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6CF16C9F" w14:textId="77777777" w:rsidTr="00D74DE9">
        <w:trPr>
          <w:trHeight w:val="485"/>
          <w:jc w:val="center"/>
        </w:trPr>
        <w:tc>
          <w:tcPr>
            <w:tcW w:w="9576" w:type="dxa"/>
            <w:gridSpan w:val="5"/>
            <w:vAlign w:val="center"/>
          </w:tcPr>
          <w:p w14:paraId="578A3A75" w14:textId="5292B5F6" w:rsidR="00C723BC" w:rsidRPr="00183F4C" w:rsidRDefault="0094598C" w:rsidP="00D53033">
            <w:pPr>
              <w:pStyle w:val="T2"/>
            </w:pPr>
            <w:r>
              <w:rPr>
                <w:lang w:eastAsia="ko-KR"/>
              </w:rPr>
              <w:t>Comment resolution for 9.2.4.1.X</w:t>
            </w:r>
          </w:p>
        </w:tc>
      </w:tr>
      <w:tr w:rsidR="00C723BC" w:rsidRPr="00183F4C" w14:paraId="49A1434E" w14:textId="77777777" w:rsidTr="00D74DE9">
        <w:trPr>
          <w:trHeight w:val="359"/>
          <w:jc w:val="center"/>
        </w:trPr>
        <w:tc>
          <w:tcPr>
            <w:tcW w:w="9576" w:type="dxa"/>
            <w:gridSpan w:val="5"/>
            <w:vAlign w:val="center"/>
          </w:tcPr>
          <w:p w14:paraId="04E112F7" w14:textId="3078870A" w:rsidR="00C723BC" w:rsidRPr="00183F4C" w:rsidRDefault="00C723BC" w:rsidP="003C7B46">
            <w:pPr>
              <w:pStyle w:val="T2"/>
              <w:ind w:left="0"/>
              <w:rPr>
                <w:b w:val="0"/>
                <w:sz w:val="20"/>
              </w:rPr>
            </w:pPr>
            <w:r w:rsidRPr="00183F4C">
              <w:rPr>
                <w:sz w:val="20"/>
              </w:rPr>
              <w:t>Date:</w:t>
            </w:r>
            <w:r w:rsidRPr="00183F4C">
              <w:rPr>
                <w:b w:val="0"/>
                <w:sz w:val="20"/>
              </w:rPr>
              <w:t xml:space="preserve">  201</w:t>
            </w:r>
            <w:r w:rsidR="003C7B46">
              <w:rPr>
                <w:b w:val="0"/>
                <w:sz w:val="20"/>
                <w:lang w:eastAsia="ko-KR"/>
              </w:rPr>
              <w:t>7</w:t>
            </w:r>
            <w:r w:rsidRPr="00183F4C">
              <w:rPr>
                <w:b w:val="0"/>
                <w:sz w:val="20"/>
              </w:rPr>
              <w:t>-</w:t>
            </w:r>
            <w:r w:rsidR="00432069">
              <w:rPr>
                <w:b w:val="0"/>
                <w:sz w:val="20"/>
                <w:lang w:eastAsia="ko-KR"/>
              </w:rPr>
              <w:t>0</w:t>
            </w:r>
            <w:r w:rsidR="003C7B46">
              <w:rPr>
                <w:b w:val="0"/>
                <w:sz w:val="20"/>
                <w:lang w:eastAsia="ko-KR"/>
              </w:rPr>
              <w:t>1</w:t>
            </w:r>
            <w:r>
              <w:rPr>
                <w:rFonts w:hint="eastAsia"/>
                <w:b w:val="0"/>
                <w:sz w:val="20"/>
                <w:lang w:eastAsia="ko-KR"/>
              </w:rPr>
              <w:t>-</w:t>
            </w:r>
            <w:r w:rsidR="00B15372">
              <w:rPr>
                <w:b w:val="0"/>
                <w:sz w:val="20"/>
                <w:lang w:eastAsia="ko-KR"/>
              </w:rPr>
              <w:t>1</w:t>
            </w:r>
            <w:r w:rsidR="0094598C">
              <w:rPr>
                <w:b w:val="0"/>
                <w:sz w:val="20"/>
                <w:lang w:eastAsia="ko-KR"/>
              </w:rPr>
              <w:t>7</w:t>
            </w:r>
          </w:p>
        </w:tc>
      </w:tr>
      <w:tr w:rsidR="00C723BC" w:rsidRPr="00183F4C" w14:paraId="71D3756C" w14:textId="77777777" w:rsidTr="00D74DE9">
        <w:trPr>
          <w:cantSplit/>
          <w:jc w:val="center"/>
        </w:trPr>
        <w:tc>
          <w:tcPr>
            <w:tcW w:w="9576" w:type="dxa"/>
            <w:gridSpan w:val="5"/>
            <w:vAlign w:val="center"/>
          </w:tcPr>
          <w:p w14:paraId="4A9FDC4E"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0C0FA119" w14:textId="77777777" w:rsidTr="00D74DE9">
        <w:trPr>
          <w:jc w:val="center"/>
        </w:trPr>
        <w:tc>
          <w:tcPr>
            <w:tcW w:w="1548" w:type="dxa"/>
            <w:vAlign w:val="center"/>
          </w:tcPr>
          <w:p w14:paraId="584CAF50"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10EE6C4D"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25BD9074" w14:textId="77777777" w:rsidR="00C723BC" w:rsidRPr="00183F4C" w:rsidRDefault="00C723BC" w:rsidP="00D74DE9">
            <w:pPr>
              <w:pStyle w:val="T2"/>
              <w:spacing w:after="0"/>
              <w:ind w:left="0" w:right="0"/>
              <w:jc w:val="left"/>
              <w:rPr>
                <w:sz w:val="20"/>
              </w:rPr>
            </w:pPr>
            <w:r w:rsidRPr="00183F4C">
              <w:rPr>
                <w:sz w:val="20"/>
              </w:rPr>
              <w:t>Address</w:t>
            </w:r>
          </w:p>
        </w:tc>
        <w:tc>
          <w:tcPr>
            <w:tcW w:w="1620" w:type="dxa"/>
            <w:vAlign w:val="center"/>
          </w:tcPr>
          <w:p w14:paraId="745B7ABE" w14:textId="77777777" w:rsidR="00C723BC" w:rsidRPr="00183F4C" w:rsidRDefault="00C723BC" w:rsidP="00D74DE9">
            <w:pPr>
              <w:pStyle w:val="T2"/>
              <w:spacing w:after="0"/>
              <w:ind w:left="0" w:right="0"/>
              <w:jc w:val="left"/>
              <w:rPr>
                <w:sz w:val="20"/>
              </w:rPr>
            </w:pPr>
            <w:r w:rsidRPr="00183F4C">
              <w:rPr>
                <w:sz w:val="20"/>
              </w:rPr>
              <w:t>Phone</w:t>
            </w:r>
          </w:p>
        </w:tc>
        <w:tc>
          <w:tcPr>
            <w:tcW w:w="2358" w:type="dxa"/>
            <w:vAlign w:val="center"/>
          </w:tcPr>
          <w:p w14:paraId="7480CB99" w14:textId="77777777" w:rsidR="00C723BC" w:rsidRPr="00183F4C" w:rsidRDefault="00C723BC" w:rsidP="00D74DE9">
            <w:pPr>
              <w:pStyle w:val="T2"/>
              <w:spacing w:after="0"/>
              <w:ind w:left="0" w:right="0"/>
              <w:jc w:val="left"/>
              <w:rPr>
                <w:sz w:val="20"/>
              </w:rPr>
            </w:pPr>
            <w:r w:rsidRPr="00183F4C">
              <w:rPr>
                <w:sz w:val="20"/>
              </w:rPr>
              <w:t>email</w:t>
            </w:r>
          </w:p>
        </w:tc>
      </w:tr>
      <w:tr w:rsidR="00492A82" w:rsidRPr="00183F4C" w14:paraId="3287BC6C" w14:textId="77777777" w:rsidTr="00D74DE9">
        <w:trPr>
          <w:trHeight w:val="359"/>
          <w:jc w:val="center"/>
        </w:trPr>
        <w:tc>
          <w:tcPr>
            <w:tcW w:w="1548" w:type="dxa"/>
            <w:vAlign w:val="center"/>
          </w:tcPr>
          <w:p w14:paraId="27D06862" w14:textId="358E959A" w:rsidR="00492A82" w:rsidRDefault="00492A82" w:rsidP="00492A82">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01413546" w14:textId="3A0DFE00" w:rsidR="00492A82" w:rsidRDefault="00492A82" w:rsidP="00492A82">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3DA55E5A" w14:textId="45D623A9" w:rsidR="00492A82" w:rsidRDefault="00492A82" w:rsidP="00492A82">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Morehouse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0C2164B6" w14:textId="4322E62F" w:rsidR="00492A82" w:rsidRPr="002C60AE" w:rsidRDefault="00492A82" w:rsidP="00492A82">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78215A07" w14:textId="2CE5601C" w:rsidR="00492A82" w:rsidRDefault="00492A82" w:rsidP="00492A82">
            <w:pPr>
              <w:pStyle w:val="T2"/>
              <w:spacing w:after="0"/>
              <w:ind w:left="0" w:right="0"/>
              <w:jc w:val="left"/>
              <w:rPr>
                <w:b w:val="0"/>
                <w:sz w:val="18"/>
                <w:szCs w:val="18"/>
                <w:lang w:eastAsia="ko-KR"/>
              </w:rPr>
            </w:pPr>
            <w:r w:rsidRPr="001D7948">
              <w:rPr>
                <w:b w:val="0"/>
                <w:sz w:val="18"/>
                <w:szCs w:val="18"/>
                <w:lang w:eastAsia="ko-KR"/>
              </w:rPr>
              <w:t>aasterja@qti.qualcomm.com</w:t>
            </w:r>
          </w:p>
        </w:tc>
      </w:tr>
      <w:tr w:rsidR="008D29FE" w:rsidRPr="00183F4C" w14:paraId="6B11A793" w14:textId="77777777" w:rsidTr="00D74DE9">
        <w:trPr>
          <w:trHeight w:val="359"/>
          <w:jc w:val="center"/>
        </w:trPr>
        <w:tc>
          <w:tcPr>
            <w:tcW w:w="1548" w:type="dxa"/>
            <w:vAlign w:val="center"/>
          </w:tcPr>
          <w:p w14:paraId="2415AABE" w14:textId="286044F6" w:rsidR="008D29FE" w:rsidRDefault="008D29FE" w:rsidP="008D29FE">
            <w:pPr>
              <w:pStyle w:val="T2"/>
              <w:spacing w:after="0"/>
              <w:ind w:left="0" w:right="0"/>
              <w:jc w:val="left"/>
              <w:rPr>
                <w:b w:val="0"/>
                <w:sz w:val="18"/>
                <w:szCs w:val="18"/>
                <w:lang w:eastAsia="ko-KR"/>
              </w:rPr>
            </w:pPr>
            <w:r>
              <w:rPr>
                <w:b w:val="0"/>
                <w:sz w:val="18"/>
                <w:szCs w:val="18"/>
                <w:lang w:eastAsia="ko-KR"/>
              </w:rPr>
              <w:t>George Cherian</w:t>
            </w:r>
          </w:p>
        </w:tc>
        <w:tc>
          <w:tcPr>
            <w:tcW w:w="1440" w:type="dxa"/>
            <w:vAlign w:val="center"/>
          </w:tcPr>
          <w:p w14:paraId="6E441250" w14:textId="10424BBD" w:rsidR="008D29FE" w:rsidRDefault="008D29FE" w:rsidP="008D29FE">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447F785B" w14:textId="77777777" w:rsidR="008D29FE" w:rsidRPr="002C60AE" w:rsidRDefault="008D29FE" w:rsidP="008D29FE">
            <w:pPr>
              <w:pStyle w:val="T2"/>
              <w:spacing w:after="0"/>
              <w:ind w:left="0" w:right="0"/>
              <w:jc w:val="left"/>
              <w:rPr>
                <w:b w:val="0"/>
                <w:sz w:val="18"/>
                <w:szCs w:val="18"/>
                <w:lang w:eastAsia="ko-KR"/>
              </w:rPr>
            </w:pPr>
          </w:p>
        </w:tc>
        <w:tc>
          <w:tcPr>
            <w:tcW w:w="1620" w:type="dxa"/>
            <w:vAlign w:val="center"/>
          </w:tcPr>
          <w:p w14:paraId="6939071C" w14:textId="77777777" w:rsidR="008D29FE" w:rsidRPr="002C60AE" w:rsidRDefault="008D29FE" w:rsidP="008D29FE">
            <w:pPr>
              <w:pStyle w:val="T2"/>
              <w:spacing w:after="0"/>
              <w:ind w:left="0" w:right="0"/>
              <w:jc w:val="left"/>
              <w:rPr>
                <w:b w:val="0"/>
                <w:sz w:val="18"/>
                <w:szCs w:val="18"/>
                <w:lang w:eastAsia="ko-KR"/>
              </w:rPr>
            </w:pPr>
          </w:p>
        </w:tc>
        <w:tc>
          <w:tcPr>
            <w:tcW w:w="2358" w:type="dxa"/>
            <w:vAlign w:val="center"/>
          </w:tcPr>
          <w:p w14:paraId="4BD2A506" w14:textId="77777777" w:rsidR="008D29FE" w:rsidRPr="001D7948" w:rsidRDefault="008D29FE" w:rsidP="008D29FE">
            <w:pPr>
              <w:pStyle w:val="T2"/>
              <w:spacing w:after="0"/>
              <w:ind w:left="0" w:right="0"/>
              <w:jc w:val="left"/>
              <w:rPr>
                <w:b w:val="0"/>
                <w:sz w:val="18"/>
                <w:szCs w:val="18"/>
                <w:lang w:eastAsia="ko-KR"/>
              </w:rPr>
            </w:pPr>
          </w:p>
        </w:tc>
      </w:tr>
      <w:tr w:rsidR="008D29FE" w:rsidRPr="00183F4C" w14:paraId="05CB3044" w14:textId="77777777" w:rsidTr="00D74DE9">
        <w:trPr>
          <w:trHeight w:val="359"/>
          <w:jc w:val="center"/>
        </w:trPr>
        <w:tc>
          <w:tcPr>
            <w:tcW w:w="1548" w:type="dxa"/>
            <w:vAlign w:val="center"/>
          </w:tcPr>
          <w:p w14:paraId="4B7EC39E" w14:textId="5A60583E" w:rsidR="008D29FE" w:rsidRDefault="008D29FE" w:rsidP="008D29FE">
            <w:pPr>
              <w:pStyle w:val="T2"/>
              <w:spacing w:after="0"/>
              <w:ind w:left="0" w:right="0"/>
              <w:jc w:val="left"/>
              <w:rPr>
                <w:b w:val="0"/>
                <w:sz w:val="18"/>
                <w:szCs w:val="18"/>
                <w:lang w:eastAsia="ko-KR"/>
              </w:rPr>
            </w:pPr>
            <w:r>
              <w:rPr>
                <w:b w:val="0"/>
                <w:sz w:val="18"/>
                <w:szCs w:val="18"/>
                <w:lang w:eastAsia="ko-KR"/>
              </w:rPr>
              <w:t>Abhishek Patil</w:t>
            </w:r>
          </w:p>
        </w:tc>
        <w:tc>
          <w:tcPr>
            <w:tcW w:w="1440" w:type="dxa"/>
            <w:vAlign w:val="center"/>
          </w:tcPr>
          <w:p w14:paraId="5923734B" w14:textId="3D262069" w:rsidR="008D29FE" w:rsidRDefault="008D29FE" w:rsidP="008D29FE">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400AD77E" w14:textId="77777777" w:rsidR="008D29FE" w:rsidRPr="002C60AE" w:rsidRDefault="008D29FE" w:rsidP="008D29FE">
            <w:pPr>
              <w:pStyle w:val="T2"/>
              <w:spacing w:after="0"/>
              <w:ind w:left="0" w:right="0"/>
              <w:jc w:val="left"/>
              <w:rPr>
                <w:b w:val="0"/>
                <w:sz w:val="18"/>
                <w:szCs w:val="18"/>
                <w:lang w:eastAsia="ko-KR"/>
              </w:rPr>
            </w:pPr>
          </w:p>
        </w:tc>
        <w:tc>
          <w:tcPr>
            <w:tcW w:w="1620" w:type="dxa"/>
            <w:vAlign w:val="center"/>
          </w:tcPr>
          <w:p w14:paraId="7AF9CF0B" w14:textId="77777777" w:rsidR="008D29FE" w:rsidRPr="002C60AE" w:rsidRDefault="008D29FE" w:rsidP="008D29FE">
            <w:pPr>
              <w:pStyle w:val="T2"/>
              <w:spacing w:after="0"/>
              <w:ind w:left="0" w:right="0"/>
              <w:jc w:val="left"/>
              <w:rPr>
                <w:b w:val="0"/>
                <w:sz w:val="18"/>
                <w:szCs w:val="18"/>
                <w:lang w:eastAsia="ko-KR"/>
              </w:rPr>
            </w:pPr>
          </w:p>
        </w:tc>
        <w:tc>
          <w:tcPr>
            <w:tcW w:w="2358" w:type="dxa"/>
            <w:vAlign w:val="center"/>
          </w:tcPr>
          <w:p w14:paraId="5C88C3C4" w14:textId="77777777" w:rsidR="008D29FE" w:rsidRPr="001D7948" w:rsidRDefault="008D29FE" w:rsidP="008D29FE">
            <w:pPr>
              <w:pStyle w:val="T2"/>
              <w:spacing w:after="0"/>
              <w:ind w:left="0" w:right="0"/>
              <w:jc w:val="left"/>
              <w:rPr>
                <w:b w:val="0"/>
                <w:sz w:val="18"/>
                <w:szCs w:val="18"/>
                <w:lang w:eastAsia="ko-KR"/>
              </w:rPr>
            </w:pPr>
          </w:p>
        </w:tc>
      </w:tr>
    </w:tbl>
    <w:p w14:paraId="5D8F3D7B" w14:textId="77777777" w:rsidR="003E4403" w:rsidRDefault="003E4403">
      <w:pPr>
        <w:pStyle w:val="T1"/>
        <w:spacing w:after="120"/>
        <w:rPr>
          <w:sz w:val="22"/>
        </w:rPr>
      </w:pPr>
    </w:p>
    <w:p w14:paraId="0AC39A36" w14:textId="77777777" w:rsidR="003E4403" w:rsidRDefault="003E4403">
      <w:pPr>
        <w:pStyle w:val="T1"/>
        <w:spacing w:after="120"/>
        <w:rPr>
          <w:sz w:val="22"/>
        </w:rPr>
      </w:pPr>
    </w:p>
    <w:p w14:paraId="3E442667" w14:textId="77777777" w:rsidR="003E4403" w:rsidRDefault="003E4403" w:rsidP="003E4403">
      <w:pPr>
        <w:pStyle w:val="T1"/>
        <w:spacing w:after="120"/>
      </w:pPr>
      <w:r>
        <w:t>Abstract</w:t>
      </w:r>
    </w:p>
    <w:p w14:paraId="5FBC99FA" w14:textId="4CD58366"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TGax</w:t>
      </w:r>
      <w:r w:rsidR="003C315D">
        <w:rPr>
          <w:lang w:eastAsia="ko-KR"/>
        </w:rPr>
        <w:t xml:space="preserve"> D</w:t>
      </w:r>
      <w:r w:rsidR="00CA7E6D">
        <w:rPr>
          <w:lang w:eastAsia="ko-KR"/>
        </w:rPr>
        <w:t>1.0</w:t>
      </w:r>
      <w:r w:rsidR="00E920E1">
        <w:rPr>
          <w:lang w:eastAsia="ko-KR"/>
        </w:rPr>
        <w:t xml:space="preserve"> with the following CIDs</w:t>
      </w:r>
      <w:r w:rsidR="00050238">
        <w:rPr>
          <w:lang w:eastAsia="ko-KR"/>
        </w:rPr>
        <w:t xml:space="preserve"> (1</w:t>
      </w:r>
      <w:ins w:id="0" w:author="Alfred Asterjadhi" w:date="2017-01-17T14:20:00Z">
        <w:r w:rsidR="00050238">
          <w:rPr>
            <w:lang w:eastAsia="ko-KR"/>
          </w:rPr>
          <w:t>5</w:t>
        </w:r>
      </w:ins>
      <w:del w:id="1" w:author="Alfred Asterjadhi" w:date="2017-01-17T14:20:00Z">
        <w:r w:rsidR="00050238" w:rsidDel="00050238">
          <w:rPr>
            <w:lang w:eastAsia="ko-KR"/>
          </w:rPr>
          <w:delText>6</w:delText>
        </w:r>
      </w:del>
      <w:r w:rsidR="00050238">
        <w:rPr>
          <w:lang w:eastAsia="ko-KR"/>
        </w:rPr>
        <w:t>)</w:t>
      </w:r>
      <w:r w:rsidR="00E920E1">
        <w:rPr>
          <w:lang w:eastAsia="ko-KR"/>
        </w:rPr>
        <w:t>:</w:t>
      </w:r>
    </w:p>
    <w:p w14:paraId="07BFE9C2" w14:textId="1475A21E" w:rsidR="00E920E1" w:rsidRDefault="007723B7" w:rsidP="00F71D6E">
      <w:pPr>
        <w:pStyle w:val="ListParagraph"/>
        <w:numPr>
          <w:ilvl w:val="0"/>
          <w:numId w:val="10"/>
        </w:numPr>
        <w:ind w:leftChars="0"/>
        <w:jc w:val="both"/>
        <w:rPr>
          <w:lang w:eastAsia="ko-KR"/>
        </w:rPr>
      </w:pPr>
      <w:r>
        <w:rPr>
          <w:lang w:eastAsia="ko-KR"/>
        </w:rPr>
        <w:t xml:space="preserve">3151, 3152, </w:t>
      </w:r>
      <w:del w:id="2" w:author="Alfred Asterjadhi" w:date="2017-01-17T14:20:00Z">
        <w:r w:rsidDel="00200E81">
          <w:rPr>
            <w:lang w:eastAsia="ko-KR"/>
          </w:rPr>
          <w:delText xml:space="preserve">4720, </w:delText>
        </w:r>
      </w:del>
      <w:r>
        <w:rPr>
          <w:lang w:eastAsia="ko-KR"/>
        </w:rPr>
        <w:t>4721, 5819, 6249, 6252, 7392, 7708, 8367, 8368, 8642, 9355, 9618</w:t>
      </w:r>
      <w:r w:rsidR="00B9695F">
        <w:rPr>
          <w:lang w:eastAsia="ko-KR"/>
        </w:rPr>
        <w:t>, 7298</w:t>
      </w:r>
    </w:p>
    <w:p w14:paraId="40F53970" w14:textId="77777777" w:rsidR="00AC3A4B" w:rsidRDefault="00AC3A4B" w:rsidP="003E4403">
      <w:pPr>
        <w:jc w:val="both"/>
      </w:pPr>
    </w:p>
    <w:p w14:paraId="08AD1C4C" w14:textId="77777777" w:rsidR="00B62B65" w:rsidRDefault="00B62B65" w:rsidP="003E4403">
      <w:pPr>
        <w:jc w:val="both"/>
      </w:pPr>
    </w:p>
    <w:p w14:paraId="1AA9586E" w14:textId="77777777" w:rsidR="00AC3A4B" w:rsidRDefault="00AC3A4B" w:rsidP="003E4403">
      <w:pPr>
        <w:jc w:val="both"/>
      </w:pPr>
    </w:p>
    <w:p w14:paraId="03817421" w14:textId="77777777" w:rsidR="003E4403" w:rsidRDefault="003E4403" w:rsidP="003E4403">
      <w:pPr>
        <w:jc w:val="both"/>
      </w:pPr>
      <w:r>
        <w:t>Revisions:</w:t>
      </w:r>
    </w:p>
    <w:p w14:paraId="693F374D" w14:textId="3A08227D" w:rsidR="00BA6C7C" w:rsidRDefault="00BA6C7C" w:rsidP="00DD70FA">
      <w:pPr>
        <w:pStyle w:val="ListParagraph"/>
        <w:numPr>
          <w:ilvl w:val="0"/>
          <w:numId w:val="9"/>
        </w:numPr>
        <w:ind w:leftChars="0"/>
        <w:jc w:val="both"/>
      </w:pPr>
      <w:r>
        <w:t xml:space="preserve">Rev 0: Initial version of the document. </w:t>
      </w:r>
    </w:p>
    <w:p w14:paraId="5B367A10" w14:textId="4BA120E6" w:rsidR="003E4403" w:rsidRPr="003E4403" w:rsidRDefault="003E4403">
      <w:pPr>
        <w:pStyle w:val="T1"/>
        <w:spacing w:after="120"/>
        <w:rPr>
          <w:b w:val="0"/>
          <w:sz w:val="22"/>
        </w:rPr>
      </w:pPr>
    </w:p>
    <w:p w14:paraId="0092C133" w14:textId="57DE6B34" w:rsidR="005E768D" w:rsidRPr="004D2D75" w:rsidRDefault="005E768D">
      <w:pPr>
        <w:pStyle w:val="T1"/>
        <w:spacing w:after="120"/>
        <w:rPr>
          <w:sz w:val="22"/>
        </w:rPr>
      </w:pPr>
    </w:p>
    <w:p w14:paraId="190A6B0A" w14:textId="77777777" w:rsidR="005E768D" w:rsidRPr="004D2D75" w:rsidRDefault="005E768D" w:rsidP="005E768D"/>
    <w:p w14:paraId="3FB92A3D" w14:textId="77777777" w:rsidR="005E768D" w:rsidRPr="004D2D75" w:rsidRDefault="005E768D"/>
    <w:p w14:paraId="3D962FB4" w14:textId="77777777" w:rsidR="00DC0CA2" w:rsidRDefault="005E768D" w:rsidP="00F2637D">
      <w:r w:rsidRPr="004D2D75">
        <w:br w:type="page"/>
      </w:r>
    </w:p>
    <w:p w14:paraId="3FA40DDD" w14:textId="77777777" w:rsidR="00CE4BAA" w:rsidRPr="004F3AF6" w:rsidRDefault="00CE4BAA" w:rsidP="00CE4BAA">
      <w:r w:rsidRPr="004F3AF6">
        <w:lastRenderedPageBreak/>
        <w:t>Interpretation of a Motion to Adopt</w:t>
      </w:r>
    </w:p>
    <w:p w14:paraId="13B4B998" w14:textId="77777777" w:rsidR="00CE4BAA" w:rsidRPr="004C0F0A" w:rsidRDefault="00CE4BAA" w:rsidP="00CE4BAA">
      <w:pPr>
        <w:rPr>
          <w:lang w:eastAsia="ko-KR"/>
        </w:rPr>
      </w:pPr>
    </w:p>
    <w:p w14:paraId="1740BBB0" w14:textId="6DB3ABAD"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14:paraId="296CFCA5" w14:textId="77777777" w:rsidR="00CE4BAA" w:rsidRPr="004F3AF6" w:rsidRDefault="00CE4BAA" w:rsidP="00CE4BAA">
      <w:pPr>
        <w:rPr>
          <w:lang w:eastAsia="ko-KR"/>
        </w:rPr>
      </w:pPr>
    </w:p>
    <w:p w14:paraId="55251823" w14:textId="36472B38"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B205C7">
        <w:rPr>
          <w:b/>
          <w:bCs/>
          <w:i/>
          <w:iCs/>
          <w:lang w:eastAsia="ko-KR"/>
        </w:rPr>
        <w:t xml:space="preserve">x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469AF80F" w14:textId="77D627DB" w:rsidR="00CE4BAA" w:rsidRDefault="00CE4BAA" w:rsidP="00CE4BAA">
      <w:pPr>
        <w:rPr>
          <w:b/>
          <w:bCs/>
          <w:i/>
          <w:iCs/>
          <w:lang w:eastAsia="ko-KR"/>
        </w:rPr>
      </w:pPr>
      <w:r w:rsidRPr="004F3AF6">
        <w:rPr>
          <w:b/>
          <w:bCs/>
          <w:i/>
          <w:iCs/>
          <w:lang w:eastAsia="ko-KR"/>
        </w:rPr>
        <w:t>TGa</w:t>
      </w:r>
      <w:r w:rsidR="00B205C7">
        <w:rPr>
          <w:b/>
          <w:bCs/>
          <w:i/>
          <w:iCs/>
          <w:lang w:eastAsia="ko-KR"/>
        </w:rPr>
        <w:t>x</w:t>
      </w:r>
      <w:r w:rsidRPr="004F3AF6">
        <w:rPr>
          <w:b/>
          <w:bCs/>
          <w:i/>
          <w:iCs/>
          <w:lang w:eastAsia="ko-KR"/>
        </w:rPr>
        <w:t xml:space="preserve"> Editor: Editing instructions preceded by “TGa</w:t>
      </w:r>
      <w:r w:rsidR="00B205C7">
        <w:rPr>
          <w:b/>
          <w:bCs/>
          <w:i/>
          <w:iCs/>
          <w:lang w:eastAsia="ko-KR"/>
        </w:rPr>
        <w:t>x</w:t>
      </w:r>
      <w:r w:rsidRPr="004F3AF6">
        <w:rPr>
          <w:b/>
          <w:bCs/>
          <w:i/>
          <w:iCs/>
          <w:lang w:eastAsia="ko-KR"/>
        </w:rPr>
        <w:t xml:space="preserve"> Editor” are instructions to the TGa</w:t>
      </w:r>
      <w:r w:rsidR="00B205C7">
        <w:rPr>
          <w:b/>
          <w:bCs/>
          <w:i/>
          <w:iCs/>
          <w:lang w:eastAsia="ko-KR"/>
        </w:rPr>
        <w:t>x</w:t>
      </w:r>
      <w:r w:rsidRPr="004F3AF6">
        <w:rPr>
          <w:b/>
          <w:bCs/>
          <w:i/>
          <w:iCs/>
          <w:lang w:eastAsia="ko-KR"/>
        </w:rPr>
        <w:t xml:space="preserve"> editor to modify existing material in the TGa</w:t>
      </w:r>
      <w:r w:rsidR="00B205C7">
        <w:rPr>
          <w:b/>
          <w:bCs/>
          <w:i/>
          <w:iCs/>
          <w:lang w:eastAsia="ko-KR"/>
        </w:rPr>
        <w:t>x</w:t>
      </w:r>
      <w:r w:rsidRPr="004F3AF6">
        <w:rPr>
          <w:b/>
          <w:bCs/>
          <w:i/>
          <w:iCs/>
          <w:lang w:eastAsia="ko-KR"/>
        </w:rPr>
        <w:t xml:space="preserve"> draft.  As a result of adopting the changes, the TGa</w:t>
      </w:r>
      <w:r w:rsidR="00B205C7">
        <w:rPr>
          <w:b/>
          <w:bCs/>
          <w:i/>
          <w:iCs/>
          <w:lang w:eastAsia="ko-KR"/>
        </w:rPr>
        <w:t>x</w:t>
      </w:r>
      <w:r w:rsidRPr="004F3AF6">
        <w:rPr>
          <w:b/>
          <w:bCs/>
          <w:i/>
          <w:iCs/>
          <w:lang w:eastAsia="ko-KR"/>
        </w:rPr>
        <w:t xml:space="preserve"> editor will execute the instructions rather than copy them to the TGa</w:t>
      </w:r>
      <w:r w:rsidR="00B205C7">
        <w:rPr>
          <w:rFonts w:hint="eastAsia"/>
          <w:b/>
          <w:bCs/>
          <w:i/>
          <w:iCs/>
          <w:lang w:eastAsia="ko-KR"/>
        </w:rPr>
        <w:t>x</w:t>
      </w:r>
      <w:r w:rsidRPr="004F3AF6">
        <w:rPr>
          <w:b/>
          <w:bCs/>
          <w:i/>
          <w:iCs/>
          <w:lang w:eastAsia="ko-KR"/>
        </w:rPr>
        <w:t xml:space="preserve"> Draft.</w:t>
      </w:r>
    </w:p>
    <w:p w14:paraId="4D1EF9AC" w14:textId="77777777" w:rsidR="0053566B" w:rsidRDefault="0053566B" w:rsidP="00F2637D"/>
    <w:p w14:paraId="385D280E" w14:textId="69FF206B" w:rsidR="0053566B" w:rsidRDefault="0079373D" w:rsidP="0079373D">
      <w:pPr>
        <w:pStyle w:val="Heading1"/>
      </w:pPr>
      <w:r>
        <w:t>PARS I</w:t>
      </w:r>
    </w:p>
    <w:p w14:paraId="68D6827E" w14:textId="77777777" w:rsidR="0053566B" w:rsidRDefault="0053566B" w:rsidP="00F2637D"/>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1248"/>
        <w:gridCol w:w="441"/>
        <w:gridCol w:w="441"/>
        <w:gridCol w:w="3641"/>
        <w:gridCol w:w="1946"/>
        <w:gridCol w:w="2914"/>
      </w:tblGrid>
      <w:tr w:rsidR="00672466" w:rsidRPr="001F620B" w14:paraId="48DF0B16" w14:textId="77777777" w:rsidTr="00CE08CA">
        <w:trPr>
          <w:trHeight w:val="222"/>
        </w:trPr>
        <w:tc>
          <w:tcPr>
            <w:tcW w:w="596" w:type="dxa"/>
            <w:shd w:val="clear" w:color="auto" w:fill="auto"/>
            <w:noWrap/>
            <w:vAlign w:val="center"/>
            <w:hideMark/>
          </w:tcPr>
          <w:p w14:paraId="0F99C4A4" w14:textId="77777777" w:rsidR="00672466" w:rsidRPr="005442D3" w:rsidRDefault="00672466"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248" w:type="dxa"/>
            <w:shd w:val="clear" w:color="auto" w:fill="auto"/>
            <w:noWrap/>
            <w:vAlign w:val="center"/>
            <w:hideMark/>
          </w:tcPr>
          <w:p w14:paraId="19199163" w14:textId="77777777" w:rsidR="00672466" w:rsidRPr="005442D3" w:rsidRDefault="00672466"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441" w:type="dxa"/>
            <w:shd w:val="clear" w:color="auto" w:fill="auto"/>
            <w:noWrap/>
            <w:vAlign w:val="center"/>
          </w:tcPr>
          <w:p w14:paraId="04EB3339" w14:textId="06CF813F" w:rsidR="00672466" w:rsidRPr="005442D3" w:rsidRDefault="00672466" w:rsidP="00B17F46">
            <w:pPr>
              <w:jc w:val="center"/>
              <w:rPr>
                <w:rFonts w:eastAsia="Times New Roman"/>
                <w:b/>
                <w:bCs/>
                <w:color w:val="000000"/>
                <w:sz w:val="16"/>
                <w:szCs w:val="16"/>
                <w:lang w:val="en-US"/>
              </w:rPr>
            </w:pPr>
            <w:r>
              <w:rPr>
                <w:rFonts w:eastAsia="Times New Roman"/>
                <w:b/>
                <w:bCs/>
                <w:color w:val="000000"/>
                <w:sz w:val="16"/>
                <w:szCs w:val="16"/>
                <w:lang w:val="en-US"/>
              </w:rPr>
              <w:t>P</w:t>
            </w:r>
          </w:p>
        </w:tc>
        <w:tc>
          <w:tcPr>
            <w:tcW w:w="441" w:type="dxa"/>
          </w:tcPr>
          <w:p w14:paraId="309983A4" w14:textId="16ACDE8C" w:rsidR="00672466" w:rsidRPr="005442D3" w:rsidRDefault="00672466" w:rsidP="00B17F46">
            <w:pPr>
              <w:jc w:val="center"/>
              <w:rPr>
                <w:rFonts w:eastAsia="Times New Roman"/>
                <w:b/>
                <w:bCs/>
                <w:color w:val="000000"/>
                <w:sz w:val="16"/>
                <w:szCs w:val="16"/>
                <w:lang w:val="en-US"/>
              </w:rPr>
            </w:pPr>
            <w:r>
              <w:rPr>
                <w:rFonts w:eastAsia="Times New Roman"/>
                <w:b/>
                <w:bCs/>
                <w:color w:val="000000"/>
                <w:sz w:val="16"/>
                <w:szCs w:val="16"/>
                <w:lang w:val="en-US"/>
              </w:rPr>
              <w:t>L</w:t>
            </w:r>
          </w:p>
        </w:tc>
        <w:tc>
          <w:tcPr>
            <w:tcW w:w="3641" w:type="dxa"/>
            <w:shd w:val="clear" w:color="auto" w:fill="auto"/>
            <w:noWrap/>
            <w:vAlign w:val="bottom"/>
            <w:hideMark/>
          </w:tcPr>
          <w:p w14:paraId="4E18C448" w14:textId="6F65D496" w:rsidR="00672466" w:rsidRPr="005442D3" w:rsidRDefault="00672466"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1946" w:type="dxa"/>
            <w:shd w:val="clear" w:color="auto" w:fill="auto"/>
            <w:noWrap/>
            <w:vAlign w:val="bottom"/>
            <w:hideMark/>
          </w:tcPr>
          <w:p w14:paraId="272EEF4D" w14:textId="77777777" w:rsidR="00672466" w:rsidRPr="005442D3" w:rsidRDefault="00672466" w:rsidP="00B17F4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2914" w:type="dxa"/>
            <w:shd w:val="clear" w:color="auto" w:fill="auto"/>
            <w:vAlign w:val="center"/>
            <w:hideMark/>
          </w:tcPr>
          <w:p w14:paraId="4E9F1B16" w14:textId="77777777" w:rsidR="00672466" w:rsidRPr="001F620B" w:rsidRDefault="00672466" w:rsidP="00B17F4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CE08CA" w:rsidRPr="001F620B" w14:paraId="44503791" w14:textId="77777777" w:rsidTr="00CE08CA">
        <w:trPr>
          <w:trHeight w:val="222"/>
        </w:trPr>
        <w:tc>
          <w:tcPr>
            <w:tcW w:w="596" w:type="dxa"/>
            <w:shd w:val="clear" w:color="auto" w:fill="auto"/>
            <w:noWrap/>
          </w:tcPr>
          <w:p w14:paraId="40FB842A" w14:textId="6C29FA6F" w:rsidR="00DA7138" w:rsidRPr="00075208" w:rsidRDefault="00DA7138" w:rsidP="00075208">
            <w:pPr>
              <w:jc w:val="both"/>
              <w:rPr>
                <w:rFonts w:eastAsia="Times New Roman"/>
                <w:b/>
                <w:bCs/>
                <w:color w:val="000000"/>
                <w:sz w:val="16"/>
                <w:szCs w:val="16"/>
                <w:lang w:val="en-US"/>
              </w:rPr>
            </w:pPr>
            <w:r w:rsidRPr="00075208">
              <w:rPr>
                <w:sz w:val="16"/>
                <w:szCs w:val="16"/>
              </w:rPr>
              <w:t>3151</w:t>
            </w:r>
          </w:p>
        </w:tc>
        <w:tc>
          <w:tcPr>
            <w:tcW w:w="1248" w:type="dxa"/>
            <w:shd w:val="clear" w:color="auto" w:fill="auto"/>
            <w:noWrap/>
          </w:tcPr>
          <w:p w14:paraId="0C0A0A44" w14:textId="21795F19" w:rsidR="00DA7138" w:rsidRPr="00075208" w:rsidRDefault="00DA7138" w:rsidP="00075208">
            <w:pPr>
              <w:jc w:val="both"/>
              <w:rPr>
                <w:rFonts w:eastAsia="Times New Roman"/>
                <w:b/>
                <w:bCs/>
                <w:color w:val="000000"/>
                <w:sz w:val="16"/>
                <w:szCs w:val="16"/>
                <w:lang w:val="en-US"/>
              </w:rPr>
            </w:pPr>
            <w:r w:rsidRPr="00075208">
              <w:rPr>
                <w:sz w:val="16"/>
                <w:szCs w:val="16"/>
              </w:rPr>
              <w:t>Ahmadreza Hedayat</w:t>
            </w:r>
          </w:p>
        </w:tc>
        <w:tc>
          <w:tcPr>
            <w:tcW w:w="441" w:type="dxa"/>
            <w:shd w:val="clear" w:color="auto" w:fill="auto"/>
            <w:noWrap/>
          </w:tcPr>
          <w:p w14:paraId="78387F5B" w14:textId="06E77E9F" w:rsidR="00DA7138" w:rsidRPr="00075208" w:rsidRDefault="00DA7138" w:rsidP="00075208">
            <w:pPr>
              <w:jc w:val="both"/>
              <w:rPr>
                <w:rFonts w:eastAsia="Times New Roman"/>
                <w:b/>
                <w:bCs/>
                <w:color w:val="000000"/>
                <w:sz w:val="16"/>
                <w:szCs w:val="16"/>
                <w:lang w:val="en-US"/>
              </w:rPr>
            </w:pPr>
            <w:r w:rsidRPr="00075208">
              <w:rPr>
                <w:sz w:val="16"/>
                <w:szCs w:val="16"/>
              </w:rPr>
              <w:t>19</w:t>
            </w:r>
          </w:p>
        </w:tc>
        <w:tc>
          <w:tcPr>
            <w:tcW w:w="441" w:type="dxa"/>
          </w:tcPr>
          <w:p w14:paraId="3FDA9D49" w14:textId="79F140F2" w:rsidR="00DA7138" w:rsidRPr="00075208" w:rsidRDefault="00DA7138" w:rsidP="00075208">
            <w:pPr>
              <w:jc w:val="both"/>
              <w:rPr>
                <w:rFonts w:eastAsia="Times New Roman"/>
                <w:b/>
                <w:bCs/>
                <w:color w:val="000000"/>
                <w:sz w:val="16"/>
                <w:szCs w:val="16"/>
                <w:lang w:val="en-US"/>
              </w:rPr>
            </w:pPr>
            <w:r w:rsidRPr="00075208">
              <w:rPr>
                <w:sz w:val="16"/>
                <w:szCs w:val="16"/>
              </w:rPr>
              <w:t>40</w:t>
            </w:r>
          </w:p>
        </w:tc>
        <w:tc>
          <w:tcPr>
            <w:tcW w:w="3641" w:type="dxa"/>
            <w:shd w:val="clear" w:color="auto" w:fill="auto"/>
            <w:noWrap/>
          </w:tcPr>
          <w:p w14:paraId="2A7AD027" w14:textId="30033F8D" w:rsidR="00DA7138" w:rsidRPr="00075208" w:rsidRDefault="00DA7138" w:rsidP="00075208">
            <w:pPr>
              <w:jc w:val="both"/>
              <w:rPr>
                <w:rFonts w:eastAsia="Times New Roman"/>
                <w:b/>
                <w:bCs/>
                <w:color w:val="000000"/>
                <w:sz w:val="16"/>
                <w:szCs w:val="16"/>
                <w:lang w:val="en-US"/>
              </w:rPr>
            </w:pPr>
            <w:r w:rsidRPr="00075208">
              <w:rPr>
                <w:sz w:val="16"/>
                <w:szCs w:val="16"/>
              </w:rPr>
              <w:t>This setnece is not clear and needs rewritting: "An HE AP indicates that it can set the More Data subfield to 1 by setting the More Data Ack</w:t>
            </w:r>
            <w:r w:rsidRPr="00075208">
              <w:rPr>
                <w:sz w:val="16"/>
                <w:szCs w:val="16"/>
              </w:rPr>
              <w:br/>
              <w:t>subfield to 1 in the QoS Info field of frames it transmits". A STA indicates that it can set a bit to 1 by setting another bit to 1?</w:t>
            </w:r>
          </w:p>
        </w:tc>
        <w:tc>
          <w:tcPr>
            <w:tcW w:w="1946" w:type="dxa"/>
            <w:shd w:val="clear" w:color="auto" w:fill="auto"/>
            <w:noWrap/>
          </w:tcPr>
          <w:p w14:paraId="44903904" w14:textId="07A9D9F2" w:rsidR="00DA7138" w:rsidRPr="00075208" w:rsidRDefault="00DA7138" w:rsidP="00075208">
            <w:pPr>
              <w:jc w:val="both"/>
              <w:rPr>
                <w:rFonts w:eastAsia="Times New Roman"/>
                <w:b/>
                <w:bCs/>
                <w:color w:val="000000"/>
                <w:sz w:val="16"/>
                <w:szCs w:val="16"/>
                <w:lang w:val="en-US"/>
              </w:rPr>
            </w:pPr>
            <w:r w:rsidRPr="00075208">
              <w:rPr>
                <w:sz w:val="16"/>
                <w:szCs w:val="16"/>
              </w:rPr>
              <w:t>As in the comment</w:t>
            </w:r>
          </w:p>
        </w:tc>
        <w:tc>
          <w:tcPr>
            <w:tcW w:w="2914" w:type="dxa"/>
            <w:shd w:val="clear" w:color="auto" w:fill="auto"/>
            <w:vAlign w:val="center"/>
          </w:tcPr>
          <w:p w14:paraId="4A5EA8A3" w14:textId="27245454" w:rsidR="00DA7138" w:rsidRPr="00CD51A7" w:rsidRDefault="008A16FC" w:rsidP="00075208">
            <w:pPr>
              <w:jc w:val="both"/>
              <w:rPr>
                <w:rFonts w:eastAsia="Times New Roman"/>
                <w:bCs/>
                <w:color w:val="000000"/>
                <w:sz w:val="16"/>
                <w:szCs w:val="16"/>
                <w:lang w:val="en-US"/>
              </w:rPr>
            </w:pPr>
            <w:r w:rsidRPr="00CD51A7">
              <w:rPr>
                <w:rFonts w:eastAsia="Times New Roman"/>
                <w:bCs/>
                <w:color w:val="000000"/>
                <w:sz w:val="16"/>
                <w:szCs w:val="16"/>
                <w:lang w:val="en-US"/>
              </w:rPr>
              <w:t>Revised –</w:t>
            </w:r>
          </w:p>
          <w:p w14:paraId="37C3F2C8" w14:textId="77777777" w:rsidR="008A16FC" w:rsidRPr="00CD51A7" w:rsidRDefault="008A16FC" w:rsidP="00075208">
            <w:pPr>
              <w:jc w:val="both"/>
              <w:rPr>
                <w:rFonts w:eastAsia="Times New Roman"/>
                <w:bCs/>
                <w:color w:val="000000"/>
                <w:sz w:val="16"/>
                <w:szCs w:val="16"/>
                <w:lang w:val="en-US"/>
              </w:rPr>
            </w:pPr>
          </w:p>
          <w:p w14:paraId="43C7E90B" w14:textId="542F022C" w:rsidR="008A16FC" w:rsidRPr="00CD51A7" w:rsidRDefault="008A16FC" w:rsidP="00075208">
            <w:pPr>
              <w:jc w:val="both"/>
              <w:rPr>
                <w:rFonts w:eastAsia="Times New Roman"/>
                <w:bCs/>
                <w:color w:val="000000"/>
                <w:sz w:val="16"/>
                <w:szCs w:val="16"/>
                <w:lang w:val="en-US"/>
              </w:rPr>
            </w:pPr>
            <w:r w:rsidRPr="00CD51A7">
              <w:rPr>
                <w:rFonts w:eastAsia="Times New Roman"/>
                <w:bCs/>
                <w:color w:val="000000"/>
                <w:sz w:val="16"/>
                <w:szCs w:val="16"/>
                <w:lang w:val="en-US"/>
              </w:rPr>
              <w:t xml:space="preserve">Agree in principle with the comment that the sentence can be written better. Proposed resolution </w:t>
            </w:r>
            <w:r w:rsidR="00CD51A7" w:rsidRPr="00CD51A7">
              <w:rPr>
                <w:rFonts w:eastAsia="Times New Roman"/>
                <w:bCs/>
                <w:color w:val="000000"/>
                <w:sz w:val="16"/>
                <w:szCs w:val="16"/>
                <w:lang w:val="en-US"/>
              </w:rPr>
              <w:t xml:space="preserve">rephrases the sentence to better reflect the intention (i.e., that the STA sets a capability bit to 1 to indicate that it supports setting </w:t>
            </w:r>
            <w:r w:rsidR="00745DB5">
              <w:rPr>
                <w:rFonts w:eastAsia="Times New Roman"/>
                <w:bCs/>
                <w:color w:val="000000"/>
                <w:sz w:val="16"/>
                <w:szCs w:val="16"/>
                <w:lang w:val="en-US"/>
              </w:rPr>
              <w:t>the More Data</w:t>
            </w:r>
            <w:r w:rsidR="00745DB5" w:rsidRPr="00CD51A7">
              <w:rPr>
                <w:rFonts w:eastAsia="Times New Roman"/>
                <w:bCs/>
                <w:color w:val="000000"/>
                <w:sz w:val="16"/>
                <w:szCs w:val="16"/>
                <w:lang w:val="en-US"/>
              </w:rPr>
              <w:t xml:space="preserve"> </w:t>
            </w:r>
            <w:r w:rsidR="00CD51A7" w:rsidRPr="00CD51A7">
              <w:rPr>
                <w:rFonts w:eastAsia="Times New Roman"/>
                <w:bCs/>
                <w:color w:val="000000"/>
                <w:sz w:val="16"/>
                <w:szCs w:val="16"/>
                <w:lang w:val="en-US"/>
              </w:rPr>
              <w:t>bit in the control response frames</w:t>
            </w:r>
            <w:r w:rsidR="00745DB5">
              <w:rPr>
                <w:rFonts w:eastAsia="Times New Roman"/>
                <w:bCs/>
                <w:color w:val="000000"/>
                <w:sz w:val="16"/>
                <w:szCs w:val="16"/>
                <w:lang w:val="en-US"/>
              </w:rPr>
              <w:t xml:space="preserve"> it transmits</w:t>
            </w:r>
            <w:r w:rsidR="00CD51A7" w:rsidRPr="00CD51A7">
              <w:rPr>
                <w:rFonts w:eastAsia="Times New Roman"/>
                <w:bCs/>
                <w:color w:val="000000"/>
                <w:sz w:val="16"/>
                <w:szCs w:val="16"/>
                <w:lang w:val="en-US"/>
              </w:rPr>
              <w:t xml:space="preserve"> to 1).</w:t>
            </w:r>
          </w:p>
          <w:p w14:paraId="3A7CEBFA" w14:textId="77777777" w:rsidR="00CD51A7" w:rsidRPr="00CD51A7" w:rsidRDefault="00CD51A7" w:rsidP="00075208">
            <w:pPr>
              <w:jc w:val="both"/>
              <w:rPr>
                <w:rFonts w:eastAsia="Times New Roman"/>
                <w:bCs/>
                <w:color w:val="000000"/>
                <w:sz w:val="16"/>
                <w:szCs w:val="16"/>
                <w:lang w:val="en-US"/>
              </w:rPr>
            </w:pPr>
          </w:p>
          <w:p w14:paraId="6BE827EA" w14:textId="5207FB4F" w:rsidR="00CD51A7" w:rsidRPr="00075208" w:rsidRDefault="00CD51A7" w:rsidP="00CD51A7">
            <w:pPr>
              <w:jc w:val="both"/>
              <w:rPr>
                <w:rFonts w:eastAsia="Times New Roman"/>
                <w:b/>
                <w:bCs/>
                <w:color w:val="000000"/>
                <w:sz w:val="16"/>
                <w:szCs w:val="16"/>
                <w:lang w:val="en-US"/>
              </w:rPr>
            </w:pPr>
            <w:r w:rsidRPr="00CD51A7">
              <w:rPr>
                <w:bCs/>
                <w:sz w:val="16"/>
                <w:szCs w:val="18"/>
                <w:lang w:eastAsia="ko-KR"/>
              </w:rPr>
              <w:t>TGax editor to make the changes shown in 11-16/</w:t>
            </w:r>
            <w:r w:rsidR="0094598C">
              <w:rPr>
                <w:bCs/>
                <w:sz w:val="16"/>
                <w:szCs w:val="18"/>
                <w:lang w:eastAsia="ko-KR"/>
              </w:rPr>
              <w:t>0148</w:t>
            </w:r>
            <w:r w:rsidRPr="00CD51A7">
              <w:rPr>
                <w:bCs/>
                <w:sz w:val="16"/>
                <w:szCs w:val="18"/>
                <w:lang w:eastAsia="ko-KR"/>
              </w:rPr>
              <w:t xml:space="preserve">r0 under all headings that include CID </w:t>
            </w:r>
            <w:r w:rsidRPr="00702618">
              <w:rPr>
                <w:bCs/>
                <w:sz w:val="16"/>
                <w:szCs w:val="18"/>
                <w:lang w:eastAsia="ko-KR"/>
              </w:rPr>
              <w:t>3151.</w:t>
            </w:r>
          </w:p>
        </w:tc>
      </w:tr>
      <w:tr w:rsidR="00CE08CA" w:rsidRPr="001F620B" w14:paraId="7D8D3AF5" w14:textId="77777777" w:rsidTr="00CE08CA">
        <w:trPr>
          <w:trHeight w:val="222"/>
        </w:trPr>
        <w:tc>
          <w:tcPr>
            <w:tcW w:w="596" w:type="dxa"/>
            <w:shd w:val="clear" w:color="auto" w:fill="auto"/>
            <w:noWrap/>
          </w:tcPr>
          <w:p w14:paraId="48AEF6F6" w14:textId="674418EB" w:rsidR="00DA7138" w:rsidRPr="00075208" w:rsidRDefault="00DA7138" w:rsidP="00075208">
            <w:pPr>
              <w:jc w:val="both"/>
              <w:rPr>
                <w:rFonts w:eastAsia="Times New Roman"/>
                <w:b/>
                <w:bCs/>
                <w:color w:val="000000"/>
                <w:sz w:val="16"/>
                <w:szCs w:val="16"/>
                <w:lang w:val="en-US"/>
              </w:rPr>
            </w:pPr>
            <w:r w:rsidRPr="00075208">
              <w:rPr>
                <w:sz w:val="16"/>
                <w:szCs w:val="16"/>
              </w:rPr>
              <w:t>3152</w:t>
            </w:r>
          </w:p>
        </w:tc>
        <w:tc>
          <w:tcPr>
            <w:tcW w:w="1248" w:type="dxa"/>
            <w:shd w:val="clear" w:color="auto" w:fill="auto"/>
            <w:noWrap/>
          </w:tcPr>
          <w:p w14:paraId="7B450F35" w14:textId="2A4A4903" w:rsidR="00DA7138" w:rsidRPr="00075208" w:rsidRDefault="00DA7138" w:rsidP="00075208">
            <w:pPr>
              <w:jc w:val="both"/>
              <w:rPr>
                <w:rFonts w:eastAsia="Times New Roman"/>
                <w:b/>
                <w:bCs/>
                <w:color w:val="000000"/>
                <w:sz w:val="16"/>
                <w:szCs w:val="16"/>
                <w:lang w:val="en-US"/>
              </w:rPr>
            </w:pPr>
            <w:r w:rsidRPr="00075208">
              <w:rPr>
                <w:sz w:val="16"/>
                <w:szCs w:val="16"/>
              </w:rPr>
              <w:t>Ahmadreza Hedayat</w:t>
            </w:r>
          </w:p>
        </w:tc>
        <w:tc>
          <w:tcPr>
            <w:tcW w:w="441" w:type="dxa"/>
            <w:shd w:val="clear" w:color="auto" w:fill="auto"/>
            <w:noWrap/>
          </w:tcPr>
          <w:p w14:paraId="23656E46" w14:textId="3755840B" w:rsidR="00DA7138" w:rsidRPr="00075208" w:rsidRDefault="00DA7138" w:rsidP="00075208">
            <w:pPr>
              <w:jc w:val="both"/>
              <w:rPr>
                <w:rFonts w:eastAsia="Times New Roman"/>
                <w:b/>
                <w:bCs/>
                <w:color w:val="000000"/>
                <w:sz w:val="16"/>
                <w:szCs w:val="16"/>
                <w:lang w:val="en-US"/>
              </w:rPr>
            </w:pPr>
            <w:r w:rsidRPr="00075208">
              <w:rPr>
                <w:sz w:val="16"/>
                <w:szCs w:val="16"/>
              </w:rPr>
              <w:t>19</w:t>
            </w:r>
          </w:p>
        </w:tc>
        <w:tc>
          <w:tcPr>
            <w:tcW w:w="441" w:type="dxa"/>
          </w:tcPr>
          <w:p w14:paraId="27A23294" w14:textId="66B764D9" w:rsidR="00DA7138" w:rsidRPr="00075208" w:rsidRDefault="00DA7138" w:rsidP="00075208">
            <w:pPr>
              <w:jc w:val="both"/>
              <w:rPr>
                <w:rFonts w:eastAsia="Times New Roman"/>
                <w:b/>
                <w:bCs/>
                <w:color w:val="000000"/>
                <w:sz w:val="16"/>
                <w:szCs w:val="16"/>
                <w:lang w:val="en-US"/>
              </w:rPr>
            </w:pPr>
            <w:r w:rsidRPr="00075208">
              <w:rPr>
                <w:sz w:val="16"/>
                <w:szCs w:val="16"/>
              </w:rPr>
              <w:t>49</w:t>
            </w:r>
          </w:p>
        </w:tc>
        <w:tc>
          <w:tcPr>
            <w:tcW w:w="3641" w:type="dxa"/>
            <w:shd w:val="clear" w:color="auto" w:fill="auto"/>
            <w:noWrap/>
          </w:tcPr>
          <w:p w14:paraId="05443D63" w14:textId="1A1AC49A" w:rsidR="00DA7138" w:rsidRPr="00075208" w:rsidRDefault="00DA7138" w:rsidP="00075208">
            <w:pPr>
              <w:jc w:val="both"/>
              <w:rPr>
                <w:rFonts w:eastAsia="Times New Roman"/>
                <w:b/>
                <w:bCs/>
                <w:color w:val="000000"/>
                <w:sz w:val="16"/>
                <w:szCs w:val="16"/>
                <w:lang w:val="en-US"/>
              </w:rPr>
            </w:pPr>
            <w:r w:rsidRPr="00075208">
              <w:rPr>
                <w:sz w:val="16"/>
                <w:szCs w:val="16"/>
              </w:rPr>
              <w:t>This setnece is not clear and needs rewritting: "An HE TDLS peer STA indicates that it can set the More Data subfield to 1 by setting the More Data Ack subfield to 1 in the QoS Capability element it transmits."</w:t>
            </w:r>
          </w:p>
        </w:tc>
        <w:tc>
          <w:tcPr>
            <w:tcW w:w="1946" w:type="dxa"/>
            <w:shd w:val="clear" w:color="auto" w:fill="auto"/>
            <w:noWrap/>
          </w:tcPr>
          <w:p w14:paraId="25F3BD28" w14:textId="0FF4F774" w:rsidR="00DA7138" w:rsidRPr="00075208" w:rsidRDefault="00DA7138" w:rsidP="00075208">
            <w:pPr>
              <w:jc w:val="both"/>
              <w:rPr>
                <w:rFonts w:eastAsia="Times New Roman"/>
                <w:b/>
                <w:bCs/>
                <w:color w:val="000000"/>
                <w:sz w:val="16"/>
                <w:szCs w:val="16"/>
                <w:lang w:val="en-US"/>
              </w:rPr>
            </w:pPr>
            <w:r w:rsidRPr="00075208">
              <w:rPr>
                <w:sz w:val="16"/>
                <w:szCs w:val="16"/>
              </w:rPr>
              <w:t>As in the comment</w:t>
            </w:r>
          </w:p>
        </w:tc>
        <w:tc>
          <w:tcPr>
            <w:tcW w:w="2914" w:type="dxa"/>
            <w:shd w:val="clear" w:color="auto" w:fill="auto"/>
            <w:vAlign w:val="center"/>
          </w:tcPr>
          <w:p w14:paraId="322714DF" w14:textId="2171DFDE" w:rsidR="00E36298" w:rsidRPr="00CD51A7" w:rsidRDefault="003411E3" w:rsidP="00E36298">
            <w:pPr>
              <w:jc w:val="both"/>
              <w:rPr>
                <w:rFonts w:eastAsia="Times New Roman"/>
                <w:bCs/>
                <w:color w:val="000000"/>
                <w:sz w:val="16"/>
                <w:szCs w:val="16"/>
                <w:lang w:val="en-US"/>
              </w:rPr>
            </w:pPr>
            <w:r>
              <w:rPr>
                <w:rFonts w:eastAsia="Times New Roman"/>
                <w:bCs/>
                <w:color w:val="000000"/>
                <w:sz w:val="16"/>
                <w:szCs w:val="16"/>
                <w:lang w:val="en-US"/>
              </w:rPr>
              <w:t>R</w:t>
            </w:r>
            <w:r w:rsidR="00E36298" w:rsidRPr="00CD51A7">
              <w:rPr>
                <w:rFonts w:eastAsia="Times New Roman"/>
                <w:bCs/>
                <w:color w:val="000000"/>
                <w:sz w:val="16"/>
                <w:szCs w:val="16"/>
                <w:lang w:val="en-US"/>
              </w:rPr>
              <w:t>evised –</w:t>
            </w:r>
          </w:p>
          <w:p w14:paraId="205877C5" w14:textId="77777777" w:rsidR="00E36298" w:rsidRPr="00CD51A7" w:rsidRDefault="00E36298" w:rsidP="00E36298">
            <w:pPr>
              <w:jc w:val="both"/>
              <w:rPr>
                <w:rFonts w:eastAsia="Times New Roman"/>
                <w:bCs/>
                <w:color w:val="000000"/>
                <w:sz w:val="16"/>
                <w:szCs w:val="16"/>
                <w:lang w:val="en-US"/>
              </w:rPr>
            </w:pPr>
          </w:p>
          <w:p w14:paraId="7CF7825A" w14:textId="506D81C3" w:rsidR="00E36298" w:rsidRPr="00CD51A7" w:rsidRDefault="00E36298" w:rsidP="00E36298">
            <w:pPr>
              <w:jc w:val="both"/>
              <w:rPr>
                <w:rFonts w:eastAsia="Times New Roman"/>
                <w:bCs/>
                <w:color w:val="000000"/>
                <w:sz w:val="16"/>
                <w:szCs w:val="16"/>
                <w:lang w:val="en-US"/>
              </w:rPr>
            </w:pPr>
            <w:r w:rsidRPr="00CD51A7">
              <w:rPr>
                <w:rFonts w:eastAsia="Times New Roman"/>
                <w:bCs/>
                <w:color w:val="000000"/>
                <w:sz w:val="16"/>
                <w:szCs w:val="16"/>
                <w:lang w:val="en-US"/>
              </w:rPr>
              <w:t xml:space="preserve">Agree in principle with the comment that the sentence can be written better. Proposed resolution rephrases the sentence to better reflect the intention (i.e., that the STA sets a capability bit to 1 to indicate that it supports setting </w:t>
            </w:r>
            <w:r w:rsidR="004207B9">
              <w:rPr>
                <w:rFonts w:eastAsia="Times New Roman"/>
                <w:bCs/>
                <w:color w:val="000000"/>
                <w:sz w:val="16"/>
                <w:szCs w:val="16"/>
                <w:lang w:val="en-US"/>
              </w:rPr>
              <w:t>the More Data</w:t>
            </w:r>
            <w:r w:rsidRPr="00CD51A7">
              <w:rPr>
                <w:rFonts w:eastAsia="Times New Roman"/>
                <w:bCs/>
                <w:color w:val="000000"/>
                <w:sz w:val="16"/>
                <w:szCs w:val="16"/>
                <w:lang w:val="en-US"/>
              </w:rPr>
              <w:t xml:space="preserve"> bit in the control response frames to 1).</w:t>
            </w:r>
          </w:p>
          <w:p w14:paraId="3E50A2F8" w14:textId="77777777" w:rsidR="00E36298" w:rsidRPr="00CD51A7" w:rsidRDefault="00E36298" w:rsidP="00E36298">
            <w:pPr>
              <w:jc w:val="both"/>
              <w:rPr>
                <w:rFonts w:eastAsia="Times New Roman"/>
                <w:bCs/>
                <w:color w:val="000000"/>
                <w:sz w:val="16"/>
                <w:szCs w:val="16"/>
                <w:lang w:val="en-US"/>
              </w:rPr>
            </w:pPr>
          </w:p>
          <w:p w14:paraId="12AC783B" w14:textId="2B5626EC" w:rsidR="00DA7138" w:rsidRPr="00075208" w:rsidRDefault="00E36298" w:rsidP="00E36298">
            <w:pPr>
              <w:jc w:val="both"/>
              <w:rPr>
                <w:rFonts w:eastAsia="Times New Roman"/>
                <w:b/>
                <w:bCs/>
                <w:color w:val="000000"/>
                <w:sz w:val="16"/>
                <w:szCs w:val="16"/>
                <w:lang w:val="en-US"/>
              </w:rPr>
            </w:pPr>
            <w:r w:rsidRPr="00CD51A7">
              <w:rPr>
                <w:bCs/>
                <w:sz w:val="16"/>
                <w:szCs w:val="18"/>
                <w:lang w:eastAsia="ko-KR"/>
              </w:rPr>
              <w:t>TGax editor to make the changes shown in 11-16/</w:t>
            </w:r>
            <w:r w:rsidR="0094598C">
              <w:rPr>
                <w:bCs/>
                <w:sz w:val="16"/>
                <w:szCs w:val="18"/>
                <w:lang w:eastAsia="ko-KR"/>
              </w:rPr>
              <w:t>0148</w:t>
            </w:r>
            <w:r w:rsidRPr="00CD51A7">
              <w:rPr>
                <w:bCs/>
                <w:sz w:val="16"/>
                <w:szCs w:val="18"/>
                <w:lang w:eastAsia="ko-KR"/>
              </w:rPr>
              <w:t xml:space="preserve">r0 under all headings that include CID </w:t>
            </w:r>
            <w:r w:rsidR="003411E3">
              <w:rPr>
                <w:bCs/>
                <w:sz w:val="16"/>
                <w:szCs w:val="18"/>
                <w:lang w:eastAsia="ko-KR"/>
              </w:rPr>
              <w:t>3152</w:t>
            </w:r>
            <w:r w:rsidRPr="00D36811">
              <w:rPr>
                <w:bCs/>
                <w:sz w:val="16"/>
                <w:szCs w:val="18"/>
                <w:lang w:eastAsia="ko-KR"/>
              </w:rPr>
              <w:t>.</w:t>
            </w:r>
          </w:p>
        </w:tc>
      </w:tr>
      <w:tr w:rsidR="00CE08CA" w:rsidRPr="001F620B" w14:paraId="284EE483" w14:textId="77777777" w:rsidTr="00CE08CA">
        <w:trPr>
          <w:trHeight w:val="222"/>
        </w:trPr>
        <w:tc>
          <w:tcPr>
            <w:tcW w:w="596" w:type="dxa"/>
            <w:shd w:val="clear" w:color="auto" w:fill="auto"/>
            <w:noWrap/>
          </w:tcPr>
          <w:p w14:paraId="6770A938" w14:textId="7EDFCA22" w:rsidR="00DA7138" w:rsidRPr="00075208" w:rsidRDefault="00DA7138" w:rsidP="00075208">
            <w:pPr>
              <w:jc w:val="both"/>
              <w:rPr>
                <w:rFonts w:eastAsia="Times New Roman"/>
                <w:b/>
                <w:bCs/>
                <w:color w:val="000000"/>
                <w:sz w:val="16"/>
                <w:szCs w:val="16"/>
                <w:lang w:val="en-US"/>
              </w:rPr>
            </w:pPr>
            <w:r w:rsidRPr="00075208">
              <w:rPr>
                <w:sz w:val="16"/>
                <w:szCs w:val="16"/>
              </w:rPr>
              <w:t>4720</w:t>
            </w:r>
          </w:p>
        </w:tc>
        <w:tc>
          <w:tcPr>
            <w:tcW w:w="1248" w:type="dxa"/>
            <w:shd w:val="clear" w:color="auto" w:fill="auto"/>
            <w:noWrap/>
          </w:tcPr>
          <w:p w14:paraId="6818C4D3" w14:textId="6A5A7695" w:rsidR="00DA7138" w:rsidRPr="00075208" w:rsidRDefault="00DA7138" w:rsidP="00075208">
            <w:pPr>
              <w:jc w:val="both"/>
              <w:rPr>
                <w:rFonts w:eastAsia="Times New Roman"/>
                <w:b/>
                <w:bCs/>
                <w:color w:val="000000"/>
                <w:sz w:val="16"/>
                <w:szCs w:val="16"/>
                <w:lang w:val="en-US"/>
              </w:rPr>
            </w:pPr>
            <w:r w:rsidRPr="00075208">
              <w:rPr>
                <w:sz w:val="16"/>
                <w:szCs w:val="16"/>
              </w:rPr>
              <w:t>Alfred Asterjadhi</w:t>
            </w:r>
          </w:p>
        </w:tc>
        <w:tc>
          <w:tcPr>
            <w:tcW w:w="441" w:type="dxa"/>
            <w:shd w:val="clear" w:color="auto" w:fill="auto"/>
            <w:noWrap/>
          </w:tcPr>
          <w:p w14:paraId="1943B9AE" w14:textId="24A4C448" w:rsidR="00DA7138" w:rsidRPr="00075208" w:rsidRDefault="00DA7138" w:rsidP="00075208">
            <w:pPr>
              <w:jc w:val="both"/>
              <w:rPr>
                <w:rFonts w:eastAsia="Times New Roman"/>
                <w:b/>
                <w:bCs/>
                <w:color w:val="000000"/>
                <w:sz w:val="16"/>
                <w:szCs w:val="16"/>
                <w:lang w:val="en-US"/>
              </w:rPr>
            </w:pPr>
            <w:r w:rsidRPr="00075208">
              <w:rPr>
                <w:sz w:val="16"/>
                <w:szCs w:val="16"/>
              </w:rPr>
              <w:t>19</w:t>
            </w:r>
          </w:p>
        </w:tc>
        <w:tc>
          <w:tcPr>
            <w:tcW w:w="441" w:type="dxa"/>
          </w:tcPr>
          <w:p w14:paraId="4FFAD4BA" w14:textId="600AC3C3" w:rsidR="00DA7138" w:rsidRPr="00075208" w:rsidRDefault="00DA7138" w:rsidP="00075208">
            <w:pPr>
              <w:jc w:val="both"/>
              <w:rPr>
                <w:rFonts w:eastAsia="Times New Roman"/>
                <w:b/>
                <w:bCs/>
                <w:color w:val="000000"/>
                <w:sz w:val="16"/>
                <w:szCs w:val="16"/>
                <w:lang w:val="en-US"/>
              </w:rPr>
            </w:pPr>
            <w:r w:rsidRPr="00075208">
              <w:rPr>
                <w:sz w:val="16"/>
                <w:szCs w:val="16"/>
              </w:rPr>
              <w:t>25</w:t>
            </w:r>
          </w:p>
        </w:tc>
        <w:tc>
          <w:tcPr>
            <w:tcW w:w="3641" w:type="dxa"/>
            <w:shd w:val="clear" w:color="auto" w:fill="auto"/>
            <w:noWrap/>
          </w:tcPr>
          <w:p w14:paraId="563718AF" w14:textId="43C5D6C3" w:rsidR="00DA7138" w:rsidRPr="00075208" w:rsidRDefault="00DA7138" w:rsidP="00075208">
            <w:pPr>
              <w:jc w:val="both"/>
              <w:rPr>
                <w:rFonts w:eastAsia="Times New Roman"/>
                <w:b/>
                <w:bCs/>
                <w:color w:val="000000"/>
                <w:sz w:val="16"/>
                <w:szCs w:val="16"/>
                <w:lang w:val="en-US"/>
              </w:rPr>
            </w:pPr>
            <w:r w:rsidRPr="00075208">
              <w:rPr>
                <w:sz w:val="16"/>
                <w:szCs w:val="16"/>
              </w:rPr>
              <w:t>I am aware that ANA is going to determine the assigned subtype value for this field once the LB approval has reached 75%. But the table has the value 0011 striked out, which logically means that the value 0011 would be the one assigned for this purpose. Ask ANA to allocate 0011 for the Subtype value or if ANA does not know yet then find a way that it is clear that the number is not assigned yet. Also we already have the term Trigger defined in REVmc so it would be good to have a unique name that would avoid confusion. It could be as simple as UL Trigger.</w:t>
            </w:r>
          </w:p>
        </w:tc>
        <w:tc>
          <w:tcPr>
            <w:tcW w:w="1946" w:type="dxa"/>
            <w:shd w:val="clear" w:color="auto" w:fill="auto"/>
            <w:noWrap/>
          </w:tcPr>
          <w:p w14:paraId="1ABACE90" w14:textId="17CCC478" w:rsidR="00DA7138" w:rsidRPr="00075208" w:rsidRDefault="00DA7138" w:rsidP="00075208">
            <w:pPr>
              <w:jc w:val="both"/>
              <w:rPr>
                <w:rFonts w:eastAsia="Times New Roman"/>
                <w:b/>
                <w:bCs/>
                <w:color w:val="000000"/>
                <w:sz w:val="16"/>
                <w:szCs w:val="16"/>
                <w:lang w:val="en-US"/>
              </w:rPr>
            </w:pPr>
            <w:r w:rsidRPr="00075208">
              <w:rPr>
                <w:sz w:val="16"/>
                <w:szCs w:val="16"/>
              </w:rPr>
              <w:t>As in comment.</w:t>
            </w:r>
          </w:p>
        </w:tc>
        <w:tc>
          <w:tcPr>
            <w:tcW w:w="2914" w:type="dxa"/>
            <w:shd w:val="clear" w:color="auto" w:fill="auto"/>
            <w:vAlign w:val="center"/>
          </w:tcPr>
          <w:p w14:paraId="0B932DC0" w14:textId="67DF5758" w:rsidR="005C27AB" w:rsidRPr="005C27AB" w:rsidRDefault="005C27AB" w:rsidP="005C27AB">
            <w:pPr>
              <w:jc w:val="both"/>
              <w:rPr>
                <w:rFonts w:eastAsia="Times New Roman"/>
                <w:b/>
                <w:bCs/>
                <w:color w:val="000000"/>
                <w:sz w:val="16"/>
                <w:szCs w:val="16"/>
                <w:lang w:val="en-US"/>
              </w:rPr>
            </w:pPr>
            <w:r w:rsidRPr="00272180">
              <w:rPr>
                <w:rFonts w:eastAsia="Times New Roman"/>
                <w:b/>
                <w:bCs/>
                <w:color w:val="FF0000"/>
                <w:sz w:val="16"/>
                <w:szCs w:val="16"/>
                <w:lang w:val="en-US"/>
              </w:rPr>
              <w:t>RE</w:t>
            </w:r>
            <w:r w:rsidR="00272180">
              <w:rPr>
                <w:rFonts w:eastAsia="Times New Roman"/>
                <w:b/>
                <w:bCs/>
                <w:color w:val="FF0000"/>
                <w:sz w:val="16"/>
                <w:szCs w:val="16"/>
                <w:lang w:val="en-US"/>
              </w:rPr>
              <w:t>-</w:t>
            </w:r>
            <w:r w:rsidRPr="00272180">
              <w:rPr>
                <w:rFonts w:eastAsia="Times New Roman"/>
                <w:b/>
                <w:bCs/>
                <w:color w:val="FF0000"/>
                <w:sz w:val="16"/>
                <w:szCs w:val="16"/>
                <w:lang w:val="en-US"/>
              </w:rPr>
              <w:t>ASSIGN TO EDITOR</w:t>
            </w:r>
          </w:p>
        </w:tc>
      </w:tr>
      <w:tr w:rsidR="00CE08CA" w:rsidRPr="001F620B" w14:paraId="73D8FAC4" w14:textId="77777777" w:rsidTr="00CE08CA">
        <w:trPr>
          <w:trHeight w:val="222"/>
        </w:trPr>
        <w:tc>
          <w:tcPr>
            <w:tcW w:w="596" w:type="dxa"/>
            <w:shd w:val="clear" w:color="auto" w:fill="auto"/>
            <w:noWrap/>
          </w:tcPr>
          <w:p w14:paraId="75A12D2F" w14:textId="031639AF" w:rsidR="00DA7138" w:rsidRPr="00075208" w:rsidRDefault="00DA7138" w:rsidP="00075208">
            <w:pPr>
              <w:jc w:val="both"/>
              <w:rPr>
                <w:rFonts w:eastAsia="Times New Roman"/>
                <w:b/>
                <w:bCs/>
                <w:color w:val="000000"/>
                <w:sz w:val="16"/>
                <w:szCs w:val="16"/>
                <w:lang w:val="en-US"/>
              </w:rPr>
            </w:pPr>
            <w:r w:rsidRPr="00075208">
              <w:rPr>
                <w:sz w:val="16"/>
                <w:szCs w:val="16"/>
              </w:rPr>
              <w:t>4721</w:t>
            </w:r>
          </w:p>
        </w:tc>
        <w:tc>
          <w:tcPr>
            <w:tcW w:w="1248" w:type="dxa"/>
            <w:shd w:val="clear" w:color="auto" w:fill="auto"/>
            <w:noWrap/>
          </w:tcPr>
          <w:p w14:paraId="434F5BBC" w14:textId="04BD6FE8" w:rsidR="00DA7138" w:rsidRPr="00075208" w:rsidRDefault="00DA7138" w:rsidP="00075208">
            <w:pPr>
              <w:jc w:val="both"/>
              <w:rPr>
                <w:rFonts w:eastAsia="Times New Roman"/>
                <w:b/>
                <w:bCs/>
                <w:color w:val="000000"/>
                <w:sz w:val="16"/>
                <w:szCs w:val="16"/>
                <w:lang w:val="en-US"/>
              </w:rPr>
            </w:pPr>
            <w:r w:rsidRPr="00075208">
              <w:rPr>
                <w:sz w:val="16"/>
                <w:szCs w:val="16"/>
              </w:rPr>
              <w:t>Alfred Asterjadhi</w:t>
            </w:r>
          </w:p>
        </w:tc>
        <w:tc>
          <w:tcPr>
            <w:tcW w:w="441" w:type="dxa"/>
            <w:shd w:val="clear" w:color="auto" w:fill="auto"/>
            <w:noWrap/>
          </w:tcPr>
          <w:p w14:paraId="567F1848" w14:textId="1805063B" w:rsidR="00DA7138" w:rsidRPr="00075208" w:rsidRDefault="00DA7138" w:rsidP="00075208">
            <w:pPr>
              <w:jc w:val="both"/>
              <w:rPr>
                <w:rFonts w:eastAsia="Times New Roman"/>
                <w:b/>
                <w:bCs/>
                <w:color w:val="000000"/>
                <w:sz w:val="16"/>
                <w:szCs w:val="16"/>
                <w:lang w:val="en-US"/>
              </w:rPr>
            </w:pPr>
            <w:r w:rsidRPr="00075208">
              <w:rPr>
                <w:sz w:val="16"/>
                <w:szCs w:val="16"/>
              </w:rPr>
              <w:t>19</w:t>
            </w:r>
          </w:p>
        </w:tc>
        <w:tc>
          <w:tcPr>
            <w:tcW w:w="441" w:type="dxa"/>
          </w:tcPr>
          <w:p w14:paraId="2E5E8DF3" w14:textId="13CCB89D" w:rsidR="00DA7138" w:rsidRPr="00075208" w:rsidRDefault="00DA7138" w:rsidP="00075208">
            <w:pPr>
              <w:jc w:val="both"/>
              <w:rPr>
                <w:rFonts w:eastAsia="Times New Roman"/>
                <w:b/>
                <w:bCs/>
                <w:color w:val="000000"/>
                <w:sz w:val="16"/>
                <w:szCs w:val="16"/>
                <w:lang w:val="en-US"/>
              </w:rPr>
            </w:pPr>
            <w:r w:rsidRPr="00075208">
              <w:rPr>
                <w:sz w:val="16"/>
                <w:szCs w:val="16"/>
              </w:rPr>
              <w:t>35</w:t>
            </w:r>
          </w:p>
        </w:tc>
        <w:tc>
          <w:tcPr>
            <w:tcW w:w="3641" w:type="dxa"/>
            <w:shd w:val="clear" w:color="auto" w:fill="auto"/>
            <w:noWrap/>
          </w:tcPr>
          <w:p w14:paraId="64D36BF4" w14:textId="2599E9F7" w:rsidR="00DA7138" w:rsidRPr="00075208" w:rsidRDefault="00DA7138" w:rsidP="00075208">
            <w:pPr>
              <w:jc w:val="both"/>
              <w:rPr>
                <w:rFonts w:eastAsia="Times New Roman"/>
                <w:b/>
                <w:bCs/>
                <w:color w:val="000000"/>
                <w:sz w:val="16"/>
                <w:szCs w:val="16"/>
                <w:lang w:val="en-US"/>
              </w:rPr>
            </w:pPr>
            <w:r w:rsidRPr="00075208">
              <w:rPr>
                <w:sz w:val="16"/>
                <w:szCs w:val="16"/>
              </w:rPr>
              <w:t>There is a bunch of elements that have the QoS Info field, namely QoS Capabilities, EDCA Parameter Set, MU EDCA parameter elements. Add a note so that it is clear where this field is contained, so that it is known what "frames" contain it. Also B7 of the QoS Info field when transmitted by AP is currently reserved. Need to add the exception that for an HE AP that bit is actually the same as the non-AP STA case (More Data Ack).</w:t>
            </w:r>
          </w:p>
        </w:tc>
        <w:tc>
          <w:tcPr>
            <w:tcW w:w="1946" w:type="dxa"/>
            <w:shd w:val="clear" w:color="auto" w:fill="auto"/>
            <w:noWrap/>
          </w:tcPr>
          <w:p w14:paraId="1DE15BC4" w14:textId="1CB16F51" w:rsidR="00DA7138" w:rsidRPr="00075208" w:rsidRDefault="00DA7138" w:rsidP="00075208">
            <w:pPr>
              <w:jc w:val="both"/>
              <w:rPr>
                <w:rFonts w:eastAsia="Times New Roman"/>
                <w:b/>
                <w:bCs/>
                <w:color w:val="000000"/>
                <w:sz w:val="16"/>
                <w:szCs w:val="16"/>
                <w:lang w:val="en-US"/>
              </w:rPr>
            </w:pPr>
            <w:r w:rsidRPr="00075208">
              <w:rPr>
                <w:sz w:val="16"/>
                <w:szCs w:val="16"/>
              </w:rPr>
              <w:t>As in comment.</w:t>
            </w:r>
          </w:p>
        </w:tc>
        <w:tc>
          <w:tcPr>
            <w:tcW w:w="2914" w:type="dxa"/>
            <w:shd w:val="clear" w:color="auto" w:fill="auto"/>
            <w:vAlign w:val="center"/>
          </w:tcPr>
          <w:p w14:paraId="28A5F954" w14:textId="79D49E5C" w:rsidR="00DA7138" w:rsidRPr="007A3046" w:rsidRDefault="003411E3" w:rsidP="00075208">
            <w:pPr>
              <w:jc w:val="both"/>
              <w:rPr>
                <w:rFonts w:eastAsia="Times New Roman"/>
                <w:bCs/>
                <w:color w:val="000000"/>
                <w:sz w:val="16"/>
                <w:szCs w:val="16"/>
                <w:lang w:val="en-US"/>
              </w:rPr>
            </w:pPr>
            <w:r w:rsidRPr="007A3046">
              <w:rPr>
                <w:rFonts w:eastAsia="Times New Roman"/>
                <w:bCs/>
                <w:color w:val="000000"/>
                <w:sz w:val="16"/>
                <w:szCs w:val="16"/>
                <w:lang w:val="en-US"/>
              </w:rPr>
              <w:t>Revised –</w:t>
            </w:r>
          </w:p>
          <w:p w14:paraId="6CCC1A0B" w14:textId="77777777" w:rsidR="003411E3" w:rsidRPr="007A3046" w:rsidRDefault="003411E3" w:rsidP="00075208">
            <w:pPr>
              <w:jc w:val="both"/>
              <w:rPr>
                <w:rFonts w:eastAsia="Times New Roman"/>
                <w:bCs/>
                <w:color w:val="000000"/>
                <w:sz w:val="16"/>
                <w:szCs w:val="16"/>
                <w:lang w:val="en-US"/>
              </w:rPr>
            </w:pPr>
          </w:p>
          <w:p w14:paraId="5AD3E004" w14:textId="32A084A3" w:rsidR="003411E3" w:rsidRPr="007A3046" w:rsidRDefault="003411E3" w:rsidP="00075208">
            <w:pPr>
              <w:jc w:val="both"/>
              <w:rPr>
                <w:rFonts w:eastAsia="Times New Roman"/>
                <w:bCs/>
                <w:color w:val="000000"/>
                <w:sz w:val="16"/>
                <w:szCs w:val="16"/>
                <w:lang w:val="en-US"/>
              </w:rPr>
            </w:pPr>
            <w:r w:rsidRPr="007A3046">
              <w:rPr>
                <w:rFonts w:eastAsia="Times New Roman"/>
                <w:bCs/>
                <w:color w:val="000000"/>
                <w:sz w:val="16"/>
                <w:szCs w:val="16"/>
                <w:lang w:val="en-US"/>
              </w:rPr>
              <w:t xml:space="preserve">Agree </w:t>
            </w:r>
            <w:r w:rsidR="00B87977" w:rsidRPr="007A3046">
              <w:rPr>
                <w:rFonts w:eastAsia="Times New Roman"/>
                <w:bCs/>
                <w:color w:val="000000"/>
                <w:sz w:val="16"/>
                <w:szCs w:val="16"/>
                <w:lang w:val="en-US"/>
              </w:rPr>
              <w:t xml:space="preserve">in principle </w:t>
            </w:r>
            <w:r w:rsidRPr="007A3046">
              <w:rPr>
                <w:rFonts w:eastAsia="Times New Roman"/>
                <w:bCs/>
                <w:color w:val="000000"/>
                <w:sz w:val="16"/>
                <w:szCs w:val="16"/>
                <w:lang w:val="en-US"/>
              </w:rPr>
              <w:t>with the comment. Proposed resolution accounts for the suggested change</w:t>
            </w:r>
            <w:r w:rsidR="0048762F" w:rsidRPr="007A3046">
              <w:rPr>
                <w:rFonts w:eastAsia="Times New Roman"/>
                <w:bCs/>
                <w:color w:val="000000"/>
                <w:sz w:val="16"/>
                <w:szCs w:val="16"/>
                <w:lang w:val="en-US"/>
              </w:rPr>
              <w:t>, although not as a note but rather as a declarative statement</w:t>
            </w:r>
            <w:r w:rsidRPr="007A3046">
              <w:rPr>
                <w:rFonts w:eastAsia="Times New Roman"/>
                <w:bCs/>
                <w:color w:val="000000"/>
                <w:sz w:val="16"/>
                <w:szCs w:val="16"/>
                <w:lang w:val="en-US"/>
              </w:rPr>
              <w:t xml:space="preserve">. </w:t>
            </w:r>
          </w:p>
          <w:p w14:paraId="4B96AC9B" w14:textId="77777777" w:rsidR="003411E3" w:rsidRPr="007A3046" w:rsidRDefault="003411E3" w:rsidP="00075208">
            <w:pPr>
              <w:jc w:val="both"/>
              <w:rPr>
                <w:rFonts w:eastAsia="Times New Roman"/>
                <w:bCs/>
                <w:color w:val="000000"/>
                <w:sz w:val="16"/>
                <w:szCs w:val="16"/>
                <w:lang w:val="en-US"/>
              </w:rPr>
            </w:pPr>
          </w:p>
          <w:p w14:paraId="698A25CC" w14:textId="1EA248A7" w:rsidR="003411E3" w:rsidRPr="00075208" w:rsidRDefault="003411E3" w:rsidP="00075208">
            <w:pPr>
              <w:jc w:val="both"/>
              <w:rPr>
                <w:rFonts w:eastAsia="Times New Roman"/>
                <w:b/>
                <w:bCs/>
                <w:color w:val="000000"/>
                <w:sz w:val="16"/>
                <w:szCs w:val="16"/>
                <w:lang w:val="en-US"/>
              </w:rPr>
            </w:pPr>
            <w:r w:rsidRPr="007A3046">
              <w:rPr>
                <w:bCs/>
                <w:sz w:val="16"/>
                <w:szCs w:val="18"/>
                <w:lang w:eastAsia="ko-KR"/>
              </w:rPr>
              <w:t>TGax editor to make the changes shown in 11-16/</w:t>
            </w:r>
            <w:r w:rsidR="0094598C">
              <w:rPr>
                <w:bCs/>
                <w:sz w:val="16"/>
                <w:szCs w:val="18"/>
                <w:lang w:eastAsia="ko-KR"/>
              </w:rPr>
              <w:t>0148</w:t>
            </w:r>
            <w:r w:rsidRPr="007A3046">
              <w:rPr>
                <w:bCs/>
                <w:sz w:val="16"/>
                <w:szCs w:val="18"/>
                <w:lang w:eastAsia="ko-KR"/>
              </w:rPr>
              <w:t>r0 under all headings that include CID 4721.</w:t>
            </w:r>
          </w:p>
        </w:tc>
      </w:tr>
      <w:tr w:rsidR="00CE08CA" w:rsidRPr="001F620B" w14:paraId="211789B5" w14:textId="77777777" w:rsidTr="00CE08CA">
        <w:trPr>
          <w:trHeight w:val="222"/>
        </w:trPr>
        <w:tc>
          <w:tcPr>
            <w:tcW w:w="596" w:type="dxa"/>
            <w:shd w:val="clear" w:color="auto" w:fill="auto"/>
            <w:noWrap/>
          </w:tcPr>
          <w:p w14:paraId="6460C223" w14:textId="0D45D8B1" w:rsidR="00DA7138" w:rsidRPr="00075208" w:rsidRDefault="00DA7138" w:rsidP="00075208">
            <w:pPr>
              <w:jc w:val="both"/>
              <w:rPr>
                <w:rFonts w:eastAsia="Times New Roman"/>
                <w:b/>
                <w:bCs/>
                <w:color w:val="000000"/>
                <w:sz w:val="16"/>
                <w:szCs w:val="16"/>
                <w:lang w:val="en-US"/>
              </w:rPr>
            </w:pPr>
            <w:r w:rsidRPr="00075208">
              <w:rPr>
                <w:sz w:val="16"/>
                <w:szCs w:val="16"/>
              </w:rPr>
              <w:t>5819</w:t>
            </w:r>
          </w:p>
        </w:tc>
        <w:tc>
          <w:tcPr>
            <w:tcW w:w="1248" w:type="dxa"/>
            <w:shd w:val="clear" w:color="auto" w:fill="auto"/>
            <w:noWrap/>
          </w:tcPr>
          <w:p w14:paraId="6F04B385" w14:textId="6B8D8879" w:rsidR="00DA7138" w:rsidRPr="00075208" w:rsidRDefault="00DA7138" w:rsidP="00075208">
            <w:pPr>
              <w:jc w:val="both"/>
              <w:rPr>
                <w:rFonts w:eastAsia="Times New Roman"/>
                <w:b/>
                <w:bCs/>
                <w:color w:val="000000"/>
                <w:sz w:val="16"/>
                <w:szCs w:val="16"/>
                <w:lang w:val="en-US"/>
              </w:rPr>
            </w:pPr>
            <w:r w:rsidRPr="00075208">
              <w:rPr>
                <w:sz w:val="16"/>
                <w:szCs w:val="16"/>
              </w:rPr>
              <w:t>Huizhao Wang</w:t>
            </w:r>
          </w:p>
        </w:tc>
        <w:tc>
          <w:tcPr>
            <w:tcW w:w="441" w:type="dxa"/>
            <w:shd w:val="clear" w:color="auto" w:fill="auto"/>
            <w:noWrap/>
          </w:tcPr>
          <w:p w14:paraId="2267EA5B" w14:textId="2FD314D6" w:rsidR="00DA7138" w:rsidRPr="00075208" w:rsidRDefault="00DA7138" w:rsidP="00075208">
            <w:pPr>
              <w:jc w:val="both"/>
              <w:rPr>
                <w:rFonts w:eastAsia="Times New Roman"/>
                <w:b/>
                <w:bCs/>
                <w:color w:val="000000"/>
                <w:sz w:val="16"/>
                <w:szCs w:val="16"/>
                <w:lang w:val="en-US"/>
              </w:rPr>
            </w:pPr>
            <w:r w:rsidRPr="00075208">
              <w:rPr>
                <w:sz w:val="16"/>
                <w:szCs w:val="16"/>
              </w:rPr>
              <w:t>19</w:t>
            </w:r>
          </w:p>
        </w:tc>
        <w:tc>
          <w:tcPr>
            <w:tcW w:w="441" w:type="dxa"/>
          </w:tcPr>
          <w:p w14:paraId="35A3F6BA" w14:textId="4FD31940" w:rsidR="00DA7138" w:rsidRPr="00075208" w:rsidRDefault="00DA7138" w:rsidP="00075208">
            <w:pPr>
              <w:jc w:val="both"/>
              <w:rPr>
                <w:rFonts w:eastAsia="Times New Roman"/>
                <w:b/>
                <w:bCs/>
                <w:color w:val="000000"/>
                <w:sz w:val="16"/>
                <w:szCs w:val="16"/>
                <w:lang w:val="en-US"/>
              </w:rPr>
            </w:pPr>
            <w:r w:rsidRPr="00075208">
              <w:rPr>
                <w:sz w:val="16"/>
                <w:szCs w:val="16"/>
              </w:rPr>
              <w:t>40</w:t>
            </w:r>
          </w:p>
        </w:tc>
        <w:tc>
          <w:tcPr>
            <w:tcW w:w="3641" w:type="dxa"/>
            <w:shd w:val="clear" w:color="auto" w:fill="auto"/>
            <w:noWrap/>
          </w:tcPr>
          <w:p w14:paraId="07967469" w14:textId="5E082DF2" w:rsidR="00DA7138" w:rsidRPr="00075208" w:rsidRDefault="00DA7138" w:rsidP="00075208">
            <w:pPr>
              <w:jc w:val="both"/>
              <w:rPr>
                <w:rFonts w:eastAsia="Times New Roman"/>
                <w:b/>
                <w:bCs/>
                <w:color w:val="000000"/>
                <w:sz w:val="16"/>
                <w:szCs w:val="16"/>
                <w:lang w:val="en-US"/>
              </w:rPr>
            </w:pPr>
            <w:r w:rsidRPr="00075208">
              <w:rPr>
                <w:sz w:val="16"/>
                <w:szCs w:val="16"/>
              </w:rPr>
              <w:t>"More Data Ack" in QoS Info Field is reserved for HE AP. Need to change the QoS Info field for HE AP to have the "More Data Ack" defined</w:t>
            </w:r>
          </w:p>
        </w:tc>
        <w:tc>
          <w:tcPr>
            <w:tcW w:w="1946" w:type="dxa"/>
            <w:shd w:val="clear" w:color="auto" w:fill="auto"/>
            <w:noWrap/>
          </w:tcPr>
          <w:p w14:paraId="31FCA155" w14:textId="7AD78D9A" w:rsidR="00DA7138" w:rsidRPr="00075208" w:rsidRDefault="00DA7138" w:rsidP="00075208">
            <w:pPr>
              <w:jc w:val="both"/>
              <w:rPr>
                <w:rFonts w:eastAsia="Times New Roman"/>
                <w:b/>
                <w:bCs/>
                <w:color w:val="000000"/>
                <w:sz w:val="16"/>
                <w:szCs w:val="16"/>
                <w:lang w:val="en-US"/>
              </w:rPr>
            </w:pPr>
            <w:r w:rsidRPr="00075208">
              <w:rPr>
                <w:sz w:val="16"/>
                <w:szCs w:val="16"/>
              </w:rPr>
              <w:t>Change the QoS Info field reserved Bit7 to "More Data Ack" for HE AP as well</w:t>
            </w:r>
          </w:p>
        </w:tc>
        <w:tc>
          <w:tcPr>
            <w:tcW w:w="2914" w:type="dxa"/>
            <w:shd w:val="clear" w:color="auto" w:fill="auto"/>
            <w:vAlign w:val="center"/>
          </w:tcPr>
          <w:p w14:paraId="0773970B" w14:textId="3FF8517A" w:rsidR="00DA7138" w:rsidRPr="007A3046" w:rsidRDefault="00A42588" w:rsidP="00075208">
            <w:pPr>
              <w:jc w:val="both"/>
              <w:rPr>
                <w:rFonts w:eastAsia="Times New Roman"/>
                <w:bCs/>
                <w:color w:val="000000"/>
                <w:sz w:val="16"/>
                <w:szCs w:val="16"/>
                <w:lang w:val="en-US"/>
              </w:rPr>
            </w:pPr>
            <w:r w:rsidRPr="007A3046">
              <w:rPr>
                <w:rFonts w:eastAsia="Times New Roman"/>
                <w:bCs/>
                <w:color w:val="000000"/>
                <w:sz w:val="16"/>
                <w:szCs w:val="16"/>
                <w:lang w:val="en-US"/>
              </w:rPr>
              <w:t>Revised –</w:t>
            </w:r>
          </w:p>
          <w:p w14:paraId="345A7CE1" w14:textId="77777777" w:rsidR="00A42588" w:rsidRPr="007A3046" w:rsidRDefault="00A42588" w:rsidP="00075208">
            <w:pPr>
              <w:jc w:val="both"/>
              <w:rPr>
                <w:rFonts w:eastAsia="Times New Roman"/>
                <w:bCs/>
                <w:color w:val="000000"/>
                <w:sz w:val="16"/>
                <w:szCs w:val="16"/>
                <w:lang w:val="en-US"/>
              </w:rPr>
            </w:pPr>
          </w:p>
          <w:p w14:paraId="4E2F6823" w14:textId="77777777" w:rsidR="00A42588" w:rsidRPr="007A3046" w:rsidRDefault="00A42588" w:rsidP="00075208">
            <w:pPr>
              <w:jc w:val="both"/>
              <w:rPr>
                <w:rFonts w:eastAsia="Times New Roman"/>
                <w:bCs/>
                <w:color w:val="000000"/>
                <w:sz w:val="16"/>
                <w:szCs w:val="16"/>
                <w:lang w:val="en-US"/>
              </w:rPr>
            </w:pPr>
            <w:r w:rsidRPr="007A3046">
              <w:rPr>
                <w:rFonts w:eastAsia="Times New Roman"/>
                <w:bCs/>
                <w:color w:val="000000"/>
                <w:sz w:val="16"/>
                <w:szCs w:val="16"/>
                <w:lang w:val="en-US"/>
              </w:rPr>
              <w:t>Agree with the comment. Proposed resolution accounts for the suggested change.</w:t>
            </w:r>
          </w:p>
          <w:p w14:paraId="43C614C4" w14:textId="2A98A1B4" w:rsidR="00A42588" w:rsidRPr="007A3046" w:rsidRDefault="00A42588" w:rsidP="00075208">
            <w:pPr>
              <w:jc w:val="both"/>
              <w:rPr>
                <w:rFonts w:eastAsia="Times New Roman"/>
                <w:bCs/>
                <w:color w:val="000000"/>
                <w:sz w:val="16"/>
                <w:szCs w:val="16"/>
                <w:lang w:val="en-US"/>
              </w:rPr>
            </w:pPr>
            <w:r w:rsidRPr="007A3046">
              <w:rPr>
                <w:bCs/>
                <w:sz w:val="16"/>
                <w:szCs w:val="18"/>
                <w:lang w:eastAsia="ko-KR"/>
              </w:rPr>
              <w:lastRenderedPageBreak/>
              <w:t>TGax editor to make the changes shown in 11-16/</w:t>
            </w:r>
            <w:r w:rsidR="0094598C">
              <w:rPr>
                <w:bCs/>
                <w:sz w:val="16"/>
                <w:szCs w:val="18"/>
                <w:lang w:eastAsia="ko-KR"/>
              </w:rPr>
              <w:t>0148</w:t>
            </w:r>
            <w:r w:rsidRPr="007A3046">
              <w:rPr>
                <w:bCs/>
                <w:sz w:val="16"/>
                <w:szCs w:val="18"/>
                <w:lang w:eastAsia="ko-KR"/>
              </w:rPr>
              <w:t>r0 under all headings that include CID 5819.</w:t>
            </w:r>
          </w:p>
        </w:tc>
      </w:tr>
      <w:tr w:rsidR="00CE08CA" w:rsidRPr="001F620B" w14:paraId="29994C84" w14:textId="77777777" w:rsidTr="00CE08CA">
        <w:trPr>
          <w:trHeight w:val="222"/>
        </w:trPr>
        <w:tc>
          <w:tcPr>
            <w:tcW w:w="596" w:type="dxa"/>
            <w:shd w:val="clear" w:color="auto" w:fill="auto"/>
            <w:noWrap/>
          </w:tcPr>
          <w:p w14:paraId="1F0AAAD0" w14:textId="0BBAD4CB" w:rsidR="00DA7138" w:rsidRPr="00075208" w:rsidRDefault="00DA7138" w:rsidP="00075208">
            <w:pPr>
              <w:jc w:val="both"/>
              <w:rPr>
                <w:rFonts w:eastAsia="Times New Roman"/>
                <w:b/>
                <w:bCs/>
                <w:color w:val="000000"/>
                <w:sz w:val="16"/>
                <w:szCs w:val="16"/>
                <w:lang w:val="en-US"/>
              </w:rPr>
            </w:pPr>
            <w:r w:rsidRPr="00075208">
              <w:rPr>
                <w:sz w:val="16"/>
                <w:szCs w:val="16"/>
              </w:rPr>
              <w:lastRenderedPageBreak/>
              <w:t>6249</w:t>
            </w:r>
          </w:p>
        </w:tc>
        <w:tc>
          <w:tcPr>
            <w:tcW w:w="1248" w:type="dxa"/>
            <w:shd w:val="clear" w:color="auto" w:fill="auto"/>
            <w:noWrap/>
          </w:tcPr>
          <w:p w14:paraId="7747C108" w14:textId="7B831DD0" w:rsidR="00DA7138" w:rsidRPr="00075208" w:rsidRDefault="00DA7138" w:rsidP="00075208">
            <w:pPr>
              <w:jc w:val="both"/>
              <w:rPr>
                <w:rFonts w:eastAsia="Times New Roman"/>
                <w:b/>
                <w:bCs/>
                <w:color w:val="000000"/>
                <w:sz w:val="16"/>
                <w:szCs w:val="16"/>
                <w:lang w:val="en-US"/>
              </w:rPr>
            </w:pPr>
            <w:r w:rsidRPr="00075208">
              <w:rPr>
                <w:sz w:val="16"/>
                <w:szCs w:val="16"/>
              </w:rPr>
              <w:t>John Coffey</w:t>
            </w:r>
          </w:p>
        </w:tc>
        <w:tc>
          <w:tcPr>
            <w:tcW w:w="441" w:type="dxa"/>
            <w:shd w:val="clear" w:color="auto" w:fill="auto"/>
            <w:noWrap/>
          </w:tcPr>
          <w:p w14:paraId="16C53716" w14:textId="707C9F56" w:rsidR="00DA7138" w:rsidRPr="00075208" w:rsidRDefault="00DA7138" w:rsidP="00075208">
            <w:pPr>
              <w:jc w:val="both"/>
              <w:rPr>
                <w:rFonts w:eastAsia="Times New Roman"/>
                <w:b/>
                <w:bCs/>
                <w:color w:val="000000"/>
                <w:sz w:val="16"/>
                <w:szCs w:val="16"/>
                <w:lang w:val="en-US"/>
              </w:rPr>
            </w:pPr>
            <w:r w:rsidRPr="00075208">
              <w:rPr>
                <w:sz w:val="16"/>
                <w:szCs w:val="16"/>
              </w:rPr>
              <w:t>19</w:t>
            </w:r>
          </w:p>
        </w:tc>
        <w:tc>
          <w:tcPr>
            <w:tcW w:w="441" w:type="dxa"/>
          </w:tcPr>
          <w:p w14:paraId="369001A6" w14:textId="77F9A671" w:rsidR="00DA7138" w:rsidRPr="00075208" w:rsidRDefault="00DA7138" w:rsidP="00075208">
            <w:pPr>
              <w:jc w:val="both"/>
              <w:rPr>
                <w:rFonts w:eastAsia="Times New Roman"/>
                <w:b/>
                <w:bCs/>
                <w:color w:val="000000"/>
                <w:sz w:val="16"/>
                <w:szCs w:val="16"/>
                <w:lang w:val="en-US"/>
              </w:rPr>
            </w:pPr>
            <w:r w:rsidRPr="00075208">
              <w:rPr>
                <w:sz w:val="16"/>
                <w:szCs w:val="16"/>
              </w:rPr>
              <w:t>35</w:t>
            </w:r>
          </w:p>
        </w:tc>
        <w:tc>
          <w:tcPr>
            <w:tcW w:w="3641" w:type="dxa"/>
            <w:shd w:val="clear" w:color="auto" w:fill="auto"/>
            <w:noWrap/>
          </w:tcPr>
          <w:p w14:paraId="26DEFF1E" w14:textId="3A605457" w:rsidR="00DA7138" w:rsidRPr="00075208" w:rsidRDefault="00DA7138" w:rsidP="00075208">
            <w:pPr>
              <w:jc w:val="both"/>
              <w:rPr>
                <w:rFonts w:eastAsia="Times New Roman"/>
                <w:b/>
                <w:bCs/>
                <w:color w:val="000000"/>
                <w:sz w:val="16"/>
                <w:szCs w:val="16"/>
                <w:lang w:val="en-US"/>
              </w:rPr>
            </w:pPr>
            <w:r w:rsidRPr="00075208">
              <w:rPr>
                <w:sz w:val="16"/>
                <w:szCs w:val="16"/>
              </w:rPr>
              <w:t>The sentence is ambiguous. When we have a list of cases followed by a condition, are we supposed to interpret the condition as applying only to the last element of the list, or to the entire list? Here the "from which it has received" is a condition; does this condition apply to both the non-HE STA and HE STA cases, or only to the HE STA case?</w:t>
            </w:r>
          </w:p>
        </w:tc>
        <w:tc>
          <w:tcPr>
            <w:tcW w:w="1946" w:type="dxa"/>
            <w:shd w:val="clear" w:color="auto" w:fill="auto"/>
            <w:noWrap/>
          </w:tcPr>
          <w:p w14:paraId="53EDD73F" w14:textId="1C907023" w:rsidR="00DA7138" w:rsidRPr="00075208" w:rsidRDefault="00DA7138" w:rsidP="00075208">
            <w:pPr>
              <w:jc w:val="both"/>
              <w:rPr>
                <w:rFonts w:eastAsia="Times New Roman"/>
                <w:b/>
                <w:bCs/>
                <w:color w:val="000000"/>
                <w:sz w:val="16"/>
                <w:szCs w:val="16"/>
                <w:lang w:val="en-US"/>
              </w:rPr>
            </w:pPr>
            <w:r w:rsidRPr="00075208">
              <w:rPr>
                <w:sz w:val="16"/>
                <w:szCs w:val="16"/>
              </w:rPr>
              <w:t>Clarify the meaning.</w:t>
            </w:r>
          </w:p>
        </w:tc>
        <w:tc>
          <w:tcPr>
            <w:tcW w:w="2914" w:type="dxa"/>
            <w:shd w:val="clear" w:color="auto" w:fill="auto"/>
            <w:vAlign w:val="center"/>
          </w:tcPr>
          <w:p w14:paraId="55CA5BF9" w14:textId="7F139FB0" w:rsidR="00DA7138" w:rsidRPr="0086624B" w:rsidRDefault="0086624B" w:rsidP="00075208">
            <w:pPr>
              <w:jc w:val="both"/>
              <w:rPr>
                <w:rFonts w:eastAsia="Times New Roman"/>
                <w:bCs/>
                <w:color w:val="000000"/>
                <w:sz w:val="16"/>
                <w:szCs w:val="16"/>
                <w:lang w:val="en-US"/>
              </w:rPr>
            </w:pPr>
            <w:r>
              <w:rPr>
                <w:rFonts w:eastAsia="Times New Roman"/>
                <w:b/>
                <w:bCs/>
                <w:color w:val="000000"/>
                <w:sz w:val="16"/>
                <w:szCs w:val="16"/>
                <w:lang w:val="en-US"/>
              </w:rPr>
              <w:t xml:space="preserve"> </w:t>
            </w:r>
            <w:r w:rsidRPr="0086624B">
              <w:rPr>
                <w:rFonts w:eastAsia="Times New Roman"/>
                <w:bCs/>
                <w:color w:val="000000"/>
                <w:sz w:val="16"/>
                <w:szCs w:val="16"/>
                <w:lang w:val="en-US"/>
              </w:rPr>
              <w:t>Revised –</w:t>
            </w:r>
          </w:p>
          <w:p w14:paraId="2EE2277D" w14:textId="77777777" w:rsidR="0086624B" w:rsidRPr="0086624B" w:rsidRDefault="0086624B" w:rsidP="00075208">
            <w:pPr>
              <w:jc w:val="both"/>
              <w:rPr>
                <w:rFonts w:eastAsia="Times New Roman"/>
                <w:bCs/>
                <w:color w:val="000000"/>
                <w:sz w:val="16"/>
                <w:szCs w:val="16"/>
                <w:lang w:val="en-US"/>
              </w:rPr>
            </w:pPr>
          </w:p>
          <w:p w14:paraId="3511A653" w14:textId="77777777" w:rsidR="0086624B" w:rsidRPr="0086624B" w:rsidRDefault="0086624B" w:rsidP="00075208">
            <w:pPr>
              <w:jc w:val="both"/>
              <w:rPr>
                <w:rFonts w:eastAsia="Times New Roman"/>
                <w:bCs/>
                <w:color w:val="000000"/>
                <w:sz w:val="16"/>
                <w:szCs w:val="16"/>
                <w:lang w:val="en-US"/>
              </w:rPr>
            </w:pPr>
            <w:r w:rsidRPr="0086624B">
              <w:rPr>
                <w:rFonts w:eastAsia="Times New Roman"/>
                <w:bCs/>
                <w:color w:val="000000"/>
                <w:sz w:val="16"/>
                <w:szCs w:val="16"/>
                <w:lang w:val="en-US"/>
              </w:rPr>
              <w:t>Agree in principle with the comment. Proposed resolution is to split the sentence in two so that it is clear tha the condition applies to both STAs.</w:t>
            </w:r>
          </w:p>
          <w:p w14:paraId="4048A0F4" w14:textId="77777777" w:rsidR="0086624B" w:rsidRPr="0086624B" w:rsidRDefault="0086624B" w:rsidP="00075208">
            <w:pPr>
              <w:jc w:val="both"/>
              <w:rPr>
                <w:rFonts w:eastAsia="Times New Roman"/>
                <w:bCs/>
                <w:color w:val="000000"/>
                <w:sz w:val="16"/>
                <w:szCs w:val="16"/>
                <w:lang w:val="en-US"/>
              </w:rPr>
            </w:pPr>
          </w:p>
          <w:p w14:paraId="66677250" w14:textId="673CCE14" w:rsidR="0086624B" w:rsidRPr="00075208" w:rsidRDefault="0086624B" w:rsidP="0086624B">
            <w:pPr>
              <w:jc w:val="both"/>
              <w:rPr>
                <w:rFonts w:eastAsia="Times New Roman"/>
                <w:b/>
                <w:bCs/>
                <w:color w:val="000000"/>
                <w:sz w:val="16"/>
                <w:szCs w:val="16"/>
                <w:lang w:val="en-US"/>
              </w:rPr>
            </w:pPr>
            <w:r w:rsidRPr="0086624B">
              <w:rPr>
                <w:bCs/>
                <w:sz w:val="16"/>
                <w:szCs w:val="18"/>
                <w:lang w:eastAsia="ko-KR"/>
              </w:rPr>
              <w:t>TGax editor to make the changes shown in 11-16/0148r0 under all headings that include CID 6249.</w:t>
            </w:r>
          </w:p>
        </w:tc>
      </w:tr>
      <w:tr w:rsidR="00CE08CA" w:rsidRPr="001F620B" w14:paraId="2114CAF6" w14:textId="77777777" w:rsidTr="00CE08CA">
        <w:trPr>
          <w:trHeight w:val="222"/>
        </w:trPr>
        <w:tc>
          <w:tcPr>
            <w:tcW w:w="596" w:type="dxa"/>
            <w:shd w:val="clear" w:color="auto" w:fill="auto"/>
            <w:noWrap/>
          </w:tcPr>
          <w:p w14:paraId="738A5C4E" w14:textId="012695AC" w:rsidR="00DA7138" w:rsidRPr="00075208" w:rsidRDefault="00DA7138" w:rsidP="00075208">
            <w:pPr>
              <w:jc w:val="both"/>
              <w:rPr>
                <w:rFonts w:eastAsia="Times New Roman"/>
                <w:b/>
                <w:bCs/>
                <w:color w:val="000000"/>
                <w:sz w:val="16"/>
                <w:szCs w:val="16"/>
                <w:lang w:val="en-US"/>
              </w:rPr>
            </w:pPr>
            <w:r w:rsidRPr="00075208">
              <w:rPr>
                <w:sz w:val="16"/>
                <w:szCs w:val="16"/>
              </w:rPr>
              <w:t>6252</w:t>
            </w:r>
          </w:p>
        </w:tc>
        <w:tc>
          <w:tcPr>
            <w:tcW w:w="1248" w:type="dxa"/>
            <w:shd w:val="clear" w:color="auto" w:fill="auto"/>
            <w:noWrap/>
          </w:tcPr>
          <w:p w14:paraId="1E040A42" w14:textId="6EE1D854" w:rsidR="00DA7138" w:rsidRPr="00075208" w:rsidRDefault="00DA7138" w:rsidP="00075208">
            <w:pPr>
              <w:jc w:val="both"/>
              <w:rPr>
                <w:rFonts w:eastAsia="Times New Roman"/>
                <w:b/>
                <w:bCs/>
                <w:color w:val="000000"/>
                <w:sz w:val="16"/>
                <w:szCs w:val="16"/>
                <w:lang w:val="en-US"/>
              </w:rPr>
            </w:pPr>
            <w:r w:rsidRPr="00075208">
              <w:rPr>
                <w:sz w:val="16"/>
                <w:szCs w:val="16"/>
              </w:rPr>
              <w:t>John Coffey</w:t>
            </w:r>
          </w:p>
        </w:tc>
        <w:tc>
          <w:tcPr>
            <w:tcW w:w="441" w:type="dxa"/>
            <w:shd w:val="clear" w:color="auto" w:fill="auto"/>
            <w:noWrap/>
          </w:tcPr>
          <w:p w14:paraId="1C0A4B70" w14:textId="3F733529" w:rsidR="00DA7138" w:rsidRPr="00075208" w:rsidRDefault="00DA7138" w:rsidP="00075208">
            <w:pPr>
              <w:jc w:val="both"/>
              <w:rPr>
                <w:rFonts w:eastAsia="Times New Roman"/>
                <w:b/>
                <w:bCs/>
                <w:color w:val="000000"/>
                <w:sz w:val="16"/>
                <w:szCs w:val="16"/>
                <w:lang w:val="en-US"/>
              </w:rPr>
            </w:pPr>
            <w:r w:rsidRPr="00075208">
              <w:rPr>
                <w:sz w:val="16"/>
                <w:szCs w:val="16"/>
              </w:rPr>
              <w:t>19</w:t>
            </w:r>
          </w:p>
        </w:tc>
        <w:tc>
          <w:tcPr>
            <w:tcW w:w="441" w:type="dxa"/>
          </w:tcPr>
          <w:p w14:paraId="75FD5175" w14:textId="41CB4654" w:rsidR="00DA7138" w:rsidRPr="00075208" w:rsidRDefault="00DA7138" w:rsidP="00075208">
            <w:pPr>
              <w:jc w:val="both"/>
              <w:rPr>
                <w:rFonts w:eastAsia="Times New Roman"/>
                <w:b/>
                <w:bCs/>
                <w:color w:val="000000"/>
                <w:sz w:val="16"/>
                <w:szCs w:val="16"/>
                <w:lang w:val="en-US"/>
              </w:rPr>
            </w:pPr>
            <w:r w:rsidRPr="00075208">
              <w:rPr>
                <w:sz w:val="16"/>
                <w:szCs w:val="16"/>
              </w:rPr>
              <w:t>45</w:t>
            </w:r>
          </w:p>
        </w:tc>
        <w:tc>
          <w:tcPr>
            <w:tcW w:w="3641" w:type="dxa"/>
            <w:shd w:val="clear" w:color="auto" w:fill="auto"/>
            <w:noWrap/>
          </w:tcPr>
          <w:p w14:paraId="51FCC9C6" w14:textId="6C2AC315" w:rsidR="00DA7138" w:rsidRPr="00075208" w:rsidRDefault="00DA7138" w:rsidP="00075208">
            <w:pPr>
              <w:jc w:val="both"/>
              <w:rPr>
                <w:rFonts w:eastAsia="Times New Roman"/>
                <w:b/>
                <w:bCs/>
                <w:color w:val="000000"/>
                <w:sz w:val="16"/>
                <w:szCs w:val="16"/>
                <w:lang w:val="en-US"/>
              </w:rPr>
            </w:pPr>
            <w:r w:rsidRPr="00075208">
              <w:rPr>
                <w:sz w:val="16"/>
                <w:szCs w:val="16"/>
              </w:rPr>
              <w:t>The sentence is ambiguous. When we have a list of cases followed by a condition, are we supposed to interpret the condition as applying only to the last element of the list, or to the entire list? Here the "that has" is a condition; does this condition apply to both the non-HE STA and HE STA cases, or only to the HE STA case?</w:t>
            </w:r>
          </w:p>
        </w:tc>
        <w:tc>
          <w:tcPr>
            <w:tcW w:w="1946" w:type="dxa"/>
            <w:shd w:val="clear" w:color="auto" w:fill="auto"/>
            <w:noWrap/>
          </w:tcPr>
          <w:p w14:paraId="69D592B5" w14:textId="3F8AEAB3" w:rsidR="00DA7138" w:rsidRPr="00075208" w:rsidRDefault="00DA7138" w:rsidP="00075208">
            <w:pPr>
              <w:jc w:val="both"/>
              <w:rPr>
                <w:rFonts w:eastAsia="Times New Roman"/>
                <w:b/>
                <w:bCs/>
                <w:color w:val="000000"/>
                <w:sz w:val="16"/>
                <w:szCs w:val="16"/>
                <w:lang w:val="en-US"/>
              </w:rPr>
            </w:pPr>
            <w:r w:rsidRPr="00075208">
              <w:rPr>
                <w:sz w:val="16"/>
                <w:szCs w:val="16"/>
              </w:rPr>
              <w:t>Clarify the meaning.</w:t>
            </w:r>
          </w:p>
        </w:tc>
        <w:tc>
          <w:tcPr>
            <w:tcW w:w="2914" w:type="dxa"/>
            <w:shd w:val="clear" w:color="auto" w:fill="auto"/>
            <w:vAlign w:val="center"/>
          </w:tcPr>
          <w:p w14:paraId="40B22E63" w14:textId="77777777" w:rsidR="0086624B" w:rsidRPr="0086624B" w:rsidRDefault="0086624B" w:rsidP="0086624B">
            <w:pPr>
              <w:jc w:val="both"/>
              <w:rPr>
                <w:rFonts w:eastAsia="Times New Roman"/>
                <w:bCs/>
                <w:color w:val="000000"/>
                <w:sz w:val="16"/>
                <w:szCs w:val="16"/>
                <w:lang w:val="en-US"/>
              </w:rPr>
            </w:pPr>
            <w:r w:rsidRPr="0086624B">
              <w:rPr>
                <w:rFonts w:eastAsia="Times New Roman"/>
                <w:bCs/>
                <w:color w:val="000000"/>
                <w:sz w:val="16"/>
                <w:szCs w:val="16"/>
                <w:lang w:val="en-US"/>
              </w:rPr>
              <w:t>Revised –</w:t>
            </w:r>
          </w:p>
          <w:p w14:paraId="0EAA6702" w14:textId="77777777" w:rsidR="0086624B" w:rsidRPr="0086624B" w:rsidRDefault="0086624B" w:rsidP="0086624B">
            <w:pPr>
              <w:jc w:val="both"/>
              <w:rPr>
                <w:rFonts w:eastAsia="Times New Roman"/>
                <w:bCs/>
                <w:color w:val="000000"/>
                <w:sz w:val="16"/>
                <w:szCs w:val="16"/>
                <w:lang w:val="en-US"/>
              </w:rPr>
            </w:pPr>
          </w:p>
          <w:p w14:paraId="3A3E5F70" w14:textId="77777777" w:rsidR="0086624B" w:rsidRPr="0086624B" w:rsidRDefault="0086624B" w:rsidP="0086624B">
            <w:pPr>
              <w:jc w:val="both"/>
              <w:rPr>
                <w:rFonts w:eastAsia="Times New Roman"/>
                <w:bCs/>
                <w:color w:val="000000"/>
                <w:sz w:val="16"/>
                <w:szCs w:val="16"/>
                <w:lang w:val="en-US"/>
              </w:rPr>
            </w:pPr>
            <w:r w:rsidRPr="0086624B">
              <w:rPr>
                <w:rFonts w:eastAsia="Times New Roman"/>
                <w:bCs/>
                <w:color w:val="000000"/>
                <w:sz w:val="16"/>
                <w:szCs w:val="16"/>
                <w:lang w:val="en-US"/>
              </w:rPr>
              <w:t>Agree in principle with the comment. Proposed resolution is to split the sentence in two so that it is clear tha the condition applies to both STAs.</w:t>
            </w:r>
          </w:p>
          <w:p w14:paraId="05E02FDF" w14:textId="77777777" w:rsidR="0086624B" w:rsidRPr="0086624B" w:rsidRDefault="0086624B" w:rsidP="0086624B">
            <w:pPr>
              <w:jc w:val="both"/>
              <w:rPr>
                <w:rFonts w:eastAsia="Times New Roman"/>
                <w:bCs/>
                <w:color w:val="000000"/>
                <w:sz w:val="16"/>
                <w:szCs w:val="16"/>
                <w:lang w:val="en-US"/>
              </w:rPr>
            </w:pPr>
          </w:p>
          <w:p w14:paraId="416A2B88" w14:textId="4A805BD6" w:rsidR="00DA7138" w:rsidRPr="00075208" w:rsidRDefault="0086624B" w:rsidP="0086624B">
            <w:pPr>
              <w:jc w:val="both"/>
              <w:rPr>
                <w:rFonts w:eastAsia="Times New Roman"/>
                <w:b/>
                <w:bCs/>
                <w:color w:val="000000"/>
                <w:sz w:val="16"/>
                <w:szCs w:val="16"/>
                <w:lang w:val="en-US"/>
              </w:rPr>
            </w:pPr>
            <w:r w:rsidRPr="0086624B">
              <w:rPr>
                <w:bCs/>
                <w:sz w:val="16"/>
                <w:szCs w:val="18"/>
                <w:lang w:eastAsia="ko-KR"/>
              </w:rPr>
              <w:t>TGax editor to make the changes shown in 11-16/0148r0 under all headings that include CID 62</w:t>
            </w:r>
            <w:r>
              <w:rPr>
                <w:bCs/>
                <w:sz w:val="16"/>
                <w:szCs w:val="18"/>
                <w:lang w:eastAsia="ko-KR"/>
              </w:rPr>
              <w:t>52</w:t>
            </w:r>
            <w:r w:rsidRPr="0086624B">
              <w:rPr>
                <w:bCs/>
                <w:sz w:val="16"/>
                <w:szCs w:val="18"/>
                <w:lang w:eastAsia="ko-KR"/>
              </w:rPr>
              <w:t>.</w:t>
            </w:r>
          </w:p>
        </w:tc>
      </w:tr>
      <w:tr w:rsidR="00CE08CA" w:rsidRPr="001F620B" w14:paraId="5448234D" w14:textId="77777777" w:rsidTr="00CE08CA">
        <w:trPr>
          <w:trHeight w:val="222"/>
        </w:trPr>
        <w:tc>
          <w:tcPr>
            <w:tcW w:w="596" w:type="dxa"/>
            <w:shd w:val="clear" w:color="auto" w:fill="auto"/>
            <w:noWrap/>
          </w:tcPr>
          <w:p w14:paraId="35BB0EF1" w14:textId="6935026D" w:rsidR="00DA7138" w:rsidRPr="00075208" w:rsidRDefault="00DA7138" w:rsidP="00075208">
            <w:pPr>
              <w:jc w:val="both"/>
              <w:rPr>
                <w:rFonts w:eastAsia="Times New Roman"/>
                <w:b/>
                <w:bCs/>
                <w:color w:val="000000"/>
                <w:sz w:val="16"/>
                <w:szCs w:val="16"/>
                <w:lang w:val="en-US"/>
              </w:rPr>
            </w:pPr>
            <w:r w:rsidRPr="00075208">
              <w:rPr>
                <w:sz w:val="16"/>
                <w:szCs w:val="16"/>
              </w:rPr>
              <w:t>7392</w:t>
            </w:r>
          </w:p>
        </w:tc>
        <w:tc>
          <w:tcPr>
            <w:tcW w:w="1248" w:type="dxa"/>
            <w:shd w:val="clear" w:color="auto" w:fill="auto"/>
            <w:noWrap/>
          </w:tcPr>
          <w:p w14:paraId="643909A4" w14:textId="31AB0FCD" w:rsidR="00DA7138" w:rsidRPr="00075208" w:rsidRDefault="00DA7138" w:rsidP="00075208">
            <w:pPr>
              <w:jc w:val="both"/>
              <w:rPr>
                <w:rFonts w:eastAsia="Times New Roman"/>
                <w:b/>
                <w:bCs/>
                <w:color w:val="000000"/>
                <w:sz w:val="16"/>
                <w:szCs w:val="16"/>
                <w:lang w:val="en-US"/>
              </w:rPr>
            </w:pPr>
            <w:r w:rsidRPr="00075208">
              <w:rPr>
                <w:sz w:val="16"/>
                <w:szCs w:val="16"/>
              </w:rPr>
              <w:t>Laurent Cariou</w:t>
            </w:r>
          </w:p>
        </w:tc>
        <w:tc>
          <w:tcPr>
            <w:tcW w:w="441" w:type="dxa"/>
            <w:shd w:val="clear" w:color="auto" w:fill="auto"/>
            <w:noWrap/>
          </w:tcPr>
          <w:p w14:paraId="7B33CD77" w14:textId="2E55D597" w:rsidR="00DA7138" w:rsidRPr="00075208" w:rsidRDefault="00DA7138" w:rsidP="00075208">
            <w:pPr>
              <w:jc w:val="both"/>
              <w:rPr>
                <w:rFonts w:eastAsia="Times New Roman"/>
                <w:b/>
                <w:bCs/>
                <w:color w:val="000000"/>
                <w:sz w:val="16"/>
                <w:szCs w:val="16"/>
                <w:lang w:val="en-US"/>
              </w:rPr>
            </w:pPr>
            <w:r w:rsidRPr="00075208">
              <w:rPr>
                <w:sz w:val="16"/>
                <w:szCs w:val="16"/>
              </w:rPr>
              <w:t>19</w:t>
            </w:r>
          </w:p>
        </w:tc>
        <w:tc>
          <w:tcPr>
            <w:tcW w:w="441" w:type="dxa"/>
          </w:tcPr>
          <w:p w14:paraId="15602FA9" w14:textId="2DEFC9DD" w:rsidR="00DA7138" w:rsidRPr="00075208" w:rsidRDefault="00DA7138" w:rsidP="00075208">
            <w:pPr>
              <w:jc w:val="both"/>
              <w:rPr>
                <w:rFonts w:eastAsia="Times New Roman"/>
                <w:b/>
                <w:bCs/>
                <w:color w:val="000000"/>
                <w:sz w:val="16"/>
                <w:szCs w:val="16"/>
                <w:lang w:val="en-US"/>
              </w:rPr>
            </w:pPr>
            <w:r w:rsidRPr="00075208">
              <w:rPr>
                <w:sz w:val="16"/>
                <w:szCs w:val="16"/>
              </w:rPr>
              <w:t>35</w:t>
            </w:r>
          </w:p>
        </w:tc>
        <w:tc>
          <w:tcPr>
            <w:tcW w:w="3641" w:type="dxa"/>
            <w:shd w:val="clear" w:color="auto" w:fill="auto"/>
            <w:noWrap/>
          </w:tcPr>
          <w:p w14:paraId="0D5E35DC" w14:textId="4F5AA86C" w:rsidR="00DA7138" w:rsidRPr="00075208" w:rsidRDefault="00DA7138" w:rsidP="00075208">
            <w:pPr>
              <w:jc w:val="both"/>
              <w:rPr>
                <w:rFonts w:eastAsia="Times New Roman"/>
                <w:b/>
                <w:bCs/>
                <w:color w:val="000000"/>
                <w:sz w:val="16"/>
                <w:szCs w:val="16"/>
                <w:lang w:val="en-US"/>
              </w:rPr>
            </w:pPr>
            <w:r w:rsidRPr="00075208">
              <w:rPr>
                <w:sz w:val="16"/>
                <w:szCs w:val="16"/>
              </w:rPr>
              <w:t>A STA sending a BA should be able to set the more data bit to 1 to indicate to the originator that it has buffered traffic and would like to access the medium to transmit it (ressource request)</w:t>
            </w:r>
          </w:p>
        </w:tc>
        <w:tc>
          <w:tcPr>
            <w:tcW w:w="1946" w:type="dxa"/>
            <w:shd w:val="clear" w:color="auto" w:fill="auto"/>
            <w:noWrap/>
          </w:tcPr>
          <w:p w14:paraId="7244F47D" w14:textId="63FC1771" w:rsidR="00DA7138" w:rsidRPr="00075208" w:rsidRDefault="00DA7138" w:rsidP="00075208">
            <w:pPr>
              <w:jc w:val="both"/>
              <w:rPr>
                <w:rFonts w:eastAsia="Times New Roman"/>
                <w:b/>
                <w:bCs/>
                <w:color w:val="000000"/>
                <w:sz w:val="16"/>
                <w:szCs w:val="16"/>
                <w:lang w:val="en-US"/>
              </w:rPr>
            </w:pPr>
            <w:r w:rsidRPr="00075208">
              <w:rPr>
                <w:sz w:val="16"/>
                <w:szCs w:val="16"/>
              </w:rPr>
              <w:t>Modify the procedure so that any STA sending a BA to set the more data bit to 1 to indicate an UL resource request</w:t>
            </w:r>
          </w:p>
        </w:tc>
        <w:tc>
          <w:tcPr>
            <w:tcW w:w="2914" w:type="dxa"/>
            <w:shd w:val="clear" w:color="auto" w:fill="auto"/>
            <w:vAlign w:val="center"/>
          </w:tcPr>
          <w:p w14:paraId="3743437A" w14:textId="1EBA7FCD" w:rsidR="00DA7138" w:rsidRDefault="00104EF7" w:rsidP="00075208">
            <w:pPr>
              <w:jc w:val="both"/>
              <w:rPr>
                <w:rFonts w:eastAsia="Times New Roman"/>
                <w:bCs/>
                <w:color w:val="000000"/>
                <w:sz w:val="16"/>
                <w:szCs w:val="16"/>
                <w:lang w:val="en-US"/>
              </w:rPr>
            </w:pPr>
            <w:r w:rsidRPr="00104EF7">
              <w:rPr>
                <w:rFonts w:eastAsia="Times New Roman"/>
                <w:bCs/>
                <w:color w:val="000000"/>
                <w:sz w:val="16"/>
                <w:szCs w:val="16"/>
                <w:lang w:val="en-US"/>
              </w:rPr>
              <w:t xml:space="preserve">Rejected </w:t>
            </w:r>
            <w:r>
              <w:rPr>
                <w:rFonts w:eastAsia="Times New Roman"/>
                <w:bCs/>
                <w:color w:val="000000"/>
                <w:sz w:val="16"/>
                <w:szCs w:val="16"/>
                <w:lang w:val="en-US"/>
              </w:rPr>
              <w:t>–</w:t>
            </w:r>
          </w:p>
          <w:p w14:paraId="73C5971D" w14:textId="77777777" w:rsidR="00104EF7" w:rsidRDefault="00104EF7" w:rsidP="00075208">
            <w:pPr>
              <w:jc w:val="both"/>
              <w:rPr>
                <w:rFonts w:eastAsia="Times New Roman"/>
                <w:bCs/>
                <w:color w:val="000000"/>
                <w:sz w:val="16"/>
                <w:szCs w:val="16"/>
                <w:lang w:val="en-US"/>
              </w:rPr>
            </w:pPr>
          </w:p>
          <w:p w14:paraId="5A6448C2" w14:textId="5187AB3A" w:rsidR="00104EF7" w:rsidRPr="00104EF7" w:rsidRDefault="00104EF7" w:rsidP="00104EF7">
            <w:pPr>
              <w:jc w:val="both"/>
              <w:rPr>
                <w:rFonts w:eastAsia="Times New Roman"/>
                <w:bCs/>
                <w:color w:val="000000"/>
                <w:sz w:val="16"/>
                <w:szCs w:val="16"/>
                <w:lang w:val="en-US"/>
              </w:rPr>
            </w:pPr>
            <w:r>
              <w:rPr>
                <w:rFonts w:eastAsia="Times New Roman"/>
                <w:bCs/>
                <w:color w:val="000000"/>
                <w:sz w:val="16"/>
                <w:szCs w:val="16"/>
                <w:lang w:val="en-US"/>
              </w:rPr>
              <w:t xml:space="preserve">A STA already has two buffer status delivery options which provide the amount of data the STA has buffered in its queues (in units of BLAH octets). The STAs should use those methods to provide a precise indication of their queues. A 1 bit indication to the AP does not help the AP to allocate resources for UL scheduling. </w:t>
            </w:r>
          </w:p>
        </w:tc>
      </w:tr>
      <w:tr w:rsidR="00CE08CA" w:rsidRPr="001F620B" w14:paraId="5667F21C" w14:textId="77777777" w:rsidTr="00CE08CA">
        <w:trPr>
          <w:trHeight w:val="222"/>
        </w:trPr>
        <w:tc>
          <w:tcPr>
            <w:tcW w:w="596" w:type="dxa"/>
            <w:shd w:val="clear" w:color="auto" w:fill="auto"/>
            <w:noWrap/>
          </w:tcPr>
          <w:p w14:paraId="23353E58" w14:textId="0A89FD26" w:rsidR="00DA7138" w:rsidRPr="00075208" w:rsidRDefault="00DA7138" w:rsidP="00075208">
            <w:pPr>
              <w:jc w:val="both"/>
              <w:rPr>
                <w:rFonts w:eastAsia="Times New Roman"/>
                <w:b/>
                <w:bCs/>
                <w:color w:val="000000"/>
                <w:sz w:val="16"/>
                <w:szCs w:val="16"/>
                <w:lang w:val="en-US"/>
              </w:rPr>
            </w:pPr>
            <w:r w:rsidRPr="00075208">
              <w:rPr>
                <w:sz w:val="16"/>
                <w:szCs w:val="16"/>
              </w:rPr>
              <w:t>7708</w:t>
            </w:r>
          </w:p>
        </w:tc>
        <w:tc>
          <w:tcPr>
            <w:tcW w:w="1248" w:type="dxa"/>
            <w:shd w:val="clear" w:color="auto" w:fill="auto"/>
            <w:noWrap/>
          </w:tcPr>
          <w:p w14:paraId="4CA5713D" w14:textId="6AC14DD4" w:rsidR="00DA7138" w:rsidRPr="00075208" w:rsidRDefault="00DA7138" w:rsidP="00075208">
            <w:pPr>
              <w:jc w:val="both"/>
              <w:rPr>
                <w:rFonts w:eastAsia="Times New Roman"/>
                <w:b/>
                <w:bCs/>
                <w:color w:val="000000"/>
                <w:sz w:val="16"/>
                <w:szCs w:val="16"/>
                <w:lang w:val="en-US"/>
              </w:rPr>
            </w:pPr>
            <w:r w:rsidRPr="00075208">
              <w:rPr>
                <w:sz w:val="16"/>
                <w:szCs w:val="16"/>
              </w:rPr>
              <w:t>Mark Hamilton</w:t>
            </w:r>
          </w:p>
        </w:tc>
        <w:tc>
          <w:tcPr>
            <w:tcW w:w="441" w:type="dxa"/>
            <w:shd w:val="clear" w:color="auto" w:fill="auto"/>
            <w:noWrap/>
          </w:tcPr>
          <w:p w14:paraId="01F5FEA4" w14:textId="631FEC1D" w:rsidR="00DA7138" w:rsidRPr="00075208" w:rsidRDefault="00DA7138" w:rsidP="00075208">
            <w:pPr>
              <w:jc w:val="both"/>
              <w:rPr>
                <w:rFonts w:eastAsia="Times New Roman"/>
                <w:b/>
                <w:bCs/>
                <w:color w:val="000000"/>
                <w:sz w:val="16"/>
                <w:szCs w:val="16"/>
                <w:lang w:val="en-US"/>
              </w:rPr>
            </w:pPr>
            <w:r w:rsidRPr="00075208">
              <w:rPr>
                <w:sz w:val="16"/>
                <w:szCs w:val="16"/>
              </w:rPr>
              <w:t>19</w:t>
            </w:r>
          </w:p>
        </w:tc>
        <w:tc>
          <w:tcPr>
            <w:tcW w:w="441" w:type="dxa"/>
          </w:tcPr>
          <w:p w14:paraId="77FDBE7C" w14:textId="5AB203A7" w:rsidR="00DA7138" w:rsidRPr="00075208" w:rsidRDefault="00DA7138" w:rsidP="00075208">
            <w:pPr>
              <w:jc w:val="both"/>
              <w:rPr>
                <w:rFonts w:eastAsia="Times New Roman"/>
                <w:b/>
                <w:bCs/>
                <w:color w:val="000000"/>
                <w:sz w:val="16"/>
                <w:szCs w:val="16"/>
                <w:lang w:val="en-US"/>
              </w:rPr>
            </w:pPr>
            <w:r w:rsidRPr="00075208">
              <w:rPr>
                <w:sz w:val="16"/>
                <w:szCs w:val="16"/>
              </w:rPr>
              <w:t>40</w:t>
            </w:r>
          </w:p>
        </w:tc>
        <w:tc>
          <w:tcPr>
            <w:tcW w:w="3641" w:type="dxa"/>
            <w:shd w:val="clear" w:color="auto" w:fill="auto"/>
            <w:noWrap/>
          </w:tcPr>
          <w:p w14:paraId="55368602" w14:textId="591C2C95" w:rsidR="00DA7138" w:rsidRPr="00075208" w:rsidRDefault="00DA7138" w:rsidP="00075208">
            <w:pPr>
              <w:jc w:val="both"/>
              <w:rPr>
                <w:rFonts w:eastAsia="Times New Roman"/>
                <w:b/>
                <w:bCs/>
                <w:color w:val="000000"/>
                <w:sz w:val="16"/>
                <w:szCs w:val="16"/>
                <w:lang w:val="en-US"/>
              </w:rPr>
            </w:pPr>
            <w:r w:rsidRPr="00075208">
              <w:rPr>
                <w:sz w:val="16"/>
                <w:szCs w:val="16"/>
              </w:rPr>
              <w:t>Bad use of "can".  This does not appear to be a declarative statement that this is defined elsewhere, but rather a future potential statement.</w:t>
            </w:r>
          </w:p>
        </w:tc>
        <w:tc>
          <w:tcPr>
            <w:tcW w:w="1946" w:type="dxa"/>
            <w:shd w:val="clear" w:color="auto" w:fill="auto"/>
            <w:noWrap/>
          </w:tcPr>
          <w:p w14:paraId="27BFEFEB" w14:textId="28E72480" w:rsidR="00DA7138" w:rsidRPr="00075208" w:rsidRDefault="00DA7138" w:rsidP="00075208">
            <w:pPr>
              <w:jc w:val="both"/>
              <w:rPr>
                <w:rFonts w:eastAsia="Times New Roman"/>
                <w:b/>
                <w:bCs/>
                <w:color w:val="000000"/>
                <w:sz w:val="16"/>
                <w:szCs w:val="16"/>
                <w:lang w:val="en-US"/>
              </w:rPr>
            </w:pPr>
            <w:r w:rsidRPr="00075208">
              <w:rPr>
                <w:sz w:val="16"/>
                <w:szCs w:val="16"/>
              </w:rPr>
              <w:t>Change "can" to "might".  Same thing at P19L49.</w:t>
            </w:r>
          </w:p>
        </w:tc>
        <w:tc>
          <w:tcPr>
            <w:tcW w:w="2914" w:type="dxa"/>
            <w:shd w:val="clear" w:color="auto" w:fill="auto"/>
            <w:vAlign w:val="center"/>
          </w:tcPr>
          <w:p w14:paraId="03285B03" w14:textId="32A64903" w:rsidR="00DA7138" w:rsidRPr="00A167C0" w:rsidRDefault="007A4788" w:rsidP="00075208">
            <w:pPr>
              <w:jc w:val="both"/>
              <w:rPr>
                <w:rFonts w:eastAsia="Times New Roman"/>
                <w:bCs/>
                <w:color w:val="000000"/>
                <w:sz w:val="16"/>
                <w:szCs w:val="16"/>
                <w:lang w:val="en-US"/>
              </w:rPr>
            </w:pPr>
            <w:r w:rsidRPr="00A167C0">
              <w:rPr>
                <w:rFonts w:eastAsia="Times New Roman"/>
                <w:bCs/>
                <w:color w:val="000000"/>
                <w:sz w:val="16"/>
                <w:szCs w:val="16"/>
                <w:lang w:val="en-US"/>
              </w:rPr>
              <w:t>Revised –</w:t>
            </w:r>
          </w:p>
          <w:p w14:paraId="304BBB9A" w14:textId="77777777" w:rsidR="007A4788" w:rsidRPr="00A167C0" w:rsidRDefault="007A4788" w:rsidP="00075208">
            <w:pPr>
              <w:jc w:val="both"/>
              <w:rPr>
                <w:rFonts w:eastAsia="Times New Roman"/>
                <w:bCs/>
                <w:color w:val="000000"/>
                <w:sz w:val="16"/>
                <w:szCs w:val="16"/>
                <w:lang w:val="en-US"/>
              </w:rPr>
            </w:pPr>
          </w:p>
          <w:p w14:paraId="7BE192FD" w14:textId="77777777" w:rsidR="007A4788" w:rsidRPr="00A167C0" w:rsidRDefault="007A4788" w:rsidP="00075208">
            <w:pPr>
              <w:jc w:val="both"/>
              <w:rPr>
                <w:rFonts w:eastAsia="Times New Roman"/>
                <w:bCs/>
                <w:color w:val="000000"/>
                <w:sz w:val="16"/>
                <w:szCs w:val="16"/>
                <w:lang w:val="en-US"/>
              </w:rPr>
            </w:pPr>
            <w:r w:rsidRPr="00A167C0">
              <w:rPr>
                <w:rFonts w:eastAsia="Times New Roman"/>
                <w:bCs/>
                <w:color w:val="000000"/>
                <w:sz w:val="16"/>
                <w:szCs w:val="16"/>
                <w:lang w:val="en-US"/>
              </w:rPr>
              <w:t>Agree in principle with the comment. Proposed resolution is to use “supports” instead of “can”.</w:t>
            </w:r>
          </w:p>
          <w:p w14:paraId="4482A1AE" w14:textId="77777777" w:rsidR="007A4788" w:rsidRPr="00A167C0" w:rsidRDefault="007A4788" w:rsidP="00075208">
            <w:pPr>
              <w:jc w:val="both"/>
              <w:rPr>
                <w:rFonts w:eastAsia="Times New Roman"/>
                <w:bCs/>
                <w:color w:val="000000"/>
                <w:sz w:val="16"/>
                <w:szCs w:val="16"/>
                <w:lang w:val="en-US"/>
              </w:rPr>
            </w:pPr>
          </w:p>
          <w:p w14:paraId="0963D826" w14:textId="1F67F211" w:rsidR="007A4788" w:rsidRPr="00A167C0" w:rsidRDefault="007A4788" w:rsidP="00075208">
            <w:pPr>
              <w:jc w:val="both"/>
              <w:rPr>
                <w:rFonts w:eastAsia="Times New Roman"/>
                <w:bCs/>
                <w:color w:val="000000"/>
                <w:sz w:val="16"/>
                <w:szCs w:val="16"/>
                <w:lang w:val="en-US"/>
              </w:rPr>
            </w:pPr>
            <w:r w:rsidRPr="00A167C0">
              <w:rPr>
                <w:bCs/>
                <w:sz w:val="16"/>
                <w:szCs w:val="18"/>
                <w:lang w:eastAsia="ko-KR"/>
              </w:rPr>
              <w:t>TGax editor to make the changes shown in 11-16/</w:t>
            </w:r>
            <w:r w:rsidR="0094598C">
              <w:rPr>
                <w:bCs/>
                <w:sz w:val="16"/>
                <w:szCs w:val="18"/>
                <w:lang w:eastAsia="ko-KR"/>
              </w:rPr>
              <w:t>0148</w:t>
            </w:r>
            <w:r w:rsidRPr="00A167C0">
              <w:rPr>
                <w:bCs/>
                <w:sz w:val="16"/>
                <w:szCs w:val="18"/>
                <w:lang w:eastAsia="ko-KR"/>
              </w:rPr>
              <w:t>r0 under all headings that include CID 7708.</w:t>
            </w:r>
          </w:p>
        </w:tc>
      </w:tr>
      <w:tr w:rsidR="00CE08CA" w:rsidRPr="001F620B" w14:paraId="36D7A49A" w14:textId="77777777" w:rsidTr="00CE08CA">
        <w:trPr>
          <w:trHeight w:val="222"/>
        </w:trPr>
        <w:tc>
          <w:tcPr>
            <w:tcW w:w="596" w:type="dxa"/>
            <w:shd w:val="clear" w:color="auto" w:fill="auto"/>
            <w:noWrap/>
          </w:tcPr>
          <w:p w14:paraId="6CC000E0" w14:textId="17D0E8E0" w:rsidR="00DA7138" w:rsidRPr="00075208" w:rsidRDefault="00DA7138" w:rsidP="00075208">
            <w:pPr>
              <w:jc w:val="both"/>
              <w:rPr>
                <w:rFonts w:eastAsia="Times New Roman"/>
                <w:b/>
                <w:bCs/>
                <w:color w:val="000000"/>
                <w:sz w:val="16"/>
                <w:szCs w:val="16"/>
                <w:lang w:val="en-US"/>
              </w:rPr>
            </w:pPr>
            <w:r w:rsidRPr="00075208">
              <w:rPr>
                <w:sz w:val="16"/>
                <w:szCs w:val="16"/>
              </w:rPr>
              <w:t>8367</w:t>
            </w:r>
          </w:p>
        </w:tc>
        <w:tc>
          <w:tcPr>
            <w:tcW w:w="1248" w:type="dxa"/>
            <w:shd w:val="clear" w:color="auto" w:fill="auto"/>
            <w:noWrap/>
          </w:tcPr>
          <w:p w14:paraId="1CEE7003" w14:textId="1877B010" w:rsidR="00DA7138" w:rsidRPr="00075208" w:rsidRDefault="00DA7138" w:rsidP="00075208">
            <w:pPr>
              <w:jc w:val="both"/>
              <w:rPr>
                <w:rFonts w:eastAsia="Times New Roman"/>
                <w:b/>
                <w:bCs/>
                <w:color w:val="000000"/>
                <w:sz w:val="16"/>
                <w:szCs w:val="16"/>
                <w:lang w:val="en-US"/>
              </w:rPr>
            </w:pPr>
            <w:r w:rsidRPr="00075208">
              <w:rPr>
                <w:sz w:val="16"/>
                <w:szCs w:val="16"/>
              </w:rPr>
              <w:t>Po-Kai Huang</w:t>
            </w:r>
          </w:p>
        </w:tc>
        <w:tc>
          <w:tcPr>
            <w:tcW w:w="441" w:type="dxa"/>
            <w:shd w:val="clear" w:color="auto" w:fill="auto"/>
            <w:noWrap/>
          </w:tcPr>
          <w:p w14:paraId="024BE674" w14:textId="7A4305D1" w:rsidR="00DA7138" w:rsidRPr="00075208" w:rsidRDefault="00DA7138" w:rsidP="00075208">
            <w:pPr>
              <w:jc w:val="both"/>
              <w:rPr>
                <w:rFonts w:eastAsia="Times New Roman"/>
                <w:b/>
                <w:bCs/>
                <w:color w:val="000000"/>
                <w:sz w:val="16"/>
                <w:szCs w:val="16"/>
                <w:lang w:val="en-US"/>
              </w:rPr>
            </w:pPr>
            <w:r w:rsidRPr="00075208">
              <w:rPr>
                <w:sz w:val="16"/>
                <w:szCs w:val="16"/>
              </w:rPr>
              <w:t>19</w:t>
            </w:r>
          </w:p>
        </w:tc>
        <w:tc>
          <w:tcPr>
            <w:tcW w:w="441" w:type="dxa"/>
          </w:tcPr>
          <w:p w14:paraId="7102F107" w14:textId="78430F32" w:rsidR="00DA7138" w:rsidRPr="00075208" w:rsidRDefault="00DA7138" w:rsidP="00075208">
            <w:pPr>
              <w:jc w:val="both"/>
              <w:rPr>
                <w:rFonts w:eastAsia="Times New Roman"/>
                <w:b/>
                <w:bCs/>
                <w:color w:val="000000"/>
                <w:sz w:val="16"/>
                <w:szCs w:val="16"/>
                <w:lang w:val="en-US"/>
              </w:rPr>
            </w:pPr>
            <w:r w:rsidRPr="00075208">
              <w:rPr>
                <w:sz w:val="16"/>
                <w:szCs w:val="16"/>
              </w:rPr>
              <w:t>40</w:t>
            </w:r>
          </w:p>
        </w:tc>
        <w:tc>
          <w:tcPr>
            <w:tcW w:w="3641" w:type="dxa"/>
            <w:shd w:val="clear" w:color="auto" w:fill="auto"/>
            <w:noWrap/>
          </w:tcPr>
          <w:p w14:paraId="34D4AEEE" w14:textId="46700A35" w:rsidR="00DA7138" w:rsidRPr="00075208" w:rsidRDefault="00DA7138" w:rsidP="00075208">
            <w:pPr>
              <w:jc w:val="both"/>
              <w:rPr>
                <w:rFonts w:eastAsia="Times New Roman"/>
                <w:b/>
                <w:bCs/>
                <w:color w:val="000000"/>
                <w:sz w:val="16"/>
                <w:szCs w:val="16"/>
                <w:lang w:val="en-US"/>
              </w:rPr>
            </w:pPr>
            <w:r w:rsidRPr="00075208">
              <w:rPr>
                <w:sz w:val="16"/>
                <w:szCs w:val="16"/>
              </w:rPr>
              <w:t>There are two issues for the sentence "An HE AP indicates that it can set the More Data subfield to 1 by setting the More Data Ack</w:t>
            </w:r>
            <w:r w:rsidRPr="00075208">
              <w:rPr>
                <w:sz w:val="16"/>
                <w:szCs w:val="16"/>
              </w:rPr>
              <w:br/>
              <w:t>subfield to 1 in the QoS Info field of frames it transmits." First, in 9.4.1.17, there are description saying that More Data Ack</w:t>
            </w:r>
            <w:r w:rsidRPr="00075208">
              <w:rPr>
                <w:sz w:val="16"/>
                <w:szCs w:val="16"/>
              </w:rPr>
              <w:br/>
              <w:t>subfield is reserved for AP. Hence, the description in 9.4.1.17 contradicts with the description in 9.2.4.1.8. Second, the sentence seems to contradict with the meaning of More Data Ack subfield becuase in 9.4.1.17, it mentions that setting the More Data Ack</w:t>
            </w:r>
            <w:r w:rsidRPr="00075208">
              <w:rPr>
                <w:sz w:val="16"/>
                <w:szCs w:val="16"/>
              </w:rPr>
              <w:br/>
              <w:t>subfield to 1 indicates that a STA can process Ack frames with the More Data bit in the Frame Control field equal to 1 and remain in the awake state.</w:t>
            </w:r>
          </w:p>
        </w:tc>
        <w:tc>
          <w:tcPr>
            <w:tcW w:w="1946" w:type="dxa"/>
            <w:shd w:val="clear" w:color="auto" w:fill="auto"/>
            <w:noWrap/>
          </w:tcPr>
          <w:p w14:paraId="5E47C28B" w14:textId="53446693" w:rsidR="00DA7138" w:rsidRPr="00075208" w:rsidRDefault="00DA7138" w:rsidP="00075208">
            <w:pPr>
              <w:jc w:val="both"/>
              <w:rPr>
                <w:rFonts w:eastAsia="Times New Roman"/>
                <w:b/>
                <w:bCs/>
                <w:color w:val="000000"/>
                <w:sz w:val="16"/>
                <w:szCs w:val="16"/>
                <w:lang w:val="en-US"/>
              </w:rPr>
            </w:pPr>
            <w:r w:rsidRPr="00075208">
              <w:rPr>
                <w:sz w:val="16"/>
                <w:szCs w:val="16"/>
              </w:rPr>
              <w:t>Delete the sentence "An HE AP indicates that it can set the More Data subfield to 1 by setting the More Data Ack subfield to 1 in the QoS Info field of frames it transmits."</w:t>
            </w:r>
          </w:p>
        </w:tc>
        <w:tc>
          <w:tcPr>
            <w:tcW w:w="2914" w:type="dxa"/>
            <w:shd w:val="clear" w:color="auto" w:fill="auto"/>
            <w:vAlign w:val="center"/>
          </w:tcPr>
          <w:p w14:paraId="4B2D484C" w14:textId="77777777" w:rsidR="00E865FF" w:rsidRPr="00E64DD0" w:rsidRDefault="00E865FF" w:rsidP="00E865FF">
            <w:pPr>
              <w:jc w:val="both"/>
              <w:rPr>
                <w:rFonts w:eastAsia="Times New Roman"/>
                <w:bCs/>
                <w:color w:val="000000"/>
                <w:sz w:val="16"/>
                <w:szCs w:val="16"/>
                <w:lang w:val="en-US"/>
              </w:rPr>
            </w:pPr>
            <w:r w:rsidRPr="00E64DD0">
              <w:rPr>
                <w:rFonts w:eastAsia="Times New Roman"/>
                <w:bCs/>
                <w:color w:val="000000"/>
                <w:sz w:val="16"/>
                <w:szCs w:val="16"/>
                <w:lang w:val="en-US"/>
              </w:rPr>
              <w:t>Revised –</w:t>
            </w:r>
          </w:p>
          <w:p w14:paraId="233B6CCB" w14:textId="77777777" w:rsidR="00E865FF" w:rsidRPr="00E64DD0" w:rsidRDefault="00E865FF" w:rsidP="00E865FF">
            <w:pPr>
              <w:jc w:val="both"/>
              <w:rPr>
                <w:rFonts w:eastAsia="Times New Roman"/>
                <w:bCs/>
                <w:color w:val="000000"/>
                <w:sz w:val="16"/>
                <w:szCs w:val="16"/>
                <w:lang w:val="en-US"/>
              </w:rPr>
            </w:pPr>
          </w:p>
          <w:p w14:paraId="39C97D3D" w14:textId="1E4E6499" w:rsidR="00E865FF" w:rsidRDefault="00E865FF" w:rsidP="00E865FF">
            <w:pPr>
              <w:jc w:val="both"/>
              <w:rPr>
                <w:bCs/>
                <w:sz w:val="16"/>
                <w:szCs w:val="18"/>
                <w:lang w:eastAsia="ko-KR"/>
              </w:rPr>
            </w:pPr>
            <w:r>
              <w:rPr>
                <w:rFonts w:eastAsia="Times New Roman"/>
                <w:bCs/>
                <w:color w:val="000000"/>
                <w:sz w:val="16"/>
                <w:szCs w:val="16"/>
                <w:lang w:val="en-US"/>
              </w:rPr>
              <w:t xml:space="preserve">Agree with the first issue identified by the comment. Proposed resolution is to resolve the issue. </w:t>
            </w:r>
            <w:r w:rsidRPr="00E64DD0">
              <w:rPr>
                <w:rFonts w:eastAsia="Times New Roman"/>
                <w:bCs/>
                <w:color w:val="000000"/>
                <w:sz w:val="16"/>
                <w:szCs w:val="16"/>
                <w:lang w:val="en-US"/>
              </w:rPr>
              <w:t>Disagr</w:t>
            </w:r>
            <w:r>
              <w:rPr>
                <w:rFonts w:eastAsia="Times New Roman"/>
                <w:bCs/>
                <w:color w:val="000000"/>
                <w:sz w:val="16"/>
                <w:szCs w:val="16"/>
                <w:lang w:val="en-US"/>
              </w:rPr>
              <w:t>ee in principle with the second issue</w:t>
            </w:r>
            <w:r w:rsidRPr="00E64DD0">
              <w:rPr>
                <w:rFonts w:eastAsia="Times New Roman"/>
                <w:bCs/>
                <w:color w:val="000000"/>
                <w:sz w:val="16"/>
                <w:szCs w:val="16"/>
                <w:lang w:val="en-US"/>
              </w:rPr>
              <w:t xml:space="preserve">. This capability bit is being used to indicate support of setting the More Data field to 1 as well. Please refer to </w:t>
            </w:r>
            <w:r w:rsidRPr="00E64DD0">
              <w:rPr>
                <w:bCs/>
                <w:sz w:val="16"/>
                <w:szCs w:val="18"/>
                <w:lang w:eastAsia="ko-KR"/>
              </w:rPr>
              <w:t>subclauses 11.2.2.6 (AP operation during the CP), 27.7.2 (Individual TWT agreements), 27.7.3</w:t>
            </w:r>
            <w:r>
              <w:rPr>
                <w:bCs/>
                <w:sz w:val="16"/>
                <w:szCs w:val="18"/>
                <w:lang w:eastAsia="ko-KR"/>
              </w:rPr>
              <w:t xml:space="preserve"> </w:t>
            </w:r>
            <w:r w:rsidRPr="00E64DD0">
              <w:rPr>
                <w:bCs/>
                <w:sz w:val="16"/>
                <w:szCs w:val="18"/>
                <w:lang w:eastAsia="ko-KR"/>
              </w:rPr>
              <w:t>(Broadcast TWT operation).</w:t>
            </w:r>
            <w:r>
              <w:rPr>
                <w:bCs/>
                <w:sz w:val="16"/>
                <w:szCs w:val="18"/>
                <w:lang w:eastAsia="ko-KR"/>
              </w:rPr>
              <w:t xml:space="preserve"> Proposed resolution is to reword the sentence, inline with suggestions from other CIDs, to clarify better the intention.</w:t>
            </w:r>
          </w:p>
          <w:p w14:paraId="01D670AB" w14:textId="77777777" w:rsidR="00E865FF" w:rsidRDefault="00E865FF" w:rsidP="00E865FF">
            <w:pPr>
              <w:jc w:val="both"/>
              <w:rPr>
                <w:bCs/>
                <w:sz w:val="16"/>
                <w:szCs w:val="18"/>
                <w:lang w:eastAsia="ko-KR"/>
              </w:rPr>
            </w:pPr>
          </w:p>
          <w:p w14:paraId="01FF366D" w14:textId="2B756D9F" w:rsidR="00DA7138" w:rsidRPr="00075208" w:rsidRDefault="00E865FF" w:rsidP="00E865FF">
            <w:pPr>
              <w:jc w:val="both"/>
              <w:rPr>
                <w:rFonts w:eastAsia="Times New Roman"/>
                <w:b/>
                <w:bCs/>
                <w:color w:val="000000"/>
                <w:sz w:val="16"/>
                <w:szCs w:val="16"/>
                <w:lang w:val="en-US"/>
              </w:rPr>
            </w:pPr>
            <w:r w:rsidRPr="00A167C0">
              <w:rPr>
                <w:bCs/>
                <w:sz w:val="16"/>
                <w:szCs w:val="18"/>
                <w:lang w:eastAsia="ko-KR"/>
              </w:rPr>
              <w:t>TGax editor to make the changes shown in 11-16/</w:t>
            </w:r>
            <w:r w:rsidR="0094598C">
              <w:rPr>
                <w:bCs/>
                <w:sz w:val="16"/>
                <w:szCs w:val="18"/>
                <w:lang w:eastAsia="ko-KR"/>
              </w:rPr>
              <w:t>0148</w:t>
            </w:r>
            <w:r w:rsidRPr="00A167C0">
              <w:rPr>
                <w:bCs/>
                <w:sz w:val="16"/>
                <w:szCs w:val="18"/>
                <w:lang w:eastAsia="ko-KR"/>
              </w:rPr>
              <w:t xml:space="preserve">r0 under all headings that include CID </w:t>
            </w:r>
            <w:r w:rsidR="00044708">
              <w:rPr>
                <w:bCs/>
                <w:sz w:val="16"/>
                <w:szCs w:val="18"/>
                <w:lang w:eastAsia="ko-KR"/>
              </w:rPr>
              <w:t>8367</w:t>
            </w:r>
            <w:r w:rsidRPr="00A167C0">
              <w:rPr>
                <w:bCs/>
                <w:sz w:val="16"/>
                <w:szCs w:val="18"/>
                <w:lang w:eastAsia="ko-KR"/>
              </w:rPr>
              <w:t>.</w:t>
            </w:r>
          </w:p>
        </w:tc>
      </w:tr>
      <w:tr w:rsidR="00CE08CA" w:rsidRPr="001F620B" w14:paraId="21E86E59" w14:textId="77777777" w:rsidTr="00CE08CA">
        <w:trPr>
          <w:trHeight w:val="222"/>
        </w:trPr>
        <w:tc>
          <w:tcPr>
            <w:tcW w:w="596" w:type="dxa"/>
            <w:shd w:val="clear" w:color="auto" w:fill="auto"/>
            <w:noWrap/>
          </w:tcPr>
          <w:p w14:paraId="2F21913C" w14:textId="42AA21CA" w:rsidR="00DA7138" w:rsidRPr="00075208" w:rsidRDefault="00DA7138" w:rsidP="00075208">
            <w:pPr>
              <w:jc w:val="both"/>
              <w:rPr>
                <w:rFonts w:eastAsia="Times New Roman"/>
                <w:b/>
                <w:bCs/>
                <w:color w:val="000000"/>
                <w:sz w:val="16"/>
                <w:szCs w:val="16"/>
                <w:lang w:val="en-US"/>
              </w:rPr>
            </w:pPr>
            <w:r w:rsidRPr="00075208">
              <w:rPr>
                <w:sz w:val="16"/>
                <w:szCs w:val="16"/>
              </w:rPr>
              <w:t>8368</w:t>
            </w:r>
          </w:p>
        </w:tc>
        <w:tc>
          <w:tcPr>
            <w:tcW w:w="1248" w:type="dxa"/>
            <w:shd w:val="clear" w:color="auto" w:fill="auto"/>
            <w:noWrap/>
          </w:tcPr>
          <w:p w14:paraId="35CD79C6" w14:textId="13DF2345" w:rsidR="00DA7138" w:rsidRPr="00075208" w:rsidRDefault="00DA7138" w:rsidP="00075208">
            <w:pPr>
              <w:jc w:val="both"/>
              <w:rPr>
                <w:rFonts w:eastAsia="Times New Roman"/>
                <w:b/>
                <w:bCs/>
                <w:color w:val="000000"/>
                <w:sz w:val="16"/>
                <w:szCs w:val="16"/>
                <w:lang w:val="en-US"/>
              </w:rPr>
            </w:pPr>
            <w:r w:rsidRPr="00075208">
              <w:rPr>
                <w:sz w:val="16"/>
                <w:szCs w:val="16"/>
              </w:rPr>
              <w:t>Po-Kai Huang</w:t>
            </w:r>
          </w:p>
        </w:tc>
        <w:tc>
          <w:tcPr>
            <w:tcW w:w="441" w:type="dxa"/>
            <w:shd w:val="clear" w:color="auto" w:fill="auto"/>
            <w:noWrap/>
          </w:tcPr>
          <w:p w14:paraId="26C565A4" w14:textId="3FAADD23" w:rsidR="00DA7138" w:rsidRPr="00075208" w:rsidRDefault="00DA7138" w:rsidP="00075208">
            <w:pPr>
              <w:jc w:val="both"/>
              <w:rPr>
                <w:rFonts w:eastAsia="Times New Roman"/>
                <w:b/>
                <w:bCs/>
                <w:color w:val="000000"/>
                <w:sz w:val="16"/>
                <w:szCs w:val="16"/>
                <w:lang w:val="en-US"/>
              </w:rPr>
            </w:pPr>
            <w:r w:rsidRPr="00075208">
              <w:rPr>
                <w:sz w:val="16"/>
                <w:szCs w:val="16"/>
              </w:rPr>
              <w:t>19</w:t>
            </w:r>
          </w:p>
        </w:tc>
        <w:tc>
          <w:tcPr>
            <w:tcW w:w="441" w:type="dxa"/>
          </w:tcPr>
          <w:p w14:paraId="3BC3A0A6" w14:textId="18F257D1" w:rsidR="00DA7138" w:rsidRPr="00075208" w:rsidRDefault="00DA7138" w:rsidP="00075208">
            <w:pPr>
              <w:jc w:val="both"/>
              <w:rPr>
                <w:rFonts w:eastAsia="Times New Roman"/>
                <w:b/>
                <w:bCs/>
                <w:color w:val="000000"/>
                <w:sz w:val="16"/>
                <w:szCs w:val="16"/>
                <w:lang w:val="en-US"/>
              </w:rPr>
            </w:pPr>
            <w:r w:rsidRPr="00075208">
              <w:rPr>
                <w:sz w:val="16"/>
                <w:szCs w:val="16"/>
              </w:rPr>
              <w:t>47</w:t>
            </w:r>
          </w:p>
        </w:tc>
        <w:tc>
          <w:tcPr>
            <w:tcW w:w="3641" w:type="dxa"/>
            <w:shd w:val="clear" w:color="auto" w:fill="auto"/>
            <w:noWrap/>
          </w:tcPr>
          <w:p w14:paraId="7DD90DB4" w14:textId="021FEEA5" w:rsidR="00DA7138" w:rsidRPr="00075208" w:rsidRDefault="00DA7138" w:rsidP="00075208">
            <w:pPr>
              <w:jc w:val="both"/>
              <w:rPr>
                <w:rFonts w:eastAsia="Times New Roman"/>
                <w:b/>
                <w:bCs/>
                <w:color w:val="000000"/>
                <w:sz w:val="16"/>
                <w:szCs w:val="16"/>
                <w:lang w:val="en-US"/>
              </w:rPr>
            </w:pPr>
            <w:r w:rsidRPr="00075208">
              <w:rPr>
                <w:sz w:val="16"/>
                <w:szCs w:val="16"/>
              </w:rPr>
              <w:t>For the sentence "An</w:t>
            </w:r>
            <w:r w:rsidRPr="00075208">
              <w:rPr>
                <w:sz w:val="16"/>
                <w:szCs w:val="16"/>
              </w:rPr>
              <w:br/>
              <w:t>HE TDLS peer STA indicates that it can set the More Data subfield to 1 by setting the More Data Ack subfield to 1 in the QoS Capability element it transmits," it seems that the sentence contradicts with the meaning of More Data Ack subfield becuase in 9.4.1.17, it mentions that setting the More Data Ack</w:t>
            </w:r>
            <w:r w:rsidRPr="00075208">
              <w:rPr>
                <w:sz w:val="16"/>
                <w:szCs w:val="16"/>
              </w:rPr>
              <w:br/>
              <w:t>subfield to 1 indicates that a STA can process Ack frames with the More Data bit in the Frame Control field equal to 1 and remain in the awake state.</w:t>
            </w:r>
          </w:p>
        </w:tc>
        <w:tc>
          <w:tcPr>
            <w:tcW w:w="1946" w:type="dxa"/>
            <w:shd w:val="clear" w:color="auto" w:fill="auto"/>
            <w:noWrap/>
          </w:tcPr>
          <w:p w14:paraId="0AEFBD63" w14:textId="1E12F03B" w:rsidR="00DA7138" w:rsidRPr="00075208" w:rsidRDefault="00DA7138" w:rsidP="00075208">
            <w:pPr>
              <w:jc w:val="both"/>
              <w:rPr>
                <w:rFonts w:eastAsia="Times New Roman"/>
                <w:b/>
                <w:bCs/>
                <w:color w:val="000000"/>
                <w:sz w:val="16"/>
                <w:szCs w:val="16"/>
                <w:lang w:val="en-US"/>
              </w:rPr>
            </w:pPr>
            <w:r w:rsidRPr="00075208">
              <w:rPr>
                <w:sz w:val="16"/>
                <w:szCs w:val="16"/>
              </w:rPr>
              <w:t>Delete the sentence "An</w:t>
            </w:r>
            <w:r w:rsidRPr="00075208">
              <w:rPr>
                <w:sz w:val="16"/>
                <w:szCs w:val="16"/>
              </w:rPr>
              <w:br/>
              <w:t>HE TDLS peer STA indicates that it can set the More Data subfield to 1 by setting the More Data Ack subfield to 1 in the QoS Capability element it transmits."</w:t>
            </w:r>
          </w:p>
        </w:tc>
        <w:tc>
          <w:tcPr>
            <w:tcW w:w="2914" w:type="dxa"/>
            <w:shd w:val="clear" w:color="auto" w:fill="auto"/>
            <w:vAlign w:val="center"/>
          </w:tcPr>
          <w:p w14:paraId="664C9717" w14:textId="101B0C3C" w:rsidR="00DA7138" w:rsidRPr="00E64DD0" w:rsidRDefault="00E64DD0" w:rsidP="00075208">
            <w:pPr>
              <w:jc w:val="both"/>
              <w:rPr>
                <w:rFonts w:eastAsia="Times New Roman"/>
                <w:bCs/>
                <w:color w:val="000000"/>
                <w:sz w:val="16"/>
                <w:szCs w:val="16"/>
                <w:lang w:val="en-US"/>
              </w:rPr>
            </w:pPr>
            <w:r w:rsidRPr="00E64DD0">
              <w:rPr>
                <w:rFonts w:eastAsia="Times New Roman"/>
                <w:bCs/>
                <w:color w:val="000000"/>
                <w:sz w:val="16"/>
                <w:szCs w:val="16"/>
                <w:lang w:val="en-US"/>
              </w:rPr>
              <w:t>Revised –</w:t>
            </w:r>
          </w:p>
          <w:p w14:paraId="78B10780" w14:textId="77777777" w:rsidR="00E64DD0" w:rsidRPr="00E64DD0" w:rsidRDefault="00E64DD0" w:rsidP="00075208">
            <w:pPr>
              <w:jc w:val="both"/>
              <w:rPr>
                <w:rFonts w:eastAsia="Times New Roman"/>
                <w:bCs/>
                <w:color w:val="000000"/>
                <w:sz w:val="16"/>
                <w:szCs w:val="16"/>
                <w:lang w:val="en-US"/>
              </w:rPr>
            </w:pPr>
          </w:p>
          <w:p w14:paraId="7EA73F8E" w14:textId="4665F146" w:rsidR="00E64DD0" w:rsidRDefault="00E64DD0" w:rsidP="00075208">
            <w:pPr>
              <w:jc w:val="both"/>
              <w:rPr>
                <w:bCs/>
                <w:sz w:val="16"/>
                <w:szCs w:val="18"/>
                <w:lang w:eastAsia="ko-KR"/>
              </w:rPr>
            </w:pPr>
            <w:r w:rsidRPr="00E64DD0">
              <w:rPr>
                <w:rFonts w:eastAsia="Times New Roman"/>
                <w:bCs/>
                <w:color w:val="000000"/>
                <w:sz w:val="16"/>
                <w:szCs w:val="16"/>
                <w:lang w:val="en-US"/>
              </w:rPr>
              <w:t xml:space="preserve">Disagree in principle with the comment. This capability bit is being used to indicate support of setting the More Data field to 1 as well. Please refer to </w:t>
            </w:r>
            <w:r w:rsidRPr="00E64DD0">
              <w:rPr>
                <w:bCs/>
                <w:sz w:val="16"/>
                <w:szCs w:val="18"/>
                <w:lang w:eastAsia="ko-KR"/>
              </w:rPr>
              <w:t>subclauses 11.2.2.6 (AP operation during the CP), 27.7.2 (Individual TWT agreements), 27.7.3</w:t>
            </w:r>
            <w:r>
              <w:rPr>
                <w:bCs/>
                <w:sz w:val="16"/>
                <w:szCs w:val="18"/>
                <w:lang w:eastAsia="ko-KR"/>
              </w:rPr>
              <w:t xml:space="preserve"> </w:t>
            </w:r>
            <w:r w:rsidRPr="00E64DD0">
              <w:rPr>
                <w:bCs/>
                <w:sz w:val="16"/>
                <w:szCs w:val="18"/>
                <w:lang w:eastAsia="ko-KR"/>
              </w:rPr>
              <w:t>(Broadcast TWT operation).</w:t>
            </w:r>
            <w:r>
              <w:rPr>
                <w:bCs/>
                <w:sz w:val="16"/>
                <w:szCs w:val="18"/>
                <w:lang w:eastAsia="ko-KR"/>
              </w:rPr>
              <w:t xml:space="preserve"> Proposed resolution is to reword the sentence, inline with suggestions from other CIDs, to clarify better the intention.</w:t>
            </w:r>
          </w:p>
          <w:p w14:paraId="713E1DF9" w14:textId="77777777" w:rsidR="00E64DD0" w:rsidRDefault="00E64DD0" w:rsidP="00075208">
            <w:pPr>
              <w:jc w:val="both"/>
              <w:rPr>
                <w:bCs/>
                <w:sz w:val="16"/>
                <w:szCs w:val="18"/>
                <w:lang w:eastAsia="ko-KR"/>
              </w:rPr>
            </w:pPr>
          </w:p>
          <w:p w14:paraId="2A413058" w14:textId="0915FE8F" w:rsidR="00E64DD0" w:rsidRPr="00075208" w:rsidRDefault="00E64DD0" w:rsidP="00075208">
            <w:pPr>
              <w:jc w:val="both"/>
              <w:rPr>
                <w:rFonts w:eastAsia="Times New Roman"/>
                <w:b/>
                <w:bCs/>
                <w:color w:val="000000"/>
                <w:sz w:val="16"/>
                <w:szCs w:val="16"/>
                <w:lang w:val="en-US"/>
              </w:rPr>
            </w:pPr>
            <w:r w:rsidRPr="00A167C0">
              <w:rPr>
                <w:bCs/>
                <w:sz w:val="16"/>
                <w:szCs w:val="18"/>
                <w:lang w:eastAsia="ko-KR"/>
              </w:rPr>
              <w:t>TGax editor to make the changes shown in 11-16/</w:t>
            </w:r>
            <w:r w:rsidR="0094598C">
              <w:rPr>
                <w:bCs/>
                <w:sz w:val="16"/>
                <w:szCs w:val="18"/>
                <w:lang w:eastAsia="ko-KR"/>
              </w:rPr>
              <w:t>0148</w:t>
            </w:r>
            <w:r w:rsidRPr="00A167C0">
              <w:rPr>
                <w:bCs/>
                <w:sz w:val="16"/>
                <w:szCs w:val="18"/>
                <w:lang w:eastAsia="ko-KR"/>
              </w:rPr>
              <w:t xml:space="preserve">r0 under all headings that include CID </w:t>
            </w:r>
            <w:r>
              <w:rPr>
                <w:bCs/>
                <w:sz w:val="16"/>
                <w:szCs w:val="18"/>
                <w:lang w:eastAsia="ko-KR"/>
              </w:rPr>
              <w:t>8368</w:t>
            </w:r>
            <w:r w:rsidRPr="00A167C0">
              <w:rPr>
                <w:bCs/>
                <w:sz w:val="16"/>
                <w:szCs w:val="18"/>
                <w:lang w:eastAsia="ko-KR"/>
              </w:rPr>
              <w:t>.</w:t>
            </w:r>
          </w:p>
        </w:tc>
      </w:tr>
      <w:tr w:rsidR="00CE08CA" w:rsidRPr="001F620B" w14:paraId="11BD9306" w14:textId="77777777" w:rsidTr="00CE08CA">
        <w:trPr>
          <w:trHeight w:val="222"/>
        </w:trPr>
        <w:tc>
          <w:tcPr>
            <w:tcW w:w="596" w:type="dxa"/>
            <w:shd w:val="clear" w:color="auto" w:fill="auto"/>
            <w:noWrap/>
          </w:tcPr>
          <w:p w14:paraId="6CDDFFA8" w14:textId="43AC2322" w:rsidR="00DA7138" w:rsidRPr="00075208" w:rsidRDefault="00DA7138" w:rsidP="00075208">
            <w:pPr>
              <w:jc w:val="both"/>
              <w:rPr>
                <w:rFonts w:eastAsia="Times New Roman"/>
                <w:b/>
                <w:bCs/>
                <w:color w:val="000000"/>
                <w:sz w:val="16"/>
                <w:szCs w:val="16"/>
                <w:lang w:val="en-US"/>
              </w:rPr>
            </w:pPr>
            <w:r w:rsidRPr="00075208">
              <w:rPr>
                <w:sz w:val="16"/>
                <w:szCs w:val="16"/>
              </w:rPr>
              <w:lastRenderedPageBreak/>
              <w:t>8642</w:t>
            </w:r>
          </w:p>
        </w:tc>
        <w:tc>
          <w:tcPr>
            <w:tcW w:w="1248" w:type="dxa"/>
            <w:shd w:val="clear" w:color="auto" w:fill="auto"/>
            <w:noWrap/>
          </w:tcPr>
          <w:p w14:paraId="1BA5BA22" w14:textId="5139AC59" w:rsidR="00DA7138" w:rsidRPr="00075208" w:rsidRDefault="00DA7138" w:rsidP="00075208">
            <w:pPr>
              <w:jc w:val="both"/>
              <w:rPr>
                <w:rFonts w:eastAsia="Times New Roman"/>
                <w:b/>
                <w:bCs/>
                <w:color w:val="000000"/>
                <w:sz w:val="16"/>
                <w:szCs w:val="16"/>
                <w:lang w:val="en-US"/>
              </w:rPr>
            </w:pPr>
            <w:r w:rsidRPr="00075208">
              <w:rPr>
                <w:sz w:val="16"/>
                <w:szCs w:val="16"/>
              </w:rPr>
              <w:t>Sigurd Schelstraete</w:t>
            </w:r>
          </w:p>
        </w:tc>
        <w:tc>
          <w:tcPr>
            <w:tcW w:w="441" w:type="dxa"/>
            <w:shd w:val="clear" w:color="auto" w:fill="auto"/>
            <w:noWrap/>
          </w:tcPr>
          <w:p w14:paraId="3FE2659F" w14:textId="241FA712" w:rsidR="00DA7138" w:rsidRPr="00075208" w:rsidRDefault="00DA7138" w:rsidP="00075208">
            <w:pPr>
              <w:jc w:val="both"/>
              <w:rPr>
                <w:rFonts w:eastAsia="Times New Roman"/>
                <w:b/>
                <w:bCs/>
                <w:color w:val="000000"/>
                <w:sz w:val="16"/>
                <w:szCs w:val="16"/>
                <w:lang w:val="en-US"/>
              </w:rPr>
            </w:pPr>
            <w:r w:rsidRPr="00075208">
              <w:rPr>
                <w:sz w:val="16"/>
                <w:szCs w:val="16"/>
              </w:rPr>
              <w:t>19</w:t>
            </w:r>
          </w:p>
        </w:tc>
        <w:tc>
          <w:tcPr>
            <w:tcW w:w="441" w:type="dxa"/>
          </w:tcPr>
          <w:p w14:paraId="4991C0D5" w14:textId="6D593594" w:rsidR="00DA7138" w:rsidRPr="00075208" w:rsidRDefault="00DA7138" w:rsidP="00075208">
            <w:pPr>
              <w:jc w:val="both"/>
              <w:rPr>
                <w:rFonts w:eastAsia="Times New Roman"/>
                <w:b/>
                <w:bCs/>
                <w:color w:val="000000"/>
                <w:sz w:val="16"/>
                <w:szCs w:val="16"/>
                <w:lang w:val="en-US"/>
              </w:rPr>
            </w:pPr>
            <w:r w:rsidRPr="00075208">
              <w:rPr>
                <w:sz w:val="16"/>
                <w:szCs w:val="16"/>
              </w:rPr>
              <w:t>35</w:t>
            </w:r>
          </w:p>
        </w:tc>
        <w:tc>
          <w:tcPr>
            <w:tcW w:w="3641" w:type="dxa"/>
            <w:shd w:val="clear" w:color="auto" w:fill="auto"/>
            <w:noWrap/>
          </w:tcPr>
          <w:p w14:paraId="6B61523C" w14:textId="5796DB6E" w:rsidR="00DA7138" w:rsidRPr="00075208" w:rsidRDefault="00DA7138" w:rsidP="00075208">
            <w:pPr>
              <w:jc w:val="both"/>
              <w:rPr>
                <w:rFonts w:eastAsia="Times New Roman"/>
                <w:b/>
                <w:bCs/>
                <w:color w:val="000000"/>
                <w:sz w:val="16"/>
                <w:szCs w:val="16"/>
                <w:lang w:val="en-US"/>
              </w:rPr>
            </w:pPr>
            <w:r w:rsidRPr="00075208">
              <w:rPr>
                <w:sz w:val="16"/>
                <w:szCs w:val="16"/>
              </w:rPr>
              <w:t>Define non-HE STA</w:t>
            </w:r>
          </w:p>
        </w:tc>
        <w:tc>
          <w:tcPr>
            <w:tcW w:w="1946" w:type="dxa"/>
            <w:shd w:val="clear" w:color="auto" w:fill="auto"/>
            <w:noWrap/>
          </w:tcPr>
          <w:p w14:paraId="0F9CC0F6" w14:textId="516CED31" w:rsidR="00DA7138" w:rsidRPr="00075208" w:rsidRDefault="00DA7138" w:rsidP="00075208">
            <w:pPr>
              <w:jc w:val="both"/>
              <w:rPr>
                <w:rFonts w:eastAsia="Times New Roman"/>
                <w:b/>
                <w:bCs/>
                <w:color w:val="000000"/>
                <w:sz w:val="16"/>
                <w:szCs w:val="16"/>
                <w:lang w:val="en-US"/>
              </w:rPr>
            </w:pPr>
            <w:r w:rsidRPr="00075208">
              <w:rPr>
                <w:sz w:val="16"/>
                <w:szCs w:val="16"/>
              </w:rPr>
              <w:t>See comment</w:t>
            </w:r>
          </w:p>
        </w:tc>
        <w:tc>
          <w:tcPr>
            <w:tcW w:w="2914" w:type="dxa"/>
            <w:shd w:val="clear" w:color="auto" w:fill="auto"/>
            <w:vAlign w:val="center"/>
          </w:tcPr>
          <w:p w14:paraId="14995C56" w14:textId="20BBDE8F" w:rsidR="00DA7138" w:rsidRPr="00B44ADC" w:rsidRDefault="00B44ADC" w:rsidP="00075208">
            <w:pPr>
              <w:jc w:val="both"/>
              <w:rPr>
                <w:rFonts w:eastAsia="Times New Roman"/>
                <w:bCs/>
                <w:color w:val="000000"/>
                <w:sz w:val="16"/>
                <w:szCs w:val="16"/>
                <w:lang w:val="en-US"/>
              </w:rPr>
            </w:pPr>
            <w:r w:rsidRPr="00B44ADC">
              <w:rPr>
                <w:rFonts w:eastAsia="Times New Roman"/>
                <w:bCs/>
                <w:color w:val="000000"/>
                <w:sz w:val="16"/>
                <w:szCs w:val="16"/>
                <w:lang w:val="en-US"/>
              </w:rPr>
              <w:t>Rejected –</w:t>
            </w:r>
          </w:p>
          <w:p w14:paraId="6255CADF" w14:textId="77777777" w:rsidR="00B44ADC" w:rsidRPr="00B44ADC" w:rsidRDefault="00B44ADC" w:rsidP="00075208">
            <w:pPr>
              <w:jc w:val="both"/>
              <w:rPr>
                <w:rFonts w:eastAsia="Times New Roman"/>
                <w:bCs/>
                <w:color w:val="000000"/>
                <w:sz w:val="16"/>
                <w:szCs w:val="16"/>
                <w:lang w:val="en-US"/>
              </w:rPr>
            </w:pPr>
          </w:p>
          <w:p w14:paraId="0BA345E8" w14:textId="78E0311D" w:rsidR="00B44ADC" w:rsidRPr="00075208" w:rsidRDefault="00B44ADC" w:rsidP="00B44ADC">
            <w:pPr>
              <w:jc w:val="both"/>
              <w:rPr>
                <w:rFonts w:eastAsia="Times New Roman"/>
                <w:b/>
                <w:bCs/>
                <w:color w:val="000000"/>
                <w:sz w:val="16"/>
                <w:szCs w:val="16"/>
                <w:lang w:val="en-US"/>
              </w:rPr>
            </w:pPr>
            <w:r w:rsidRPr="00B44ADC">
              <w:rPr>
                <w:rFonts w:eastAsia="Times New Roman"/>
                <w:bCs/>
                <w:color w:val="000000"/>
                <w:sz w:val="16"/>
                <w:szCs w:val="16"/>
                <w:lang w:val="en-US"/>
              </w:rPr>
              <w:t>The terms is already self-defined and needs no further definition. It essentially is a STA that is not  an HE STA. Similar approach has been followed in baline, where non-VHT STA, non-HT STA are also not defined in such an explicit way.</w:t>
            </w:r>
          </w:p>
        </w:tc>
      </w:tr>
      <w:tr w:rsidR="00CE08CA" w:rsidRPr="001F620B" w14:paraId="6A13CDEF" w14:textId="77777777" w:rsidTr="00CE08CA">
        <w:trPr>
          <w:trHeight w:val="222"/>
        </w:trPr>
        <w:tc>
          <w:tcPr>
            <w:tcW w:w="596" w:type="dxa"/>
            <w:shd w:val="clear" w:color="auto" w:fill="auto"/>
            <w:noWrap/>
          </w:tcPr>
          <w:p w14:paraId="30BE1A6F" w14:textId="5A781513" w:rsidR="00DA7138" w:rsidRPr="00075208" w:rsidRDefault="00DA7138" w:rsidP="00075208">
            <w:pPr>
              <w:jc w:val="both"/>
              <w:rPr>
                <w:rFonts w:eastAsia="Times New Roman"/>
                <w:b/>
                <w:bCs/>
                <w:color w:val="000000"/>
                <w:sz w:val="16"/>
                <w:szCs w:val="16"/>
                <w:lang w:val="en-US"/>
              </w:rPr>
            </w:pPr>
            <w:r w:rsidRPr="00075208">
              <w:rPr>
                <w:sz w:val="16"/>
                <w:szCs w:val="16"/>
              </w:rPr>
              <w:t>9355</w:t>
            </w:r>
          </w:p>
        </w:tc>
        <w:tc>
          <w:tcPr>
            <w:tcW w:w="1248" w:type="dxa"/>
            <w:shd w:val="clear" w:color="auto" w:fill="auto"/>
            <w:noWrap/>
          </w:tcPr>
          <w:p w14:paraId="0808D238" w14:textId="08873CCB" w:rsidR="00DA7138" w:rsidRPr="00075208" w:rsidRDefault="00DA7138" w:rsidP="00075208">
            <w:pPr>
              <w:jc w:val="both"/>
              <w:rPr>
                <w:rFonts w:eastAsia="Times New Roman"/>
                <w:b/>
                <w:bCs/>
                <w:color w:val="000000"/>
                <w:sz w:val="16"/>
                <w:szCs w:val="16"/>
                <w:lang w:val="en-US"/>
              </w:rPr>
            </w:pPr>
            <w:r w:rsidRPr="00075208">
              <w:rPr>
                <w:sz w:val="16"/>
                <w:szCs w:val="16"/>
              </w:rPr>
              <w:t>Weimin Xing</w:t>
            </w:r>
          </w:p>
        </w:tc>
        <w:tc>
          <w:tcPr>
            <w:tcW w:w="441" w:type="dxa"/>
            <w:shd w:val="clear" w:color="auto" w:fill="auto"/>
            <w:noWrap/>
          </w:tcPr>
          <w:p w14:paraId="5575632B" w14:textId="12695904" w:rsidR="00DA7138" w:rsidRPr="00075208" w:rsidRDefault="00DA7138" w:rsidP="00075208">
            <w:pPr>
              <w:jc w:val="both"/>
              <w:rPr>
                <w:rFonts w:eastAsia="Times New Roman"/>
                <w:b/>
                <w:bCs/>
                <w:color w:val="000000"/>
                <w:sz w:val="16"/>
                <w:szCs w:val="16"/>
                <w:lang w:val="en-US"/>
              </w:rPr>
            </w:pPr>
            <w:r w:rsidRPr="00075208">
              <w:rPr>
                <w:sz w:val="16"/>
                <w:szCs w:val="16"/>
              </w:rPr>
              <w:t>19</w:t>
            </w:r>
          </w:p>
        </w:tc>
        <w:tc>
          <w:tcPr>
            <w:tcW w:w="441" w:type="dxa"/>
          </w:tcPr>
          <w:p w14:paraId="3C147A8B" w14:textId="6E88B7CE" w:rsidR="00DA7138" w:rsidRPr="00075208" w:rsidRDefault="00DA7138" w:rsidP="00075208">
            <w:pPr>
              <w:jc w:val="both"/>
              <w:rPr>
                <w:rFonts w:eastAsia="Times New Roman"/>
                <w:b/>
                <w:bCs/>
                <w:color w:val="000000"/>
                <w:sz w:val="16"/>
                <w:szCs w:val="16"/>
                <w:lang w:val="en-US"/>
              </w:rPr>
            </w:pPr>
            <w:r w:rsidRPr="00075208">
              <w:rPr>
                <w:sz w:val="16"/>
                <w:szCs w:val="16"/>
              </w:rPr>
              <w:t>40</w:t>
            </w:r>
          </w:p>
        </w:tc>
        <w:tc>
          <w:tcPr>
            <w:tcW w:w="3641" w:type="dxa"/>
            <w:shd w:val="clear" w:color="auto" w:fill="auto"/>
            <w:noWrap/>
          </w:tcPr>
          <w:p w14:paraId="136A44A3" w14:textId="5AD44FA9" w:rsidR="00DA7138" w:rsidRPr="00075208" w:rsidRDefault="00DA7138" w:rsidP="00075208">
            <w:pPr>
              <w:jc w:val="both"/>
              <w:rPr>
                <w:rFonts w:eastAsia="Times New Roman"/>
                <w:b/>
                <w:bCs/>
                <w:color w:val="000000"/>
                <w:sz w:val="16"/>
                <w:szCs w:val="16"/>
                <w:lang w:val="en-US"/>
              </w:rPr>
            </w:pPr>
            <w:r w:rsidRPr="00075208">
              <w:rPr>
                <w:sz w:val="16"/>
                <w:szCs w:val="16"/>
              </w:rPr>
              <w:t>In 802.11 baseline, the Bit 7 of QoS Info field  when sent by an AP is reserved. In 802.11ax, we allow that AP can set the More Data Ack subfield to 1 in the QoS Info field of frames it transmits. Please change the meanings of the Bit7 in the QoS Info when sent by an AP.</w:t>
            </w:r>
          </w:p>
        </w:tc>
        <w:tc>
          <w:tcPr>
            <w:tcW w:w="1946" w:type="dxa"/>
            <w:shd w:val="clear" w:color="auto" w:fill="auto"/>
            <w:noWrap/>
          </w:tcPr>
          <w:p w14:paraId="6ED7D6C9" w14:textId="1E00DE96" w:rsidR="00DA7138" w:rsidRPr="00075208" w:rsidRDefault="00DA7138" w:rsidP="00075208">
            <w:pPr>
              <w:jc w:val="both"/>
              <w:rPr>
                <w:rFonts w:eastAsia="Times New Roman"/>
                <w:b/>
                <w:bCs/>
                <w:color w:val="000000"/>
                <w:sz w:val="16"/>
                <w:szCs w:val="16"/>
                <w:lang w:val="en-US"/>
              </w:rPr>
            </w:pPr>
            <w:r w:rsidRPr="00075208">
              <w:rPr>
                <w:sz w:val="16"/>
                <w:szCs w:val="16"/>
              </w:rPr>
              <w:t>As in comment</w:t>
            </w:r>
          </w:p>
        </w:tc>
        <w:tc>
          <w:tcPr>
            <w:tcW w:w="2914" w:type="dxa"/>
            <w:shd w:val="clear" w:color="auto" w:fill="auto"/>
            <w:vAlign w:val="center"/>
          </w:tcPr>
          <w:p w14:paraId="14F563DF" w14:textId="77777777" w:rsidR="000618D9" w:rsidRPr="00A167C0" w:rsidRDefault="000618D9" w:rsidP="000618D9">
            <w:pPr>
              <w:jc w:val="both"/>
              <w:rPr>
                <w:rFonts w:eastAsia="Times New Roman"/>
                <w:bCs/>
                <w:color w:val="000000"/>
                <w:sz w:val="16"/>
                <w:szCs w:val="16"/>
                <w:lang w:val="en-US"/>
              </w:rPr>
            </w:pPr>
            <w:r w:rsidRPr="00A167C0">
              <w:rPr>
                <w:rFonts w:eastAsia="Times New Roman"/>
                <w:bCs/>
                <w:color w:val="000000"/>
                <w:sz w:val="16"/>
                <w:szCs w:val="16"/>
                <w:lang w:val="en-US"/>
              </w:rPr>
              <w:t>Revised –</w:t>
            </w:r>
          </w:p>
          <w:p w14:paraId="250530FD" w14:textId="77777777" w:rsidR="000618D9" w:rsidRPr="00A167C0" w:rsidRDefault="000618D9" w:rsidP="000618D9">
            <w:pPr>
              <w:jc w:val="both"/>
              <w:rPr>
                <w:rFonts w:eastAsia="Times New Roman"/>
                <w:bCs/>
                <w:color w:val="000000"/>
                <w:sz w:val="16"/>
                <w:szCs w:val="16"/>
                <w:lang w:val="en-US"/>
              </w:rPr>
            </w:pPr>
          </w:p>
          <w:p w14:paraId="53351E9E" w14:textId="77777777" w:rsidR="000618D9" w:rsidRDefault="000618D9" w:rsidP="000618D9">
            <w:pPr>
              <w:jc w:val="both"/>
              <w:rPr>
                <w:rFonts w:eastAsia="Times New Roman"/>
                <w:bCs/>
                <w:color w:val="000000"/>
                <w:sz w:val="16"/>
                <w:szCs w:val="16"/>
                <w:lang w:val="en-US"/>
              </w:rPr>
            </w:pPr>
            <w:r w:rsidRPr="00A167C0">
              <w:rPr>
                <w:rFonts w:eastAsia="Times New Roman"/>
                <w:bCs/>
                <w:color w:val="000000"/>
                <w:sz w:val="16"/>
                <w:szCs w:val="16"/>
                <w:lang w:val="en-US"/>
              </w:rPr>
              <w:t>Agree with the comment. Proposed resolution accounts for the suggested change.</w:t>
            </w:r>
          </w:p>
          <w:p w14:paraId="2D853AB4" w14:textId="77777777" w:rsidR="00A167C0" w:rsidRPr="00A167C0" w:rsidRDefault="00A167C0" w:rsidP="000618D9">
            <w:pPr>
              <w:jc w:val="both"/>
              <w:rPr>
                <w:rFonts w:eastAsia="Times New Roman"/>
                <w:bCs/>
                <w:color w:val="000000"/>
                <w:sz w:val="16"/>
                <w:szCs w:val="16"/>
                <w:lang w:val="en-US"/>
              </w:rPr>
            </w:pPr>
          </w:p>
          <w:p w14:paraId="6957D859" w14:textId="6633E94A" w:rsidR="00DA7138" w:rsidRPr="00075208" w:rsidRDefault="000618D9" w:rsidP="00075208">
            <w:pPr>
              <w:jc w:val="both"/>
              <w:rPr>
                <w:rFonts w:eastAsia="Times New Roman"/>
                <w:b/>
                <w:bCs/>
                <w:color w:val="000000"/>
                <w:sz w:val="16"/>
                <w:szCs w:val="16"/>
                <w:lang w:val="en-US"/>
              </w:rPr>
            </w:pPr>
            <w:r w:rsidRPr="00A167C0">
              <w:rPr>
                <w:bCs/>
                <w:sz w:val="16"/>
                <w:szCs w:val="18"/>
                <w:lang w:eastAsia="ko-KR"/>
              </w:rPr>
              <w:t>TGax editor to make the changes shown in 11-16/</w:t>
            </w:r>
            <w:r w:rsidR="0094598C">
              <w:rPr>
                <w:bCs/>
                <w:sz w:val="16"/>
                <w:szCs w:val="18"/>
                <w:lang w:eastAsia="ko-KR"/>
              </w:rPr>
              <w:t>0148</w:t>
            </w:r>
            <w:r w:rsidRPr="00A167C0">
              <w:rPr>
                <w:bCs/>
                <w:sz w:val="16"/>
                <w:szCs w:val="18"/>
                <w:lang w:eastAsia="ko-KR"/>
              </w:rPr>
              <w:t>r0 under all headings that include CID 9355.</w:t>
            </w:r>
          </w:p>
        </w:tc>
      </w:tr>
      <w:tr w:rsidR="00CE08CA" w:rsidRPr="001F620B" w14:paraId="75984805" w14:textId="77777777" w:rsidTr="00CE08CA">
        <w:trPr>
          <w:trHeight w:val="222"/>
        </w:trPr>
        <w:tc>
          <w:tcPr>
            <w:tcW w:w="596" w:type="dxa"/>
            <w:shd w:val="clear" w:color="auto" w:fill="auto"/>
            <w:noWrap/>
          </w:tcPr>
          <w:p w14:paraId="14D0307B" w14:textId="4733ECDF" w:rsidR="00DA7138" w:rsidRPr="00075208" w:rsidRDefault="00DA7138" w:rsidP="00075208">
            <w:pPr>
              <w:jc w:val="both"/>
              <w:rPr>
                <w:rFonts w:eastAsia="Times New Roman"/>
                <w:b/>
                <w:bCs/>
                <w:color w:val="000000"/>
                <w:sz w:val="16"/>
                <w:szCs w:val="16"/>
                <w:lang w:val="en-US"/>
              </w:rPr>
            </w:pPr>
            <w:r w:rsidRPr="00075208">
              <w:rPr>
                <w:sz w:val="16"/>
                <w:szCs w:val="16"/>
              </w:rPr>
              <w:t>9618</w:t>
            </w:r>
          </w:p>
        </w:tc>
        <w:tc>
          <w:tcPr>
            <w:tcW w:w="1248" w:type="dxa"/>
            <w:shd w:val="clear" w:color="auto" w:fill="auto"/>
            <w:noWrap/>
          </w:tcPr>
          <w:p w14:paraId="11E08C51" w14:textId="2E12F889" w:rsidR="00DA7138" w:rsidRPr="00075208" w:rsidRDefault="00DA7138" w:rsidP="00075208">
            <w:pPr>
              <w:jc w:val="both"/>
              <w:rPr>
                <w:rFonts w:eastAsia="Times New Roman"/>
                <w:b/>
                <w:bCs/>
                <w:color w:val="000000"/>
                <w:sz w:val="16"/>
                <w:szCs w:val="16"/>
                <w:lang w:val="en-US"/>
              </w:rPr>
            </w:pPr>
            <w:r w:rsidRPr="00075208">
              <w:rPr>
                <w:sz w:val="16"/>
                <w:szCs w:val="16"/>
              </w:rPr>
              <w:t>Yongho Seok</w:t>
            </w:r>
          </w:p>
        </w:tc>
        <w:tc>
          <w:tcPr>
            <w:tcW w:w="441" w:type="dxa"/>
            <w:shd w:val="clear" w:color="auto" w:fill="auto"/>
            <w:noWrap/>
          </w:tcPr>
          <w:p w14:paraId="6E73CAA7" w14:textId="0E00535F" w:rsidR="00DA7138" w:rsidRPr="00075208" w:rsidRDefault="00DA7138" w:rsidP="00075208">
            <w:pPr>
              <w:jc w:val="both"/>
              <w:rPr>
                <w:rFonts w:eastAsia="Times New Roman"/>
                <w:b/>
                <w:bCs/>
                <w:color w:val="000000"/>
                <w:sz w:val="16"/>
                <w:szCs w:val="16"/>
                <w:lang w:val="en-US"/>
              </w:rPr>
            </w:pPr>
            <w:r w:rsidRPr="00075208">
              <w:rPr>
                <w:sz w:val="16"/>
                <w:szCs w:val="16"/>
              </w:rPr>
              <w:t>19</w:t>
            </w:r>
          </w:p>
        </w:tc>
        <w:tc>
          <w:tcPr>
            <w:tcW w:w="441" w:type="dxa"/>
          </w:tcPr>
          <w:p w14:paraId="478626F2" w14:textId="3D8B2EF7" w:rsidR="00DA7138" w:rsidRPr="00075208" w:rsidRDefault="00DA7138" w:rsidP="00075208">
            <w:pPr>
              <w:jc w:val="both"/>
              <w:rPr>
                <w:rFonts w:eastAsia="Times New Roman"/>
                <w:b/>
                <w:bCs/>
                <w:color w:val="000000"/>
                <w:sz w:val="16"/>
                <w:szCs w:val="16"/>
                <w:lang w:val="en-US"/>
              </w:rPr>
            </w:pPr>
            <w:r w:rsidRPr="00075208">
              <w:rPr>
                <w:sz w:val="16"/>
                <w:szCs w:val="16"/>
              </w:rPr>
              <w:t>40</w:t>
            </w:r>
          </w:p>
        </w:tc>
        <w:tc>
          <w:tcPr>
            <w:tcW w:w="3641" w:type="dxa"/>
            <w:shd w:val="clear" w:color="auto" w:fill="auto"/>
            <w:noWrap/>
          </w:tcPr>
          <w:p w14:paraId="6B325097" w14:textId="2267F251" w:rsidR="00DA7138" w:rsidRPr="00075208" w:rsidRDefault="00DA7138" w:rsidP="00075208">
            <w:pPr>
              <w:jc w:val="both"/>
              <w:rPr>
                <w:rFonts w:eastAsia="Times New Roman"/>
                <w:b/>
                <w:bCs/>
                <w:color w:val="000000"/>
                <w:sz w:val="16"/>
                <w:szCs w:val="16"/>
                <w:lang w:val="en-US"/>
              </w:rPr>
            </w:pPr>
            <w:r w:rsidRPr="00075208">
              <w:rPr>
                <w:sz w:val="16"/>
                <w:szCs w:val="16"/>
              </w:rPr>
              <w:t>"An HE AP indicates that it can set the More Data subfield to 1 by setting the More Data Ack subfield to 1 in the QoS Info field of frames it transmits."</w:t>
            </w:r>
            <w:r w:rsidRPr="00075208">
              <w:rPr>
                <w:sz w:val="16"/>
                <w:szCs w:val="16"/>
              </w:rPr>
              <w:br/>
              <w:t>This is a procedure of an HE non-AP STA.</w:t>
            </w:r>
            <w:r w:rsidRPr="00075208">
              <w:rPr>
                <w:sz w:val="16"/>
                <w:szCs w:val="16"/>
              </w:rPr>
              <w:br/>
              <w:t>Change "HE AP" to HE non-AP STA".</w:t>
            </w:r>
          </w:p>
        </w:tc>
        <w:tc>
          <w:tcPr>
            <w:tcW w:w="1946" w:type="dxa"/>
            <w:shd w:val="clear" w:color="auto" w:fill="auto"/>
            <w:noWrap/>
          </w:tcPr>
          <w:p w14:paraId="044AAEAA" w14:textId="08C7CE64" w:rsidR="00DA7138" w:rsidRPr="00075208" w:rsidRDefault="00DA7138" w:rsidP="00075208">
            <w:pPr>
              <w:jc w:val="both"/>
              <w:rPr>
                <w:rFonts w:eastAsia="Times New Roman"/>
                <w:b/>
                <w:bCs/>
                <w:color w:val="000000"/>
                <w:sz w:val="16"/>
                <w:szCs w:val="16"/>
                <w:lang w:val="en-US"/>
              </w:rPr>
            </w:pPr>
            <w:r w:rsidRPr="00075208">
              <w:rPr>
                <w:sz w:val="16"/>
                <w:szCs w:val="16"/>
              </w:rPr>
              <w:t>As per comment.</w:t>
            </w:r>
          </w:p>
        </w:tc>
        <w:tc>
          <w:tcPr>
            <w:tcW w:w="2914" w:type="dxa"/>
            <w:shd w:val="clear" w:color="auto" w:fill="auto"/>
            <w:vAlign w:val="center"/>
          </w:tcPr>
          <w:p w14:paraId="09013B59" w14:textId="4C239B09" w:rsidR="00DA7138" w:rsidRPr="00AB2D8E" w:rsidRDefault="000618D9" w:rsidP="00075208">
            <w:pPr>
              <w:jc w:val="both"/>
              <w:rPr>
                <w:bCs/>
                <w:sz w:val="16"/>
                <w:szCs w:val="18"/>
                <w:lang w:eastAsia="ko-KR"/>
              </w:rPr>
            </w:pPr>
            <w:r w:rsidRPr="00AB2D8E">
              <w:rPr>
                <w:bCs/>
                <w:sz w:val="16"/>
                <w:szCs w:val="18"/>
                <w:lang w:eastAsia="ko-KR"/>
              </w:rPr>
              <w:t>Rejected –</w:t>
            </w:r>
          </w:p>
          <w:p w14:paraId="0CFF75AD" w14:textId="77777777" w:rsidR="000618D9" w:rsidRPr="00AB2D8E" w:rsidRDefault="000618D9" w:rsidP="00075208">
            <w:pPr>
              <w:jc w:val="both"/>
              <w:rPr>
                <w:bCs/>
                <w:sz w:val="16"/>
                <w:szCs w:val="18"/>
                <w:lang w:eastAsia="ko-KR"/>
              </w:rPr>
            </w:pPr>
          </w:p>
          <w:p w14:paraId="401B6256" w14:textId="4C57A9E7" w:rsidR="000618D9" w:rsidRPr="00075208" w:rsidRDefault="00AB2D8E" w:rsidP="00AB2D8E">
            <w:pPr>
              <w:jc w:val="both"/>
              <w:rPr>
                <w:rFonts w:eastAsia="Times New Roman"/>
                <w:b/>
                <w:bCs/>
                <w:color w:val="000000"/>
                <w:sz w:val="16"/>
                <w:szCs w:val="16"/>
                <w:lang w:val="en-US"/>
              </w:rPr>
            </w:pPr>
            <w:r w:rsidRPr="00AB2D8E">
              <w:rPr>
                <w:bCs/>
                <w:sz w:val="16"/>
                <w:szCs w:val="18"/>
                <w:lang w:eastAsia="ko-KR"/>
              </w:rPr>
              <w:t>This is a procedure that is defined for the HE AP</w:t>
            </w:r>
            <w:r>
              <w:rPr>
                <w:bCs/>
                <w:sz w:val="16"/>
                <w:szCs w:val="18"/>
                <w:lang w:eastAsia="ko-KR"/>
              </w:rPr>
              <w:t>, where the AP declares its capability of setting the MD to 1 to indicate its STA that is has BUs for it</w:t>
            </w:r>
            <w:r w:rsidRPr="00AB2D8E">
              <w:rPr>
                <w:bCs/>
                <w:sz w:val="16"/>
                <w:szCs w:val="18"/>
                <w:lang w:eastAsia="ko-KR"/>
              </w:rPr>
              <w:t>. P</w:t>
            </w:r>
            <w:r w:rsidR="004F67A9">
              <w:rPr>
                <w:bCs/>
                <w:sz w:val="16"/>
                <w:szCs w:val="18"/>
                <w:lang w:eastAsia="ko-KR"/>
              </w:rPr>
              <w:t>l</w:t>
            </w:r>
            <w:r w:rsidRPr="00AB2D8E">
              <w:rPr>
                <w:bCs/>
                <w:sz w:val="16"/>
                <w:szCs w:val="18"/>
                <w:lang w:eastAsia="ko-KR"/>
              </w:rPr>
              <w:t>ease refer to subclauses 11.2.2.6 (AP operation during the CP)</w:t>
            </w:r>
            <w:r w:rsidR="00DB157C">
              <w:rPr>
                <w:bCs/>
                <w:sz w:val="16"/>
                <w:szCs w:val="18"/>
                <w:lang w:eastAsia="ko-KR"/>
              </w:rPr>
              <w:t xml:space="preserve">, </w:t>
            </w:r>
            <w:r w:rsidRPr="00AB2D8E">
              <w:rPr>
                <w:bCs/>
                <w:sz w:val="16"/>
                <w:szCs w:val="18"/>
                <w:lang w:eastAsia="ko-KR"/>
              </w:rPr>
              <w:t>27.7.2</w:t>
            </w:r>
            <w:r w:rsidR="008B70E5">
              <w:rPr>
                <w:bCs/>
                <w:sz w:val="16"/>
                <w:szCs w:val="18"/>
                <w:lang w:eastAsia="ko-KR"/>
              </w:rPr>
              <w:t xml:space="preserve"> </w:t>
            </w:r>
            <w:r>
              <w:rPr>
                <w:bCs/>
                <w:sz w:val="16"/>
                <w:szCs w:val="18"/>
                <w:lang w:eastAsia="ko-KR"/>
              </w:rPr>
              <w:t>(</w:t>
            </w:r>
            <w:r w:rsidRPr="00AB2D8E">
              <w:rPr>
                <w:bCs/>
                <w:sz w:val="16"/>
                <w:szCs w:val="18"/>
                <w:lang w:eastAsia="ko-KR"/>
              </w:rPr>
              <w:t>Individual TWT agreements</w:t>
            </w:r>
            <w:r>
              <w:rPr>
                <w:bCs/>
                <w:sz w:val="16"/>
                <w:szCs w:val="18"/>
                <w:lang w:eastAsia="ko-KR"/>
              </w:rPr>
              <w:t>)</w:t>
            </w:r>
            <w:r w:rsidRPr="00AB2D8E">
              <w:rPr>
                <w:bCs/>
                <w:sz w:val="16"/>
                <w:szCs w:val="18"/>
                <w:lang w:eastAsia="ko-KR"/>
              </w:rPr>
              <w:t>, 27.7.3</w:t>
            </w:r>
            <w:r>
              <w:rPr>
                <w:bCs/>
                <w:sz w:val="16"/>
                <w:szCs w:val="18"/>
                <w:lang w:eastAsia="ko-KR"/>
              </w:rPr>
              <w:t>(</w:t>
            </w:r>
            <w:r w:rsidRPr="00AB2D8E">
              <w:rPr>
                <w:bCs/>
                <w:sz w:val="16"/>
                <w:szCs w:val="18"/>
                <w:lang w:eastAsia="ko-KR"/>
              </w:rPr>
              <w:t>Broadcast TWT operation</w:t>
            </w:r>
            <w:r>
              <w:rPr>
                <w:bCs/>
                <w:sz w:val="16"/>
                <w:szCs w:val="18"/>
                <w:lang w:eastAsia="ko-KR"/>
              </w:rPr>
              <w:t>)</w:t>
            </w:r>
            <w:r w:rsidR="004F67A9">
              <w:rPr>
                <w:bCs/>
                <w:sz w:val="16"/>
                <w:szCs w:val="18"/>
                <w:lang w:eastAsia="ko-KR"/>
              </w:rPr>
              <w:t>.</w:t>
            </w:r>
          </w:p>
        </w:tc>
      </w:tr>
      <w:tr w:rsidR="00B9695F" w:rsidRPr="001F620B" w14:paraId="1F46A595" w14:textId="77777777" w:rsidTr="00CE08CA">
        <w:trPr>
          <w:trHeight w:val="222"/>
        </w:trPr>
        <w:tc>
          <w:tcPr>
            <w:tcW w:w="596" w:type="dxa"/>
            <w:shd w:val="clear" w:color="auto" w:fill="auto"/>
            <w:noWrap/>
          </w:tcPr>
          <w:p w14:paraId="49378857" w14:textId="4804E196" w:rsidR="00B9695F" w:rsidRPr="00075208" w:rsidRDefault="00B9695F" w:rsidP="00B9695F">
            <w:pPr>
              <w:jc w:val="both"/>
              <w:rPr>
                <w:sz w:val="16"/>
                <w:szCs w:val="16"/>
              </w:rPr>
            </w:pPr>
            <w:r w:rsidRPr="00B9695F">
              <w:rPr>
                <w:sz w:val="16"/>
                <w:szCs w:val="16"/>
              </w:rPr>
              <w:t>7298</w:t>
            </w:r>
          </w:p>
        </w:tc>
        <w:tc>
          <w:tcPr>
            <w:tcW w:w="1248" w:type="dxa"/>
            <w:shd w:val="clear" w:color="auto" w:fill="auto"/>
            <w:noWrap/>
          </w:tcPr>
          <w:p w14:paraId="72765A94" w14:textId="7E4F11A1" w:rsidR="00B9695F" w:rsidRPr="00075208" w:rsidRDefault="00B9695F" w:rsidP="00B9695F">
            <w:pPr>
              <w:jc w:val="both"/>
              <w:rPr>
                <w:sz w:val="16"/>
                <w:szCs w:val="16"/>
              </w:rPr>
            </w:pPr>
            <w:r w:rsidRPr="00B9695F">
              <w:rPr>
                <w:sz w:val="16"/>
                <w:szCs w:val="16"/>
              </w:rPr>
              <w:t>Kwok Shum Au</w:t>
            </w:r>
          </w:p>
        </w:tc>
        <w:tc>
          <w:tcPr>
            <w:tcW w:w="441" w:type="dxa"/>
            <w:shd w:val="clear" w:color="auto" w:fill="auto"/>
            <w:noWrap/>
          </w:tcPr>
          <w:p w14:paraId="417DCBF6" w14:textId="1D1AF425" w:rsidR="00B9695F" w:rsidRPr="00075208" w:rsidRDefault="00B9695F" w:rsidP="00B9695F">
            <w:pPr>
              <w:jc w:val="both"/>
              <w:rPr>
                <w:sz w:val="16"/>
                <w:szCs w:val="16"/>
              </w:rPr>
            </w:pPr>
            <w:r w:rsidRPr="00B9695F">
              <w:rPr>
                <w:sz w:val="16"/>
                <w:szCs w:val="16"/>
              </w:rPr>
              <w:t>19</w:t>
            </w:r>
          </w:p>
        </w:tc>
        <w:tc>
          <w:tcPr>
            <w:tcW w:w="441" w:type="dxa"/>
          </w:tcPr>
          <w:p w14:paraId="1206814C" w14:textId="2E14F38D" w:rsidR="00B9695F" w:rsidRPr="00075208" w:rsidRDefault="00B9695F" w:rsidP="00B9695F">
            <w:pPr>
              <w:jc w:val="both"/>
              <w:rPr>
                <w:sz w:val="16"/>
                <w:szCs w:val="16"/>
              </w:rPr>
            </w:pPr>
            <w:r w:rsidRPr="00B9695F">
              <w:rPr>
                <w:sz w:val="16"/>
                <w:szCs w:val="16"/>
              </w:rPr>
              <w:t>41</w:t>
            </w:r>
          </w:p>
        </w:tc>
        <w:tc>
          <w:tcPr>
            <w:tcW w:w="3641" w:type="dxa"/>
            <w:shd w:val="clear" w:color="auto" w:fill="auto"/>
            <w:noWrap/>
          </w:tcPr>
          <w:p w14:paraId="1E9B0DCA" w14:textId="3B695748" w:rsidR="00B9695F" w:rsidRPr="00075208" w:rsidRDefault="00B9695F" w:rsidP="00B9695F">
            <w:pPr>
              <w:jc w:val="both"/>
              <w:rPr>
                <w:sz w:val="16"/>
                <w:szCs w:val="16"/>
              </w:rPr>
            </w:pPr>
            <w:r w:rsidRPr="00B9695F">
              <w:rPr>
                <w:sz w:val="16"/>
                <w:szCs w:val="16"/>
              </w:rPr>
              <w:t>The description "in the QoS Info field of frames it transmits" is not clear.</w:t>
            </w:r>
          </w:p>
        </w:tc>
        <w:tc>
          <w:tcPr>
            <w:tcW w:w="1946" w:type="dxa"/>
            <w:shd w:val="clear" w:color="auto" w:fill="auto"/>
            <w:noWrap/>
          </w:tcPr>
          <w:p w14:paraId="3D6CB54E" w14:textId="53464B48" w:rsidR="00B9695F" w:rsidRPr="00075208" w:rsidRDefault="00B9695F" w:rsidP="00B9695F">
            <w:pPr>
              <w:jc w:val="both"/>
              <w:rPr>
                <w:sz w:val="16"/>
                <w:szCs w:val="16"/>
              </w:rPr>
            </w:pPr>
            <w:r w:rsidRPr="00B9695F">
              <w:rPr>
                <w:sz w:val="16"/>
                <w:szCs w:val="16"/>
              </w:rPr>
              <w:t>Replace "in the QoS Info field of frames it transmits" with "in the QoS Capability element it transmits".</w:t>
            </w:r>
          </w:p>
        </w:tc>
        <w:tc>
          <w:tcPr>
            <w:tcW w:w="2914" w:type="dxa"/>
            <w:shd w:val="clear" w:color="auto" w:fill="auto"/>
            <w:vAlign w:val="center"/>
          </w:tcPr>
          <w:p w14:paraId="3511FFB4" w14:textId="46210781" w:rsidR="00B9695F" w:rsidRDefault="00F46DD0" w:rsidP="00B9695F">
            <w:pPr>
              <w:jc w:val="both"/>
              <w:rPr>
                <w:sz w:val="16"/>
                <w:szCs w:val="16"/>
              </w:rPr>
            </w:pPr>
            <w:r>
              <w:rPr>
                <w:sz w:val="16"/>
                <w:szCs w:val="16"/>
              </w:rPr>
              <w:t>Revised –</w:t>
            </w:r>
          </w:p>
          <w:p w14:paraId="7C29C65D" w14:textId="77777777" w:rsidR="00F46DD0" w:rsidRDefault="00F46DD0" w:rsidP="00B9695F">
            <w:pPr>
              <w:jc w:val="both"/>
              <w:rPr>
                <w:sz w:val="16"/>
                <w:szCs w:val="16"/>
              </w:rPr>
            </w:pPr>
          </w:p>
          <w:p w14:paraId="0710EE0E" w14:textId="77777777" w:rsidR="00F46DD0" w:rsidRDefault="00F46DD0" w:rsidP="00B9695F">
            <w:pPr>
              <w:jc w:val="both"/>
              <w:rPr>
                <w:sz w:val="16"/>
                <w:szCs w:val="16"/>
              </w:rPr>
            </w:pPr>
            <w:r>
              <w:rPr>
                <w:sz w:val="16"/>
                <w:szCs w:val="16"/>
              </w:rPr>
              <w:t xml:space="preserve">Agree in principle with the comment. Proposed resolution accounts for the suggested change clarifying where the field is contained. </w:t>
            </w:r>
          </w:p>
          <w:p w14:paraId="412CF014" w14:textId="77777777" w:rsidR="00F46DD0" w:rsidRDefault="00F46DD0" w:rsidP="00B9695F">
            <w:pPr>
              <w:jc w:val="both"/>
              <w:rPr>
                <w:sz w:val="16"/>
                <w:szCs w:val="16"/>
              </w:rPr>
            </w:pPr>
          </w:p>
          <w:p w14:paraId="0E7450A6" w14:textId="69E2A4A2" w:rsidR="00F46DD0" w:rsidRPr="00F46DD0" w:rsidRDefault="00F46DD0" w:rsidP="00B9695F">
            <w:pPr>
              <w:jc w:val="both"/>
              <w:rPr>
                <w:rFonts w:eastAsia="Times New Roman"/>
                <w:b/>
                <w:bCs/>
                <w:color w:val="000000"/>
                <w:sz w:val="16"/>
                <w:szCs w:val="16"/>
                <w:lang w:val="en-US"/>
              </w:rPr>
            </w:pPr>
            <w:r w:rsidRPr="00CD51A7">
              <w:rPr>
                <w:bCs/>
                <w:sz w:val="16"/>
                <w:szCs w:val="18"/>
                <w:lang w:eastAsia="ko-KR"/>
              </w:rPr>
              <w:t>TGax editor to make the changes shown in 11-16/</w:t>
            </w:r>
            <w:r w:rsidR="0094598C">
              <w:rPr>
                <w:bCs/>
                <w:sz w:val="16"/>
                <w:szCs w:val="18"/>
                <w:lang w:eastAsia="ko-KR"/>
              </w:rPr>
              <w:t>0148</w:t>
            </w:r>
            <w:r w:rsidRPr="00CD51A7">
              <w:rPr>
                <w:bCs/>
                <w:sz w:val="16"/>
                <w:szCs w:val="18"/>
                <w:lang w:eastAsia="ko-KR"/>
              </w:rPr>
              <w:t xml:space="preserve">r0 under all headings that include CID </w:t>
            </w:r>
            <w:r>
              <w:rPr>
                <w:bCs/>
                <w:sz w:val="16"/>
                <w:szCs w:val="18"/>
                <w:lang w:eastAsia="ko-KR"/>
              </w:rPr>
              <w:t>7298</w:t>
            </w:r>
            <w:r w:rsidRPr="00D36811">
              <w:rPr>
                <w:bCs/>
                <w:sz w:val="16"/>
                <w:szCs w:val="18"/>
                <w:lang w:eastAsia="ko-KR"/>
              </w:rPr>
              <w:t>.</w:t>
            </w:r>
          </w:p>
        </w:tc>
      </w:tr>
    </w:tbl>
    <w:p w14:paraId="138FB54B" w14:textId="41BBF510" w:rsidR="00DD64AA" w:rsidRDefault="006E2A5A" w:rsidP="00E46D1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lang w:val="en-US" w:eastAsia="ko-KR"/>
        </w:rPr>
      </w:pPr>
      <w:r>
        <w:rPr>
          <w:rFonts w:ascii="Arial" w:hAnsi="Arial" w:cs="Arial"/>
          <w:b/>
          <w:bCs/>
          <w:color w:val="000000"/>
          <w:sz w:val="22"/>
          <w:szCs w:val="22"/>
          <w:lang w:val="en-US" w:eastAsia="ko-KR"/>
        </w:rPr>
        <w:t xml:space="preserve">Discussion: </w:t>
      </w:r>
      <w:r w:rsidR="00A167C0">
        <w:rPr>
          <w:rFonts w:ascii="Arial" w:hAnsi="Arial" w:cs="Arial"/>
          <w:b/>
          <w:bCs/>
          <w:i/>
          <w:color w:val="000000"/>
          <w:sz w:val="22"/>
          <w:szCs w:val="22"/>
          <w:u w:val="single"/>
          <w:lang w:val="en-US" w:eastAsia="ko-KR"/>
        </w:rPr>
        <w:t>None.</w:t>
      </w:r>
    </w:p>
    <w:p w14:paraId="565D76DB" w14:textId="77777777" w:rsidR="005F73DD" w:rsidRDefault="005F73DD" w:rsidP="005F73DD">
      <w:pPr>
        <w:pStyle w:val="H5"/>
        <w:numPr>
          <w:ilvl w:val="0"/>
          <w:numId w:val="11"/>
        </w:numPr>
        <w:rPr>
          <w:w w:val="100"/>
        </w:rPr>
      </w:pPr>
      <w:r>
        <w:rPr>
          <w:w w:val="100"/>
        </w:rPr>
        <w:t>Type and Subtype subfields</w:t>
      </w:r>
    </w:p>
    <w:p w14:paraId="5AA59563" w14:textId="77777777" w:rsidR="005F73DD" w:rsidRDefault="005F73DD" w:rsidP="005F73DD">
      <w:pPr>
        <w:pStyle w:val="EditiingInstruction"/>
        <w:rPr>
          <w:w w:val="100"/>
        </w:rPr>
      </w:pPr>
      <w:r>
        <w:rPr>
          <w:w w:val="100"/>
        </w:rPr>
        <w:t xml:space="preserve">Change the row below and insert a new row immediately after it in </w:t>
      </w:r>
      <w:r>
        <w:rPr>
          <w:w w:val="100"/>
        </w:rPr>
        <w:fldChar w:fldCharType="begin"/>
      </w:r>
      <w:r>
        <w:rPr>
          <w:w w:val="100"/>
        </w:rPr>
        <w:instrText xml:space="preserve"> REF  RTF39363934333a205461626c65 \h</w:instrText>
      </w:r>
      <w:r>
        <w:rPr>
          <w:w w:val="100"/>
        </w:rPr>
      </w:r>
      <w:r>
        <w:rPr>
          <w:w w:val="100"/>
        </w:rPr>
        <w:fldChar w:fldCharType="separate"/>
      </w:r>
      <w:r>
        <w:rPr>
          <w:w w:val="100"/>
        </w:rPr>
        <w:t>Table 9-1 (Valid type and subtype combinations)</w:t>
      </w:r>
      <w:r>
        <w:rPr>
          <w:w w:val="100"/>
        </w:rPr>
        <w:fldChar w:fldCharType="end"/>
      </w:r>
      <w:r>
        <w:rPr>
          <w:w w:val="100"/>
        </w:rPr>
        <w:t xml:space="preserve"> as follows: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40"/>
        <w:gridCol w:w="1360"/>
        <w:gridCol w:w="1940"/>
        <w:gridCol w:w="3840"/>
      </w:tblGrid>
      <w:tr w:rsidR="005F73DD" w14:paraId="2559EA78" w14:textId="77777777" w:rsidTr="00D36811">
        <w:trPr>
          <w:jc w:val="center"/>
        </w:trPr>
        <w:tc>
          <w:tcPr>
            <w:tcW w:w="8380" w:type="dxa"/>
            <w:gridSpan w:val="4"/>
            <w:tcBorders>
              <w:top w:val="nil"/>
              <w:left w:val="nil"/>
              <w:bottom w:val="nil"/>
              <w:right w:val="nil"/>
            </w:tcBorders>
            <w:tcMar>
              <w:top w:w="120" w:type="dxa"/>
              <w:left w:w="120" w:type="dxa"/>
              <w:bottom w:w="60" w:type="dxa"/>
              <w:right w:w="120" w:type="dxa"/>
            </w:tcMar>
            <w:vAlign w:val="center"/>
          </w:tcPr>
          <w:p w14:paraId="1D60CB09" w14:textId="77777777" w:rsidR="005F73DD" w:rsidRDefault="005F73DD" w:rsidP="005F73DD">
            <w:pPr>
              <w:pStyle w:val="TableTitle"/>
              <w:numPr>
                <w:ilvl w:val="0"/>
                <w:numId w:val="12"/>
              </w:numPr>
            </w:pPr>
            <w:bookmarkStart w:id="3" w:name="RTF39363934333a205461626c65"/>
            <w:r>
              <w:rPr>
                <w:w w:val="100"/>
              </w:rPr>
              <w:t>Valid type and subtype combinations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3"/>
          </w:p>
        </w:tc>
      </w:tr>
      <w:tr w:rsidR="005F73DD" w14:paraId="51B70078" w14:textId="77777777" w:rsidTr="00D36811">
        <w:trPr>
          <w:trHeight w:val="640"/>
          <w:jc w:val="center"/>
        </w:trPr>
        <w:tc>
          <w:tcPr>
            <w:tcW w:w="1240" w:type="dxa"/>
            <w:tcBorders>
              <w:top w:val="single" w:sz="10" w:space="0" w:color="000000"/>
              <w:left w:val="single" w:sz="10" w:space="0" w:color="000000"/>
              <w:bottom w:val="single" w:sz="10" w:space="0" w:color="000000"/>
              <w:right w:val="single" w:sz="4" w:space="0" w:color="000000"/>
            </w:tcBorders>
            <w:tcMar>
              <w:top w:w="160" w:type="dxa"/>
              <w:left w:w="120" w:type="dxa"/>
              <w:bottom w:w="100" w:type="dxa"/>
              <w:right w:w="120" w:type="dxa"/>
            </w:tcMar>
            <w:vAlign w:val="center"/>
          </w:tcPr>
          <w:p w14:paraId="0584BB0A" w14:textId="77777777" w:rsidR="005F73DD" w:rsidRDefault="005F73DD" w:rsidP="00D36811">
            <w:pPr>
              <w:pStyle w:val="CellHeading"/>
            </w:pPr>
            <w:r>
              <w:rPr>
                <w:w w:val="100"/>
              </w:rPr>
              <w:t>Type value</w:t>
            </w:r>
            <w:r>
              <w:rPr>
                <w:w w:val="100"/>
              </w:rPr>
              <w:br/>
              <w:t>B3 B2</w:t>
            </w:r>
          </w:p>
        </w:tc>
        <w:tc>
          <w:tcPr>
            <w:tcW w:w="1360" w:type="dxa"/>
            <w:tcBorders>
              <w:top w:val="single" w:sz="10" w:space="0" w:color="000000"/>
              <w:left w:val="single" w:sz="4" w:space="0" w:color="000000"/>
              <w:bottom w:val="single" w:sz="10" w:space="0" w:color="000000"/>
              <w:right w:val="single" w:sz="4" w:space="0" w:color="000000"/>
            </w:tcBorders>
            <w:tcMar>
              <w:top w:w="160" w:type="dxa"/>
              <w:left w:w="120" w:type="dxa"/>
              <w:bottom w:w="100" w:type="dxa"/>
              <w:right w:w="120" w:type="dxa"/>
            </w:tcMar>
            <w:vAlign w:val="center"/>
          </w:tcPr>
          <w:p w14:paraId="50082003" w14:textId="77777777" w:rsidR="005F73DD" w:rsidRDefault="005F73DD" w:rsidP="00D36811">
            <w:pPr>
              <w:pStyle w:val="CellHeading"/>
            </w:pPr>
            <w:r>
              <w:rPr>
                <w:w w:val="100"/>
              </w:rPr>
              <w:t>Type description</w:t>
            </w:r>
          </w:p>
        </w:tc>
        <w:tc>
          <w:tcPr>
            <w:tcW w:w="1940" w:type="dxa"/>
            <w:tcBorders>
              <w:top w:val="single" w:sz="10" w:space="0" w:color="000000"/>
              <w:left w:val="single" w:sz="4" w:space="0" w:color="000000"/>
              <w:bottom w:val="single" w:sz="10" w:space="0" w:color="000000"/>
              <w:right w:val="single" w:sz="4" w:space="0" w:color="000000"/>
            </w:tcBorders>
            <w:tcMar>
              <w:top w:w="160" w:type="dxa"/>
              <w:left w:w="120" w:type="dxa"/>
              <w:bottom w:w="100" w:type="dxa"/>
              <w:right w:w="120" w:type="dxa"/>
            </w:tcMar>
            <w:vAlign w:val="center"/>
          </w:tcPr>
          <w:p w14:paraId="62C0E177" w14:textId="77777777" w:rsidR="005F73DD" w:rsidRDefault="005F73DD" w:rsidP="00D36811">
            <w:pPr>
              <w:pStyle w:val="CellHeading"/>
            </w:pPr>
            <w:r>
              <w:rPr>
                <w:w w:val="100"/>
              </w:rPr>
              <w:t>Subtype value</w:t>
            </w:r>
            <w:r>
              <w:rPr>
                <w:w w:val="100"/>
              </w:rPr>
              <w:br/>
              <w:t>B7 B6 B5 B4</w:t>
            </w:r>
          </w:p>
        </w:tc>
        <w:tc>
          <w:tcPr>
            <w:tcW w:w="3840" w:type="dxa"/>
            <w:tcBorders>
              <w:top w:val="single" w:sz="10" w:space="0" w:color="000000"/>
              <w:left w:val="single" w:sz="4" w:space="0" w:color="000000"/>
              <w:bottom w:val="single" w:sz="10" w:space="0" w:color="000000"/>
              <w:right w:val="single" w:sz="10" w:space="0" w:color="000000"/>
            </w:tcBorders>
            <w:tcMar>
              <w:top w:w="160" w:type="dxa"/>
              <w:left w:w="120" w:type="dxa"/>
              <w:bottom w:w="100" w:type="dxa"/>
              <w:right w:w="120" w:type="dxa"/>
            </w:tcMar>
            <w:vAlign w:val="center"/>
          </w:tcPr>
          <w:p w14:paraId="1C966BEC" w14:textId="77777777" w:rsidR="005F73DD" w:rsidRDefault="005F73DD" w:rsidP="00D36811">
            <w:pPr>
              <w:pStyle w:val="CellHeading"/>
            </w:pPr>
            <w:r>
              <w:rPr>
                <w:w w:val="100"/>
              </w:rPr>
              <w:t>Subtype description</w:t>
            </w:r>
          </w:p>
        </w:tc>
      </w:tr>
      <w:tr w:rsidR="005F73DD" w14:paraId="120F897B" w14:textId="77777777" w:rsidTr="00D36811">
        <w:trPr>
          <w:trHeight w:val="360"/>
          <w:jc w:val="center"/>
        </w:trPr>
        <w:tc>
          <w:tcPr>
            <w:tcW w:w="124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499DD39" w14:textId="77777777" w:rsidR="005F73DD" w:rsidRDefault="005F73DD" w:rsidP="00D36811">
            <w:pPr>
              <w:pStyle w:val="CellBody"/>
              <w:jc w:val="center"/>
            </w:pPr>
            <w:r>
              <w:rPr>
                <w:w w:val="100"/>
              </w:rPr>
              <w:t>01</w:t>
            </w:r>
          </w:p>
        </w:tc>
        <w:tc>
          <w:tcPr>
            <w:tcW w:w="136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DC8C78C" w14:textId="77777777" w:rsidR="005F73DD" w:rsidRDefault="005F73DD" w:rsidP="00D36811">
            <w:pPr>
              <w:pStyle w:val="CellBody"/>
            </w:pPr>
            <w:r>
              <w:rPr>
                <w:w w:val="100"/>
              </w:rPr>
              <w:t>Control</w:t>
            </w:r>
          </w:p>
        </w:tc>
        <w:tc>
          <w:tcPr>
            <w:tcW w:w="19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A9C18CE" w14:textId="77777777" w:rsidR="005F73DD" w:rsidRDefault="005F73DD" w:rsidP="00D36811">
            <w:pPr>
              <w:pStyle w:val="CellBody"/>
              <w:jc w:val="center"/>
            </w:pPr>
            <w:r>
              <w:rPr>
                <w:w w:val="100"/>
              </w:rPr>
              <w:t>0000–</w:t>
            </w:r>
            <w:r>
              <w:rPr>
                <w:strike/>
                <w:w w:val="100"/>
              </w:rPr>
              <w:t>0011</w:t>
            </w:r>
            <w:r>
              <w:rPr>
                <w:w w:val="100"/>
                <w:u w:val="thick"/>
              </w:rPr>
              <w:t>&lt;ANA&gt;</w:t>
            </w:r>
          </w:p>
        </w:tc>
        <w:tc>
          <w:tcPr>
            <w:tcW w:w="384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1707399" w14:textId="77777777" w:rsidR="005F73DD" w:rsidRDefault="005F73DD" w:rsidP="00D36811">
            <w:pPr>
              <w:pStyle w:val="CellBody"/>
            </w:pPr>
            <w:r>
              <w:rPr>
                <w:w w:val="100"/>
              </w:rPr>
              <w:t>Reserved</w:t>
            </w:r>
          </w:p>
        </w:tc>
      </w:tr>
      <w:tr w:rsidR="005F73DD" w14:paraId="7FAE28FF" w14:textId="77777777" w:rsidTr="00D36811">
        <w:trPr>
          <w:trHeight w:val="360"/>
          <w:jc w:val="center"/>
        </w:trPr>
        <w:tc>
          <w:tcPr>
            <w:tcW w:w="124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7919DF70" w14:textId="77777777" w:rsidR="005F73DD" w:rsidRDefault="005F73DD" w:rsidP="00D36811">
            <w:pPr>
              <w:pStyle w:val="CellBody"/>
              <w:jc w:val="center"/>
              <w:rPr>
                <w:strike/>
                <w:u w:val="thick"/>
              </w:rPr>
            </w:pPr>
            <w:r>
              <w:rPr>
                <w:w w:val="100"/>
                <w:u w:val="thick"/>
              </w:rPr>
              <w:t>01</w:t>
            </w:r>
          </w:p>
        </w:tc>
        <w:tc>
          <w:tcPr>
            <w:tcW w:w="136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709DCEE2" w14:textId="77777777" w:rsidR="005F73DD" w:rsidRDefault="005F73DD" w:rsidP="00D36811">
            <w:pPr>
              <w:pStyle w:val="CellBody"/>
              <w:rPr>
                <w:strike/>
                <w:u w:val="thick"/>
              </w:rPr>
            </w:pPr>
            <w:r>
              <w:rPr>
                <w:w w:val="100"/>
                <w:u w:val="thick"/>
              </w:rPr>
              <w:t>Control</w:t>
            </w:r>
          </w:p>
        </w:tc>
        <w:tc>
          <w:tcPr>
            <w:tcW w:w="194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7116B666" w14:textId="77777777" w:rsidR="005F73DD" w:rsidRDefault="005F73DD" w:rsidP="00D36811">
            <w:pPr>
              <w:pStyle w:val="CellBody"/>
              <w:jc w:val="center"/>
              <w:rPr>
                <w:strike/>
                <w:u w:val="thick"/>
              </w:rPr>
            </w:pPr>
            <w:r>
              <w:rPr>
                <w:w w:val="100"/>
                <w:u w:val="thick"/>
              </w:rPr>
              <w:t>&lt;ANA&gt;</w:t>
            </w:r>
          </w:p>
        </w:tc>
        <w:tc>
          <w:tcPr>
            <w:tcW w:w="384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0F606277" w14:textId="77777777" w:rsidR="005F73DD" w:rsidRDefault="005F73DD" w:rsidP="00D36811">
            <w:pPr>
              <w:pStyle w:val="CellBody"/>
              <w:rPr>
                <w:strike/>
                <w:u w:val="thick"/>
              </w:rPr>
            </w:pPr>
            <w:r>
              <w:rPr>
                <w:w w:val="100"/>
                <w:u w:val="thick"/>
              </w:rPr>
              <w:t>Trigger</w:t>
            </w:r>
          </w:p>
        </w:tc>
      </w:tr>
    </w:tbl>
    <w:p w14:paraId="5767C090" w14:textId="77777777" w:rsidR="005F73DD" w:rsidRPr="005C0907" w:rsidRDefault="005F73DD" w:rsidP="005F73DD">
      <w:pPr>
        <w:pStyle w:val="EditiingInstruction"/>
        <w:rPr>
          <w:i w:val="0"/>
          <w:w w:val="100"/>
        </w:rPr>
      </w:pPr>
    </w:p>
    <w:p w14:paraId="30CB7739" w14:textId="77777777" w:rsidR="006B01A4" w:rsidRDefault="005F73DD" w:rsidP="006B01A4">
      <w:pPr>
        <w:pStyle w:val="H5"/>
        <w:numPr>
          <w:ilvl w:val="0"/>
          <w:numId w:val="13"/>
        </w:numPr>
        <w:rPr>
          <w:w w:val="100"/>
        </w:rPr>
      </w:pPr>
      <w:r>
        <w:rPr>
          <w:w w:val="100"/>
        </w:rPr>
        <w:lastRenderedPageBreak/>
        <w:t>More Data subfield</w:t>
      </w:r>
    </w:p>
    <w:p w14:paraId="5054ACA9" w14:textId="2AE160CE" w:rsidR="006B01A4" w:rsidRPr="006B01A4" w:rsidRDefault="006B01A4" w:rsidP="006B01A4">
      <w:pPr>
        <w:pStyle w:val="H5"/>
        <w:rPr>
          <w:w w:val="100"/>
        </w:rPr>
      </w:pPr>
      <w:r w:rsidRPr="006B01A4">
        <w:rPr>
          <w:rFonts w:eastAsia="Times New Roman"/>
          <w:highlight w:val="yellow"/>
        </w:rPr>
        <w:t>TGax Editor:</w:t>
      </w:r>
      <w:r w:rsidRPr="006B01A4">
        <w:rPr>
          <w:rFonts w:eastAsia="Times New Roman"/>
          <w:i/>
          <w:highlight w:val="yellow"/>
        </w:rPr>
        <w:t xml:space="preserve"> Change the paragraphs below of this subclause as follows (#CID</w:t>
      </w:r>
      <w:r>
        <w:rPr>
          <w:rFonts w:eastAsia="Times New Roman"/>
          <w:i/>
          <w:highlight w:val="yellow"/>
        </w:rPr>
        <w:t xml:space="preserve"> </w:t>
      </w:r>
      <w:r w:rsidR="00745DB5">
        <w:rPr>
          <w:rFonts w:eastAsia="Times New Roman"/>
          <w:i/>
          <w:highlight w:val="yellow"/>
        </w:rPr>
        <w:t xml:space="preserve">3151, </w:t>
      </w:r>
      <w:r>
        <w:rPr>
          <w:rFonts w:eastAsia="Times New Roman"/>
          <w:i/>
          <w:highlight w:val="yellow"/>
        </w:rPr>
        <w:t>3</w:t>
      </w:r>
      <w:r w:rsidR="00A52134">
        <w:rPr>
          <w:rFonts w:eastAsia="Times New Roman"/>
          <w:i/>
          <w:highlight w:val="yellow"/>
        </w:rPr>
        <w:t>1</w:t>
      </w:r>
      <w:r>
        <w:rPr>
          <w:rFonts w:eastAsia="Times New Roman"/>
          <w:i/>
          <w:highlight w:val="yellow"/>
        </w:rPr>
        <w:t>52, 4721</w:t>
      </w:r>
      <w:r w:rsidR="007C2A16">
        <w:rPr>
          <w:rFonts w:eastAsia="Times New Roman"/>
          <w:i/>
          <w:highlight w:val="yellow"/>
        </w:rPr>
        <w:t>, 7708</w:t>
      </w:r>
      <w:r w:rsidR="00F46DD0">
        <w:rPr>
          <w:rFonts w:eastAsia="Times New Roman"/>
          <w:i/>
          <w:highlight w:val="yellow"/>
        </w:rPr>
        <w:t>, 7298</w:t>
      </w:r>
      <w:r w:rsidR="00E865FF">
        <w:rPr>
          <w:rFonts w:eastAsia="Times New Roman"/>
          <w:i/>
          <w:highlight w:val="yellow"/>
        </w:rPr>
        <w:t>, 8368</w:t>
      </w:r>
      <w:r w:rsidRPr="006B01A4">
        <w:rPr>
          <w:rFonts w:eastAsia="Times New Roman"/>
          <w:i/>
          <w:highlight w:val="yellow"/>
        </w:rPr>
        <w:t>):</w:t>
      </w:r>
    </w:p>
    <w:p w14:paraId="0BF061EA" w14:textId="77777777" w:rsidR="005F73DD" w:rsidRDefault="005F73DD" w:rsidP="005F73DD">
      <w:pPr>
        <w:pStyle w:val="EditiingInstruction"/>
        <w:rPr>
          <w:w w:val="100"/>
        </w:rPr>
      </w:pPr>
      <w:r>
        <w:rPr>
          <w:w w:val="100"/>
        </w:rPr>
        <w:t>Change the 4th and 5th paragraphs as follows:</w:t>
      </w:r>
    </w:p>
    <w:p w14:paraId="6BD475DA" w14:textId="77777777" w:rsidR="00920B2A" w:rsidRDefault="005F73DD" w:rsidP="00BC5EBF">
      <w:pPr>
        <w:pStyle w:val="T"/>
        <w:rPr>
          <w:ins w:id="4" w:author="Alfred Asterjadhi" w:date="2017-01-17T12:57:00Z"/>
          <w:w w:val="100"/>
          <w:u w:val="thick"/>
        </w:rPr>
      </w:pPr>
      <w:r>
        <w:rPr>
          <w:w w:val="100"/>
        </w:rPr>
        <w:t xml:space="preserve">An AP optionally sets the More Data subfield to 1 in Ack frames </w:t>
      </w:r>
      <w:r>
        <w:rPr>
          <w:w w:val="100"/>
          <w:u w:val="thick"/>
        </w:rPr>
        <w:t xml:space="preserve">sent </w:t>
      </w:r>
      <w:r>
        <w:rPr>
          <w:w w:val="100"/>
        </w:rPr>
        <w:t xml:space="preserve">to a non-DMG </w:t>
      </w:r>
      <w:r>
        <w:rPr>
          <w:w w:val="100"/>
          <w:u w:val="thick"/>
        </w:rPr>
        <w:t xml:space="preserve">non-HE </w:t>
      </w:r>
      <w:r>
        <w:rPr>
          <w:w w:val="100"/>
        </w:rPr>
        <w:t xml:space="preserve">STA </w:t>
      </w:r>
      <w:r>
        <w:rPr>
          <w:w w:val="100"/>
          <w:u w:val="thick"/>
        </w:rPr>
        <w:t>and in Ack, BlockAck and Multi-STA BlockAck frames sent to an HE STA</w:t>
      </w:r>
      <w:ins w:id="5" w:author="Alfred Asterjadhi" w:date="2017-01-17T12:11:00Z">
        <w:r w:rsidR="0086624B">
          <w:rPr>
            <w:w w:val="100"/>
            <w:u w:val="thick"/>
          </w:rPr>
          <w:t>.</w:t>
        </w:r>
      </w:ins>
      <w:ins w:id="6" w:author="Alfred Asterjadhi" w:date="2017-01-17T12:55:00Z">
        <w:r w:rsidR="00BC5EBF">
          <w:rPr>
            <w:w w:val="100"/>
            <w:u w:val="thick"/>
          </w:rPr>
          <w:t xml:space="preserve"> An HE AP indicates that it supports</w:t>
        </w:r>
        <w:r w:rsidR="00BC5EBF" w:rsidRPr="006F4CB0">
          <w:rPr>
            <w:i/>
            <w:highlight w:val="yellow"/>
          </w:rPr>
          <w:t>(#</w:t>
        </w:r>
        <w:r w:rsidR="00BC5EBF">
          <w:rPr>
            <w:i/>
            <w:highlight w:val="yellow"/>
          </w:rPr>
          <w:t>7708</w:t>
        </w:r>
        <w:r w:rsidR="00BC5EBF" w:rsidRPr="006F4CB0">
          <w:rPr>
            <w:i/>
            <w:highlight w:val="yellow"/>
          </w:rPr>
          <w:t>)</w:t>
        </w:r>
        <w:r w:rsidR="00BC5EBF">
          <w:rPr>
            <w:w w:val="100"/>
            <w:u w:val="thick"/>
          </w:rPr>
          <w:t xml:space="preserve"> setting the More Data subfield to 1 in these control response frames by setting the More Data Ack subfield to 1 in the QoS Info field of elementsit includes in frames transmitted to the STA. The QoS Info field is present in the QoS Capability, EDCA Parameter Set, and MU EDCA Parameter Set elements transmitted by an HE AP.</w:t>
        </w:r>
        <w:r w:rsidR="00BC5EBF">
          <w:rPr>
            <w:i/>
            <w:highlight w:val="yellow"/>
          </w:rPr>
          <w:t>(#3151, 4721, 7298, 8367</w:t>
        </w:r>
        <w:r w:rsidR="00BC5EBF" w:rsidRPr="006F4CB0">
          <w:rPr>
            <w:i/>
            <w:highlight w:val="yellow"/>
          </w:rPr>
          <w:t>)</w:t>
        </w:r>
      </w:ins>
      <w:ins w:id="7" w:author="Alfred Asterjadhi" w:date="2017-01-17T12:11:00Z">
        <w:r w:rsidR="0086624B">
          <w:rPr>
            <w:w w:val="100"/>
            <w:u w:val="thick"/>
          </w:rPr>
          <w:t xml:space="preserve"> </w:t>
        </w:r>
      </w:ins>
    </w:p>
    <w:p w14:paraId="2FAE0B99" w14:textId="7B408666" w:rsidR="00BC5EBF" w:rsidRDefault="0086624B" w:rsidP="00BC5EBF">
      <w:pPr>
        <w:pStyle w:val="T"/>
        <w:rPr>
          <w:ins w:id="8" w:author="Alfred Asterjadhi" w:date="2017-01-17T12:51:00Z"/>
          <w:w w:val="100"/>
        </w:rPr>
      </w:pPr>
      <w:ins w:id="9" w:author="Alfred Asterjadhi" w:date="2017-01-17T12:11:00Z">
        <w:r>
          <w:rPr>
            <w:w w:val="100"/>
            <w:u w:val="thick"/>
          </w:rPr>
          <w:t xml:space="preserve">The AP </w:t>
        </w:r>
      </w:ins>
      <w:ins w:id="10" w:author="Alfred Asterjadhi" w:date="2017-01-17T12:12:00Z">
        <w:r>
          <w:rPr>
            <w:w w:val="100"/>
            <w:u w:val="thick"/>
          </w:rPr>
          <w:t>can set the More Data su</w:t>
        </w:r>
      </w:ins>
      <w:ins w:id="11" w:author="Alfred Asterjadhi" w:date="2017-01-17T12:13:00Z">
        <w:r>
          <w:rPr>
            <w:w w:val="100"/>
            <w:u w:val="thick"/>
          </w:rPr>
          <w:t>b</w:t>
        </w:r>
      </w:ins>
      <w:ins w:id="12" w:author="Alfred Asterjadhi" w:date="2017-01-17T12:12:00Z">
        <w:r>
          <w:rPr>
            <w:w w:val="100"/>
            <w:u w:val="thick"/>
          </w:rPr>
          <w:t>field</w:t>
        </w:r>
      </w:ins>
      <w:ins w:id="13" w:author="Alfred Asterjadhi" w:date="2017-01-17T12:13:00Z">
        <w:r>
          <w:rPr>
            <w:w w:val="100"/>
            <w:u w:val="thick"/>
          </w:rPr>
          <w:t xml:space="preserve"> to 1 </w:t>
        </w:r>
      </w:ins>
      <w:ins w:id="14" w:author="Alfred Asterjadhi" w:date="2017-01-17T12:50:00Z">
        <w:r w:rsidR="00BC5EBF">
          <w:rPr>
            <w:w w:val="100"/>
            <w:u w:val="thick"/>
          </w:rPr>
          <w:t>to indicate that it has pen</w:t>
        </w:r>
      </w:ins>
      <w:ins w:id="15" w:author="Alfred Asterjadhi" w:date="2017-01-17T12:53:00Z">
        <w:r w:rsidR="00BC5EBF">
          <w:rPr>
            <w:w w:val="100"/>
            <w:u w:val="thick"/>
          </w:rPr>
          <w:t>d</w:t>
        </w:r>
      </w:ins>
      <w:ins w:id="16" w:author="Alfred Asterjadhi" w:date="2017-01-17T12:50:00Z">
        <w:r w:rsidR="00BC5EBF">
          <w:rPr>
            <w:w w:val="100"/>
            <w:u w:val="thick"/>
          </w:rPr>
          <w:t>in</w:t>
        </w:r>
      </w:ins>
      <w:ins w:id="17" w:author="Alfred Asterjadhi" w:date="2017-01-17T12:53:00Z">
        <w:r w:rsidR="00BC5EBF">
          <w:rPr>
            <w:w w:val="100"/>
            <w:u w:val="thick"/>
          </w:rPr>
          <w:t>g</w:t>
        </w:r>
      </w:ins>
      <w:ins w:id="18" w:author="Alfred Asterjadhi" w:date="2017-01-17T12:50:00Z">
        <w:r w:rsidR="00BC5EBF">
          <w:rPr>
            <w:w w:val="100"/>
            <w:u w:val="thick"/>
          </w:rPr>
          <w:t xml:space="preserve"> transmission for the STA </w:t>
        </w:r>
      </w:ins>
      <w:ins w:id="19" w:author="Alfred Asterjadhi" w:date="2017-01-17T12:13:00Z">
        <w:r>
          <w:rPr>
            <w:w w:val="100"/>
            <w:u w:val="thick"/>
          </w:rPr>
          <w:t>if</w:t>
        </w:r>
      </w:ins>
      <w:ins w:id="20" w:author="Alfred Asterjadhi" w:date="2017-01-17T12:50:00Z">
        <w:r w:rsidR="00BC5EBF">
          <w:rPr>
            <w:w w:val="100"/>
            <w:u w:val="thick"/>
          </w:rPr>
          <w:t xml:space="preserve"> it</w:t>
        </w:r>
      </w:ins>
      <w:del w:id="21" w:author="Alfred Asterjadhi" w:date="2017-01-17T12:13:00Z">
        <w:r w:rsidR="005F73DD" w:rsidDel="0086624B">
          <w:rPr>
            <w:w w:val="100"/>
            <w:u w:val="thick"/>
          </w:rPr>
          <w:delText xml:space="preserve"> </w:delText>
        </w:r>
        <w:r w:rsidR="005F73DD" w:rsidDel="0086624B">
          <w:rPr>
            <w:w w:val="100"/>
          </w:rPr>
          <w:delText>from which it</w:delText>
        </w:r>
      </w:del>
      <w:r w:rsidR="005F73DD">
        <w:rPr>
          <w:w w:val="100"/>
        </w:rPr>
        <w:t xml:space="preserve"> has received </w:t>
      </w:r>
      <w:ins w:id="22" w:author="Alfred Asterjadhi" w:date="2017-01-17T12:13:00Z">
        <w:r>
          <w:rPr>
            <w:w w:val="100"/>
          </w:rPr>
          <w:t>from the STA</w:t>
        </w:r>
      </w:ins>
      <w:ins w:id="23" w:author="Alfred Asterjadhi" w:date="2017-01-17T13:06:00Z">
        <w:r w:rsidR="00615222">
          <w:rPr>
            <w:w w:val="100"/>
          </w:rPr>
          <w:t xml:space="preserve"> </w:t>
        </w:r>
      </w:ins>
      <w:r w:rsidR="005F73DD">
        <w:rPr>
          <w:w w:val="100"/>
        </w:rPr>
        <w:t>a frame that contains a QoS Capability element in which the More Data Ack subfield is equal to 1 and</w:t>
      </w:r>
      <w:ins w:id="24" w:author="Alfred Asterjadhi" w:date="2017-01-17T14:22:00Z">
        <w:r w:rsidR="00AE6981">
          <w:rPr>
            <w:w w:val="100"/>
          </w:rPr>
          <w:t xml:space="preserve"> the STA</w:t>
        </w:r>
      </w:ins>
      <w:ins w:id="25" w:author="Alfred Asterjadhi" w:date="2017-01-17T12:51:00Z">
        <w:r w:rsidR="00BC5EBF">
          <w:rPr>
            <w:w w:val="100"/>
          </w:rPr>
          <w:t>:</w:t>
        </w:r>
      </w:ins>
    </w:p>
    <w:p w14:paraId="730616EC" w14:textId="31EDE1BE" w:rsidR="00BC5EBF" w:rsidRPr="00BC5EBF" w:rsidRDefault="005F73DD" w:rsidP="00BC5EBF">
      <w:pPr>
        <w:pStyle w:val="T"/>
        <w:numPr>
          <w:ilvl w:val="0"/>
          <w:numId w:val="15"/>
        </w:numPr>
        <w:rPr>
          <w:ins w:id="26" w:author="Alfred Asterjadhi" w:date="2017-01-17T12:52:00Z"/>
          <w:w w:val="100"/>
          <w:u w:val="thick"/>
        </w:rPr>
      </w:pPr>
      <w:del w:id="27" w:author="Alfred Asterjadhi" w:date="2017-01-17T12:51:00Z">
        <w:r w:rsidDel="00BC5EBF">
          <w:rPr>
            <w:w w:val="100"/>
          </w:rPr>
          <w:delText xml:space="preserve"> that </w:delText>
        </w:r>
      </w:del>
      <w:ins w:id="28" w:author="Alfred Asterjadhi" w:date="2017-01-17T14:22:00Z">
        <w:r w:rsidR="00AE6981">
          <w:rPr>
            <w:w w:val="100"/>
          </w:rPr>
          <w:t>I</w:t>
        </w:r>
      </w:ins>
      <w:ins w:id="29" w:author="Alfred Asterjadhi" w:date="2017-01-17T12:53:00Z">
        <w:r w:rsidR="00BC5EBF">
          <w:rPr>
            <w:w w:val="100"/>
          </w:rPr>
          <w:t xml:space="preserve">s in PS mode and </w:t>
        </w:r>
      </w:ins>
      <w:r>
        <w:rPr>
          <w:w w:val="100"/>
        </w:rPr>
        <w:t xml:space="preserve">has one or more ACs that are delivery enabled </w:t>
      </w:r>
      <w:del w:id="30" w:author="Alfred Asterjadhi" w:date="2017-01-17T12:53:00Z">
        <w:r w:rsidDel="00BC5EBF">
          <w:rPr>
            <w:w w:val="100"/>
          </w:rPr>
          <w:delText>and that is in PS mode</w:delText>
        </w:r>
      </w:del>
      <w:del w:id="31" w:author="Alfred Asterjadhi" w:date="2017-01-17T12:51:00Z">
        <w:r w:rsidDel="00BC5EBF">
          <w:rPr>
            <w:w w:val="100"/>
          </w:rPr>
          <w:delText xml:space="preserve"> to indicate that the AP has a pending transmission for the STA</w:delText>
        </w:r>
      </w:del>
      <w:ins w:id="32" w:author="Alfred Asterjadhi" w:date="2017-01-17T12:51:00Z">
        <w:r w:rsidR="00BC5EBF">
          <w:rPr>
            <w:w w:val="100"/>
          </w:rPr>
          <w:t xml:space="preserve"> (see </w:t>
        </w:r>
      </w:ins>
      <w:ins w:id="33" w:author="Alfred Asterjadhi" w:date="2017-01-17T12:52:00Z">
        <w:r w:rsidR="00BC5EBF" w:rsidRPr="00BC5EBF">
          <w:rPr>
            <w:w w:val="100"/>
          </w:rPr>
          <w:t xml:space="preserve">11.2.2.6 </w:t>
        </w:r>
        <w:r w:rsidR="00BC5EBF">
          <w:rPr>
            <w:w w:val="100"/>
          </w:rPr>
          <w:t>(</w:t>
        </w:r>
        <w:r w:rsidR="00BC5EBF" w:rsidRPr="00BC5EBF">
          <w:rPr>
            <w:w w:val="100"/>
          </w:rPr>
          <w:t>AP operation during the CP</w:t>
        </w:r>
      </w:ins>
      <w:ins w:id="34" w:author="Alfred Asterjadhi" w:date="2017-01-17T13:04:00Z">
        <w:r w:rsidR="00920B2A">
          <w:rPr>
            <w:w w:val="100"/>
          </w:rPr>
          <w:t>)</w:t>
        </w:r>
      </w:ins>
      <w:ins w:id="35" w:author="Alfred Asterjadhi" w:date="2017-01-17T12:52:00Z">
        <w:r w:rsidR="00BC5EBF">
          <w:rPr>
            <w:w w:val="100"/>
          </w:rPr>
          <w:t>)</w:t>
        </w:r>
      </w:ins>
      <w:del w:id="36" w:author="Alfred Asterjadhi" w:date="2017-01-17T12:55:00Z">
        <w:r w:rsidDel="00BC5EBF">
          <w:rPr>
            <w:w w:val="100"/>
          </w:rPr>
          <w:delText>.</w:delText>
        </w:r>
      </w:del>
      <w:ins w:id="37" w:author="Alfred Asterjadhi" w:date="2017-01-17T13:04:00Z">
        <w:r w:rsidR="00920B2A">
          <w:rPr>
            <w:w w:val="100"/>
          </w:rPr>
          <w:t xml:space="preserve"> or</w:t>
        </w:r>
      </w:ins>
    </w:p>
    <w:p w14:paraId="2135A0BC" w14:textId="4B765785" w:rsidR="00BC5EBF" w:rsidRPr="00BC5EBF" w:rsidRDefault="00AE6981" w:rsidP="00BC5EBF">
      <w:pPr>
        <w:pStyle w:val="T"/>
        <w:numPr>
          <w:ilvl w:val="0"/>
          <w:numId w:val="15"/>
        </w:numPr>
        <w:rPr>
          <w:ins w:id="38" w:author="Alfred Asterjadhi" w:date="2017-01-17T12:51:00Z"/>
          <w:w w:val="100"/>
          <w:u w:val="thick"/>
        </w:rPr>
      </w:pPr>
      <w:ins w:id="39" w:author="Alfred Asterjadhi" w:date="2017-01-17T12:52:00Z">
        <w:r>
          <w:rPr>
            <w:w w:val="100"/>
          </w:rPr>
          <w:t>I</w:t>
        </w:r>
        <w:bookmarkStart w:id="40" w:name="_GoBack"/>
        <w:bookmarkEnd w:id="40"/>
        <w:r w:rsidR="00BC5EBF">
          <w:rPr>
            <w:w w:val="100"/>
          </w:rPr>
          <w:t xml:space="preserve">s a TWT requester or a TWT scheduled STA (see </w:t>
        </w:r>
      </w:ins>
      <w:ins w:id="41" w:author="Alfred Asterjadhi" w:date="2017-01-17T12:53:00Z">
        <w:r w:rsidR="00BC5EBF" w:rsidRPr="00BC5EBF">
          <w:rPr>
            <w:w w:val="100"/>
          </w:rPr>
          <w:t xml:space="preserve">27.7 </w:t>
        </w:r>
        <w:r w:rsidR="00BC5EBF">
          <w:rPr>
            <w:w w:val="100"/>
          </w:rPr>
          <w:t>(</w:t>
        </w:r>
        <w:r w:rsidR="00BC5EBF" w:rsidRPr="00BC5EBF">
          <w:rPr>
            <w:w w:val="100"/>
          </w:rPr>
          <w:t>TWT operation</w:t>
        </w:r>
        <w:r w:rsidR="00BC5EBF">
          <w:rPr>
            <w:w w:val="100"/>
          </w:rPr>
          <w:t>))</w:t>
        </w:r>
      </w:ins>
    </w:p>
    <w:p w14:paraId="1CBB2D8C" w14:textId="0C0CB9D0" w:rsidR="008A16FC" w:rsidRDefault="005F73DD" w:rsidP="00920B2A">
      <w:pPr>
        <w:pStyle w:val="T"/>
        <w:rPr>
          <w:w w:val="100"/>
          <w:u w:val="thick"/>
        </w:rPr>
      </w:pPr>
      <w:del w:id="42" w:author="Alfred Asterjadhi" w:date="2017-01-17T12:55:00Z">
        <w:r w:rsidDel="00BC5EBF">
          <w:rPr>
            <w:w w:val="100"/>
            <w:u w:val="thick"/>
          </w:rPr>
          <w:delText xml:space="preserve">An HE AP indicates that it </w:delText>
        </w:r>
      </w:del>
      <w:del w:id="43" w:author="Alfred Asterjadhi" w:date="2017-01-13T09:45:00Z">
        <w:r w:rsidDel="00CE08CA">
          <w:rPr>
            <w:w w:val="100"/>
            <w:u w:val="thick"/>
          </w:rPr>
          <w:delText xml:space="preserve">can </w:delText>
        </w:r>
      </w:del>
      <w:del w:id="44" w:author="Alfred Asterjadhi" w:date="2017-01-17T12:55:00Z">
        <w:r w:rsidDel="00BC5EBF">
          <w:rPr>
            <w:w w:val="100"/>
            <w:u w:val="thick"/>
          </w:rPr>
          <w:delText>set the More Data subfield to 1 by setting the More Data Ack subfield to 1 in the QoS Info field of</w:delText>
        </w:r>
      </w:del>
      <w:del w:id="45" w:author="Alfred Asterjadhi" w:date="2017-01-13T10:04:00Z">
        <w:r w:rsidDel="00D301A1">
          <w:rPr>
            <w:w w:val="100"/>
            <w:u w:val="thick"/>
          </w:rPr>
          <w:delText xml:space="preserve"> frames </w:delText>
        </w:r>
      </w:del>
      <w:del w:id="46" w:author="Alfred Asterjadhi" w:date="2017-01-17T12:55:00Z">
        <w:r w:rsidDel="00BC5EBF">
          <w:rPr>
            <w:w w:val="100"/>
            <w:u w:val="thick"/>
          </w:rPr>
          <w:delText>it transmit</w:delText>
        </w:r>
      </w:del>
      <w:del w:id="47" w:author="Alfred Asterjadhi" w:date="2017-01-13T10:04:00Z">
        <w:r w:rsidDel="00D301A1">
          <w:rPr>
            <w:w w:val="100"/>
            <w:u w:val="thick"/>
          </w:rPr>
          <w:delText>s</w:delText>
        </w:r>
      </w:del>
      <w:del w:id="48" w:author="Alfred Asterjadhi" w:date="2017-01-17T12:55:00Z">
        <w:r w:rsidDel="00BC5EBF">
          <w:rPr>
            <w:w w:val="100"/>
            <w:u w:val="thick"/>
          </w:rPr>
          <w:delText>.</w:delText>
        </w:r>
      </w:del>
      <w:ins w:id="49" w:author="Alfred Asterjadhi" w:date="2017-01-17T13:06:00Z">
        <w:r w:rsidR="00615222" w:rsidRPr="00615222">
          <w:rPr>
            <w:i/>
            <w:highlight w:val="yellow"/>
          </w:rPr>
          <w:t xml:space="preserve"> </w:t>
        </w:r>
        <w:r w:rsidR="00615222" w:rsidRPr="006F4CB0">
          <w:rPr>
            <w:i/>
            <w:highlight w:val="yellow"/>
          </w:rPr>
          <w:t>(#</w:t>
        </w:r>
        <w:r w:rsidR="00615222">
          <w:rPr>
            <w:i/>
            <w:highlight w:val="yellow"/>
          </w:rPr>
          <w:t>6249</w:t>
        </w:r>
        <w:r w:rsidR="00615222" w:rsidRPr="006F4CB0">
          <w:rPr>
            <w:i/>
            <w:highlight w:val="yellow"/>
          </w:rPr>
          <w:t>)</w:t>
        </w:r>
      </w:ins>
    </w:p>
    <w:p w14:paraId="0FA549A2" w14:textId="77777777" w:rsidR="00920B2A" w:rsidRDefault="005F73DD" w:rsidP="005F73DD">
      <w:pPr>
        <w:pStyle w:val="T"/>
        <w:rPr>
          <w:ins w:id="50" w:author="Alfred Asterjadhi" w:date="2017-01-17T12:57:00Z"/>
          <w:i/>
        </w:rPr>
      </w:pPr>
      <w:r>
        <w:rPr>
          <w:w w:val="100"/>
        </w:rPr>
        <w:t xml:space="preserve">A TDLS peer STA optionally sets the More Data subfield to 1 in Ack frames </w:t>
      </w:r>
      <w:r>
        <w:rPr>
          <w:w w:val="100"/>
          <w:u w:val="thick"/>
        </w:rPr>
        <w:t xml:space="preserve">sent </w:t>
      </w:r>
      <w:r>
        <w:rPr>
          <w:w w:val="100"/>
        </w:rPr>
        <w:t xml:space="preserve">to a </w:t>
      </w:r>
      <w:r>
        <w:rPr>
          <w:w w:val="100"/>
          <w:u w:val="thick"/>
        </w:rPr>
        <w:t xml:space="preserve">non-HE </w:t>
      </w:r>
      <w:r>
        <w:rPr>
          <w:w w:val="100"/>
        </w:rPr>
        <w:t xml:space="preserve">STA </w:t>
      </w:r>
      <w:r>
        <w:rPr>
          <w:w w:val="100"/>
          <w:u w:val="thick"/>
        </w:rPr>
        <w:t>and in Ack, BlockAck, and Multi-STA BlockAck frames sent to an HE STA</w:t>
      </w:r>
      <w:ins w:id="51" w:author="Alfred Asterjadhi" w:date="2017-01-17T12:13:00Z">
        <w:r w:rsidR="0086624B">
          <w:rPr>
            <w:w w:val="100"/>
            <w:u w:val="thick"/>
          </w:rPr>
          <w:t xml:space="preserve">. </w:t>
        </w:r>
      </w:ins>
      <w:ins w:id="52" w:author="Alfred Asterjadhi" w:date="2017-01-17T12:57:00Z">
        <w:r w:rsidR="00920B2A">
          <w:rPr>
            <w:w w:val="100"/>
            <w:u w:val="thick"/>
          </w:rPr>
          <w:t xml:space="preserve">An HE TDLS peer STA indicates that it supports </w:t>
        </w:r>
        <w:r w:rsidR="00920B2A" w:rsidRPr="006F4CB0">
          <w:rPr>
            <w:i/>
            <w:highlight w:val="yellow"/>
          </w:rPr>
          <w:t>(#</w:t>
        </w:r>
        <w:r w:rsidR="00920B2A">
          <w:rPr>
            <w:i/>
            <w:highlight w:val="yellow"/>
          </w:rPr>
          <w:t>7708</w:t>
        </w:r>
        <w:r w:rsidR="00920B2A" w:rsidRPr="006F4CB0">
          <w:rPr>
            <w:i/>
            <w:highlight w:val="yellow"/>
          </w:rPr>
          <w:t>)</w:t>
        </w:r>
        <w:r w:rsidR="00920B2A">
          <w:rPr>
            <w:w w:val="100"/>
            <w:u w:val="thick"/>
          </w:rPr>
          <w:t xml:space="preserve"> setting the More Data subfield to 1 in these control response frames by setting the More Data Ack subfield to 1 in the QoS Info field of the QoS Capability element it includes in frames transmitted to the STA.</w:t>
        </w:r>
        <w:r w:rsidR="00920B2A">
          <w:rPr>
            <w:i/>
            <w:highlight w:val="yellow"/>
          </w:rPr>
          <w:t>(#3152, 4721, 8368</w:t>
        </w:r>
        <w:r w:rsidR="00920B2A" w:rsidRPr="006F4CB0">
          <w:rPr>
            <w:i/>
            <w:highlight w:val="yellow"/>
          </w:rPr>
          <w:t>)</w:t>
        </w:r>
        <w:r w:rsidR="00920B2A">
          <w:rPr>
            <w:i/>
          </w:rPr>
          <w:t xml:space="preserve">. </w:t>
        </w:r>
      </w:ins>
    </w:p>
    <w:p w14:paraId="42E537A1" w14:textId="3E26B931" w:rsidR="00920B2A" w:rsidRDefault="0086624B" w:rsidP="005F73DD">
      <w:pPr>
        <w:pStyle w:val="T"/>
        <w:rPr>
          <w:ins w:id="53" w:author="Alfred Asterjadhi" w:date="2017-01-17T13:04:00Z"/>
          <w:w w:val="100"/>
        </w:rPr>
      </w:pPr>
      <w:ins w:id="54" w:author="Alfred Asterjadhi" w:date="2017-01-17T12:13:00Z">
        <w:r>
          <w:rPr>
            <w:w w:val="100"/>
            <w:u w:val="thick"/>
          </w:rPr>
          <w:t xml:space="preserve">The TDLS peer STA can set the More Data subfield to 1 </w:t>
        </w:r>
      </w:ins>
      <w:ins w:id="55" w:author="Alfred Asterjadhi" w:date="2017-01-17T12:57:00Z">
        <w:r w:rsidR="00920B2A">
          <w:rPr>
            <w:w w:val="100"/>
            <w:u w:val="thick"/>
          </w:rPr>
          <w:t xml:space="preserve">to indicate that it has pending transmission for the STA </w:t>
        </w:r>
      </w:ins>
      <w:ins w:id="56" w:author="Alfred Asterjadhi" w:date="2017-01-17T12:14:00Z">
        <w:r>
          <w:rPr>
            <w:w w:val="100"/>
            <w:u w:val="thick"/>
          </w:rPr>
          <w:t xml:space="preserve">if </w:t>
        </w:r>
      </w:ins>
      <w:ins w:id="57" w:author="Alfred Asterjadhi" w:date="2017-01-17T12:58:00Z">
        <w:r w:rsidR="00920B2A">
          <w:rPr>
            <w:w w:val="100"/>
            <w:u w:val="thick"/>
          </w:rPr>
          <w:t xml:space="preserve">it has received from the STA </w:t>
        </w:r>
      </w:ins>
      <w:ins w:id="58" w:author="Alfred Asterjadhi" w:date="2017-01-17T13:03:00Z">
        <w:r w:rsidR="00920B2A">
          <w:rPr>
            <w:w w:val="100"/>
            <w:u w:val="thick"/>
          </w:rPr>
          <w:t xml:space="preserve">a </w:t>
        </w:r>
        <w:r w:rsidR="00920B2A">
          <w:rPr>
            <w:w w:val="100"/>
          </w:rPr>
          <w:t>TDLS Setup Request frame or TDLS Setup Response frame</w:t>
        </w:r>
      </w:ins>
      <w:del w:id="59" w:author="Alfred Asterjadhi" w:date="2017-01-17T13:03:00Z">
        <w:r w:rsidR="005F73DD" w:rsidDel="00920B2A">
          <w:rPr>
            <w:w w:val="100"/>
            <w:u w:val="thick"/>
          </w:rPr>
          <w:delText xml:space="preserve"> </w:delText>
        </w:r>
      </w:del>
      <w:del w:id="60" w:author="Alfred Asterjadhi" w:date="2017-01-17T12:15:00Z">
        <w:r w:rsidR="005F73DD" w:rsidDel="0086624B">
          <w:rPr>
            <w:w w:val="100"/>
          </w:rPr>
          <w:delText xml:space="preserve">that </w:delText>
        </w:r>
      </w:del>
      <w:del w:id="61" w:author="Alfred Asterjadhi" w:date="2017-01-17T13:03:00Z">
        <w:r w:rsidR="005F73DD" w:rsidDel="00920B2A">
          <w:rPr>
            <w:w w:val="100"/>
          </w:rPr>
          <w:delText xml:space="preserve">has TDLS peer PSM enabled and </w:delText>
        </w:r>
      </w:del>
      <w:r w:rsidR="005F73DD">
        <w:rPr>
          <w:w w:val="100"/>
        </w:rPr>
        <w:t xml:space="preserve">that </w:t>
      </w:r>
      <w:ins w:id="62" w:author="Alfred Asterjadhi" w:date="2017-01-17T12:17:00Z">
        <w:r>
          <w:rPr>
            <w:i/>
          </w:rPr>
          <w:t xml:space="preserve"> </w:t>
        </w:r>
      </w:ins>
      <w:r w:rsidR="005F73DD">
        <w:rPr>
          <w:w w:val="100"/>
        </w:rPr>
        <w:t>has the More Data Ack subfield equal to 1 in the QoS Capability element</w:t>
      </w:r>
      <w:del w:id="63" w:author="Alfred Asterjadhi" w:date="2017-01-17T13:03:00Z">
        <w:r w:rsidR="005F73DD" w:rsidDel="00920B2A">
          <w:rPr>
            <w:w w:val="100"/>
          </w:rPr>
          <w:delText xml:space="preserve"> </w:delText>
        </w:r>
      </w:del>
      <w:ins w:id="64" w:author="Alfred Asterjadhi" w:date="2017-01-17T13:04:00Z">
        <w:r w:rsidR="00920B2A">
          <w:rPr>
            <w:w w:val="100"/>
          </w:rPr>
          <w:t xml:space="preserve"> </w:t>
        </w:r>
      </w:ins>
      <w:ins w:id="65" w:author="Alfred Asterjadhi" w:date="2017-01-17T14:21:00Z">
        <w:r w:rsidR="00AE6981">
          <w:rPr>
            <w:w w:val="100"/>
          </w:rPr>
          <w:t>and the STA</w:t>
        </w:r>
      </w:ins>
      <w:ins w:id="66" w:author="Alfred Asterjadhi" w:date="2017-01-17T13:04:00Z">
        <w:r w:rsidR="00920B2A">
          <w:rPr>
            <w:w w:val="100"/>
          </w:rPr>
          <w:t>:</w:t>
        </w:r>
      </w:ins>
    </w:p>
    <w:p w14:paraId="6487245F" w14:textId="79747427" w:rsidR="00920B2A" w:rsidRDefault="00AE6981" w:rsidP="00920B2A">
      <w:pPr>
        <w:pStyle w:val="T"/>
        <w:numPr>
          <w:ilvl w:val="0"/>
          <w:numId w:val="16"/>
        </w:numPr>
        <w:rPr>
          <w:ins w:id="67" w:author="Alfred Asterjadhi" w:date="2017-01-17T13:04:00Z"/>
          <w:w w:val="100"/>
          <w:u w:val="thick"/>
        </w:rPr>
      </w:pPr>
      <w:ins w:id="68" w:author="Alfred Asterjadhi" w:date="2017-01-17T14:21:00Z">
        <w:r>
          <w:rPr>
            <w:w w:val="100"/>
            <w:u w:val="thick"/>
          </w:rPr>
          <w:t>H</w:t>
        </w:r>
      </w:ins>
      <w:ins w:id="69" w:author="Alfred Asterjadhi" w:date="2017-01-17T13:04:00Z">
        <w:r w:rsidR="00920B2A">
          <w:rPr>
            <w:w w:val="100"/>
            <w:u w:val="thick"/>
          </w:rPr>
          <w:t>as TDLS peer PSM enabled</w:t>
        </w:r>
      </w:ins>
      <w:ins w:id="70" w:author="Alfred Asterjadhi" w:date="2017-01-17T13:05:00Z">
        <w:r w:rsidR="00920B2A">
          <w:rPr>
            <w:w w:val="100"/>
            <w:u w:val="thick"/>
          </w:rPr>
          <w:t xml:space="preserve"> </w:t>
        </w:r>
        <w:r w:rsidR="00920B2A">
          <w:rPr>
            <w:w w:val="100"/>
          </w:rPr>
          <w:t xml:space="preserve">(see </w:t>
        </w:r>
        <w:r w:rsidR="00920B2A" w:rsidRPr="00BC5EBF">
          <w:rPr>
            <w:w w:val="100"/>
          </w:rPr>
          <w:t xml:space="preserve">11.2.2.6 </w:t>
        </w:r>
        <w:r w:rsidR="00920B2A">
          <w:rPr>
            <w:w w:val="100"/>
          </w:rPr>
          <w:t>(</w:t>
        </w:r>
        <w:r w:rsidR="00920B2A" w:rsidRPr="00BC5EBF">
          <w:rPr>
            <w:w w:val="100"/>
          </w:rPr>
          <w:t>AP operation during the CP</w:t>
        </w:r>
        <w:r w:rsidR="00920B2A">
          <w:rPr>
            <w:w w:val="100"/>
          </w:rPr>
          <w:t>))</w:t>
        </w:r>
      </w:ins>
      <w:ins w:id="71" w:author="Alfred Asterjadhi" w:date="2017-01-17T13:04:00Z">
        <w:r w:rsidR="00920B2A">
          <w:rPr>
            <w:w w:val="100"/>
            <w:u w:val="thick"/>
          </w:rPr>
          <w:t xml:space="preserve"> or</w:t>
        </w:r>
      </w:ins>
    </w:p>
    <w:p w14:paraId="0CC163E2" w14:textId="282A5661" w:rsidR="00920B2A" w:rsidRPr="00920B2A" w:rsidRDefault="00AE6981" w:rsidP="00920B2A">
      <w:pPr>
        <w:pStyle w:val="T"/>
        <w:numPr>
          <w:ilvl w:val="0"/>
          <w:numId w:val="16"/>
        </w:numPr>
        <w:rPr>
          <w:ins w:id="72" w:author="Alfred Asterjadhi" w:date="2017-01-17T13:04:00Z"/>
          <w:w w:val="100"/>
          <w:u w:val="thick"/>
        </w:rPr>
      </w:pPr>
      <w:ins w:id="73" w:author="Alfred Asterjadhi" w:date="2017-01-17T13:04:00Z">
        <w:r>
          <w:rPr>
            <w:w w:val="100"/>
            <w:u w:val="thick"/>
          </w:rPr>
          <w:t>Is</w:t>
        </w:r>
      </w:ins>
      <w:ins w:id="74" w:author="Alfred Asterjadhi" w:date="2017-01-17T13:05:00Z">
        <w:r w:rsidR="00920B2A">
          <w:rPr>
            <w:w w:val="100"/>
          </w:rPr>
          <w:t xml:space="preserve"> a TWT requester or a TWT scheduled STA (see </w:t>
        </w:r>
        <w:r w:rsidR="00920B2A" w:rsidRPr="00BC5EBF">
          <w:rPr>
            <w:w w:val="100"/>
          </w:rPr>
          <w:t xml:space="preserve">27.7 </w:t>
        </w:r>
        <w:r w:rsidR="00920B2A">
          <w:rPr>
            <w:w w:val="100"/>
          </w:rPr>
          <w:t>(</w:t>
        </w:r>
        <w:r w:rsidR="00920B2A" w:rsidRPr="00BC5EBF">
          <w:rPr>
            <w:w w:val="100"/>
          </w:rPr>
          <w:t>TWT operation</w:t>
        </w:r>
        <w:r w:rsidR="00920B2A">
          <w:rPr>
            <w:w w:val="100"/>
          </w:rPr>
          <w:t>))</w:t>
        </w:r>
      </w:ins>
      <w:ins w:id="75" w:author="Alfred Asterjadhi" w:date="2017-01-17T14:22:00Z">
        <w:r>
          <w:rPr>
            <w:w w:val="100"/>
          </w:rPr>
          <w:t>.</w:t>
        </w:r>
      </w:ins>
    </w:p>
    <w:p w14:paraId="473B971E" w14:textId="11256C4C" w:rsidR="005F73DD" w:rsidRDefault="005F73DD" w:rsidP="00920B2A">
      <w:pPr>
        <w:pStyle w:val="T"/>
        <w:numPr>
          <w:ilvl w:val="0"/>
          <w:numId w:val="16"/>
        </w:numPr>
        <w:rPr>
          <w:w w:val="100"/>
          <w:u w:val="thick"/>
        </w:rPr>
      </w:pPr>
      <w:del w:id="76" w:author="Alfred Asterjadhi" w:date="2017-01-17T13:03:00Z">
        <w:r w:rsidDel="00920B2A">
          <w:rPr>
            <w:w w:val="100"/>
          </w:rPr>
          <w:delText>of its transmitted TDLS Setup Request frame or TDLS Setup Response frame to indicate that it has a pending transmission for the STA</w:delText>
        </w:r>
      </w:del>
      <w:r>
        <w:rPr>
          <w:w w:val="100"/>
        </w:rPr>
        <w:t xml:space="preserve">. </w:t>
      </w:r>
      <w:del w:id="77" w:author="Alfred Asterjadhi" w:date="2017-01-17T12:56:00Z">
        <w:r w:rsidDel="00920B2A">
          <w:rPr>
            <w:w w:val="100"/>
            <w:u w:val="thick"/>
          </w:rPr>
          <w:delText xml:space="preserve">An HE TDLS peer STA indicates that it </w:delText>
        </w:r>
      </w:del>
      <w:del w:id="78" w:author="Alfred Asterjadhi" w:date="2017-01-13T10:11:00Z">
        <w:r w:rsidDel="00E36298">
          <w:rPr>
            <w:w w:val="100"/>
            <w:u w:val="thick"/>
          </w:rPr>
          <w:delText xml:space="preserve">can </w:delText>
        </w:r>
      </w:del>
      <w:del w:id="79" w:author="Alfred Asterjadhi" w:date="2017-01-17T12:56:00Z">
        <w:r w:rsidDel="00920B2A">
          <w:rPr>
            <w:w w:val="100"/>
            <w:u w:val="thick"/>
          </w:rPr>
          <w:delText>set the More Data subfield to 1 by setting the More Data Ack subfield to 1 in the QoS Capability element it transmit</w:delText>
        </w:r>
      </w:del>
      <w:del w:id="80" w:author="Alfred Asterjadhi" w:date="2017-01-13T10:12:00Z">
        <w:r w:rsidDel="00BE5D52">
          <w:rPr>
            <w:w w:val="100"/>
            <w:u w:val="thick"/>
          </w:rPr>
          <w:delText>s</w:delText>
        </w:r>
      </w:del>
      <w:del w:id="81" w:author="Alfred Asterjadhi" w:date="2017-01-17T12:56:00Z">
        <w:r w:rsidDel="00920B2A">
          <w:rPr>
            <w:w w:val="100"/>
            <w:u w:val="thick"/>
          </w:rPr>
          <w:delText>.</w:delText>
        </w:r>
      </w:del>
      <w:ins w:id="82" w:author="Alfred Asterjadhi" w:date="2017-01-17T13:06:00Z">
        <w:r w:rsidR="00615222" w:rsidRPr="00615222">
          <w:rPr>
            <w:i/>
            <w:highlight w:val="yellow"/>
          </w:rPr>
          <w:t xml:space="preserve"> </w:t>
        </w:r>
        <w:r w:rsidR="00615222" w:rsidRPr="006F4CB0">
          <w:rPr>
            <w:i/>
            <w:highlight w:val="yellow"/>
          </w:rPr>
          <w:t>(#</w:t>
        </w:r>
        <w:r w:rsidR="00615222">
          <w:rPr>
            <w:i/>
            <w:highlight w:val="yellow"/>
          </w:rPr>
          <w:t>6252</w:t>
        </w:r>
        <w:r w:rsidR="00615222" w:rsidRPr="006F4CB0">
          <w:rPr>
            <w:i/>
            <w:highlight w:val="yellow"/>
          </w:rPr>
          <w:t>)</w:t>
        </w:r>
      </w:ins>
    </w:p>
    <w:p w14:paraId="662CEDA4" w14:textId="64A59F97" w:rsidR="00702618" w:rsidRDefault="00702618" w:rsidP="00DD64A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Bold" w:hAnsi="Arial,Bold" w:cs="Arial,Bold"/>
          <w:b/>
          <w:bCs/>
          <w:sz w:val="20"/>
          <w:lang w:val="en-US" w:eastAsia="ko-KR"/>
        </w:rPr>
      </w:pPr>
      <w:r>
        <w:rPr>
          <w:rFonts w:ascii="Arial,Bold" w:hAnsi="Arial,Bold" w:cs="Arial,Bold"/>
          <w:b/>
          <w:bCs/>
          <w:sz w:val="20"/>
          <w:lang w:val="en-US" w:eastAsia="ko-KR"/>
        </w:rPr>
        <w:t>9.4.1.17 QoS Info field</w:t>
      </w:r>
    </w:p>
    <w:p w14:paraId="2D481126" w14:textId="0202BEDD" w:rsidR="00702618" w:rsidRPr="001036B0" w:rsidRDefault="005B57D8" w:rsidP="001036B0">
      <w:pPr>
        <w:pStyle w:val="H5"/>
        <w:rPr>
          <w:rFonts w:eastAsia="Times New Roman"/>
          <w:highlight w:val="yellow"/>
        </w:rPr>
      </w:pPr>
      <w:r w:rsidRPr="006B01A4">
        <w:rPr>
          <w:rFonts w:eastAsia="Times New Roman"/>
          <w:highlight w:val="yellow"/>
        </w:rPr>
        <w:t>TGax Editor:</w:t>
      </w:r>
      <w:r w:rsidRPr="001036B0">
        <w:rPr>
          <w:rFonts w:eastAsia="Times New Roman"/>
          <w:highlight w:val="yellow"/>
        </w:rPr>
        <w:t xml:space="preserve"> </w:t>
      </w:r>
      <w:r w:rsidR="00A42588" w:rsidRPr="001036B0">
        <w:rPr>
          <w:rFonts w:eastAsia="Times New Roman"/>
          <w:i/>
          <w:highlight w:val="yellow"/>
        </w:rPr>
        <w:t xml:space="preserve">Replace ”Reserved”  with “More Data Ack” </w:t>
      </w:r>
      <w:r w:rsidR="009311D3" w:rsidRPr="001036B0">
        <w:rPr>
          <w:rFonts w:eastAsia="Times New Roman"/>
          <w:i/>
          <w:highlight w:val="yellow"/>
        </w:rPr>
        <w:t>under B7</w:t>
      </w:r>
      <w:r w:rsidRPr="001036B0">
        <w:rPr>
          <w:rFonts w:eastAsia="Times New Roman"/>
          <w:i/>
          <w:highlight w:val="yellow"/>
        </w:rPr>
        <w:t xml:space="preserve"> </w:t>
      </w:r>
      <w:r w:rsidR="00A42588" w:rsidRPr="001036B0">
        <w:rPr>
          <w:rFonts w:eastAsia="Times New Roman"/>
          <w:i/>
          <w:highlight w:val="yellow"/>
        </w:rPr>
        <w:t>of Figure 9-82 (QoS Info field when sent by an AP  with More Data Ack)</w:t>
      </w:r>
      <w:r w:rsidRPr="001036B0">
        <w:rPr>
          <w:rFonts w:eastAsia="Times New Roman"/>
          <w:i/>
          <w:highlight w:val="yellow"/>
        </w:rPr>
        <w:t xml:space="preserve"> (#CID 4721, 5819, 8367, 9355)</w:t>
      </w:r>
    </w:p>
    <w:p w14:paraId="57CA1E29" w14:textId="38B44BFC" w:rsidR="00FE1563" w:rsidRPr="006B01A4" w:rsidRDefault="00FE1563" w:rsidP="00FE1563">
      <w:pPr>
        <w:pStyle w:val="H5"/>
        <w:rPr>
          <w:w w:val="100"/>
        </w:rPr>
      </w:pPr>
      <w:r w:rsidRPr="006B01A4">
        <w:rPr>
          <w:rFonts w:eastAsia="Times New Roman"/>
          <w:highlight w:val="yellow"/>
        </w:rPr>
        <w:t>TGax Editor:</w:t>
      </w:r>
      <w:r w:rsidRPr="006B01A4">
        <w:rPr>
          <w:rFonts w:eastAsia="Times New Roman"/>
          <w:i/>
          <w:highlight w:val="yellow"/>
        </w:rPr>
        <w:t xml:space="preserve"> Change the paragraph below of this subclause as follows (#CID</w:t>
      </w:r>
      <w:r>
        <w:rPr>
          <w:rFonts w:eastAsia="Times New Roman"/>
          <w:i/>
          <w:highlight w:val="yellow"/>
        </w:rPr>
        <w:t xml:space="preserve"> 4721, 5819, 8367, 9355</w:t>
      </w:r>
      <w:r w:rsidRPr="006B01A4">
        <w:rPr>
          <w:rFonts w:eastAsia="Times New Roman"/>
          <w:i/>
          <w:highlight w:val="yellow"/>
        </w:rPr>
        <w:t>):</w:t>
      </w:r>
    </w:p>
    <w:p w14:paraId="21656E39" w14:textId="1232F7CF" w:rsidR="00FF17DD" w:rsidRPr="00FF17DD" w:rsidRDefault="00702618" w:rsidP="00702618">
      <w:pPr>
        <w:pStyle w:val="T"/>
        <w:rPr>
          <w:i/>
        </w:rPr>
      </w:pPr>
      <w:r w:rsidRPr="00702618">
        <w:rPr>
          <w:w w:val="100"/>
        </w:rPr>
        <w:t>Non-AP STAs set the More Data Ack subfield to 1 to indicate that they can process Ack frames with the</w:t>
      </w:r>
      <w:r>
        <w:rPr>
          <w:w w:val="100"/>
        </w:rPr>
        <w:t xml:space="preserve"> </w:t>
      </w:r>
      <w:r w:rsidRPr="00702618">
        <w:rPr>
          <w:w w:val="100"/>
        </w:rPr>
        <w:t>More Data bit in the Frame Control field equal to 1 and remain in the awake state. Non-AP STAs set the</w:t>
      </w:r>
      <w:r>
        <w:rPr>
          <w:w w:val="100"/>
        </w:rPr>
        <w:t xml:space="preserve"> </w:t>
      </w:r>
      <w:r w:rsidRPr="00702618">
        <w:rPr>
          <w:w w:val="100"/>
        </w:rPr>
        <w:t xml:space="preserve">More Data Ack subfield to 0 otherwise. </w:t>
      </w:r>
      <w:ins w:id="83" w:author="Alfred Asterjadhi" w:date="2017-01-13T10:16:00Z">
        <w:r w:rsidR="00FF17DD">
          <w:rPr>
            <w:w w:val="100"/>
          </w:rPr>
          <w:t>An HE AP</w:t>
        </w:r>
      </w:ins>
      <w:ins w:id="84" w:author="Alfred Asterjadhi" w:date="2017-01-16T18:13:00Z">
        <w:r w:rsidR="00FF17DD">
          <w:rPr>
            <w:w w:val="100"/>
          </w:rPr>
          <w:t xml:space="preserve"> </w:t>
        </w:r>
      </w:ins>
      <w:ins w:id="85" w:author="Alfred Asterjadhi" w:date="2017-01-13T10:16:00Z">
        <w:r w:rsidR="002C256E">
          <w:rPr>
            <w:w w:val="100"/>
          </w:rPr>
          <w:t>set</w:t>
        </w:r>
      </w:ins>
      <w:ins w:id="86" w:author="Alfred Asterjadhi" w:date="2017-01-13T10:24:00Z">
        <w:r w:rsidR="00BA45AA">
          <w:rPr>
            <w:w w:val="100"/>
          </w:rPr>
          <w:t>s</w:t>
        </w:r>
      </w:ins>
      <w:ins w:id="87" w:author="Alfred Asterjadhi" w:date="2017-01-13T10:16:00Z">
        <w:r w:rsidR="002C256E">
          <w:rPr>
            <w:w w:val="100"/>
          </w:rPr>
          <w:t xml:space="preserve"> the More Data Ack subfield to 1 to indicate that </w:t>
        </w:r>
      </w:ins>
      <w:ins w:id="88" w:author="Alfred Asterjadhi" w:date="2017-01-13T10:17:00Z">
        <w:r w:rsidR="002C256E">
          <w:rPr>
            <w:w w:val="100"/>
          </w:rPr>
          <w:t xml:space="preserve">it </w:t>
        </w:r>
      </w:ins>
      <w:ins w:id="89" w:author="Alfred Asterjadhi" w:date="2017-01-13T10:16:00Z">
        <w:r w:rsidR="002C256E">
          <w:rPr>
            <w:w w:val="100"/>
          </w:rPr>
          <w:t>can generate Ack, BlockAck, and Multi-STA BlockAck frames with</w:t>
        </w:r>
      </w:ins>
      <w:ins w:id="90" w:author="Alfred Asterjadhi" w:date="2017-01-13T10:17:00Z">
        <w:r w:rsidR="002C256E">
          <w:rPr>
            <w:w w:val="100"/>
          </w:rPr>
          <w:t xml:space="preserve"> the More Data bit in the Frame Control field equal to 1</w:t>
        </w:r>
      </w:ins>
      <w:ins w:id="91" w:author="Alfred Asterjadhi" w:date="2017-01-13T10:24:00Z">
        <w:r w:rsidR="00BA45AA">
          <w:rPr>
            <w:w w:val="100"/>
          </w:rPr>
          <w:t>; otherwise the AP</w:t>
        </w:r>
      </w:ins>
      <w:ins w:id="92" w:author="Alfred Asterjadhi" w:date="2017-01-16T18:21:00Z">
        <w:r w:rsidR="00FF17DD">
          <w:rPr>
            <w:w w:val="100"/>
          </w:rPr>
          <w:t xml:space="preserve"> </w:t>
        </w:r>
      </w:ins>
      <w:ins w:id="93" w:author="Alfred Asterjadhi" w:date="2017-01-13T10:24:00Z">
        <w:r w:rsidR="00BA45AA">
          <w:rPr>
            <w:w w:val="100"/>
          </w:rPr>
          <w:t>sets the More Data Ack subfield to 0</w:t>
        </w:r>
      </w:ins>
      <w:ins w:id="94" w:author="Alfred Asterjadhi" w:date="2017-01-13T10:17:00Z">
        <w:r w:rsidR="002C256E">
          <w:rPr>
            <w:w w:val="100"/>
          </w:rPr>
          <w:t>.</w:t>
        </w:r>
      </w:ins>
      <w:ins w:id="95" w:author="Alfred Asterjadhi" w:date="2017-01-13T10:16:00Z">
        <w:r w:rsidR="002C256E">
          <w:rPr>
            <w:w w:val="100"/>
          </w:rPr>
          <w:t xml:space="preserve">  </w:t>
        </w:r>
      </w:ins>
      <w:r w:rsidRPr="00702618">
        <w:rPr>
          <w:w w:val="100"/>
        </w:rPr>
        <w:t xml:space="preserve">For </w:t>
      </w:r>
      <w:ins w:id="96" w:author="Alfred Asterjadhi" w:date="2017-01-13T10:17:00Z">
        <w:r w:rsidR="00143FF8">
          <w:rPr>
            <w:w w:val="100"/>
          </w:rPr>
          <w:t xml:space="preserve">non-HE </w:t>
        </w:r>
      </w:ins>
      <w:r w:rsidRPr="00702618">
        <w:rPr>
          <w:w w:val="100"/>
        </w:rPr>
        <w:t>APs, the More Data Ack subfield is reserved.</w:t>
      </w:r>
      <w:ins w:id="97" w:author="Alfred Asterjadhi" w:date="2017-01-16T18:25:00Z">
        <w:r w:rsidR="003E235D" w:rsidRPr="003E235D">
          <w:rPr>
            <w:i/>
            <w:highlight w:val="yellow"/>
          </w:rPr>
          <w:t xml:space="preserve"> </w:t>
        </w:r>
        <w:r w:rsidR="003E235D">
          <w:rPr>
            <w:i/>
            <w:highlight w:val="yellow"/>
          </w:rPr>
          <w:t>(#4721, 5189, 8367, 9355</w:t>
        </w:r>
        <w:r w:rsidR="003E235D" w:rsidRPr="006F4CB0">
          <w:rPr>
            <w:i/>
            <w:highlight w:val="yellow"/>
          </w:rPr>
          <w:t>)</w:t>
        </w:r>
      </w:ins>
      <w:ins w:id="98" w:author="Alfred Asterjadhi" w:date="2017-01-16T18:22:00Z">
        <w:r w:rsidR="00FF17DD">
          <w:rPr>
            <w:w w:val="100"/>
          </w:rPr>
          <w:t xml:space="preserve"> </w:t>
        </w:r>
      </w:ins>
      <w:ins w:id="99" w:author="Alfred Asterjadhi" w:date="2017-01-16T18:23:00Z">
        <w:r w:rsidR="00B02546">
          <w:rPr>
            <w:w w:val="100"/>
          </w:rPr>
          <w:t xml:space="preserve">An HE TDLS peer STA uses the More Data Ack subfield to indicate support for </w:t>
        </w:r>
      </w:ins>
      <w:ins w:id="100" w:author="Alfred Asterjadhi" w:date="2017-01-16T18:25:00Z">
        <w:r w:rsidR="00B02546">
          <w:rPr>
            <w:w w:val="100"/>
          </w:rPr>
          <w:t xml:space="preserve">both </w:t>
        </w:r>
      </w:ins>
      <w:ins w:id="101" w:author="Alfred Asterjadhi" w:date="2017-01-16T18:23:00Z">
        <w:r w:rsidR="00B02546">
          <w:rPr>
            <w:w w:val="100"/>
          </w:rPr>
          <w:t xml:space="preserve">processing and generating </w:t>
        </w:r>
      </w:ins>
      <w:ins w:id="102" w:author="Alfred Asterjadhi" w:date="2017-01-16T18:25:00Z">
        <w:r w:rsidR="00B02546">
          <w:rPr>
            <w:w w:val="100"/>
          </w:rPr>
          <w:t xml:space="preserve">these </w:t>
        </w:r>
      </w:ins>
      <w:ins w:id="103" w:author="Alfred Asterjadhi" w:date="2017-01-16T18:24:00Z">
        <w:r w:rsidR="00B02546">
          <w:rPr>
            <w:w w:val="100"/>
          </w:rPr>
          <w:t>control response frames.</w:t>
        </w:r>
      </w:ins>
      <w:ins w:id="104" w:author="Alfred Asterjadhi" w:date="2017-01-16T18:25:00Z">
        <w:r w:rsidR="003E235D" w:rsidRPr="003E235D">
          <w:rPr>
            <w:i/>
            <w:w w:val="100"/>
            <w:highlight w:val="yellow"/>
          </w:rPr>
          <w:t>(#8367, 8368)</w:t>
        </w:r>
      </w:ins>
    </w:p>
    <w:sectPr w:rsidR="00FF17DD" w:rsidRPr="00FF17DD"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FDD934" w14:textId="77777777" w:rsidR="000F5F1B" w:rsidRDefault="000F5F1B">
      <w:r>
        <w:separator/>
      </w:r>
    </w:p>
  </w:endnote>
  <w:endnote w:type="continuationSeparator" w:id="0">
    <w:p w14:paraId="7E03C971" w14:textId="77777777" w:rsidR="000F5F1B" w:rsidRDefault="000F5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Bold">
    <w:altName w:val="Times New Roman"/>
    <w:panose1 w:val="00000000000000000000"/>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6C219" w14:textId="77777777" w:rsidR="00987845" w:rsidRDefault="000F5F1B">
    <w:pPr>
      <w:pStyle w:val="Footer"/>
      <w:tabs>
        <w:tab w:val="clear" w:pos="6480"/>
        <w:tab w:val="center" w:pos="4680"/>
        <w:tab w:val="right" w:pos="9360"/>
      </w:tabs>
    </w:pPr>
    <w:r>
      <w:fldChar w:fldCharType="begin"/>
    </w:r>
    <w:r>
      <w:instrText xml:space="preserve"> SUBJECT  \* MERGEFORMAT </w:instrText>
    </w:r>
    <w:r>
      <w:fldChar w:fldCharType="separate"/>
    </w:r>
    <w:r w:rsidR="00987845">
      <w:t>Submission</w:t>
    </w:r>
    <w:r>
      <w:fldChar w:fldCharType="end"/>
    </w:r>
    <w:r w:rsidR="00987845">
      <w:tab/>
      <w:t xml:space="preserve">page </w:t>
    </w:r>
    <w:r w:rsidR="00987845">
      <w:fldChar w:fldCharType="begin"/>
    </w:r>
    <w:r w:rsidR="00987845">
      <w:instrText xml:space="preserve">page </w:instrText>
    </w:r>
    <w:r w:rsidR="00987845">
      <w:fldChar w:fldCharType="separate"/>
    </w:r>
    <w:r w:rsidR="00AE6981">
      <w:rPr>
        <w:noProof/>
      </w:rPr>
      <w:t>4</w:t>
    </w:r>
    <w:r w:rsidR="00987845">
      <w:rPr>
        <w:noProof/>
      </w:rPr>
      <w:fldChar w:fldCharType="end"/>
    </w:r>
    <w:r w:rsidR="00987845">
      <w:tab/>
    </w:r>
    <w:r w:rsidR="00987845">
      <w:rPr>
        <w:lang w:eastAsia="ko-KR"/>
      </w:rPr>
      <w:t>Alfred Asterjadhi</w:t>
    </w:r>
    <w:r w:rsidR="00987845">
      <w:t>, Qualcomm Inc.</w:t>
    </w:r>
  </w:p>
  <w:p w14:paraId="78B10FFF" w14:textId="77777777" w:rsidR="00987845" w:rsidRDefault="0098784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D37C8E" w14:textId="77777777" w:rsidR="000F5F1B" w:rsidRDefault="000F5F1B">
      <w:r>
        <w:separator/>
      </w:r>
    </w:p>
  </w:footnote>
  <w:footnote w:type="continuationSeparator" w:id="0">
    <w:p w14:paraId="02964B82" w14:textId="77777777" w:rsidR="000F5F1B" w:rsidRDefault="000F5F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1CD84" w14:textId="522B8BF4" w:rsidR="00987845" w:rsidRDefault="003C7B46">
    <w:pPr>
      <w:pStyle w:val="Header"/>
      <w:tabs>
        <w:tab w:val="clear" w:pos="6480"/>
        <w:tab w:val="center" w:pos="4680"/>
        <w:tab w:val="right" w:pos="9360"/>
      </w:tabs>
    </w:pPr>
    <w:r>
      <w:rPr>
        <w:lang w:eastAsia="ko-KR"/>
      </w:rPr>
      <w:t>January 2017</w:t>
    </w:r>
    <w:r w:rsidR="00987845">
      <w:tab/>
    </w:r>
    <w:r w:rsidR="00987845">
      <w:tab/>
    </w:r>
    <w:r w:rsidR="00987845">
      <w:fldChar w:fldCharType="begin"/>
    </w:r>
    <w:r w:rsidR="00987845">
      <w:instrText xml:space="preserve"> TITLE  \* MERGEFORMAT </w:instrText>
    </w:r>
    <w:r w:rsidR="00987845">
      <w:fldChar w:fldCharType="end"/>
    </w:r>
    <w:r w:rsidR="000F5F1B">
      <w:fldChar w:fldCharType="begin"/>
    </w:r>
    <w:r w:rsidR="000F5F1B">
      <w:instrText xml:space="preserve"> TITLE  \* MERGEFORMAT </w:instrText>
    </w:r>
    <w:r w:rsidR="000F5F1B">
      <w:fldChar w:fldCharType="separate"/>
    </w:r>
    <w:r>
      <w:t>doc.: IEEE 802.11-17</w:t>
    </w:r>
    <w:r w:rsidR="00987845">
      <w:t>/</w:t>
    </w:r>
    <w:r w:rsidR="0094598C" w:rsidRPr="0094598C">
      <w:rPr>
        <w:lang w:eastAsia="ko-KR"/>
      </w:rPr>
      <w:t>0148</w:t>
    </w:r>
    <w:r w:rsidR="00987845">
      <w:rPr>
        <w:lang w:eastAsia="ko-KR"/>
      </w:rPr>
      <w:t>r</w:t>
    </w:r>
    <w:r w:rsidR="000F5F1B">
      <w:rPr>
        <w:lang w:eastAsia="ko-KR"/>
      </w:rPr>
      <w:fldChar w:fldCharType="end"/>
    </w:r>
    <w:r w:rsidR="00987845">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921A4F"/>
    <w:multiLevelType w:val="hybridMultilevel"/>
    <w:tmpl w:val="FF3071C6"/>
    <w:lvl w:ilvl="0" w:tplc="9D3E02F6">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15:restartNumberingAfterBreak="0">
    <w:nsid w:val="2CE4713A"/>
    <w:multiLevelType w:val="hybridMultilevel"/>
    <w:tmpl w:val="167CE196"/>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054473"/>
    <w:multiLevelType w:val="hybridMultilevel"/>
    <w:tmpl w:val="60A2A34E"/>
    <w:lvl w:ilvl="0" w:tplc="9D3E02F6">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1"/>
  </w:num>
  <w:num w:numId="2">
    <w:abstractNumId w:val="7"/>
  </w:num>
  <w:num w:numId="3">
    <w:abstractNumId w:val="8"/>
  </w:num>
  <w:num w:numId="4">
    <w:abstractNumId w:val="6"/>
  </w:num>
  <w:num w:numId="5">
    <w:abstractNumId w:val="4"/>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9"/>
  </w:num>
  <w:num w:numId="10">
    <w:abstractNumId w:val="3"/>
  </w:num>
  <w:num w:numId="11">
    <w:abstractNumId w:val="0"/>
    <w:lvlOverride w:ilvl="0">
      <w:lvl w:ilvl="0">
        <w:start w:val="1"/>
        <w:numFmt w:val="bullet"/>
        <w:lvlText w:val="9.2.4.1.3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9.2.4.1.8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2"/>
  </w:num>
  <w:num w:numId="15">
    <w:abstractNumId w:val="10"/>
  </w:num>
  <w:num w:numId="16">
    <w:abstractNumId w:val="5"/>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fred Asterjadhi">
    <w15:presenceInfo w15:providerId="None" w15:userId="Alfred Asterjad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27A5"/>
    <w:rsid w:val="000045FA"/>
    <w:rsid w:val="0000632D"/>
    <w:rsid w:val="00006454"/>
    <w:rsid w:val="000067AA"/>
    <w:rsid w:val="00006DBB"/>
    <w:rsid w:val="0000743C"/>
    <w:rsid w:val="0001027F"/>
    <w:rsid w:val="00013196"/>
    <w:rsid w:val="00013F87"/>
    <w:rsid w:val="00014031"/>
    <w:rsid w:val="000157CC"/>
    <w:rsid w:val="00016D9C"/>
    <w:rsid w:val="00017D25"/>
    <w:rsid w:val="00021A27"/>
    <w:rsid w:val="00023CD8"/>
    <w:rsid w:val="00024344"/>
    <w:rsid w:val="00024487"/>
    <w:rsid w:val="00027D05"/>
    <w:rsid w:val="00031E68"/>
    <w:rsid w:val="00033B0A"/>
    <w:rsid w:val="00034E6F"/>
    <w:rsid w:val="000358B3"/>
    <w:rsid w:val="000405C4"/>
    <w:rsid w:val="00044708"/>
    <w:rsid w:val="00044DC0"/>
    <w:rsid w:val="000478EE"/>
    <w:rsid w:val="00050238"/>
    <w:rsid w:val="00052123"/>
    <w:rsid w:val="00053519"/>
    <w:rsid w:val="000567DA"/>
    <w:rsid w:val="000618D9"/>
    <w:rsid w:val="00061EBE"/>
    <w:rsid w:val="000642FC"/>
    <w:rsid w:val="000645EB"/>
    <w:rsid w:val="0006469A"/>
    <w:rsid w:val="00066421"/>
    <w:rsid w:val="0006732A"/>
    <w:rsid w:val="00071971"/>
    <w:rsid w:val="00073BB4"/>
    <w:rsid w:val="00075208"/>
    <w:rsid w:val="00075C3C"/>
    <w:rsid w:val="00075E1E"/>
    <w:rsid w:val="00076885"/>
    <w:rsid w:val="00077C25"/>
    <w:rsid w:val="00080ACC"/>
    <w:rsid w:val="00080E1A"/>
    <w:rsid w:val="000815C7"/>
    <w:rsid w:val="00081E62"/>
    <w:rsid w:val="000823C8"/>
    <w:rsid w:val="000829FF"/>
    <w:rsid w:val="00082B8A"/>
    <w:rsid w:val="0008302D"/>
    <w:rsid w:val="00084297"/>
    <w:rsid w:val="000865AA"/>
    <w:rsid w:val="00086780"/>
    <w:rsid w:val="00090640"/>
    <w:rsid w:val="00091349"/>
    <w:rsid w:val="00092971"/>
    <w:rsid w:val="00092AC6"/>
    <w:rsid w:val="00093AD2"/>
    <w:rsid w:val="00094FFA"/>
    <w:rsid w:val="0009661D"/>
    <w:rsid w:val="0009713F"/>
    <w:rsid w:val="000A1C31"/>
    <w:rsid w:val="000A1F25"/>
    <w:rsid w:val="000A3FF7"/>
    <w:rsid w:val="000A671D"/>
    <w:rsid w:val="000A7680"/>
    <w:rsid w:val="000B041A"/>
    <w:rsid w:val="000B083E"/>
    <w:rsid w:val="000B0DAF"/>
    <w:rsid w:val="000B1B51"/>
    <w:rsid w:val="000B59FE"/>
    <w:rsid w:val="000C27D0"/>
    <w:rsid w:val="000C54F3"/>
    <w:rsid w:val="000C6A2F"/>
    <w:rsid w:val="000D174A"/>
    <w:rsid w:val="000D1AD4"/>
    <w:rsid w:val="000D276A"/>
    <w:rsid w:val="000D2F1B"/>
    <w:rsid w:val="000D4A8F"/>
    <w:rsid w:val="000D5EBD"/>
    <w:rsid w:val="000D674F"/>
    <w:rsid w:val="000E0494"/>
    <w:rsid w:val="000E1C37"/>
    <w:rsid w:val="000E1D7B"/>
    <w:rsid w:val="000E4B82"/>
    <w:rsid w:val="000E6539"/>
    <w:rsid w:val="000E720C"/>
    <w:rsid w:val="000E752D"/>
    <w:rsid w:val="000F238C"/>
    <w:rsid w:val="000F4937"/>
    <w:rsid w:val="000F5088"/>
    <w:rsid w:val="000F5F1B"/>
    <w:rsid w:val="000F685B"/>
    <w:rsid w:val="000F6BB9"/>
    <w:rsid w:val="00100E3B"/>
    <w:rsid w:val="001015F8"/>
    <w:rsid w:val="001036B0"/>
    <w:rsid w:val="0010469F"/>
    <w:rsid w:val="00104EF7"/>
    <w:rsid w:val="00105918"/>
    <w:rsid w:val="001101C2"/>
    <w:rsid w:val="001109AA"/>
    <w:rsid w:val="00112C6A"/>
    <w:rsid w:val="00113B5F"/>
    <w:rsid w:val="00114FCA"/>
    <w:rsid w:val="00115A75"/>
    <w:rsid w:val="00115B7B"/>
    <w:rsid w:val="00117299"/>
    <w:rsid w:val="00120298"/>
    <w:rsid w:val="00120BD6"/>
    <w:rsid w:val="001215C0"/>
    <w:rsid w:val="00122191"/>
    <w:rsid w:val="00122D51"/>
    <w:rsid w:val="00126052"/>
    <w:rsid w:val="001274A8"/>
    <w:rsid w:val="001275D7"/>
    <w:rsid w:val="00127723"/>
    <w:rsid w:val="00130101"/>
    <w:rsid w:val="001323DB"/>
    <w:rsid w:val="00134114"/>
    <w:rsid w:val="00135032"/>
    <w:rsid w:val="00135B4B"/>
    <w:rsid w:val="0013699E"/>
    <w:rsid w:val="00143FF8"/>
    <w:rsid w:val="001448D8"/>
    <w:rsid w:val="001450BB"/>
    <w:rsid w:val="001459E7"/>
    <w:rsid w:val="00145C98"/>
    <w:rsid w:val="00146D19"/>
    <w:rsid w:val="00150F68"/>
    <w:rsid w:val="00150FBB"/>
    <w:rsid w:val="00151BBE"/>
    <w:rsid w:val="00154791"/>
    <w:rsid w:val="00154B26"/>
    <w:rsid w:val="001557CB"/>
    <w:rsid w:val="001559BB"/>
    <w:rsid w:val="0016428D"/>
    <w:rsid w:val="00165BE6"/>
    <w:rsid w:val="00172489"/>
    <w:rsid w:val="00172DD9"/>
    <w:rsid w:val="001738FD"/>
    <w:rsid w:val="00175CDF"/>
    <w:rsid w:val="0017659B"/>
    <w:rsid w:val="00177BCE"/>
    <w:rsid w:val="001812B0"/>
    <w:rsid w:val="00181423"/>
    <w:rsid w:val="00183698"/>
    <w:rsid w:val="00183F4C"/>
    <w:rsid w:val="00186333"/>
    <w:rsid w:val="00187129"/>
    <w:rsid w:val="0019164F"/>
    <w:rsid w:val="00192C6E"/>
    <w:rsid w:val="00193C39"/>
    <w:rsid w:val="001943F7"/>
    <w:rsid w:val="00197B92"/>
    <w:rsid w:val="001A0CEC"/>
    <w:rsid w:val="001A0EDB"/>
    <w:rsid w:val="001A1B7C"/>
    <w:rsid w:val="001A2240"/>
    <w:rsid w:val="001A2CDE"/>
    <w:rsid w:val="001A77FD"/>
    <w:rsid w:val="001B0001"/>
    <w:rsid w:val="001B252D"/>
    <w:rsid w:val="001B2904"/>
    <w:rsid w:val="001B63BC"/>
    <w:rsid w:val="001C501D"/>
    <w:rsid w:val="001C7CCE"/>
    <w:rsid w:val="001D15ED"/>
    <w:rsid w:val="001D2A6C"/>
    <w:rsid w:val="001D328B"/>
    <w:rsid w:val="001D3CA6"/>
    <w:rsid w:val="001D4A93"/>
    <w:rsid w:val="001D5E04"/>
    <w:rsid w:val="001D5F28"/>
    <w:rsid w:val="001D7529"/>
    <w:rsid w:val="001D7948"/>
    <w:rsid w:val="001E0946"/>
    <w:rsid w:val="001E1001"/>
    <w:rsid w:val="001E15F8"/>
    <w:rsid w:val="001E349E"/>
    <w:rsid w:val="001E6267"/>
    <w:rsid w:val="001E7C32"/>
    <w:rsid w:val="001F0210"/>
    <w:rsid w:val="001F10F7"/>
    <w:rsid w:val="001F13CA"/>
    <w:rsid w:val="001F3DB9"/>
    <w:rsid w:val="001F45A4"/>
    <w:rsid w:val="001F491C"/>
    <w:rsid w:val="001F5AE6"/>
    <w:rsid w:val="001F5C29"/>
    <w:rsid w:val="001F5D16"/>
    <w:rsid w:val="001F61C1"/>
    <w:rsid w:val="001F620B"/>
    <w:rsid w:val="0020013A"/>
    <w:rsid w:val="002002A6"/>
    <w:rsid w:val="0020058A"/>
    <w:rsid w:val="00200E81"/>
    <w:rsid w:val="002035EE"/>
    <w:rsid w:val="0020462A"/>
    <w:rsid w:val="002046A1"/>
    <w:rsid w:val="0020501A"/>
    <w:rsid w:val="00206D24"/>
    <w:rsid w:val="00210DDD"/>
    <w:rsid w:val="002125D6"/>
    <w:rsid w:val="00212E2A"/>
    <w:rsid w:val="002141B2"/>
    <w:rsid w:val="00214B50"/>
    <w:rsid w:val="00214BA3"/>
    <w:rsid w:val="00215A82"/>
    <w:rsid w:val="00215E32"/>
    <w:rsid w:val="00215F36"/>
    <w:rsid w:val="00216771"/>
    <w:rsid w:val="002208B9"/>
    <w:rsid w:val="0022139A"/>
    <w:rsid w:val="00222261"/>
    <w:rsid w:val="002239F2"/>
    <w:rsid w:val="00224133"/>
    <w:rsid w:val="00225508"/>
    <w:rsid w:val="00225570"/>
    <w:rsid w:val="00231F3B"/>
    <w:rsid w:val="002323FE"/>
    <w:rsid w:val="00234C13"/>
    <w:rsid w:val="002369FD"/>
    <w:rsid w:val="00236A7E"/>
    <w:rsid w:val="0023760F"/>
    <w:rsid w:val="00237985"/>
    <w:rsid w:val="00240895"/>
    <w:rsid w:val="00241AD7"/>
    <w:rsid w:val="002470AC"/>
    <w:rsid w:val="0024720B"/>
    <w:rsid w:val="00252D47"/>
    <w:rsid w:val="002539AB"/>
    <w:rsid w:val="002545F7"/>
    <w:rsid w:val="00255A8B"/>
    <w:rsid w:val="00262D56"/>
    <w:rsid w:val="00263092"/>
    <w:rsid w:val="002662A5"/>
    <w:rsid w:val="002674D1"/>
    <w:rsid w:val="00270171"/>
    <w:rsid w:val="00270F98"/>
    <w:rsid w:val="00272180"/>
    <w:rsid w:val="00273257"/>
    <w:rsid w:val="00273EE4"/>
    <w:rsid w:val="00273FA9"/>
    <w:rsid w:val="00274A4A"/>
    <w:rsid w:val="002773F1"/>
    <w:rsid w:val="00281013"/>
    <w:rsid w:val="00281A5D"/>
    <w:rsid w:val="00282053"/>
    <w:rsid w:val="00282EFB"/>
    <w:rsid w:val="00284C5E"/>
    <w:rsid w:val="00287B9F"/>
    <w:rsid w:val="00290702"/>
    <w:rsid w:val="00291A10"/>
    <w:rsid w:val="0029309B"/>
    <w:rsid w:val="00294B37"/>
    <w:rsid w:val="00296722"/>
    <w:rsid w:val="00297F3F"/>
    <w:rsid w:val="002A195C"/>
    <w:rsid w:val="002A251F"/>
    <w:rsid w:val="002A3AAB"/>
    <w:rsid w:val="002A4A61"/>
    <w:rsid w:val="002A4C48"/>
    <w:rsid w:val="002A54E0"/>
    <w:rsid w:val="002A55B1"/>
    <w:rsid w:val="002B0983"/>
    <w:rsid w:val="002B5901"/>
    <w:rsid w:val="002B5973"/>
    <w:rsid w:val="002C256E"/>
    <w:rsid w:val="002C271D"/>
    <w:rsid w:val="002C2A2B"/>
    <w:rsid w:val="002C49D8"/>
    <w:rsid w:val="002C6B4F"/>
    <w:rsid w:val="002C6CFB"/>
    <w:rsid w:val="002C72E1"/>
    <w:rsid w:val="002D001B"/>
    <w:rsid w:val="002D1D40"/>
    <w:rsid w:val="002D3073"/>
    <w:rsid w:val="002D518F"/>
    <w:rsid w:val="002D5D5C"/>
    <w:rsid w:val="002D6F6A"/>
    <w:rsid w:val="002D7ED5"/>
    <w:rsid w:val="002E1B18"/>
    <w:rsid w:val="002E2017"/>
    <w:rsid w:val="002E340A"/>
    <w:rsid w:val="002E6FF6"/>
    <w:rsid w:val="002F0915"/>
    <w:rsid w:val="002F1269"/>
    <w:rsid w:val="002F25B2"/>
    <w:rsid w:val="002F2BC5"/>
    <w:rsid w:val="002F376B"/>
    <w:rsid w:val="002F47F4"/>
    <w:rsid w:val="002F499D"/>
    <w:rsid w:val="002F50E3"/>
    <w:rsid w:val="002F5C8C"/>
    <w:rsid w:val="002F7199"/>
    <w:rsid w:val="002F7D11"/>
    <w:rsid w:val="0030081B"/>
    <w:rsid w:val="003024ED"/>
    <w:rsid w:val="0030268D"/>
    <w:rsid w:val="0030382C"/>
    <w:rsid w:val="00305D6E"/>
    <w:rsid w:val="0030782E"/>
    <w:rsid w:val="00307F5F"/>
    <w:rsid w:val="00315B52"/>
    <w:rsid w:val="00315DE7"/>
    <w:rsid w:val="00316FE0"/>
    <w:rsid w:val="00317A7D"/>
    <w:rsid w:val="00320ED2"/>
    <w:rsid w:val="003214E2"/>
    <w:rsid w:val="003222DD"/>
    <w:rsid w:val="00324BB2"/>
    <w:rsid w:val="00325AB6"/>
    <w:rsid w:val="00326126"/>
    <w:rsid w:val="003267C0"/>
    <w:rsid w:val="0033057A"/>
    <w:rsid w:val="003308A8"/>
    <w:rsid w:val="00331749"/>
    <w:rsid w:val="00332A81"/>
    <w:rsid w:val="0033379F"/>
    <w:rsid w:val="00334DEA"/>
    <w:rsid w:val="00336F5F"/>
    <w:rsid w:val="003411E3"/>
    <w:rsid w:val="00343554"/>
    <w:rsid w:val="003449F9"/>
    <w:rsid w:val="00344DA5"/>
    <w:rsid w:val="0034581F"/>
    <w:rsid w:val="0034592B"/>
    <w:rsid w:val="003479E4"/>
    <w:rsid w:val="00347C43"/>
    <w:rsid w:val="00350CA7"/>
    <w:rsid w:val="0035213C"/>
    <w:rsid w:val="00352DC1"/>
    <w:rsid w:val="00355254"/>
    <w:rsid w:val="0035591D"/>
    <w:rsid w:val="00356265"/>
    <w:rsid w:val="00357F36"/>
    <w:rsid w:val="00360C87"/>
    <w:rsid w:val="003622ED"/>
    <w:rsid w:val="00362C5B"/>
    <w:rsid w:val="00364E7A"/>
    <w:rsid w:val="00366AF0"/>
    <w:rsid w:val="003713CA"/>
    <w:rsid w:val="0037201A"/>
    <w:rsid w:val="003729FC"/>
    <w:rsid w:val="00372FCA"/>
    <w:rsid w:val="00374C87"/>
    <w:rsid w:val="00374CBC"/>
    <w:rsid w:val="003757FD"/>
    <w:rsid w:val="003766B9"/>
    <w:rsid w:val="00381F98"/>
    <w:rsid w:val="00382C54"/>
    <w:rsid w:val="00383766"/>
    <w:rsid w:val="00383C03"/>
    <w:rsid w:val="0038516A"/>
    <w:rsid w:val="00385654"/>
    <w:rsid w:val="00385FD6"/>
    <w:rsid w:val="0038601E"/>
    <w:rsid w:val="003906A1"/>
    <w:rsid w:val="00391845"/>
    <w:rsid w:val="003924F8"/>
    <w:rsid w:val="003945E3"/>
    <w:rsid w:val="00395A50"/>
    <w:rsid w:val="0039787F"/>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4DAD"/>
    <w:rsid w:val="003B52F2"/>
    <w:rsid w:val="003B6329"/>
    <w:rsid w:val="003B6F60"/>
    <w:rsid w:val="003B76BD"/>
    <w:rsid w:val="003C1E4F"/>
    <w:rsid w:val="003C2B82"/>
    <w:rsid w:val="003C315D"/>
    <w:rsid w:val="003C32E2"/>
    <w:rsid w:val="003C47A5"/>
    <w:rsid w:val="003C47D1"/>
    <w:rsid w:val="003C56D8"/>
    <w:rsid w:val="003C58AE"/>
    <w:rsid w:val="003C74FF"/>
    <w:rsid w:val="003C7B46"/>
    <w:rsid w:val="003D1D90"/>
    <w:rsid w:val="003D26A5"/>
    <w:rsid w:val="003D3623"/>
    <w:rsid w:val="003D3F93"/>
    <w:rsid w:val="003D4734"/>
    <w:rsid w:val="003D5013"/>
    <w:rsid w:val="003D559C"/>
    <w:rsid w:val="003D5F14"/>
    <w:rsid w:val="003D664E"/>
    <w:rsid w:val="003D77A3"/>
    <w:rsid w:val="003D78F7"/>
    <w:rsid w:val="003E235D"/>
    <w:rsid w:val="003E32DF"/>
    <w:rsid w:val="003E3FAD"/>
    <w:rsid w:val="003E416D"/>
    <w:rsid w:val="003E4403"/>
    <w:rsid w:val="003E5916"/>
    <w:rsid w:val="003E5CD9"/>
    <w:rsid w:val="003E5DE7"/>
    <w:rsid w:val="003E667C"/>
    <w:rsid w:val="003E7414"/>
    <w:rsid w:val="003E7F99"/>
    <w:rsid w:val="003F1281"/>
    <w:rsid w:val="003F1C2C"/>
    <w:rsid w:val="003F2B96"/>
    <w:rsid w:val="003F2D6C"/>
    <w:rsid w:val="003F675B"/>
    <w:rsid w:val="003F6B76"/>
    <w:rsid w:val="004010D0"/>
    <w:rsid w:val="004014AE"/>
    <w:rsid w:val="00403271"/>
    <w:rsid w:val="00403645"/>
    <w:rsid w:val="00403B13"/>
    <w:rsid w:val="004051EE"/>
    <w:rsid w:val="00407C5B"/>
    <w:rsid w:val="004110BE"/>
    <w:rsid w:val="0041147F"/>
    <w:rsid w:val="00411A99"/>
    <w:rsid w:val="00411C03"/>
    <w:rsid w:val="00411E59"/>
    <w:rsid w:val="0041562C"/>
    <w:rsid w:val="00415C55"/>
    <w:rsid w:val="004207B9"/>
    <w:rsid w:val="004209D5"/>
    <w:rsid w:val="00421159"/>
    <w:rsid w:val="00421A46"/>
    <w:rsid w:val="00422546"/>
    <w:rsid w:val="00422D5C"/>
    <w:rsid w:val="00423116"/>
    <w:rsid w:val="00423634"/>
    <w:rsid w:val="00430648"/>
    <w:rsid w:val="00430E74"/>
    <w:rsid w:val="00432069"/>
    <w:rsid w:val="004339CB"/>
    <w:rsid w:val="00435208"/>
    <w:rsid w:val="0043606E"/>
    <w:rsid w:val="00437814"/>
    <w:rsid w:val="004402C9"/>
    <w:rsid w:val="00440FF1"/>
    <w:rsid w:val="004417F2"/>
    <w:rsid w:val="00442799"/>
    <w:rsid w:val="00443FBF"/>
    <w:rsid w:val="004452DF"/>
    <w:rsid w:val="004507E7"/>
    <w:rsid w:val="00450CC0"/>
    <w:rsid w:val="0045288D"/>
    <w:rsid w:val="00453A44"/>
    <w:rsid w:val="00453E8C"/>
    <w:rsid w:val="00457028"/>
    <w:rsid w:val="00457E3B"/>
    <w:rsid w:val="00457FA3"/>
    <w:rsid w:val="00461C2E"/>
    <w:rsid w:val="00462172"/>
    <w:rsid w:val="00466B33"/>
    <w:rsid w:val="00466EEB"/>
    <w:rsid w:val="004721EF"/>
    <w:rsid w:val="0047267B"/>
    <w:rsid w:val="00472EA0"/>
    <w:rsid w:val="00475A71"/>
    <w:rsid w:val="00475D9E"/>
    <w:rsid w:val="00476F40"/>
    <w:rsid w:val="004804A4"/>
    <w:rsid w:val="004821A5"/>
    <w:rsid w:val="004828D5"/>
    <w:rsid w:val="00482AD0"/>
    <w:rsid w:val="00482AF6"/>
    <w:rsid w:val="00484651"/>
    <w:rsid w:val="00486EB3"/>
    <w:rsid w:val="0048762F"/>
    <w:rsid w:val="00487778"/>
    <w:rsid w:val="00491CAF"/>
    <w:rsid w:val="00492A82"/>
    <w:rsid w:val="0049468A"/>
    <w:rsid w:val="00495DAB"/>
    <w:rsid w:val="004A0AF4"/>
    <w:rsid w:val="004A0FC9"/>
    <w:rsid w:val="004A5537"/>
    <w:rsid w:val="004A7935"/>
    <w:rsid w:val="004B2117"/>
    <w:rsid w:val="004B493F"/>
    <w:rsid w:val="004B50D6"/>
    <w:rsid w:val="004B7780"/>
    <w:rsid w:val="004C0BD8"/>
    <w:rsid w:val="004C0F0A"/>
    <w:rsid w:val="004C2C4A"/>
    <w:rsid w:val="004C3C2A"/>
    <w:rsid w:val="004C7CE0"/>
    <w:rsid w:val="004D03A1"/>
    <w:rsid w:val="004D071D"/>
    <w:rsid w:val="004D0F1C"/>
    <w:rsid w:val="004D157C"/>
    <w:rsid w:val="004D2D75"/>
    <w:rsid w:val="004D5F1F"/>
    <w:rsid w:val="004D6AB7"/>
    <w:rsid w:val="004D6BE8"/>
    <w:rsid w:val="004D7188"/>
    <w:rsid w:val="004E0097"/>
    <w:rsid w:val="004E0209"/>
    <w:rsid w:val="004E040B"/>
    <w:rsid w:val="004E19B8"/>
    <w:rsid w:val="004E2A0B"/>
    <w:rsid w:val="004E4538"/>
    <w:rsid w:val="004E46DF"/>
    <w:rsid w:val="004E4B5B"/>
    <w:rsid w:val="004E66C3"/>
    <w:rsid w:val="004E7E34"/>
    <w:rsid w:val="004F0CB7"/>
    <w:rsid w:val="004F4564"/>
    <w:rsid w:val="004F4BBB"/>
    <w:rsid w:val="004F5A90"/>
    <w:rsid w:val="004F67A9"/>
    <w:rsid w:val="004F74F8"/>
    <w:rsid w:val="005004EC"/>
    <w:rsid w:val="0050128F"/>
    <w:rsid w:val="00501E52"/>
    <w:rsid w:val="005023E3"/>
    <w:rsid w:val="00503796"/>
    <w:rsid w:val="00503BF1"/>
    <w:rsid w:val="00504958"/>
    <w:rsid w:val="00504AA2"/>
    <w:rsid w:val="005065EB"/>
    <w:rsid w:val="00506863"/>
    <w:rsid w:val="005072B6"/>
    <w:rsid w:val="00507500"/>
    <w:rsid w:val="0050752C"/>
    <w:rsid w:val="00507B1D"/>
    <w:rsid w:val="0051035D"/>
    <w:rsid w:val="00513528"/>
    <w:rsid w:val="0051588E"/>
    <w:rsid w:val="00517ED6"/>
    <w:rsid w:val="00520B8C"/>
    <w:rsid w:val="0052151C"/>
    <w:rsid w:val="00522099"/>
    <w:rsid w:val="00522A49"/>
    <w:rsid w:val="005235B6"/>
    <w:rsid w:val="005243B4"/>
    <w:rsid w:val="00527489"/>
    <w:rsid w:val="00527BB3"/>
    <w:rsid w:val="00531734"/>
    <w:rsid w:val="0053254A"/>
    <w:rsid w:val="0053566B"/>
    <w:rsid w:val="00540657"/>
    <w:rsid w:val="00540A28"/>
    <w:rsid w:val="0054235E"/>
    <w:rsid w:val="0054425D"/>
    <w:rsid w:val="005442D3"/>
    <w:rsid w:val="00544B61"/>
    <w:rsid w:val="00553B4F"/>
    <w:rsid w:val="00553C7D"/>
    <w:rsid w:val="0055459B"/>
    <w:rsid w:val="005546A4"/>
    <w:rsid w:val="00554995"/>
    <w:rsid w:val="00554EEF"/>
    <w:rsid w:val="005555B2"/>
    <w:rsid w:val="00562627"/>
    <w:rsid w:val="0056327A"/>
    <w:rsid w:val="00563B85"/>
    <w:rsid w:val="00567934"/>
    <w:rsid w:val="005702B6"/>
    <w:rsid w:val="005703A1"/>
    <w:rsid w:val="0057046A"/>
    <w:rsid w:val="005712BF"/>
    <w:rsid w:val="00571574"/>
    <w:rsid w:val="00571583"/>
    <w:rsid w:val="00572BF3"/>
    <w:rsid w:val="00572E7A"/>
    <w:rsid w:val="00574757"/>
    <w:rsid w:val="00583212"/>
    <w:rsid w:val="00585D8F"/>
    <w:rsid w:val="00586072"/>
    <w:rsid w:val="0058644C"/>
    <w:rsid w:val="005868C2"/>
    <w:rsid w:val="00587F10"/>
    <w:rsid w:val="00591152"/>
    <w:rsid w:val="00591351"/>
    <w:rsid w:val="00596243"/>
    <w:rsid w:val="00596413"/>
    <w:rsid w:val="00596B6A"/>
    <w:rsid w:val="005A16CF"/>
    <w:rsid w:val="005A1A3D"/>
    <w:rsid w:val="005A23DB"/>
    <w:rsid w:val="005A2ECA"/>
    <w:rsid w:val="005A4504"/>
    <w:rsid w:val="005A6BC3"/>
    <w:rsid w:val="005B151D"/>
    <w:rsid w:val="005B2BA0"/>
    <w:rsid w:val="005B31EA"/>
    <w:rsid w:val="005B34A6"/>
    <w:rsid w:val="005B53A0"/>
    <w:rsid w:val="005B55BC"/>
    <w:rsid w:val="005B55FB"/>
    <w:rsid w:val="005B57D8"/>
    <w:rsid w:val="005B6C67"/>
    <w:rsid w:val="005B727A"/>
    <w:rsid w:val="005C0907"/>
    <w:rsid w:val="005C0CBC"/>
    <w:rsid w:val="005C27AB"/>
    <w:rsid w:val="005C4204"/>
    <w:rsid w:val="005C45E7"/>
    <w:rsid w:val="005C6389"/>
    <w:rsid w:val="005C6823"/>
    <w:rsid w:val="005D0C43"/>
    <w:rsid w:val="005D1461"/>
    <w:rsid w:val="005D33B5"/>
    <w:rsid w:val="005D397D"/>
    <w:rsid w:val="005D3F28"/>
    <w:rsid w:val="005D5C6E"/>
    <w:rsid w:val="005D74B0"/>
    <w:rsid w:val="005D7951"/>
    <w:rsid w:val="005E2305"/>
    <w:rsid w:val="005E3E49"/>
    <w:rsid w:val="005E4E9C"/>
    <w:rsid w:val="005E58D3"/>
    <w:rsid w:val="005E768D"/>
    <w:rsid w:val="005E7B13"/>
    <w:rsid w:val="005F00B1"/>
    <w:rsid w:val="005F00E7"/>
    <w:rsid w:val="005F19DD"/>
    <w:rsid w:val="005F23B2"/>
    <w:rsid w:val="005F4AD8"/>
    <w:rsid w:val="005F5ADA"/>
    <w:rsid w:val="005F695C"/>
    <w:rsid w:val="005F71B8"/>
    <w:rsid w:val="005F73DD"/>
    <w:rsid w:val="005F7C51"/>
    <w:rsid w:val="00600A10"/>
    <w:rsid w:val="00610293"/>
    <w:rsid w:val="006104BB"/>
    <w:rsid w:val="006111B6"/>
    <w:rsid w:val="006117D4"/>
    <w:rsid w:val="00612605"/>
    <w:rsid w:val="00615222"/>
    <w:rsid w:val="00615E8C"/>
    <w:rsid w:val="00616288"/>
    <w:rsid w:val="00620F63"/>
    <w:rsid w:val="00621286"/>
    <w:rsid w:val="0062254C"/>
    <w:rsid w:val="0062298E"/>
    <w:rsid w:val="0062350A"/>
    <w:rsid w:val="0062440B"/>
    <w:rsid w:val="00624F1A"/>
    <w:rsid w:val="006254B0"/>
    <w:rsid w:val="00625C33"/>
    <w:rsid w:val="00626D26"/>
    <w:rsid w:val="006302F7"/>
    <w:rsid w:val="00631EB7"/>
    <w:rsid w:val="00633A8F"/>
    <w:rsid w:val="006346CB"/>
    <w:rsid w:val="00635200"/>
    <w:rsid w:val="006362D2"/>
    <w:rsid w:val="00636633"/>
    <w:rsid w:val="00637D47"/>
    <w:rsid w:val="006416FF"/>
    <w:rsid w:val="00644E29"/>
    <w:rsid w:val="0064617E"/>
    <w:rsid w:val="00646871"/>
    <w:rsid w:val="00651442"/>
    <w:rsid w:val="00651FCD"/>
    <w:rsid w:val="006548B7"/>
    <w:rsid w:val="00654B3B"/>
    <w:rsid w:val="00656882"/>
    <w:rsid w:val="00657061"/>
    <w:rsid w:val="00657363"/>
    <w:rsid w:val="00657DBD"/>
    <w:rsid w:val="00660ACE"/>
    <w:rsid w:val="00660F53"/>
    <w:rsid w:val="00662343"/>
    <w:rsid w:val="0066483B"/>
    <w:rsid w:val="00664CCC"/>
    <w:rsid w:val="0067069C"/>
    <w:rsid w:val="00671F29"/>
    <w:rsid w:val="00672466"/>
    <w:rsid w:val="0067305F"/>
    <w:rsid w:val="00673E73"/>
    <w:rsid w:val="0067737F"/>
    <w:rsid w:val="00680308"/>
    <w:rsid w:val="006813E4"/>
    <w:rsid w:val="0068276E"/>
    <w:rsid w:val="0068429C"/>
    <w:rsid w:val="00685816"/>
    <w:rsid w:val="006861D2"/>
    <w:rsid w:val="00687476"/>
    <w:rsid w:val="0069038E"/>
    <w:rsid w:val="00690EB5"/>
    <w:rsid w:val="006925B5"/>
    <w:rsid w:val="0069501E"/>
    <w:rsid w:val="006976B8"/>
    <w:rsid w:val="006A3117"/>
    <w:rsid w:val="006A3A0E"/>
    <w:rsid w:val="006A3EB3"/>
    <w:rsid w:val="006A4F60"/>
    <w:rsid w:val="006A503E"/>
    <w:rsid w:val="006A59BC"/>
    <w:rsid w:val="006A67EB"/>
    <w:rsid w:val="006A6A83"/>
    <w:rsid w:val="006A7F86"/>
    <w:rsid w:val="006B01A4"/>
    <w:rsid w:val="006B2F17"/>
    <w:rsid w:val="006C0178"/>
    <w:rsid w:val="006C063A"/>
    <w:rsid w:val="006C1785"/>
    <w:rsid w:val="006C1FA8"/>
    <w:rsid w:val="006C22FF"/>
    <w:rsid w:val="006C2C97"/>
    <w:rsid w:val="006C3C41"/>
    <w:rsid w:val="006C5695"/>
    <w:rsid w:val="006D2D4D"/>
    <w:rsid w:val="006D3377"/>
    <w:rsid w:val="006D3E5E"/>
    <w:rsid w:val="006D4C00"/>
    <w:rsid w:val="006D5362"/>
    <w:rsid w:val="006D6DCA"/>
    <w:rsid w:val="006E181A"/>
    <w:rsid w:val="006E21CA"/>
    <w:rsid w:val="006E2A5A"/>
    <w:rsid w:val="006E2D44"/>
    <w:rsid w:val="006E753D"/>
    <w:rsid w:val="006F14CD"/>
    <w:rsid w:val="006F36A8"/>
    <w:rsid w:val="006F3DD4"/>
    <w:rsid w:val="006F6E4C"/>
    <w:rsid w:val="00700354"/>
    <w:rsid w:val="00702618"/>
    <w:rsid w:val="00702CA2"/>
    <w:rsid w:val="007045BD"/>
    <w:rsid w:val="00711472"/>
    <w:rsid w:val="00711E05"/>
    <w:rsid w:val="0071207A"/>
    <w:rsid w:val="007121E9"/>
    <w:rsid w:val="00714DE0"/>
    <w:rsid w:val="007164A7"/>
    <w:rsid w:val="00716DFF"/>
    <w:rsid w:val="00721A60"/>
    <w:rsid w:val="007220CF"/>
    <w:rsid w:val="00723821"/>
    <w:rsid w:val="00724942"/>
    <w:rsid w:val="00727341"/>
    <w:rsid w:val="00727E1D"/>
    <w:rsid w:val="00734AC1"/>
    <w:rsid w:val="00734C35"/>
    <w:rsid w:val="00734F1A"/>
    <w:rsid w:val="00736065"/>
    <w:rsid w:val="00736C8F"/>
    <w:rsid w:val="0074006F"/>
    <w:rsid w:val="00741D75"/>
    <w:rsid w:val="007421CA"/>
    <w:rsid w:val="00745DB5"/>
    <w:rsid w:val="0074621F"/>
    <w:rsid w:val="007463FB"/>
    <w:rsid w:val="007513CD"/>
    <w:rsid w:val="00751F14"/>
    <w:rsid w:val="00752D8F"/>
    <w:rsid w:val="007546E8"/>
    <w:rsid w:val="00755D22"/>
    <w:rsid w:val="007571C4"/>
    <w:rsid w:val="00760099"/>
    <w:rsid w:val="0076096A"/>
    <w:rsid w:val="00760E8D"/>
    <w:rsid w:val="0076196C"/>
    <w:rsid w:val="00766B1A"/>
    <w:rsid w:val="00766DFE"/>
    <w:rsid w:val="00770699"/>
    <w:rsid w:val="00772027"/>
    <w:rsid w:val="007723B7"/>
    <w:rsid w:val="0077584D"/>
    <w:rsid w:val="0077797F"/>
    <w:rsid w:val="00783B46"/>
    <w:rsid w:val="00784800"/>
    <w:rsid w:val="00786A15"/>
    <w:rsid w:val="007914E4"/>
    <w:rsid w:val="007914F3"/>
    <w:rsid w:val="00791F2A"/>
    <w:rsid w:val="007926D8"/>
    <w:rsid w:val="00792720"/>
    <w:rsid w:val="0079373D"/>
    <w:rsid w:val="00794BC4"/>
    <w:rsid w:val="00794F1E"/>
    <w:rsid w:val="0079538C"/>
    <w:rsid w:val="00795C50"/>
    <w:rsid w:val="00795F0D"/>
    <w:rsid w:val="007A098E"/>
    <w:rsid w:val="007A149D"/>
    <w:rsid w:val="007A3046"/>
    <w:rsid w:val="007A4788"/>
    <w:rsid w:val="007A5765"/>
    <w:rsid w:val="007A5B89"/>
    <w:rsid w:val="007A77FC"/>
    <w:rsid w:val="007B058E"/>
    <w:rsid w:val="007B0864"/>
    <w:rsid w:val="007B0E05"/>
    <w:rsid w:val="007B2BDF"/>
    <w:rsid w:val="007B5DB4"/>
    <w:rsid w:val="007B5F46"/>
    <w:rsid w:val="007C0795"/>
    <w:rsid w:val="007C13AC"/>
    <w:rsid w:val="007C14AD"/>
    <w:rsid w:val="007C2A16"/>
    <w:rsid w:val="007C6C61"/>
    <w:rsid w:val="007C79CE"/>
    <w:rsid w:val="007D08BB"/>
    <w:rsid w:val="007D1085"/>
    <w:rsid w:val="007D1926"/>
    <w:rsid w:val="007D3C15"/>
    <w:rsid w:val="007D4D44"/>
    <w:rsid w:val="007D50FF"/>
    <w:rsid w:val="007D58A9"/>
    <w:rsid w:val="007D6B5D"/>
    <w:rsid w:val="007D7FFC"/>
    <w:rsid w:val="007E21DF"/>
    <w:rsid w:val="007E41CB"/>
    <w:rsid w:val="007E5479"/>
    <w:rsid w:val="007E5F8E"/>
    <w:rsid w:val="007E6F42"/>
    <w:rsid w:val="007E79A4"/>
    <w:rsid w:val="007F072E"/>
    <w:rsid w:val="007F2366"/>
    <w:rsid w:val="007F42DF"/>
    <w:rsid w:val="007F6EC7"/>
    <w:rsid w:val="007F75A8"/>
    <w:rsid w:val="007F7EA7"/>
    <w:rsid w:val="00802FC5"/>
    <w:rsid w:val="008077DC"/>
    <w:rsid w:val="0081078F"/>
    <w:rsid w:val="008117FD"/>
    <w:rsid w:val="00812782"/>
    <w:rsid w:val="008138C1"/>
    <w:rsid w:val="008143CA"/>
    <w:rsid w:val="00815DA5"/>
    <w:rsid w:val="00816255"/>
    <w:rsid w:val="00816B48"/>
    <w:rsid w:val="008204A2"/>
    <w:rsid w:val="008208CB"/>
    <w:rsid w:val="00820B60"/>
    <w:rsid w:val="00821363"/>
    <w:rsid w:val="00822070"/>
    <w:rsid w:val="00822142"/>
    <w:rsid w:val="00822EA3"/>
    <w:rsid w:val="0082437A"/>
    <w:rsid w:val="00830ACB"/>
    <w:rsid w:val="0083127F"/>
    <w:rsid w:val="008312B9"/>
    <w:rsid w:val="00831EDC"/>
    <w:rsid w:val="00832700"/>
    <w:rsid w:val="00832898"/>
    <w:rsid w:val="00835499"/>
    <w:rsid w:val="00835A0A"/>
    <w:rsid w:val="00835ECD"/>
    <w:rsid w:val="008369E5"/>
    <w:rsid w:val="008377E3"/>
    <w:rsid w:val="008378E7"/>
    <w:rsid w:val="00837BA1"/>
    <w:rsid w:val="00840667"/>
    <w:rsid w:val="00842C5E"/>
    <w:rsid w:val="00850365"/>
    <w:rsid w:val="00850566"/>
    <w:rsid w:val="00852B3C"/>
    <w:rsid w:val="008532E6"/>
    <w:rsid w:val="00853FF2"/>
    <w:rsid w:val="00855910"/>
    <w:rsid w:val="0085795D"/>
    <w:rsid w:val="00862936"/>
    <w:rsid w:val="0086624B"/>
    <w:rsid w:val="0086745D"/>
    <w:rsid w:val="00870BF0"/>
    <w:rsid w:val="008716D8"/>
    <w:rsid w:val="0087408A"/>
    <w:rsid w:val="00875ABA"/>
    <w:rsid w:val="008771D6"/>
    <w:rsid w:val="008776B0"/>
    <w:rsid w:val="0088012D"/>
    <w:rsid w:val="00881C47"/>
    <w:rsid w:val="008831D9"/>
    <w:rsid w:val="00884237"/>
    <w:rsid w:val="00885E67"/>
    <w:rsid w:val="00887583"/>
    <w:rsid w:val="00891445"/>
    <w:rsid w:val="00892781"/>
    <w:rsid w:val="008939BF"/>
    <w:rsid w:val="00895A28"/>
    <w:rsid w:val="00897183"/>
    <w:rsid w:val="008A16FC"/>
    <w:rsid w:val="008A2992"/>
    <w:rsid w:val="008A5AFD"/>
    <w:rsid w:val="008A6CD4"/>
    <w:rsid w:val="008A788A"/>
    <w:rsid w:val="008B47B4"/>
    <w:rsid w:val="008B5396"/>
    <w:rsid w:val="008B581F"/>
    <w:rsid w:val="008B70E5"/>
    <w:rsid w:val="008C0FD0"/>
    <w:rsid w:val="008C3418"/>
    <w:rsid w:val="008C4913"/>
    <w:rsid w:val="008C4AB5"/>
    <w:rsid w:val="008C4B46"/>
    <w:rsid w:val="008C5478"/>
    <w:rsid w:val="008C57E5"/>
    <w:rsid w:val="008C5AD6"/>
    <w:rsid w:val="008C5D4E"/>
    <w:rsid w:val="008C607E"/>
    <w:rsid w:val="008C7A4B"/>
    <w:rsid w:val="008D0C05"/>
    <w:rsid w:val="008D29FE"/>
    <w:rsid w:val="008D668D"/>
    <w:rsid w:val="008D71CE"/>
    <w:rsid w:val="008E0E94"/>
    <w:rsid w:val="008E1234"/>
    <w:rsid w:val="008E197A"/>
    <w:rsid w:val="008E3ECA"/>
    <w:rsid w:val="008E444B"/>
    <w:rsid w:val="008E5787"/>
    <w:rsid w:val="008F039B"/>
    <w:rsid w:val="008F1C67"/>
    <w:rsid w:val="008F238D"/>
    <w:rsid w:val="008F2611"/>
    <w:rsid w:val="008F4312"/>
    <w:rsid w:val="009057D2"/>
    <w:rsid w:val="00905A7F"/>
    <w:rsid w:val="00906247"/>
    <w:rsid w:val="009064A2"/>
    <w:rsid w:val="00910F8F"/>
    <w:rsid w:val="0091118D"/>
    <w:rsid w:val="0091261A"/>
    <w:rsid w:val="00914B92"/>
    <w:rsid w:val="00915758"/>
    <w:rsid w:val="009204DE"/>
    <w:rsid w:val="00920771"/>
    <w:rsid w:val="00920B2A"/>
    <w:rsid w:val="00920C8A"/>
    <w:rsid w:val="009225A7"/>
    <w:rsid w:val="009252A2"/>
    <w:rsid w:val="009278D5"/>
    <w:rsid w:val="00927FEB"/>
    <w:rsid w:val="009311D3"/>
    <w:rsid w:val="00932F94"/>
    <w:rsid w:val="00934BB2"/>
    <w:rsid w:val="00936D66"/>
    <w:rsid w:val="0094033A"/>
    <w:rsid w:val="0094033E"/>
    <w:rsid w:val="0094091B"/>
    <w:rsid w:val="009409F4"/>
    <w:rsid w:val="00940EA4"/>
    <w:rsid w:val="00941581"/>
    <w:rsid w:val="00943027"/>
    <w:rsid w:val="009441DB"/>
    <w:rsid w:val="00944591"/>
    <w:rsid w:val="00944CAA"/>
    <w:rsid w:val="00944EF3"/>
    <w:rsid w:val="0094598C"/>
    <w:rsid w:val="009459D6"/>
    <w:rsid w:val="00945D55"/>
    <w:rsid w:val="009460BB"/>
    <w:rsid w:val="00946444"/>
    <w:rsid w:val="00947FF8"/>
    <w:rsid w:val="0095165A"/>
    <w:rsid w:val="00951CE8"/>
    <w:rsid w:val="00952D70"/>
    <w:rsid w:val="00953565"/>
    <w:rsid w:val="00954C90"/>
    <w:rsid w:val="0095567F"/>
    <w:rsid w:val="00955A8E"/>
    <w:rsid w:val="0095758E"/>
    <w:rsid w:val="00961347"/>
    <w:rsid w:val="00962377"/>
    <w:rsid w:val="00962886"/>
    <w:rsid w:val="00964681"/>
    <w:rsid w:val="00967FC7"/>
    <w:rsid w:val="009704BC"/>
    <w:rsid w:val="009723A1"/>
    <w:rsid w:val="00972E97"/>
    <w:rsid w:val="00973614"/>
    <w:rsid w:val="00973CC2"/>
    <w:rsid w:val="009742AB"/>
    <w:rsid w:val="009749B1"/>
    <w:rsid w:val="0097724C"/>
    <w:rsid w:val="00980866"/>
    <w:rsid w:val="00980D24"/>
    <w:rsid w:val="00982037"/>
    <w:rsid w:val="009824DF"/>
    <w:rsid w:val="0098358E"/>
    <w:rsid w:val="0098405A"/>
    <w:rsid w:val="0098426F"/>
    <w:rsid w:val="009877D2"/>
    <w:rsid w:val="00987845"/>
    <w:rsid w:val="00991A93"/>
    <w:rsid w:val="009948C1"/>
    <w:rsid w:val="00996772"/>
    <w:rsid w:val="00997A7D"/>
    <w:rsid w:val="009A0E5E"/>
    <w:rsid w:val="009A0F09"/>
    <w:rsid w:val="009A12F2"/>
    <w:rsid w:val="009A44FA"/>
    <w:rsid w:val="009A4689"/>
    <w:rsid w:val="009B09CD"/>
    <w:rsid w:val="009B2383"/>
    <w:rsid w:val="009B4356"/>
    <w:rsid w:val="009C0566"/>
    <w:rsid w:val="009C23A8"/>
    <w:rsid w:val="009C24DC"/>
    <w:rsid w:val="009C2AC9"/>
    <w:rsid w:val="009C30AA"/>
    <w:rsid w:val="009C43D1"/>
    <w:rsid w:val="009C5608"/>
    <w:rsid w:val="009C59A6"/>
    <w:rsid w:val="009C6A52"/>
    <w:rsid w:val="009D0A30"/>
    <w:rsid w:val="009D0AB2"/>
    <w:rsid w:val="009D3276"/>
    <w:rsid w:val="009D444C"/>
    <w:rsid w:val="009D4525"/>
    <w:rsid w:val="009D473A"/>
    <w:rsid w:val="009D4B14"/>
    <w:rsid w:val="009D6D6D"/>
    <w:rsid w:val="009E1533"/>
    <w:rsid w:val="009E2715"/>
    <w:rsid w:val="009E2785"/>
    <w:rsid w:val="009E5870"/>
    <w:rsid w:val="009F08F6"/>
    <w:rsid w:val="009F0CDB"/>
    <w:rsid w:val="009F39CB"/>
    <w:rsid w:val="009F3F07"/>
    <w:rsid w:val="009F57A7"/>
    <w:rsid w:val="009F77AB"/>
    <w:rsid w:val="00A00EE5"/>
    <w:rsid w:val="00A049E2"/>
    <w:rsid w:val="00A04FE8"/>
    <w:rsid w:val="00A06AE1"/>
    <w:rsid w:val="00A07067"/>
    <w:rsid w:val="00A070C0"/>
    <w:rsid w:val="00A077D4"/>
    <w:rsid w:val="00A1344B"/>
    <w:rsid w:val="00A13908"/>
    <w:rsid w:val="00A167C0"/>
    <w:rsid w:val="00A17B98"/>
    <w:rsid w:val="00A20076"/>
    <w:rsid w:val="00A219E7"/>
    <w:rsid w:val="00A2290B"/>
    <w:rsid w:val="00A229E4"/>
    <w:rsid w:val="00A2417A"/>
    <w:rsid w:val="00A246C2"/>
    <w:rsid w:val="00A26D8D"/>
    <w:rsid w:val="00A2707C"/>
    <w:rsid w:val="00A27692"/>
    <w:rsid w:val="00A3560F"/>
    <w:rsid w:val="00A35D4E"/>
    <w:rsid w:val="00A35DD1"/>
    <w:rsid w:val="00A36DC1"/>
    <w:rsid w:val="00A40884"/>
    <w:rsid w:val="00A42588"/>
    <w:rsid w:val="00A42C28"/>
    <w:rsid w:val="00A43B6B"/>
    <w:rsid w:val="00A45C7E"/>
    <w:rsid w:val="00A46AF0"/>
    <w:rsid w:val="00A477E6"/>
    <w:rsid w:val="00A4790E"/>
    <w:rsid w:val="00A47C1B"/>
    <w:rsid w:val="00A51BD6"/>
    <w:rsid w:val="00A52134"/>
    <w:rsid w:val="00A5337D"/>
    <w:rsid w:val="00A55079"/>
    <w:rsid w:val="00A5564B"/>
    <w:rsid w:val="00A57C2D"/>
    <w:rsid w:val="00A57CE8"/>
    <w:rsid w:val="00A61F48"/>
    <w:rsid w:val="00A62DE2"/>
    <w:rsid w:val="00A6389A"/>
    <w:rsid w:val="00A63DC8"/>
    <w:rsid w:val="00A66CBC"/>
    <w:rsid w:val="00A7025D"/>
    <w:rsid w:val="00A70990"/>
    <w:rsid w:val="00A809AC"/>
    <w:rsid w:val="00A80E2F"/>
    <w:rsid w:val="00A81018"/>
    <w:rsid w:val="00A841CC"/>
    <w:rsid w:val="00A844CE"/>
    <w:rsid w:val="00A84FE2"/>
    <w:rsid w:val="00A869D2"/>
    <w:rsid w:val="00A878E8"/>
    <w:rsid w:val="00A90385"/>
    <w:rsid w:val="00A91EAA"/>
    <w:rsid w:val="00A9264B"/>
    <w:rsid w:val="00A95E21"/>
    <w:rsid w:val="00A963A4"/>
    <w:rsid w:val="00A96DCC"/>
    <w:rsid w:val="00AA188F"/>
    <w:rsid w:val="00AA2B9C"/>
    <w:rsid w:val="00AA3C3D"/>
    <w:rsid w:val="00AA53B0"/>
    <w:rsid w:val="00AA63A9"/>
    <w:rsid w:val="00AA6F19"/>
    <w:rsid w:val="00AA7E07"/>
    <w:rsid w:val="00AB0B3D"/>
    <w:rsid w:val="00AB1112"/>
    <w:rsid w:val="00AB1607"/>
    <w:rsid w:val="00AB17F6"/>
    <w:rsid w:val="00AB2D8E"/>
    <w:rsid w:val="00AB3F24"/>
    <w:rsid w:val="00AB4292"/>
    <w:rsid w:val="00AB4E03"/>
    <w:rsid w:val="00AC0237"/>
    <w:rsid w:val="00AC1B7C"/>
    <w:rsid w:val="00AC3A4B"/>
    <w:rsid w:val="00AC60C2"/>
    <w:rsid w:val="00AC76C6"/>
    <w:rsid w:val="00AD268D"/>
    <w:rsid w:val="00AD3749"/>
    <w:rsid w:val="00AD3F85"/>
    <w:rsid w:val="00AD6723"/>
    <w:rsid w:val="00AD6AE6"/>
    <w:rsid w:val="00AE6981"/>
    <w:rsid w:val="00AE7BCF"/>
    <w:rsid w:val="00AE7D6D"/>
    <w:rsid w:val="00AF1B15"/>
    <w:rsid w:val="00AF1C91"/>
    <w:rsid w:val="00AF1D18"/>
    <w:rsid w:val="00AF476B"/>
    <w:rsid w:val="00AF794B"/>
    <w:rsid w:val="00B0051A"/>
    <w:rsid w:val="00B02546"/>
    <w:rsid w:val="00B02952"/>
    <w:rsid w:val="00B03DB7"/>
    <w:rsid w:val="00B03F47"/>
    <w:rsid w:val="00B04957"/>
    <w:rsid w:val="00B04CB8"/>
    <w:rsid w:val="00B05435"/>
    <w:rsid w:val="00B07F24"/>
    <w:rsid w:val="00B116A0"/>
    <w:rsid w:val="00B11981"/>
    <w:rsid w:val="00B15372"/>
    <w:rsid w:val="00B16515"/>
    <w:rsid w:val="00B17F46"/>
    <w:rsid w:val="00B20519"/>
    <w:rsid w:val="00B205C7"/>
    <w:rsid w:val="00B22C00"/>
    <w:rsid w:val="00B2361F"/>
    <w:rsid w:val="00B26726"/>
    <w:rsid w:val="00B2692B"/>
    <w:rsid w:val="00B2718B"/>
    <w:rsid w:val="00B3040A"/>
    <w:rsid w:val="00B348D8"/>
    <w:rsid w:val="00B350FD"/>
    <w:rsid w:val="00B35ECD"/>
    <w:rsid w:val="00B40221"/>
    <w:rsid w:val="00B41FC5"/>
    <w:rsid w:val="00B422A1"/>
    <w:rsid w:val="00B447D8"/>
    <w:rsid w:val="00B44ADC"/>
    <w:rsid w:val="00B45A5E"/>
    <w:rsid w:val="00B51003"/>
    <w:rsid w:val="00B51194"/>
    <w:rsid w:val="00B52374"/>
    <w:rsid w:val="00B5292B"/>
    <w:rsid w:val="00B5499F"/>
    <w:rsid w:val="00B54BCB"/>
    <w:rsid w:val="00B56B13"/>
    <w:rsid w:val="00B5776D"/>
    <w:rsid w:val="00B60DD2"/>
    <w:rsid w:val="00B6166F"/>
    <w:rsid w:val="00B626F0"/>
    <w:rsid w:val="00B62B65"/>
    <w:rsid w:val="00B636A7"/>
    <w:rsid w:val="00B637F9"/>
    <w:rsid w:val="00B63974"/>
    <w:rsid w:val="00B63977"/>
    <w:rsid w:val="00B63F1C"/>
    <w:rsid w:val="00B65F8D"/>
    <w:rsid w:val="00B661D7"/>
    <w:rsid w:val="00B66E72"/>
    <w:rsid w:val="00B7006B"/>
    <w:rsid w:val="00B714BA"/>
    <w:rsid w:val="00B71596"/>
    <w:rsid w:val="00B73C63"/>
    <w:rsid w:val="00B74E3D"/>
    <w:rsid w:val="00B753D1"/>
    <w:rsid w:val="00B77BB8"/>
    <w:rsid w:val="00B814FC"/>
    <w:rsid w:val="00B8242B"/>
    <w:rsid w:val="00B83455"/>
    <w:rsid w:val="00B844E8"/>
    <w:rsid w:val="00B87977"/>
    <w:rsid w:val="00B92315"/>
    <w:rsid w:val="00B9272C"/>
    <w:rsid w:val="00B936F0"/>
    <w:rsid w:val="00B94B98"/>
    <w:rsid w:val="00B94CAC"/>
    <w:rsid w:val="00B9695F"/>
    <w:rsid w:val="00B96C04"/>
    <w:rsid w:val="00BA06B3"/>
    <w:rsid w:val="00BA32BA"/>
    <w:rsid w:val="00BA32CA"/>
    <w:rsid w:val="00BA45AA"/>
    <w:rsid w:val="00BA477A"/>
    <w:rsid w:val="00BA6C7C"/>
    <w:rsid w:val="00BA7016"/>
    <w:rsid w:val="00BA787B"/>
    <w:rsid w:val="00BB20F2"/>
    <w:rsid w:val="00BB5178"/>
    <w:rsid w:val="00BB67AE"/>
    <w:rsid w:val="00BB728B"/>
    <w:rsid w:val="00BB72A1"/>
    <w:rsid w:val="00BB7702"/>
    <w:rsid w:val="00BB7718"/>
    <w:rsid w:val="00BC049F"/>
    <w:rsid w:val="00BC3609"/>
    <w:rsid w:val="00BC465F"/>
    <w:rsid w:val="00BC5869"/>
    <w:rsid w:val="00BC5EBF"/>
    <w:rsid w:val="00BC62F7"/>
    <w:rsid w:val="00BC6B01"/>
    <w:rsid w:val="00BC757F"/>
    <w:rsid w:val="00BD003A"/>
    <w:rsid w:val="00BD1D45"/>
    <w:rsid w:val="00BD3099"/>
    <w:rsid w:val="00BD3E62"/>
    <w:rsid w:val="00BD686B"/>
    <w:rsid w:val="00BD73E6"/>
    <w:rsid w:val="00BE21A9"/>
    <w:rsid w:val="00BE263E"/>
    <w:rsid w:val="00BE3F11"/>
    <w:rsid w:val="00BE438D"/>
    <w:rsid w:val="00BE5D52"/>
    <w:rsid w:val="00BE603A"/>
    <w:rsid w:val="00BE6CB3"/>
    <w:rsid w:val="00BF2436"/>
    <w:rsid w:val="00BF321B"/>
    <w:rsid w:val="00BF36A4"/>
    <w:rsid w:val="00BF3773"/>
    <w:rsid w:val="00BF3E14"/>
    <w:rsid w:val="00BF4644"/>
    <w:rsid w:val="00BF6269"/>
    <w:rsid w:val="00BF63AA"/>
    <w:rsid w:val="00C00D18"/>
    <w:rsid w:val="00C03B8D"/>
    <w:rsid w:val="00C0428C"/>
    <w:rsid w:val="00C04532"/>
    <w:rsid w:val="00C06D1A"/>
    <w:rsid w:val="00C078F3"/>
    <w:rsid w:val="00C11262"/>
    <w:rsid w:val="00C11CDA"/>
    <w:rsid w:val="00C12A01"/>
    <w:rsid w:val="00C12AEB"/>
    <w:rsid w:val="00C1356B"/>
    <w:rsid w:val="00C151D0"/>
    <w:rsid w:val="00C17C1B"/>
    <w:rsid w:val="00C20366"/>
    <w:rsid w:val="00C237F5"/>
    <w:rsid w:val="00C24241"/>
    <w:rsid w:val="00C247D2"/>
    <w:rsid w:val="00C24A70"/>
    <w:rsid w:val="00C317AA"/>
    <w:rsid w:val="00C325C5"/>
    <w:rsid w:val="00C328F2"/>
    <w:rsid w:val="00C34A7D"/>
    <w:rsid w:val="00C34B1A"/>
    <w:rsid w:val="00C3596F"/>
    <w:rsid w:val="00C36247"/>
    <w:rsid w:val="00C3671A"/>
    <w:rsid w:val="00C373F2"/>
    <w:rsid w:val="00C379CB"/>
    <w:rsid w:val="00C40424"/>
    <w:rsid w:val="00C4276C"/>
    <w:rsid w:val="00C4329D"/>
    <w:rsid w:val="00C43374"/>
    <w:rsid w:val="00C45A69"/>
    <w:rsid w:val="00C46AA2"/>
    <w:rsid w:val="00C46C48"/>
    <w:rsid w:val="00C50BCF"/>
    <w:rsid w:val="00C5217A"/>
    <w:rsid w:val="00C542F0"/>
    <w:rsid w:val="00C55F0E"/>
    <w:rsid w:val="00C5709A"/>
    <w:rsid w:val="00C57CDB"/>
    <w:rsid w:val="00C60A9B"/>
    <w:rsid w:val="00C60F8E"/>
    <w:rsid w:val="00C6108B"/>
    <w:rsid w:val="00C66B2F"/>
    <w:rsid w:val="00C7233D"/>
    <w:rsid w:val="00C723BC"/>
    <w:rsid w:val="00C73810"/>
    <w:rsid w:val="00C73F85"/>
    <w:rsid w:val="00C7480A"/>
    <w:rsid w:val="00C76888"/>
    <w:rsid w:val="00C80C9F"/>
    <w:rsid w:val="00C80D03"/>
    <w:rsid w:val="00C80D37"/>
    <w:rsid w:val="00C8151A"/>
    <w:rsid w:val="00C81770"/>
    <w:rsid w:val="00C81C99"/>
    <w:rsid w:val="00C82355"/>
    <w:rsid w:val="00C8240F"/>
    <w:rsid w:val="00C824CE"/>
    <w:rsid w:val="00C82609"/>
    <w:rsid w:val="00C82804"/>
    <w:rsid w:val="00C85C0F"/>
    <w:rsid w:val="00C87821"/>
    <w:rsid w:val="00C8795F"/>
    <w:rsid w:val="00C92726"/>
    <w:rsid w:val="00C9365B"/>
    <w:rsid w:val="00C93BCA"/>
    <w:rsid w:val="00C94642"/>
    <w:rsid w:val="00C94AEE"/>
    <w:rsid w:val="00C95FF7"/>
    <w:rsid w:val="00C96AF0"/>
    <w:rsid w:val="00C975ED"/>
    <w:rsid w:val="00CA1130"/>
    <w:rsid w:val="00CA1F8F"/>
    <w:rsid w:val="00CA2591"/>
    <w:rsid w:val="00CA6689"/>
    <w:rsid w:val="00CA7E6D"/>
    <w:rsid w:val="00CB147A"/>
    <w:rsid w:val="00CB285C"/>
    <w:rsid w:val="00CB6234"/>
    <w:rsid w:val="00CB62CB"/>
    <w:rsid w:val="00CB7A46"/>
    <w:rsid w:val="00CC3806"/>
    <w:rsid w:val="00CC4281"/>
    <w:rsid w:val="00CC648A"/>
    <w:rsid w:val="00CC76CE"/>
    <w:rsid w:val="00CD0ABD"/>
    <w:rsid w:val="00CD259C"/>
    <w:rsid w:val="00CD51A7"/>
    <w:rsid w:val="00CE08CA"/>
    <w:rsid w:val="00CE09AE"/>
    <w:rsid w:val="00CE3B09"/>
    <w:rsid w:val="00CE3DDC"/>
    <w:rsid w:val="00CE3F65"/>
    <w:rsid w:val="00CE3FFA"/>
    <w:rsid w:val="00CE4BAA"/>
    <w:rsid w:val="00CE63EE"/>
    <w:rsid w:val="00CE7EE1"/>
    <w:rsid w:val="00CF16FB"/>
    <w:rsid w:val="00CF2295"/>
    <w:rsid w:val="00CF3BDE"/>
    <w:rsid w:val="00CF6654"/>
    <w:rsid w:val="00CF6F66"/>
    <w:rsid w:val="00CF7E12"/>
    <w:rsid w:val="00D020F4"/>
    <w:rsid w:val="00D04391"/>
    <w:rsid w:val="00D05F32"/>
    <w:rsid w:val="00D07ABE"/>
    <w:rsid w:val="00D10338"/>
    <w:rsid w:val="00D10F21"/>
    <w:rsid w:val="00D13972"/>
    <w:rsid w:val="00D152E1"/>
    <w:rsid w:val="00D15DEC"/>
    <w:rsid w:val="00D17833"/>
    <w:rsid w:val="00D202C0"/>
    <w:rsid w:val="00D22352"/>
    <w:rsid w:val="00D2694A"/>
    <w:rsid w:val="00D277CF"/>
    <w:rsid w:val="00D301A1"/>
    <w:rsid w:val="00D30761"/>
    <w:rsid w:val="00D307A6"/>
    <w:rsid w:val="00D312F2"/>
    <w:rsid w:val="00D33C85"/>
    <w:rsid w:val="00D350AF"/>
    <w:rsid w:val="00D36C35"/>
    <w:rsid w:val="00D41C47"/>
    <w:rsid w:val="00D42073"/>
    <w:rsid w:val="00D472B8"/>
    <w:rsid w:val="00D51C00"/>
    <w:rsid w:val="00D528F4"/>
    <w:rsid w:val="00D52AAA"/>
    <w:rsid w:val="00D53033"/>
    <w:rsid w:val="00D53161"/>
    <w:rsid w:val="00D5432B"/>
    <w:rsid w:val="00D5494D"/>
    <w:rsid w:val="00D574CA"/>
    <w:rsid w:val="00D57819"/>
    <w:rsid w:val="00D60332"/>
    <w:rsid w:val="00D6072C"/>
    <w:rsid w:val="00D60767"/>
    <w:rsid w:val="00D618A3"/>
    <w:rsid w:val="00D62195"/>
    <w:rsid w:val="00D62544"/>
    <w:rsid w:val="00D65117"/>
    <w:rsid w:val="00D65620"/>
    <w:rsid w:val="00D65FF8"/>
    <w:rsid w:val="00D6710D"/>
    <w:rsid w:val="00D72906"/>
    <w:rsid w:val="00D72BC8"/>
    <w:rsid w:val="00D72BCE"/>
    <w:rsid w:val="00D73E07"/>
    <w:rsid w:val="00D74A52"/>
    <w:rsid w:val="00D74DE9"/>
    <w:rsid w:val="00D7707D"/>
    <w:rsid w:val="00D77E65"/>
    <w:rsid w:val="00D826B4"/>
    <w:rsid w:val="00D84566"/>
    <w:rsid w:val="00D92951"/>
    <w:rsid w:val="00D9485C"/>
    <w:rsid w:val="00D94B05"/>
    <w:rsid w:val="00D9667F"/>
    <w:rsid w:val="00D97DF1"/>
    <w:rsid w:val="00DA122F"/>
    <w:rsid w:val="00DA3576"/>
    <w:rsid w:val="00DA3D06"/>
    <w:rsid w:val="00DA3D0C"/>
    <w:rsid w:val="00DA3EDB"/>
    <w:rsid w:val="00DA5E93"/>
    <w:rsid w:val="00DA63CC"/>
    <w:rsid w:val="00DA7138"/>
    <w:rsid w:val="00DA7631"/>
    <w:rsid w:val="00DA7F0D"/>
    <w:rsid w:val="00DB157C"/>
    <w:rsid w:val="00DB222D"/>
    <w:rsid w:val="00DB4DB4"/>
    <w:rsid w:val="00DB5542"/>
    <w:rsid w:val="00DB5AD9"/>
    <w:rsid w:val="00DB6B0C"/>
    <w:rsid w:val="00DB7D1B"/>
    <w:rsid w:val="00DC0CA2"/>
    <w:rsid w:val="00DC176F"/>
    <w:rsid w:val="00DC1C04"/>
    <w:rsid w:val="00DC2B1D"/>
    <w:rsid w:val="00DC40E8"/>
    <w:rsid w:val="00DC77AA"/>
    <w:rsid w:val="00DD369B"/>
    <w:rsid w:val="00DD3BD5"/>
    <w:rsid w:val="00DD4535"/>
    <w:rsid w:val="00DD64AA"/>
    <w:rsid w:val="00DD6EB7"/>
    <w:rsid w:val="00DD70FA"/>
    <w:rsid w:val="00DE2E19"/>
    <w:rsid w:val="00DE3143"/>
    <w:rsid w:val="00DE35F8"/>
    <w:rsid w:val="00DE385C"/>
    <w:rsid w:val="00DE6B23"/>
    <w:rsid w:val="00DE6B30"/>
    <w:rsid w:val="00DE710B"/>
    <w:rsid w:val="00DE780F"/>
    <w:rsid w:val="00DF15D7"/>
    <w:rsid w:val="00DF3527"/>
    <w:rsid w:val="00DF3E12"/>
    <w:rsid w:val="00DF69A3"/>
    <w:rsid w:val="00DF6CC2"/>
    <w:rsid w:val="00E006E4"/>
    <w:rsid w:val="00E02800"/>
    <w:rsid w:val="00E02AAD"/>
    <w:rsid w:val="00E02D4E"/>
    <w:rsid w:val="00E03A4B"/>
    <w:rsid w:val="00E03C85"/>
    <w:rsid w:val="00E04621"/>
    <w:rsid w:val="00E051FD"/>
    <w:rsid w:val="00E0769B"/>
    <w:rsid w:val="00E07E4A"/>
    <w:rsid w:val="00E11083"/>
    <w:rsid w:val="00E11C34"/>
    <w:rsid w:val="00E14AFB"/>
    <w:rsid w:val="00E16539"/>
    <w:rsid w:val="00E16650"/>
    <w:rsid w:val="00E245D5"/>
    <w:rsid w:val="00E31C35"/>
    <w:rsid w:val="00E332E8"/>
    <w:rsid w:val="00E33B8F"/>
    <w:rsid w:val="00E36298"/>
    <w:rsid w:val="00E40624"/>
    <w:rsid w:val="00E408BF"/>
    <w:rsid w:val="00E4329F"/>
    <w:rsid w:val="00E46D15"/>
    <w:rsid w:val="00E53C1B"/>
    <w:rsid w:val="00E544C1"/>
    <w:rsid w:val="00E54D26"/>
    <w:rsid w:val="00E55DFC"/>
    <w:rsid w:val="00E5708C"/>
    <w:rsid w:val="00E57F35"/>
    <w:rsid w:val="00E610D6"/>
    <w:rsid w:val="00E62A4F"/>
    <w:rsid w:val="00E64DD0"/>
    <w:rsid w:val="00E65013"/>
    <w:rsid w:val="00E651DE"/>
    <w:rsid w:val="00E654B6"/>
    <w:rsid w:val="00E71C91"/>
    <w:rsid w:val="00E7283F"/>
    <w:rsid w:val="00E72D22"/>
    <w:rsid w:val="00E74E87"/>
    <w:rsid w:val="00E80182"/>
    <w:rsid w:val="00E8027B"/>
    <w:rsid w:val="00E806D2"/>
    <w:rsid w:val="00E80D29"/>
    <w:rsid w:val="00E8132C"/>
    <w:rsid w:val="00E81437"/>
    <w:rsid w:val="00E827FE"/>
    <w:rsid w:val="00E83067"/>
    <w:rsid w:val="00E840E7"/>
    <w:rsid w:val="00E865FF"/>
    <w:rsid w:val="00E86A5A"/>
    <w:rsid w:val="00E873C2"/>
    <w:rsid w:val="00E920E1"/>
    <w:rsid w:val="00E94720"/>
    <w:rsid w:val="00E94A6B"/>
    <w:rsid w:val="00E9535F"/>
    <w:rsid w:val="00E95B0F"/>
    <w:rsid w:val="00E95CC4"/>
    <w:rsid w:val="00E96E8E"/>
    <w:rsid w:val="00EA0BB5"/>
    <w:rsid w:val="00EA2CE4"/>
    <w:rsid w:val="00EA48D0"/>
    <w:rsid w:val="00EA6A6E"/>
    <w:rsid w:val="00EA6DCB"/>
    <w:rsid w:val="00EB5ADB"/>
    <w:rsid w:val="00EB6218"/>
    <w:rsid w:val="00EB69EF"/>
    <w:rsid w:val="00EB7706"/>
    <w:rsid w:val="00EC4F39"/>
    <w:rsid w:val="00EC6022"/>
    <w:rsid w:val="00EC70E0"/>
    <w:rsid w:val="00EC726E"/>
    <w:rsid w:val="00EC7772"/>
    <w:rsid w:val="00EC79C5"/>
    <w:rsid w:val="00ED0C41"/>
    <w:rsid w:val="00ED3E1B"/>
    <w:rsid w:val="00ED5F52"/>
    <w:rsid w:val="00ED6892"/>
    <w:rsid w:val="00ED6FC5"/>
    <w:rsid w:val="00ED7B29"/>
    <w:rsid w:val="00EE13AE"/>
    <w:rsid w:val="00EE25EA"/>
    <w:rsid w:val="00EE276D"/>
    <w:rsid w:val="00EE2AF3"/>
    <w:rsid w:val="00EE2BFA"/>
    <w:rsid w:val="00EE34B6"/>
    <w:rsid w:val="00EE55B2"/>
    <w:rsid w:val="00EE7DA9"/>
    <w:rsid w:val="00EF214A"/>
    <w:rsid w:val="00EF34D3"/>
    <w:rsid w:val="00EF38CF"/>
    <w:rsid w:val="00EF3C89"/>
    <w:rsid w:val="00EF6B9E"/>
    <w:rsid w:val="00F02F18"/>
    <w:rsid w:val="00F047A1"/>
    <w:rsid w:val="00F04926"/>
    <w:rsid w:val="00F04FF6"/>
    <w:rsid w:val="00F0504C"/>
    <w:rsid w:val="00F100D0"/>
    <w:rsid w:val="00F109FC"/>
    <w:rsid w:val="00F13D95"/>
    <w:rsid w:val="00F16057"/>
    <w:rsid w:val="00F16324"/>
    <w:rsid w:val="00F21380"/>
    <w:rsid w:val="00F233C0"/>
    <w:rsid w:val="00F2375B"/>
    <w:rsid w:val="00F24F93"/>
    <w:rsid w:val="00F2561F"/>
    <w:rsid w:val="00F2637D"/>
    <w:rsid w:val="00F31334"/>
    <w:rsid w:val="00F33998"/>
    <w:rsid w:val="00F342FD"/>
    <w:rsid w:val="00F34E9E"/>
    <w:rsid w:val="00F36DC0"/>
    <w:rsid w:val="00F400A1"/>
    <w:rsid w:val="00F41684"/>
    <w:rsid w:val="00F418ED"/>
    <w:rsid w:val="00F42EFD"/>
    <w:rsid w:val="00F44755"/>
    <w:rsid w:val="00F451CD"/>
    <w:rsid w:val="00F455E0"/>
    <w:rsid w:val="00F45E7C"/>
    <w:rsid w:val="00F46DD0"/>
    <w:rsid w:val="00F5458D"/>
    <w:rsid w:val="00F54F3A"/>
    <w:rsid w:val="00F55028"/>
    <w:rsid w:val="00F5670E"/>
    <w:rsid w:val="00F60892"/>
    <w:rsid w:val="00F61E6F"/>
    <w:rsid w:val="00F653A1"/>
    <w:rsid w:val="00F659E1"/>
    <w:rsid w:val="00F668FF"/>
    <w:rsid w:val="00F670F7"/>
    <w:rsid w:val="00F71FAA"/>
    <w:rsid w:val="00F73385"/>
    <w:rsid w:val="00F7677E"/>
    <w:rsid w:val="00F76F3C"/>
    <w:rsid w:val="00F808C5"/>
    <w:rsid w:val="00F81D0E"/>
    <w:rsid w:val="00F832E1"/>
    <w:rsid w:val="00F85369"/>
    <w:rsid w:val="00F858DD"/>
    <w:rsid w:val="00F93ABB"/>
    <w:rsid w:val="00F93DC9"/>
    <w:rsid w:val="00F94872"/>
    <w:rsid w:val="00F9547F"/>
    <w:rsid w:val="00F967E0"/>
    <w:rsid w:val="00F96A6A"/>
    <w:rsid w:val="00F97C20"/>
    <w:rsid w:val="00FA08AC"/>
    <w:rsid w:val="00FA156D"/>
    <w:rsid w:val="00FA29E2"/>
    <w:rsid w:val="00FA43B6"/>
    <w:rsid w:val="00FA4C14"/>
    <w:rsid w:val="00FA5D88"/>
    <w:rsid w:val="00FA6D0A"/>
    <w:rsid w:val="00FA751A"/>
    <w:rsid w:val="00FA7AEE"/>
    <w:rsid w:val="00FB0152"/>
    <w:rsid w:val="00FB1482"/>
    <w:rsid w:val="00FB1A63"/>
    <w:rsid w:val="00FB29A4"/>
    <w:rsid w:val="00FB33E4"/>
    <w:rsid w:val="00FB3858"/>
    <w:rsid w:val="00FB5641"/>
    <w:rsid w:val="00FB6C2B"/>
    <w:rsid w:val="00FC11FE"/>
    <w:rsid w:val="00FC18E0"/>
    <w:rsid w:val="00FC19AE"/>
    <w:rsid w:val="00FC20C3"/>
    <w:rsid w:val="00FC29BA"/>
    <w:rsid w:val="00FC3B63"/>
    <w:rsid w:val="00FC3E02"/>
    <w:rsid w:val="00FC58CF"/>
    <w:rsid w:val="00FC5CFA"/>
    <w:rsid w:val="00FC64E4"/>
    <w:rsid w:val="00FD554D"/>
    <w:rsid w:val="00FD5B24"/>
    <w:rsid w:val="00FD69A6"/>
    <w:rsid w:val="00FE1231"/>
    <w:rsid w:val="00FE1563"/>
    <w:rsid w:val="00FE30C5"/>
    <w:rsid w:val="00FE31E9"/>
    <w:rsid w:val="00FE362B"/>
    <w:rsid w:val="00FE37EF"/>
    <w:rsid w:val="00FE5C16"/>
    <w:rsid w:val="00FF0D93"/>
    <w:rsid w:val="00FF17DD"/>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5F73D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DC31C-3844-4DC5-85DC-63DF79963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4264</TotalTime>
  <Pages>5</Pages>
  <Words>2304</Words>
  <Characters>13138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15412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March 2015</cp:keywords>
  <dc:description/>
  <cp:lastModifiedBy>Alfred Asterjadhi</cp:lastModifiedBy>
  <cp:revision>1724</cp:revision>
  <cp:lastPrinted>2010-05-04T03:47:00Z</cp:lastPrinted>
  <dcterms:created xsi:type="dcterms:W3CDTF">2015-11-12T17:20:00Z</dcterms:created>
  <dcterms:modified xsi:type="dcterms:W3CDTF">2017-01-17T22:22:00Z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1990760573</vt:i4>
  </property>
  <property fmtid="{D5CDD505-2E9C-101B-9397-08002B2CF9AE}" pid="3" name="_NewReviewCycle">
    <vt:lpwstr/>
  </property>
  <property fmtid="{D5CDD505-2E9C-101B-9397-08002B2CF9AE}" pid="4" name="_EmailSubject">
    <vt:lpwstr>Comment Resolution Status for 11ah D3.0 prior to the IEEE F2F</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