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FC1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7E7E4F" w14:paraId="3A979B3B" w14:textId="77777777">
        <w:trPr>
          <w:trHeight w:val="485"/>
          <w:jc w:val="center"/>
        </w:trPr>
        <w:tc>
          <w:tcPr>
            <w:tcW w:w="9576" w:type="dxa"/>
            <w:gridSpan w:val="5"/>
            <w:vAlign w:val="center"/>
          </w:tcPr>
          <w:p w14:paraId="132B01EF" w14:textId="77777777" w:rsidR="00CA09B2" w:rsidRPr="007E7E4F" w:rsidRDefault="003F5212">
            <w:pPr>
              <w:pStyle w:val="T2"/>
            </w:pPr>
            <w:r w:rsidRPr="007E7E4F">
              <w:t>802.11</w:t>
            </w:r>
          </w:p>
          <w:p w14:paraId="73F5DFCC" w14:textId="77777777" w:rsidR="003F5212" w:rsidRPr="007E7E4F" w:rsidRDefault="00930285" w:rsidP="001C0618">
            <w:pPr>
              <w:pStyle w:val="T2"/>
            </w:pPr>
            <w:r>
              <w:t>IEEE P802.11a</w:t>
            </w:r>
            <w:r w:rsidR="001C0618">
              <w:t>k</w:t>
            </w:r>
            <w:r w:rsidR="00385D34">
              <w:t xml:space="preserve"> D3</w:t>
            </w:r>
            <w:r>
              <w:t>.</w:t>
            </w:r>
            <w:r w:rsidR="00385D34">
              <w:t>0</w:t>
            </w:r>
            <w:r w:rsidR="00C529CA" w:rsidRPr="007E7E4F">
              <w:t xml:space="preserve"> Mandatory Draft Review (MDR) Report</w:t>
            </w:r>
          </w:p>
        </w:tc>
      </w:tr>
      <w:tr w:rsidR="00CA09B2" w:rsidRPr="007E7E4F" w14:paraId="3E8545CA" w14:textId="77777777">
        <w:trPr>
          <w:trHeight w:val="359"/>
          <w:jc w:val="center"/>
        </w:trPr>
        <w:tc>
          <w:tcPr>
            <w:tcW w:w="9576" w:type="dxa"/>
            <w:gridSpan w:val="5"/>
            <w:vAlign w:val="center"/>
          </w:tcPr>
          <w:p w14:paraId="652B05AA" w14:textId="7276FF8B" w:rsidR="00CA09B2" w:rsidRPr="007E7E4F" w:rsidRDefault="00CA09B2" w:rsidP="0063026C">
            <w:pPr>
              <w:pStyle w:val="T2"/>
              <w:ind w:left="0"/>
              <w:rPr>
                <w:sz w:val="20"/>
                <w:lang w:eastAsia="zh-CN"/>
              </w:rPr>
            </w:pPr>
            <w:r w:rsidRPr="007E7E4F">
              <w:rPr>
                <w:sz w:val="20"/>
              </w:rPr>
              <w:t>Date:</w:t>
            </w:r>
            <w:r w:rsidR="001F4155">
              <w:rPr>
                <w:sz w:val="20"/>
              </w:rPr>
              <w:t xml:space="preserve"> </w:t>
            </w:r>
            <w:r w:rsidR="0063026C">
              <w:rPr>
                <w:b w:val="0"/>
                <w:sz w:val="20"/>
              </w:rPr>
              <w:t>2017</w:t>
            </w:r>
            <w:r w:rsidR="00846CE8">
              <w:rPr>
                <w:b w:val="0"/>
                <w:sz w:val="20"/>
              </w:rPr>
              <w:t>-</w:t>
            </w:r>
            <w:r w:rsidR="006C2306">
              <w:rPr>
                <w:b w:val="0"/>
                <w:sz w:val="20"/>
              </w:rPr>
              <w:t>02</w:t>
            </w:r>
            <w:r w:rsidR="00846CE8">
              <w:rPr>
                <w:b w:val="0"/>
                <w:sz w:val="20"/>
              </w:rPr>
              <w:t>-</w:t>
            </w:r>
            <w:r w:rsidR="001F4155">
              <w:rPr>
                <w:b w:val="0"/>
                <w:sz w:val="20"/>
              </w:rPr>
              <w:t>28</w:t>
            </w:r>
          </w:p>
        </w:tc>
      </w:tr>
      <w:tr w:rsidR="00CA09B2" w:rsidRPr="007E7E4F" w14:paraId="57637B91" w14:textId="77777777">
        <w:trPr>
          <w:cantSplit/>
          <w:jc w:val="center"/>
        </w:trPr>
        <w:tc>
          <w:tcPr>
            <w:tcW w:w="9576" w:type="dxa"/>
            <w:gridSpan w:val="5"/>
            <w:vAlign w:val="center"/>
          </w:tcPr>
          <w:p w14:paraId="19D339F7" w14:textId="77777777" w:rsidR="00CA09B2" w:rsidRPr="007E7E4F" w:rsidRDefault="00CA09B2">
            <w:pPr>
              <w:pStyle w:val="T2"/>
              <w:spacing w:after="0"/>
              <w:ind w:left="0" w:right="0"/>
              <w:jc w:val="left"/>
              <w:rPr>
                <w:sz w:val="20"/>
              </w:rPr>
            </w:pPr>
            <w:r w:rsidRPr="007E7E4F">
              <w:rPr>
                <w:sz w:val="20"/>
              </w:rPr>
              <w:t>Author(s):</w:t>
            </w:r>
          </w:p>
        </w:tc>
      </w:tr>
      <w:tr w:rsidR="00CA09B2" w:rsidRPr="007E7E4F" w14:paraId="6DE0F2F9" w14:textId="77777777" w:rsidTr="00CA4721">
        <w:trPr>
          <w:jc w:val="center"/>
        </w:trPr>
        <w:tc>
          <w:tcPr>
            <w:tcW w:w="1548" w:type="dxa"/>
            <w:vAlign w:val="center"/>
          </w:tcPr>
          <w:p w14:paraId="1E88446B" w14:textId="77777777" w:rsidR="00CA09B2" w:rsidRPr="007E7E4F" w:rsidRDefault="00CA09B2">
            <w:pPr>
              <w:pStyle w:val="T2"/>
              <w:spacing w:after="0"/>
              <w:ind w:left="0" w:right="0"/>
              <w:jc w:val="left"/>
              <w:rPr>
                <w:sz w:val="20"/>
              </w:rPr>
            </w:pPr>
            <w:r w:rsidRPr="007E7E4F">
              <w:rPr>
                <w:sz w:val="20"/>
              </w:rPr>
              <w:t>Name</w:t>
            </w:r>
          </w:p>
        </w:tc>
        <w:tc>
          <w:tcPr>
            <w:tcW w:w="1852" w:type="dxa"/>
            <w:vAlign w:val="center"/>
          </w:tcPr>
          <w:p w14:paraId="6CB56F12" w14:textId="77777777" w:rsidR="00CA09B2" w:rsidRPr="007E7E4F" w:rsidRDefault="00CA09B2">
            <w:pPr>
              <w:pStyle w:val="T2"/>
              <w:spacing w:after="0"/>
              <w:ind w:left="0" w:right="0"/>
              <w:jc w:val="left"/>
              <w:rPr>
                <w:sz w:val="20"/>
              </w:rPr>
            </w:pPr>
            <w:r w:rsidRPr="007E7E4F">
              <w:rPr>
                <w:sz w:val="20"/>
              </w:rPr>
              <w:t>Company</w:t>
            </w:r>
          </w:p>
        </w:tc>
        <w:tc>
          <w:tcPr>
            <w:tcW w:w="2814" w:type="dxa"/>
            <w:vAlign w:val="center"/>
          </w:tcPr>
          <w:p w14:paraId="0772FA35" w14:textId="77777777" w:rsidR="00CA09B2" w:rsidRPr="007E7E4F" w:rsidRDefault="00CA09B2">
            <w:pPr>
              <w:pStyle w:val="T2"/>
              <w:spacing w:after="0"/>
              <w:ind w:left="0" w:right="0"/>
              <w:jc w:val="left"/>
              <w:rPr>
                <w:sz w:val="20"/>
              </w:rPr>
            </w:pPr>
            <w:r w:rsidRPr="007E7E4F">
              <w:rPr>
                <w:sz w:val="20"/>
              </w:rPr>
              <w:t>Address</w:t>
            </w:r>
          </w:p>
        </w:tc>
        <w:tc>
          <w:tcPr>
            <w:tcW w:w="1124" w:type="dxa"/>
            <w:vAlign w:val="center"/>
          </w:tcPr>
          <w:p w14:paraId="60F56FAF" w14:textId="77777777" w:rsidR="00CA09B2" w:rsidRPr="007E7E4F" w:rsidRDefault="00CA09B2">
            <w:pPr>
              <w:pStyle w:val="T2"/>
              <w:spacing w:after="0"/>
              <w:ind w:left="0" w:right="0"/>
              <w:jc w:val="left"/>
              <w:rPr>
                <w:sz w:val="20"/>
              </w:rPr>
            </w:pPr>
            <w:r w:rsidRPr="007E7E4F">
              <w:rPr>
                <w:sz w:val="20"/>
              </w:rPr>
              <w:t>Phone</w:t>
            </w:r>
          </w:p>
        </w:tc>
        <w:tc>
          <w:tcPr>
            <w:tcW w:w="2238" w:type="dxa"/>
            <w:vAlign w:val="center"/>
          </w:tcPr>
          <w:p w14:paraId="42CA81C3" w14:textId="77777777" w:rsidR="00CA09B2" w:rsidRPr="007E7E4F" w:rsidRDefault="00CA09B2">
            <w:pPr>
              <w:pStyle w:val="T2"/>
              <w:spacing w:after="0"/>
              <w:ind w:left="0" w:right="0"/>
              <w:jc w:val="left"/>
              <w:rPr>
                <w:sz w:val="20"/>
              </w:rPr>
            </w:pPr>
            <w:r w:rsidRPr="007E7E4F">
              <w:rPr>
                <w:sz w:val="20"/>
              </w:rPr>
              <w:t>email</w:t>
            </w:r>
          </w:p>
        </w:tc>
      </w:tr>
      <w:tr w:rsidR="00CA09B2" w:rsidRPr="007E7E4F" w14:paraId="0BC365B9" w14:textId="77777777" w:rsidTr="00CA4721">
        <w:trPr>
          <w:jc w:val="center"/>
        </w:trPr>
        <w:tc>
          <w:tcPr>
            <w:tcW w:w="1548" w:type="dxa"/>
            <w:vAlign w:val="center"/>
          </w:tcPr>
          <w:p w14:paraId="69D63231" w14:textId="77777777" w:rsidR="00CA09B2" w:rsidRPr="007E7E4F" w:rsidRDefault="00930285" w:rsidP="00CA4721">
            <w:pPr>
              <w:pStyle w:val="T2"/>
              <w:spacing w:after="0"/>
              <w:ind w:left="0" w:right="0"/>
              <w:jc w:val="left"/>
              <w:rPr>
                <w:b w:val="0"/>
                <w:sz w:val="20"/>
              </w:rPr>
            </w:pPr>
            <w:r>
              <w:rPr>
                <w:b w:val="0"/>
                <w:sz w:val="20"/>
              </w:rPr>
              <w:t>Robert Stacey</w:t>
            </w:r>
          </w:p>
        </w:tc>
        <w:tc>
          <w:tcPr>
            <w:tcW w:w="1852" w:type="dxa"/>
            <w:vAlign w:val="center"/>
          </w:tcPr>
          <w:p w14:paraId="595065D4" w14:textId="77777777" w:rsidR="00CA09B2" w:rsidRPr="007E7E4F" w:rsidRDefault="006301B0" w:rsidP="00CA4721">
            <w:pPr>
              <w:pStyle w:val="T2"/>
              <w:spacing w:after="0"/>
              <w:ind w:left="0" w:right="0"/>
              <w:jc w:val="left"/>
              <w:rPr>
                <w:b w:val="0"/>
                <w:sz w:val="20"/>
              </w:rPr>
            </w:pPr>
            <w:r w:rsidRPr="007E7E4F">
              <w:rPr>
                <w:b w:val="0"/>
                <w:sz w:val="20"/>
              </w:rPr>
              <w:t>Intel Corporation</w:t>
            </w:r>
          </w:p>
        </w:tc>
        <w:tc>
          <w:tcPr>
            <w:tcW w:w="2814" w:type="dxa"/>
            <w:vAlign w:val="center"/>
          </w:tcPr>
          <w:p w14:paraId="7C5F62A9" w14:textId="77777777" w:rsidR="00CA09B2" w:rsidRPr="007E7E4F" w:rsidRDefault="00CA09B2">
            <w:pPr>
              <w:pStyle w:val="T2"/>
              <w:spacing w:after="0"/>
              <w:ind w:left="0" w:right="0"/>
              <w:rPr>
                <w:b w:val="0"/>
                <w:sz w:val="20"/>
              </w:rPr>
            </w:pPr>
          </w:p>
        </w:tc>
        <w:tc>
          <w:tcPr>
            <w:tcW w:w="1124" w:type="dxa"/>
            <w:vAlign w:val="center"/>
          </w:tcPr>
          <w:p w14:paraId="7258D5C4" w14:textId="77777777" w:rsidR="00CA09B2" w:rsidRPr="007E7E4F" w:rsidRDefault="00CA09B2">
            <w:pPr>
              <w:pStyle w:val="T2"/>
              <w:spacing w:after="0"/>
              <w:ind w:left="0" w:right="0"/>
              <w:rPr>
                <w:b w:val="0"/>
                <w:sz w:val="20"/>
              </w:rPr>
            </w:pPr>
          </w:p>
        </w:tc>
        <w:tc>
          <w:tcPr>
            <w:tcW w:w="2238" w:type="dxa"/>
            <w:vAlign w:val="center"/>
          </w:tcPr>
          <w:p w14:paraId="550DC174" w14:textId="77777777" w:rsidR="00CA09B2" w:rsidRPr="007E7E4F" w:rsidRDefault="00930285" w:rsidP="00CA4721">
            <w:pPr>
              <w:pStyle w:val="T2"/>
              <w:spacing w:after="0"/>
              <w:ind w:left="0" w:right="0"/>
              <w:jc w:val="left"/>
              <w:rPr>
                <w:b w:val="0"/>
                <w:sz w:val="16"/>
              </w:rPr>
            </w:pPr>
            <w:r>
              <w:rPr>
                <w:b w:val="0"/>
                <w:sz w:val="16"/>
              </w:rPr>
              <w:t>robert.stacey</w:t>
            </w:r>
            <w:r w:rsidR="006301B0" w:rsidRPr="007E7E4F">
              <w:rPr>
                <w:b w:val="0"/>
                <w:sz w:val="16"/>
              </w:rPr>
              <w:t>@intel.com</w:t>
            </w:r>
          </w:p>
        </w:tc>
      </w:tr>
      <w:tr w:rsidR="009C34C8" w:rsidRPr="007E7E4F" w14:paraId="046422E4" w14:textId="77777777" w:rsidTr="00CA4721">
        <w:trPr>
          <w:jc w:val="center"/>
        </w:trPr>
        <w:tc>
          <w:tcPr>
            <w:tcW w:w="1548" w:type="dxa"/>
            <w:vAlign w:val="center"/>
          </w:tcPr>
          <w:p w14:paraId="622210DE" w14:textId="77777777" w:rsidR="009C34C8" w:rsidRPr="007E7E4F" w:rsidRDefault="00013047" w:rsidP="00CA4721">
            <w:pPr>
              <w:pStyle w:val="T2"/>
              <w:spacing w:after="0"/>
              <w:ind w:left="0" w:right="0"/>
              <w:jc w:val="left"/>
              <w:rPr>
                <w:b w:val="0"/>
                <w:sz w:val="20"/>
              </w:rPr>
            </w:pPr>
            <w:r w:rsidRPr="007E7E4F">
              <w:rPr>
                <w:b w:val="0"/>
                <w:sz w:val="20"/>
              </w:rPr>
              <w:t>Peter Ecclesine</w:t>
            </w:r>
          </w:p>
        </w:tc>
        <w:tc>
          <w:tcPr>
            <w:tcW w:w="1852" w:type="dxa"/>
            <w:vAlign w:val="center"/>
          </w:tcPr>
          <w:p w14:paraId="4FEE0A5C" w14:textId="77777777" w:rsidR="009C34C8" w:rsidRPr="007E7E4F" w:rsidRDefault="00116514" w:rsidP="00CA4721">
            <w:pPr>
              <w:pStyle w:val="T2"/>
              <w:spacing w:after="0"/>
              <w:ind w:left="0" w:right="0"/>
              <w:jc w:val="left"/>
              <w:rPr>
                <w:b w:val="0"/>
                <w:sz w:val="20"/>
              </w:rPr>
            </w:pPr>
            <w:r>
              <w:rPr>
                <w:b w:val="0"/>
                <w:sz w:val="20"/>
              </w:rPr>
              <w:t>Self</w:t>
            </w:r>
          </w:p>
        </w:tc>
        <w:tc>
          <w:tcPr>
            <w:tcW w:w="2814" w:type="dxa"/>
            <w:vAlign w:val="center"/>
          </w:tcPr>
          <w:p w14:paraId="7A1052F8" w14:textId="77777777" w:rsidR="009C34C8" w:rsidRPr="007E7E4F" w:rsidRDefault="009C34C8" w:rsidP="00537C16">
            <w:pPr>
              <w:pStyle w:val="T2"/>
              <w:spacing w:after="0"/>
              <w:ind w:left="0" w:right="0"/>
              <w:rPr>
                <w:b w:val="0"/>
                <w:bCs/>
                <w:sz w:val="20"/>
                <w:lang w:val="it-IT"/>
              </w:rPr>
            </w:pPr>
          </w:p>
        </w:tc>
        <w:tc>
          <w:tcPr>
            <w:tcW w:w="1124" w:type="dxa"/>
            <w:vAlign w:val="center"/>
          </w:tcPr>
          <w:p w14:paraId="5F4BF558" w14:textId="77777777" w:rsidR="009C34C8" w:rsidRPr="007E7E4F" w:rsidRDefault="009C34C8" w:rsidP="00537C16">
            <w:pPr>
              <w:pStyle w:val="T2"/>
              <w:spacing w:after="0"/>
              <w:ind w:left="0" w:right="0"/>
              <w:rPr>
                <w:b w:val="0"/>
                <w:sz w:val="18"/>
                <w:szCs w:val="18"/>
              </w:rPr>
            </w:pPr>
          </w:p>
        </w:tc>
        <w:tc>
          <w:tcPr>
            <w:tcW w:w="2238" w:type="dxa"/>
            <w:vAlign w:val="center"/>
          </w:tcPr>
          <w:p w14:paraId="0010178D" w14:textId="77777777" w:rsidR="009C34C8" w:rsidRPr="007E7E4F" w:rsidRDefault="00207EC1" w:rsidP="00CA4721">
            <w:pPr>
              <w:pStyle w:val="T2"/>
              <w:spacing w:after="0"/>
              <w:ind w:left="0" w:right="0"/>
              <w:jc w:val="left"/>
              <w:rPr>
                <w:b w:val="0"/>
                <w:sz w:val="16"/>
                <w:lang w:val="en-US"/>
              </w:rPr>
            </w:pPr>
            <w:r>
              <w:rPr>
                <w:b w:val="0"/>
                <w:sz w:val="16"/>
                <w:lang w:val="en-US"/>
              </w:rPr>
              <w:t>petere</w:t>
            </w:r>
            <w:r w:rsidR="00013047" w:rsidRPr="007E7E4F">
              <w:rPr>
                <w:b w:val="0"/>
                <w:sz w:val="16"/>
                <w:lang w:val="en-US"/>
              </w:rPr>
              <w:t>@</w:t>
            </w:r>
            <w:r>
              <w:rPr>
                <w:b w:val="0"/>
                <w:sz w:val="16"/>
                <w:lang w:val="en-US"/>
              </w:rPr>
              <w:t>ieee</w:t>
            </w:r>
            <w:r w:rsidR="00013047" w:rsidRPr="007E7E4F">
              <w:rPr>
                <w:b w:val="0"/>
                <w:sz w:val="16"/>
                <w:lang w:val="en-US"/>
              </w:rPr>
              <w:t>.</w:t>
            </w:r>
            <w:r>
              <w:rPr>
                <w:b w:val="0"/>
                <w:sz w:val="16"/>
                <w:lang w:val="en-US"/>
              </w:rPr>
              <w:t>org</w:t>
            </w:r>
          </w:p>
        </w:tc>
      </w:tr>
      <w:tr w:rsidR="00DB6110" w:rsidRPr="007E7E4F" w14:paraId="11EF7ED8" w14:textId="77777777" w:rsidTr="00CA4721">
        <w:trPr>
          <w:jc w:val="center"/>
        </w:trPr>
        <w:tc>
          <w:tcPr>
            <w:tcW w:w="1548" w:type="dxa"/>
            <w:vAlign w:val="center"/>
          </w:tcPr>
          <w:p w14:paraId="109B2DD2" w14:textId="77777777" w:rsidR="00DB6110" w:rsidRPr="007E7E4F" w:rsidRDefault="0048618A" w:rsidP="00CA4721">
            <w:pPr>
              <w:pStyle w:val="T2"/>
              <w:spacing w:after="0"/>
              <w:ind w:left="0" w:right="0"/>
              <w:jc w:val="left"/>
              <w:rPr>
                <w:b w:val="0"/>
                <w:sz w:val="20"/>
              </w:rPr>
            </w:pPr>
            <w:r>
              <w:rPr>
                <w:b w:val="0"/>
                <w:sz w:val="20"/>
              </w:rPr>
              <w:t>Donald Eastlake</w:t>
            </w:r>
          </w:p>
        </w:tc>
        <w:tc>
          <w:tcPr>
            <w:tcW w:w="1852" w:type="dxa"/>
            <w:vAlign w:val="center"/>
          </w:tcPr>
          <w:p w14:paraId="2C3979C5" w14:textId="77777777" w:rsidR="00DB6110" w:rsidRPr="007E7E4F" w:rsidRDefault="00385D34" w:rsidP="00CA4721">
            <w:pPr>
              <w:pStyle w:val="T2"/>
              <w:spacing w:after="0"/>
              <w:ind w:left="0" w:right="0"/>
              <w:jc w:val="left"/>
              <w:rPr>
                <w:b w:val="0"/>
                <w:sz w:val="20"/>
              </w:rPr>
            </w:pPr>
            <w:r>
              <w:rPr>
                <w:b w:val="0"/>
                <w:sz w:val="20"/>
              </w:rPr>
              <w:t>Huawei</w:t>
            </w:r>
          </w:p>
        </w:tc>
        <w:tc>
          <w:tcPr>
            <w:tcW w:w="2814" w:type="dxa"/>
            <w:vAlign w:val="center"/>
          </w:tcPr>
          <w:p w14:paraId="34014FDB" w14:textId="77777777" w:rsidR="00DB6110" w:rsidRPr="007E7E4F" w:rsidRDefault="00DB6110" w:rsidP="00537C16">
            <w:pPr>
              <w:pStyle w:val="T2"/>
              <w:spacing w:after="0"/>
              <w:ind w:left="0" w:right="0"/>
              <w:rPr>
                <w:b w:val="0"/>
                <w:bCs/>
                <w:sz w:val="20"/>
                <w:lang w:val="it-IT"/>
              </w:rPr>
            </w:pPr>
          </w:p>
        </w:tc>
        <w:tc>
          <w:tcPr>
            <w:tcW w:w="1124" w:type="dxa"/>
            <w:vAlign w:val="center"/>
          </w:tcPr>
          <w:p w14:paraId="31614B4B" w14:textId="77777777" w:rsidR="00DB6110" w:rsidRPr="007E7E4F" w:rsidRDefault="00DB6110" w:rsidP="00537C16">
            <w:pPr>
              <w:pStyle w:val="T2"/>
              <w:spacing w:after="0"/>
              <w:ind w:left="0" w:right="0"/>
              <w:rPr>
                <w:b w:val="0"/>
                <w:sz w:val="18"/>
                <w:szCs w:val="18"/>
              </w:rPr>
            </w:pPr>
          </w:p>
        </w:tc>
        <w:tc>
          <w:tcPr>
            <w:tcW w:w="2238" w:type="dxa"/>
            <w:vAlign w:val="center"/>
          </w:tcPr>
          <w:p w14:paraId="7C9241B4" w14:textId="77777777" w:rsidR="00DB6110" w:rsidRPr="007E7E4F" w:rsidRDefault="0048618A" w:rsidP="00CA4721">
            <w:pPr>
              <w:pStyle w:val="T2"/>
              <w:spacing w:after="0"/>
              <w:ind w:left="0" w:right="0"/>
              <w:jc w:val="left"/>
              <w:rPr>
                <w:b w:val="0"/>
                <w:sz w:val="16"/>
                <w:lang w:val="en-US"/>
              </w:rPr>
            </w:pPr>
            <w:r>
              <w:rPr>
                <w:b w:val="0"/>
                <w:sz w:val="16"/>
                <w:lang w:val="en-US"/>
              </w:rPr>
              <w:t>d3e3e3@gmail.com</w:t>
            </w:r>
          </w:p>
        </w:tc>
      </w:tr>
      <w:tr w:rsidR="00DB6110" w:rsidRPr="007E7E4F" w14:paraId="1BA6D1F1" w14:textId="77777777" w:rsidTr="00CA4721">
        <w:trPr>
          <w:jc w:val="center"/>
        </w:trPr>
        <w:tc>
          <w:tcPr>
            <w:tcW w:w="1548" w:type="dxa"/>
            <w:vAlign w:val="center"/>
          </w:tcPr>
          <w:p w14:paraId="2BE1E00A" w14:textId="77777777" w:rsidR="00DB6110" w:rsidRPr="007E7E4F" w:rsidRDefault="00846CE8" w:rsidP="00CA4721">
            <w:pPr>
              <w:pStyle w:val="T2"/>
              <w:spacing w:after="0"/>
              <w:ind w:left="0" w:right="0"/>
              <w:jc w:val="left"/>
              <w:rPr>
                <w:b w:val="0"/>
                <w:sz w:val="20"/>
              </w:rPr>
            </w:pPr>
            <w:r>
              <w:rPr>
                <w:b w:val="0"/>
                <w:sz w:val="20"/>
              </w:rPr>
              <w:t>Yongho Seok</w:t>
            </w:r>
          </w:p>
        </w:tc>
        <w:tc>
          <w:tcPr>
            <w:tcW w:w="1852" w:type="dxa"/>
            <w:vAlign w:val="center"/>
          </w:tcPr>
          <w:p w14:paraId="135CA29F" w14:textId="77777777" w:rsidR="00DB6110" w:rsidRPr="007E7E4F" w:rsidRDefault="00846CE8" w:rsidP="00CA4721">
            <w:pPr>
              <w:pStyle w:val="T2"/>
              <w:spacing w:after="0"/>
              <w:ind w:left="0" w:right="0"/>
              <w:jc w:val="left"/>
              <w:rPr>
                <w:b w:val="0"/>
                <w:sz w:val="20"/>
              </w:rPr>
            </w:pPr>
            <w:r>
              <w:rPr>
                <w:b w:val="0"/>
                <w:sz w:val="20"/>
              </w:rPr>
              <w:t>Newracom</w:t>
            </w:r>
          </w:p>
        </w:tc>
        <w:tc>
          <w:tcPr>
            <w:tcW w:w="2814" w:type="dxa"/>
            <w:vAlign w:val="center"/>
          </w:tcPr>
          <w:p w14:paraId="63D77012" w14:textId="77777777" w:rsidR="00DB6110" w:rsidRPr="007E7E4F" w:rsidRDefault="00DB6110" w:rsidP="00537C16">
            <w:pPr>
              <w:pStyle w:val="T2"/>
              <w:spacing w:after="0"/>
              <w:ind w:left="0" w:right="0"/>
              <w:rPr>
                <w:b w:val="0"/>
                <w:bCs/>
                <w:sz w:val="20"/>
                <w:lang w:val="it-IT"/>
              </w:rPr>
            </w:pPr>
          </w:p>
        </w:tc>
        <w:tc>
          <w:tcPr>
            <w:tcW w:w="1124" w:type="dxa"/>
            <w:vAlign w:val="center"/>
          </w:tcPr>
          <w:p w14:paraId="5AF35939" w14:textId="77777777" w:rsidR="00DB6110" w:rsidRPr="007E7E4F" w:rsidRDefault="00DB6110" w:rsidP="00537C16">
            <w:pPr>
              <w:pStyle w:val="T2"/>
              <w:spacing w:after="0"/>
              <w:ind w:left="0" w:right="0"/>
              <w:rPr>
                <w:b w:val="0"/>
                <w:sz w:val="18"/>
                <w:szCs w:val="18"/>
              </w:rPr>
            </w:pPr>
          </w:p>
        </w:tc>
        <w:tc>
          <w:tcPr>
            <w:tcW w:w="2238" w:type="dxa"/>
            <w:vAlign w:val="center"/>
          </w:tcPr>
          <w:p w14:paraId="44B2D51F" w14:textId="77777777" w:rsidR="00DB6110" w:rsidRPr="007E7E4F" w:rsidRDefault="00846CE8" w:rsidP="00CA4721">
            <w:pPr>
              <w:pStyle w:val="T2"/>
              <w:spacing w:after="0"/>
              <w:ind w:left="0" w:right="0"/>
              <w:jc w:val="left"/>
              <w:rPr>
                <w:b w:val="0"/>
                <w:sz w:val="16"/>
                <w:lang w:val="en-US"/>
              </w:rPr>
            </w:pPr>
            <w:r w:rsidRPr="00846CE8">
              <w:rPr>
                <w:b w:val="0"/>
                <w:sz w:val="16"/>
                <w:lang w:val="en-US"/>
              </w:rPr>
              <w:t>Yongho.seok@gmail.com</w:t>
            </w:r>
          </w:p>
        </w:tc>
      </w:tr>
      <w:tr w:rsidR="00930285" w:rsidRPr="007E7E4F" w14:paraId="3C642DAB" w14:textId="77777777" w:rsidTr="00CA4721">
        <w:trPr>
          <w:jc w:val="center"/>
        </w:trPr>
        <w:tc>
          <w:tcPr>
            <w:tcW w:w="1548" w:type="dxa"/>
            <w:vAlign w:val="center"/>
          </w:tcPr>
          <w:p w14:paraId="69D0CF8F" w14:textId="77777777" w:rsidR="00930285" w:rsidRDefault="00947FE3" w:rsidP="00CA4721">
            <w:pPr>
              <w:pStyle w:val="T2"/>
              <w:spacing w:after="0"/>
              <w:ind w:left="0" w:right="0"/>
              <w:jc w:val="left"/>
              <w:rPr>
                <w:b w:val="0"/>
                <w:sz w:val="20"/>
              </w:rPr>
            </w:pPr>
            <w:r>
              <w:rPr>
                <w:b w:val="0"/>
                <w:sz w:val="20"/>
              </w:rPr>
              <w:t>Edward Au</w:t>
            </w:r>
          </w:p>
        </w:tc>
        <w:tc>
          <w:tcPr>
            <w:tcW w:w="1852" w:type="dxa"/>
            <w:vAlign w:val="center"/>
          </w:tcPr>
          <w:p w14:paraId="0AB785F5" w14:textId="77777777" w:rsidR="00930285" w:rsidRPr="007E7E4F" w:rsidRDefault="00947FE3" w:rsidP="00CA4721">
            <w:pPr>
              <w:pStyle w:val="T2"/>
              <w:spacing w:after="0"/>
              <w:ind w:left="0" w:right="0"/>
              <w:jc w:val="left"/>
              <w:rPr>
                <w:b w:val="0"/>
                <w:sz w:val="20"/>
              </w:rPr>
            </w:pPr>
            <w:r>
              <w:rPr>
                <w:b w:val="0"/>
                <w:sz w:val="20"/>
              </w:rPr>
              <w:t>Huawei</w:t>
            </w:r>
          </w:p>
        </w:tc>
        <w:tc>
          <w:tcPr>
            <w:tcW w:w="2814" w:type="dxa"/>
            <w:vAlign w:val="center"/>
          </w:tcPr>
          <w:p w14:paraId="3D9AB5C9" w14:textId="77777777" w:rsidR="00930285" w:rsidRPr="007E7E4F" w:rsidRDefault="00930285" w:rsidP="00537C16">
            <w:pPr>
              <w:pStyle w:val="T2"/>
              <w:spacing w:after="0"/>
              <w:ind w:left="0" w:right="0"/>
              <w:rPr>
                <w:b w:val="0"/>
                <w:bCs/>
                <w:sz w:val="20"/>
                <w:lang w:val="it-IT"/>
              </w:rPr>
            </w:pPr>
          </w:p>
        </w:tc>
        <w:tc>
          <w:tcPr>
            <w:tcW w:w="1124" w:type="dxa"/>
            <w:vAlign w:val="center"/>
          </w:tcPr>
          <w:p w14:paraId="733CB92E" w14:textId="77777777" w:rsidR="00930285" w:rsidRPr="007E7E4F" w:rsidRDefault="00930285" w:rsidP="00537C16">
            <w:pPr>
              <w:pStyle w:val="T2"/>
              <w:spacing w:after="0"/>
              <w:ind w:left="0" w:right="0"/>
              <w:rPr>
                <w:b w:val="0"/>
                <w:sz w:val="18"/>
                <w:szCs w:val="18"/>
              </w:rPr>
            </w:pPr>
          </w:p>
        </w:tc>
        <w:tc>
          <w:tcPr>
            <w:tcW w:w="2238" w:type="dxa"/>
            <w:vAlign w:val="center"/>
          </w:tcPr>
          <w:p w14:paraId="7B991FC1" w14:textId="77777777" w:rsidR="00930285" w:rsidRPr="007E7E4F" w:rsidRDefault="00947FE3" w:rsidP="00CA4721">
            <w:pPr>
              <w:pStyle w:val="T2"/>
              <w:spacing w:after="0"/>
              <w:ind w:left="0" w:right="0"/>
              <w:jc w:val="left"/>
              <w:rPr>
                <w:b w:val="0"/>
                <w:sz w:val="16"/>
                <w:lang w:val="en-US"/>
              </w:rPr>
            </w:pPr>
            <w:r w:rsidRPr="00947FE3">
              <w:rPr>
                <w:b w:val="0"/>
                <w:sz w:val="16"/>
                <w:lang w:val="en-US"/>
              </w:rPr>
              <w:t>edward.ks.au@gmail.com</w:t>
            </w:r>
          </w:p>
        </w:tc>
      </w:tr>
    </w:tbl>
    <w:p w14:paraId="6A38CB04" w14:textId="77777777" w:rsidR="00CA09B2" w:rsidRDefault="00A3635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A9B5DB1" wp14:editId="25662BFD">
                <wp:simplePos x="0" y="0"/>
                <wp:positionH relativeFrom="column">
                  <wp:posOffset>-62865</wp:posOffset>
                </wp:positionH>
                <wp:positionV relativeFrom="paragraph">
                  <wp:posOffset>205740</wp:posOffset>
                </wp:positionV>
                <wp:extent cx="5943600" cy="1136015"/>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39D60" w14:textId="77777777" w:rsidR="00597B3B" w:rsidRPr="00AF318A" w:rsidRDefault="00597B3B" w:rsidP="00AF318A">
                            <w:pPr>
                              <w:jc w:val="center"/>
                              <w:rPr>
                                <w:b/>
                              </w:rPr>
                            </w:pPr>
                            <w:r w:rsidRPr="00AF318A">
                              <w:rPr>
                                <w:b/>
                              </w:rPr>
                              <w:t>Abstract</w:t>
                            </w:r>
                          </w:p>
                          <w:p w14:paraId="1769536E" w14:textId="77777777" w:rsidR="00597B3B" w:rsidRDefault="00597B3B" w:rsidP="00720681"/>
                          <w:p w14:paraId="3EB2577C" w14:textId="0C41E60D" w:rsidR="00597B3B" w:rsidRDefault="00597B3B" w:rsidP="00DA2CE7">
                            <w:r>
                              <w:t>This document contains the report of the 802.11ak Mandatory Draft Review.</w:t>
                            </w:r>
                            <w:ins w:id="0" w:author="Donald Eastlake" w:date="2017-02-28T14:24:00Z">
                              <w:r>
                                <w:t xml:space="preserve"> And initial responses from the TGak Editor.</w:t>
                              </w:r>
                            </w:ins>
                          </w:p>
                          <w:p w14:paraId="5AD3168C" w14:textId="77777777" w:rsidR="00597B3B" w:rsidRDefault="00597B3B" w:rsidP="00DA2CE7">
                            <w:pPr>
                              <w:rPr>
                                <w:ins w:id="1" w:author="Ping Fang" w:date="2015-03-24T21:05:00Z"/>
                                <w:lang w:eastAsia="zh-CN"/>
                              </w:rPr>
                            </w:pPr>
                          </w:p>
                          <w:p w14:paraId="6F14E547" w14:textId="77777777" w:rsidR="00597B3B" w:rsidRDefault="00597B3B" w:rsidP="00DA2CE7">
                            <w:pPr>
                              <w:rPr>
                                <w:ins w:id="2" w:author="Ping Fang" w:date="2015-04-09T12:56:00Z"/>
                                <w:lang w:eastAsia="zh-CN"/>
                              </w:rPr>
                            </w:pPr>
                          </w:p>
                          <w:p w14:paraId="0FACCEA1" w14:textId="77777777" w:rsidR="00597B3B" w:rsidRPr="00B06F78" w:rsidRDefault="00597B3B" w:rsidP="00DA2CE7">
                            <w:pPr>
                              <w:numPr>
                                <w:ins w:id="3" w:author="Marc Emmelmann" w:date="2015-05-14T09:29:00Z"/>
                              </w:num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" o:allowincell="f" stroked="f">
                <v:textbox>
                  <w:txbxContent>
                    <w:p w14:paraId="3D739D60" w14:textId="77777777" w:rsidR="009573F9" w:rsidRPr="00AF318A" w:rsidRDefault="009573F9" w:rsidP="00AF318A">
                      <w:pPr>
                        <w:jc w:val="center"/>
                        <w:rPr>
                          <w:b/>
                        </w:rPr>
                      </w:pPr>
                      <w:r w:rsidRPr="00AF318A">
                        <w:rPr>
                          <w:b/>
                        </w:rPr>
                        <w:t>Abstract</w:t>
                      </w:r>
                    </w:p>
                    <w:p w14:paraId="1769536E" w14:textId="77777777" w:rsidR="009573F9" w:rsidRDefault="009573F9" w:rsidP="00720681"/>
                    <w:p w14:paraId="3EB2577C" w14:textId="0C41E60D" w:rsidR="009573F9" w:rsidRDefault="009573F9" w:rsidP="00DA2CE7">
                      <w:r>
                        <w:t>This document contains the report of the 802.11ak Mandatory Draft Review.</w:t>
                      </w:r>
                      <w:ins w:id="4" w:author="Donald Eastlake" w:date="2017-02-28T14:24:00Z">
                        <w:r w:rsidR="001F4155">
                          <w:t xml:space="preserve"> And initial responses from the TGak Editor.</w:t>
                        </w:r>
                      </w:ins>
                    </w:p>
                    <w:p w14:paraId="5AD3168C" w14:textId="77777777" w:rsidR="009573F9" w:rsidRDefault="009573F9" w:rsidP="00DA2CE7">
                      <w:pPr>
                        <w:rPr>
                          <w:ins w:id="5" w:author="Ping Fang" w:date="2015-03-24T21:05:00Z"/>
                          <w:lang w:eastAsia="zh-CN"/>
                        </w:rPr>
                      </w:pPr>
                    </w:p>
                    <w:p w14:paraId="6F14E547" w14:textId="77777777" w:rsidR="009573F9" w:rsidRDefault="009573F9" w:rsidP="00DA2CE7">
                      <w:pPr>
                        <w:rPr>
                          <w:ins w:id="6" w:author="Ping Fang" w:date="2015-04-09T12:56:00Z"/>
                          <w:lang w:eastAsia="zh-CN"/>
                        </w:rPr>
                      </w:pPr>
                    </w:p>
                    <w:p w14:paraId="0FACCEA1" w14:textId="77777777" w:rsidR="009573F9" w:rsidRPr="00B06F78" w:rsidRDefault="009573F9" w:rsidP="00DA2CE7">
                      <w:pPr>
                        <w:numPr>
                          <w:ins w:id="7" w:author="Marc Emmelmann" w:date="2015-05-14T09:29:00Z"/>
                        </w:numPr>
                        <w:rPr>
                          <w:lang w:eastAsia="zh-CN"/>
                        </w:rPr>
                      </w:pPr>
                    </w:p>
                  </w:txbxContent>
                </v:textbox>
              </v:shape>
            </w:pict>
          </mc:Fallback>
        </mc:AlternateContent>
      </w:r>
    </w:p>
    <w:p w14:paraId="1FD146C0" w14:textId="77777777" w:rsidR="000A0AEC" w:rsidRDefault="000C56C3" w:rsidP="00CA4721">
      <w:pPr>
        <w:pStyle w:val="Heading1"/>
      </w:pPr>
      <w:r>
        <w:t>3999</w:t>
      </w:r>
      <w:r w:rsidR="00CA09B2">
        <w:br w:type="page"/>
      </w:r>
      <w:r w:rsidR="00C529CA">
        <w:lastRenderedPageBreak/>
        <w:t>Introduction</w:t>
      </w:r>
    </w:p>
    <w:p w14:paraId="3A93F59D" w14:textId="77777777" w:rsidR="00C529CA" w:rsidRDefault="00C529CA" w:rsidP="00C529CA">
      <w:pPr>
        <w:pStyle w:val="Heading2"/>
      </w:pPr>
      <w:r>
        <w:t>Purpose of this document</w:t>
      </w:r>
    </w:p>
    <w:p w14:paraId="594254E9" w14:textId="77777777" w:rsidR="00C529CA" w:rsidRDefault="00C529CA" w:rsidP="00C529CA"/>
    <w:p w14:paraId="60C0566B" w14:textId="77777777" w:rsidR="00C529CA" w:rsidRDefault="00C529CA" w:rsidP="00FC3B7F">
      <w:pPr>
        <w:jc w:val="both"/>
      </w:pPr>
      <w:r>
        <w:t>This document is the report from the group of volunteers that particip</w:t>
      </w:r>
      <w:r w:rsidR="00081A36">
        <w:t>ated in the P802.11a</w:t>
      </w:r>
      <w:r w:rsidR="001C0618">
        <w:t>k</w:t>
      </w:r>
      <w:r w:rsidR="00846BB5">
        <w:t>/</w:t>
      </w:r>
      <w:r w:rsidR="00930285">
        <w:t>D</w:t>
      </w:r>
      <w:r w:rsidR="00385D34">
        <w:t>3.0</w:t>
      </w:r>
      <w:r>
        <w:t xml:space="preserve"> mandatory draft review.</w:t>
      </w:r>
    </w:p>
    <w:p w14:paraId="4DC036AA" w14:textId="77777777" w:rsidR="00C529CA" w:rsidRDefault="00C529CA" w:rsidP="00FC3B7F">
      <w:pPr>
        <w:jc w:val="both"/>
      </w:pPr>
    </w:p>
    <w:p w14:paraId="61FDF1E5" w14:textId="77777777" w:rsidR="00C529CA" w:rsidRDefault="00C529CA" w:rsidP="00FC3B7F">
      <w:pPr>
        <w:jc w:val="both"/>
      </w:pPr>
      <w:r>
        <w:t>This document contains reco</w:t>
      </w:r>
      <w:r w:rsidR="00081A36">
        <w:t>mmendations for changes to P802.11a</w:t>
      </w:r>
      <w:r w:rsidR="001C0618">
        <w:t>k</w:t>
      </w:r>
      <w:r>
        <w:t xml:space="preserve"> to bring it into </w:t>
      </w:r>
      <w:r w:rsidR="00000756">
        <w:t>improved compliance to</w:t>
      </w:r>
      <w:r>
        <w:t xml:space="preserve"> IEEE-SA and WG11 style.</w:t>
      </w:r>
    </w:p>
    <w:p w14:paraId="6635CBBC" w14:textId="77777777" w:rsidR="00C529CA" w:rsidRDefault="00C529CA" w:rsidP="00FC3B7F">
      <w:pPr>
        <w:jc w:val="both"/>
      </w:pPr>
    </w:p>
    <w:p w14:paraId="38D5DA91" w14:textId="77777777" w:rsidR="00C529CA" w:rsidRPr="00C529CA" w:rsidRDefault="00C529CA" w:rsidP="00FC3B7F">
      <w:pPr>
        <w:jc w:val="both"/>
      </w:pPr>
      <w:r>
        <w:t xml:space="preserve">Those recommended changes need to be </w:t>
      </w:r>
      <w:r w:rsidR="00081A36">
        <w:t>reviewed by TGa</w:t>
      </w:r>
      <w:r w:rsidR="001C0618">
        <w:t>k</w:t>
      </w:r>
      <w:r w:rsidR="00000756">
        <w:t xml:space="preserve"> and approved, </w:t>
      </w:r>
      <w:r>
        <w:t>or owner</w:t>
      </w:r>
      <w:r w:rsidR="00081A36">
        <w:t>ship of the issues taken by TGa</w:t>
      </w:r>
      <w:r w:rsidR="001C0618">
        <w:t>k</w:t>
      </w:r>
      <w:r>
        <w:t>.</w:t>
      </w:r>
    </w:p>
    <w:p w14:paraId="7F2EBC65" w14:textId="77777777" w:rsidR="00C529CA" w:rsidRDefault="00C529CA" w:rsidP="00C529CA">
      <w:pPr>
        <w:pStyle w:val="Heading2"/>
      </w:pPr>
      <w:r>
        <w:t>Process</w:t>
      </w:r>
      <w:r w:rsidR="00F62B9C">
        <w:t xml:space="preserve"> / references</w:t>
      </w:r>
    </w:p>
    <w:p w14:paraId="3EFE7916" w14:textId="77777777" w:rsidR="00C529CA" w:rsidRDefault="00C529CA" w:rsidP="00FC3B7F">
      <w:pPr>
        <w:jc w:val="both"/>
      </w:pPr>
    </w:p>
    <w:p w14:paraId="4378075A" w14:textId="77777777" w:rsidR="00C529CA" w:rsidRDefault="00C529CA" w:rsidP="00FC3B7F">
      <w:pPr>
        <w:jc w:val="both"/>
      </w:pPr>
      <w:r>
        <w:t>The MDR process is described in:</w:t>
      </w:r>
    </w:p>
    <w:p w14:paraId="6EBED0AC" w14:textId="77777777" w:rsidR="00C529CA" w:rsidRDefault="00C529CA" w:rsidP="00FC3B7F">
      <w:pPr>
        <w:numPr>
          <w:ilvl w:val="0"/>
          <w:numId w:val="3"/>
        </w:numPr>
        <w:jc w:val="both"/>
      </w:pPr>
      <w:r>
        <w:t>11-11/615r5 – Mandatory Draft Review process</w:t>
      </w:r>
    </w:p>
    <w:p w14:paraId="2958538B" w14:textId="77777777" w:rsidR="00081A36" w:rsidRDefault="00081A36" w:rsidP="00FC3B7F">
      <w:pPr>
        <w:numPr>
          <w:ilvl w:val="1"/>
          <w:numId w:val="3"/>
        </w:numPr>
        <w:jc w:val="both"/>
      </w:pPr>
      <w:r w:rsidRPr="00081A36">
        <w:t>https://mentor.ieee.org/802.11/dcn/11/11-11-0615-05-0000-wg802-11-mec-process.doc</w:t>
      </w:r>
    </w:p>
    <w:p w14:paraId="3C89B51E" w14:textId="77777777" w:rsidR="00C529CA" w:rsidRDefault="00C529CA" w:rsidP="00FC3B7F">
      <w:pPr>
        <w:jc w:val="both"/>
      </w:pPr>
    </w:p>
    <w:p w14:paraId="09F60D87" w14:textId="77777777" w:rsidR="00C529CA" w:rsidRDefault="00C529CA" w:rsidP="00FC3B7F">
      <w:pPr>
        <w:jc w:val="both"/>
      </w:pPr>
      <w:r>
        <w:t>And references:</w:t>
      </w:r>
    </w:p>
    <w:p w14:paraId="3F71AE6A" w14:textId="77777777" w:rsidR="00C529CA" w:rsidRDefault="00E419E2" w:rsidP="00FC3B7F">
      <w:pPr>
        <w:numPr>
          <w:ilvl w:val="0"/>
          <w:numId w:val="3"/>
        </w:numPr>
        <w:jc w:val="both"/>
      </w:pPr>
      <w:r>
        <w:t>11-09/1034r11</w:t>
      </w:r>
      <w:r w:rsidR="00C529CA">
        <w:t xml:space="preserve"> – 802.11 Editorial Style Guide</w:t>
      </w:r>
    </w:p>
    <w:p w14:paraId="073CDF18" w14:textId="77777777" w:rsidR="00081A36" w:rsidRDefault="00E419E2" w:rsidP="00FC3B7F">
      <w:pPr>
        <w:numPr>
          <w:ilvl w:val="1"/>
          <w:numId w:val="3"/>
        </w:numPr>
        <w:jc w:val="both"/>
      </w:pPr>
      <w:r w:rsidRPr="00E419E2">
        <w:t>https://mentor.ieee.org/802.11/dcn/09/11-09-1034-11-0000-802-11-editorial-style-guide.doc</w:t>
      </w:r>
    </w:p>
    <w:p w14:paraId="4547533E" w14:textId="77777777" w:rsidR="00C529CA" w:rsidRDefault="00C529CA" w:rsidP="00C529CA">
      <w:pPr>
        <w:pStyle w:val="Heading2"/>
      </w:pPr>
      <w:r>
        <w:t>Acknowledgements</w:t>
      </w:r>
    </w:p>
    <w:p w14:paraId="5C513BDA" w14:textId="77777777" w:rsidR="00C529CA" w:rsidRDefault="00C529CA" w:rsidP="00C529CA"/>
    <w:p w14:paraId="3371FB3B" w14:textId="77777777" w:rsidR="00C529CA" w:rsidRPr="00FC3B7F" w:rsidRDefault="00C529CA" w:rsidP="00FC3B7F">
      <w:pPr>
        <w:jc w:val="both"/>
      </w:pPr>
      <w:r w:rsidRPr="00FC3B7F">
        <w:t xml:space="preserve">The 802.11 technical editors </w:t>
      </w:r>
      <w:r w:rsidR="00CE5708" w:rsidRPr="00FC3B7F">
        <w:t>(</w:t>
      </w:r>
      <w:r w:rsidR="00930285" w:rsidRPr="00FC3B7F">
        <w:t>Robert Stacey</w:t>
      </w:r>
      <w:r w:rsidR="00CE5708" w:rsidRPr="00FC3B7F">
        <w:t xml:space="preserve"> and Peter Ecclesine) </w:t>
      </w:r>
      <w:r w:rsidRPr="00FC3B7F">
        <w:t>gratefully acknowledge the work and contribution of:</w:t>
      </w:r>
    </w:p>
    <w:p w14:paraId="36BFC287" w14:textId="77777777" w:rsidR="00947FE3" w:rsidRPr="00FC3B7F" w:rsidRDefault="00947FE3" w:rsidP="00FC3B7F">
      <w:pPr>
        <w:numPr>
          <w:ilvl w:val="0"/>
          <w:numId w:val="3"/>
        </w:numPr>
        <w:jc w:val="both"/>
      </w:pPr>
      <w:r w:rsidRPr="00FC3B7F">
        <w:t>Edward Au</w:t>
      </w:r>
    </w:p>
    <w:p w14:paraId="75968271" w14:textId="77777777" w:rsidR="00947FE3" w:rsidRPr="00FC3B7F" w:rsidRDefault="00947FE3" w:rsidP="00FC3B7F">
      <w:pPr>
        <w:numPr>
          <w:ilvl w:val="0"/>
          <w:numId w:val="3"/>
        </w:numPr>
        <w:jc w:val="both"/>
      </w:pPr>
      <w:r w:rsidRPr="00FC3B7F">
        <w:t>Yongho Seok</w:t>
      </w:r>
    </w:p>
    <w:p w14:paraId="2A171B3E" w14:textId="77777777" w:rsidR="00081A36" w:rsidRPr="00FC3B7F" w:rsidRDefault="00081A36" w:rsidP="00FC3B7F">
      <w:pPr>
        <w:jc w:val="both"/>
      </w:pPr>
    </w:p>
    <w:p w14:paraId="537CEC78" w14:textId="77777777" w:rsidR="00081A36" w:rsidRPr="00FC3B7F" w:rsidRDefault="00081A36" w:rsidP="00FC3B7F">
      <w:pPr>
        <w:jc w:val="both"/>
      </w:pPr>
      <w:r w:rsidRPr="00FC3B7F">
        <w:t>Review assignments:</w:t>
      </w:r>
    </w:p>
    <w:p w14:paraId="7A88945A" w14:textId="77777777" w:rsidR="0097098D" w:rsidRPr="00FC3B7F" w:rsidRDefault="00A7555C" w:rsidP="00FC3B7F">
      <w:pPr>
        <w:numPr>
          <w:ilvl w:val="0"/>
          <w:numId w:val="4"/>
        </w:numPr>
        <w:jc w:val="both"/>
        <w:textAlignment w:val="center"/>
        <w:rPr>
          <w:color w:val="000000"/>
          <w:szCs w:val="22"/>
          <w:lang w:eastAsia="en-GB"/>
        </w:rPr>
      </w:pPr>
      <w:r w:rsidRPr="00FC3B7F">
        <w:rPr>
          <w:color w:val="000000"/>
          <w:szCs w:val="22"/>
          <w:lang w:eastAsia="en-GB"/>
        </w:rPr>
        <w:t>Style guide</w:t>
      </w:r>
      <w:r w:rsidR="001C0618" w:rsidRPr="00FC3B7F">
        <w:rPr>
          <w:color w:val="000000"/>
          <w:szCs w:val="22"/>
          <w:lang w:eastAsia="en-GB"/>
        </w:rPr>
        <w:t xml:space="preserve"> </w:t>
      </w:r>
      <w:r w:rsidR="00211108" w:rsidRPr="00FC3B7F">
        <w:rPr>
          <w:color w:val="000000"/>
          <w:szCs w:val="22"/>
          <w:lang w:eastAsia="en-GB"/>
        </w:rPr>
        <w:t>–</w:t>
      </w:r>
      <w:r w:rsidR="00C24BD2" w:rsidRPr="00FC3B7F">
        <w:rPr>
          <w:color w:val="000000"/>
          <w:szCs w:val="22"/>
          <w:lang w:eastAsia="en-GB"/>
        </w:rPr>
        <w:t>Edward Au</w:t>
      </w:r>
    </w:p>
    <w:p w14:paraId="64B03BF3" w14:textId="77777777" w:rsidR="0097098D" w:rsidRPr="00FC3B7F" w:rsidRDefault="0097098D" w:rsidP="00FC3B7F">
      <w:pPr>
        <w:numPr>
          <w:ilvl w:val="0"/>
          <w:numId w:val="4"/>
        </w:numPr>
        <w:tabs>
          <w:tab w:val="clear" w:pos="720"/>
          <w:tab w:val="num" w:pos="360"/>
        </w:tabs>
        <w:jc w:val="both"/>
        <w:textAlignment w:val="center"/>
        <w:rPr>
          <w:color w:val="000000"/>
          <w:szCs w:val="22"/>
          <w:lang w:eastAsia="en-GB"/>
        </w:rPr>
      </w:pPr>
      <w:r w:rsidRPr="00FC3B7F">
        <w:rPr>
          <w:color w:val="000000"/>
          <w:szCs w:val="22"/>
          <w:lang w:eastAsia="en-GB"/>
        </w:rPr>
        <w:t>MIB style and compiles with no extra warnings</w:t>
      </w:r>
      <w:r w:rsidR="005D1801" w:rsidRPr="00FC3B7F">
        <w:rPr>
          <w:color w:val="000000"/>
          <w:szCs w:val="22"/>
          <w:lang w:eastAsia="en-GB"/>
        </w:rPr>
        <w:t>–</w:t>
      </w:r>
      <w:r w:rsidR="00C24BD2" w:rsidRPr="00FC3B7F">
        <w:rPr>
          <w:color w:val="000000"/>
          <w:szCs w:val="22"/>
          <w:lang w:eastAsia="en-GB"/>
        </w:rPr>
        <w:t>Yongho Seok</w:t>
      </w:r>
    </w:p>
    <w:p w14:paraId="57F8D1D6" w14:textId="77777777" w:rsidR="0097098D" w:rsidRPr="00FC3B7F" w:rsidRDefault="0097098D" w:rsidP="00FC3B7F">
      <w:pPr>
        <w:numPr>
          <w:ilvl w:val="0"/>
          <w:numId w:val="4"/>
        </w:numPr>
        <w:tabs>
          <w:tab w:val="clear" w:pos="720"/>
          <w:tab w:val="num" w:pos="360"/>
        </w:tabs>
        <w:jc w:val="both"/>
        <w:textAlignment w:val="center"/>
        <w:rPr>
          <w:color w:val="000000"/>
          <w:szCs w:val="22"/>
          <w:lang w:eastAsia="en-GB"/>
        </w:rPr>
      </w:pPr>
      <w:r w:rsidRPr="00FC3B7F">
        <w:rPr>
          <w:color w:val="000000"/>
          <w:szCs w:val="22"/>
          <w:lang w:eastAsia="en-GB"/>
        </w:rPr>
        <w:t xml:space="preserve">ANA check </w:t>
      </w:r>
      <w:r w:rsidR="005D1801" w:rsidRPr="00FC3B7F">
        <w:rPr>
          <w:color w:val="000000"/>
          <w:szCs w:val="22"/>
          <w:lang w:eastAsia="en-GB"/>
        </w:rPr>
        <w:t>–</w:t>
      </w:r>
      <w:r w:rsidR="00930285" w:rsidRPr="00FC3B7F">
        <w:rPr>
          <w:color w:val="000000"/>
          <w:szCs w:val="22"/>
          <w:lang w:eastAsia="en-GB"/>
        </w:rPr>
        <w:t>Robert</w:t>
      </w:r>
      <w:r w:rsidR="005D1801" w:rsidRPr="00FC3B7F">
        <w:rPr>
          <w:color w:val="000000"/>
          <w:szCs w:val="22"/>
          <w:lang w:eastAsia="en-GB"/>
        </w:rPr>
        <w:t xml:space="preserve"> Stacey</w:t>
      </w:r>
    </w:p>
    <w:p w14:paraId="7F96E28B" w14:textId="77777777" w:rsidR="00C33362" w:rsidRDefault="00C33362" w:rsidP="00C33362">
      <w:pPr>
        <w:pStyle w:val="Heading2"/>
      </w:pPr>
      <w:r>
        <w:t>Actions arising</w:t>
      </w:r>
    </w:p>
    <w:p w14:paraId="5A7DEC99" w14:textId="77777777" w:rsidR="00C33362" w:rsidRDefault="00C33362" w:rsidP="00C33362"/>
    <w:p w14:paraId="2CC6E2AD" w14:textId="77777777" w:rsidR="00C32477" w:rsidRDefault="006C2306" w:rsidP="00C33362">
      <w:pPr>
        <w:rPr>
          <w:ins w:id="4" w:author="Donald Eastlake" w:date="2017-02-19T12:32:00Z"/>
        </w:rPr>
      </w:pPr>
      <w:r>
        <w:t>Correct for style findings. Donald to review, effect draft change where necessary and markup this document with changes made.</w:t>
      </w:r>
    </w:p>
    <w:p w14:paraId="4FCE8938" w14:textId="77777777" w:rsidR="00C32477" w:rsidRDefault="00C32477" w:rsidP="00C33362">
      <w:pPr>
        <w:rPr>
          <w:ins w:id="5" w:author="Donald Eastlake" w:date="2017-02-19T14:03:00Z"/>
        </w:rPr>
      </w:pPr>
    </w:p>
    <w:p w14:paraId="2BEA9E66" w14:textId="1A8D8532" w:rsidR="001E1078" w:rsidRDefault="00C32477" w:rsidP="00C33362">
      <w:ins w:id="6" w:author="Donald Eastlake" w:date="2017-02-19T14:03:00Z">
        <w:r>
          <w:t xml:space="preserve">Donald: </w:t>
        </w:r>
      </w:ins>
      <w:ins w:id="7" w:author="Donald Eastlake" w:date="2017-02-19T12:32:00Z">
        <w:r w:rsidR="00A3635E">
          <w:t>Mark</w:t>
        </w:r>
      </w:ins>
      <w:ins w:id="8" w:author="Donald Eastlake" w:date="2017-02-20T09:55:00Z">
        <w:r w:rsidR="006A793E">
          <w:t>-</w:t>
        </w:r>
      </w:ins>
      <w:ins w:id="9" w:author="Donald Eastlake" w:date="2017-02-19T12:32:00Z">
        <w:r w:rsidR="00A3635E">
          <w:t>up in this r2 shows changes made and responses to comments</w:t>
        </w:r>
      </w:ins>
      <w:ins w:id="10" w:author="Donald Eastlake" w:date="2017-02-28T19:43:00Z">
        <w:r w:rsidR="00A76754">
          <w:t xml:space="preserve"> as of February 28th</w:t>
        </w:r>
      </w:ins>
      <w:ins w:id="11" w:author="Donald Eastlake" w:date="2017-02-19T12:32:00Z">
        <w:r w:rsidR="00A3635E">
          <w:t>.</w:t>
        </w:r>
      </w:ins>
    </w:p>
    <w:p w14:paraId="62CB6959" w14:textId="77777777" w:rsidR="006C2306" w:rsidRDefault="006C2306" w:rsidP="00C33362"/>
    <w:p w14:paraId="30956150" w14:textId="423B8749" w:rsidR="006C2306" w:rsidRDefault="006C2306" w:rsidP="00C33362">
      <w:r>
        <w:t>There are assigned numbers required and one instance where an allocated number needs renaming in the ANA database. Donald to submit ANA allocation and rename request.</w:t>
      </w:r>
      <w:ins w:id="12" w:author="Donald Eastlake" w:date="2017-02-28T19:43:00Z">
        <w:r w:rsidR="00A76754">
          <w:t xml:space="preserve"> Done.</w:t>
        </w:r>
      </w:ins>
    </w:p>
    <w:p w14:paraId="6DC2F5B4" w14:textId="77777777" w:rsidR="006C2306" w:rsidRDefault="006C2306" w:rsidP="00C33362"/>
    <w:p w14:paraId="6B58EAB5" w14:textId="00C1D73C" w:rsidR="006C2306" w:rsidRDefault="006C2306" w:rsidP="00C33362">
      <w:r>
        <w:t>There are some changes required to the MIB to get it to compile. Donald to effect draft change.</w:t>
      </w:r>
      <w:ins w:id="13" w:author="Donald Eastlake" w:date="2017-02-28T19:43:00Z">
        <w:r w:rsidR="00A76754">
          <w:t xml:space="preserve"> Mostly done.</w:t>
        </w:r>
      </w:ins>
    </w:p>
    <w:p w14:paraId="4D310662" w14:textId="77777777" w:rsidR="00FC3B7F" w:rsidRDefault="00FC3B7F">
      <w:pPr>
        <w:rPr>
          <w:rFonts w:ascii="Arial" w:hAnsi="Arial"/>
          <w:b/>
          <w:sz w:val="32"/>
          <w:u w:val="single"/>
        </w:rPr>
      </w:pPr>
      <w:r>
        <w:br w:type="page"/>
      </w:r>
    </w:p>
    <w:p w14:paraId="6CCEB557" w14:textId="77777777" w:rsidR="00C529CA" w:rsidRDefault="00C529CA" w:rsidP="00BF614F">
      <w:pPr>
        <w:pStyle w:val="Heading1"/>
      </w:pPr>
      <w:r>
        <w:lastRenderedPageBreak/>
        <w:t>Findings</w:t>
      </w:r>
    </w:p>
    <w:p w14:paraId="510FBF58" w14:textId="77777777" w:rsidR="001E05A5" w:rsidRDefault="001E05A5" w:rsidP="001E05A5"/>
    <w:p w14:paraId="642C6CCE" w14:textId="77777777" w:rsidR="001C0618" w:rsidRPr="00947FE3" w:rsidRDefault="001C0618" w:rsidP="001C0618">
      <w:pPr>
        <w:rPr>
          <w:b/>
          <w:i/>
          <w:lang w:eastAsia="zh-CN"/>
        </w:rPr>
      </w:pPr>
      <w:r w:rsidRPr="00947FE3">
        <w:rPr>
          <w:b/>
          <w:i/>
          <w:lang w:eastAsia="zh-CN"/>
        </w:rPr>
        <w:t>Findings from Edward Au:</w:t>
      </w:r>
    </w:p>
    <w:p w14:paraId="175712E0" w14:textId="77777777" w:rsidR="001E05A5" w:rsidRDefault="001E05A5" w:rsidP="001E05A5"/>
    <w:p w14:paraId="027BCE68" w14:textId="77777777" w:rsidR="00947FE3" w:rsidRDefault="00947FE3" w:rsidP="00947FE3">
      <w:pPr>
        <w:rPr>
          <w:b/>
          <w:lang w:eastAsia="zh-CN"/>
        </w:rPr>
      </w:pPr>
      <w:r>
        <w:rPr>
          <w:rFonts w:hint="eastAsia"/>
          <w:b/>
          <w:lang w:eastAsia="zh-CN"/>
        </w:rPr>
        <w:t>2.1 Frames</w:t>
      </w:r>
    </w:p>
    <w:p w14:paraId="62AA13A4" w14:textId="77777777" w:rsidR="00947FE3" w:rsidRDefault="00947FE3" w:rsidP="00947FE3">
      <w:pPr>
        <w:rPr>
          <w:b/>
          <w:lang w:eastAsia="zh-CN"/>
        </w:rPr>
      </w:pPr>
    </w:p>
    <w:p w14:paraId="31C06CB3" w14:textId="77777777" w:rsidR="00947FE3" w:rsidRDefault="00947FE3" w:rsidP="00947FE3">
      <w:pPr>
        <w:rPr>
          <w:b/>
          <w:lang w:eastAsia="zh-CN"/>
        </w:rPr>
      </w:pPr>
      <w:r>
        <w:rPr>
          <w:rFonts w:hint="eastAsia"/>
          <w:b/>
          <w:lang w:eastAsia="zh-CN"/>
        </w:rPr>
        <w:t>2.1.1 Frame Format Figures</w:t>
      </w:r>
      <w:r w:rsidR="004A2205">
        <w:rPr>
          <w:b/>
          <w:lang w:eastAsia="zh-CN"/>
        </w:rPr>
        <w:t xml:space="preserve"> (10)</w:t>
      </w:r>
    </w:p>
    <w:p w14:paraId="3E16CBA5" w14:textId="77777777" w:rsidR="00FC3B7F" w:rsidRDefault="00E45571" w:rsidP="00FC3B7F">
      <w:pPr>
        <w:pStyle w:val="Heading1"/>
        <w:numPr>
          <w:ilvl w:val="0"/>
          <w:numId w:val="21"/>
        </w:numPr>
        <w:spacing w:before="0"/>
        <w:jc w:val="both"/>
        <w:rPr>
          <w:ins w:id="14" w:author="Donald Eastlake" w:date="2017-02-22T10:28:00Z"/>
          <w:rFonts w:ascii="Times New Roman" w:hAnsi="Times New Roman"/>
          <w:b w:val="0"/>
          <w:sz w:val="20"/>
          <w:u w:val="none"/>
          <w:lang w:eastAsia="zh-CN"/>
        </w:rPr>
      </w:pPr>
      <w:r w:rsidRPr="00FC3B7F">
        <w:rPr>
          <w:rFonts w:ascii="Times New Roman" w:hAnsi="Times New Roman"/>
          <w:b w:val="0"/>
          <w:sz w:val="20"/>
          <w:u w:val="none"/>
          <w:lang w:eastAsia="zh-CN"/>
        </w:rPr>
        <w:t xml:space="preserve">Figure </w:t>
      </w:r>
      <w:r w:rsidR="00885221" w:rsidRPr="00FC3B7F">
        <w:rPr>
          <w:rFonts w:ascii="Times New Roman" w:hAnsi="Times New Roman"/>
          <w:b w:val="0"/>
          <w:sz w:val="20"/>
          <w:u w:val="none"/>
          <w:lang w:eastAsia="zh-CN"/>
        </w:rPr>
        <w:t>9-</w:t>
      </w:r>
      <w:r w:rsidRPr="00FC3B7F">
        <w:rPr>
          <w:rFonts w:ascii="Times New Roman" w:hAnsi="Times New Roman"/>
          <w:b w:val="0"/>
          <w:sz w:val="20"/>
          <w:u w:val="none"/>
          <w:lang w:eastAsia="zh-CN"/>
        </w:rPr>
        <w:t xml:space="preserve">53.  The drawing of the Data frame does not follow the bit-aligned figure format as shown in </w:t>
      </w:r>
      <w:r w:rsidR="00C67263" w:rsidRPr="00FC3B7F">
        <w:rPr>
          <w:rFonts w:ascii="Times New Roman" w:hAnsi="Times New Roman"/>
          <w:b w:val="0"/>
          <w:sz w:val="20"/>
          <w:u w:val="none"/>
          <w:lang w:eastAsia="zh-CN"/>
        </w:rPr>
        <w:t>11-</w:t>
      </w:r>
      <w:r w:rsidRPr="00FC3B7F">
        <w:rPr>
          <w:rFonts w:ascii="Times New Roman" w:hAnsi="Times New Roman"/>
          <w:b w:val="0"/>
          <w:sz w:val="20"/>
          <w:u w:val="none"/>
          <w:lang w:eastAsia="zh-CN"/>
        </w:rPr>
        <w:t>09/1034r11.</w:t>
      </w:r>
    </w:p>
    <w:p w14:paraId="1FDB9140" w14:textId="662DE474" w:rsidR="00DA5D31" w:rsidRPr="00DA5D31" w:rsidRDefault="00DA5D31">
      <w:pPr>
        <w:pStyle w:val="ListParagraph"/>
        <w:numPr>
          <w:ilvl w:val="0"/>
          <w:numId w:val="21"/>
        </w:numPr>
        <w:rPr>
          <w:b/>
          <w:rPrChange w:id="15" w:author="Donald Eastlake" w:date="2017-02-27T14:26:00Z">
            <w:rPr>
              <w:rFonts w:ascii="Times New Roman" w:hAnsi="Times New Roman"/>
              <w:b w:val="0"/>
              <w:sz w:val="20"/>
              <w:u w:val="none"/>
              <w:lang w:eastAsia="zh-CN"/>
            </w:rPr>
          </w:rPrChange>
        </w:rPr>
        <w:pPrChange w:id="16" w:author="Donald Eastlake" w:date="2017-02-22T10:36:00Z">
          <w:pPr>
            <w:pStyle w:val="Heading1"/>
            <w:numPr>
              <w:numId w:val="21"/>
            </w:numPr>
            <w:spacing w:before="0"/>
            <w:ind w:left="432" w:hanging="432"/>
            <w:jc w:val="both"/>
          </w:pPr>
        </w:pPrChange>
      </w:pPr>
      <w:ins w:id="17" w:author="Donald Eastlake" w:date="2017-02-22T10:28:00Z">
        <w:r>
          <w:t xml:space="preserve">9-53 is cut and pasted from </w:t>
        </w:r>
        <w:r w:rsidR="00942A94">
          <w:t>the base standard</w:t>
        </w:r>
        <w:r>
          <w:t>.</w:t>
        </w:r>
      </w:ins>
    </w:p>
    <w:p w14:paraId="0B8F50C3" w14:textId="77777777" w:rsidR="00FC3B7F" w:rsidRDefault="00885221"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9-53a.  The font type and font size of the figure do not follow the bit-aligned figure format as shown in 11-09/1034r11.</w:t>
      </w:r>
    </w:p>
    <w:p w14:paraId="1419F7D3" w14:textId="77777777" w:rsidR="00FC3B7F" w:rsidRDefault="006265A6"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9-53b.  The font type and font size of the figure do not follow the bit-aligned figure format as shown in 11-09/1034r11.</w:t>
      </w:r>
    </w:p>
    <w:p w14:paraId="434508DB" w14:textId="77777777" w:rsidR="00FC3B7F" w:rsidRDefault="006265A6"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9-68.  The drawing of the figure does not follow the bit-aligned figure format as shown in 11-09/1034r11.</w:t>
      </w:r>
    </w:p>
    <w:p w14:paraId="4A71A408" w14:textId="77777777" w:rsidR="00FC3B7F" w:rsidRDefault="000C0E5C"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9-69.  The drawing of the figure does not follow the bit-aligned figure format as shown in 11-09/1034r11.</w:t>
      </w:r>
    </w:p>
    <w:p w14:paraId="04AEA505" w14:textId="6EA89C6A" w:rsidR="00FC3B7F" w:rsidRDefault="00A51815" w:rsidP="00FC3B7F">
      <w:pPr>
        <w:pStyle w:val="Heading1"/>
        <w:numPr>
          <w:ilvl w:val="0"/>
          <w:numId w:val="21"/>
        </w:numPr>
        <w:spacing w:before="0"/>
        <w:jc w:val="both"/>
        <w:rPr>
          <w:ins w:id="18" w:author="Donald Eastlake" w:date="2017-02-22T10:31:00Z"/>
          <w:rFonts w:ascii="Times New Roman" w:hAnsi="Times New Roman"/>
          <w:b w:val="0"/>
          <w:sz w:val="20"/>
          <w:u w:val="none"/>
          <w:lang w:eastAsia="zh-CN"/>
        </w:rPr>
      </w:pPr>
      <w:r w:rsidRPr="00FC3B7F">
        <w:rPr>
          <w:rFonts w:ascii="Times New Roman" w:hAnsi="Times New Roman"/>
          <w:b w:val="0"/>
          <w:sz w:val="20"/>
          <w:u w:val="none"/>
          <w:lang w:eastAsia="zh-CN"/>
        </w:rPr>
        <w:t>Figure 9-504.  The font type of the figure do</w:t>
      </w:r>
      <w:ins w:id="19" w:author="Donald Eastlake" w:date="2017-02-22T10:34:00Z">
        <w:r w:rsidR="00942A94">
          <w:rPr>
            <w:rFonts w:ascii="Times New Roman" w:hAnsi="Times New Roman"/>
            <w:b w:val="0"/>
            <w:sz w:val="20"/>
            <w:u w:val="none"/>
            <w:lang w:eastAsia="zh-CN"/>
          </w:rPr>
          <w:t>es</w:t>
        </w:r>
      </w:ins>
      <w:r w:rsidRPr="00FC3B7F">
        <w:rPr>
          <w:rFonts w:ascii="Times New Roman" w:hAnsi="Times New Roman"/>
          <w:b w:val="0"/>
          <w:sz w:val="20"/>
          <w:u w:val="none"/>
          <w:lang w:eastAsia="zh-CN"/>
        </w:rPr>
        <w:t xml:space="preserve"> not follow the bit-aligned figure format as shown in 11-09/1034r11.</w:t>
      </w:r>
    </w:p>
    <w:p w14:paraId="5895A656" w14:textId="1A78D1F0" w:rsidR="00DA5D31" w:rsidRPr="00DA5D31" w:rsidRDefault="00942A94">
      <w:pPr>
        <w:pStyle w:val="ListParagraph"/>
        <w:numPr>
          <w:ilvl w:val="0"/>
          <w:numId w:val="21"/>
        </w:numPr>
        <w:rPr>
          <w:b/>
          <w:rPrChange w:id="20" w:author="Donald Eastlake" w:date="2017-02-27T14:26:00Z">
            <w:rPr>
              <w:rFonts w:ascii="Times New Roman" w:hAnsi="Times New Roman"/>
              <w:b w:val="0"/>
              <w:sz w:val="20"/>
              <w:u w:val="none"/>
              <w:lang w:eastAsia="zh-CN"/>
            </w:rPr>
          </w:rPrChange>
        </w:rPr>
        <w:pPrChange w:id="21" w:author="Donald Eastlake" w:date="2017-02-22T10:31:00Z">
          <w:pPr>
            <w:pStyle w:val="Heading1"/>
            <w:numPr>
              <w:numId w:val="21"/>
            </w:numPr>
            <w:spacing w:before="0"/>
            <w:ind w:left="432" w:hanging="432"/>
            <w:jc w:val="both"/>
          </w:pPr>
        </w:pPrChange>
      </w:pPr>
      <w:ins w:id="22" w:author="Donald Eastlake" w:date="2017-02-22T10:35:00Z">
        <w:r>
          <w:t>The above three are intended to follow the base standard.</w:t>
        </w:r>
      </w:ins>
    </w:p>
    <w:p w14:paraId="3AFD69B0" w14:textId="77777777" w:rsidR="00FC3B7F" w:rsidRDefault="00A51815"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9-589co.  The font type and font size of the figure do not follow the bit-aligned figure format as shown in 11-09/1034r11.</w:t>
      </w:r>
    </w:p>
    <w:p w14:paraId="26CC599C" w14:textId="77777777" w:rsidR="00FC3B7F" w:rsidRDefault="001A2607"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9-589cp.  The font type and font size of the figure do not follow the bit-aligned figure format as shown in 11-09/1034r11.</w:t>
      </w:r>
    </w:p>
    <w:p w14:paraId="089672E4" w14:textId="77777777" w:rsidR="00FC3B7F" w:rsidRDefault="001A2607"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9-589cq.  The font type and font size of the figure do not follow the bit-aligned figure format as shown in 11-09/1034r11.</w:t>
      </w:r>
    </w:p>
    <w:p w14:paraId="0EC257AB" w14:textId="77777777" w:rsidR="00885221" w:rsidRDefault="001A2607" w:rsidP="00FC3B7F">
      <w:pPr>
        <w:pStyle w:val="Heading1"/>
        <w:numPr>
          <w:ilvl w:val="0"/>
          <w:numId w:val="21"/>
        </w:numPr>
        <w:spacing w:before="0"/>
        <w:jc w:val="both"/>
        <w:rPr>
          <w:ins w:id="23" w:author="Donald Eastlake" w:date="2017-02-22T10:27:00Z"/>
          <w:rFonts w:ascii="Times New Roman" w:hAnsi="Times New Roman"/>
          <w:b w:val="0"/>
          <w:sz w:val="20"/>
          <w:u w:val="none"/>
          <w:lang w:eastAsia="zh-CN"/>
        </w:rPr>
      </w:pPr>
      <w:r w:rsidRPr="00FC3B7F">
        <w:rPr>
          <w:rFonts w:ascii="Times New Roman" w:hAnsi="Times New Roman"/>
          <w:b w:val="0"/>
          <w:sz w:val="20"/>
          <w:u w:val="none"/>
          <w:lang w:eastAsia="zh-CN"/>
        </w:rPr>
        <w:t>Figure 9-589c</w:t>
      </w:r>
      <w:r w:rsidR="00453915" w:rsidRPr="00FC3B7F">
        <w:rPr>
          <w:rFonts w:ascii="Times New Roman" w:hAnsi="Times New Roman"/>
          <w:b w:val="0"/>
          <w:sz w:val="20"/>
          <w:u w:val="none"/>
          <w:lang w:eastAsia="zh-CN"/>
        </w:rPr>
        <w:t>r</w:t>
      </w:r>
      <w:r w:rsidRPr="00FC3B7F">
        <w:rPr>
          <w:rFonts w:ascii="Times New Roman" w:hAnsi="Times New Roman"/>
          <w:b w:val="0"/>
          <w:sz w:val="20"/>
          <w:u w:val="none"/>
          <w:lang w:eastAsia="zh-CN"/>
        </w:rPr>
        <w:t>.  The font type and font size of the figure do not follow the bit-aligned figure format as shown in 11-09/1034r11.</w:t>
      </w:r>
    </w:p>
    <w:p w14:paraId="1D07676C" w14:textId="5B53AE29" w:rsidR="00942A94" w:rsidRPr="00942A94" w:rsidRDefault="00942A94">
      <w:pPr>
        <w:pStyle w:val="ListParagraph"/>
        <w:numPr>
          <w:ilvl w:val="0"/>
          <w:numId w:val="21"/>
        </w:numPr>
        <w:rPr>
          <w:b/>
          <w:rPrChange w:id="24" w:author="Donald Eastlake" w:date="2017-02-22T10:27:00Z">
            <w:rPr>
              <w:rFonts w:ascii="Times New Roman" w:hAnsi="Times New Roman"/>
              <w:b w:val="0"/>
              <w:sz w:val="20"/>
              <w:u w:val="none"/>
              <w:lang w:eastAsia="zh-CN"/>
            </w:rPr>
          </w:rPrChange>
        </w:rPr>
        <w:pPrChange w:id="25" w:author="Donald Eastlake" w:date="2017-02-22T10:27:00Z">
          <w:pPr>
            <w:pStyle w:val="Heading1"/>
            <w:numPr>
              <w:numId w:val="21"/>
            </w:numPr>
            <w:spacing w:before="0"/>
            <w:ind w:left="432" w:hanging="432"/>
            <w:jc w:val="both"/>
          </w:pPr>
        </w:pPrChange>
      </w:pPr>
      <w:ins w:id="26" w:author="Donald Eastlake" w:date="2017-02-22T10:36:00Z">
        <w:r>
          <w:t xml:space="preserve">Donald: I’ll fix the formatting of my figures and check for any changes in updating to a more recent baseline but I </w:t>
        </w:r>
      </w:ins>
      <w:ins w:id="27" w:author="Donald Eastlake" w:date="2017-02-28T19:48:00Z">
        <w:r w:rsidR="00A76754">
          <w:t>have not yet</w:t>
        </w:r>
      </w:ins>
      <w:ins w:id="28" w:author="Donald Eastlake" w:date="2017-02-22T10:36:00Z">
        <w:r>
          <w:t xml:space="preserve"> change</w:t>
        </w:r>
      </w:ins>
      <w:ins w:id="29" w:author="Donald Eastlake" w:date="2017-02-28T19:48:00Z">
        <w:r w:rsidR="00A76754">
          <w:t>d</w:t>
        </w:r>
      </w:ins>
      <w:ins w:id="30" w:author="Donald Eastlake" w:date="2017-02-22T10:36:00Z">
        <w:r>
          <w:t xml:space="preserve"> things like font type and size.</w:t>
        </w:r>
      </w:ins>
    </w:p>
    <w:p w14:paraId="50A9EF7F" w14:textId="77777777" w:rsidR="00947FE3" w:rsidRDefault="00947FE3" w:rsidP="00947FE3">
      <w:pPr>
        <w:rPr>
          <w:lang w:eastAsia="zh-CN"/>
        </w:rPr>
      </w:pPr>
    </w:p>
    <w:p w14:paraId="2255B3B4" w14:textId="77777777" w:rsidR="00947FE3" w:rsidRDefault="00947FE3" w:rsidP="00947FE3">
      <w:pPr>
        <w:rPr>
          <w:b/>
          <w:lang w:eastAsia="zh-CN"/>
        </w:rPr>
      </w:pPr>
      <w:r>
        <w:rPr>
          <w:rFonts w:hint="eastAsia"/>
          <w:b/>
          <w:lang w:eastAsia="zh-CN"/>
        </w:rPr>
        <w:t>2.1.1.1 Optional Fields</w:t>
      </w:r>
      <w:r w:rsidR="004A2205">
        <w:rPr>
          <w:b/>
          <w:lang w:eastAsia="zh-CN"/>
        </w:rPr>
        <w:t xml:space="preserve"> (0)</w:t>
      </w:r>
    </w:p>
    <w:p w14:paraId="4CDBCEB1" w14:textId="77777777" w:rsidR="00242C6B" w:rsidRDefault="00D423EB" w:rsidP="00FC3B7F">
      <w:pPr>
        <w:pStyle w:val="Heading1"/>
        <w:numPr>
          <w:ilvl w:val="0"/>
          <w:numId w:val="22"/>
        </w:numPr>
        <w:spacing w:before="0"/>
        <w:rPr>
          <w:rFonts w:ascii="Times New Roman" w:hAnsi="Times New Roman"/>
          <w:b w:val="0"/>
          <w:sz w:val="20"/>
          <w:u w:val="none"/>
          <w:lang w:eastAsia="zh-CN"/>
        </w:rPr>
      </w:pPr>
      <w:r>
        <w:rPr>
          <w:rFonts w:ascii="Times New Roman" w:hAnsi="Times New Roman"/>
          <w:b w:val="0"/>
          <w:sz w:val="20"/>
          <w:u w:val="none"/>
          <w:lang w:eastAsia="zh-CN"/>
        </w:rPr>
        <w:t>No findings</w:t>
      </w:r>
      <w:r w:rsidR="00242C6B">
        <w:rPr>
          <w:rFonts w:ascii="Times New Roman" w:hAnsi="Times New Roman"/>
          <w:b w:val="0"/>
          <w:sz w:val="20"/>
          <w:u w:val="none"/>
          <w:lang w:eastAsia="zh-CN"/>
        </w:rPr>
        <w:t>.</w:t>
      </w:r>
    </w:p>
    <w:p w14:paraId="27952F06" w14:textId="77777777" w:rsidR="00947FE3" w:rsidRPr="00540DEA" w:rsidRDefault="00947FE3" w:rsidP="001C0618">
      <w:pPr>
        <w:rPr>
          <w:lang w:eastAsia="zh-CN"/>
        </w:rPr>
      </w:pPr>
    </w:p>
    <w:p w14:paraId="2139C10A" w14:textId="77777777" w:rsidR="00567D69" w:rsidRDefault="00567D69">
      <w:pPr>
        <w:rPr>
          <w:b/>
          <w:lang w:eastAsia="zh-CN"/>
        </w:rPr>
      </w:pPr>
      <w:r>
        <w:rPr>
          <w:b/>
          <w:lang w:eastAsia="zh-CN"/>
        </w:rPr>
        <w:br w:type="page"/>
      </w:r>
    </w:p>
    <w:p w14:paraId="3FAF5787" w14:textId="77777777" w:rsidR="00947FE3" w:rsidRDefault="00947FE3" w:rsidP="00947FE3">
      <w:pPr>
        <w:rPr>
          <w:b/>
          <w:lang w:eastAsia="zh-CN"/>
        </w:rPr>
      </w:pPr>
      <w:r>
        <w:rPr>
          <w:rFonts w:hint="eastAsia"/>
          <w:b/>
          <w:lang w:eastAsia="zh-CN"/>
        </w:rPr>
        <w:lastRenderedPageBreak/>
        <w:t>2.1.2 Naming Frames</w:t>
      </w:r>
      <w:r w:rsidR="004A2205">
        <w:rPr>
          <w:b/>
          <w:lang w:eastAsia="zh-CN"/>
        </w:rPr>
        <w:t xml:space="preserve"> (15)</w:t>
      </w:r>
    </w:p>
    <w:p w14:paraId="44BDA70A" w14:textId="77777777" w:rsidR="005F285E" w:rsidRDefault="005F285E"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viii.14:  replace “group addressed data GLK frames” with “group addressed Data GLK frames”.</w:t>
      </w:r>
    </w:p>
    <w:p w14:paraId="3ABE1209" w14:textId="77777777" w:rsidR="00242C6B"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6.36:  replace “GLK transmissions of data frames” with “GLK transmissions of Data frames”.</w:t>
      </w:r>
    </w:p>
    <w:p w14:paraId="28C6B039" w14:textId="77777777"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7.38:  replace “a copy of the data frame” with “a copy of the Data frame”.</w:t>
      </w:r>
    </w:p>
    <w:p w14:paraId="69634316" w14:textId="77777777"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15.3:  replace “Within data frames” with “Within Data frames”.</w:t>
      </w:r>
    </w:p>
    <w:p w14:paraId="20118EAB" w14:textId="77777777"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15.5:  replace “Within data frames” with “Within Data frames”.</w:t>
      </w:r>
    </w:p>
    <w:p w14:paraId="5C9AEA45" w14:textId="77777777"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57.12:  replace “data frames” with “Data frames”.</w:t>
      </w:r>
    </w:p>
    <w:p w14:paraId="3E1A4317" w14:textId="77777777" w:rsidR="00A3635E" w:rsidRDefault="00D24132">
      <w:pPr>
        <w:pStyle w:val="Heading1"/>
        <w:numPr>
          <w:ilvl w:val="0"/>
          <w:numId w:val="22"/>
        </w:numPr>
        <w:spacing w:before="0"/>
        <w:jc w:val="both"/>
        <w:rPr>
          <w:ins w:id="31" w:author="Donald Eastlake" w:date="2017-02-19T12:39:00Z"/>
          <w:rFonts w:ascii="Times New Roman" w:hAnsi="Times New Roman"/>
          <w:b w:val="0"/>
          <w:sz w:val="20"/>
          <w:u w:val="none"/>
          <w:lang w:eastAsia="zh-CN"/>
        </w:rPr>
      </w:pPr>
      <w:r>
        <w:rPr>
          <w:rFonts w:ascii="Times New Roman" w:hAnsi="Times New Roman"/>
          <w:b w:val="0"/>
          <w:sz w:val="20"/>
          <w:u w:val="none"/>
          <w:lang w:eastAsia="zh-CN"/>
        </w:rPr>
        <w:t>57.16:  replace “data frames” with “Data frames”.</w:t>
      </w:r>
    </w:p>
    <w:p w14:paraId="108CA406" w14:textId="12AD4DCC" w:rsidR="00A3635E" w:rsidRDefault="00597B3B">
      <w:pPr>
        <w:pStyle w:val="ListParagraph"/>
        <w:numPr>
          <w:ilvl w:val="0"/>
          <w:numId w:val="22"/>
        </w:numPr>
        <w:rPr>
          <w:ins w:id="32" w:author="Donald Eastlake" w:date="2017-02-19T12:40:00Z"/>
        </w:rPr>
        <w:pPrChange w:id="33" w:author="Donald Eastlake" w:date="2017-02-19T12:40:00Z">
          <w:pPr>
            <w:pStyle w:val="Heading1"/>
            <w:numPr>
              <w:numId w:val="22"/>
            </w:numPr>
            <w:spacing w:before="0"/>
            <w:ind w:left="432" w:hanging="432"/>
            <w:jc w:val="both"/>
          </w:pPr>
        </w:pPrChange>
      </w:pPr>
      <w:ins w:id="34" w:author="Donald Eastlake" w:date="2017-02-28T20:02:00Z">
        <w:r>
          <w:t>Above implemented.</w:t>
        </w:r>
      </w:ins>
    </w:p>
    <w:p w14:paraId="7E7D2569" w14:textId="77777777" w:rsidR="00A3635E" w:rsidRPr="00A3635E" w:rsidRDefault="00A3635E">
      <w:pPr>
        <w:pStyle w:val="ListParagraph"/>
        <w:numPr>
          <w:ilvl w:val="0"/>
          <w:numId w:val="22"/>
        </w:numPr>
        <w:rPr>
          <w:b/>
          <w:rPrChange w:id="35" w:author="Donald Eastlake" w:date="2017-02-19T12:39:00Z">
            <w:rPr>
              <w:rFonts w:ascii="Times New Roman" w:hAnsi="Times New Roman"/>
              <w:b w:val="0"/>
              <w:sz w:val="20"/>
              <w:u w:val="none"/>
              <w:lang w:eastAsia="zh-CN"/>
            </w:rPr>
          </w:rPrChange>
        </w:rPr>
        <w:pPrChange w:id="36" w:author="Donald Eastlake" w:date="2017-02-19T12:40:00Z">
          <w:pPr>
            <w:pStyle w:val="Heading1"/>
            <w:numPr>
              <w:numId w:val="22"/>
            </w:numPr>
            <w:spacing w:before="0"/>
            <w:ind w:left="432" w:hanging="432"/>
            <w:jc w:val="both"/>
          </w:pPr>
        </w:pPrChange>
      </w:pPr>
    </w:p>
    <w:p w14:paraId="221125EE" w14:textId="77777777" w:rsidR="0062403F" w:rsidRDefault="0062403F" w:rsidP="0062403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60.9:  replace “GLK Action frame details” with “GLK frame details”.  It is because unless “Action” is part of the name of the frame, it should not be included.</w:t>
      </w:r>
    </w:p>
    <w:p w14:paraId="06E8EDD0" w14:textId="77777777" w:rsidR="001E51D8" w:rsidRDefault="001E51D8" w:rsidP="001E51D8">
      <w:pPr>
        <w:pStyle w:val="Heading1"/>
        <w:numPr>
          <w:ilvl w:val="0"/>
          <w:numId w:val="22"/>
        </w:numPr>
        <w:spacing w:before="0"/>
        <w:jc w:val="both"/>
        <w:rPr>
          <w:ins w:id="37" w:author="Donald Eastlake" w:date="2017-02-19T14:05:00Z"/>
          <w:rFonts w:ascii="Times New Roman" w:hAnsi="Times New Roman"/>
          <w:b w:val="0"/>
          <w:sz w:val="20"/>
          <w:u w:val="none"/>
          <w:lang w:eastAsia="zh-CN"/>
        </w:rPr>
      </w:pPr>
      <w:r>
        <w:rPr>
          <w:rFonts w:ascii="Times New Roman" w:hAnsi="Times New Roman"/>
          <w:b w:val="0"/>
          <w:sz w:val="20"/>
          <w:u w:val="none"/>
          <w:lang w:eastAsia="zh-CN"/>
        </w:rPr>
        <w:t>60.12:  replace “the GLK Action frame formats” with “the GLK frame formats”.  It is because unless “Action” is part of the name of the frame, it should not be included.</w:t>
      </w:r>
    </w:p>
    <w:p w14:paraId="755667D8" w14:textId="3B33FBE7" w:rsidR="00C32477" w:rsidRDefault="00C32477">
      <w:pPr>
        <w:pStyle w:val="ListParagraph"/>
        <w:numPr>
          <w:ilvl w:val="0"/>
          <w:numId w:val="22"/>
        </w:numPr>
        <w:rPr>
          <w:ins w:id="38" w:author="Donald Eastlake" w:date="2017-02-19T14:05:00Z"/>
        </w:rPr>
        <w:pPrChange w:id="39" w:author="Donald Eastlake" w:date="2017-02-19T14:05:00Z">
          <w:pPr>
            <w:pStyle w:val="Heading1"/>
            <w:numPr>
              <w:numId w:val="22"/>
            </w:numPr>
            <w:spacing w:before="0"/>
            <w:ind w:left="432" w:hanging="432"/>
            <w:jc w:val="both"/>
          </w:pPr>
        </w:pPrChange>
      </w:pPr>
      <w:ins w:id="40" w:author="Donald Eastlake" w:date="2017-02-19T14:05:00Z">
        <w:r>
          <w:t xml:space="preserve">“GLK Action frame” specifies/describes a </w:t>
        </w:r>
        <w:r w:rsidRPr="00C32477">
          <w:rPr>
            <w:b/>
            <w:rPrChange w:id="41" w:author="Donald Eastlake" w:date="2017-02-19T14:06:00Z">
              <w:rPr>
                <w:b w:val="0"/>
              </w:rPr>
            </w:rPrChange>
          </w:rPr>
          <w:t>category</w:t>
        </w:r>
        <w:r>
          <w:t xml:space="preserve"> of action frames, not a specific action frame.</w:t>
        </w:r>
      </w:ins>
      <w:ins w:id="42" w:author="Donald Eastlake" w:date="2017-02-19T14:14:00Z">
        <w:r w:rsidR="00EA2323">
          <w:t xml:space="preserve"> Above changes not made.</w:t>
        </w:r>
      </w:ins>
    </w:p>
    <w:p w14:paraId="71589BB2" w14:textId="77777777" w:rsidR="00C32477" w:rsidRPr="00C32477" w:rsidRDefault="00C32477">
      <w:pPr>
        <w:pStyle w:val="ListParagraph"/>
        <w:numPr>
          <w:ilvl w:val="0"/>
          <w:numId w:val="22"/>
        </w:numPr>
        <w:rPr>
          <w:b/>
          <w:rPrChange w:id="43" w:author="Donald Eastlake" w:date="2017-02-19T14:05:00Z">
            <w:rPr>
              <w:rFonts w:ascii="Times New Roman" w:hAnsi="Times New Roman"/>
              <w:b w:val="0"/>
              <w:sz w:val="20"/>
              <w:u w:val="none"/>
              <w:lang w:eastAsia="zh-CN"/>
            </w:rPr>
          </w:rPrChange>
        </w:rPr>
        <w:pPrChange w:id="44" w:author="Donald Eastlake" w:date="2017-02-19T14:05:00Z">
          <w:pPr>
            <w:pStyle w:val="Heading1"/>
            <w:numPr>
              <w:numId w:val="22"/>
            </w:numPr>
            <w:spacing w:before="0"/>
            <w:ind w:left="432" w:hanging="432"/>
            <w:jc w:val="both"/>
          </w:pPr>
        </w:pPrChange>
      </w:pPr>
    </w:p>
    <w:p w14:paraId="30F7E994" w14:textId="77777777" w:rsidR="007467AC" w:rsidRDefault="007467AC" w:rsidP="007467AC">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60.21:  replace “The GLK Groupcast Mode Change Notification frame is a GLK Action frame used to indicate a change to the GLK groupcast transmission policy” with “The GLK Groupcast Mode Change Notification frame is another Action frame format that is defined to support GLK functionality.  It is used to indicate a change to the GLK groupcast transmission policy”.  It is because unless “Action” is part of the name of the frame, it should not be included.</w:t>
      </w:r>
    </w:p>
    <w:p w14:paraId="31C8A244" w14:textId="77777777" w:rsidR="00D24132" w:rsidRDefault="002309E9"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60</w:t>
      </w:r>
      <w:r w:rsidR="00D24132">
        <w:rPr>
          <w:rFonts w:ascii="Times New Roman" w:hAnsi="Times New Roman"/>
          <w:b w:val="0"/>
          <w:sz w:val="20"/>
          <w:u w:val="none"/>
          <w:lang w:eastAsia="zh-CN"/>
        </w:rPr>
        <w:t>.25:  replace “GLK Groupcast Mode Change Notification action frame format” with “GLK Groupcast Mode Change Notification frame format”.  It is because</w:t>
      </w:r>
      <w:r w:rsidR="00DE0303">
        <w:rPr>
          <w:rFonts w:ascii="Times New Roman" w:hAnsi="Times New Roman"/>
          <w:b w:val="0"/>
          <w:sz w:val="20"/>
          <w:u w:val="none"/>
          <w:lang w:eastAsia="zh-CN"/>
        </w:rPr>
        <w:t xml:space="preserve"> unless “Action” is part of the name of the frame, it should not be included.</w:t>
      </w:r>
    </w:p>
    <w:p w14:paraId="6A42C3D7" w14:textId="064276C2" w:rsidR="00C32477" w:rsidRPr="00C32477" w:rsidRDefault="002309E9">
      <w:pPr>
        <w:pStyle w:val="Heading1"/>
        <w:numPr>
          <w:ilvl w:val="0"/>
          <w:numId w:val="22"/>
        </w:numPr>
        <w:spacing w:before="0"/>
        <w:jc w:val="both"/>
        <w:rPr>
          <w:ins w:id="45" w:author="Donald Eastlake" w:date="2017-02-19T12:41:00Z"/>
          <w:rFonts w:ascii="Times New Roman" w:hAnsi="Times New Roman"/>
          <w:b w:val="0"/>
          <w:sz w:val="20"/>
          <w:u w:val="none"/>
          <w:lang w:eastAsia="zh-CN"/>
        </w:rPr>
      </w:pPr>
      <w:r>
        <w:rPr>
          <w:rFonts w:ascii="Times New Roman" w:hAnsi="Times New Roman"/>
          <w:b w:val="0"/>
          <w:sz w:val="20"/>
          <w:u w:val="none"/>
          <w:lang w:eastAsia="zh-CN"/>
        </w:rPr>
        <w:t xml:space="preserve">65.24:  replace “GLK Groupcast Mode Change Notification action frame” with “GLK Groupcast Mode Change Notification frame”.  </w:t>
      </w:r>
      <w:r w:rsidR="009417AD">
        <w:rPr>
          <w:rFonts w:ascii="Times New Roman" w:hAnsi="Times New Roman"/>
          <w:b w:val="0"/>
          <w:sz w:val="20"/>
          <w:u w:val="none"/>
          <w:lang w:eastAsia="zh-CN"/>
        </w:rPr>
        <w:t>It is because unless “Action” is part of the name of the frame, it should not be included.</w:t>
      </w:r>
    </w:p>
    <w:p w14:paraId="70826CA9" w14:textId="08125F9E" w:rsidR="00A3635E" w:rsidRDefault="00C32477">
      <w:pPr>
        <w:pStyle w:val="ListParagraph"/>
        <w:numPr>
          <w:ilvl w:val="0"/>
          <w:numId w:val="22"/>
        </w:numPr>
        <w:rPr>
          <w:ins w:id="46" w:author="Donald Eastlake" w:date="2017-02-19T14:07:00Z"/>
        </w:rPr>
        <w:pPrChange w:id="47" w:author="Donald Eastlake" w:date="2017-02-19T14:07:00Z">
          <w:pPr>
            <w:pStyle w:val="Heading1"/>
            <w:numPr>
              <w:numId w:val="22"/>
            </w:numPr>
            <w:spacing w:before="0"/>
            <w:ind w:left="432" w:hanging="432"/>
            <w:jc w:val="both"/>
          </w:pPr>
        </w:pPrChange>
      </w:pPr>
      <w:ins w:id="48" w:author="Donald Eastlake" w:date="2017-02-19T14:07:00Z">
        <w:r>
          <w:t>Above changes OK and have been implemented.</w:t>
        </w:r>
      </w:ins>
    </w:p>
    <w:p w14:paraId="6F576D8B" w14:textId="77777777" w:rsidR="00C32477" w:rsidRPr="00A3635E" w:rsidRDefault="00C32477">
      <w:pPr>
        <w:pStyle w:val="ListParagraph"/>
        <w:numPr>
          <w:ilvl w:val="0"/>
          <w:numId w:val="22"/>
        </w:numPr>
        <w:rPr>
          <w:b/>
          <w:rPrChange w:id="49" w:author="Donald Eastlake" w:date="2017-02-19T12:41:00Z">
            <w:rPr>
              <w:rFonts w:ascii="Times New Roman" w:hAnsi="Times New Roman"/>
              <w:b w:val="0"/>
              <w:sz w:val="20"/>
              <w:u w:val="none"/>
              <w:lang w:eastAsia="zh-CN"/>
            </w:rPr>
          </w:rPrChange>
        </w:rPr>
        <w:pPrChange w:id="50" w:author="Donald Eastlake" w:date="2017-02-19T14:07:00Z">
          <w:pPr>
            <w:pStyle w:val="Heading1"/>
            <w:numPr>
              <w:numId w:val="22"/>
            </w:numPr>
            <w:spacing w:before="0"/>
            <w:ind w:left="432" w:hanging="432"/>
            <w:jc w:val="both"/>
          </w:pPr>
        </w:pPrChange>
      </w:pPr>
    </w:p>
    <w:p w14:paraId="568F76B8" w14:textId="77777777" w:rsidR="005958D3" w:rsidRDefault="005958D3"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73.19:  replace “data frames” with “Data frames”.</w:t>
      </w:r>
    </w:p>
    <w:p w14:paraId="58CA5D44" w14:textId="77777777" w:rsidR="005329C3" w:rsidRDefault="005329C3"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87.15:  replace “data frame” with “Data frame”.</w:t>
      </w:r>
    </w:p>
    <w:p w14:paraId="6668CD2C" w14:textId="77777777" w:rsidR="005329C3" w:rsidRDefault="005329C3" w:rsidP="00FC3B7F">
      <w:pPr>
        <w:pStyle w:val="Heading1"/>
        <w:numPr>
          <w:ilvl w:val="0"/>
          <w:numId w:val="22"/>
        </w:numPr>
        <w:spacing w:before="0"/>
        <w:jc w:val="both"/>
        <w:rPr>
          <w:ins w:id="51" w:author="Donald Eastlake" w:date="2017-02-19T12:43:00Z"/>
          <w:rFonts w:ascii="Times New Roman" w:hAnsi="Times New Roman"/>
          <w:b w:val="0"/>
          <w:sz w:val="20"/>
          <w:u w:val="none"/>
          <w:lang w:eastAsia="zh-CN"/>
        </w:rPr>
      </w:pPr>
      <w:r>
        <w:rPr>
          <w:rFonts w:ascii="Times New Roman" w:hAnsi="Times New Roman"/>
          <w:b w:val="0"/>
          <w:sz w:val="20"/>
          <w:u w:val="none"/>
          <w:lang w:eastAsia="zh-CN"/>
        </w:rPr>
        <w:t>87.30:  replace “data frame” with “Data frame”.</w:t>
      </w:r>
    </w:p>
    <w:p w14:paraId="5D93F829" w14:textId="77777777" w:rsidR="00D844F6" w:rsidRPr="00D844F6" w:rsidRDefault="00D844F6">
      <w:pPr>
        <w:pStyle w:val="ListParagraph"/>
        <w:numPr>
          <w:ilvl w:val="0"/>
          <w:numId w:val="22"/>
        </w:numPr>
        <w:rPr>
          <w:b/>
          <w:rPrChange w:id="52" w:author="Donald Eastlake" w:date="2017-02-19T12:43:00Z">
            <w:rPr>
              <w:rFonts w:ascii="Times New Roman" w:hAnsi="Times New Roman"/>
              <w:b w:val="0"/>
              <w:sz w:val="20"/>
              <w:u w:val="none"/>
              <w:lang w:eastAsia="zh-CN"/>
            </w:rPr>
          </w:rPrChange>
        </w:rPr>
        <w:pPrChange w:id="53" w:author="Donald Eastlake" w:date="2017-02-19T12:43:00Z">
          <w:pPr>
            <w:pStyle w:val="Heading1"/>
            <w:numPr>
              <w:numId w:val="22"/>
            </w:numPr>
            <w:spacing w:before="0"/>
            <w:ind w:left="432" w:hanging="432"/>
            <w:jc w:val="both"/>
          </w:pPr>
        </w:pPrChange>
      </w:pPr>
      <w:ins w:id="54" w:author="Donald Eastlake" w:date="2017-02-19T12:43:00Z">
        <w:r>
          <w:t>Agree with above capitalization of “data” in “data frame(s)”.</w:t>
        </w:r>
      </w:ins>
    </w:p>
    <w:p w14:paraId="10A41B4F" w14:textId="77777777" w:rsidR="00576DB4" w:rsidRPr="00576DB4" w:rsidRDefault="00576DB4" w:rsidP="00947FE3">
      <w:pPr>
        <w:rPr>
          <w:b/>
          <w:lang w:eastAsia="zh-CN"/>
        </w:rPr>
      </w:pPr>
    </w:p>
    <w:p w14:paraId="02B85415" w14:textId="77777777" w:rsidR="00947FE3" w:rsidRDefault="00947FE3" w:rsidP="00947FE3">
      <w:pPr>
        <w:rPr>
          <w:b/>
          <w:lang w:eastAsia="zh-CN"/>
        </w:rPr>
      </w:pPr>
      <w:r>
        <w:rPr>
          <w:rFonts w:hint="eastAsia"/>
          <w:b/>
          <w:lang w:eastAsia="zh-CN"/>
        </w:rPr>
        <w:t>2.2 Case of true/false</w:t>
      </w:r>
      <w:r w:rsidR="00230744">
        <w:rPr>
          <w:b/>
          <w:lang w:eastAsia="zh-CN"/>
        </w:rPr>
        <w:t xml:space="preserve"> (1)</w:t>
      </w:r>
    </w:p>
    <w:p w14:paraId="747E6DD0" w14:textId="77777777" w:rsidR="00776A06" w:rsidRDefault="00FC7418" w:rsidP="00FC3B7F">
      <w:pPr>
        <w:pStyle w:val="Heading1"/>
        <w:numPr>
          <w:ilvl w:val="0"/>
          <w:numId w:val="23"/>
        </w:numPr>
        <w:spacing w:before="0"/>
        <w:jc w:val="both"/>
        <w:rPr>
          <w:ins w:id="55" w:author="Donald Eastlake" w:date="2017-02-22T10:51:00Z"/>
          <w:rFonts w:ascii="Times New Roman" w:hAnsi="Times New Roman"/>
          <w:b w:val="0"/>
          <w:sz w:val="20"/>
          <w:u w:val="none"/>
          <w:lang w:eastAsia="zh-CN"/>
        </w:rPr>
      </w:pPr>
      <w:r>
        <w:rPr>
          <w:rFonts w:ascii="Times New Roman" w:hAnsi="Times New Roman"/>
          <w:b w:val="0"/>
          <w:sz w:val="20"/>
          <w:u w:val="none"/>
          <w:lang w:eastAsia="zh-CN"/>
        </w:rPr>
        <w:t>No findings</w:t>
      </w:r>
      <w:r w:rsidR="00776A06">
        <w:rPr>
          <w:rFonts w:ascii="Times New Roman" w:hAnsi="Times New Roman"/>
          <w:b w:val="0"/>
          <w:sz w:val="20"/>
          <w:u w:val="none"/>
          <w:lang w:eastAsia="zh-CN"/>
        </w:rPr>
        <w:t xml:space="preserve"> but the way the pseudo-code is written in C.3 is not aligned with</w:t>
      </w:r>
      <w:r w:rsidR="00056767">
        <w:rPr>
          <w:rFonts w:ascii="Times New Roman" w:hAnsi="Times New Roman"/>
          <w:b w:val="0"/>
          <w:sz w:val="20"/>
          <w:u w:val="none"/>
          <w:lang w:eastAsia="zh-CN"/>
        </w:rPr>
        <w:t xml:space="preserve"> the typical format.  For example, in 84.28, it says “False </w:t>
      </w:r>
      <w:r w:rsidR="001006D4">
        <w:rPr>
          <w:rFonts w:ascii="Times New Roman" w:hAnsi="Times New Roman"/>
          <w:b w:val="0"/>
          <w:sz w:val="20"/>
          <w:u w:val="none"/>
          <w:lang w:eastAsia="zh-CN"/>
        </w:rPr>
        <w:t xml:space="preserve">for </w:t>
      </w:r>
      <w:r w:rsidR="00056767">
        <w:rPr>
          <w:rFonts w:ascii="Times New Roman" w:hAnsi="Times New Roman"/>
          <w:b w:val="0"/>
          <w:sz w:val="20"/>
          <w:u w:val="none"/>
          <w:lang w:eastAsia="zh-CN"/>
        </w:rPr>
        <w:t xml:space="preserve">GLK capable STA that does not support GLK-GCR or for a STA that is not GLK capable”.  </w:t>
      </w:r>
      <w:r w:rsidR="001006D4">
        <w:rPr>
          <w:rFonts w:ascii="Times New Roman" w:hAnsi="Times New Roman"/>
          <w:b w:val="0"/>
          <w:sz w:val="20"/>
          <w:u w:val="none"/>
          <w:lang w:eastAsia="zh-CN"/>
        </w:rPr>
        <w:t>It should be better to rewrite as “When false, this attribute indicates GLK capable STA that does not support GLK-GCR or for a STA that is not GLK capable”.</w:t>
      </w:r>
    </w:p>
    <w:p w14:paraId="59C2CC1C" w14:textId="2B8728B8" w:rsidR="00EB7604" w:rsidRPr="00EB7604" w:rsidRDefault="00EB7604">
      <w:pPr>
        <w:pStyle w:val="ListParagraph"/>
        <w:numPr>
          <w:ilvl w:val="0"/>
          <w:numId w:val="23"/>
        </w:numPr>
        <w:rPr>
          <w:b/>
          <w:rPrChange w:id="56" w:author="Donald Eastlake" w:date="2017-02-22T10:51:00Z">
            <w:rPr>
              <w:rFonts w:ascii="Times New Roman" w:hAnsi="Times New Roman"/>
              <w:b w:val="0"/>
              <w:sz w:val="20"/>
              <w:u w:val="none"/>
              <w:lang w:eastAsia="zh-CN"/>
            </w:rPr>
          </w:rPrChange>
        </w:rPr>
        <w:pPrChange w:id="57" w:author="Donald Eastlake" w:date="2017-02-22T10:52:00Z">
          <w:pPr>
            <w:pStyle w:val="Heading1"/>
            <w:numPr>
              <w:numId w:val="23"/>
            </w:numPr>
            <w:spacing w:before="0"/>
            <w:ind w:left="432" w:hanging="432"/>
            <w:jc w:val="both"/>
          </w:pPr>
        </w:pPrChange>
      </w:pPr>
      <w:ins w:id="58" w:author="Donald Eastlake" w:date="2017-02-22T10:52:00Z">
        <w:r>
          <w:t>Changed wording of example as indicated and changed the wording in four other cases in a similar fashion.</w:t>
        </w:r>
      </w:ins>
    </w:p>
    <w:p w14:paraId="3147A9A5" w14:textId="77777777" w:rsidR="00567D69" w:rsidRPr="00567D69" w:rsidRDefault="00567D69" w:rsidP="00567D69">
      <w:pPr>
        <w:rPr>
          <w:lang w:eastAsia="zh-CN"/>
        </w:rPr>
      </w:pPr>
    </w:p>
    <w:p w14:paraId="2543EAB2" w14:textId="77777777" w:rsidR="00947FE3" w:rsidRDefault="00947FE3" w:rsidP="00FC3B7F">
      <w:pPr>
        <w:jc w:val="both"/>
        <w:rPr>
          <w:b/>
          <w:lang w:eastAsia="zh-CN"/>
        </w:rPr>
      </w:pPr>
      <w:r>
        <w:rPr>
          <w:rFonts w:hint="eastAsia"/>
          <w:b/>
          <w:lang w:eastAsia="zh-CN"/>
        </w:rPr>
        <w:t xml:space="preserve">2.3 </w:t>
      </w:r>
      <w:r>
        <w:rPr>
          <w:b/>
          <w:lang w:eastAsia="zh-CN"/>
        </w:rPr>
        <w:t>“</w:t>
      </w:r>
      <w:r>
        <w:rPr>
          <w:rFonts w:hint="eastAsia"/>
          <w:b/>
          <w:lang w:eastAsia="zh-CN"/>
        </w:rPr>
        <w:t>Is set to</w:t>
      </w:r>
      <w:r>
        <w:rPr>
          <w:b/>
          <w:lang w:eastAsia="zh-CN"/>
        </w:rPr>
        <w:t>”</w:t>
      </w:r>
      <w:r w:rsidR="00230744">
        <w:rPr>
          <w:b/>
          <w:lang w:eastAsia="zh-CN"/>
        </w:rPr>
        <w:t xml:space="preserve"> (7)</w:t>
      </w:r>
    </w:p>
    <w:p w14:paraId="398F7AA4" w14:textId="77777777" w:rsidR="00FC3B7F" w:rsidRDefault="003F7EB1" w:rsidP="00FC3B7F">
      <w:pPr>
        <w:pStyle w:val="Heading1"/>
        <w:numPr>
          <w:ilvl w:val="0"/>
          <w:numId w:val="23"/>
        </w:numPr>
        <w:spacing w:before="0"/>
        <w:jc w:val="both"/>
        <w:rPr>
          <w:rFonts w:ascii="Times New Roman" w:hAnsi="Times New Roman"/>
          <w:b w:val="0"/>
          <w:sz w:val="20"/>
          <w:u w:val="none"/>
          <w:lang w:eastAsia="zh-CN"/>
        </w:rPr>
      </w:pPr>
      <w:r>
        <w:rPr>
          <w:rFonts w:ascii="Times New Roman" w:hAnsi="Times New Roman"/>
          <w:b w:val="0"/>
          <w:sz w:val="20"/>
          <w:u w:val="none"/>
          <w:lang w:eastAsia="zh-CN"/>
        </w:rPr>
        <w:lastRenderedPageBreak/>
        <w:t>44.6:  “is set to 0” is not appropriate because t</w:t>
      </w:r>
      <w:r w:rsidR="00AE258A" w:rsidRPr="00AE258A">
        <w:rPr>
          <w:rFonts w:ascii="Times New Roman" w:hAnsi="Times New Roman"/>
          <w:b w:val="0"/>
          <w:sz w:val="20"/>
          <w:u w:val="none"/>
          <w:lang w:eastAsia="zh-CN"/>
        </w:rPr>
        <w:t>he verb “set” should only be used when describing how a field obtains a value</w:t>
      </w:r>
      <w:r>
        <w:rPr>
          <w:rFonts w:ascii="Times New Roman" w:hAnsi="Times New Roman"/>
          <w:b w:val="0"/>
          <w:sz w:val="20"/>
          <w:u w:val="none"/>
          <w:lang w:eastAsia="zh-CN"/>
        </w:rPr>
        <w:t>.  Where the value of the field is re</w:t>
      </w:r>
      <w:r w:rsidR="00B26759">
        <w:rPr>
          <w:rFonts w:ascii="Times New Roman" w:hAnsi="Times New Roman"/>
          <w:b w:val="0"/>
          <w:sz w:val="20"/>
          <w:u w:val="none"/>
          <w:lang w:eastAsia="zh-CN"/>
        </w:rPr>
        <w:t>ad</w:t>
      </w:r>
      <w:r>
        <w:rPr>
          <w:rFonts w:ascii="Times New Roman" w:hAnsi="Times New Roman"/>
          <w:b w:val="0"/>
          <w:sz w:val="20"/>
          <w:u w:val="none"/>
          <w:lang w:eastAsia="zh-CN"/>
        </w:rPr>
        <w:t>, “is set to” shall not be used.</w:t>
      </w:r>
    </w:p>
    <w:p w14:paraId="5060C676" w14:textId="77777777" w:rsidR="00FC3B7F" w:rsidRDefault="003F7EB1"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44.15:  “is set to 0” is not appropriate because the verb “set” should only be used when describing how a field obtains a value.  Where the value of the field is re</w:t>
      </w:r>
      <w:r w:rsidR="00B26759" w:rsidRPr="00FC3B7F">
        <w:rPr>
          <w:rFonts w:ascii="Times New Roman" w:hAnsi="Times New Roman"/>
          <w:b w:val="0"/>
          <w:sz w:val="20"/>
          <w:u w:val="none"/>
          <w:lang w:eastAsia="zh-CN"/>
        </w:rPr>
        <w:t>ad</w:t>
      </w:r>
      <w:r w:rsidRPr="00FC3B7F">
        <w:rPr>
          <w:rFonts w:ascii="Times New Roman" w:hAnsi="Times New Roman"/>
          <w:b w:val="0"/>
          <w:sz w:val="20"/>
          <w:u w:val="none"/>
          <w:lang w:eastAsia="zh-CN"/>
        </w:rPr>
        <w:t>, “is set to” shall not be used.</w:t>
      </w:r>
    </w:p>
    <w:p w14:paraId="2BAA7163" w14:textId="77777777" w:rsidR="00FC3B7F" w:rsidRDefault="00B26759"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46.12:  “is set to 0” is not appropriate because the verb “set” should only be used when describing how a field obtains a value.  Where the value of the field is re</w:t>
      </w:r>
      <w:r w:rsidR="003B33F1" w:rsidRPr="00FC3B7F">
        <w:rPr>
          <w:rFonts w:ascii="Times New Roman" w:hAnsi="Times New Roman"/>
          <w:b w:val="0"/>
          <w:sz w:val="20"/>
          <w:u w:val="none"/>
          <w:lang w:eastAsia="zh-CN"/>
        </w:rPr>
        <w:t>ad</w:t>
      </w:r>
      <w:r w:rsidRPr="00FC3B7F">
        <w:rPr>
          <w:rFonts w:ascii="Times New Roman" w:hAnsi="Times New Roman"/>
          <w:b w:val="0"/>
          <w:sz w:val="20"/>
          <w:u w:val="none"/>
          <w:lang w:eastAsia="zh-CN"/>
        </w:rPr>
        <w:t>, “is set to” shall not be used.</w:t>
      </w:r>
    </w:p>
    <w:p w14:paraId="44CCB89C" w14:textId="77777777" w:rsidR="00FC3B7F" w:rsidRDefault="00C71E2A"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 xml:space="preserve">57.8:  </w:t>
      </w:r>
      <w:r w:rsidR="00FB2207" w:rsidRPr="00FC3B7F">
        <w:rPr>
          <w:rFonts w:ascii="Times New Roman" w:hAnsi="Times New Roman"/>
          <w:b w:val="0"/>
          <w:sz w:val="20"/>
          <w:u w:val="none"/>
          <w:lang w:eastAsia="zh-CN"/>
        </w:rPr>
        <w:t xml:space="preserve">replace </w:t>
      </w:r>
      <w:r w:rsidRPr="00FC3B7F">
        <w:rPr>
          <w:rFonts w:ascii="Times New Roman" w:hAnsi="Times New Roman"/>
          <w:b w:val="0"/>
          <w:sz w:val="20"/>
          <w:u w:val="none"/>
          <w:lang w:eastAsia="zh-CN"/>
        </w:rPr>
        <w:t xml:space="preserve">“is set to </w:t>
      </w:r>
      <w:r w:rsidR="00FB2207" w:rsidRPr="00FC3B7F">
        <w:rPr>
          <w:rFonts w:ascii="Times New Roman" w:hAnsi="Times New Roman"/>
          <w:b w:val="0"/>
          <w:sz w:val="20"/>
          <w:u w:val="none"/>
          <w:lang w:eastAsia="zh-CN"/>
        </w:rPr>
        <w:t>1</w:t>
      </w:r>
      <w:r w:rsidRPr="00FC3B7F">
        <w:rPr>
          <w:rFonts w:ascii="Times New Roman" w:hAnsi="Times New Roman"/>
          <w:b w:val="0"/>
          <w:sz w:val="20"/>
          <w:u w:val="none"/>
          <w:lang w:eastAsia="zh-CN"/>
        </w:rPr>
        <w:t xml:space="preserve">” </w:t>
      </w:r>
      <w:r w:rsidR="00FB2207" w:rsidRPr="00FC3B7F">
        <w:rPr>
          <w:rFonts w:ascii="Times New Roman" w:hAnsi="Times New Roman"/>
          <w:b w:val="0"/>
          <w:sz w:val="20"/>
          <w:u w:val="none"/>
          <w:lang w:eastAsia="zh-CN"/>
        </w:rPr>
        <w:t>with “is 1”</w:t>
      </w:r>
      <w:r w:rsidRPr="00FC3B7F">
        <w:rPr>
          <w:rFonts w:ascii="Times New Roman" w:hAnsi="Times New Roman"/>
          <w:b w:val="0"/>
          <w:sz w:val="20"/>
          <w:u w:val="none"/>
          <w:lang w:eastAsia="zh-CN"/>
        </w:rPr>
        <w:t xml:space="preserve"> because the verb “set” should only be used when describing how a field obtains a value.  Where the value of the field is read, “is set to” shall not be used.</w:t>
      </w:r>
    </w:p>
    <w:p w14:paraId="7CD303BF" w14:textId="77777777" w:rsidR="00FC3B7F" w:rsidRDefault="00FB2207"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57.11:  replace “is set to 1” with “is 1” because the verb “set” should only be used when describing how a field obtains a value.  Where the value of the field is read, “is set to” shall not be used.</w:t>
      </w:r>
    </w:p>
    <w:p w14:paraId="4643B6BD" w14:textId="77777777" w:rsidR="00FC3B7F" w:rsidRDefault="009D0FEA"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57.15:  replace “is set to 1” with “is 1” because the verb “set” should only be used when describing how a field obtains a value.  Where the value of the field is read, “is set to” shall not be used.</w:t>
      </w:r>
    </w:p>
    <w:p w14:paraId="2EC65058" w14:textId="77777777" w:rsidR="003B2316" w:rsidRDefault="003B2316" w:rsidP="00FC3B7F">
      <w:pPr>
        <w:pStyle w:val="Heading1"/>
        <w:numPr>
          <w:ilvl w:val="0"/>
          <w:numId w:val="23"/>
        </w:numPr>
        <w:spacing w:before="0"/>
        <w:jc w:val="both"/>
        <w:rPr>
          <w:ins w:id="59" w:author="Donald Eastlake" w:date="2017-02-27T19:24:00Z"/>
          <w:rFonts w:ascii="Times New Roman" w:hAnsi="Times New Roman"/>
          <w:b w:val="0"/>
          <w:sz w:val="20"/>
          <w:u w:val="none"/>
          <w:lang w:eastAsia="zh-CN"/>
        </w:rPr>
      </w:pPr>
      <w:r w:rsidRPr="00FC3B7F">
        <w:rPr>
          <w:rFonts w:ascii="Times New Roman" w:hAnsi="Times New Roman"/>
          <w:b w:val="0"/>
          <w:sz w:val="20"/>
          <w:u w:val="none"/>
          <w:lang w:eastAsia="zh-CN"/>
        </w:rPr>
        <w:t xml:space="preserve">84.12:  replace “is set to </w:t>
      </w:r>
      <w:r w:rsidR="00765532" w:rsidRPr="00FC3B7F">
        <w:rPr>
          <w:rFonts w:ascii="Times New Roman" w:hAnsi="Times New Roman"/>
          <w:b w:val="0"/>
          <w:sz w:val="20"/>
          <w:u w:val="none"/>
          <w:lang w:eastAsia="zh-CN"/>
        </w:rPr>
        <w:t>256</w:t>
      </w:r>
      <w:r w:rsidRPr="00FC3B7F">
        <w:rPr>
          <w:rFonts w:ascii="Times New Roman" w:hAnsi="Times New Roman"/>
          <w:b w:val="0"/>
          <w:sz w:val="20"/>
          <w:u w:val="none"/>
          <w:lang w:eastAsia="zh-CN"/>
        </w:rPr>
        <w:t xml:space="preserve">” with “is </w:t>
      </w:r>
      <w:r w:rsidR="00765532" w:rsidRPr="00FC3B7F">
        <w:rPr>
          <w:rFonts w:ascii="Times New Roman" w:hAnsi="Times New Roman"/>
          <w:b w:val="0"/>
          <w:sz w:val="20"/>
          <w:u w:val="none"/>
          <w:lang w:eastAsia="zh-CN"/>
        </w:rPr>
        <w:t>256</w:t>
      </w:r>
      <w:r w:rsidRPr="00FC3B7F">
        <w:rPr>
          <w:rFonts w:ascii="Times New Roman" w:hAnsi="Times New Roman"/>
          <w:b w:val="0"/>
          <w:sz w:val="20"/>
          <w:u w:val="none"/>
          <w:lang w:eastAsia="zh-CN"/>
        </w:rPr>
        <w:t>” because the verb “set” should only be used when describing how a field obtains a value.  Where the value of the field is read, “is set to” shall not be used.</w:t>
      </w:r>
    </w:p>
    <w:p w14:paraId="73992B65" w14:textId="48DE283B" w:rsidR="00A62864" w:rsidRPr="00A62864" w:rsidRDefault="00A62864">
      <w:pPr>
        <w:pStyle w:val="ListParagraph"/>
        <w:numPr>
          <w:ilvl w:val="0"/>
          <w:numId w:val="23"/>
        </w:numPr>
        <w:rPr>
          <w:b/>
          <w:rPrChange w:id="60" w:author="Donald Eastlake" w:date="2017-02-27T19:24:00Z">
            <w:rPr>
              <w:rFonts w:ascii="Times New Roman" w:hAnsi="Times New Roman"/>
              <w:b w:val="0"/>
              <w:sz w:val="20"/>
              <w:u w:val="none"/>
              <w:lang w:eastAsia="zh-CN"/>
            </w:rPr>
          </w:rPrChange>
        </w:rPr>
        <w:pPrChange w:id="61" w:author="Donald Eastlake" w:date="2017-02-27T19:24:00Z">
          <w:pPr>
            <w:pStyle w:val="Heading1"/>
            <w:numPr>
              <w:numId w:val="23"/>
            </w:numPr>
            <w:spacing w:before="0"/>
            <w:ind w:left="432" w:hanging="432"/>
            <w:jc w:val="both"/>
          </w:pPr>
        </w:pPrChange>
      </w:pPr>
      <w:ins w:id="62" w:author="Donald Eastlake" w:date="2017-02-27T19:24:00Z">
        <w:r>
          <w:t>Above fixed.</w:t>
        </w:r>
      </w:ins>
    </w:p>
    <w:p w14:paraId="09051817" w14:textId="77777777" w:rsidR="00576DB4" w:rsidRDefault="00576DB4" w:rsidP="00947FE3">
      <w:pPr>
        <w:rPr>
          <w:lang w:eastAsia="zh-CN"/>
        </w:rPr>
      </w:pPr>
    </w:p>
    <w:p w14:paraId="2379CED9" w14:textId="77777777" w:rsidR="00FB5AE6" w:rsidRDefault="00FB5AE6">
      <w:pPr>
        <w:rPr>
          <w:b/>
          <w:lang w:eastAsia="zh-CN"/>
        </w:rPr>
      </w:pPr>
      <w:r>
        <w:rPr>
          <w:b/>
          <w:lang w:eastAsia="zh-CN"/>
        </w:rPr>
        <w:br w:type="page"/>
      </w:r>
    </w:p>
    <w:p w14:paraId="13011FEB" w14:textId="77777777" w:rsidR="00947FE3" w:rsidRDefault="00947FE3" w:rsidP="00947FE3">
      <w:pPr>
        <w:rPr>
          <w:b/>
          <w:lang w:eastAsia="zh-CN"/>
        </w:rPr>
      </w:pPr>
      <w:r>
        <w:rPr>
          <w:rFonts w:hint="eastAsia"/>
          <w:b/>
          <w:lang w:eastAsia="zh-CN"/>
        </w:rPr>
        <w:lastRenderedPageBreak/>
        <w:t>2.4 Information Elements/Subelements</w:t>
      </w:r>
    </w:p>
    <w:p w14:paraId="2D323FFB" w14:textId="77777777" w:rsidR="00947FE3" w:rsidRDefault="00947FE3" w:rsidP="00947FE3">
      <w:pPr>
        <w:rPr>
          <w:b/>
          <w:lang w:eastAsia="zh-CN"/>
        </w:rPr>
      </w:pPr>
      <w:r>
        <w:rPr>
          <w:rFonts w:hint="eastAsia"/>
          <w:b/>
          <w:lang w:eastAsia="zh-CN"/>
        </w:rPr>
        <w:t>2.4.1 Naming</w:t>
      </w:r>
      <w:r w:rsidR="00FB5AE6">
        <w:rPr>
          <w:b/>
          <w:lang w:eastAsia="zh-CN"/>
        </w:rPr>
        <w:t xml:space="preserve"> (</w:t>
      </w:r>
      <w:r w:rsidR="006F4C22">
        <w:rPr>
          <w:b/>
          <w:lang w:eastAsia="zh-CN"/>
        </w:rPr>
        <w:t>41</w:t>
      </w:r>
      <w:r w:rsidR="00230744">
        <w:rPr>
          <w:b/>
          <w:lang w:eastAsia="zh-CN"/>
        </w:rPr>
        <w:t>)</w:t>
      </w:r>
    </w:p>
    <w:p w14:paraId="7BCD5034" w14:textId="77777777" w:rsidR="00FB5AE6" w:rsidRDefault="00FB5AE6" w:rsidP="00FC3B7F">
      <w:pPr>
        <w:pStyle w:val="ListParagraph"/>
        <w:numPr>
          <w:ilvl w:val="0"/>
          <w:numId w:val="24"/>
        </w:numPr>
        <w:rPr>
          <w:sz w:val="20"/>
          <w:szCs w:val="20"/>
          <w:lang w:eastAsia="zh-CN"/>
        </w:rPr>
      </w:pPr>
      <w:r>
        <w:rPr>
          <w:sz w:val="20"/>
          <w:szCs w:val="20"/>
          <w:lang w:eastAsia="zh-CN"/>
        </w:rPr>
        <w:t>7.14:  replace “in the Capability Information, DMG STA Capability Information, and Relay Capabilities fields” with “in the Capability Information field, DMG STA Capability Information field, and Relay Capabilities element”.  It is because “Relay Capabilities” is an element, not a field.</w:t>
      </w:r>
    </w:p>
    <w:p w14:paraId="0E8ADACC" w14:textId="77777777" w:rsidR="003364DF" w:rsidRDefault="003364DF" w:rsidP="00FC3B7F">
      <w:pPr>
        <w:pStyle w:val="ListParagraph"/>
        <w:numPr>
          <w:ilvl w:val="0"/>
          <w:numId w:val="24"/>
        </w:numPr>
        <w:rPr>
          <w:ins w:id="63" w:author="Donald Eastlake" w:date="2017-02-27T21:28:00Z"/>
          <w:sz w:val="20"/>
          <w:szCs w:val="20"/>
          <w:lang w:eastAsia="zh-CN"/>
        </w:rPr>
      </w:pPr>
      <w:r>
        <w:rPr>
          <w:sz w:val="20"/>
          <w:szCs w:val="20"/>
          <w:lang w:eastAsia="zh-CN"/>
        </w:rPr>
        <w:t>29.21:  replace “GLK Capabilities field” with “GLK Capabilities element”.</w:t>
      </w:r>
    </w:p>
    <w:p w14:paraId="10A80B64" w14:textId="6CCD5DC5" w:rsidR="00BA3C19" w:rsidRDefault="00BA3C19" w:rsidP="00FC3B7F">
      <w:pPr>
        <w:pStyle w:val="ListParagraph"/>
        <w:numPr>
          <w:ilvl w:val="0"/>
          <w:numId w:val="24"/>
        </w:numPr>
        <w:rPr>
          <w:ins w:id="64" w:author="Donald Eastlake" w:date="2017-02-27T21:28:00Z"/>
          <w:sz w:val="20"/>
          <w:szCs w:val="20"/>
          <w:lang w:eastAsia="zh-CN"/>
        </w:rPr>
      </w:pPr>
      <w:ins w:id="65" w:author="Donald Eastlake" w:date="2017-02-27T21:28:00Z">
        <w:r>
          <w:rPr>
            <w:sz w:val="20"/>
            <w:szCs w:val="20"/>
            <w:lang w:eastAsia="zh-CN"/>
          </w:rPr>
          <w:t>Above changes implemented.</w:t>
        </w:r>
      </w:ins>
    </w:p>
    <w:p w14:paraId="19C9C669" w14:textId="77777777" w:rsidR="00BA3C19" w:rsidRDefault="00BA3C19" w:rsidP="00FC3B7F">
      <w:pPr>
        <w:pStyle w:val="ListParagraph"/>
        <w:numPr>
          <w:ilvl w:val="0"/>
          <w:numId w:val="24"/>
        </w:numPr>
        <w:rPr>
          <w:sz w:val="20"/>
          <w:szCs w:val="20"/>
          <w:lang w:eastAsia="zh-CN"/>
        </w:rPr>
      </w:pPr>
    </w:p>
    <w:p w14:paraId="7FF879FB" w14:textId="77777777" w:rsidR="00D918A3" w:rsidRDefault="00D918A3" w:rsidP="00FC3B7F">
      <w:pPr>
        <w:pStyle w:val="ListParagraph"/>
        <w:numPr>
          <w:ilvl w:val="0"/>
          <w:numId w:val="24"/>
        </w:numPr>
        <w:rPr>
          <w:sz w:val="20"/>
          <w:szCs w:val="20"/>
          <w:lang w:eastAsia="zh-CN"/>
        </w:rPr>
      </w:pPr>
      <w:r>
        <w:rPr>
          <w:sz w:val="20"/>
          <w:szCs w:val="20"/>
          <w:lang w:eastAsia="zh-CN"/>
        </w:rPr>
        <w:t xml:space="preserve">29.21:  What is a “GLK-GCR field”?  </w:t>
      </w:r>
    </w:p>
    <w:p w14:paraId="7A6C8306" w14:textId="77777777" w:rsidR="00D918A3" w:rsidRDefault="00D918A3" w:rsidP="00FC3B7F">
      <w:pPr>
        <w:pStyle w:val="ListParagraph"/>
        <w:numPr>
          <w:ilvl w:val="0"/>
          <w:numId w:val="24"/>
        </w:numPr>
        <w:rPr>
          <w:ins w:id="66" w:author="Donald Eastlake" w:date="2017-02-27T21:28:00Z"/>
          <w:sz w:val="20"/>
          <w:szCs w:val="20"/>
          <w:lang w:eastAsia="zh-CN"/>
        </w:rPr>
      </w:pPr>
      <w:r>
        <w:rPr>
          <w:sz w:val="20"/>
          <w:szCs w:val="20"/>
          <w:lang w:eastAsia="zh-CN"/>
        </w:rPr>
        <w:t>35.1:  What is a “GLK-GCR field”?</w:t>
      </w:r>
    </w:p>
    <w:p w14:paraId="1D932E2D" w14:textId="4ADE3740" w:rsidR="00BA3C19" w:rsidRDefault="00BA3C19" w:rsidP="00FC3B7F">
      <w:pPr>
        <w:pStyle w:val="ListParagraph"/>
        <w:numPr>
          <w:ilvl w:val="0"/>
          <w:numId w:val="24"/>
        </w:numPr>
        <w:rPr>
          <w:ins w:id="67" w:author="Donald Eastlake" w:date="2017-02-27T21:32:00Z"/>
          <w:sz w:val="20"/>
          <w:szCs w:val="20"/>
          <w:lang w:eastAsia="zh-CN"/>
        </w:rPr>
      </w:pPr>
      <w:ins w:id="68" w:author="Donald Eastlake" w:date="2017-02-27T21:32:00Z">
        <w:r>
          <w:rPr>
            <w:sz w:val="20"/>
            <w:szCs w:val="20"/>
            <w:lang w:eastAsia="zh-CN"/>
          </w:rPr>
          <w:t>I have a query out on this</w:t>
        </w:r>
      </w:ins>
      <w:ins w:id="69" w:author="Donald Eastlake" w:date="2017-02-27T22:02:00Z">
        <w:r w:rsidR="006A341B">
          <w:rPr>
            <w:sz w:val="20"/>
            <w:szCs w:val="20"/>
            <w:lang w:eastAsia="zh-CN"/>
          </w:rPr>
          <w:t xml:space="preserve"> to the author of that text</w:t>
        </w:r>
      </w:ins>
      <w:ins w:id="70" w:author="Donald Eastlake" w:date="2017-02-27T21:32:00Z">
        <w:r>
          <w:rPr>
            <w:sz w:val="20"/>
            <w:szCs w:val="20"/>
            <w:lang w:eastAsia="zh-CN"/>
          </w:rPr>
          <w:t>.</w:t>
        </w:r>
      </w:ins>
    </w:p>
    <w:p w14:paraId="17A68A28" w14:textId="77777777" w:rsidR="00BA3C19" w:rsidRDefault="00BA3C19" w:rsidP="00FC3B7F">
      <w:pPr>
        <w:pStyle w:val="ListParagraph"/>
        <w:numPr>
          <w:ilvl w:val="0"/>
          <w:numId w:val="24"/>
        </w:numPr>
        <w:rPr>
          <w:sz w:val="20"/>
          <w:szCs w:val="20"/>
          <w:lang w:eastAsia="zh-CN"/>
        </w:rPr>
      </w:pPr>
    </w:p>
    <w:p w14:paraId="2FEB6C4D" w14:textId="77777777" w:rsidR="00F13A7B" w:rsidRDefault="00F13A7B" w:rsidP="00F13A7B">
      <w:pPr>
        <w:pStyle w:val="ListParagraph"/>
        <w:numPr>
          <w:ilvl w:val="0"/>
          <w:numId w:val="24"/>
        </w:numPr>
        <w:rPr>
          <w:sz w:val="20"/>
          <w:szCs w:val="20"/>
          <w:lang w:eastAsia="zh-CN"/>
        </w:rPr>
      </w:pPr>
      <w:r>
        <w:rPr>
          <w:sz w:val="20"/>
          <w:szCs w:val="20"/>
          <w:lang w:eastAsia="zh-CN"/>
        </w:rPr>
        <w:t>30.40:  replace “GLK Capabilities field” with “GLK Capabilities element”.</w:t>
      </w:r>
    </w:p>
    <w:p w14:paraId="75A687D5" w14:textId="77777777" w:rsidR="00F13A7B" w:rsidRDefault="00F13A7B" w:rsidP="00F13A7B">
      <w:pPr>
        <w:pStyle w:val="ListParagraph"/>
        <w:numPr>
          <w:ilvl w:val="0"/>
          <w:numId w:val="24"/>
        </w:numPr>
        <w:rPr>
          <w:sz w:val="20"/>
          <w:szCs w:val="20"/>
          <w:lang w:eastAsia="zh-CN"/>
        </w:rPr>
      </w:pPr>
      <w:r>
        <w:rPr>
          <w:sz w:val="20"/>
          <w:szCs w:val="20"/>
          <w:lang w:eastAsia="zh-CN"/>
        </w:rPr>
        <w:t>32.7:  replace “GLK Capabilities field” with “GLK Capabilities element”.</w:t>
      </w:r>
    </w:p>
    <w:p w14:paraId="10B5E99F" w14:textId="77777777" w:rsidR="00F13A7B" w:rsidRDefault="00F13A7B" w:rsidP="00F13A7B">
      <w:pPr>
        <w:pStyle w:val="ListParagraph"/>
        <w:numPr>
          <w:ilvl w:val="0"/>
          <w:numId w:val="24"/>
        </w:numPr>
        <w:rPr>
          <w:sz w:val="20"/>
          <w:szCs w:val="20"/>
          <w:lang w:eastAsia="zh-CN"/>
        </w:rPr>
      </w:pPr>
      <w:r>
        <w:rPr>
          <w:sz w:val="20"/>
          <w:szCs w:val="20"/>
          <w:lang w:eastAsia="zh-CN"/>
        </w:rPr>
        <w:t>33.25:  replace “GLK Capabilities field” with “GLK Capabilities element”.</w:t>
      </w:r>
    </w:p>
    <w:p w14:paraId="2DD03A53" w14:textId="77777777" w:rsidR="00F13A7B" w:rsidRDefault="00F13A7B" w:rsidP="00F13A7B">
      <w:pPr>
        <w:pStyle w:val="ListParagraph"/>
        <w:numPr>
          <w:ilvl w:val="0"/>
          <w:numId w:val="24"/>
        </w:numPr>
        <w:rPr>
          <w:sz w:val="20"/>
          <w:szCs w:val="20"/>
          <w:lang w:eastAsia="zh-CN"/>
        </w:rPr>
      </w:pPr>
      <w:r>
        <w:rPr>
          <w:sz w:val="20"/>
          <w:szCs w:val="20"/>
          <w:lang w:eastAsia="zh-CN"/>
        </w:rPr>
        <w:t>34.43:  replace “GLK Capabilities field” with “GLK Capabilities element”.</w:t>
      </w:r>
    </w:p>
    <w:p w14:paraId="285A5985" w14:textId="77777777" w:rsidR="00F13A7B" w:rsidRDefault="00F13A7B" w:rsidP="00F13A7B">
      <w:pPr>
        <w:pStyle w:val="ListParagraph"/>
        <w:numPr>
          <w:ilvl w:val="0"/>
          <w:numId w:val="24"/>
        </w:numPr>
        <w:rPr>
          <w:sz w:val="20"/>
          <w:szCs w:val="20"/>
          <w:lang w:eastAsia="zh-CN"/>
        </w:rPr>
      </w:pPr>
      <w:r>
        <w:rPr>
          <w:sz w:val="20"/>
          <w:szCs w:val="20"/>
          <w:lang w:eastAsia="zh-CN"/>
        </w:rPr>
        <w:t>36.13:  replace “GLK Capabilities field” with “GLK Capabilities element”.</w:t>
      </w:r>
    </w:p>
    <w:p w14:paraId="2D291537" w14:textId="77777777" w:rsidR="00F13A7B" w:rsidRDefault="00F13A7B" w:rsidP="00F13A7B">
      <w:pPr>
        <w:pStyle w:val="ListParagraph"/>
        <w:numPr>
          <w:ilvl w:val="0"/>
          <w:numId w:val="24"/>
        </w:numPr>
        <w:rPr>
          <w:sz w:val="20"/>
          <w:szCs w:val="20"/>
          <w:lang w:eastAsia="zh-CN"/>
        </w:rPr>
      </w:pPr>
      <w:r>
        <w:rPr>
          <w:sz w:val="20"/>
          <w:szCs w:val="20"/>
          <w:lang w:eastAsia="zh-CN"/>
        </w:rPr>
        <w:t>37.36:  replace “GLK Capabilities field” with “GLK Capabilities element”.</w:t>
      </w:r>
    </w:p>
    <w:p w14:paraId="1C1FA6EA" w14:textId="77777777" w:rsidR="00F13A7B" w:rsidRDefault="00F13A7B" w:rsidP="00F13A7B">
      <w:pPr>
        <w:pStyle w:val="ListParagraph"/>
        <w:numPr>
          <w:ilvl w:val="0"/>
          <w:numId w:val="24"/>
        </w:numPr>
        <w:rPr>
          <w:sz w:val="20"/>
          <w:szCs w:val="20"/>
          <w:lang w:eastAsia="zh-CN"/>
        </w:rPr>
      </w:pPr>
      <w:r>
        <w:rPr>
          <w:sz w:val="20"/>
          <w:szCs w:val="20"/>
          <w:lang w:eastAsia="zh-CN"/>
        </w:rPr>
        <w:t>39.4:  replace “GLK Capabilities field” with “GLK Capabilities element”.</w:t>
      </w:r>
    </w:p>
    <w:p w14:paraId="055320E0" w14:textId="77777777" w:rsidR="00F13A7B" w:rsidRDefault="00F13A7B" w:rsidP="00F13A7B">
      <w:pPr>
        <w:pStyle w:val="ListParagraph"/>
        <w:numPr>
          <w:ilvl w:val="0"/>
          <w:numId w:val="24"/>
        </w:numPr>
        <w:rPr>
          <w:sz w:val="20"/>
          <w:szCs w:val="20"/>
          <w:lang w:eastAsia="zh-CN"/>
        </w:rPr>
      </w:pPr>
      <w:r>
        <w:rPr>
          <w:sz w:val="20"/>
          <w:szCs w:val="20"/>
          <w:lang w:eastAsia="zh-CN"/>
        </w:rPr>
        <w:t>41.7:  replace “GLK Capabilities field” with “GLK Capabilities element”.</w:t>
      </w:r>
    </w:p>
    <w:p w14:paraId="6120D7E3" w14:textId="77777777" w:rsidR="00F13A7B" w:rsidRDefault="00F13A7B" w:rsidP="00F13A7B">
      <w:pPr>
        <w:pStyle w:val="ListParagraph"/>
        <w:numPr>
          <w:ilvl w:val="0"/>
          <w:numId w:val="24"/>
        </w:numPr>
        <w:rPr>
          <w:sz w:val="20"/>
          <w:szCs w:val="20"/>
          <w:lang w:eastAsia="zh-CN"/>
        </w:rPr>
      </w:pPr>
      <w:r>
        <w:rPr>
          <w:sz w:val="20"/>
          <w:szCs w:val="20"/>
          <w:lang w:eastAsia="zh-CN"/>
        </w:rPr>
        <w:t>41.25:  replace “GLK Capabilities field” with “GLK Capabilities element”.</w:t>
      </w:r>
    </w:p>
    <w:p w14:paraId="4407073E" w14:textId="77777777" w:rsidR="005039AF" w:rsidRDefault="005039AF" w:rsidP="00F13A7B">
      <w:pPr>
        <w:pStyle w:val="ListParagraph"/>
        <w:numPr>
          <w:ilvl w:val="0"/>
          <w:numId w:val="24"/>
        </w:numPr>
        <w:rPr>
          <w:sz w:val="20"/>
          <w:szCs w:val="20"/>
          <w:lang w:eastAsia="zh-CN"/>
        </w:rPr>
      </w:pPr>
      <w:r>
        <w:rPr>
          <w:sz w:val="20"/>
          <w:szCs w:val="20"/>
          <w:lang w:eastAsia="zh-CN"/>
        </w:rPr>
        <w:t>43.5:  replace “To DS and From DS fields” with “To DS and From DS subfield</w:t>
      </w:r>
      <w:r w:rsidR="009F08C6">
        <w:rPr>
          <w:sz w:val="20"/>
          <w:szCs w:val="20"/>
          <w:lang w:eastAsia="zh-CN"/>
        </w:rPr>
        <w:t>s</w:t>
      </w:r>
      <w:r>
        <w:rPr>
          <w:sz w:val="20"/>
          <w:szCs w:val="20"/>
          <w:lang w:eastAsia="zh-CN"/>
        </w:rPr>
        <w:t>”.</w:t>
      </w:r>
    </w:p>
    <w:p w14:paraId="5CAD9EF4" w14:textId="77777777" w:rsidR="006C226D" w:rsidRDefault="006C226D" w:rsidP="00F13A7B">
      <w:pPr>
        <w:pStyle w:val="ListParagraph"/>
        <w:numPr>
          <w:ilvl w:val="0"/>
          <w:numId w:val="24"/>
        </w:numPr>
        <w:rPr>
          <w:sz w:val="20"/>
          <w:szCs w:val="20"/>
          <w:lang w:eastAsia="zh-CN"/>
        </w:rPr>
      </w:pPr>
      <w:r>
        <w:rPr>
          <w:sz w:val="20"/>
          <w:szCs w:val="20"/>
          <w:lang w:eastAsia="zh-CN"/>
        </w:rPr>
        <w:t>45.15:  replace “GCR Mode field” with “GCR Mode subfield”.</w:t>
      </w:r>
    </w:p>
    <w:p w14:paraId="0BB7D0C8" w14:textId="77777777" w:rsidR="001A30B1" w:rsidRDefault="001A30B1" w:rsidP="001A30B1">
      <w:pPr>
        <w:pStyle w:val="ListParagraph"/>
        <w:numPr>
          <w:ilvl w:val="0"/>
          <w:numId w:val="24"/>
        </w:numPr>
        <w:rPr>
          <w:ins w:id="71" w:author="Donald Eastlake" w:date="2017-02-19T12:48:00Z"/>
          <w:sz w:val="20"/>
          <w:szCs w:val="20"/>
          <w:lang w:eastAsia="zh-CN"/>
        </w:rPr>
      </w:pPr>
      <w:r>
        <w:rPr>
          <w:sz w:val="20"/>
          <w:szCs w:val="20"/>
          <w:lang w:eastAsia="zh-CN"/>
        </w:rPr>
        <w:t>45.16:  replace “GCR Mode field” with “GCR Mode subfield”.</w:t>
      </w:r>
    </w:p>
    <w:p w14:paraId="25D14FD7" w14:textId="306A3B20" w:rsidR="00D844F6" w:rsidRDefault="00BA3C19" w:rsidP="001A30B1">
      <w:pPr>
        <w:pStyle w:val="ListParagraph"/>
        <w:numPr>
          <w:ilvl w:val="0"/>
          <w:numId w:val="24"/>
        </w:numPr>
        <w:rPr>
          <w:ins w:id="72" w:author="Donald Eastlake" w:date="2017-02-27T21:30:00Z"/>
          <w:sz w:val="20"/>
          <w:szCs w:val="20"/>
          <w:lang w:eastAsia="zh-CN"/>
        </w:rPr>
      </w:pPr>
      <w:ins w:id="73" w:author="Donald Eastlake" w:date="2017-02-27T21:30:00Z">
        <w:r>
          <w:rPr>
            <w:sz w:val="20"/>
            <w:szCs w:val="20"/>
            <w:lang w:eastAsia="zh-CN"/>
          </w:rPr>
          <w:t>Above changes implemented.</w:t>
        </w:r>
      </w:ins>
    </w:p>
    <w:p w14:paraId="01A84BA2" w14:textId="77777777" w:rsidR="00BA3C19" w:rsidRDefault="00BA3C19" w:rsidP="001A30B1">
      <w:pPr>
        <w:pStyle w:val="ListParagraph"/>
        <w:numPr>
          <w:ilvl w:val="0"/>
          <w:numId w:val="24"/>
        </w:numPr>
        <w:rPr>
          <w:sz w:val="20"/>
          <w:szCs w:val="20"/>
          <w:lang w:eastAsia="zh-CN"/>
        </w:rPr>
      </w:pPr>
    </w:p>
    <w:p w14:paraId="69F0B402" w14:textId="77777777" w:rsidR="00543C03" w:rsidRDefault="00543C03" w:rsidP="00873A47">
      <w:pPr>
        <w:pStyle w:val="ListParagraph"/>
        <w:numPr>
          <w:ilvl w:val="0"/>
          <w:numId w:val="24"/>
        </w:numPr>
        <w:tabs>
          <w:tab w:val="left" w:pos="630"/>
        </w:tabs>
        <w:rPr>
          <w:sz w:val="20"/>
          <w:szCs w:val="20"/>
          <w:lang w:eastAsia="zh-CN"/>
        </w:rPr>
      </w:pPr>
      <w:r>
        <w:rPr>
          <w:sz w:val="20"/>
          <w:szCs w:val="20"/>
          <w:lang w:eastAsia="zh-CN"/>
        </w:rPr>
        <w:t>47.12:  replace “Subtype field” with “Subtype subfield”.</w:t>
      </w:r>
    </w:p>
    <w:p w14:paraId="5236A6D0" w14:textId="77777777" w:rsidR="00543C03" w:rsidRPr="001A30B1" w:rsidRDefault="00543C03" w:rsidP="00543C03">
      <w:pPr>
        <w:pStyle w:val="ListParagraph"/>
        <w:numPr>
          <w:ilvl w:val="0"/>
          <w:numId w:val="24"/>
        </w:numPr>
        <w:rPr>
          <w:sz w:val="20"/>
          <w:szCs w:val="20"/>
          <w:lang w:eastAsia="zh-CN"/>
        </w:rPr>
      </w:pPr>
      <w:r>
        <w:rPr>
          <w:sz w:val="20"/>
          <w:szCs w:val="20"/>
          <w:lang w:eastAsia="zh-CN"/>
        </w:rPr>
        <w:t>47.17:  replace “Subtype field” with “Subtype subfield”.</w:t>
      </w:r>
    </w:p>
    <w:p w14:paraId="15AA5D98" w14:textId="77777777" w:rsidR="00543C03" w:rsidRPr="001A30B1" w:rsidRDefault="00543C03" w:rsidP="00543C03">
      <w:pPr>
        <w:pStyle w:val="ListParagraph"/>
        <w:numPr>
          <w:ilvl w:val="0"/>
          <w:numId w:val="24"/>
        </w:numPr>
        <w:rPr>
          <w:sz w:val="20"/>
          <w:szCs w:val="20"/>
          <w:lang w:eastAsia="zh-CN"/>
        </w:rPr>
      </w:pPr>
      <w:r>
        <w:rPr>
          <w:sz w:val="20"/>
          <w:szCs w:val="20"/>
          <w:lang w:eastAsia="zh-CN"/>
        </w:rPr>
        <w:t>47.18:  replace “Subtype field” with “Subtype subfield”.</w:t>
      </w:r>
    </w:p>
    <w:p w14:paraId="43D55680" w14:textId="77777777" w:rsidR="00543C03" w:rsidRPr="00543C03" w:rsidRDefault="00543C03" w:rsidP="00543C03">
      <w:pPr>
        <w:pStyle w:val="ListParagraph"/>
        <w:numPr>
          <w:ilvl w:val="0"/>
          <w:numId w:val="24"/>
        </w:numPr>
        <w:rPr>
          <w:sz w:val="20"/>
          <w:szCs w:val="20"/>
          <w:lang w:eastAsia="zh-CN"/>
        </w:rPr>
      </w:pPr>
      <w:r>
        <w:rPr>
          <w:sz w:val="20"/>
          <w:szCs w:val="20"/>
          <w:lang w:eastAsia="zh-CN"/>
        </w:rPr>
        <w:t>47.20:  replace “Subtype field” with “Subtype subfield”.</w:t>
      </w:r>
    </w:p>
    <w:p w14:paraId="6A6454DF" w14:textId="77777777" w:rsidR="007F0A5B" w:rsidRDefault="007F0A5B" w:rsidP="001A30B1">
      <w:pPr>
        <w:pStyle w:val="ListParagraph"/>
        <w:numPr>
          <w:ilvl w:val="0"/>
          <w:numId w:val="24"/>
        </w:numPr>
        <w:rPr>
          <w:sz w:val="20"/>
          <w:szCs w:val="20"/>
          <w:lang w:eastAsia="zh-CN"/>
        </w:rPr>
      </w:pPr>
      <w:r>
        <w:rPr>
          <w:sz w:val="20"/>
          <w:szCs w:val="20"/>
          <w:lang w:eastAsia="zh-CN"/>
        </w:rPr>
        <w:t>47.22:  replace “Subtype field” with “Subtype subfield”.</w:t>
      </w:r>
    </w:p>
    <w:p w14:paraId="2618F031" w14:textId="77777777" w:rsidR="00543C03" w:rsidRDefault="00543C03" w:rsidP="00543C03">
      <w:pPr>
        <w:pStyle w:val="ListParagraph"/>
        <w:numPr>
          <w:ilvl w:val="0"/>
          <w:numId w:val="24"/>
        </w:numPr>
        <w:rPr>
          <w:ins w:id="74" w:author="Donald Eastlake" w:date="2017-02-19T12:48:00Z"/>
          <w:sz w:val="20"/>
          <w:szCs w:val="20"/>
          <w:lang w:eastAsia="zh-CN"/>
        </w:rPr>
      </w:pPr>
      <w:r>
        <w:rPr>
          <w:sz w:val="20"/>
          <w:szCs w:val="20"/>
          <w:lang w:eastAsia="zh-CN"/>
        </w:rPr>
        <w:t>47.27:  replace “Subtype field” with “Subtype subfield”.</w:t>
      </w:r>
    </w:p>
    <w:p w14:paraId="25C340F9" w14:textId="77777777" w:rsidR="00D844F6" w:rsidRDefault="00D844F6" w:rsidP="00543C03">
      <w:pPr>
        <w:pStyle w:val="ListParagraph"/>
        <w:numPr>
          <w:ilvl w:val="0"/>
          <w:numId w:val="24"/>
        </w:numPr>
        <w:rPr>
          <w:ins w:id="75" w:author="Donald Eastlake" w:date="2017-02-19T12:48:00Z"/>
          <w:sz w:val="20"/>
          <w:szCs w:val="20"/>
          <w:lang w:eastAsia="zh-CN"/>
        </w:rPr>
      </w:pPr>
      <w:ins w:id="76" w:author="Donald Eastlake" w:date="2017-02-19T12:48:00Z">
        <w:r>
          <w:rPr>
            <w:sz w:val="20"/>
            <w:szCs w:val="20"/>
            <w:lang w:eastAsia="zh-CN"/>
          </w:rPr>
          <w:t>Above changes implemented.</w:t>
        </w:r>
      </w:ins>
    </w:p>
    <w:p w14:paraId="4EA05AA3" w14:textId="77777777" w:rsidR="00D844F6" w:rsidRPr="001A30B1" w:rsidRDefault="00D844F6" w:rsidP="00543C03">
      <w:pPr>
        <w:pStyle w:val="ListParagraph"/>
        <w:numPr>
          <w:ilvl w:val="0"/>
          <w:numId w:val="24"/>
        </w:numPr>
        <w:rPr>
          <w:sz w:val="20"/>
          <w:szCs w:val="20"/>
          <w:lang w:eastAsia="zh-CN"/>
        </w:rPr>
      </w:pPr>
    </w:p>
    <w:p w14:paraId="78C1F24F" w14:textId="77777777" w:rsidR="00B47C01" w:rsidRDefault="00B47C01" w:rsidP="00F13A7B">
      <w:pPr>
        <w:pStyle w:val="ListParagraph"/>
        <w:numPr>
          <w:ilvl w:val="0"/>
          <w:numId w:val="24"/>
        </w:numPr>
        <w:rPr>
          <w:ins w:id="77" w:author="Donald Eastlake" w:date="2017-02-22T12:52:00Z"/>
          <w:sz w:val="20"/>
          <w:szCs w:val="20"/>
          <w:lang w:eastAsia="zh-CN"/>
        </w:rPr>
      </w:pPr>
      <w:r>
        <w:rPr>
          <w:sz w:val="20"/>
          <w:szCs w:val="20"/>
          <w:lang w:eastAsia="zh-CN"/>
        </w:rPr>
        <w:t>48.16:  replace “To DS and From DS fields” with “To DS and From DS subfields”.</w:t>
      </w:r>
    </w:p>
    <w:p w14:paraId="6014B6DF" w14:textId="15B87EA7" w:rsidR="00527901" w:rsidRDefault="00527901" w:rsidP="00F13A7B">
      <w:pPr>
        <w:pStyle w:val="ListParagraph"/>
        <w:numPr>
          <w:ilvl w:val="0"/>
          <w:numId w:val="24"/>
        </w:numPr>
        <w:rPr>
          <w:ins w:id="78" w:author="Donald Eastlake" w:date="2017-02-22T12:52:00Z"/>
          <w:sz w:val="20"/>
          <w:szCs w:val="20"/>
          <w:lang w:eastAsia="zh-CN"/>
        </w:rPr>
      </w:pPr>
      <w:ins w:id="79" w:author="Donald Eastlake" w:date="2017-02-22T12:52:00Z">
        <w:r>
          <w:rPr>
            <w:sz w:val="20"/>
            <w:szCs w:val="20"/>
            <w:lang w:eastAsia="zh-CN"/>
          </w:rPr>
          <w:t>OK</w:t>
        </w:r>
      </w:ins>
    </w:p>
    <w:p w14:paraId="61DF86E3" w14:textId="77777777" w:rsidR="00527901" w:rsidRDefault="00527901" w:rsidP="00F13A7B">
      <w:pPr>
        <w:pStyle w:val="ListParagraph"/>
        <w:numPr>
          <w:ilvl w:val="0"/>
          <w:numId w:val="24"/>
        </w:numPr>
        <w:rPr>
          <w:sz w:val="20"/>
          <w:szCs w:val="20"/>
          <w:lang w:eastAsia="zh-CN"/>
        </w:rPr>
      </w:pPr>
    </w:p>
    <w:p w14:paraId="4379AB66" w14:textId="77777777" w:rsidR="00F801A7" w:rsidRDefault="00F801A7" w:rsidP="00F801A7">
      <w:pPr>
        <w:pStyle w:val="ListParagraph"/>
        <w:numPr>
          <w:ilvl w:val="0"/>
          <w:numId w:val="24"/>
        </w:numPr>
        <w:rPr>
          <w:ins w:id="80" w:author="Donald Eastlake" w:date="2017-02-22T12:52:00Z"/>
          <w:sz w:val="20"/>
          <w:szCs w:val="20"/>
          <w:lang w:eastAsia="zh-CN"/>
        </w:rPr>
      </w:pPr>
      <w:r>
        <w:rPr>
          <w:sz w:val="20"/>
          <w:szCs w:val="20"/>
          <w:lang w:eastAsia="zh-CN"/>
        </w:rPr>
        <w:t xml:space="preserve">49.3:  Is “SYNRA structure” a field?  If so, please use an appropriate name, e.g., SYNRA field, and </w:t>
      </w:r>
      <w:r w:rsidRPr="009D73F7">
        <w:rPr>
          <w:b/>
          <w:i/>
          <w:sz w:val="20"/>
          <w:szCs w:val="20"/>
          <w:lang w:eastAsia="zh-CN"/>
        </w:rPr>
        <w:t>do the global change throughout the draft amendment</w:t>
      </w:r>
      <w:r>
        <w:rPr>
          <w:sz w:val="20"/>
          <w:szCs w:val="20"/>
          <w:lang w:eastAsia="zh-CN"/>
        </w:rPr>
        <w:t>.</w:t>
      </w:r>
    </w:p>
    <w:p w14:paraId="5EFAD692" w14:textId="5D354731" w:rsidR="00527901" w:rsidRPr="00527901" w:rsidRDefault="00527901">
      <w:pPr>
        <w:pStyle w:val="ListParagraph"/>
        <w:numPr>
          <w:ilvl w:val="0"/>
          <w:numId w:val="24"/>
        </w:numPr>
        <w:rPr>
          <w:sz w:val="20"/>
          <w:szCs w:val="20"/>
          <w:lang w:eastAsia="zh-CN"/>
        </w:rPr>
      </w:pPr>
      <w:ins w:id="81" w:author="Donald Eastlake" w:date="2017-02-22T12:52:00Z">
        <w:r>
          <w:rPr>
            <w:sz w:val="20"/>
            <w:szCs w:val="20"/>
            <w:lang w:eastAsia="zh-CN"/>
          </w:rPr>
          <w:t>This is an interesting question. A SYNRA is only used in the RA and you can tell from context whether the RA has a MAC in it or a SYNRA in it. We don</w:t>
        </w:r>
      </w:ins>
      <w:ins w:id="82" w:author="Donald Eastlake" w:date="2017-02-22T12:53:00Z">
        <w:r>
          <w:rPr>
            <w:sz w:val="20"/>
            <w:szCs w:val="20"/>
            <w:lang w:eastAsia="zh-CN"/>
          </w:rPr>
          <w:t>’t ever refer to a MAC address as a “field”</w:t>
        </w:r>
      </w:ins>
      <w:ins w:id="83" w:author="Donald Eastlake" w:date="2017-02-22T12:59:00Z">
        <w:r>
          <w:rPr>
            <w:sz w:val="20"/>
            <w:szCs w:val="20"/>
            <w:lang w:eastAsia="zh-CN"/>
          </w:rPr>
          <w:t xml:space="preserve"> or the MAC field but there are many references to the </w:t>
        </w:r>
      </w:ins>
      <w:ins w:id="84" w:author="Donald Eastlake" w:date="2017-02-22T13:00:00Z">
        <w:r>
          <w:rPr>
            <w:sz w:val="20"/>
            <w:szCs w:val="20"/>
            <w:lang w:eastAsia="zh-CN"/>
          </w:rPr>
          <w:t>“RA field”</w:t>
        </w:r>
      </w:ins>
      <w:ins w:id="85" w:author="Donald Eastlake" w:date="2017-02-22T12:53:00Z">
        <w:r w:rsidRPr="00527901">
          <w:rPr>
            <w:sz w:val="20"/>
            <w:szCs w:val="20"/>
            <w:lang w:eastAsia="zh-CN"/>
          </w:rPr>
          <w:t>.</w:t>
        </w:r>
      </w:ins>
      <w:ins w:id="86" w:author="Donald Eastlake" w:date="2017-02-22T13:00:00Z">
        <w:r>
          <w:rPr>
            <w:sz w:val="20"/>
            <w:szCs w:val="20"/>
            <w:lang w:eastAsia="zh-CN"/>
          </w:rPr>
          <w:t xml:space="preserve"> We just call a “MAC” a “MAC”.</w:t>
        </w:r>
      </w:ins>
      <w:ins w:id="87" w:author="Donald Eastlake" w:date="2017-02-22T12:52:00Z">
        <w:r w:rsidRPr="00527901">
          <w:rPr>
            <w:sz w:val="20"/>
            <w:szCs w:val="20"/>
            <w:lang w:eastAsia="zh-CN"/>
          </w:rPr>
          <w:br/>
        </w:r>
      </w:ins>
    </w:p>
    <w:p w14:paraId="2DB134B5" w14:textId="77777777" w:rsidR="00F801A7" w:rsidRDefault="00F801A7" w:rsidP="00F801A7">
      <w:pPr>
        <w:pStyle w:val="ListParagraph"/>
        <w:numPr>
          <w:ilvl w:val="0"/>
          <w:numId w:val="24"/>
        </w:numPr>
        <w:rPr>
          <w:sz w:val="20"/>
          <w:szCs w:val="20"/>
          <w:lang w:eastAsia="zh-CN"/>
        </w:rPr>
      </w:pPr>
      <w:r>
        <w:rPr>
          <w:sz w:val="20"/>
          <w:szCs w:val="20"/>
          <w:lang w:eastAsia="zh-CN"/>
        </w:rPr>
        <w:t>49.5:  Since “SYNRA Type” is a subfield, “SYNRA Control” should also be a subfield.  Replace “the format of the SYNRA Control field” with “the format of the SYNRA Control subfield”.</w:t>
      </w:r>
    </w:p>
    <w:p w14:paraId="023FD6A1" w14:textId="77777777" w:rsidR="00F801A7" w:rsidRDefault="00F801A7" w:rsidP="00F801A7">
      <w:pPr>
        <w:pStyle w:val="ListParagraph"/>
        <w:numPr>
          <w:ilvl w:val="0"/>
          <w:numId w:val="24"/>
        </w:numPr>
        <w:rPr>
          <w:sz w:val="20"/>
          <w:szCs w:val="20"/>
          <w:lang w:eastAsia="zh-CN"/>
        </w:rPr>
      </w:pPr>
      <w:r>
        <w:rPr>
          <w:sz w:val="20"/>
          <w:szCs w:val="20"/>
          <w:lang w:eastAsia="zh-CN"/>
        </w:rPr>
        <w:t>49.8:  Since “SYNRA Type” is a subfield, “SYNRA Control” should also be a subfield.  Replace “The SYNRA Control field format” with “The SYNRA Control subfield format”.</w:t>
      </w:r>
    </w:p>
    <w:p w14:paraId="66198DEA" w14:textId="77777777" w:rsidR="00F801A7" w:rsidRDefault="00F801A7" w:rsidP="00F801A7">
      <w:pPr>
        <w:pStyle w:val="ListParagraph"/>
        <w:numPr>
          <w:ilvl w:val="0"/>
          <w:numId w:val="24"/>
        </w:numPr>
        <w:rPr>
          <w:ins w:id="88" w:author="Donald Eastlake" w:date="2017-02-22T13:02:00Z"/>
          <w:sz w:val="20"/>
          <w:szCs w:val="20"/>
          <w:lang w:eastAsia="zh-CN"/>
        </w:rPr>
      </w:pPr>
      <w:r>
        <w:rPr>
          <w:sz w:val="20"/>
          <w:szCs w:val="20"/>
          <w:lang w:eastAsia="zh-CN"/>
        </w:rPr>
        <w:t xml:space="preserve">49.16:  Following the comments for 49.8, “Basic SYNRA Control” is a subfield, not a field.  </w:t>
      </w:r>
      <w:r w:rsidRPr="009D73F7">
        <w:rPr>
          <w:b/>
          <w:i/>
          <w:sz w:val="20"/>
          <w:szCs w:val="20"/>
          <w:lang w:eastAsia="zh-CN"/>
        </w:rPr>
        <w:t>Do the global change</w:t>
      </w:r>
      <w:r w:rsidRPr="009D73F7">
        <w:rPr>
          <w:sz w:val="20"/>
          <w:szCs w:val="20"/>
          <w:lang w:eastAsia="zh-CN"/>
        </w:rPr>
        <w:t>.</w:t>
      </w:r>
    </w:p>
    <w:p w14:paraId="026EB077" w14:textId="43AE7C70" w:rsidR="000E0445" w:rsidRDefault="000E0445">
      <w:pPr>
        <w:pStyle w:val="ListParagraph"/>
        <w:numPr>
          <w:ilvl w:val="0"/>
          <w:numId w:val="24"/>
        </w:numPr>
        <w:rPr>
          <w:ins w:id="89" w:author="Donald Eastlake" w:date="2017-02-22T13:02:00Z"/>
          <w:sz w:val="20"/>
          <w:szCs w:val="20"/>
          <w:lang w:eastAsia="zh-CN"/>
        </w:rPr>
      </w:pPr>
      <w:ins w:id="90" w:author="Donald Eastlake" w:date="2017-02-22T13:02:00Z">
        <w:r>
          <w:rPr>
            <w:sz w:val="20"/>
            <w:szCs w:val="20"/>
            <w:lang w:eastAsia="zh-CN"/>
          </w:rPr>
          <w:t>OK</w:t>
        </w:r>
      </w:ins>
    </w:p>
    <w:p w14:paraId="17E8A277" w14:textId="77777777" w:rsidR="000E0445" w:rsidRPr="000E0445" w:rsidRDefault="000E0445">
      <w:pPr>
        <w:pStyle w:val="ListParagraph"/>
        <w:numPr>
          <w:ilvl w:val="0"/>
          <w:numId w:val="24"/>
        </w:numPr>
        <w:rPr>
          <w:sz w:val="20"/>
          <w:szCs w:val="20"/>
          <w:lang w:eastAsia="zh-CN"/>
          <w:rPrChange w:id="91" w:author="Donald Eastlake" w:date="2017-02-22T13:02:00Z">
            <w:rPr>
              <w:lang w:eastAsia="zh-CN"/>
            </w:rPr>
          </w:rPrChange>
        </w:rPr>
      </w:pPr>
    </w:p>
    <w:p w14:paraId="7D664963" w14:textId="77777777" w:rsidR="00A53450" w:rsidRDefault="00A53450" w:rsidP="00FC3B7F">
      <w:pPr>
        <w:pStyle w:val="ListParagraph"/>
        <w:numPr>
          <w:ilvl w:val="0"/>
          <w:numId w:val="24"/>
        </w:numPr>
        <w:rPr>
          <w:sz w:val="20"/>
          <w:szCs w:val="20"/>
          <w:lang w:eastAsia="zh-CN"/>
        </w:rPr>
      </w:pPr>
      <w:r>
        <w:rPr>
          <w:sz w:val="20"/>
          <w:szCs w:val="20"/>
          <w:lang w:eastAsia="zh-CN"/>
        </w:rPr>
        <w:t>54.9:  replace “Capabilities Information field” with “Capability Information field”.</w:t>
      </w:r>
    </w:p>
    <w:p w14:paraId="581A43B7" w14:textId="77777777" w:rsidR="0090700E" w:rsidRDefault="0090700E" w:rsidP="00FC3B7F">
      <w:pPr>
        <w:pStyle w:val="ListParagraph"/>
        <w:numPr>
          <w:ilvl w:val="0"/>
          <w:numId w:val="24"/>
        </w:numPr>
        <w:rPr>
          <w:ins w:id="92" w:author="Donald Eastlake" w:date="2017-02-22T13:03:00Z"/>
          <w:sz w:val="20"/>
          <w:szCs w:val="20"/>
          <w:lang w:eastAsia="zh-CN"/>
        </w:rPr>
      </w:pPr>
      <w:r>
        <w:rPr>
          <w:sz w:val="20"/>
          <w:szCs w:val="20"/>
          <w:lang w:eastAsia="zh-CN"/>
        </w:rPr>
        <w:t>56.7:  replace “DMG STA Capabilities Information field” with “DMG STA Capability Information field”.</w:t>
      </w:r>
    </w:p>
    <w:p w14:paraId="52AD7789" w14:textId="6A77F752" w:rsidR="000E0445" w:rsidRDefault="000E0445" w:rsidP="00FC3B7F">
      <w:pPr>
        <w:pStyle w:val="ListParagraph"/>
        <w:numPr>
          <w:ilvl w:val="0"/>
          <w:numId w:val="24"/>
        </w:numPr>
        <w:rPr>
          <w:ins w:id="93" w:author="Donald Eastlake" w:date="2017-02-22T13:04:00Z"/>
          <w:sz w:val="20"/>
          <w:szCs w:val="20"/>
          <w:lang w:eastAsia="zh-CN"/>
        </w:rPr>
      </w:pPr>
      <w:ins w:id="94" w:author="Donald Eastlake" w:date="2017-02-22T13:04:00Z">
        <w:r>
          <w:rPr>
            <w:sz w:val="20"/>
            <w:szCs w:val="20"/>
            <w:lang w:eastAsia="zh-CN"/>
          </w:rPr>
          <w:t>OK</w:t>
        </w:r>
      </w:ins>
    </w:p>
    <w:p w14:paraId="1B06AF18" w14:textId="77777777" w:rsidR="000E0445" w:rsidRDefault="000E0445" w:rsidP="00FC3B7F">
      <w:pPr>
        <w:pStyle w:val="ListParagraph"/>
        <w:numPr>
          <w:ilvl w:val="0"/>
          <w:numId w:val="24"/>
        </w:numPr>
        <w:rPr>
          <w:sz w:val="20"/>
          <w:szCs w:val="20"/>
          <w:lang w:eastAsia="zh-CN"/>
        </w:rPr>
      </w:pPr>
    </w:p>
    <w:p w14:paraId="02A49AED" w14:textId="77777777" w:rsidR="00DF0123" w:rsidRDefault="00DF0123" w:rsidP="00DF0123">
      <w:pPr>
        <w:pStyle w:val="ListParagraph"/>
        <w:numPr>
          <w:ilvl w:val="0"/>
          <w:numId w:val="24"/>
        </w:numPr>
        <w:rPr>
          <w:sz w:val="20"/>
          <w:szCs w:val="20"/>
          <w:lang w:eastAsia="zh-CN"/>
        </w:rPr>
      </w:pPr>
      <w:r>
        <w:rPr>
          <w:sz w:val="20"/>
          <w:szCs w:val="20"/>
          <w:lang w:eastAsia="zh-CN"/>
        </w:rPr>
        <w:t>56.13:  replace “Associate Request” with “Association Request”.</w:t>
      </w:r>
    </w:p>
    <w:p w14:paraId="7FD82899" w14:textId="77777777" w:rsidR="00F801A7" w:rsidRDefault="00F801A7" w:rsidP="00F801A7">
      <w:pPr>
        <w:pStyle w:val="ListParagraph"/>
        <w:numPr>
          <w:ilvl w:val="0"/>
          <w:numId w:val="24"/>
        </w:numPr>
        <w:rPr>
          <w:sz w:val="20"/>
          <w:szCs w:val="20"/>
          <w:lang w:eastAsia="zh-CN"/>
        </w:rPr>
      </w:pPr>
      <w:r>
        <w:rPr>
          <w:sz w:val="20"/>
          <w:szCs w:val="20"/>
          <w:lang w:eastAsia="zh-CN"/>
        </w:rPr>
        <w:lastRenderedPageBreak/>
        <w:t>57.19:  replace “describes the GLK-GCR bits in the GLK Capabilities Flags field” with “describes the bits of the GLK-GCR subfield of the GLK Capabilities Flags field”.  Please modify the table caption of Table 9-262aa accordingly.</w:t>
      </w:r>
    </w:p>
    <w:p w14:paraId="229A5FC3" w14:textId="77777777" w:rsidR="00F801A7" w:rsidRDefault="00F801A7" w:rsidP="00F801A7">
      <w:pPr>
        <w:pStyle w:val="ListParagraph"/>
        <w:numPr>
          <w:ilvl w:val="0"/>
          <w:numId w:val="24"/>
        </w:numPr>
        <w:rPr>
          <w:sz w:val="20"/>
          <w:szCs w:val="20"/>
          <w:lang w:eastAsia="zh-CN"/>
        </w:rPr>
      </w:pPr>
      <w:r>
        <w:rPr>
          <w:sz w:val="20"/>
          <w:szCs w:val="20"/>
          <w:lang w:eastAsia="zh-CN"/>
        </w:rPr>
        <w:t>58.8:  replace “GLK-GCR Retransmission Policy field” with “GLK-GCR Retransmission Policy subfield”.</w:t>
      </w:r>
    </w:p>
    <w:p w14:paraId="17586EB8" w14:textId="77777777" w:rsidR="00F801A7" w:rsidRDefault="00F801A7" w:rsidP="00F801A7">
      <w:pPr>
        <w:pStyle w:val="ListParagraph"/>
        <w:numPr>
          <w:ilvl w:val="0"/>
          <w:numId w:val="24"/>
        </w:numPr>
        <w:rPr>
          <w:sz w:val="20"/>
          <w:szCs w:val="20"/>
          <w:lang w:eastAsia="zh-CN"/>
        </w:rPr>
      </w:pPr>
      <w:r>
        <w:rPr>
          <w:sz w:val="20"/>
          <w:szCs w:val="20"/>
          <w:lang w:eastAsia="zh-CN"/>
        </w:rPr>
        <w:t>58.11:  replace “GLK-GCR Retransmission Policy field” with “GLK-GCR Retransmission Policy subfield”.</w:t>
      </w:r>
    </w:p>
    <w:p w14:paraId="369C4922" w14:textId="77777777" w:rsidR="00F801A7" w:rsidRDefault="00F801A7" w:rsidP="00F801A7">
      <w:pPr>
        <w:pStyle w:val="ListParagraph"/>
        <w:numPr>
          <w:ilvl w:val="0"/>
          <w:numId w:val="24"/>
        </w:numPr>
        <w:rPr>
          <w:sz w:val="20"/>
          <w:szCs w:val="20"/>
          <w:lang w:eastAsia="zh-CN"/>
        </w:rPr>
      </w:pPr>
      <w:r>
        <w:rPr>
          <w:sz w:val="20"/>
          <w:szCs w:val="20"/>
          <w:lang w:eastAsia="zh-CN"/>
        </w:rPr>
        <w:t>65.21:  replace “Buffer Size field” with “Buffer Size subfield”.</w:t>
      </w:r>
    </w:p>
    <w:p w14:paraId="24AE7159" w14:textId="77777777" w:rsidR="00480E13" w:rsidRDefault="00480E13" w:rsidP="00FC3B7F">
      <w:pPr>
        <w:pStyle w:val="ListParagraph"/>
        <w:numPr>
          <w:ilvl w:val="0"/>
          <w:numId w:val="24"/>
        </w:numPr>
        <w:rPr>
          <w:sz w:val="20"/>
          <w:szCs w:val="20"/>
          <w:lang w:eastAsia="zh-CN"/>
        </w:rPr>
      </w:pPr>
      <w:r>
        <w:rPr>
          <w:sz w:val="20"/>
          <w:szCs w:val="20"/>
          <w:lang w:eastAsia="zh-CN"/>
        </w:rPr>
        <w:t>65.22:  replace “GLK-GCR Parameter Set element frame” with “GLK-GCR Parameter Set element”.</w:t>
      </w:r>
    </w:p>
    <w:p w14:paraId="533F2E8F" w14:textId="77777777" w:rsidR="00AF5CE9" w:rsidRDefault="00AF5CE9" w:rsidP="00FC3B7F">
      <w:pPr>
        <w:pStyle w:val="ListParagraph"/>
        <w:numPr>
          <w:ilvl w:val="0"/>
          <w:numId w:val="24"/>
        </w:numPr>
        <w:rPr>
          <w:sz w:val="20"/>
          <w:szCs w:val="20"/>
          <w:lang w:eastAsia="zh-CN"/>
        </w:rPr>
      </w:pPr>
      <w:r>
        <w:rPr>
          <w:sz w:val="20"/>
          <w:szCs w:val="20"/>
          <w:lang w:eastAsia="zh-CN"/>
        </w:rPr>
        <w:t>65.31:  replace “Block Ack Starting Sequence Number subfield” with “Starting Sequence Number subfield”.</w:t>
      </w:r>
    </w:p>
    <w:p w14:paraId="39EA0BE0" w14:textId="77777777" w:rsidR="0030181F" w:rsidRDefault="0030181F" w:rsidP="00FC3B7F">
      <w:pPr>
        <w:pStyle w:val="ListParagraph"/>
        <w:numPr>
          <w:ilvl w:val="0"/>
          <w:numId w:val="24"/>
        </w:numPr>
        <w:rPr>
          <w:sz w:val="20"/>
          <w:szCs w:val="20"/>
          <w:lang w:eastAsia="zh-CN"/>
        </w:rPr>
      </w:pPr>
      <w:r>
        <w:rPr>
          <w:sz w:val="20"/>
          <w:szCs w:val="20"/>
          <w:lang w:eastAsia="zh-CN"/>
        </w:rPr>
        <w:t>72.18:  replace “GLK Capabilities Flags field” with “GLK Capability Flags field”.</w:t>
      </w:r>
    </w:p>
    <w:p w14:paraId="62D667BD" w14:textId="77777777" w:rsidR="001E73E4" w:rsidRDefault="001E73E4" w:rsidP="00FC3B7F">
      <w:pPr>
        <w:pStyle w:val="ListParagraph"/>
        <w:numPr>
          <w:ilvl w:val="0"/>
          <w:numId w:val="24"/>
        </w:numPr>
        <w:rPr>
          <w:sz w:val="20"/>
          <w:szCs w:val="20"/>
          <w:lang w:eastAsia="zh-CN"/>
        </w:rPr>
      </w:pPr>
      <w:r>
        <w:rPr>
          <w:sz w:val="20"/>
          <w:szCs w:val="20"/>
          <w:lang w:eastAsia="zh-CN"/>
        </w:rPr>
        <w:t>73.32:  replace “GLK-GCR Parameter Set subelement” with “GLK-GCR Parameter Set element”.</w:t>
      </w:r>
    </w:p>
    <w:p w14:paraId="5656B5EB" w14:textId="77777777" w:rsidR="00FC3B7F" w:rsidRDefault="005B63A3" w:rsidP="00FC3B7F">
      <w:pPr>
        <w:pStyle w:val="ListParagraph"/>
        <w:numPr>
          <w:ilvl w:val="0"/>
          <w:numId w:val="24"/>
        </w:numPr>
        <w:rPr>
          <w:sz w:val="20"/>
          <w:szCs w:val="20"/>
          <w:lang w:eastAsia="zh-CN"/>
        </w:rPr>
      </w:pPr>
      <w:r>
        <w:rPr>
          <w:sz w:val="20"/>
          <w:szCs w:val="20"/>
          <w:lang w:eastAsia="zh-CN"/>
        </w:rPr>
        <w:t>74.29:  replace “GLK Capabilities information element” with “GLK Capabilities element”.</w:t>
      </w:r>
    </w:p>
    <w:p w14:paraId="578DE6AA" w14:textId="77777777" w:rsidR="00D12478" w:rsidRDefault="00D12478" w:rsidP="00D12478">
      <w:pPr>
        <w:pStyle w:val="ListParagraph"/>
        <w:numPr>
          <w:ilvl w:val="0"/>
          <w:numId w:val="24"/>
        </w:numPr>
        <w:rPr>
          <w:sz w:val="20"/>
          <w:szCs w:val="20"/>
          <w:lang w:eastAsia="zh-CN"/>
        </w:rPr>
      </w:pPr>
      <w:r>
        <w:rPr>
          <w:sz w:val="20"/>
          <w:szCs w:val="20"/>
          <w:lang w:eastAsia="zh-CN"/>
        </w:rPr>
        <w:t>74.33:  replace “</w:t>
      </w:r>
      <w:r w:rsidRPr="00D12478">
        <w:rPr>
          <w:sz w:val="20"/>
          <w:szCs w:val="20"/>
          <w:lang w:eastAsia="zh-CN"/>
        </w:rPr>
        <w:t>The Supported Rates and BSS Membership Selectors or Exte</w:t>
      </w:r>
      <w:r>
        <w:rPr>
          <w:sz w:val="20"/>
          <w:szCs w:val="20"/>
          <w:lang w:eastAsia="zh-CN"/>
        </w:rPr>
        <w:t xml:space="preserve">nded Supported Rates and BSS </w:t>
      </w:r>
      <w:r w:rsidRPr="00D12478">
        <w:rPr>
          <w:sz w:val="20"/>
          <w:szCs w:val="20"/>
          <w:lang w:eastAsia="zh-CN"/>
        </w:rPr>
        <w:t>Membership Selectors IEs</w:t>
      </w:r>
      <w:r>
        <w:rPr>
          <w:sz w:val="20"/>
          <w:szCs w:val="20"/>
          <w:lang w:eastAsia="zh-CN"/>
        </w:rPr>
        <w:t>” with “</w:t>
      </w:r>
      <w:r w:rsidRPr="00D12478">
        <w:rPr>
          <w:sz w:val="20"/>
          <w:szCs w:val="20"/>
          <w:lang w:eastAsia="zh-CN"/>
        </w:rPr>
        <w:t>The Supported Rates and BSS Membership Selectors or Extended Supported Rates and</w:t>
      </w:r>
      <w:r>
        <w:rPr>
          <w:sz w:val="20"/>
          <w:szCs w:val="20"/>
          <w:lang w:eastAsia="zh-CN"/>
        </w:rPr>
        <w:t xml:space="preserve"> BSS Membership Selectors elements”.</w:t>
      </w:r>
    </w:p>
    <w:p w14:paraId="79D6EFFB" w14:textId="77777777" w:rsidR="0042014E" w:rsidRDefault="0042014E" w:rsidP="0042014E">
      <w:pPr>
        <w:pStyle w:val="ListParagraph"/>
        <w:numPr>
          <w:ilvl w:val="0"/>
          <w:numId w:val="24"/>
        </w:numPr>
        <w:rPr>
          <w:ins w:id="95" w:author="Donald Eastlake" w:date="2017-02-22T13:16:00Z"/>
          <w:sz w:val="20"/>
          <w:szCs w:val="20"/>
          <w:lang w:eastAsia="zh-CN"/>
        </w:rPr>
      </w:pPr>
      <w:r>
        <w:rPr>
          <w:sz w:val="20"/>
          <w:szCs w:val="20"/>
          <w:lang w:eastAsia="zh-CN"/>
        </w:rPr>
        <w:t>76.30:  replace “</w:t>
      </w:r>
      <w:r w:rsidRPr="0042014E">
        <w:rPr>
          <w:sz w:val="20"/>
          <w:szCs w:val="20"/>
          <w:lang w:eastAsia="zh-CN"/>
        </w:rPr>
        <w:t>The Supported Rates and BSS Membership Selectors or Exte</w:t>
      </w:r>
      <w:r>
        <w:rPr>
          <w:sz w:val="20"/>
          <w:szCs w:val="20"/>
          <w:lang w:eastAsia="zh-CN"/>
        </w:rPr>
        <w:t xml:space="preserve">nded Supported Rates and BSS </w:t>
      </w:r>
      <w:r w:rsidRPr="0042014E">
        <w:rPr>
          <w:sz w:val="20"/>
          <w:szCs w:val="20"/>
          <w:lang w:eastAsia="zh-CN"/>
        </w:rPr>
        <w:t>Membership Selectors IEs</w:t>
      </w:r>
      <w:r>
        <w:rPr>
          <w:sz w:val="20"/>
          <w:szCs w:val="20"/>
          <w:lang w:eastAsia="zh-CN"/>
        </w:rPr>
        <w:t>” with “</w:t>
      </w:r>
      <w:r w:rsidRPr="0042014E">
        <w:rPr>
          <w:sz w:val="20"/>
          <w:szCs w:val="20"/>
          <w:lang w:eastAsia="zh-CN"/>
        </w:rPr>
        <w:t>The Supported Rates and BSS Membership Selectors or Exte</w:t>
      </w:r>
      <w:r>
        <w:rPr>
          <w:sz w:val="20"/>
          <w:szCs w:val="20"/>
          <w:lang w:eastAsia="zh-CN"/>
        </w:rPr>
        <w:t xml:space="preserve">nded Supported Rates and BSS </w:t>
      </w:r>
      <w:r w:rsidRPr="0042014E">
        <w:rPr>
          <w:sz w:val="20"/>
          <w:szCs w:val="20"/>
          <w:lang w:eastAsia="zh-CN"/>
        </w:rPr>
        <w:t xml:space="preserve">Membership Selectors </w:t>
      </w:r>
      <w:r>
        <w:rPr>
          <w:sz w:val="20"/>
          <w:szCs w:val="20"/>
          <w:lang w:eastAsia="zh-CN"/>
        </w:rPr>
        <w:t>elements”.</w:t>
      </w:r>
    </w:p>
    <w:p w14:paraId="3BAC6614" w14:textId="7E6F3D92" w:rsidR="000005B8" w:rsidRPr="00FC3B7F" w:rsidRDefault="000005B8" w:rsidP="0042014E">
      <w:pPr>
        <w:pStyle w:val="ListParagraph"/>
        <w:numPr>
          <w:ilvl w:val="0"/>
          <w:numId w:val="24"/>
        </w:numPr>
        <w:rPr>
          <w:sz w:val="20"/>
          <w:szCs w:val="20"/>
          <w:lang w:eastAsia="zh-CN"/>
        </w:rPr>
      </w:pPr>
      <w:ins w:id="96" w:author="Donald Eastlake" w:date="2017-02-22T13:16:00Z">
        <w:r>
          <w:rPr>
            <w:sz w:val="20"/>
            <w:szCs w:val="20"/>
            <w:lang w:eastAsia="zh-CN"/>
          </w:rPr>
          <w:t>OK</w:t>
        </w:r>
      </w:ins>
      <w:ins w:id="97" w:author="Donald Eastlake" w:date="2017-02-27T22:04:00Z">
        <w:r w:rsidR="006A341B">
          <w:rPr>
            <w:sz w:val="20"/>
            <w:szCs w:val="20"/>
            <w:lang w:eastAsia="zh-CN"/>
          </w:rPr>
          <w:t>.</w:t>
        </w:r>
      </w:ins>
    </w:p>
    <w:p w14:paraId="45C1636C" w14:textId="77777777" w:rsidR="00947FE3" w:rsidRPr="001E73E4" w:rsidRDefault="00947FE3" w:rsidP="00947FE3">
      <w:pPr>
        <w:rPr>
          <w:lang w:val="en-US" w:eastAsia="zh-CN"/>
        </w:rPr>
      </w:pPr>
    </w:p>
    <w:p w14:paraId="27100E29" w14:textId="77777777" w:rsidR="00947FE3" w:rsidRDefault="00947FE3" w:rsidP="00947FE3">
      <w:pPr>
        <w:rPr>
          <w:b/>
          <w:lang w:eastAsia="zh-CN"/>
        </w:rPr>
      </w:pPr>
      <w:r>
        <w:rPr>
          <w:rFonts w:hint="eastAsia"/>
          <w:b/>
          <w:lang w:eastAsia="zh-CN"/>
        </w:rPr>
        <w:t>2.4.2 Definition Conventions</w:t>
      </w:r>
      <w:r w:rsidR="00230744">
        <w:rPr>
          <w:b/>
          <w:lang w:eastAsia="zh-CN"/>
        </w:rPr>
        <w:t xml:space="preserve"> (</w:t>
      </w:r>
      <w:r w:rsidR="0030181F">
        <w:rPr>
          <w:b/>
          <w:lang w:eastAsia="zh-CN"/>
        </w:rPr>
        <w:t>0</w:t>
      </w:r>
      <w:r w:rsidR="00230744">
        <w:rPr>
          <w:b/>
          <w:lang w:eastAsia="zh-CN"/>
        </w:rPr>
        <w:t>)</w:t>
      </w:r>
    </w:p>
    <w:p w14:paraId="2DFC1243" w14:textId="77777777" w:rsidR="0030181F" w:rsidRDefault="0030181F" w:rsidP="0030181F">
      <w:pPr>
        <w:pStyle w:val="ListParagraph"/>
        <w:numPr>
          <w:ilvl w:val="0"/>
          <w:numId w:val="24"/>
        </w:numPr>
        <w:rPr>
          <w:sz w:val="20"/>
          <w:szCs w:val="20"/>
          <w:lang w:eastAsia="zh-CN"/>
        </w:rPr>
      </w:pPr>
      <w:r>
        <w:rPr>
          <w:sz w:val="20"/>
          <w:szCs w:val="20"/>
          <w:lang w:eastAsia="zh-CN"/>
        </w:rPr>
        <w:t>No findings.</w:t>
      </w:r>
    </w:p>
    <w:p w14:paraId="3A55663D" w14:textId="77777777" w:rsidR="008D060F" w:rsidRDefault="008D060F" w:rsidP="00947FE3">
      <w:pPr>
        <w:rPr>
          <w:b/>
          <w:lang w:eastAsia="zh-CN"/>
        </w:rPr>
      </w:pPr>
    </w:p>
    <w:p w14:paraId="793FFA17" w14:textId="77777777" w:rsidR="00947FE3" w:rsidRDefault="00947FE3" w:rsidP="00947FE3">
      <w:pPr>
        <w:rPr>
          <w:b/>
          <w:lang w:eastAsia="zh-CN"/>
        </w:rPr>
      </w:pPr>
      <w:r>
        <w:rPr>
          <w:rFonts w:hint="eastAsia"/>
          <w:b/>
          <w:lang w:eastAsia="zh-CN"/>
        </w:rPr>
        <w:t>2.5 Naming of MIB Variables</w:t>
      </w:r>
      <w:r w:rsidR="000B7152">
        <w:rPr>
          <w:b/>
          <w:lang w:eastAsia="zh-CN"/>
        </w:rPr>
        <w:t xml:space="preserve"> (9</w:t>
      </w:r>
      <w:r w:rsidR="00230744">
        <w:rPr>
          <w:b/>
          <w:lang w:eastAsia="zh-CN"/>
        </w:rPr>
        <w:t>)</w:t>
      </w:r>
    </w:p>
    <w:p w14:paraId="266A2C95" w14:textId="77777777" w:rsidR="00FC3B7F" w:rsidRDefault="007E0D70" w:rsidP="00FC3B7F">
      <w:pPr>
        <w:pStyle w:val="ListParagraph"/>
        <w:numPr>
          <w:ilvl w:val="0"/>
          <w:numId w:val="24"/>
        </w:numPr>
        <w:rPr>
          <w:sz w:val="20"/>
          <w:szCs w:val="20"/>
          <w:lang w:eastAsia="zh-CN"/>
        </w:rPr>
      </w:pPr>
      <w:r>
        <w:rPr>
          <w:sz w:val="20"/>
          <w:szCs w:val="20"/>
          <w:lang w:eastAsia="zh-CN"/>
        </w:rPr>
        <w:t xml:space="preserve">85.4:  </w:t>
      </w:r>
      <w:r w:rsidR="00930566">
        <w:rPr>
          <w:sz w:val="20"/>
          <w:szCs w:val="20"/>
          <w:lang w:eastAsia="zh-CN"/>
        </w:rPr>
        <w:t>r</w:t>
      </w:r>
      <w:r>
        <w:rPr>
          <w:sz w:val="20"/>
          <w:szCs w:val="20"/>
          <w:lang w:eastAsia="zh-CN"/>
        </w:rPr>
        <w:t>eplace “Unsigned 32” with “Unsigned32”.</w:t>
      </w:r>
    </w:p>
    <w:p w14:paraId="523D1D14" w14:textId="77777777" w:rsidR="001F558E" w:rsidRPr="00FC3B7F" w:rsidRDefault="001F558E" w:rsidP="001F558E">
      <w:pPr>
        <w:pStyle w:val="ListParagraph"/>
        <w:numPr>
          <w:ilvl w:val="0"/>
          <w:numId w:val="24"/>
        </w:numPr>
        <w:rPr>
          <w:sz w:val="20"/>
          <w:szCs w:val="20"/>
          <w:lang w:eastAsia="zh-CN"/>
        </w:rPr>
      </w:pPr>
      <w:r>
        <w:rPr>
          <w:sz w:val="20"/>
          <w:szCs w:val="20"/>
          <w:lang w:eastAsia="zh-CN"/>
        </w:rPr>
        <w:t xml:space="preserve">85.14:  </w:t>
      </w:r>
      <w:r w:rsidR="00930566">
        <w:rPr>
          <w:sz w:val="20"/>
          <w:szCs w:val="20"/>
          <w:lang w:eastAsia="zh-CN"/>
        </w:rPr>
        <w:t>r</w:t>
      </w:r>
      <w:r>
        <w:rPr>
          <w:sz w:val="20"/>
          <w:szCs w:val="20"/>
          <w:lang w:eastAsia="zh-CN"/>
        </w:rPr>
        <w:t>eplace “Unsigned 32” with “Unsigned32”.</w:t>
      </w:r>
    </w:p>
    <w:p w14:paraId="0D917703" w14:textId="77777777" w:rsidR="001F558E" w:rsidRPr="00FC3B7F" w:rsidRDefault="001F558E" w:rsidP="001F558E">
      <w:pPr>
        <w:pStyle w:val="ListParagraph"/>
        <w:numPr>
          <w:ilvl w:val="0"/>
          <w:numId w:val="24"/>
        </w:numPr>
        <w:rPr>
          <w:sz w:val="20"/>
          <w:szCs w:val="20"/>
          <w:lang w:eastAsia="zh-CN"/>
        </w:rPr>
      </w:pPr>
      <w:r>
        <w:rPr>
          <w:sz w:val="20"/>
          <w:szCs w:val="20"/>
          <w:lang w:eastAsia="zh-CN"/>
        </w:rPr>
        <w:t xml:space="preserve">85.24:  </w:t>
      </w:r>
      <w:r w:rsidR="00930566">
        <w:rPr>
          <w:sz w:val="20"/>
          <w:szCs w:val="20"/>
          <w:lang w:eastAsia="zh-CN"/>
        </w:rPr>
        <w:t>r</w:t>
      </w:r>
      <w:r>
        <w:rPr>
          <w:sz w:val="20"/>
          <w:szCs w:val="20"/>
          <w:lang w:eastAsia="zh-CN"/>
        </w:rPr>
        <w:t>eplace “Unsigned 32” with “Unsigned32”.</w:t>
      </w:r>
    </w:p>
    <w:p w14:paraId="208F7367" w14:textId="77777777" w:rsidR="001F558E" w:rsidRPr="00FC3B7F" w:rsidRDefault="001F558E" w:rsidP="001F558E">
      <w:pPr>
        <w:pStyle w:val="ListParagraph"/>
        <w:numPr>
          <w:ilvl w:val="0"/>
          <w:numId w:val="24"/>
        </w:numPr>
        <w:rPr>
          <w:sz w:val="20"/>
          <w:szCs w:val="20"/>
          <w:lang w:eastAsia="zh-CN"/>
        </w:rPr>
      </w:pPr>
      <w:r>
        <w:rPr>
          <w:sz w:val="20"/>
          <w:szCs w:val="20"/>
          <w:lang w:eastAsia="zh-CN"/>
        </w:rPr>
        <w:t xml:space="preserve">85.34:  </w:t>
      </w:r>
      <w:r w:rsidR="00930566">
        <w:rPr>
          <w:sz w:val="20"/>
          <w:szCs w:val="20"/>
          <w:lang w:eastAsia="zh-CN"/>
        </w:rPr>
        <w:t>r</w:t>
      </w:r>
      <w:r>
        <w:rPr>
          <w:sz w:val="20"/>
          <w:szCs w:val="20"/>
          <w:lang w:eastAsia="zh-CN"/>
        </w:rPr>
        <w:t>eplace “Unsigned 32” with “Unsigned32”.</w:t>
      </w:r>
    </w:p>
    <w:p w14:paraId="3A4AEA92" w14:textId="77777777" w:rsidR="001F558E" w:rsidRPr="00FC3B7F" w:rsidRDefault="001F558E" w:rsidP="001F558E">
      <w:pPr>
        <w:pStyle w:val="ListParagraph"/>
        <w:numPr>
          <w:ilvl w:val="0"/>
          <w:numId w:val="24"/>
        </w:numPr>
        <w:rPr>
          <w:sz w:val="20"/>
          <w:szCs w:val="20"/>
          <w:lang w:eastAsia="zh-CN"/>
        </w:rPr>
      </w:pPr>
      <w:r>
        <w:rPr>
          <w:sz w:val="20"/>
          <w:szCs w:val="20"/>
          <w:lang w:eastAsia="zh-CN"/>
        </w:rPr>
        <w:t xml:space="preserve">85.44:  </w:t>
      </w:r>
      <w:r w:rsidR="00930566">
        <w:rPr>
          <w:sz w:val="20"/>
          <w:szCs w:val="20"/>
          <w:lang w:eastAsia="zh-CN"/>
        </w:rPr>
        <w:t>r</w:t>
      </w:r>
      <w:r>
        <w:rPr>
          <w:sz w:val="20"/>
          <w:szCs w:val="20"/>
          <w:lang w:eastAsia="zh-CN"/>
        </w:rPr>
        <w:t>eplace “Unsigned 32” with “Unsigned32”.</w:t>
      </w:r>
    </w:p>
    <w:p w14:paraId="6715A6B2" w14:textId="77777777" w:rsidR="001F558E" w:rsidRDefault="001F558E" w:rsidP="001F558E">
      <w:pPr>
        <w:pStyle w:val="ListParagraph"/>
        <w:numPr>
          <w:ilvl w:val="0"/>
          <w:numId w:val="24"/>
        </w:numPr>
        <w:rPr>
          <w:sz w:val="20"/>
          <w:szCs w:val="20"/>
          <w:lang w:eastAsia="zh-CN"/>
        </w:rPr>
      </w:pPr>
      <w:r>
        <w:rPr>
          <w:sz w:val="20"/>
          <w:szCs w:val="20"/>
          <w:lang w:eastAsia="zh-CN"/>
        </w:rPr>
        <w:t xml:space="preserve">85.54:  </w:t>
      </w:r>
      <w:r w:rsidR="00930566">
        <w:rPr>
          <w:sz w:val="20"/>
          <w:szCs w:val="20"/>
          <w:lang w:eastAsia="zh-CN"/>
        </w:rPr>
        <w:t>r</w:t>
      </w:r>
      <w:r>
        <w:rPr>
          <w:sz w:val="20"/>
          <w:szCs w:val="20"/>
          <w:lang w:eastAsia="zh-CN"/>
        </w:rPr>
        <w:t>eplace “Unsigned 32” with “Unsigned32”.</w:t>
      </w:r>
    </w:p>
    <w:p w14:paraId="44A8FBB1" w14:textId="77777777" w:rsidR="00674FDF" w:rsidRDefault="00674FDF" w:rsidP="001F558E">
      <w:pPr>
        <w:pStyle w:val="ListParagraph"/>
        <w:numPr>
          <w:ilvl w:val="0"/>
          <w:numId w:val="24"/>
        </w:numPr>
        <w:rPr>
          <w:sz w:val="20"/>
          <w:szCs w:val="20"/>
          <w:lang w:eastAsia="zh-CN"/>
        </w:rPr>
      </w:pPr>
      <w:r>
        <w:rPr>
          <w:sz w:val="20"/>
          <w:szCs w:val="20"/>
          <w:lang w:eastAsia="zh-CN"/>
        </w:rPr>
        <w:t>86.1</w:t>
      </w:r>
      <w:r w:rsidR="00930566">
        <w:rPr>
          <w:sz w:val="20"/>
          <w:szCs w:val="20"/>
          <w:lang w:eastAsia="zh-CN"/>
        </w:rPr>
        <w:t>6</w:t>
      </w:r>
      <w:r>
        <w:rPr>
          <w:sz w:val="20"/>
          <w:szCs w:val="20"/>
          <w:lang w:eastAsia="zh-CN"/>
        </w:rPr>
        <w:t xml:space="preserve">:  </w:t>
      </w:r>
      <w:r w:rsidR="00930566">
        <w:rPr>
          <w:sz w:val="20"/>
          <w:szCs w:val="20"/>
          <w:lang w:eastAsia="zh-CN"/>
        </w:rPr>
        <w:t>r</w:t>
      </w:r>
      <w:r>
        <w:rPr>
          <w:sz w:val="20"/>
          <w:szCs w:val="20"/>
          <w:lang w:eastAsia="zh-CN"/>
        </w:rPr>
        <w:t>eplace “</w:t>
      </w:r>
      <w:r w:rsidR="00930566">
        <w:rPr>
          <w:sz w:val="20"/>
          <w:szCs w:val="20"/>
          <w:lang w:eastAsia="zh-CN"/>
        </w:rPr>
        <w:t>dot11GeneralLinkImplemented” with “dot11GLKImplemented”.</w:t>
      </w:r>
    </w:p>
    <w:p w14:paraId="21CC86E6" w14:textId="77777777" w:rsidR="00930566" w:rsidRDefault="00930566" w:rsidP="001F558E">
      <w:pPr>
        <w:pStyle w:val="ListParagraph"/>
        <w:numPr>
          <w:ilvl w:val="0"/>
          <w:numId w:val="24"/>
        </w:numPr>
        <w:rPr>
          <w:sz w:val="20"/>
          <w:szCs w:val="20"/>
          <w:lang w:eastAsia="zh-CN"/>
        </w:rPr>
      </w:pPr>
      <w:r>
        <w:rPr>
          <w:sz w:val="20"/>
          <w:szCs w:val="20"/>
          <w:lang w:eastAsia="zh-CN"/>
        </w:rPr>
        <w:t>86.17:  replace “dot11GeneralLinkRequired” with “dot11GLKRequired”.</w:t>
      </w:r>
    </w:p>
    <w:p w14:paraId="3E5FF7FA" w14:textId="77777777" w:rsidR="004B07FB" w:rsidRDefault="004B07FB" w:rsidP="001F558E">
      <w:pPr>
        <w:pStyle w:val="ListParagraph"/>
        <w:numPr>
          <w:ilvl w:val="0"/>
          <w:numId w:val="24"/>
        </w:numPr>
        <w:rPr>
          <w:ins w:id="98" w:author="Donald Eastlake" w:date="2017-02-19T12:54:00Z"/>
          <w:sz w:val="20"/>
          <w:szCs w:val="20"/>
          <w:lang w:eastAsia="zh-CN"/>
        </w:rPr>
      </w:pPr>
      <w:r>
        <w:rPr>
          <w:sz w:val="20"/>
          <w:szCs w:val="20"/>
          <w:lang w:eastAsia="zh-CN"/>
        </w:rPr>
        <w:t>86.27:  replace “dot11</w:t>
      </w:r>
      <w:r w:rsidR="00EC2067">
        <w:rPr>
          <w:sz w:val="20"/>
          <w:szCs w:val="20"/>
          <w:lang w:eastAsia="zh-CN"/>
        </w:rPr>
        <w:t>GeneralLinkGCRImplemented” with “dot11GLKGCRImplemented”.</w:t>
      </w:r>
    </w:p>
    <w:p w14:paraId="02B9042C" w14:textId="6D568610" w:rsidR="00CE4F1F" w:rsidRPr="00FC3B7F" w:rsidRDefault="00CE4F1F" w:rsidP="001F558E">
      <w:pPr>
        <w:pStyle w:val="ListParagraph"/>
        <w:numPr>
          <w:ilvl w:val="0"/>
          <w:numId w:val="24"/>
        </w:numPr>
        <w:rPr>
          <w:sz w:val="20"/>
          <w:szCs w:val="20"/>
          <w:lang w:eastAsia="zh-CN"/>
        </w:rPr>
      </w:pPr>
      <w:ins w:id="99" w:author="Donald Eastlake" w:date="2017-02-19T12:54:00Z">
        <w:r>
          <w:rPr>
            <w:sz w:val="20"/>
            <w:szCs w:val="20"/>
            <w:lang w:eastAsia="zh-CN"/>
          </w:rPr>
          <w:t xml:space="preserve">Above changes </w:t>
        </w:r>
      </w:ins>
      <w:ins w:id="100" w:author="Donald Eastlake" w:date="2017-02-22T13:20:00Z">
        <w:r w:rsidR="000005B8">
          <w:rPr>
            <w:sz w:val="20"/>
            <w:szCs w:val="20"/>
            <w:lang w:eastAsia="zh-CN"/>
          </w:rPr>
          <w:t>implemented</w:t>
        </w:r>
      </w:ins>
      <w:ins w:id="101" w:author="Donald Eastlake" w:date="2017-02-19T12:54:00Z">
        <w:r>
          <w:rPr>
            <w:sz w:val="20"/>
            <w:szCs w:val="20"/>
            <w:lang w:eastAsia="zh-CN"/>
          </w:rPr>
          <w:t>.</w:t>
        </w:r>
      </w:ins>
    </w:p>
    <w:p w14:paraId="0EE1B101" w14:textId="77777777" w:rsidR="001F558E" w:rsidRPr="001F558E" w:rsidRDefault="001F558E" w:rsidP="001F558E">
      <w:pPr>
        <w:rPr>
          <w:sz w:val="20"/>
          <w:lang w:eastAsia="zh-CN"/>
        </w:rPr>
      </w:pPr>
    </w:p>
    <w:p w14:paraId="03501C81" w14:textId="77777777" w:rsidR="00947FE3" w:rsidRDefault="00947FE3" w:rsidP="00947FE3">
      <w:pPr>
        <w:rPr>
          <w:b/>
          <w:lang w:eastAsia="zh-CN"/>
        </w:rPr>
      </w:pPr>
      <w:r>
        <w:rPr>
          <w:rFonts w:hint="eastAsia"/>
          <w:b/>
          <w:lang w:eastAsia="zh-CN"/>
        </w:rPr>
        <w:t>2.6 Removal of functions and features</w:t>
      </w:r>
      <w:r w:rsidR="0003376D">
        <w:rPr>
          <w:b/>
          <w:lang w:eastAsia="zh-CN"/>
        </w:rPr>
        <w:t xml:space="preserve"> (0)</w:t>
      </w:r>
    </w:p>
    <w:p w14:paraId="336240A1" w14:textId="77777777" w:rsidR="00FC3B7F" w:rsidRPr="0003376D" w:rsidRDefault="007F3039" w:rsidP="00947FE3">
      <w:pPr>
        <w:pStyle w:val="ListParagraph"/>
        <w:numPr>
          <w:ilvl w:val="0"/>
          <w:numId w:val="24"/>
        </w:numPr>
        <w:rPr>
          <w:sz w:val="20"/>
          <w:szCs w:val="20"/>
          <w:lang w:eastAsia="zh-CN"/>
        </w:rPr>
      </w:pPr>
      <w:r>
        <w:rPr>
          <w:sz w:val="20"/>
          <w:szCs w:val="20"/>
          <w:lang w:eastAsia="zh-CN"/>
        </w:rPr>
        <w:t>No findings.</w:t>
      </w:r>
    </w:p>
    <w:p w14:paraId="5B562A12" w14:textId="77777777" w:rsidR="00947FE3" w:rsidRDefault="00947FE3" w:rsidP="00947FE3">
      <w:pPr>
        <w:rPr>
          <w:b/>
        </w:rPr>
      </w:pPr>
    </w:p>
    <w:p w14:paraId="1398CD42" w14:textId="77777777" w:rsidR="00D801C1" w:rsidRDefault="00947FE3" w:rsidP="00947FE3">
      <w:pPr>
        <w:rPr>
          <w:rFonts w:eastAsia="Times New Roman"/>
          <w:b/>
          <w:szCs w:val="22"/>
          <w:lang w:val="en-US" w:eastAsia="zh-CN"/>
        </w:rPr>
      </w:pPr>
      <w:r>
        <w:rPr>
          <w:rFonts w:eastAsia="Times New Roman"/>
          <w:b/>
          <w:szCs w:val="22"/>
          <w:lang w:val="en-US" w:eastAsia="zh-CN"/>
        </w:rPr>
        <w:t xml:space="preserve">2.7 </w:t>
      </w:r>
      <w:r w:rsidR="001C0618">
        <w:rPr>
          <w:rFonts w:eastAsia="Times New Roman"/>
          <w:b/>
          <w:szCs w:val="22"/>
          <w:lang w:val="en-US" w:eastAsia="zh-CN"/>
        </w:rPr>
        <w:t>Capitalization</w:t>
      </w:r>
      <w:r w:rsidR="003F0915">
        <w:rPr>
          <w:rFonts w:eastAsia="Times New Roman"/>
          <w:b/>
          <w:szCs w:val="22"/>
          <w:lang w:val="en-US" w:eastAsia="zh-CN"/>
        </w:rPr>
        <w:t xml:space="preserve"> (2</w:t>
      </w:r>
      <w:r w:rsidR="00C55299">
        <w:rPr>
          <w:rFonts w:eastAsia="Times New Roman"/>
          <w:b/>
          <w:szCs w:val="22"/>
          <w:lang w:val="en-US" w:eastAsia="zh-CN"/>
        </w:rPr>
        <w:t>7</w:t>
      </w:r>
      <w:r w:rsidR="003F0915">
        <w:rPr>
          <w:rFonts w:eastAsia="Times New Roman"/>
          <w:b/>
          <w:szCs w:val="22"/>
          <w:lang w:val="en-US" w:eastAsia="zh-CN"/>
        </w:rPr>
        <w:t>)</w:t>
      </w:r>
    </w:p>
    <w:p w14:paraId="680712D9" w14:textId="77777777" w:rsidR="00C55299" w:rsidRDefault="00C55299" w:rsidP="007F3039">
      <w:pPr>
        <w:pStyle w:val="ListParagraph"/>
        <w:numPr>
          <w:ilvl w:val="0"/>
          <w:numId w:val="24"/>
        </w:numPr>
        <w:rPr>
          <w:sz w:val="20"/>
          <w:szCs w:val="20"/>
          <w:lang w:eastAsia="zh-CN"/>
        </w:rPr>
      </w:pPr>
      <w:r>
        <w:rPr>
          <w:sz w:val="20"/>
          <w:szCs w:val="20"/>
          <w:lang w:eastAsia="zh-CN"/>
        </w:rPr>
        <w:t>6.33:  replace “DMG Relay” with “DMG relay”.</w:t>
      </w:r>
    </w:p>
    <w:p w14:paraId="726AFFAC" w14:textId="77777777" w:rsidR="000C1FB1" w:rsidRDefault="000C1FB1" w:rsidP="007F3039">
      <w:pPr>
        <w:pStyle w:val="ListParagraph"/>
        <w:numPr>
          <w:ilvl w:val="0"/>
          <w:numId w:val="24"/>
        </w:numPr>
        <w:rPr>
          <w:sz w:val="20"/>
          <w:szCs w:val="20"/>
          <w:lang w:eastAsia="zh-CN"/>
        </w:rPr>
      </w:pPr>
      <w:r>
        <w:rPr>
          <w:sz w:val="20"/>
          <w:szCs w:val="20"/>
          <w:lang w:eastAsia="zh-CN"/>
        </w:rPr>
        <w:t>6.34:  replace “SIG Relay” with “SIG relay”.</w:t>
      </w:r>
    </w:p>
    <w:p w14:paraId="7D33DA5E" w14:textId="12E8921A" w:rsidR="002B71DF" w:rsidRPr="00572897" w:rsidRDefault="000C1FB1">
      <w:pPr>
        <w:pStyle w:val="ListParagraph"/>
        <w:numPr>
          <w:ilvl w:val="0"/>
          <w:numId w:val="24"/>
        </w:numPr>
        <w:rPr>
          <w:sz w:val="20"/>
          <w:szCs w:val="20"/>
          <w:lang w:eastAsia="zh-CN"/>
        </w:rPr>
      </w:pPr>
      <w:r>
        <w:rPr>
          <w:sz w:val="20"/>
          <w:szCs w:val="20"/>
          <w:lang w:eastAsia="zh-CN"/>
        </w:rPr>
        <w:t>6.34:  replace “SIG Relays” with “SIG relays”.</w:t>
      </w:r>
    </w:p>
    <w:p w14:paraId="4C51346E" w14:textId="77777777" w:rsidR="007F3039" w:rsidRDefault="007F3039" w:rsidP="007F3039">
      <w:pPr>
        <w:pStyle w:val="ListParagraph"/>
        <w:numPr>
          <w:ilvl w:val="0"/>
          <w:numId w:val="24"/>
        </w:numPr>
        <w:rPr>
          <w:sz w:val="20"/>
          <w:szCs w:val="20"/>
          <w:lang w:eastAsia="zh-CN"/>
        </w:rPr>
      </w:pPr>
      <w:r>
        <w:rPr>
          <w:sz w:val="20"/>
          <w:szCs w:val="20"/>
          <w:lang w:eastAsia="zh-CN"/>
        </w:rPr>
        <w:t>8.10:  replace “ADDBA Request/Response exchange” with “ADDBA Request/Response frame exchange”.</w:t>
      </w:r>
    </w:p>
    <w:p w14:paraId="62553514" w14:textId="77777777" w:rsidR="007F3039" w:rsidRDefault="009A63DC" w:rsidP="007F3039">
      <w:pPr>
        <w:pStyle w:val="ListParagraph"/>
        <w:numPr>
          <w:ilvl w:val="0"/>
          <w:numId w:val="24"/>
        </w:numPr>
        <w:rPr>
          <w:sz w:val="20"/>
          <w:szCs w:val="20"/>
          <w:lang w:eastAsia="zh-CN"/>
        </w:rPr>
      </w:pPr>
      <w:r>
        <w:rPr>
          <w:sz w:val="20"/>
          <w:szCs w:val="20"/>
          <w:lang w:eastAsia="zh-CN"/>
        </w:rPr>
        <w:t>8.12:  replace “DMS Response” with “DMS Response frame”.</w:t>
      </w:r>
    </w:p>
    <w:p w14:paraId="79E2274A" w14:textId="77777777" w:rsidR="00873A47" w:rsidRDefault="009A63DC" w:rsidP="00873A47">
      <w:pPr>
        <w:pStyle w:val="ListParagraph"/>
        <w:numPr>
          <w:ilvl w:val="0"/>
          <w:numId w:val="24"/>
        </w:numPr>
        <w:rPr>
          <w:sz w:val="20"/>
          <w:szCs w:val="20"/>
          <w:lang w:eastAsia="zh-CN"/>
        </w:rPr>
      </w:pPr>
      <w:r>
        <w:rPr>
          <w:sz w:val="20"/>
          <w:szCs w:val="20"/>
          <w:lang w:eastAsia="zh-CN"/>
        </w:rPr>
        <w:t>8.13:  replace “Concealment Address” with “Concealment address”.</w:t>
      </w:r>
    </w:p>
    <w:p w14:paraId="740A38B7" w14:textId="77777777" w:rsidR="00873A47" w:rsidRDefault="00873A47" w:rsidP="00873A47">
      <w:pPr>
        <w:pStyle w:val="ListParagraph"/>
        <w:numPr>
          <w:ilvl w:val="0"/>
          <w:numId w:val="24"/>
        </w:numPr>
        <w:rPr>
          <w:sz w:val="20"/>
          <w:szCs w:val="20"/>
          <w:lang w:eastAsia="zh-CN"/>
        </w:rPr>
      </w:pPr>
      <w:r w:rsidRPr="00873A47">
        <w:rPr>
          <w:sz w:val="20"/>
          <w:szCs w:val="20"/>
          <w:lang w:eastAsia="zh-CN"/>
        </w:rPr>
        <w:t>48.1:  replace “</w:t>
      </w:r>
      <w:r w:rsidRPr="00873A47">
        <w:rPr>
          <w:sz w:val="20"/>
          <w:szCs w:val="20"/>
        </w:rPr>
        <w:t>NOTE 1—Address 1 field of a frame with To DS eq</w:t>
      </w:r>
      <w:r>
        <w:rPr>
          <w:sz w:val="20"/>
          <w:szCs w:val="20"/>
        </w:rPr>
        <w:t xml:space="preserve">ual to 0 and From DS equal to 1” with </w:t>
      </w:r>
      <w:r w:rsidRPr="00873A47">
        <w:rPr>
          <w:sz w:val="20"/>
          <w:szCs w:val="20"/>
          <w:lang w:eastAsia="zh-CN"/>
        </w:rPr>
        <w:t>“</w:t>
      </w:r>
      <w:r w:rsidRPr="00873A47">
        <w:rPr>
          <w:sz w:val="20"/>
          <w:szCs w:val="20"/>
        </w:rPr>
        <w:t>NOTE 1—Address 1 field of a frame with To DS</w:t>
      </w:r>
      <w:r>
        <w:rPr>
          <w:sz w:val="20"/>
          <w:szCs w:val="20"/>
        </w:rPr>
        <w:t xml:space="preserve"> subf</w:t>
      </w:r>
      <w:r w:rsidR="00700D5E">
        <w:rPr>
          <w:sz w:val="20"/>
          <w:szCs w:val="20"/>
        </w:rPr>
        <w:t>i</w:t>
      </w:r>
      <w:r>
        <w:rPr>
          <w:sz w:val="20"/>
          <w:szCs w:val="20"/>
        </w:rPr>
        <w:t>eld</w:t>
      </w:r>
      <w:r w:rsidRPr="00873A47">
        <w:rPr>
          <w:sz w:val="20"/>
          <w:szCs w:val="20"/>
        </w:rPr>
        <w:t xml:space="preserve"> eq</w:t>
      </w:r>
      <w:r>
        <w:rPr>
          <w:sz w:val="20"/>
          <w:szCs w:val="20"/>
        </w:rPr>
        <w:t xml:space="preserve">ual to 0 and From DS </w:t>
      </w:r>
      <w:r w:rsidR="00700D5E">
        <w:rPr>
          <w:sz w:val="20"/>
          <w:szCs w:val="20"/>
        </w:rPr>
        <w:t xml:space="preserve">subfield </w:t>
      </w:r>
      <w:r>
        <w:rPr>
          <w:sz w:val="20"/>
          <w:szCs w:val="20"/>
        </w:rPr>
        <w:t>equal to 1”</w:t>
      </w:r>
      <w:r w:rsidR="00700D5E">
        <w:rPr>
          <w:sz w:val="20"/>
          <w:szCs w:val="20"/>
        </w:rPr>
        <w:t>.</w:t>
      </w:r>
    </w:p>
    <w:p w14:paraId="472EC7FB" w14:textId="77777777" w:rsidR="00140D8D" w:rsidRPr="00873A47" w:rsidRDefault="00140D8D" w:rsidP="00140D8D">
      <w:pPr>
        <w:pStyle w:val="ListParagraph"/>
        <w:numPr>
          <w:ilvl w:val="0"/>
          <w:numId w:val="24"/>
        </w:numPr>
        <w:rPr>
          <w:sz w:val="20"/>
          <w:szCs w:val="20"/>
          <w:lang w:eastAsia="zh-CN"/>
        </w:rPr>
      </w:pPr>
      <w:r w:rsidRPr="00873A47">
        <w:rPr>
          <w:sz w:val="20"/>
          <w:szCs w:val="20"/>
          <w:lang w:eastAsia="zh-CN"/>
        </w:rPr>
        <w:t>48.</w:t>
      </w:r>
      <w:r>
        <w:rPr>
          <w:sz w:val="20"/>
          <w:szCs w:val="20"/>
          <w:lang w:eastAsia="zh-CN"/>
        </w:rPr>
        <w:t>1</w:t>
      </w:r>
      <w:r w:rsidRPr="00873A47">
        <w:rPr>
          <w:sz w:val="20"/>
          <w:szCs w:val="20"/>
          <w:lang w:eastAsia="zh-CN"/>
        </w:rPr>
        <w:t>:  replace “</w:t>
      </w:r>
      <w:r>
        <w:rPr>
          <w:sz w:val="20"/>
          <w:szCs w:val="20"/>
        </w:rPr>
        <w:t>NOTE 2</w:t>
      </w:r>
      <w:r w:rsidRPr="00873A47">
        <w:rPr>
          <w:sz w:val="20"/>
          <w:szCs w:val="20"/>
        </w:rPr>
        <w:t xml:space="preserve">—Address </w:t>
      </w:r>
      <w:r>
        <w:rPr>
          <w:sz w:val="20"/>
          <w:szCs w:val="20"/>
        </w:rPr>
        <w:t>2</w:t>
      </w:r>
      <w:r w:rsidRPr="00873A47">
        <w:rPr>
          <w:sz w:val="20"/>
          <w:szCs w:val="20"/>
        </w:rPr>
        <w:t xml:space="preserve"> field of a frame with To DS eq</w:t>
      </w:r>
      <w:r>
        <w:rPr>
          <w:sz w:val="20"/>
          <w:szCs w:val="20"/>
        </w:rPr>
        <w:t xml:space="preserve">ual to 1 and From DS equal to 0” with </w:t>
      </w:r>
      <w:r w:rsidRPr="00873A47">
        <w:rPr>
          <w:sz w:val="20"/>
          <w:szCs w:val="20"/>
          <w:lang w:eastAsia="zh-CN"/>
        </w:rPr>
        <w:t>“</w:t>
      </w:r>
      <w:r w:rsidRPr="00873A47">
        <w:rPr>
          <w:sz w:val="20"/>
          <w:szCs w:val="20"/>
        </w:rPr>
        <w:t xml:space="preserve">NOTE 1—Address </w:t>
      </w:r>
      <w:r>
        <w:rPr>
          <w:sz w:val="20"/>
          <w:szCs w:val="20"/>
        </w:rPr>
        <w:t>2</w:t>
      </w:r>
      <w:r w:rsidRPr="00873A47">
        <w:rPr>
          <w:sz w:val="20"/>
          <w:szCs w:val="20"/>
        </w:rPr>
        <w:t xml:space="preserve"> field of a frame with To DS</w:t>
      </w:r>
      <w:r>
        <w:rPr>
          <w:sz w:val="20"/>
          <w:szCs w:val="20"/>
        </w:rPr>
        <w:t xml:space="preserve"> subfield</w:t>
      </w:r>
      <w:r w:rsidRPr="00873A47">
        <w:rPr>
          <w:sz w:val="20"/>
          <w:szCs w:val="20"/>
        </w:rPr>
        <w:t xml:space="preserve"> eq</w:t>
      </w:r>
      <w:r>
        <w:rPr>
          <w:sz w:val="20"/>
          <w:szCs w:val="20"/>
        </w:rPr>
        <w:t>ual to 1 and From DS subfield equal to 0”.</w:t>
      </w:r>
    </w:p>
    <w:p w14:paraId="68BAB9A1" w14:textId="77777777" w:rsidR="005B074B" w:rsidRDefault="005B074B" w:rsidP="007F3039">
      <w:pPr>
        <w:pStyle w:val="ListParagraph"/>
        <w:numPr>
          <w:ilvl w:val="0"/>
          <w:numId w:val="24"/>
        </w:numPr>
        <w:rPr>
          <w:sz w:val="20"/>
          <w:szCs w:val="20"/>
          <w:lang w:eastAsia="zh-CN"/>
        </w:rPr>
      </w:pPr>
      <w:r>
        <w:rPr>
          <w:sz w:val="20"/>
          <w:szCs w:val="20"/>
          <w:lang w:eastAsia="zh-CN"/>
        </w:rPr>
        <w:t>49.5:  replace “The SYNRA Types and” with “The SYNRA types and”.</w:t>
      </w:r>
    </w:p>
    <w:p w14:paraId="5E704056" w14:textId="77777777" w:rsidR="007A7FCE" w:rsidRDefault="007A7FCE" w:rsidP="007F3039">
      <w:pPr>
        <w:pStyle w:val="ListParagraph"/>
        <w:numPr>
          <w:ilvl w:val="0"/>
          <w:numId w:val="24"/>
        </w:numPr>
        <w:rPr>
          <w:sz w:val="20"/>
          <w:szCs w:val="20"/>
          <w:lang w:eastAsia="zh-CN"/>
        </w:rPr>
      </w:pPr>
      <w:r>
        <w:rPr>
          <w:sz w:val="20"/>
          <w:szCs w:val="20"/>
          <w:lang w:eastAsia="zh-CN"/>
        </w:rPr>
        <w:t>49.8:  replace “for each SYNRA Type” with “for each SYNRA type”.</w:t>
      </w:r>
    </w:p>
    <w:p w14:paraId="1360FDD5" w14:textId="77777777" w:rsidR="00D7724B" w:rsidRDefault="00D7724B" w:rsidP="00D7724B">
      <w:pPr>
        <w:pStyle w:val="ListParagraph"/>
        <w:numPr>
          <w:ilvl w:val="0"/>
          <w:numId w:val="24"/>
        </w:numPr>
        <w:rPr>
          <w:sz w:val="20"/>
          <w:szCs w:val="20"/>
          <w:lang w:eastAsia="zh-CN"/>
        </w:rPr>
      </w:pPr>
      <w:r>
        <w:rPr>
          <w:sz w:val="20"/>
          <w:szCs w:val="20"/>
          <w:lang w:eastAsia="zh-CN"/>
        </w:rPr>
        <w:t>51.10:  replace “frame body field” with “Frame Body field”.</w:t>
      </w:r>
    </w:p>
    <w:p w14:paraId="0AF69F03" w14:textId="77777777" w:rsidR="009E6F48" w:rsidRDefault="009E6F48" w:rsidP="00D7724B">
      <w:pPr>
        <w:pStyle w:val="ListParagraph"/>
        <w:numPr>
          <w:ilvl w:val="0"/>
          <w:numId w:val="24"/>
        </w:numPr>
        <w:rPr>
          <w:sz w:val="20"/>
          <w:szCs w:val="20"/>
          <w:lang w:eastAsia="zh-CN"/>
        </w:rPr>
      </w:pPr>
      <w:r>
        <w:rPr>
          <w:sz w:val="20"/>
          <w:szCs w:val="20"/>
          <w:lang w:eastAsia="zh-CN"/>
        </w:rPr>
        <w:t>52.5:  replace “corresponding GLK-GCR BlockAckReqs” with “corresponding GLK-GCR BlockAckReq frames”.</w:t>
      </w:r>
    </w:p>
    <w:p w14:paraId="323EE645" w14:textId="77777777" w:rsidR="003F3AC9" w:rsidRDefault="003F3AC9" w:rsidP="003F3AC9">
      <w:pPr>
        <w:pStyle w:val="ListParagraph"/>
        <w:numPr>
          <w:ilvl w:val="0"/>
          <w:numId w:val="24"/>
        </w:numPr>
        <w:rPr>
          <w:sz w:val="20"/>
          <w:szCs w:val="20"/>
          <w:lang w:eastAsia="zh-CN"/>
        </w:rPr>
      </w:pPr>
      <w:r>
        <w:rPr>
          <w:sz w:val="20"/>
          <w:szCs w:val="20"/>
          <w:lang w:eastAsia="zh-CN"/>
        </w:rPr>
        <w:t>52.15:  replace “corresponding GLK-GCR BlockAckReqs” with “corresponding GLK-GCR BlockAckReq frames”.</w:t>
      </w:r>
    </w:p>
    <w:p w14:paraId="3214B70A" w14:textId="77777777" w:rsidR="00AB5119" w:rsidRDefault="00AB5119" w:rsidP="003F3AC9">
      <w:pPr>
        <w:pStyle w:val="ListParagraph"/>
        <w:numPr>
          <w:ilvl w:val="0"/>
          <w:numId w:val="24"/>
        </w:numPr>
        <w:rPr>
          <w:sz w:val="20"/>
          <w:szCs w:val="20"/>
          <w:lang w:eastAsia="zh-CN"/>
        </w:rPr>
      </w:pPr>
      <w:r>
        <w:rPr>
          <w:sz w:val="20"/>
          <w:szCs w:val="20"/>
          <w:lang w:eastAsia="zh-CN"/>
        </w:rPr>
        <w:lastRenderedPageBreak/>
        <w:t>58.14:  replace “If the GLK-GCR Retransmission Policy is” with “If the GLK-GCR Retransmission Policy subfield is”.</w:t>
      </w:r>
    </w:p>
    <w:p w14:paraId="5FBEC988" w14:textId="77777777" w:rsidR="00DB60B8" w:rsidRDefault="00DB60B8" w:rsidP="00DB60B8">
      <w:pPr>
        <w:pStyle w:val="ListParagraph"/>
        <w:numPr>
          <w:ilvl w:val="0"/>
          <w:numId w:val="24"/>
        </w:numPr>
        <w:rPr>
          <w:sz w:val="20"/>
          <w:szCs w:val="20"/>
          <w:lang w:eastAsia="zh-CN"/>
        </w:rPr>
      </w:pPr>
      <w:r>
        <w:rPr>
          <w:sz w:val="20"/>
          <w:szCs w:val="20"/>
          <w:lang w:eastAsia="zh-CN"/>
        </w:rPr>
        <w:t>58.19:  replace “In an Association Request or Reassociation Request” with “In an Association Request or Reassociation Request frame”.</w:t>
      </w:r>
    </w:p>
    <w:p w14:paraId="35464A83" w14:textId="77777777" w:rsidR="00C34587" w:rsidRDefault="00C34587" w:rsidP="00D7724B">
      <w:pPr>
        <w:pStyle w:val="ListParagraph"/>
        <w:numPr>
          <w:ilvl w:val="0"/>
          <w:numId w:val="24"/>
        </w:numPr>
        <w:rPr>
          <w:sz w:val="20"/>
          <w:szCs w:val="20"/>
          <w:lang w:eastAsia="zh-CN"/>
        </w:rPr>
      </w:pPr>
      <w:r>
        <w:rPr>
          <w:sz w:val="20"/>
          <w:szCs w:val="20"/>
          <w:lang w:eastAsia="zh-CN"/>
        </w:rPr>
        <w:t>58.24:  replace “In an Association Response or Reassociation Response” with “In an Association Response or Reassociation Response frame”.</w:t>
      </w:r>
    </w:p>
    <w:p w14:paraId="64A550D7" w14:textId="77777777" w:rsidR="00D8244E" w:rsidRDefault="002D755F" w:rsidP="00D8244E">
      <w:pPr>
        <w:pStyle w:val="ListParagraph"/>
        <w:numPr>
          <w:ilvl w:val="0"/>
          <w:numId w:val="24"/>
        </w:numPr>
        <w:rPr>
          <w:sz w:val="20"/>
          <w:szCs w:val="20"/>
          <w:lang w:eastAsia="zh-CN"/>
        </w:rPr>
      </w:pPr>
      <w:r>
        <w:rPr>
          <w:sz w:val="20"/>
          <w:szCs w:val="20"/>
          <w:lang w:eastAsia="zh-CN"/>
        </w:rPr>
        <w:t>58.17:  replace “If the GLK-GCR Retransmission Policy indicates” with “If the GLK-GCR retransmission policy indicates”.</w:t>
      </w:r>
    </w:p>
    <w:p w14:paraId="351B2C5C" w14:textId="77777777" w:rsidR="00D8244E" w:rsidRPr="00D8244E" w:rsidRDefault="00D8244E" w:rsidP="00D8244E">
      <w:pPr>
        <w:pStyle w:val="ListParagraph"/>
        <w:numPr>
          <w:ilvl w:val="0"/>
          <w:numId w:val="24"/>
        </w:numPr>
        <w:rPr>
          <w:sz w:val="20"/>
          <w:szCs w:val="20"/>
          <w:lang w:eastAsia="zh-CN"/>
        </w:rPr>
      </w:pPr>
      <w:r w:rsidRPr="00D8244E">
        <w:rPr>
          <w:sz w:val="20"/>
          <w:szCs w:val="20"/>
          <w:lang w:eastAsia="zh-CN"/>
        </w:rPr>
        <w:t>60.18:  replace “</w:t>
      </w:r>
      <w:r w:rsidRPr="00D8244E">
        <w:rPr>
          <w:sz w:val="22"/>
          <w:szCs w:val="22"/>
        </w:rPr>
        <w:t>GLK Groupcast Mode Change Notification</w:t>
      </w:r>
      <w:r>
        <w:rPr>
          <w:sz w:val="22"/>
          <w:szCs w:val="22"/>
        </w:rPr>
        <w:t>” with “GLK groupcast mode change notification”</w:t>
      </w:r>
      <w:r w:rsidR="00303A19">
        <w:rPr>
          <w:sz w:val="22"/>
          <w:szCs w:val="22"/>
        </w:rPr>
        <w:t>.</w:t>
      </w:r>
    </w:p>
    <w:p w14:paraId="6E81A09B" w14:textId="77777777" w:rsidR="005B074B" w:rsidRDefault="005B074B" w:rsidP="005B074B">
      <w:pPr>
        <w:pStyle w:val="ListParagraph"/>
        <w:numPr>
          <w:ilvl w:val="0"/>
          <w:numId w:val="24"/>
        </w:numPr>
        <w:rPr>
          <w:sz w:val="20"/>
          <w:szCs w:val="20"/>
          <w:lang w:eastAsia="zh-CN"/>
        </w:rPr>
      </w:pPr>
      <w:r>
        <w:rPr>
          <w:sz w:val="20"/>
          <w:szCs w:val="20"/>
          <w:lang w:eastAsia="zh-CN"/>
        </w:rPr>
        <w:t>63.39:  replace “a Basic BlockAckReq frame” with “a basic BlockAckReq frame”.</w:t>
      </w:r>
    </w:p>
    <w:p w14:paraId="7DFB5CAE" w14:textId="77777777" w:rsidR="00480E13" w:rsidRDefault="00F73F23" w:rsidP="00D7724B">
      <w:pPr>
        <w:pStyle w:val="ListParagraph"/>
        <w:numPr>
          <w:ilvl w:val="0"/>
          <w:numId w:val="24"/>
        </w:numPr>
        <w:rPr>
          <w:sz w:val="20"/>
          <w:szCs w:val="20"/>
          <w:lang w:eastAsia="zh-CN"/>
        </w:rPr>
      </w:pPr>
      <w:r>
        <w:rPr>
          <w:sz w:val="20"/>
          <w:szCs w:val="20"/>
          <w:lang w:eastAsia="zh-CN"/>
        </w:rPr>
        <w:t>65.9:  replace “Association/Reassociation Request” with “Association/Reassociation Request frame”.</w:t>
      </w:r>
    </w:p>
    <w:p w14:paraId="2F1F8183" w14:textId="77777777" w:rsidR="004E548B" w:rsidRDefault="004E548B" w:rsidP="00715B0F">
      <w:pPr>
        <w:pStyle w:val="ListParagraph"/>
        <w:numPr>
          <w:ilvl w:val="0"/>
          <w:numId w:val="24"/>
        </w:numPr>
        <w:rPr>
          <w:sz w:val="20"/>
          <w:szCs w:val="20"/>
          <w:lang w:eastAsia="zh-CN"/>
        </w:rPr>
      </w:pPr>
      <w:r>
        <w:rPr>
          <w:sz w:val="20"/>
          <w:szCs w:val="20"/>
          <w:lang w:eastAsia="zh-CN"/>
        </w:rPr>
        <w:t>65.33:  replace “</w:t>
      </w:r>
      <w:r w:rsidR="00715B0F" w:rsidRPr="00715B0F">
        <w:rPr>
          <w:sz w:val="20"/>
          <w:szCs w:val="20"/>
          <w:lang w:eastAsia="zh-CN"/>
        </w:rPr>
        <w:t>in the GLK-GCR Gro</w:t>
      </w:r>
      <w:r w:rsidR="00715B0F">
        <w:rPr>
          <w:sz w:val="20"/>
          <w:szCs w:val="20"/>
          <w:lang w:eastAsia="zh-CN"/>
        </w:rPr>
        <w:t>upcast Mode Change Notification” with “</w:t>
      </w:r>
      <w:r w:rsidR="00715B0F" w:rsidRPr="00715B0F">
        <w:rPr>
          <w:sz w:val="20"/>
          <w:szCs w:val="20"/>
          <w:lang w:eastAsia="zh-CN"/>
        </w:rPr>
        <w:t>in the GLK-GCR Gro</w:t>
      </w:r>
      <w:r w:rsidR="00715B0F">
        <w:rPr>
          <w:sz w:val="20"/>
          <w:szCs w:val="20"/>
          <w:lang w:eastAsia="zh-CN"/>
        </w:rPr>
        <w:t>upcast Mode Change Notification frame”.</w:t>
      </w:r>
    </w:p>
    <w:p w14:paraId="66B853A2" w14:textId="77777777" w:rsidR="00C451F2" w:rsidRDefault="00C451F2" w:rsidP="00D7724B">
      <w:pPr>
        <w:pStyle w:val="ListParagraph"/>
        <w:numPr>
          <w:ilvl w:val="0"/>
          <w:numId w:val="24"/>
        </w:numPr>
        <w:rPr>
          <w:sz w:val="20"/>
          <w:szCs w:val="20"/>
          <w:lang w:eastAsia="zh-CN"/>
        </w:rPr>
      </w:pPr>
      <w:r>
        <w:rPr>
          <w:sz w:val="20"/>
          <w:szCs w:val="20"/>
          <w:lang w:eastAsia="zh-CN"/>
        </w:rPr>
        <w:t>67.2:  replace “a Beacon” with “a Beacon frame”.</w:t>
      </w:r>
    </w:p>
    <w:p w14:paraId="486D4DE9" w14:textId="77777777" w:rsidR="002A62F0" w:rsidRDefault="002A62F0" w:rsidP="00D7724B">
      <w:pPr>
        <w:pStyle w:val="ListParagraph"/>
        <w:numPr>
          <w:ilvl w:val="0"/>
          <w:numId w:val="24"/>
        </w:numPr>
        <w:rPr>
          <w:sz w:val="20"/>
          <w:szCs w:val="20"/>
          <w:lang w:eastAsia="zh-CN"/>
        </w:rPr>
      </w:pPr>
      <w:r>
        <w:rPr>
          <w:sz w:val="20"/>
          <w:szCs w:val="20"/>
          <w:lang w:eastAsia="zh-CN"/>
        </w:rPr>
        <w:t>67.36:  replace “a supported SYNRA Type” with “a supported SYNRA type”.</w:t>
      </w:r>
    </w:p>
    <w:p w14:paraId="2452B83E" w14:textId="77777777" w:rsidR="00E63FA8" w:rsidRDefault="00E63FA8" w:rsidP="00E63FA8">
      <w:pPr>
        <w:pStyle w:val="ListParagraph"/>
        <w:numPr>
          <w:ilvl w:val="0"/>
          <w:numId w:val="24"/>
        </w:numPr>
        <w:rPr>
          <w:sz w:val="20"/>
          <w:szCs w:val="20"/>
          <w:lang w:eastAsia="zh-CN"/>
        </w:rPr>
      </w:pPr>
      <w:r>
        <w:rPr>
          <w:sz w:val="20"/>
          <w:szCs w:val="20"/>
          <w:lang w:eastAsia="zh-CN"/>
        </w:rPr>
        <w:t>76.27:  replace “</w:t>
      </w:r>
      <w:r w:rsidRPr="00E63FA8">
        <w:rPr>
          <w:sz w:val="20"/>
          <w:szCs w:val="20"/>
          <w:lang w:eastAsia="zh-CN"/>
        </w:rPr>
        <w:t>set the EPD subfield in the Capability Information and DMG C</w:t>
      </w:r>
      <w:r>
        <w:rPr>
          <w:sz w:val="20"/>
          <w:szCs w:val="20"/>
          <w:lang w:eastAsia="zh-CN"/>
        </w:rPr>
        <w:t>apability information to one” with “</w:t>
      </w:r>
      <w:r w:rsidRPr="00E63FA8">
        <w:rPr>
          <w:sz w:val="20"/>
          <w:szCs w:val="20"/>
          <w:lang w:eastAsia="zh-CN"/>
        </w:rPr>
        <w:t>set the EPD subfield in the Capability Information</w:t>
      </w:r>
      <w:r>
        <w:rPr>
          <w:sz w:val="20"/>
          <w:szCs w:val="20"/>
          <w:lang w:eastAsia="zh-CN"/>
        </w:rPr>
        <w:t xml:space="preserve"> field</w:t>
      </w:r>
      <w:r w:rsidRPr="00E63FA8">
        <w:rPr>
          <w:sz w:val="20"/>
          <w:szCs w:val="20"/>
          <w:lang w:eastAsia="zh-CN"/>
        </w:rPr>
        <w:t xml:space="preserve"> and DMG </w:t>
      </w:r>
      <w:r>
        <w:rPr>
          <w:sz w:val="20"/>
          <w:szCs w:val="20"/>
          <w:lang w:eastAsia="zh-CN"/>
        </w:rPr>
        <w:t xml:space="preserve">STA </w:t>
      </w:r>
      <w:r w:rsidRPr="00E63FA8">
        <w:rPr>
          <w:sz w:val="20"/>
          <w:szCs w:val="20"/>
          <w:lang w:eastAsia="zh-CN"/>
        </w:rPr>
        <w:t>C</w:t>
      </w:r>
      <w:r>
        <w:rPr>
          <w:sz w:val="20"/>
          <w:szCs w:val="20"/>
          <w:lang w:eastAsia="zh-CN"/>
        </w:rPr>
        <w:t>apability field information to one”.</w:t>
      </w:r>
    </w:p>
    <w:p w14:paraId="1472D8C6" w14:textId="77777777" w:rsidR="008A4E79" w:rsidRPr="00FC3B7F" w:rsidRDefault="00610A6A" w:rsidP="00D7724B">
      <w:pPr>
        <w:pStyle w:val="ListParagraph"/>
        <w:numPr>
          <w:ilvl w:val="0"/>
          <w:numId w:val="24"/>
        </w:numPr>
        <w:rPr>
          <w:sz w:val="20"/>
          <w:szCs w:val="20"/>
          <w:lang w:eastAsia="zh-CN"/>
        </w:rPr>
      </w:pPr>
      <w:r>
        <w:rPr>
          <w:sz w:val="20"/>
          <w:szCs w:val="20"/>
          <w:lang w:eastAsia="zh-CN"/>
        </w:rPr>
        <w:t>87.13:  replace “length/type field” with “Length/Type field”.</w:t>
      </w:r>
    </w:p>
    <w:p w14:paraId="14F2EAE4" w14:textId="77777777" w:rsidR="0035257C" w:rsidRDefault="0035257C" w:rsidP="0035257C">
      <w:pPr>
        <w:pStyle w:val="ListParagraph"/>
        <w:numPr>
          <w:ilvl w:val="0"/>
          <w:numId w:val="24"/>
        </w:numPr>
        <w:rPr>
          <w:sz w:val="20"/>
          <w:szCs w:val="20"/>
          <w:lang w:eastAsia="zh-CN"/>
        </w:rPr>
      </w:pPr>
      <w:r>
        <w:rPr>
          <w:sz w:val="20"/>
          <w:szCs w:val="20"/>
          <w:lang w:eastAsia="zh-CN"/>
        </w:rPr>
        <w:t>88.10:  replace “length/type field” with “Length/Type field”.</w:t>
      </w:r>
    </w:p>
    <w:p w14:paraId="4629E0D4" w14:textId="77777777" w:rsidR="00DF7A70" w:rsidRDefault="00DF7A70" w:rsidP="0035257C">
      <w:pPr>
        <w:pStyle w:val="ListParagraph"/>
        <w:numPr>
          <w:ilvl w:val="0"/>
          <w:numId w:val="24"/>
        </w:numPr>
        <w:rPr>
          <w:ins w:id="102" w:author="Donald Eastlake" w:date="2017-02-22T15:05:00Z"/>
          <w:sz w:val="20"/>
          <w:szCs w:val="20"/>
          <w:lang w:eastAsia="zh-CN"/>
        </w:rPr>
      </w:pPr>
      <w:r>
        <w:rPr>
          <w:sz w:val="20"/>
          <w:szCs w:val="20"/>
          <w:lang w:eastAsia="zh-CN"/>
        </w:rPr>
        <w:t>88.17:  replace “length field” with “Length field”.  There are two appearances in this line.</w:t>
      </w:r>
    </w:p>
    <w:p w14:paraId="250BF01B" w14:textId="5606F2BB" w:rsidR="00A87FFC" w:rsidRDefault="00A87FFC" w:rsidP="0035257C">
      <w:pPr>
        <w:pStyle w:val="ListParagraph"/>
        <w:numPr>
          <w:ilvl w:val="0"/>
          <w:numId w:val="24"/>
        </w:numPr>
        <w:rPr>
          <w:sz w:val="20"/>
          <w:szCs w:val="20"/>
          <w:lang w:eastAsia="zh-CN"/>
        </w:rPr>
      </w:pPr>
      <w:ins w:id="103" w:author="Donald Eastlake" w:date="2017-02-22T15:05:00Z">
        <w:r>
          <w:rPr>
            <w:sz w:val="20"/>
            <w:szCs w:val="20"/>
            <w:lang w:eastAsia="zh-CN"/>
          </w:rPr>
          <w:t>Fixed except where it was already fixed or the text had been eliminated in Draft 3.1.</w:t>
        </w:r>
      </w:ins>
    </w:p>
    <w:p w14:paraId="4FA3011A" w14:textId="77777777" w:rsidR="001C0618" w:rsidRPr="001C0618" w:rsidRDefault="001C0618" w:rsidP="00947FE3">
      <w:pPr>
        <w:rPr>
          <w:rFonts w:eastAsia="Times New Roman"/>
          <w:szCs w:val="22"/>
          <w:lang w:val="en-US" w:eastAsia="zh-CN"/>
        </w:rPr>
      </w:pPr>
    </w:p>
    <w:p w14:paraId="3B6E255A"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2.8 </w:t>
      </w:r>
      <w:r w:rsidR="001C0618">
        <w:rPr>
          <w:rFonts w:eastAsia="Times New Roman"/>
          <w:b/>
          <w:szCs w:val="22"/>
          <w:lang w:val="en-US" w:eastAsia="zh-CN"/>
        </w:rPr>
        <w:t>Terminology</w:t>
      </w:r>
      <w:r w:rsidR="00E067AD">
        <w:rPr>
          <w:rFonts w:eastAsia="Times New Roman"/>
          <w:b/>
          <w:szCs w:val="22"/>
          <w:lang w:val="en-US" w:eastAsia="zh-CN"/>
        </w:rPr>
        <w:t xml:space="preserve"> (0)</w:t>
      </w:r>
    </w:p>
    <w:p w14:paraId="0B9BBE8C" w14:textId="77777777" w:rsidR="00FC3B7F" w:rsidRPr="00FC3B7F" w:rsidRDefault="004C3518" w:rsidP="00FC3B7F">
      <w:pPr>
        <w:pStyle w:val="ListParagraph"/>
        <w:numPr>
          <w:ilvl w:val="0"/>
          <w:numId w:val="24"/>
        </w:numPr>
        <w:rPr>
          <w:sz w:val="20"/>
          <w:szCs w:val="20"/>
          <w:lang w:eastAsia="zh-CN"/>
        </w:rPr>
      </w:pPr>
      <w:r>
        <w:rPr>
          <w:sz w:val="20"/>
          <w:szCs w:val="20"/>
          <w:lang w:eastAsia="zh-CN"/>
        </w:rPr>
        <w:t>No findings.</w:t>
      </w:r>
    </w:p>
    <w:p w14:paraId="70E9B3F5" w14:textId="77777777" w:rsidR="00FC3B7F" w:rsidRDefault="00FC3B7F" w:rsidP="00947FE3">
      <w:pPr>
        <w:rPr>
          <w:rFonts w:eastAsia="Times New Roman"/>
          <w:b/>
          <w:szCs w:val="22"/>
          <w:lang w:val="en-US" w:eastAsia="zh-CN"/>
        </w:rPr>
      </w:pPr>
    </w:p>
    <w:p w14:paraId="50A9B98F" w14:textId="77777777" w:rsidR="00947FE3" w:rsidRDefault="00947FE3" w:rsidP="00947FE3">
      <w:pPr>
        <w:rPr>
          <w:rFonts w:eastAsia="Times New Roman"/>
          <w:b/>
          <w:szCs w:val="22"/>
          <w:lang w:val="en-US" w:eastAsia="zh-CN"/>
        </w:rPr>
      </w:pPr>
      <w:r w:rsidRPr="005D548A">
        <w:rPr>
          <w:rFonts w:eastAsia="Times New Roman"/>
          <w:b/>
          <w:szCs w:val="22"/>
          <w:lang w:val="en-US" w:eastAsia="zh-CN"/>
        </w:rPr>
        <w:t>2.9 Use of verbs &amp;</w:t>
      </w:r>
      <w:r w:rsidR="001C0618">
        <w:rPr>
          <w:rFonts w:eastAsia="Times New Roman"/>
          <w:b/>
          <w:szCs w:val="22"/>
          <w:lang w:val="en-US" w:eastAsia="zh-CN"/>
        </w:rPr>
        <w:t xml:space="preserve"> problematic words</w:t>
      </w:r>
      <w:r w:rsidR="000155AB">
        <w:rPr>
          <w:rFonts w:eastAsia="Times New Roman"/>
          <w:b/>
          <w:szCs w:val="22"/>
          <w:lang w:val="en-US" w:eastAsia="zh-CN"/>
        </w:rPr>
        <w:t xml:space="preserve"> (23)</w:t>
      </w:r>
      <w:r w:rsidR="00E067AD">
        <w:rPr>
          <w:rFonts w:eastAsia="Times New Roman"/>
          <w:b/>
          <w:szCs w:val="22"/>
          <w:lang w:val="en-US" w:eastAsia="zh-CN"/>
        </w:rPr>
        <w:t xml:space="preserve">  </w:t>
      </w:r>
    </w:p>
    <w:p w14:paraId="1A409106" w14:textId="77777777" w:rsidR="005B071D" w:rsidRDefault="005B071D" w:rsidP="002C35BB">
      <w:pPr>
        <w:pStyle w:val="ListParagraph"/>
        <w:numPr>
          <w:ilvl w:val="0"/>
          <w:numId w:val="24"/>
        </w:numPr>
        <w:rPr>
          <w:sz w:val="20"/>
          <w:szCs w:val="20"/>
          <w:lang w:eastAsia="zh-CN"/>
        </w:rPr>
      </w:pPr>
      <w:r>
        <w:rPr>
          <w:sz w:val="20"/>
          <w:szCs w:val="20"/>
          <w:lang w:eastAsia="zh-CN"/>
        </w:rPr>
        <w:t>7.3:  replace “</w:t>
      </w:r>
      <w:r w:rsidRPr="005B071D">
        <w:rPr>
          <w:sz w:val="20"/>
          <w:szCs w:val="20"/>
          <w:lang w:eastAsia="zh-CN"/>
        </w:rPr>
        <w:t>SYNRA addressing is only used in GLK AP transmissions</w:t>
      </w:r>
      <w:r>
        <w:rPr>
          <w:sz w:val="20"/>
          <w:szCs w:val="20"/>
          <w:lang w:eastAsia="zh-CN"/>
        </w:rPr>
        <w:t>” with “</w:t>
      </w:r>
      <w:r w:rsidR="00E819BA">
        <w:rPr>
          <w:sz w:val="20"/>
          <w:szCs w:val="20"/>
          <w:lang w:eastAsia="zh-CN"/>
        </w:rPr>
        <w:t xml:space="preserve">SYNRA addressing is used </w:t>
      </w:r>
      <w:r>
        <w:rPr>
          <w:sz w:val="20"/>
          <w:szCs w:val="20"/>
          <w:lang w:eastAsia="zh-CN"/>
        </w:rPr>
        <w:t>in GLK AP transmission</w:t>
      </w:r>
      <w:r w:rsidR="00497952">
        <w:rPr>
          <w:sz w:val="20"/>
          <w:szCs w:val="20"/>
          <w:lang w:eastAsia="zh-CN"/>
        </w:rPr>
        <w:t xml:space="preserve"> only</w:t>
      </w:r>
      <w:r>
        <w:rPr>
          <w:sz w:val="20"/>
          <w:szCs w:val="20"/>
          <w:lang w:eastAsia="zh-CN"/>
        </w:rPr>
        <w:t>”.</w:t>
      </w:r>
      <w:r w:rsidR="00D00FD6">
        <w:rPr>
          <w:sz w:val="20"/>
          <w:szCs w:val="20"/>
          <w:lang w:eastAsia="zh-CN"/>
        </w:rPr>
        <w:t xml:space="preserve">  “Only” is a constraint, </w:t>
      </w:r>
      <w:r w:rsidR="002C35BB" w:rsidRPr="002C35BB">
        <w:rPr>
          <w:sz w:val="20"/>
          <w:szCs w:val="20"/>
          <w:lang w:eastAsia="zh-CN"/>
        </w:rPr>
        <w:t>which should apply to a condition, not to a verb</w:t>
      </w:r>
      <w:r w:rsidR="002C35BB">
        <w:rPr>
          <w:sz w:val="20"/>
          <w:szCs w:val="20"/>
          <w:lang w:eastAsia="zh-CN"/>
        </w:rPr>
        <w:t>.</w:t>
      </w:r>
    </w:p>
    <w:p w14:paraId="3A084023" w14:textId="77777777" w:rsidR="00DD0957" w:rsidRDefault="00DD0957" w:rsidP="00DD0957">
      <w:pPr>
        <w:pStyle w:val="ListParagraph"/>
        <w:numPr>
          <w:ilvl w:val="0"/>
          <w:numId w:val="24"/>
        </w:numPr>
        <w:rPr>
          <w:sz w:val="20"/>
          <w:szCs w:val="20"/>
          <w:lang w:eastAsia="zh-CN"/>
        </w:rPr>
      </w:pPr>
      <w:r>
        <w:rPr>
          <w:sz w:val="20"/>
          <w:szCs w:val="20"/>
          <w:lang w:eastAsia="zh-CN"/>
        </w:rPr>
        <w:t>7.10:  “may” is a normative verb that shall not be appeared in clause 4.</w:t>
      </w:r>
    </w:p>
    <w:p w14:paraId="699157F4" w14:textId="77777777" w:rsidR="00FD0B97" w:rsidRDefault="00FD0B97" w:rsidP="00FD0B97">
      <w:pPr>
        <w:pStyle w:val="ListParagraph"/>
        <w:numPr>
          <w:ilvl w:val="0"/>
          <w:numId w:val="24"/>
        </w:numPr>
        <w:rPr>
          <w:sz w:val="20"/>
          <w:szCs w:val="20"/>
          <w:lang w:eastAsia="zh-CN"/>
        </w:rPr>
      </w:pPr>
      <w:r>
        <w:rPr>
          <w:sz w:val="20"/>
          <w:szCs w:val="20"/>
          <w:lang w:eastAsia="zh-CN"/>
        </w:rPr>
        <w:t>7.23: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07E8124C" w14:textId="77777777" w:rsidR="00EE20A3" w:rsidRDefault="00EE20A3" w:rsidP="00EE20A3">
      <w:pPr>
        <w:pStyle w:val="ListParagraph"/>
        <w:numPr>
          <w:ilvl w:val="0"/>
          <w:numId w:val="24"/>
        </w:numPr>
        <w:rPr>
          <w:sz w:val="20"/>
          <w:szCs w:val="20"/>
          <w:lang w:eastAsia="zh-CN"/>
        </w:rPr>
      </w:pPr>
      <w:r>
        <w:rPr>
          <w:sz w:val="20"/>
          <w:szCs w:val="20"/>
          <w:lang w:eastAsia="zh-CN"/>
        </w:rPr>
        <w:t xml:space="preserve">7.40:  </w:t>
      </w:r>
      <w:r w:rsidRPr="00C60972">
        <w:rPr>
          <w:sz w:val="20"/>
          <w:szCs w:val="20"/>
          <w:lang w:eastAsia="zh-CN"/>
        </w:rPr>
        <w:t xml:space="preserve">“will” can </w:t>
      </w:r>
      <w:r>
        <w:rPr>
          <w:sz w:val="20"/>
          <w:szCs w:val="20"/>
          <w:lang w:eastAsia="zh-CN"/>
        </w:rPr>
        <w:t xml:space="preserve">only </w:t>
      </w:r>
      <w:r w:rsidRPr="00C60972">
        <w:rPr>
          <w:sz w:val="20"/>
          <w:szCs w:val="20"/>
          <w:lang w:eastAsia="zh-CN"/>
        </w:rPr>
        <w:t>b</w:t>
      </w:r>
      <w:r>
        <w:rPr>
          <w:sz w:val="20"/>
          <w:szCs w:val="20"/>
          <w:lang w:eastAsia="zh-CN"/>
        </w:rPr>
        <w:t>e used when stating future fact.</w:t>
      </w:r>
    </w:p>
    <w:p w14:paraId="6D129B3D" w14:textId="77777777" w:rsidR="00ED1BB2" w:rsidRDefault="00ED1BB2" w:rsidP="002C35BB">
      <w:pPr>
        <w:pStyle w:val="ListParagraph"/>
        <w:numPr>
          <w:ilvl w:val="0"/>
          <w:numId w:val="24"/>
        </w:numPr>
        <w:rPr>
          <w:sz w:val="20"/>
          <w:szCs w:val="20"/>
          <w:lang w:eastAsia="zh-CN"/>
        </w:rPr>
      </w:pPr>
      <w:r>
        <w:rPr>
          <w:sz w:val="20"/>
          <w:szCs w:val="20"/>
          <w:lang w:eastAsia="zh-CN"/>
        </w:rPr>
        <w:t>7.43:  replace “</w:t>
      </w:r>
      <w:r w:rsidRPr="00ED1BB2">
        <w:rPr>
          <w:sz w:val="20"/>
          <w:szCs w:val="20"/>
          <w:lang w:eastAsia="zh-CN"/>
        </w:rPr>
        <w:t>because SYNRA addressing is only used by APs</w:t>
      </w:r>
      <w:r>
        <w:rPr>
          <w:sz w:val="20"/>
          <w:szCs w:val="20"/>
          <w:lang w:eastAsia="zh-CN"/>
        </w:rPr>
        <w:t>” with “because SYNRA addressing is used by APs only”.</w:t>
      </w:r>
      <w:r w:rsidR="002C35BB">
        <w:rPr>
          <w:sz w:val="20"/>
          <w:szCs w:val="20"/>
          <w:lang w:eastAsia="zh-CN"/>
        </w:rPr>
        <w:t xml:space="preserve"> </w:t>
      </w:r>
    </w:p>
    <w:p w14:paraId="7DDA64BF" w14:textId="77777777" w:rsidR="00B84E55" w:rsidRDefault="00B84E55" w:rsidP="00B84E55">
      <w:pPr>
        <w:pStyle w:val="ListParagraph"/>
        <w:numPr>
          <w:ilvl w:val="0"/>
          <w:numId w:val="24"/>
        </w:numPr>
        <w:rPr>
          <w:sz w:val="20"/>
          <w:szCs w:val="20"/>
          <w:lang w:eastAsia="zh-CN"/>
        </w:rPr>
      </w:pPr>
      <w:r>
        <w:rPr>
          <w:sz w:val="20"/>
          <w:szCs w:val="20"/>
          <w:lang w:eastAsia="zh-CN"/>
        </w:rPr>
        <w:t>8.1:  “may” is a normative verb that shall not be appeared in clause 4.</w:t>
      </w:r>
    </w:p>
    <w:p w14:paraId="3E5801AD" w14:textId="77777777" w:rsidR="005E2D67" w:rsidRDefault="005E2D67" w:rsidP="005E2D67">
      <w:pPr>
        <w:pStyle w:val="ListParagraph"/>
        <w:numPr>
          <w:ilvl w:val="0"/>
          <w:numId w:val="24"/>
        </w:numPr>
        <w:rPr>
          <w:sz w:val="20"/>
          <w:szCs w:val="20"/>
          <w:lang w:eastAsia="zh-CN"/>
        </w:rPr>
      </w:pPr>
      <w:r>
        <w:rPr>
          <w:sz w:val="20"/>
          <w:szCs w:val="20"/>
          <w:lang w:eastAsia="zh-CN"/>
        </w:rPr>
        <w:t xml:space="preserve">14.19:  </w:t>
      </w:r>
      <w:r w:rsidRPr="00C60972">
        <w:rPr>
          <w:sz w:val="20"/>
          <w:szCs w:val="20"/>
          <w:lang w:eastAsia="zh-CN"/>
        </w:rPr>
        <w:t xml:space="preserve">“will” can </w:t>
      </w:r>
      <w:r>
        <w:rPr>
          <w:sz w:val="20"/>
          <w:szCs w:val="20"/>
          <w:lang w:eastAsia="zh-CN"/>
        </w:rPr>
        <w:t xml:space="preserve">only </w:t>
      </w:r>
      <w:r w:rsidRPr="00C60972">
        <w:rPr>
          <w:sz w:val="20"/>
          <w:szCs w:val="20"/>
          <w:lang w:eastAsia="zh-CN"/>
        </w:rPr>
        <w:t>b</w:t>
      </w:r>
      <w:r>
        <w:rPr>
          <w:sz w:val="20"/>
          <w:szCs w:val="20"/>
          <w:lang w:eastAsia="zh-CN"/>
        </w:rPr>
        <w:t>e used when stating future fact.</w:t>
      </w:r>
    </w:p>
    <w:p w14:paraId="5145214A" w14:textId="77777777" w:rsidR="00A51284" w:rsidRDefault="00A51284" w:rsidP="00A51284">
      <w:pPr>
        <w:pStyle w:val="ListParagraph"/>
        <w:numPr>
          <w:ilvl w:val="0"/>
          <w:numId w:val="24"/>
        </w:numPr>
        <w:rPr>
          <w:sz w:val="20"/>
          <w:szCs w:val="20"/>
          <w:lang w:eastAsia="zh-CN"/>
        </w:rPr>
      </w:pPr>
      <w:r>
        <w:rPr>
          <w:sz w:val="20"/>
          <w:szCs w:val="20"/>
          <w:lang w:eastAsia="zh-CN"/>
        </w:rPr>
        <w:t>18.11:  replace “</w:t>
      </w:r>
      <w:r w:rsidRPr="00A51284">
        <w:rPr>
          <w:sz w:val="20"/>
          <w:szCs w:val="20"/>
          <w:lang w:eastAsia="zh-CN"/>
        </w:rPr>
        <w:t>for non-GLK non-AP STA</w:t>
      </w:r>
      <w:r>
        <w:rPr>
          <w:sz w:val="20"/>
          <w:szCs w:val="20"/>
          <w:lang w:eastAsia="zh-CN"/>
        </w:rPr>
        <w:t>” with “for a non-GLK non-AP STA”.</w:t>
      </w:r>
    </w:p>
    <w:p w14:paraId="641AECBF" w14:textId="77777777" w:rsidR="00724F7E" w:rsidRDefault="00724F7E" w:rsidP="00724F7E">
      <w:pPr>
        <w:pStyle w:val="ListParagraph"/>
        <w:numPr>
          <w:ilvl w:val="0"/>
          <w:numId w:val="24"/>
        </w:numPr>
        <w:rPr>
          <w:sz w:val="20"/>
          <w:szCs w:val="20"/>
          <w:lang w:eastAsia="zh-CN"/>
        </w:rPr>
      </w:pPr>
      <w:r>
        <w:rPr>
          <w:sz w:val="20"/>
          <w:szCs w:val="20"/>
          <w:lang w:eastAsia="zh-CN"/>
        </w:rPr>
        <w:t>19.8:  replace “</w:t>
      </w:r>
      <w:r w:rsidRPr="00724F7E">
        <w:rPr>
          <w:sz w:val="20"/>
          <w:szCs w:val="20"/>
          <w:lang w:eastAsia="zh-CN"/>
        </w:rPr>
        <w:t>for non-GLK AP</w:t>
      </w:r>
      <w:r>
        <w:rPr>
          <w:sz w:val="20"/>
          <w:szCs w:val="20"/>
          <w:lang w:eastAsia="zh-CN"/>
        </w:rPr>
        <w:t>” with “for a non-GLK AP”.</w:t>
      </w:r>
    </w:p>
    <w:p w14:paraId="77F9458F" w14:textId="77777777" w:rsidR="003948EF" w:rsidRDefault="003948EF" w:rsidP="003948EF">
      <w:pPr>
        <w:pStyle w:val="ListParagraph"/>
        <w:numPr>
          <w:ilvl w:val="0"/>
          <w:numId w:val="24"/>
        </w:numPr>
        <w:rPr>
          <w:sz w:val="20"/>
          <w:szCs w:val="20"/>
          <w:lang w:eastAsia="zh-CN"/>
        </w:rPr>
      </w:pPr>
      <w:r>
        <w:rPr>
          <w:sz w:val="20"/>
          <w:szCs w:val="20"/>
          <w:lang w:eastAsia="zh-CN"/>
        </w:rPr>
        <w:t>20.3:  replace “</w:t>
      </w:r>
      <w:r w:rsidRPr="003948EF">
        <w:rPr>
          <w:sz w:val="20"/>
          <w:szCs w:val="20"/>
          <w:lang w:eastAsia="zh-CN"/>
        </w:rPr>
        <w:t>for GLK STA</w:t>
      </w:r>
      <w:r>
        <w:rPr>
          <w:sz w:val="20"/>
          <w:szCs w:val="20"/>
          <w:lang w:eastAsia="zh-CN"/>
        </w:rPr>
        <w:t>” with “for a GLK STA”.</w:t>
      </w:r>
    </w:p>
    <w:p w14:paraId="30EE678D" w14:textId="77777777" w:rsidR="008E687A" w:rsidRDefault="008E687A" w:rsidP="008E687A">
      <w:pPr>
        <w:pStyle w:val="ListParagraph"/>
        <w:numPr>
          <w:ilvl w:val="0"/>
          <w:numId w:val="24"/>
        </w:numPr>
        <w:rPr>
          <w:ins w:id="104" w:author="Donald Eastlake" w:date="2017-02-28T11:04:00Z"/>
          <w:sz w:val="20"/>
          <w:szCs w:val="20"/>
          <w:lang w:eastAsia="zh-CN"/>
        </w:rPr>
      </w:pPr>
      <w:r>
        <w:rPr>
          <w:sz w:val="20"/>
          <w:szCs w:val="20"/>
          <w:lang w:eastAsia="zh-CN"/>
        </w:rPr>
        <w:t>20.8: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35938A97" w14:textId="2DFD148E" w:rsidR="00BC61CA" w:rsidRDefault="00BC61CA" w:rsidP="008E687A">
      <w:pPr>
        <w:pStyle w:val="ListParagraph"/>
        <w:numPr>
          <w:ilvl w:val="0"/>
          <w:numId w:val="24"/>
        </w:numPr>
        <w:rPr>
          <w:ins w:id="105" w:author="Donald Eastlake" w:date="2017-02-28T11:04:00Z"/>
          <w:sz w:val="20"/>
          <w:szCs w:val="20"/>
          <w:lang w:eastAsia="zh-CN"/>
        </w:rPr>
      </w:pPr>
      <w:ins w:id="106" w:author="Donald Eastlake" w:date="2017-02-28T11:04:00Z">
        <w:r>
          <w:rPr>
            <w:sz w:val="20"/>
            <w:szCs w:val="20"/>
            <w:lang w:eastAsia="zh-CN"/>
          </w:rPr>
          <w:t>Above fixed.</w:t>
        </w:r>
      </w:ins>
    </w:p>
    <w:p w14:paraId="783896C6" w14:textId="77777777" w:rsidR="00BC61CA" w:rsidRDefault="00BC61CA" w:rsidP="008E687A">
      <w:pPr>
        <w:pStyle w:val="ListParagraph"/>
        <w:numPr>
          <w:ilvl w:val="0"/>
          <w:numId w:val="24"/>
        </w:numPr>
        <w:rPr>
          <w:sz w:val="20"/>
          <w:szCs w:val="20"/>
          <w:lang w:eastAsia="zh-CN"/>
        </w:rPr>
      </w:pPr>
    </w:p>
    <w:p w14:paraId="45075594" w14:textId="77777777" w:rsidR="00112871" w:rsidRDefault="00112871" w:rsidP="008E687A">
      <w:pPr>
        <w:pStyle w:val="ListParagraph"/>
        <w:numPr>
          <w:ilvl w:val="0"/>
          <w:numId w:val="24"/>
        </w:numPr>
        <w:rPr>
          <w:sz w:val="20"/>
          <w:szCs w:val="20"/>
          <w:lang w:eastAsia="zh-CN"/>
        </w:rPr>
      </w:pPr>
      <w:r>
        <w:rPr>
          <w:sz w:val="20"/>
          <w:szCs w:val="20"/>
          <w:lang w:eastAsia="zh-CN"/>
        </w:rPr>
        <w:t>48.1:  replace “Address 1 field” with “The Address 1 field”.</w:t>
      </w:r>
    </w:p>
    <w:p w14:paraId="456AE1F0" w14:textId="77777777" w:rsidR="00112871" w:rsidRDefault="00112871" w:rsidP="008E687A">
      <w:pPr>
        <w:pStyle w:val="ListParagraph"/>
        <w:numPr>
          <w:ilvl w:val="0"/>
          <w:numId w:val="24"/>
        </w:numPr>
        <w:rPr>
          <w:ins w:id="107" w:author="Donald Eastlake" w:date="2017-02-28T11:04:00Z"/>
          <w:sz w:val="20"/>
          <w:szCs w:val="20"/>
          <w:lang w:eastAsia="zh-CN"/>
        </w:rPr>
      </w:pPr>
      <w:r>
        <w:rPr>
          <w:sz w:val="20"/>
          <w:szCs w:val="20"/>
          <w:lang w:eastAsia="zh-CN"/>
        </w:rPr>
        <w:t>48.1:  replace “Address 2 field” with “The Address 2 field”.</w:t>
      </w:r>
    </w:p>
    <w:p w14:paraId="610A5158" w14:textId="3DCD9171" w:rsidR="00BC61CA" w:rsidRDefault="00BC61CA" w:rsidP="008E687A">
      <w:pPr>
        <w:pStyle w:val="ListParagraph"/>
        <w:numPr>
          <w:ilvl w:val="0"/>
          <w:numId w:val="24"/>
        </w:numPr>
        <w:rPr>
          <w:ins w:id="108" w:author="Donald Eastlake" w:date="2017-02-28T11:09:00Z"/>
          <w:sz w:val="20"/>
          <w:szCs w:val="20"/>
          <w:lang w:eastAsia="zh-CN"/>
        </w:rPr>
      </w:pPr>
      <w:ins w:id="109" w:author="Donald Eastlake" w:date="2017-02-28T11:09:00Z">
        <w:r>
          <w:rPr>
            <w:sz w:val="20"/>
            <w:szCs w:val="20"/>
            <w:lang w:eastAsia="zh-CN"/>
          </w:rPr>
          <w:t>These NOTEs have gone away in the baseline so I have just deleted them.</w:t>
        </w:r>
      </w:ins>
    </w:p>
    <w:p w14:paraId="363C2E6B" w14:textId="77777777" w:rsidR="00BC61CA" w:rsidRDefault="00BC61CA" w:rsidP="008E687A">
      <w:pPr>
        <w:pStyle w:val="ListParagraph"/>
        <w:numPr>
          <w:ilvl w:val="0"/>
          <w:numId w:val="24"/>
        </w:numPr>
        <w:rPr>
          <w:sz w:val="20"/>
          <w:szCs w:val="20"/>
          <w:lang w:eastAsia="zh-CN"/>
        </w:rPr>
      </w:pPr>
    </w:p>
    <w:p w14:paraId="306A7F7E" w14:textId="77777777" w:rsidR="00835FD1" w:rsidRDefault="00835FD1" w:rsidP="008E687A">
      <w:pPr>
        <w:pStyle w:val="ListParagraph"/>
        <w:numPr>
          <w:ilvl w:val="0"/>
          <w:numId w:val="24"/>
        </w:numPr>
        <w:rPr>
          <w:sz w:val="20"/>
          <w:szCs w:val="20"/>
          <w:lang w:eastAsia="zh-CN"/>
        </w:rPr>
      </w:pPr>
      <w:r>
        <w:rPr>
          <w:sz w:val="20"/>
          <w:szCs w:val="20"/>
          <w:lang w:eastAsia="zh-CN"/>
        </w:rPr>
        <w:t>54.14:  replace “STA is not” with “The STA is not”.</w:t>
      </w:r>
    </w:p>
    <w:p w14:paraId="00A9CD4F" w14:textId="77777777" w:rsidR="00E819BA" w:rsidRDefault="00701129" w:rsidP="00701129">
      <w:pPr>
        <w:pStyle w:val="ListParagraph"/>
        <w:numPr>
          <w:ilvl w:val="0"/>
          <w:numId w:val="24"/>
        </w:numPr>
        <w:rPr>
          <w:sz w:val="20"/>
          <w:szCs w:val="20"/>
          <w:lang w:eastAsia="zh-CN"/>
        </w:rPr>
      </w:pPr>
      <w:r>
        <w:rPr>
          <w:sz w:val="20"/>
          <w:szCs w:val="20"/>
          <w:lang w:eastAsia="zh-CN"/>
        </w:rPr>
        <w:t>66.46:  replace “</w:t>
      </w:r>
      <w:r w:rsidRPr="00701129">
        <w:rPr>
          <w:sz w:val="20"/>
          <w:szCs w:val="20"/>
          <w:lang w:eastAsia="zh-CN"/>
        </w:rPr>
        <w:t>may only be sent by a GLK AP</w:t>
      </w:r>
      <w:r>
        <w:rPr>
          <w:sz w:val="20"/>
          <w:szCs w:val="20"/>
          <w:lang w:eastAsia="zh-CN"/>
        </w:rPr>
        <w:t xml:space="preserve">” with “may be sent only by a GLK AP”.  </w:t>
      </w:r>
    </w:p>
    <w:p w14:paraId="0D35FC96" w14:textId="77777777" w:rsidR="00675A15" w:rsidRDefault="00675A15" w:rsidP="00701129">
      <w:pPr>
        <w:pStyle w:val="ListParagraph"/>
        <w:numPr>
          <w:ilvl w:val="0"/>
          <w:numId w:val="24"/>
        </w:numPr>
        <w:rPr>
          <w:sz w:val="20"/>
          <w:szCs w:val="20"/>
          <w:lang w:eastAsia="zh-CN"/>
        </w:rPr>
      </w:pPr>
      <w:r>
        <w:rPr>
          <w:sz w:val="20"/>
          <w:szCs w:val="20"/>
          <w:lang w:eastAsia="zh-CN"/>
        </w:rPr>
        <w:t>71.15:  “ensure” should be avoided.</w:t>
      </w:r>
    </w:p>
    <w:p w14:paraId="6B27B266" w14:textId="77777777" w:rsidR="002F065D" w:rsidRDefault="002F065D" w:rsidP="00701129">
      <w:pPr>
        <w:pStyle w:val="ListParagraph"/>
        <w:numPr>
          <w:ilvl w:val="0"/>
          <w:numId w:val="24"/>
        </w:numPr>
        <w:rPr>
          <w:sz w:val="20"/>
          <w:szCs w:val="20"/>
          <w:lang w:eastAsia="zh-CN"/>
        </w:rPr>
      </w:pPr>
      <w:r>
        <w:rPr>
          <w:sz w:val="20"/>
          <w:szCs w:val="20"/>
          <w:lang w:eastAsia="zh-CN"/>
        </w:rPr>
        <w:t>77.4:  replace “Mesh STA with” with “A mesh STA with”.</w:t>
      </w:r>
    </w:p>
    <w:p w14:paraId="6CF3E954" w14:textId="77777777" w:rsidR="007E16CB" w:rsidRDefault="007E16CB" w:rsidP="007E16CB">
      <w:pPr>
        <w:pStyle w:val="ListParagraph"/>
        <w:numPr>
          <w:ilvl w:val="0"/>
          <w:numId w:val="24"/>
        </w:numPr>
        <w:rPr>
          <w:sz w:val="20"/>
          <w:szCs w:val="20"/>
          <w:lang w:eastAsia="zh-CN"/>
        </w:rPr>
      </w:pPr>
      <w:r>
        <w:rPr>
          <w:sz w:val="20"/>
          <w:szCs w:val="20"/>
          <w:lang w:eastAsia="zh-CN"/>
        </w:rPr>
        <w:t>84.15: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644B1DE5" w14:textId="77777777" w:rsidR="00EB6040" w:rsidRDefault="00EB6040" w:rsidP="00EB6040">
      <w:pPr>
        <w:pStyle w:val="ListParagraph"/>
        <w:numPr>
          <w:ilvl w:val="0"/>
          <w:numId w:val="24"/>
        </w:numPr>
        <w:rPr>
          <w:sz w:val="20"/>
          <w:szCs w:val="20"/>
          <w:lang w:eastAsia="zh-CN"/>
        </w:rPr>
      </w:pPr>
      <w:r>
        <w:rPr>
          <w:sz w:val="20"/>
          <w:szCs w:val="20"/>
          <w:lang w:eastAsia="zh-CN"/>
        </w:rPr>
        <w:lastRenderedPageBreak/>
        <w:t>87.23: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30C6C710" w14:textId="77777777" w:rsidR="0033762B" w:rsidRDefault="0033762B" w:rsidP="0033762B">
      <w:pPr>
        <w:pStyle w:val="ListParagraph"/>
        <w:numPr>
          <w:ilvl w:val="0"/>
          <w:numId w:val="24"/>
        </w:numPr>
        <w:rPr>
          <w:sz w:val="20"/>
          <w:szCs w:val="20"/>
          <w:lang w:eastAsia="zh-CN"/>
        </w:rPr>
      </w:pPr>
      <w:r>
        <w:rPr>
          <w:sz w:val="20"/>
          <w:szCs w:val="20"/>
          <w:lang w:eastAsia="zh-CN"/>
        </w:rPr>
        <w:t>87.26: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54CF87BA" w14:textId="77777777" w:rsidR="0092573A" w:rsidRPr="00EB6040" w:rsidRDefault="0092573A" w:rsidP="0092573A">
      <w:pPr>
        <w:pStyle w:val="ListParagraph"/>
        <w:numPr>
          <w:ilvl w:val="0"/>
          <w:numId w:val="24"/>
        </w:numPr>
        <w:rPr>
          <w:sz w:val="20"/>
          <w:szCs w:val="20"/>
          <w:lang w:eastAsia="zh-CN"/>
        </w:rPr>
      </w:pPr>
      <w:r>
        <w:rPr>
          <w:sz w:val="20"/>
          <w:szCs w:val="20"/>
          <w:lang w:eastAsia="zh-CN"/>
        </w:rPr>
        <w:t>87.31: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3896DF62" w14:textId="77777777" w:rsidR="00FC3B7F" w:rsidRPr="00FC3B7F" w:rsidRDefault="005D538B" w:rsidP="00FC3B7F">
      <w:pPr>
        <w:pStyle w:val="ListParagraph"/>
        <w:numPr>
          <w:ilvl w:val="0"/>
          <w:numId w:val="24"/>
        </w:numPr>
        <w:rPr>
          <w:sz w:val="20"/>
          <w:szCs w:val="20"/>
          <w:lang w:eastAsia="zh-CN"/>
        </w:rPr>
      </w:pPr>
      <w:r>
        <w:rPr>
          <w:sz w:val="20"/>
          <w:szCs w:val="20"/>
          <w:lang w:eastAsia="zh-CN"/>
        </w:rPr>
        <w:t>94.9:  “should” is a normative verb that shall not be appeared in an informative annex.</w:t>
      </w:r>
    </w:p>
    <w:p w14:paraId="0F049343" w14:textId="77777777" w:rsidR="007F3DF9" w:rsidRDefault="007F3DF9" w:rsidP="007F3DF9">
      <w:pPr>
        <w:pStyle w:val="ListParagraph"/>
        <w:numPr>
          <w:ilvl w:val="0"/>
          <w:numId w:val="24"/>
        </w:numPr>
        <w:rPr>
          <w:ins w:id="110" w:author="Donald Eastlake" w:date="2017-02-28T11:51:00Z"/>
          <w:sz w:val="20"/>
          <w:szCs w:val="20"/>
          <w:lang w:eastAsia="zh-CN"/>
        </w:rPr>
      </w:pPr>
      <w:r>
        <w:rPr>
          <w:sz w:val="20"/>
          <w:szCs w:val="20"/>
          <w:lang w:eastAsia="zh-CN"/>
        </w:rPr>
        <w:t>94.26:  “should” is a normative verb that shall not be appeared in an informative annex.</w:t>
      </w:r>
    </w:p>
    <w:p w14:paraId="3C372EF0" w14:textId="2C109411" w:rsidR="00515B1A" w:rsidRPr="00FC3B7F" w:rsidRDefault="00515B1A" w:rsidP="007F3DF9">
      <w:pPr>
        <w:pStyle w:val="ListParagraph"/>
        <w:numPr>
          <w:ilvl w:val="0"/>
          <w:numId w:val="24"/>
        </w:numPr>
        <w:rPr>
          <w:sz w:val="20"/>
          <w:szCs w:val="20"/>
          <w:lang w:eastAsia="zh-CN"/>
        </w:rPr>
      </w:pPr>
      <w:ins w:id="111" w:author="Donald Eastlake" w:date="2017-02-28T11:51:00Z">
        <w:r>
          <w:rPr>
            <w:sz w:val="20"/>
            <w:szCs w:val="20"/>
            <w:lang w:eastAsia="zh-CN"/>
          </w:rPr>
          <w:t>Above changes implemented.</w:t>
        </w:r>
      </w:ins>
    </w:p>
    <w:p w14:paraId="3D9230F4" w14:textId="77777777" w:rsidR="00947FE3" w:rsidRPr="001C0618" w:rsidRDefault="00947FE3" w:rsidP="00947FE3">
      <w:pPr>
        <w:rPr>
          <w:szCs w:val="22"/>
          <w:lang w:val="en-US" w:eastAsia="zh-CN"/>
        </w:rPr>
      </w:pPr>
    </w:p>
    <w:p w14:paraId="2C6CE2A6"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2.10 </w:t>
      </w:r>
      <w:r w:rsidR="001C0618">
        <w:rPr>
          <w:rFonts w:eastAsia="Times New Roman"/>
          <w:b/>
          <w:szCs w:val="22"/>
          <w:lang w:val="en-US" w:eastAsia="zh-CN"/>
        </w:rPr>
        <w:t>Numbers</w:t>
      </w:r>
      <w:r w:rsidR="00D139CD">
        <w:rPr>
          <w:rFonts w:eastAsia="Times New Roman"/>
          <w:b/>
          <w:szCs w:val="22"/>
          <w:lang w:val="en-US" w:eastAsia="zh-CN"/>
        </w:rPr>
        <w:t xml:space="preserve"> (2) </w:t>
      </w:r>
    </w:p>
    <w:p w14:paraId="683FC442" w14:textId="77777777" w:rsidR="005019ED" w:rsidRDefault="00D601C9" w:rsidP="005019ED">
      <w:pPr>
        <w:pStyle w:val="ListParagraph"/>
        <w:numPr>
          <w:ilvl w:val="0"/>
          <w:numId w:val="24"/>
        </w:numPr>
        <w:rPr>
          <w:sz w:val="20"/>
          <w:szCs w:val="20"/>
          <w:lang w:eastAsia="zh-CN"/>
        </w:rPr>
      </w:pPr>
      <w:r>
        <w:rPr>
          <w:sz w:val="20"/>
          <w:szCs w:val="20"/>
          <w:lang w:eastAsia="zh-CN"/>
        </w:rPr>
        <w:t>88.1:  replace “two-octet” with “2-octet”.</w:t>
      </w:r>
    </w:p>
    <w:p w14:paraId="7158FC87" w14:textId="77777777" w:rsidR="00A03FBF" w:rsidRDefault="00A03FBF" w:rsidP="00A03FBF">
      <w:pPr>
        <w:pStyle w:val="ListParagraph"/>
        <w:numPr>
          <w:ilvl w:val="0"/>
          <w:numId w:val="24"/>
        </w:numPr>
        <w:rPr>
          <w:ins w:id="112" w:author="Donald Eastlake" w:date="2017-02-19T12:55:00Z"/>
          <w:sz w:val="20"/>
          <w:szCs w:val="20"/>
          <w:lang w:eastAsia="zh-CN"/>
        </w:rPr>
      </w:pPr>
      <w:r>
        <w:rPr>
          <w:sz w:val="20"/>
          <w:szCs w:val="20"/>
          <w:lang w:eastAsia="zh-CN"/>
        </w:rPr>
        <w:t>89.12:  replace “two-octet” with “2-octet”.</w:t>
      </w:r>
    </w:p>
    <w:p w14:paraId="7DDCBE1A" w14:textId="77777777" w:rsidR="00CE4F1F" w:rsidRPr="00FC3B7F" w:rsidRDefault="00CE4F1F" w:rsidP="00A03FBF">
      <w:pPr>
        <w:pStyle w:val="ListParagraph"/>
        <w:numPr>
          <w:ilvl w:val="0"/>
          <w:numId w:val="24"/>
        </w:numPr>
        <w:rPr>
          <w:sz w:val="20"/>
          <w:szCs w:val="20"/>
          <w:lang w:eastAsia="zh-CN"/>
        </w:rPr>
      </w:pPr>
      <w:ins w:id="113" w:author="Donald Eastlake" w:date="2017-02-19T12:55:00Z">
        <w:r>
          <w:rPr>
            <w:sz w:val="20"/>
            <w:szCs w:val="20"/>
            <w:lang w:eastAsia="zh-CN"/>
          </w:rPr>
          <w:t>Above changes implemented.</w:t>
        </w:r>
      </w:ins>
    </w:p>
    <w:p w14:paraId="1875DD6A"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7CBBE99F"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2.11 </w:t>
      </w:r>
      <w:r w:rsidRPr="005D548A">
        <w:rPr>
          <w:rFonts w:eastAsia="Times New Roman"/>
          <w:b/>
          <w:szCs w:val="22"/>
          <w:lang w:val="en-US" w:eastAsia="zh-CN"/>
        </w:rPr>
        <w:t>Maths oper</w:t>
      </w:r>
      <w:r w:rsidR="001C0618">
        <w:rPr>
          <w:rFonts w:eastAsia="Times New Roman"/>
          <w:b/>
          <w:szCs w:val="22"/>
          <w:lang w:val="en-US" w:eastAsia="zh-CN"/>
        </w:rPr>
        <w:t>ators and relations</w:t>
      </w:r>
      <w:r w:rsidR="00DE16F2">
        <w:rPr>
          <w:rFonts w:eastAsia="Times New Roman"/>
          <w:b/>
          <w:szCs w:val="22"/>
          <w:lang w:val="en-US" w:eastAsia="zh-CN"/>
        </w:rPr>
        <w:t xml:space="preserve"> </w:t>
      </w:r>
      <w:r w:rsidR="009F2049">
        <w:rPr>
          <w:rFonts w:eastAsia="Times New Roman"/>
          <w:b/>
          <w:szCs w:val="22"/>
          <w:lang w:val="en-US" w:eastAsia="zh-CN"/>
        </w:rPr>
        <w:t>(0)</w:t>
      </w:r>
    </w:p>
    <w:p w14:paraId="4FFE68DB" w14:textId="77777777" w:rsidR="00D139CD" w:rsidRPr="00DE16F2" w:rsidRDefault="00DE16F2" w:rsidP="00947FE3">
      <w:pPr>
        <w:pStyle w:val="ListParagraph"/>
        <w:numPr>
          <w:ilvl w:val="0"/>
          <w:numId w:val="24"/>
        </w:numPr>
        <w:rPr>
          <w:sz w:val="20"/>
          <w:szCs w:val="20"/>
          <w:lang w:eastAsia="zh-CN"/>
        </w:rPr>
      </w:pPr>
      <w:r>
        <w:rPr>
          <w:sz w:val="20"/>
          <w:szCs w:val="20"/>
          <w:lang w:eastAsia="zh-CN"/>
        </w:rPr>
        <w:t>No findings.</w:t>
      </w:r>
    </w:p>
    <w:p w14:paraId="6E096934" w14:textId="77777777" w:rsidR="00947FE3" w:rsidRPr="005D548A" w:rsidRDefault="00947FE3" w:rsidP="00947FE3">
      <w:pPr>
        <w:rPr>
          <w:rFonts w:eastAsia="Times New Roman"/>
          <w:szCs w:val="22"/>
          <w:lang w:val="en-US" w:eastAsia="zh-CN"/>
        </w:rPr>
      </w:pPr>
    </w:p>
    <w:p w14:paraId="7A15F350" w14:textId="77777777" w:rsidR="00947FE3" w:rsidRDefault="00947FE3" w:rsidP="00947FE3">
      <w:pPr>
        <w:rPr>
          <w:rFonts w:eastAsia="Times New Roman"/>
          <w:b/>
          <w:szCs w:val="22"/>
          <w:lang w:val="en-US" w:eastAsia="zh-CN"/>
        </w:rPr>
      </w:pPr>
      <w:r>
        <w:rPr>
          <w:rFonts w:eastAsia="Times New Roman"/>
          <w:b/>
          <w:szCs w:val="22"/>
          <w:lang w:val="en-US" w:eastAsia="zh-CN"/>
        </w:rPr>
        <w:t>2.12</w:t>
      </w:r>
      <w:r w:rsidR="001C0618">
        <w:rPr>
          <w:rFonts w:eastAsia="Times New Roman"/>
          <w:b/>
          <w:szCs w:val="22"/>
          <w:lang w:val="en-US" w:eastAsia="zh-CN"/>
        </w:rPr>
        <w:t xml:space="preserve"> Hyphenation</w:t>
      </w:r>
      <w:r w:rsidR="00663D49">
        <w:rPr>
          <w:rFonts w:eastAsia="Times New Roman"/>
          <w:b/>
          <w:szCs w:val="22"/>
          <w:lang w:val="en-US" w:eastAsia="zh-CN"/>
        </w:rPr>
        <w:t xml:space="preserve"> (9) </w:t>
      </w:r>
    </w:p>
    <w:p w14:paraId="372434FB" w14:textId="77777777" w:rsidR="00C70631" w:rsidRDefault="00C70631" w:rsidP="00B46CE7">
      <w:pPr>
        <w:pStyle w:val="ListParagraph"/>
        <w:numPr>
          <w:ilvl w:val="0"/>
          <w:numId w:val="24"/>
        </w:numPr>
        <w:rPr>
          <w:sz w:val="20"/>
          <w:szCs w:val="20"/>
          <w:lang w:eastAsia="zh-CN"/>
        </w:rPr>
      </w:pPr>
      <w:r>
        <w:rPr>
          <w:sz w:val="20"/>
          <w:szCs w:val="20"/>
          <w:lang w:eastAsia="zh-CN"/>
        </w:rPr>
        <w:t>viii.23:  replace “set-up” with “setup”.</w:t>
      </w:r>
    </w:p>
    <w:p w14:paraId="031150D6" w14:textId="77777777" w:rsidR="00B46CE7" w:rsidRPr="00FC3B7F" w:rsidRDefault="00B46CE7" w:rsidP="00B46CE7">
      <w:pPr>
        <w:pStyle w:val="ListParagraph"/>
        <w:numPr>
          <w:ilvl w:val="0"/>
          <w:numId w:val="24"/>
        </w:numPr>
        <w:rPr>
          <w:sz w:val="20"/>
          <w:szCs w:val="20"/>
          <w:lang w:eastAsia="zh-CN"/>
        </w:rPr>
      </w:pPr>
      <w:r>
        <w:rPr>
          <w:sz w:val="20"/>
          <w:szCs w:val="20"/>
          <w:lang w:eastAsia="zh-CN"/>
        </w:rPr>
        <w:t>6</w:t>
      </w:r>
      <w:r w:rsidR="002B3CF5">
        <w:rPr>
          <w:sz w:val="20"/>
          <w:szCs w:val="20"/>
          <w:lang w:eastAsia="zh-CN"/>
        </w:rPr>
        <w:t>.3</w:t>
      </w:r>
      <w:r>
        <w:rPr>
          <w:sz w:val="20"/>
          <w:szCs w:val="20"/>
          <w:lang w:eastAsia="zh-CN"/>
        </w:rPr>
        <w:t>9:  replace “</w:t>
      </w:r>
      <w:r w:rsidR="002B3CF5">
        <w:rPr>
          <w:sz w:val="20"/>
          <w:szCs w:val="20"/>
          <w:lang w:eastAsia="zh-CN"/>
        </w:rPr>
        <w:t>three address</w:t>
      </w:r>
      <w:r w:rsidR="0030265C">
        <w:rPr>
          <w:sz w:val="20"/>
          <w:szCs w:val="20"/>
          <w:lang w:eastAsia="zh-CN"/>
        </w:rPr>
        <w:t xml:space="preserve"> frame format</w:t>
      </w:r>
      <w:r>
        <w:rPr>
          <w:sz w:val="20"/>
          <w:szCs w:val="20"/>
          <w:lang w:eastAsia="zh-CN"/>
        </w:rPr>
        <w:t>” with “</w:t>
      </w:r>
      <w:r w:rsidR="002B3CF5">
        <w:rPr>
          <w:sz w:val="20"/>
          <w:szCs w:val="20"/>
          <w:lang w:eastAsia="zh-CN"/>
        </w:rPr>
        <w:t>three-address</w:t>
      </w:r>
      <w:r w:rsidR="0030265C">
        <w:rPr>
          <w:sz w:val="20"/>
          <w:szCs w:val="20"/>
          <w:lang w:eastAsia="zh-CN"/>
        </w:rPr>
        <w:t xml:space="preserve"> frame format</w:t>
      </w:r>
      <w:r>
        <w:rPr>
          <w:sz w:val="20"/>
          <w:szCs w:val="20"/>
          <w:lang w:eastAsia="zh-CN"/>
        </w:rPr>
        <w:t>”.</w:t>
      </w:r>
    </w:p>
    <w:p w14:paraId="4A56D871" w14:textId="77777777" w:rsidR="002B3CF5" w:rsidRDefault="002B3CF5" w:rsidP="002B3CF5">
      <w:pPr>
        <w:pStyle w:val="ListParagraph"/>
        <w:numPr>
          <w:ilvl w:val="0"/>
          <w:numId w:val="24"/>
        </w:numPr>
        <w:rPr>
          <w:sz w:val="20"/>
          <w:szCs w:val="20"/>
          <w:lang w:eastAsia="zh-CN"/>
        </w:rPr>
      </w:pPr>
      <w:r>
        <w:rPr>
          <w:sz w:val="20"/>
          <w:szCs w:val="20"/>
          <w:lang w:eastAsia="zh-CN"/>
        </w:rPr>
        <w:t>65.9:  replace “GLK-STA” with “GLK STA”.</w:t>
      </w:r>
    </w:p>
    <w:p w14:paraId="00BA3176" w14:textId="77777777" w:rsidR="0029276D" w:rsidRDefault="0029276D" w:rsidP="002B3CF5">
      <w:pPr>
        <w:pStyle w:val="ListParagraph"/>
        <w:numPr>
          <w:ilvl w:val="0"/>
          <w:numId w:val="24"/>
        </w:numPr>
        <w:rPr>
          <w:sz w:val="20"/>
          <w:szCs w:val="20"/>
          <w:lang w:eastAsia="zh-CN"/>
        </w:rPr>
      </w:pPr>
      <w:r>
        <w:rPr>
          <w:sz w:val="20"/>
          <w:szCs w:val="20"/>
          <w:lang w:eastAsia="zh-CN"/>
        </w:rPr>
        <w:t>67.18:  replace “three address frame” with “three-address frame”.</w:t>
      </w:r>
    </w:p>
    <w:p w14:paraId="02082E26" w14:textId="77777777" w:rsidR="000F7F3B" w:rsidRDefault="000F7F3B" w:rsidP="002B3CF5">
      <w:pPr>
        <w:pStyle w:val="ListParagraph"/>
        <w:numPr>
          <w:ilvl w:val="0"/>
          <w:numId w:val="24"/>
        </w:numPr>
        <w:rPr>
          <w:sz w:val="20"/>
          <w:szCs w:val="20"/>
          <w:lang w:eastAsia="zh-CN"/>
        </w:rPr>
      </w:pPr>
      <w:r>
        <w:rPr>
          <w:sz w:val="20"/>
          <w:szCs w:val="20"/>
          <w:lang w:eastAsia="zh-CN"/>
        </w:rPr>
        <w:t>71.10:  replace “non-buffered” with “</w:t>
      </w:r>
      <w:r w:rsidR="00185D3C">
        <w:rPr>
          <w:sz w:val="20"/>
          <w:szCs w:val="20"/>
          <w:lang w:eastAsia="zh-CN"/>
        </w:rPr>
        <w:t>nonbuffered</w:t>
      </w:r>
      <w:r>
        <w:rPr>
          <w:sz w:val="20"/>
          <w:szCs w:val="20"/>
          <w:lang w:eastAsia="zh-CN"/>
        </w:rPr>
        <w:t>”.</w:t>
      </w:r>
    </w:p>
    <w:p w14:paraId="0EDF16B7" w14:textId="77777777" w:rsidR="00605D1F" w:rsidRDefault="00605D1F" w:rsidP="002B3CF5">
      <w:pPr>
        <w:pStyle w:val="ListParagraph"/>
        <w:numPr>
          <w:ilvl w:val="0"/>
          <w:numId w:val="24"/>
        </w:numPr>
        <w:rPr>
          <w:sz w:val="20"/>
          <w:szCs w:val="20"/>
          <w:lang w:eastAsia="zh-CN"/>
        </w:rPr>
      </w:pPr>
      <w:r>
        <w:rPr>
          <w:sz w:val="20"/>
          <w:szCs w:val="20"/>
          <w:lang w:eastAsia="zh-CN"/>
        </w:rPr>
        <w:t>73.18:  replace “sub-clause</w:t>
      </w:r>
      <w:r w:rsidR="00135091">
        <w:rPr>
          <w:sz w:val="20"/>
          <w:szCs w:val="20"/>
          <w:lang w:eastAsia="zh-CN"/>
        </w:rPr>
        <w:t>s</w:t>
      </w:r>
      <w:r>
        <w:rPr>
          <w:sz w:val="20"/>
          <w:szCs w:val="20"/>
          <w:lang w:eastAsia="zh-CN"/>
        </w:rPr>
        <w:t>” with “subclause</w:t>
      </w:r>
      <w:r w:rsidR="00135091">
        <w:rPr>
          <w:sz w:val="20"/>
          <w:szCs w:val="20"/>
          <w:lang w:eastAsia="zh-CN"/>
        </w:rPr>
        <w:t>s</w:t>
      </w:r>
      <w:r>
        <w:rPr>
          <w:sz w:val="20"/>
          <w:szCs w:val="20"/>
          <w:lang w:eastAsia="zh-CN"/>
        </w:rPr>
        <w:t>”.</w:t>
      </w:r>
    </w:p>
    <w:p w14:paraId="1F771E38" w14:textId="77777777" w:rsidR="0008138C" w:rsidRDefault="0008138C" w:rsidP="002B3CF5">
      <w:pPr>
        <w:pStyle w:val="ListParagraph"/>
        <w:numPr>
          <w:ilvl w:val="0"/>
          <w:numId w:val="24"/>
        </w:numPr>
        <w:rPr>
          <w:sz w:val="20"/>
          <w:szCs w:val="20"/>
          <w:lang w:eastAsia="zh-CN"/>
        </w:rPr>
      </w:pPr>
      <w:r>
        <w:rPr>
          <w:sz w:val="20"/>
          <w:szCs w:val="20"/>
          <w:lang w:eastAsia="zh-CN"/>
        </w:rPr>
        <w:t>87.10:  replace “sub-frame</w:t>
      </w:r>
      <w:r w:rsidR="007551BD">
        <w:rPr>
          <w:sz w:val="20"/>
          <w:szCs w:val="20"/>
          <w:lang w:eastAsia="zh-CN"/>
        </w:rPr>
        <w:t>s</w:t>
      </w:r>
      <w:r>
        <w:rPr>
          <w:sz w:val="20"/>
          <w:szCs w:val="20"/>
          <w:lang w:eastAsia="zh-CN"/>
        </w:rPr>
        <w:t>” with “subframe</w:t>
      </w:r>
      <w:r w:rsidR="007551BD">
        <w:rPr>
          <w:sz w:val="20"/>
          <w:szCs w:val="20"/>
          <w:lang w:eastAsia="zh-CN"/>
        </w:rPr>
        <w:t>s</w:t>
      </w:r>
      <w:r>
        <w:rPr>
          <w:sz w:val="20"/>
          <w:szCs w:val="20"/>
          <w:lang w:eastAsia="zh-CN"/>
        </w:rPr>
        <w:t>”.</w:t>
      </w:r>
    </w:p>
    <w:p w14:paraId="37CF0A39" w14:textId="77777777" w:rsidR="00F207CE" w:rsidRPr="00FC3B7F" w:rsidRDefault="00F207CE" w:rsidP="00F207CE">
      <w:pPr>
        <w:pStyle w:val="ListParagraph"/>
        <w:numPr>
          <w:ilvl w:val="0"/>
          <w:numId w:val="24"/>
        </w:numPr>
        <w:rPr>
          <w:sz w:val="20"/>
          <w:szCs w:val="20"/>
          <w:lang w:eastAsia="zh-CN"/>
        </w:rPr>
      </w:pPr>
      <w:r>
        <w:rPr>
          <w:sz w:val="20"/>
          <w:szCs w:val="20"/>
          <w:lang w:eastAsia="zh-CN"/>
        </w:rPr>
        <w:t>88.5:  replace “sub-frames” with “subframes”.</w:t>
      </w:r>
    </w:p>
    <w:p w14:paraId="1CC7ED8F" w14:textId="77777777" w:rsidR="00A30324" w:rsidRDefault="00A30324" w:rsidP="00A30324">
      <w:pPr>
        <w:pStyle w:val="ListParagraph"/>
        <w:numPr>
          <w:ilvl w:val="0"/>
          <w:numId w:val="24"/>
        </w:numPr>
        <w:rPr>
          <w:ins w:id="114" w:author="Donald Eastlake" w:date="2017-02-19T13:08:00Z"/>
          <w:sz w:val="20"/>
          <w:szCs w:val="20"/>
          <w:lang w:eastAsia="zh-CN"/>
        </w:rPr>
      </w:pPr>
      <w:r>
        <w:rPr>
          <w:sz w:val="20"/>
          <w:szCs w:val="20"/>
          <w:lang w:eastAsia="zh-CN"/>
        </w:rPr>
        <w:t>88.13:  replace “sub-frame” with “subframe”.</w:t>
      </w:r>
    </w:p>
    <w:p w14:paraId="3CF155A0" w14:textId="0E44E7F1" w:rsidR="00CE4F1F" w:rsidRPr="00FC3B7F" w:rsidRDefault="00CE4F1F" w:rsidP="00A30324">
      <w:pPr>
        <w:pStyle w:val="ListParagraph"/>
        <w:numPr>
          <w:ilvl w:val="0"/>
          <w:numId w:val="24"/>
        </w:numPr>
        <w:rPr>
          <w:sz w:val="20"/>
          <w:szCs w:val="20"/>
          <w:lang w:eastAsia="zh-CN"/>
        </w:rPr>
      </w:pPr>
      <w:ins w:id="115" w:author="Donald Eastlake" w:date="2017-02-19T13:08:00Z">
        <w:r>
          <w:rPr>
            <w:sz w:val="20"/>
            <w:szCs w:val="20"/>
            <w:lang w:eastAsia="zh-CN"/>
          </w:rPr>
          <w:t xml:space="preserve">In the 2016 base standard, </w:t>
        </w:r>
      </w:ins>
      <w:ins w:id="116" w:author="Donald Eastlake" w:date="2017-02-19T13:09:00Z">
        <w:r>
          <w:rPr>
            <w:sz w:val="20"/>
            <w:szCs w:val="20"/>
            <w:lang w:eastAsia="zh-CN"/>
          </w:rPr>
          <w:t>“</w:t>
        </w:r>
      </w:ins>
      <w:ins w:id="117" w:author="Donald Eastlake" w:date="2017-02-19T13:28:00Z">
        <w:r w:rsidR="00FB7150">
          <w:rPr>
            <w:sz w:val="20"/>
            <w:szCs w:val="20"/>
            <w:lang w:eastAsia="zh-CN"/>
          </w:rPr>
          <w:t xml:space="preserve">frame with the </w:t>
        </w:r>
      </w:ins>
      <w:ins w:id="118" w:author="Donald Eastlake" w:date="2017-02-19T13:09:00Z">
        <w:r>
          <w:rPr>
            <w:sz w:val="20"/>
            <w:szCs w:val="20"/>
            <w:lang w:eastAsia="zh-CN"/>
          </w:rPr>
          <w:t>three-address MAC header</w:t>
        </w:r>
        <w:r w:rsidR="009F6D41">
          <w:rPr>
            <w:sz w:val="20"/>
            <w:szCs w:val="20"/>
            <w:lang w:eastAsia="zh-CN"/>
          </w:rPr>
          <w:t xml:space="preserve"> format” is used everywhere except Clause 4. In Clause 4, “three address frame format”, with no </w:t>
        </w:r>
      </w:ins>
      <w:ins w:id="119" w:author="Donald Eastlake" w:date="2017-02-19T13:10:00Z">
        <w:r w:rsidR="009F6D41">
          <w:rPr>
            <w:sz w:val="20"/>
            <w:szCs w:val="20"/>
            <w:lang w:eastAsia="zh-CN"/>
          </w:rPr>
          <w:t>hyphen</w:t>
        </w:r>
      </w:ins>
      <w:ins w:id="120" w:author="Donald Eastlake" w:date="2017-02-19T13:09:00Z">
        <w:r w:rsidR="009F6D41">
          <w:rPr>
            <w:sz w:val="20"/>
            <w:szCs w:val="20"/>
            <w:lang w:eastAsia="zh-CN"/>
          </w:rPr>
          <w:t>, is used.</w:t>
        </w:r>
      </w:ins>
      <w:ins w:id="121" w:author="Donald Eastlake" w:date="2017-02-19T13:14:00Z">
        <w:r w:rsidR="009F6D41">
          <w:rPr>
            <w:sz w:val="20"/>
            <w:szCs w:val="20"/>
            <w:lang w:eastAsia="zh-CN"/>
          </w:rPr>
          <w:t xml:space="preserve"> </w:t>
        </w:r>
      </w:ins>
      <w:ins w:id="122" w:author="Donald Eastlake" w:date="2017-02-19T13:30:00Z">
        <w:r w:rsidR="00C527AF">
          <w:rPr>
            <w:sz w:val="20"/>
            <w:szCs w:val="20"/>
            <w:lang w:eastAsia="zh-CN"/>
          </w:rPr>
          <w:t xml:space="preserve">Therefore, I am leaving the instance at 6.39 unhyphenated and changing the wording at 67.18. </w:t>
        </w:r>
      </w:ins>
      <w:ins w:id="123" w:author="Donald Eastlake" w:date="2017-02-19T13:14:00Z">
        <w:r w:rsidR="009F6D41">
          <w:rPr>
            <w:sz w:val="20"/>
            <w:szCs w:val="20"/>
            <w:lang w:eastAsia="zh-CN"/>
          </w:rPr>
          <w:t>Other hyphenation changes implemented as suggested.</w:t>
        </w:r>
      </w:ins>
    </w:p>
    <w:p w14:paraId="116EAA54" w14:textId="77777777" w:rsidR="00947FE3" w:rsidRDefault="00947FE3" w:rsidP="001C0618">
      <w:pPr>
        <w:rPr>
          <w:rFonts w:eastAsia="Times New Roman"/>
          <w:szCs w:val="22"/>
          <w:lang w:val="en-US" w:eastAsia="zh-CN"/>
        </w:rPr>
      </w:pPr>
    </w:p>
    <w:p w14:paraId="5D890BC4" w14:textId="77777777" w:rsidR="00B46CE7" w:rsidRPr="005D548A" w:rsidRDefault="00B46CE7" w:rsidP="001C0618">
      <w:pPr>
        <w:rPr>
          <w:rFonts w:eastAsia="Times New Roman"/>
          <w:szCs w:val="22"/>
          <w:lang w:val="en-US" w:eastAsia="zh-CN"/>
        </w:rPr>
      </w:pPr>
    </w:p>
    <w:p w14:paraId="6D954155"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2.13 </w:t>
      </w:r>
      <w:r w:rsidRPr="005D548A">
        <w:rPr>
          <w:rFonts w:eastAsia="Times New Roman"/>
          <w:b/>
          <w:szCs w:val="22"/>
          <w:lang w:val="en-US" w:eastAsia="zh-CN"/>
        </w:rPr>
        <w:t>Reference</w:t>
      </w:r>
      <w:r w:rsidR="001C0618">
        <w:rPr>
          <w:rFonts w:eastAsia="Times New Roman"/>
          <w:b/>
          <w:szCs w:val="22"/>
          <w:lang w:val="en-US" w:eastAsia="zh-CN"/>
        </w:rPr>
        <w:t>s to SAP primitives</w:t>
      </w:r>
      <w:r w:rsidR="00663D49">
        <w:rPr>
          <w:rFonts w:eastAsia="Times New Roman"/>
          <w:b/>
          <w:szCs w:val="22"/>
          <w:lang w:val="en-US" w:eastAsia="zh-CN"/>
        </w:rPr>
        <w:t xml:space="preserve"> (0)</w:t>
      </w:r>
    </w:p>
    <w:p w14:paraId="11F83FA2" w14:textId="77777777" w:rsidR="00E85EAB" w:rsidRPr="00EA77F5" w:rsidRDefault="00E85EAB" w:rsidP="00E85EAB">
      <w:pPr>
        <w:pStyle w:val="ListParagraph"/>
        <w:numPr>
          <w:ilvl w:val="0"/>
          <w:numId w:val="24"/>
        </w:numPr>
        <w:rPr>
          <w:sz w:val="20"/>
          <w:szCs w:val="20"/>
          <w:lang w:eastAsia="zh-CN"/>
        </w:rPr>
      </w:pPr>
      <w:r>
        <w:rPr>
          <w:sz w:val="20"/>
          <w:szCs w:val="20"/>
          <w:lang w:eastAsia="zh-CN"/>
        </w:rPr>
        <w:t>No findings.</w:t>
      </w:r>
    </w:p>
    <w:p w14:paraId="7BADF719"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5BED84B3"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2.14 </w:t>
      </w:r>
      <w:r w:rsidRPr="005D548A">
        <w:rPr>
          <w:rFonts w:eastAsia="Times New Roman"/>
          <w:b/>
          <w:szCs w:val="22"/>
          <w:lang w:val="en-US" w:eastAsia="zh-CN"/>
        </w:rPr>
        <w:t>References to the contents</w:t>
      </w:r>
      <w:r w:rsidR="001C0618">
        <w:rPr>
          <w:rFonts w:eastAsia="Times New Roman"/>
          <w:b/>
          <w:szCs w:val="22"/>
          <w:lang w:val="en-US" w:eastAsia="zh-CN"/>
        </w:rPr>
        <w:t xml:space="preserve"> of a field/subfield</w:t>
      </w:r>
      <w:r w:rsidR="00663D49">
        <w:rPr>
          <w:rFonts w:eastAsia="Times New Roman"/>
          <w:b/>
          <w:szCs w:val="22"/>
          <w:lang w:val="en-US" w:eastAsia="zh-CN"/>
        </w:rPr>
        <w:t xml:space="preserve"> (0)  </w:t>
      </w:r>
    </w:p>
    <w:p w14:paraId="4208A25D" w14:textId="77777777" w:rsidR="00EA77F5" w:rsidRPr="00EA77F5" w:rsidRDefault="00EA77F5" w:rsidP="00947FE3">
      <w:pPr>
        <w:pStyle w:val="ListParagraph"/>
        <w:numPr>
          <w:ilvl w:val="0"/>
          <w:numId w:val="24"/>
        </w:numPr>
        <w:rPr>
          <w:sz w:val="20"/>
          <w:szCs w:val="20"/>
          <w:lang w:eastAsia="zh-CN"/>
        </w:rPr>
      </w:pPr>
      <w:r>
        <w:rPr>
          <w:sz w:val="20"/>
          <w:szCs w:val="20"/>
          <w:lang w:eastAsia="zh-CN"/>
        </w:rPr>
        <w:t>No findings.</w:t>
      </w:r>
    </w:p>
    <w:p w14:paraId="6049B3BB" w14:textId="77777777" w:rsidR="00ED7978" w:rsidRPr="001C0618" w:rsidRDefault="00ED7978" w:rsidP="001C0618">
      <w:pPr>
        <w:rPr>
          <w:szCs w:val="22"/>
          <w:lang w:eastAsia="zh-CN"/>
        </w:rPr>
      </w:pPr>
    </w:p>
    <w:p w14:paraId="068106FF" w14:textId="77777777" w:rsidR="00947FE3" w:rsidRDefault="00947FE3" w:rsidP="00947FE3">
      <w:pPr>
        <w:rPr>
          <w:rFonts w:eastAsia="Times New Roman"/>
          <w:b/>
          <w:szCs w:val="22"/>
          <w:lang w:val="en-US" w:eastAsia="zh-CN"/>
        </w:rPr>
      </w:pPr>
      <w:r>
        <w:rPr>
          <w:rFonts w:eastAsia="Times New Roman"/>
          <w:b/>
          <w:szCs w:val="22"/>
          <w:lang w:val="en-US" w:eastAsia="zh-CN"/>
        </w:rPr>
        <w:t>2.15</w:t>
      </w:r>
      <w:r w:rsidRPr="005D548A">
        <w:rPr>
          <w:rFonts w:eastAsia="Times New Roman"/>
          <w:b/>
          <w:szCs w:val="22"/>
          <w:lang w:val="en-US" w:eastAsia="zh-CN"/>
        </w:rPr>
        <w:t xml:space="preserve"> References to MIB v</w:t>
      </w:r>
      <w:r w:rsidR="001C0618">
        <w:rPr>
          <w:rFonts w:eastAsia="Times New Roman"/>
          <w:b/>
          <w:szCs w:val="22"/>
          <w:lang w:val="en-US" w:eastAsia="zh-CN"/>
        </w:rPr>
        <w:t>ariables/attributes</w:t>
      </w:r>
      <w:r w:rsidR="00F26D20">
        <w:rPr>
          <w:rFonts w:eastAsia="Times New Roman"/>
          <w:b/>
          <w:szCs w:val="22"/>
          <w:lang w:val="en-US" w:eastAsia="zh-CN"/>
        </w:rPr>
        <w:t xml:space="preserve"> (0) </w:t>
      </w:r>
    </w:p>
    <w:p w14:paraId="1EF613FE" w14:textId="77777777" w:rsidR="00F26D20" w:rsidRPr="00EA77F5" w:rsidRDefault="00F26D20" w:rsidP="00F26D20">
      <w:pPr>
        <w:pStyle w:val="ListParagraph"/>
        <w:numPr>
          <w:ilvl w:val="0"/>
          <w:numId w:val="24"/>
        </w:numPr>
        <w:rPr>
          <w:sz w:val="20"/>
          <w:szCs w:val="20"/>
          <w:lang w:eastAsia="zh-CN"/>
        </w:rPr>
      </w:pPr>
      <w:r>
        <w:rPr>
          <w:sz w:val="20"/>
          <w:szCs w:val="20"/>
          <w:lang w:eastAsia="zh-CN"/>
        </w:rPr>
        <w:t>No findings.</w:t>
      </w:r>
    </w:p>
    <w:p w14:paraId="6169C951" w14:textId="77777777" w:rsidR="00F26D20" w:rsidRDefault="00F26D20" w:rsidP="00947FE3">
      <w:pPr>
        <w:rPr>
          <w:rFonts w:eastAsia="Times New Roman"/>
          <w:b/>
          <w:szCs w:val="22"/>
          <w:lang w:val="en-US" w:eastAsia="zh-CN"/>
        </w:rPr>
      </w:pPr>
    </w:p>
    <w:p w14:paraId="325D24A8"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2.16 </w:t>
      </w:r>
      <w:r w:rsidR="001C0618">
        <w:rPr>
          <w:rFonts w:eastAsia="Times New Roman"/>
          <w:b/>
          <w:szCs w:val="22"/>
          <w:lang w:val="en-US" w:eastAsia="zh-CN"/>
        </w:rPr>
        <w:t>Hanging Paragraphs</w:t>
      </w:r>
    </w:p>
    <w:p w14:paraId="3A542104" w14:textId="77777777" w:rsidR="00F26D20" w:rsidRDefault="00DD61C3" w:rsidP="00F26D20">
      <w:pPr>
        <w:pStyle w:val="ListParagraph"/>
        <w:numPr>
          <w:ilvl w:val="0"/>
          <w:numId w:val="24"/>
        </w:numPr>
        <w:rPr>
          <w:ins w:id="124" w:author="Donald Eastlake" w:date="2017-02-19T13:37:00Z"/>
          <w:sz w:val="20"/>
          <w:szCs w:val="20"/>
          <w:lang w:eastAsia="zh-CN"/>
        </w:rPr>
      </w:pPr>
      <w:r>
        <w:rPr>
          <w:sz w:val="20"/>
          <w:szCs w:val="20"/>
          <w:lang w:eastAsia="zh-CN"/>
        </w:rPr>
        <w:t>73.18:  There is a hanging paragraph between 11.24.16.4 and 11.24.16.4.1.</w:t>
      </w:r>
    </w:p>
    <w:p w14:paraId="3EB3D036" w14:textId="13477B04" w:rsidR="00C527AF" w:rsidRPr="00EA77F5" w:rsidRDefault="00C527AF" w:rsidP="00F26D20">
      <w:pPr>
        <w:pStyle w:val="ListParagraph"/>
        <w:numPr>
          <w:ilvl w:val="0"/>
          <w:numId w:val="24"/>
        </w:numPr>
        <w:rPr>
          <w:sz w:val="20"/>
          <w:szCs w:val="20"/>
          <w:lang w:eastAsia="zh-CN"/>
        </w:rPr>
      </w:pPr>
      <w:ins w:id="125" w:author="Donald Eastlake" w:date="2017-02-19T13:37:00Z">
        <w:r>
          <w:rPr>
            <w:sz w:val="20"/>
            <w:szCs w:val="20"/>
            <w:lang w:eastAsia="zh-CN"/>
          </w:rPr>
          <w:t>Fixed.</w:t>
        </w:r>
      </w:ins>
    </w:p>
    <w:p w14:paraId="48836414" w14:textId="77777777" w:rsidR="00F26D20" w:rsidRDefault="00F26D20" w:rsidP="00947FE3">
      <w:pPr>
        <w:rPr>
          <w:rFonts w:eastAsia="Times New Roman"/>
          <w:b/>
          <w:szCs w:val="22"/>
          <w:lang w:val="en-US" w:eastAsia="zh-CN"/>
        </w:rPr>
      </w:pPr>
    </w:p>
    <w:p w14:paraId="73A333FF" w14:textId="77777777" w:rsidR="00947FE3" w:rsidRPr="0070616E" w:rsidRDefault="001C0618" w:rsidP="00CE4975">
      <w:pPr>
        <w:pStyle w:val="ListParagraph"/>
        <w:numPr>
          <w:ilvl w:val="1"/>
          <w:numId w:val="28"/>
        </w:numPr>
        <w:rPr>
          <w:rFonts w:eastAsia="Times New Roman"/>
          <w:b/>
          <w:sz w:val="22"/>
          <w:szCs w:val="22"/>
          <w:lang w:eastAsia="zh-CN"/>
        </w:rPr>
      </w:pPr>
      <w:r w:rsidRPr="0070616E">
        <w:rPr>
          <w:rFonts w:eastAsia="Times New Roman"/>
          <w:b/>
          <w:sz w:val="22"/>
          <w:szCs w:val="22"/>
          <w:lang w:eastAsia="zh-CN"/>
        </w:rPr>
        <w:t>Abbreviations</w:t>
      </w:r>
      <w:r w:rsidR="001D178E" w:rsidRPr="0070616E">
        <w:rPr>
          <w:rFonts w:eastAsia="Times New Roman"/>
          <w:b/>
          <w:sz w:val="22"/>
          <w:szCs w:val="22"/>
          <w:lang w:eastAsia="zh-CN"/>
        </w:rPr>
        <w:t xml:space="preserve"> (4)</w:t>
      </w:r>
      <w:r w:rsidR="00022DFB">
        <w:rPr>
          <w:rFonts w:eastAsia="Times New Roman"/>
          <w:b/>
          <w:sz w:val="22"/>
          <w:szCs w:val="22"/>
          <w:lang w:eastAsia="zh-CN"/>
        </w:rPr>
        <w:t xml:space="preserve"> </w:t>
      </w:r>
    </w:p>
    <w:p w14:paraId="570EAA95" w14:textId="77777777" w:rsidR="00CE4975" w:rsidRPr="00FE546D" w:rsidRDefault="00CE4975" w:rsidP="00CE4975">
      <w:pPr>
        <w:pStyle w:val="ListParagraph"/>
        <w:numPr>
          <w:ilvl w:val="0"/>
          <w:numId w:val="27"/>
        </w:numPr>
        <w:rPr>
          <w:sz w:val="20"/>
          <w:szCs w:val="20"/>
          <w:lang w:val="en-GB"/>
        </w:rPr>
      </w:pPr>
      <w:r w:rsidRPr="00FE546D">
        <w:rPr>
          <w:sz w:val="20"/>
          <w:szCs w:val="20"/>
        </w:rPr>
        <w:t>4.31:  Don’t create abbreviations for terms used only a handful of times.  DNSB is only used twice.  No need to create this abbreviation.</w:t>
      </w:r>
    </w:p>
    <w:p w14:paraId="68B2F429" w14:textId="77777777" w:rsidR="00CE4975" w:rsidRPr="00FE546D" w:rsidRDefault="00CE4975" w:rsidP="00CE4975">
      <w:pPr>
        <w:pStyle w:val="ListParagraph"/>
        <w:numPr>
          <w:ilvl w:val="0"/>
          <w:numId w:val="27"/>
        </w:numPr>
        <w:rPr>
          <w:sz w:val="20"/>
          <w:szCs w:val="20"/>
          <w:lang w:val="en-GB"/>
        </w:rPr>
      </w:pPr>
      <w:r w:rsidRPr="00FE546D">
        <w:rPr>
          <w:sz w:val="20"/>
          <w:szCs w:val="20"/>
        </w:rPr>
        <w:t>4.32:  Don’t create abbreviations for terms used only a handful of times.  D</w:t>
      </w:r>
      <w:r w:rsidR="00574B8A" w:rsidRPr="00FE546D">
        <w:rPr>
          <w:sz w:val="20"/>
          <w:szCs w:val="20"/>
        </w:rPr>
        <w:t>NSM</w:t>
      </w:r>
      <w:r w:rsidRPr="00FE546D">
        <w:rPr>
          <w:sz w:val="20"/>
          <w:szCs w:val="20"/>
        </w:rPr>
        <w:t xml:space="preserve"> is only used twice.  No need to create this abbreviation.</w:t>
      </w:r>
    </w:p>
    <w:p w14:paraId="344DC786" w14:textId="77777777" w:rsidR="00FC0BBD" w:rsidRPr="00FE546D" w:rsidRDefault="00FC0BBD" w:rsidP="00FC0BBD">
      <w:pPr>
        <w:pStyle w:val="ListParagraph"/>
        <w:numPr>
          <w:ilvl w:val="0"/>
          <w:numId w:val="27"/>
        </w:numPr>
        <w:rPr>
          <w:sz w:val="20"/>
          <w:szCs w:val="20"/>
          <w:lang w:val="en-GB"/>
        </w:rPr>
      </w:pPr>
      <w:r w:rsidRPr="00FE546D">
        <w:rPr>
          <w:sz w:val="20"/>
          <w:szCs w:val="20"/>
        </w:rPr>
        <w:t>4.33:  Don’t create abbreviations for terms used only a handful of times.  DNSU is only used twice.  No need to create this abbreviation.</w:t>
      </w:r>
    </w:p>
    <w:p w14:paraId="26EC3879" w14:textId="77777777" w:rsidR="00E429E4" w:rsidRPr="00C527AF" w:rsidRDefault="00E429E4" w:rsidP="00E429E4">
      <w:pPr>
        <w:pStyle w:val="ListParagraph"/>
        <w:numPr>
          <w:ilvl w:val="0"/>
          <w:numId w:val="27"/>
        </w:numPr>
        <w:rPr>
          <w:ins w:id="126" w:author="Donald Eastlake" w:date="2017-02-19T13:38:00Z"/>
          <w:sz w:val="20"/>
          <w:szCs w:val="20"/>
          <w:lang w:val="en-GB"/>
          <w:rPrChange w:id="127" w:author="Donald Eastlake" w:date="2017-02-19T13:38:00Z">
            <w:rPr>
              <w:ins w:id="128" w:author="Donald Eastlake" w:date="2017-02-19T13:38:00Z"/>
              <w:sz w:val="20"/>
              <w:szCs w:val="20"/>
            </w:rPr>
          </w:rPrChange>
        </w:rPr>
      </w:pPr>
      <w:r w:rsidRPr="00FE546D">
        <w:rPr>
          <w:sz w:val="20"/>
          <w:szCs w:val="20"/>
        </w:rPr>
        <w:lastRenderedPageBreak/>
        <w:t>4.35:  Don’t create abbreviations for terms used only a handful of times.  MMRP is only used twice.  No need to create this abbreviation.</w:t>
      </w:r>
    </w:p>
    <w:p w14:paraId="3847024C" w14:textId="60B5B464" w:rsidR="00C527AF" w:rsidRPr="00C527AF" w:rsidRDefault="00C527AF" w:rsidP="00E429E4">
      <w:pPr>
        <w:pStyle w:val="ListParagraph"/>
        <w:numPr>
          <w:ilvl w:val="0"/>
          <w:numId w:val="27"/>
        </w:numPr>
        <w:rPr>
          <w:ins w:id="129" w:author="Donald Eastlake" w:date="2017-02-19T13:38:00Z"/>
          <w:sz w:val="20"/>
          <w:szCs w:val="20"/>
          <w:lang w:val="en-GB"/>
          <w:rPrChange w:id="130" w:author="Donald Eastlake" w:date="2017-02-19T13:38:00Z">
            <w:rPr>
              <w:ins w:id="131" w:author="Donald Eastlake" w:date="2017-02-19T13:38:00Z"/>
              <w:sz w:val="20"/>
              <w:szCs w:val="20"/>
            </w:rPr>
          </w:rPrChange>
        </w:rPr>
      </w:pPr>
      <w:ins w:id="132" w:author="Donald Eastlake" w:date="2017-02-19T13:38:00Z">
        <w:r>
          <w:rPr>
            <w:sz w:val="20"/>
            <w:szCs w:val="20"/>
          </w:rPr>
          <w:t>It is anticipated that text will be added at the upcoming Vancouver meeting that will use these abbreviations.</w:t>
        </w:r>
      </w:ins>
    </w:p>
    <w:p w14:paraId="3FFCCF9E" w14:textId="77777777" w:rsidR="00C527AF" w:rsidRPr="00FE546D" w:rsidRDefault="00C527AF" w:rsidP="00E429E4">
      <w:pPr>
        <w:pStyle w:val="ListParagraph"/>
        <w:numPr>
          <w:ilvl w:val="0"/>
          <w:numId w:val="27"/>
        </w:numPr>
        <w:rPr>
          <w:sz w:val="20"/>
          <w:szCs w:val="20"/>
          <w:lang w:val="en-GB"/>
        </w:rPr>
      </w:pPr>
    </w:p>
    <w:p w14:paraId="4F3F36CC" w14:textId="77777777" w:rsidR="00726582" w:rsidRPr="00C527AF" w:rsidRDefault="00726582" w:rsidP="00E429E4">
      <w:pPr>
        <w:pStyle w:val="ListParagraph"/>
        <w:numPr>
          <w:ilvl w:val="0"/>
          <w:numId w:val="27"/>
        </w:numPr>
        <w:rPr>
          <w:ins w:id="133" w:author="Donald Eastlake" w:date="2017-02-19T13:39:00Z"/>
          <w:sz w:val="20"/>
          <w:szCs w:val="20"/>
          <w:lang w:val="en-GB"/>
          <w:rPrChange w:id="134" w:author="Donald Eastlake" w:date="2017-02-19T13:39:00Z">
            <w:rPr>
              <w:ins w:id="135" w:author="Donald Eastlake" w:date="2017-02-19T13:39:00Z"/>
              <w:sz w:val="20"/>
              <w:szCs w:val="20"/>
            </w:rPr>
          </w:rPrChange>
        </w:rPr>
      </w:pPr>
      <w:r w:rsidRPr="00FE546D">
        <w:rPr>
          <w:sz w:val="20"/>
          <w:szCs w:val="20"/>
        </w:rPr>
        <w:t>65.8:  replace “GK-GCR” with “GLK-GCR”.</w:t>
      </w:r>
    </w:p>
    <w:p w14:paraId="3010EEA8" w14:textId="14A0790D" w:rsidR="00C527AF" w:rsidRPr="00FE546D" w:rsidRDefault="00C527AF" w:rsidP="00E429E4">
      <w:pPr>
        <w:pStyle w:val="ListParagraph"/>
        <w:numPr>
          <w:ilvl w:val="0"/>
          <w:numId w:val="27"/>
        </w:numPr>
        <w:rPr>
          <w:sz w:val="20"/>
          <w:szCs w:val="20"/>
          <w:lang w:val="en-GB"/>
        </w:rPr>
      </w:pPr>
      <w:ins w:id="136" w:author="Donald Eastlake" w:date="2017-02-19T13:39:00Z">
        <w:r>
          <w:rPr>
            <w:sz w:val="20"/>
            <w:szCs w:val="20"/>
          </w:rPr>
          <w:t>Fixed.</w:t>
        </w:r>
      </w:ins>
    </w:p>
    <w:p w14:paraId="47261CD5" w14:textId="77777777" w:rsidR="00726582" w:rsidRPr="00FE546D" w:rsidRDefault="00726582" w:rsidP="00947FE3">
      <w:pPr>
        <w:rPr>
          <w:rFonts w:eastAsia="Times New Roman"/>
          <w:sz w:val="20"/>
          <w:lang w:eastAsia="zh-CN"/>
        </w:rPr>
      </w:pPr>
    </w:p>
    <w:p w14:paraId="1C2CE05D" w14:textId="77777777" w:rsidR="00947FE3" w:rsidRPr="0070616E" w:rsidRDefault="00C415CB" w:rsidP="00B4090B">
      <w:pPr>
        <w:pStyle w:val="ListParagraph"/>
        <w:numPr>
          <w:ilvl w:val="1"/>
          <w:numId w:val="28"/>
        </w:numPr>
        <w:rPr>
          <w:rFonts w:eastAsia="Times New Roman"/>
          <w:b/>
          <w:sz w:val="22"/>
          <w:szCs w:val="22"/>
          <w:lang w:eastAsia="zh-CN"/>
        </w:rPr>
      </w:pPr>
      <w:r w:rsidRPr="0070616E">
        <w:rPr>
          <w:rFonts w:eastAsia="Times New Roman"/>
          <w:b/>
          <w:sz w:val="22"/>
          <w:szCs w:val="22"/>
          <w:lang w:eastAsia="zh-CN"/>
        </w:rPr>
        <w:t xml:space="preserve"> </w:t>
      </w:r>
      <w:r w:rsidR="00947FE3" w:rsidRPr="0070616E">
        <w:rPr>
          <w:rFonts w:eastAsia="Times New Roman"/>
          <w:b/>
          <w:sz w:val="22"/>
          <w:szCs w:val="22"/>
          <w:lang w:eastAsia="zh-CN"/>
        </w:rPr>
        <w:t>Format</w:t>
      </w:r>
      <w:r w:rsidR="001C0618" w:rsidRPr="0070616E">
        <w:rPr>
          <w:rFonts w:eastAsia="Times New Roman"/>
          <w:b/>
          <w:sz w:val="22"/>
          <w:szCs w:val="22"/>
          <w:lang w:eastAsia="zh-CN"/>
        </w:rPr>
        <w:t xml:space="preserve"> for code/pseudocode</w:t>
      </w:r>
      <w:r w:rsidR="00022DFB">
        <w:rPr>
          <w:rFonts w:eastAsia="Times New Roman"/>
          <w:b/>
          <w:sz w:val="22"/>
          <w:szCs w:val="22"/>
          <w:lang w:eastAsia="zh-CN"/>
        </w:rPr>
        <w:t xml:space="preserve"> (0)</w:t>
      </w:r>
    </w:p>
    <w:p w14:paraId="00A8001E" w14:textId="77777777" w:rsidR="00B4090B" w:rsidRPr="00FE546D" w:rsidRDefault="00B4090B" w:rsidP="00B4090B">
      <w:pPr>
        <w:pStyle w:val="ListParagraph"/>
        <w:numPr>
          <w:ilvl w:val="0"/>
          <w:numId w:val="29"/>
        </w:numPr>
        <w:rPr>
          <w:rFonts w:eastAsia="Times New Roman"/>
          <w:b/>
          <w:sz w:val="20"/>
          <w:szCs w:val="20"/>
          <w:lang w:eastAsia="zh-CN"/>
        </w:rPr>
      </w:pPr>
      <w:r w:rsidRPr="00FE546D">
        <w:rPr>
          <w:sz w:val="20"/>
          <w:szCs w:val="20"/>
        </w:rPr>
        <w:t>No findings.</w:t>
      </w:r>
    </w:p>
    <w:p w14:paraId="48193871" w14:textId="77777777" w:rsidR="00947FE3" w:rsidRPr="005D548A" w:rsidRDefault="00947FE3" w:rsidP="00947FE3">
      <w:pPr>
        <w:rPr>
          <w:rFonts w:eastAsia="Times New Roman"/>
          <w:szCs w:val="22"/>
          <w:lang w:val="en-US" w:eastAsia="zh-CN"/>
        </w:rPr>
      </w:pPr>
    </w:p>
    <w:p w14:paraId="0A973414" w14:textId="77777777" w:rsidR="00947FE3" w:rsidRDefault="001C0618" w:rsidP="00947FE3">
      <w:pPr>
        <w:rPr>
          <w:rFonts w:eastAsia="Times New Roman"/>
          <w:b/>
          <w:szCs w:val="22"/>
          <w:lang w:val="en-US" w:eastAsia="zh-CN"/>
        </w:rPr>
      </w:pPr>
      <w:r>
        <w:rPr>
          <w:rFonts w:eastAsia="Times New Roman"/>
          <w:b/>
          <w:szCs w:val="22"/>
          <w:lang w:val="en-US" w:eastAsia="zh-CN"/>
        </w:rPr>
        <w:t>Others</w:t>
      </w:r>
      <w:r w:rsidR="00022DFB">
        <w:rPr>
          <w:rFonts w:eastAsia="Times New Roman"/>
          <w:b/>
          <w:szCs w:val="22"/>
          <w:lang w:val="en-US" w:eastAsia="zh-CN"/>
        </w:rPr>
        <w:t xml:space="preserve"> (4)  Total 153</w:t>
      </w:r>
    </w:p>
    <w:p w14:paraId="65B586DB" w14:textId="77777777" w:rsidR="002F2BD9" w:rsidRPr="00FE546D" w:rsidRDefault="002F2BD9" w:rsidP="002F2BD9">
      <w:pPr>
        <w:pStyle w:val="ListParagraph"/>
        <w:numPr>
          <w:ilvl w:val="0"/>
          <w:numId w:val="29"/>
        </w:numPr>
        <w:rPr>
          <w:rFonts w:eastAsia="Times New Roman"/>
          <w:b/>
          <w:sz w:val="20"/>
          <w:szCs w:val="20"/>
          <w:lang w:eastAsia="zh-CN"/>
        </w:rPr>
      </w:pPr>
      <w:r>
        <w:rPr>
          <w:sz w:val="20"/>
          <w:szCs w:val="20"/>
        </w:rPr>
        <w:t>7.19:  replace “group address RA” with “group addressed RA”.</w:t>
      </w:r>
    </w:p>
    <w:p w14:paraId="0003641E" w14:textId="77777777" w:rsidR="00DE0B83" w:rsidRPr="0009230E" w:rsidRDefault="00DE0B83" w:rsidP="00DE0B83">
      <w:pPr>
        <w:pStyle w:val="ListParagraph"/>
        <w:numPr>
          <w:ilvl w:val="0"/>
          <w:numId w:val="29"/>
        </w:numPr>
        <w:rPr>
          <w:rFonts w:eastAsia="Times New Roman"/>
          <w:b/>
          <w:sz w:val="20"/>
          <w:szCs w:val="20"/>
          <w:lang w:eastAsia="zh-CN"/>
        </w:rPr>
      </w:pPr>
      <w:r>
        <w:rPr>
          <w:sz w:val="20"/>
          <w:szCs w:val="20"/>
        </w:rPr>
        <w:t>7.36:  replace “group address RA” with “group addressed RA”.</w:t>
      </w:r>
    </w:p>
    <w:p w14:paraId="1D247D3C" w14:textId="77777777" w:rsidR="0009230E" w:rsidRPr="00431736" w:rsidRDefault="0009230E" w:rsidP="00431736">
      <w:pPr>
        <w:pStyle w:val="ListParagraph"/>
        <w:numPr>
          <w:ilvl w:val="0"/>
          <w:numId w:val="29"/>
        </w:numPr>
        <w:rPr>
          <w:rFonts w:eastAsia="Times New Roman"/>
          <w:b/>
          <w:sz w:val="20"/>
          <w:szCs w:val="20"/>
          <w:lang w:eastAsia="zh-CN"/>
        </w:rPr>
      </w:pPr>
      <w:r>
        <w:rPr>
          <w:sz w:val="20"/>
          <w:szCs w:val="20"/>
        </w:rPr>
        <w:t>57.12:  replace ‘</w:t>
      </w:r>
      <w:r w:rsidRPr="0009230E">
        <w:rPr>
          <w:sz w:val="20"/>
          <w:szCs w:val="20"/>
        </w:rPr>
        <w:t>individual address DA</w:t>
      </w:r>
      <w:r>
        <w:rPr>
          <w:sz w:val="20"/>
          <w:szCs w:val="20"/>
        </w:rPr>
        <w:t>” with “individually addressed DA”.</w:t>
      </w:r>
    </w:p>
    <w:p w14:paraId="1BE53254" w14:textId="77777777" w:rsidR="00431736" w:rsidRPr="00447126" w:rsidRDefault="00431736" w:rsidP="00431736">
      <w:pPr>
        <w:pStyle w:val="ListParagraph"/>
        <w:numPr>
          <w:ilvl w:val="0"/>
          <w:numId w:val="29"/>
        </w:numPr>
        <w:rPr>
          <w:ins w:id="137" w:author="Donald Eastlake" w:date="2017-02-19T13:41:00Z"/>
          <w:rFonts w:eastAsia="Times New Roman"/>
          <w:b/>
          <w:sz w:val="20"/>
          <w:szCs w:val="20"/>
          <w:lang w:eastAsia="zh-CN"/>
          <w:rPrChange w:id="138" w:author="Donald Eastlake" w:date="2017-02-19T13:41:00Z">
            <w:rPr>
              <w:ins w:id="139" w:author="Donald Eastlake" w:date="2017-02-19T13:41:00Z"/>
              <w:sz w:val="20"/>
              <w:szCs w:val="20"/>
            </w:rPr>
          </w:rPrChange>
        </w:rPr>
      </w:pPr>
      <w:r>
        <w:rPr>
          <w:sz w:val="20"/>
          <w:szCs w:val="20"/>
        </w:rPr>
        <w:t>57.16:  replace “group address DA” with “group addressed DA”.</w:t>
      </w:r>
    </w:p>
    <w:p w14:paraId="20BF7B1B" w14:textId="6CE27447" w:rsidR="00447126" w:rsidRPr="00431736" w:rsidRDefault="00447126" w:rsidP="00431736">
      <w:pPr>
        <w:pStyle w:val="ListParagraph"/>
        <w:numPr>
          <w:ilvl w:val="0"/>
          <w:numId w:val="29"/>
        </w:numPr>
        <w:rPr>
          <w:rFonts w:eastAsia="Times New Roman"/>
          <w:b/>
          <w:sz w:val="20"/>
          <w:szCs w:val="20"/>
          <w:lang w:eastAsia="zh-CN"/>
        </w:rPr>
      </w:pPr>
      <w:ins w:id="140" w:author="Donald Eastlake" w:date="2017-02-19T13:41:00Z">
        <w:r>
          <w:rPr>
            <w:sz w:val="20"/>
            <w:szCs w:val="20"/>
          </w:rPr>
          <w:t>Above implemented.</w:t>
        </w:r>
      </w:ins>
    </w:p>
    <w:p w14:paraId="42C8856A" w14:textId="77777777" w:rsidR="00947FE3" w:rsidRDefault="00947FE3" w:rsidP="00947FE3">
      <w:pPr>
        <w:rPr>
          <w:ins w:id="141" w:author="sks" w:date="2016-11-08T19:18:00Z"/>
          <w:b/>
          <w:szCs w:val="22"/>
          <w:lang w:val="en-US" w:eastAsia="zh-CN"/>
        </w:rPr>
      </w:pPr>
    </w:p>
    <w:p w14:paraId="21B2FAE1" w14:textId="77777777" w:rsidR="00211553" w:rsidRDefault="00211553" w:rsidP="001C508A"/>
    <w:p w14:paraId="6A4F50EB" w14:textId="77777777" w:rsidR="00D82549" w:rsidRDefault="00D82549">
      <w:pPr>
        <w:rPr>
          <w:rFonts w:ascii="Arial" w:hAnsi="Arial"/>
          <w:b/>
          <w:sz w:val="32"/>
          <w:u w:val="single"/>
        </w:rPr>
      </w:pPr>
      <w:r>
        <w:br w:type="page"/>
      </w:r>
    </w:p>
    <w:p w14:paraId="7FE036A3" w14:textId="77777777" w:rsidR="001C508A" w:rsidRDefault="001C508A" w:rsidP="00652AD4">
      <w:pPr>
        <w:pStyle w:val="Heading1"/>
      </w:pPr>
      <w:r>
        <w:lastRenderedPageBreak/>
        <w:t>Individual clauses</w:t>
      </w:r>
    </w:p>
    <w:p w14:paraId="579D014D" w14:textId="77777777" w:rsidR="00652AD4" w:rsidRPr="00652AD4" w:rsidRDefault="00652AD4" w:rsidP="00652AD4"/>
    <w:p w14:paraId="3D47CB01" w14:textId="77777777" w:rsidR="0023096C" w:rsidRPr="00BE5DDC" w:rsidRDefault="00A24A46" w:rsidP="00BE5DDC">
      <w:pPr>
        <w:rPr>
          <w:b/>
          <w:i/>
        </w:rPr>
      </w:pPr>
      <w:r w:rsidRPr="00AC48A0">
        <w:rPr>
          <w:b/>
          <w:i/>
        </w:rPr>
        <w:t xml:space="preserve">Findings from </w:t>
      </w:r>
      <w:r w:rsidR="001C0618">
        <w:rPr>
          <w:b/>
          <w:i/>
        </w:rPr>
        <w:t>Edward Au</w:t>
      </w:r>
      <w:r w:rsidR="00EE5E8E">
        <w:tab/>
      </w:r>
    </w:p>
    <w:p w14:paraId="0643ABA6" w14:textId="77777777" w:rsidR="000C67BF" w:rsidRDefault="000C67BF" w:rsidP="000C67BF">
      <w:pPr>
        <w:pStyle w:val="Heading2"/>
      </w:pPr>
      <w:r>
        <w:t>Definitions (Clause 3)</w:t>
      </w:r>
    </w:p>
    <w:p w14:paraId="6D1CC150" w14:textId="77777777" w:rsidR="000C67BF" w:rsidRDefault="00BE5DDC" w:rsidP="001C508A">
      <w:r>
        <w:t>Definitions specific to IEEE 802.11 are OK.</w:t>
      </w:r>
    </w:p>
    <w:p w14:paraId="03311B3E" w14:textId="6D8F10C8" w:rsidR="00FD1EC1" w:rsidRDefault="00FD1EC1" w:rsidP="001C508A">
      <w:r>
        <w:t>Some abbreviations are questionable.   Please refer to my comments in section 2.17.</w:t>
      </w:r>
      <w:ins w:id="142" w:author="Donald Eastlake" w:date="2017-02-28T11:52:00Z">
        <w:r w:rsidR="00FC007E">
          <w:t xml:space="preserve"> See my response.</w:t>
        </w:r>
      </w:ins>
    </w:p>
    <w:p w14:paraId="0DEED2B2" w14:textId="77777777" w:rsidR="000C67BF" w:rsidRDefault="000C67BF" w:rsidP="000C67BF">
      <w:pPr>
        <w:pStyle w:val="Heading2"/>
      </w:pPr>
      <w:r>
        <w:t>General Description (Clause 4)</w:t>
      </w:r>
    </w:p>
    <w:p w14:paraId="1E15C0D9" w14:textId="2483C3EA" w:rsidR="000C67BF" w:rsidRDefault="00FD1EC1" w:rsidP="001C508A">
      <w:r>
        <w:t xml:space="preserve">There are a number of normative verbs being used in clause 4.   Please refer to my comments in section 2.9.  Other than that, </w:t>
      </w:r>
      <w:r w:rsidR="006610EE">
        <w:t>the clause is written in declarative language.</w:t>
      </w:r>
      <w:ins w:id="143" w:author="Donald Eastlake" w:date="2017-02-28T11:52:00Z">
        <w:r w:rsidR="00FC007E">
          <w:t xml:space="preserve"> I believe these have all been fixed.</w:t>
        </w:r>
      </w:ins>
    </w:p>
    <w:p w14:paraId="43940891" w14:textId="77777777" w:rsidR="000C67BF" w:rsidRDefault="000C67BF" w:rsidP="000C67BF">
      <w:pPr>
        <w:pStyle w:val="Heading2"/>
      </w:pPr>
      <w:r>
        <w:t xml:space="preserve">Frame formats (Clause </w:t>
      </w:r>
      <w:r w:rsidR="00AD0580">
        <w:t>9</w:t>
      </w:r>
      <w:r>
        <w:t>)</w:t>
      </w:r>
    </w:p>
    <w:p w14:paraId="2119844F" w14:textId="28C2C543" w:rsidR="000C67BF" w:rsidRDefault="00AD0580" w:rsidP="00562CDF">
      <w:r>
        <w:t>Clause 9 is reserved for describing structure (apart from statements in 9.1).  Statements that describe the actions of a STA in order to determine a value for a field and any other behavioural specification should not be present in Clause 9.</w:t>
      </w:r>
      <w:r w:rsidR="00562CDF">
        <w:t xml:space="preserve">  </w:t>
      </w:r>
      <w:r>
        <w:t>The following sentences in 45.16 may contain behavioural description: “</w:t>
      </w:r>
      <w:r w:rsidRPr="00AD0580">
        <w:t>The GCR Mode field is set to 10 when the 16 BlockAck frame is sent in response to a GCR BlockAckReq frame, set to 01 when the BlockAck 17 frame is sent in response to a GLK-GCR BlockAckReq, and set to 00 otherwise</w:t>
      </w:r>
      <w:r>
        <w:t>”.</w:t>
      </w:r>
      <w:ins w:id="144" w:author="Donald Eastlake" w:date="2017-02-28T12:17:00Z">
        <w:r w:rsidR="00255952">
          <w:t xml:space="preserve"> I’m referring this to the author of that text to see what he wants to do.</w:t>
        </w:r>
      </w:ins>
    </w:p>
    <w:p w14:paraId="6AF5982C" w14:textId="77777777" w:rsidR="000C67BF" w:rsidRDefault="000C67BF" w:rsidP="000C67BF">
      <w:pPr>
        <w:pStyle w:val="Heading2"/>
      </w:pPr>
      <w:r>
        <w:t>SAP Interfaces (Clause 6)</w:t>
      </w:r>
    </w:p>
    <w:p w14:paraId="6ADBC924" w14:textId="77777777" w:rsidR="000C67BF" w:rsidRDefault="00562CDF" w:rsidP="00562CDF">
      <w:pPr>
        <w:pStyle w:val="ListParagraph"/>
        <w:numPr>
          <w:ilvl w:val="0"/>
          <w:numId w:val="31"/>
        </w:numPr>
      </w:pPr>
      <w:r>
        <w:t xml:space="preserve">In 29.22, the description for the GLK-GCR </w:t>
      </w:r>
      <w:r w:rsidR="006A047D">
        <w:t>P</w:t>
      </w:r>
      <w:r>
        <w:t xml:space="preserve">arameter </w:t>
      </w:r>
      <w:r w:rsidR="006A047D">
        <w:t>S</w:t>
      </w:r>
      <w:r>
        <w:t>et element is not complete.   Please include a condition or conditions about when the parameter is present.</w:t>
      </w:r>
    </w:p>
    <w:p w14:paraId="0CC05F58" w14:textId="77777777" w:rsidR="0083530D" w:rsidRDefault="0083530D" w:rsidP="0083530D">
      <w:pPr>
        <w:pStyle w:val="ListParagraph"/>
        <w:numPr>
          <w:ilvl w:val="0"/>
          <w:numId w:val="31"/>
        </w:numPr>
      </w:pPr>
      <w:r>
        <w:t xml:space="preserve">In 32.8, the description for the GLK-GCR </w:t>
      </w:r>
      <w:r w:rsidR="006A047D">
        <w:t>P</w:t>
      </w:r>
      <w:r>
        <w:t xml:space="preserve">arameter </w:t>
      </w:r>
      <w:r w:rsidR="006A047D">
        <w:t>S</w:t>
      </w:r>
      <w:r>
        <w:t>et element is not complete.   Please include a condition or conditions about when the parameter is present.</w:t>
      </w:r>
    </w:p>
    <w:p w14:paraId="4B1670C9" w14:textId="77777777" w:rsidR="00273F6E" w:rsidRDefault="00273F6E" w:rsidP="00273F6E">
      <w:pPr>
        <w:pStyle w:val="ListParagraph"/>
        <w:numPr>
          <w:ilvl w:val="0"/>
          <w:numId w:val="31"/>
        </w:numPr>
      </w:pPr>
      <w:r>
        <w:t xml:space="preserve">In 35.1, the description for the GLK-GCR </w:t>
      </w:r>
      <w:r w:rsidR="006A047D">
        <w:t>P</w:t>
      </w:r>
      <w:r>
        <w:t xml:space="preserve">arameter </w:t>
      </w:r>
      <w:r w:rsidR="006A047D">
        <w:t>S</w:t>
      </w:r>
      <w:r>
        <w:t>et element is not complete.   Please include a condition or conditions about when the parameter is present.</w:t>
      </w:r>
    </w:p>
    <w:p w14:paraId="36F1A33D" w14:textId="77777777" w:rsidR="00C229CE" w:rsidRDefault="006A047D" w:rsidP="00C229CE">
      <w:pPr>
        <w:pStyle w:val="ListParagraph"/>
        <w:numPr>
          <w:ilvl w:val="0"/>
          <w:numId w:val="31"/>
        </w:numPr>
        <w:rPr>
          <w:ins w:id="145" w:author="Donald Eastlake" w:date="2017-02-28T12:37:00Z"/>
        </w:rPr>
      </w:pPr>
      <w:r>
        <w:t>In 37.37, the description for the GLK-GCR Parameter Set element is not complete.   Please include a condition or conditions about when the parameter is present.</w:t>
      </w:r>
    </w:p>
    <w:p w14:paraId="2892CBE1" w14:textId="65962A62" w:rsidR="00FE3770" w:rsidRDefault="00FE3770">
      <w:pPr>
        <w:pStyle w:val="ListParagraph"/>
        <w:numPr>
          <w:ilvl w:val="0"/>
          <w:numId w:val="31"/>
        </w:numPr>
      </w:pPr>
      <w:ins w:id="146" w:author="Donald Eastlake" w:date="2017-02-28T12:37:00Z">
        <w:r>
          <w:t>I’m referring this to the author of that text to see what he recommends.</w:t>
        </w:r>
      </w:ins>
    </w:p>
    <w:p w14:paraId="6F103B4A" w14:textId="77777777" w:rsidR="00C229CE" w:rsidRDefault="00C229CE" w:rsidP="00C229CE"/>
    <w:p w14:paraId="5CBF87CF" w14:textId="77777777" w:rsidR="00C229CE" w:rsidRDefault="00C229CE" w:rsidP="00C229CE">
      <w:r>
        <w:t xml:space="preserve">Other than that, the consistency requirements and the primitive patterns are fine.   </w:t>
      </w:r>
      <w:r w:rsidR="00414BCC">
        <w:t>Note that t</w:t>
      </w:r>
      <w:r>
        <w:t>here is no status code.</w:t>
      </w:r>
    </w:p>
    <w:p w14:paraId="3AC9E8D7" w14:textId="77777777" w:rsidR="000E4393" w:rsidRDefault="000E4393" w:rsidP="000E4393">
      <w:pPr>
        <w:pStyle w:val="Heading2"/>
      </w:pPr>
      <w:r>
        <w:t>Annexes</w:t>
      </w:r>
    </w:p>
    <w:p w14:paraId="6EF6555F" w14:textId="77777777" w:rsidR="000E4393" w:rsidRDefault="00082156" w:rsidP="001C508A">
      <w:r>
        <w:t>The ordering is OK.</w:t>
      </w:r>
    </w:p>
    <w:p w14:paraId="7B361279" w14:textId="77777777" w:rsidR="000E4393" w:rsidRDefault="000E4393" w:rsidP="000E4393">
      <w:pPr>
        <w:pStyle w:val="Heading2"/>
      </w:pPr>
      <w:r>
        <w:t>Annex A – Bibliography</w:t>
      </w:r>
    </w:p>
    <w:p w14:paraId="646F9AA0" w14:textId="77777777" w:rsidR="000E4393" w:rsidRDefault="00180A8B" w:rsidP="001C508A">
      <w:r>
        <w:t>Checked.  It is ok.</w:t>
      </w:r>
    </w:p>
    <w:p w14:paraId="288BD0E8" w14:textId="77777777" w:rsidR="000E4393" w:rsidRDefault="000E4393" w:rsidP="000E4393">
      <w:pPr>
        <w:pStyle w:val="Heading2"/>
      </w:pPr>
      <w:r>
        <w:t>Annex B – PICS</w:t>
      </w:r>
    </w:p>
    <w:p w14:paraId="16DA1386" w14:textId="77777777" w:rsidR="000E4393" w:rsidRDefault="00180A8B" w:rsidP="001C508A">
      <w:r>
        <w:t>Checked. It looks ok.</w:t>
      </w:r>
    </w:p>
    <w:p w14:paraId="472BBAD8" w14:textId="77777777" w:rsidR="000E4393" w:rsidRDefault="000E4393" w:rsidP="000E4393">
      <w:pPr>
        <w:pStyle w:val="Heading2"/>
      </w:pPr>
      <w:r>
        <w:t>Annex C – MIB</w:t>
      </w:r>
    </w:p>
    <w:p w14:paraId="73ABCF07" w14:textId="77777777" w:rsidR="00F225B6" w:rsidRDefault="00F225B6" w:rsidP="00F225B6">
      <w:pPr>
        <w:pStyle w:val="Heading1"/>
        <w:spacing w:before="0"/>
        <w:jc w:val="both"/>
        <w:rPr>
          <w:ins w:id="147" w:author="Donald Eastlake" w:date="2017-02-22T15:11:00Z"/>
          <w:rFonts w:ascii="Times New Roman" w:hAnsi="Times New Roman"/>
          <w:b w:val="0"/>
          <w:sz w:val="20"/>
          <w:u w:val="none"/>
          <w:lang w:eastAsia="zh-CN"/>
        </w:rPr>
      </w:pPr>
      <w:r>
        <w:rPr>
          <w:rFonts w:ascii="Times New Roman" w:hAnsi="Times New Roman"/>
          <w:b w:val="0"/>
          <w:sz w:val="20"/>
          <w:u w:val="none"/>
          <w:lang w:eastAsia="zh-CN"/>
        </w:rPr>
        <w:t>The MIBs written in C.3 is not aligned with the typical format.  For example, in 84.28, it says “False for GLK capable STA that does not support GLK-GCR or for a STA that is not GLK capable”.  It should be better to rewrite as “When false, this attribute indicates GLK capable STA that does not support GLK-GCR or for a STA that is not GLK capable”.</w:t>
      </w:r>
    </w:p>
    <w:p w14:paraId="2546B374" w14:textId="78A34BA9" w:rsidR="00A87FFC" w:rsidRPr="00A87FFC" w:rsidRDefault="00A87FFC">
      <w:pPr>
        <w:pStyle w:val="ListParagraph"/>
        <w:numPr>
          <w:ilvl w:val="0"/>
          <w:numId w:val="23"/>
        </w:numPr>
        <w:rPr>
          <w:b/>
          <w:rPrChange w:id="148" w:author="Donald Eastlake" w:date="2017-02-22T15:11:00Z">
            <w:rPr>
              <w:rFonts w:ascii="Times New Roman" w:hAnsi="Times New Roman"/>
              <w:b w:val="0"/>
              <w:sz w:val="20"/>
              <w:u w:val="none"/>
              <w:lang w:eastAsia="zh-CN"/>
            </w:rPr>
          </w:rPrChange>
        </w:rPr>
        <w:pPrChange w:id="149" w:author="Donald Eastlake" w:date="2017-02-22T15:11:00Z">
          <w:pPr>
            <w:pStyle w:val="Heading1"/>
            <w:spacing w:before="0"/>
            <w:jc w:val="both"/>
          </w:pPr>
        </w:pPrChange>
      </w:pPr>
      <w:ins w:id="150" w:author="Donald Eastlake" w:date="2017-02-22T15:11:00Z">
        <w:r>
          <w:t>Fixed as noted above.</w:t>
        </w:r>
      </w:ins>
    </w:p>
    <w:p w14:paraId="2132223A" w14:textId="77777777" w:rsidR="001050C8" w:rsidRDefault="001050C8" w:rsidP="001C508A"/>
    <w:p w14:paraId="1B57C717" w14:textId="77777777" w:rsidR="00D82549" w:rsidRDefault="00D82549">
      <w:pPr>
        <w:rPr>
          <w:rFonts w:ascii="Arial" w:hAnsi="Arial"/>
          <w:b/>
          <w:sz w:val="32"/>
          <w:u w:val="single"/>
        </w:rPr>
      </w:pPr>
      <w:r>
        <w:br w:type="page"/>
      </w:r>
    </w:p>
    <w:p w14:paraId="117D83CB" w14:textId="77777777" w:rsidR="009302D3" w:rsidRDefault="009302D3" w:rsidP="00FB28DD">
      <w:pPr>
        <w:pStyle w:val="Heading1"/>
      </w:pPr>
      <w:r>
        <w:lastRenderedPageBreak/>
        <w:t>ANA</w:t>
      </w:r>
    </w:p>
    <w:p w14:paraId="1735AC56" w14:textId="77777777" w:rsidR="00971D77" w:rsidRDefault="00971D77" w:rsidP="00971D77"/>
    <w:p w14:paraId="01210B74" w14:textId="77777777" w:rsidR="00971D77" w:rsidRPr="00971D77" w:rsidRDefault="00144129" w:rsidP="00971D77">
      <w:pPr>
        <w:rPr>
          <w:b/>
          <w:i/>
        </w:rPr>
      </w:pPr>
      <w:r>
        <w:rPr>
          <w:b/>
          <w:i/>
        </w:rPr>
        <w:t>TGak</w:t>
      </w:r>
      <w:r w:rsidR="0097098D">
        <w:rPr>
          <w:b/>
          <w:i/>
        </w:rPr>
        <w:t xml:space="preserve"> editor,</w:t>
      </w:r>
      <w:r w:rsidR="00971D77" w:rsidRPr="00971D77">
        <w:rPr>
          <w:b/>
          <w:i/>
        </w:rPr>
        <w:t xml:space="preserve"> please perform actions shown below in “actions arising”</w:t>
      </w:r>
    </w:p>
    <w:p w14:paraId="6BC11B0F" w14:textId="77777777"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7"/>
        <w:gridCol w:w="3354"/>
        <w:gridCol w:w="894"/>
      </w:tblGrid>
      <w:tr w:rsidR="009302D3" w:rsidRPr="007E7E4F" w14:paraId="00300112" w14:textId="77777777">
        <w:trPr>
          <w:tblHeader/>
          <w:tblCellSpacing w:w="0" w:type="dxa"/>
        </w:trPr>
        <w:tc>
          <w:tcPr>
            <w:tcW w:w="0" w:type="auto"/>
            <w:gridSpan w:val="3"/>
            <w:tcBorders>
              <w:top w:val="nil"/>
              <w:left w:val="nil"/>
              <w:bottom w:val="nil"/>
              <w:right w:val="nil"/>
            </w:tcBorders>
            <w:shd w:val="clear" w:color="auto" w:fill="C0C0C0"/>
            <w:vAlign w:val="center"/>
          </w:tcPr>
          <w:p w14:paraId="6A37F7F2" w14:textId="77777777"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t>Resources by Doc1Subclause for MDR</w:t>
            </w:r>
          </w:p>
        </w:tc>
      </w:tr>
      <w:tr w:rsidR="009302D3" w:rsidRPr="007E7E4F" w14:paraId="08666EF5" w14:textId="7777777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CA5B035"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65C297"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ResourceName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9E6DAD8"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14:paraId="250B0B13"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BB625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B8FD20"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ProtocolVersions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D373B7" w14:textId="77777777" w:rsidR="009302D3" w:rsidRPr="007E7E4F" w:rsidRDefault="00EF2399" w:rsidP="009302D3">
            <w:pPr>
              <w:rPr>
                <w:sz w:val="24"/>
                <w:szCs w:val="24"/>
                <w:lang w:eastAsia="en-GB"/>
              </w:rPr>
            </w:pPr>
            <w:r>
              <w:rPr>
                <w:sz w:val="24"/>
                <w:szCs w:val="24"/>
                <w:lang w:eastAsia="en-GB"/>
              </w:rPr>
              <w:t>N/A</w:t>
            </w:r>
          </w:p>
        </w:tc>
      </w:tr>
      <w:tr w:rsidR="009302D3" w:rsidRPr="007E7E4F" w14:paraId="0D1CEF9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B49857"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45238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71281F" w14:textId="77777777" w:rsidR="009302D3" w:rsidRPr="007E7E4F" w:rsidRDefault="00EF2399" w:rsidP="009302D3">
            <w:pPr>
              <w:rPr>
                <w:sz w:val="24"/>
                <w:szCs w:val="24"/>
                <w:lang w:eastAsia="en-GB"/>
              </w:rPr>
            </w:pPr>
            <w:r>
              <w:rPr>
                <w:sz w:val="24"/>
                <w:szCs w:val="24"/>
                <w:lang w:eastAsia="en-GB"/>
              </w:rPr>
              <w:t>N/A</w:t>
            </w:r>
          </w:p>
        </w:tc>
      </w:tr>
      <w:tr w:rsidR="009302D3" w:rsidRPr="007E7E4F" w14:paraId="41DA670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1FAAB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E5709F"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DataSubTypes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1E4F70" w14:textId="77777777" w:rsidR="009302D3" w:rsidRPr="007E7E4F" w:rsidRDefault="00144129" w:rsidP="009302D3">
            <w:pPr>
              <w:rPr>
                <w:sz w:val="24"/>
                <w:szCs w:val="24"/>
                <w:lang w:eastAsia="en-GB"/>
              </w:rPr>
            </w:pPr>
            <w:r>
              <w:rPr>
                <w:sz w:val="24"/>
                <w:szCs w:val="24"/>
                <w:lang w:eastAsia="en-GB"/>
              </w:rPr>
              <w:t>N/A</w:t>
            </w:r>
          </w:p>
        </w:tc>
      </w:tr>
      <w:tr w:rsidR="009302D3" w:rsidRPr="007E7E4F" w14:paraId="67652F33"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B08F7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7C2948"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ExtendedSubTypes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48AEC3" w14:textId="77777777" w:rsidR="009302D3" w:rsidRPr="007E7E4F" w:rsidRDefault="00144129" w:rsidP="009302D3">
            <w:pPr>
              <w:rPr>
                <w:sz w:val="24"/>
                <w:szCs w:val="24"/>
                <w:lang w:eastAsia="en-GB"/>
              </w:rPr>
            </w:pPr>
            <w:r>
              <w:rPr>
                <w:sz w:val="24"/>
                <w:szCs w:val="24"/>
                <w:lang w:eastAsia="en-GB"/>
              </w:rPr>
              <w:t>N/A</w:t>
            </w:r>
          </w:p>
        </w:tc>
      </w:tr>
      <w:tr w:rsidR="009302D3" w:rsidRPr="007E7E4F" w14:paraId="39649D4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D0B8DB"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5070A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ExtendedControlSubTypes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FF120F" w14:textId="77777777" w:rsidR="009302D3" w:rsidRPr="007E7E4F" w:rsidRDefault="00144129" w:rsidP="009302D3">
            <w:pPr>
              <w:rPr>
                <w:sz w:val="24"/>
                <w:szCs w:val="24"/>
                <w:lang w:eastAsia="en-GB"/>
              </w:rPr>
            </w:pPr>
            <w:r>
              <w:rPr>
                <w:sz w:val="24"/>
                <w:szCs w:val="24"/>
                <w:lang w:eastAsia="en-GB"/>
              </w:rPr>
              <w:t>N/A</w:t>
            </w:r>
          </w:p>
        </w:tc>
      </w:tr>
      <w:tr w:rsidR="009302D3" w:rsidRPr="007E7E4F" w14:paraId="652D1698"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F329E6"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9B4CB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DB2BD4" w14:textId="77777777" w:rsidR="009302D3" w:rsidRPr="007E7E4F" w:rsidRDefault="00144129" w:rsidP="009302D3">
            <w:pPr>
              <w:rPr>
                <w:sz w:val="24"/>
                <w:szCs w:val="24"/>
                <w:lang w:eastAsia="en-GB"/>
              </w:rPr>
            </w:pPr>
            <w:r>
              <w:rPr>
                <w:sz w:val="24"/>
                <w:szCs w:val="24"/>
                <w:lang w:eastAsia="en-GB"/>
              </w:rPr>
              <w:t>N/A</w:t>
            </w:r>
          </w:p>
        </w:tc>
      </w:tr>
      <w:tr w:rsidR="009302D3" w:rsidRPr="007E7E4F" w14:paraId="0252446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C8A70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BB8669"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ManagementSubTypes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205B0F" w14:textId="77777777" w:rsidR="009302D3" w:rsidRPr="007E7E4F" w:rsidRDefault="00144129" w:rsidP="009302D3">
            <w:pPr>
              <w:rPr>
                <w:sz w:val="24"/>
                <w:szCs w:val="24"/>
                <w:lang w:eastAsia="en-GB"/>
              </w:rPr>
            </w:pPr>
            <w:r>
              <w:rPr>
                <w:sz w:val="24"/>
                <w:szCs w:val="24"/>
                <w:lang w:eastAsia="en-GB"/>
              </w:rPr>
              <w:t>N/A</w:t>
            </w:r>
          </w:p>
        </w:tc>
      </w:tr>
      <w:tr w:rsidR="009302D3" w:rsidRPr="007E7E4F" w14:paraId="6AEAECC8"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16600F"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6FEDF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096817" w14:textId="77777777" w:rsidR="009302D3" w:rsidRPr="007E7E4F" w:rsidRDefault="00144129" w:rsidP="009302D3">
            <w:pPr>
              <w:rPr>
                <w:sz w:val="24"/>
                <w:szCs w:val="24"/>
                <w:lang w:eastAsia="en-GB"/>
              </w:rPr>
            </w:pPr>
            <w:r>
              <w:rPr>
                <w:sz w:val="24"/>
                <w:szCs w:val="24"/>
                <w:lang w:eastAsia="en-GB"/>
              </w:rPr>
              <w:t>N/A</w:t>
            </w:r>
          </w:p>
        </w:tc>
      </w:tr>
      <w:tr w:rsidR="009302D3" w:rsidRPr="007E7E4F" w14:paraId="3025656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8A97DC"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F0BFA4"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AuthenticationAlgorithmNumbers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F4E5EC" w14:textId="77777777" w:rsidR="009302D3" w:rsidRPr="007E7E4F" w:rsidRDefault="00144129" w:rsidP="009302D3">
            <w:pPr>
              <w:rPr>
                <w:sz w:val="24"/>
                <w:szCs w:val="24"/>
                <w:lang w:eastAsia="en-GB"/>
              </w:rPr>
            </w:pPr>
            <w:r>
              <w:rPr>
                <w:sz w:val="24"/>
                <w:szCs w:val="24"/>
                <w:lang w:eastAsia="en-GB"/>
              </w:rPr>
              <w:t>N/A</w:t>
            </w:r>
          </w:p>
        </w:tc>
      </w:tr>
      <w:tr w:rsidR="009302D3" w:rsidRPr="007E7E4F" w14:paraId="096E7E37"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B0E68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87CFE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3EF5F5" w14:textId="77777777" w:rsidR="009302D3" w:rsidRPr="007E7E4F" w:rsidRDefault="00144129" w:rsidP="009302D3">
            <w:pPr>
              <w:rPr>
                <w:sz w:val="24"/>
                <w:szCs w:val="24"/>
                <w:lang w:eastAsia="en-GB"/>
              </w:rPr>
            </w:pPr>
            <w:r>
              <w:rPr>
                <w:sz w:val="24"/>
                <w:szCs w:val="24"/>
                <w:lang w:eastAsia="en-GB"/>
              </w:rPr>
              <w:t>Action 2</w:t>
            </w:r>
          </w:p>
        </w:tc>
      </w:tr>
      <w:tr w:rsidR="009302D3" w:rsidRPr="007E7E4F" w14:paraId="6EADBD3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ECBF05"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69281E"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34BFC5" w14:textId="77777777" w:rsidR="009302D3" w:rsidRPr="007E7E4F" w:rsidRDefault="005A3B6F" w:rsidP="009302D3">
            <w:pPr>
              <w:rPr>
                <w:sz w:val="24"/>
                <w:szCs w:val="24"/>
                <w:lang w:eastAsia="en-GB"/>
              </w:rPr>
            </w:pPr>
            <w:r>
              <w:rPr>
                <w:sz w:val="24"/>
                <w:szCs w:val="24"/>
                <w:lang w:eastAsia="en-GB"/>
              </w:rPr>
              <w:t>Action 9</w:t>
            </w:r>
          </w:p>
        </w:tc>
      </w:tr>
      <w:tr w:rsidR="009302D3" w:rsidRPr="007E7E4F" w14:paraId="4B543B0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418A6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666E26"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ReasonCodes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9C8982" w14:textId="77777777" w:rsidR="009302D3" w:rsidRPr="007E7E4F" w:rsidRDefault="00EF2399" w:rsidP="009302D3">
            <w:pPr>
              <w:rPr>
                <w:sz w:val="24"/>
                <w:szCs w:val="24"/>
                <w:lang w:eastAsia="en-GB"/>
              </w:rPr>
            </w:pPr>
            <w:r>
              <w:rPr>
                <w:sz w:val="24"/>
                <w:szCs w:val="24"/>
                <w:lang w:eastAsia="en-GB"/>
              </w:rPr>
              <w:t>Action 1</w:t>
            </w:r>
          </w:p>
        </w:tc>
      </w:tr>
      <w:tr w:rsidR="009302D3" w:rsidRPr="007E7E4F" w14:paraId="40DEA7E1"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699704"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D370FB"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StatusCodes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A24930" w14:textId="77777777" w:rsidR="009302D3" w:rsidRPr="007E7E4F" w:rsidRDefault="005A3B6F" w:rsidP="009302D3">
            <w:pPr>
              <w:rPr>
                <w:sz w:val="24"/>
                <w:szCs w:val="24"/>
                <w:lang w:eastAsia="en-GB"/>
              </w:rPr>
            </w:pPr>
            <w:r>
              <w:rPr>
                <w:sz w:val="24"/>
                <w:szCs w:val="24"/>
                <w:lang w:eastAsia="en-GB"/>
              </w:rPr>
              <w:t>N/A</w:t>
            </w:r>
          </w:p>
        </w:tc>
      </w:tr>
      <w:tr w:rsidR="009302D3" w:rsidRPr="007E7E4F" w14:paraId="1E5DAAE6"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DB3CB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B58B2E"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A934DC" w14:textId="77777777" w:rsidR="009302D3" w:rsidRPr="007E7E4F" w:rsidRDefault="00EF2399" w:rsidP="00144129">
            <w:pPr>
              <w:rPr>
                <w:sz w:val="24"/>
                <w:szCs w:val="24"/>
                <w:lang w:eastAsia="en-GB"/>
              </w:rPr>
            </w:pPr>
            <w:r>
              <w:rPr>
                <w:sz w:val="24"/>
                <w:szCs w:val="24"/>
                <w:lang w:eastAsia="en-GB"/>
              </w:rPr>
              <w:t xml:space="preserve">Action </w:t>
            </w:r>
            <w:r w:rsidR="00144129">
              <w:rPr>
                <w:sz w:val="24"/>
                <w:szCs w:val="24"/>
                <w:lang w:eastAsia="en-GB"/>
              </w:rPr>
              <w:t>3</w:t>
            </w:r>
          </w:p>
        </w:tc>
      </w:tr>
      <w:tr w:rsidR="00044525" w:rsidRPr="007E7E4F" w14:paraId="3FBD2B6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71FE4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343FD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81B302" w14:textId="77777777" w:rsidR="00044525" w:rsidRPr="007E7E4F" w:rsidRDefault="00EF2399" w:rsidP="00144129">
            <w:pPr>
              <w:rPr>
                <w:sz w:val="24"/>
                <w:szCs w:val="24"/>
                <w:lang w:eastAsia="en-GB"/>
              </w:rPr>
            </w:pPr>
            <w:r>
              <w:rPr>
                <w:sz w:val="24"/>
                <w:szCs w:val="24"/>
                <w:lang w:eastAsia="en-GB"/>
              </w:rPr>
              <w:t xml:space="preserve">Action </w:t>
            </w:r>
            <w:r w:rsidR="00144129">
              <w:rPr>
                <w:sz w:val="24"/>
                <w:szCs w:val="24"/>
                <w:lang w:eastAsia="en-GB"/>
              </w:rPr>
              <w:t>4</w:t>
            </w:r>
          </w:p>
        </w:tc>
      </w:tr>
      <w:tr w:rsidR="00044525" w:rsidRPr="007E7E4F" w14:paraId="19837361"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36891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3661E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56518D" w14:textId="77777777" w:rsidR="00044525" w:rsidRPr="007E7E4F" w:rsidRDefault="006C2306" w:rsidP="00044525">
            <w:pPr>
              <w:rPr>
                <w:sz w:val="24"/>
                <w:szCs w:val="24"/>
                <w:lang w:eastAsia="en-GB"/>
              </w:rPr>
            </w:pPr>
            <w:r>
              <w:rPr>
                <w:sz w:val="24"/>
                <w:szCs w:val="24"/>
                <w:lang w:eastAsia="en-GB"/>
              </w:rPr>
              <w:t>N/A</w:t>
            </w:r>
          </w:p>
        </w:tc>
      </w:tr>
      <w:tr w:rsidR="00044525" w:rsidRPr="007E7E4F" w14:paraId="4659BC7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EE0BF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4D86ED"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CipherSuiteSelectors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3E1287" w14:textId="77777777" w:rsidR="00044525" w:rsidRPr="007E7E4F" w:rsidRDefault="006C2306" w:rsidP="00044525">
            <w:pPr>
              <w:rPr>
                <w:sz w:val="24"/>
                <w:szCs w:val="24"/>
                <w:lang w:eastAsia="en-GB"/>
              </w:rPr>
            </w:pPr>
            <w:r>
              <w:rPr>
                <w:sz w:val="24"/>
                <w:szCs w:val="24"/>
                <w:lang w:eastAsia="en-GB"/>
              </w:rPr>
              <w:t>N/A</w:t>
            </w:r>
          </w:p>
        </w:tc>
      </w:tr>
      <w:tr w:rsidR="00044525" w:rsidRPr="007E7E4F" w14:paraId="5C76A21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A082D6"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C848D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AKMSuiteSelectors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A07A0A" w14:textId="77777777" w:rsidR="00044525" w:rsidRPr="007E7E4F" w:rsidRDefault="006C2306" w:rsidP="00044525">
            <w:pPr>
              <w:rPr>
                <w:sz w:val="24"/>
                <w:szCs w:val="24"/>
                <w:lang w:eastAsia="en-GB"/>
              </w:rPr>
            </w:pPr>
            <w:r>
              <w:rPr>
                <w:sz w:val="24"/>
                <w:szCs w:val="24"/>
                <w:lang w:eastAsia="en-GB"/>
              </w:rPr>
              <w:t>N/A</w:t>
            </w:r>
          </w:p>
        </w:tc>
      </w:tr>
      <w:tr w:rsidR="00044525" w:rsidRPr="007E7E4F" w14:paraId="234AD26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35C2C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7ECF8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RSNCapabilities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ECF39E" w14:textId="77777777" w:rsidR="00044525" w:rsidRPr="007E7E4F" w:rsidRDefault="006C2306" w:rsidP="00044525">
            <w:pPr>
              <w:rPr>
                <w:sz w:val="24"/>
                <w:szCs w:val="24"/>
                <w:lang w:eastAsia="en-GB"/>
              </w:rPr>
            </w:pPr>
            <w:r>
              <w:rPr>
                <w:sz w:val="24"/>
                <w:szCs w:val="24"/>
                <w:lang w:eastAsia="en-GB"/>
              </w:rPr>
              <w:t>N/A</w:t>
            </w:r>
          </w:p>
        </w:tc>
      </w:tr>
      <w:tr w:rsidR="00044525" w:rsidRPr="007E7E4F" w14:paraId="1AB0562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77C49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BDADA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ExtendedCapabilities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BB7626" w14:textId="77777777" w:rsidR="00044525" w:rsidRPr="007E7E4F" w:rsidRDefault="006C2306" w:rsidP="00044525">
            <w:pPr>
              <w:rPr>
                <w:sz w:val="24"/>
                <w:szCs w:val="24"/>
                <w:lang w:eastAsia="en-GB"/>
              </w:rPr>
            </w:pPr>
            <w:r>
              <w:rPr>
                <w:sz w:val="24"/>
                <w:szCs w:val="24"/>
                <w:lang w:eastAsia="en-GB"/>
              </w:rPr>
              <w:t>N/A</w:t>
            </w:r>
          </w:p>
        </w:tc>
      </w:tr>
      <w:tr w:rsidR="00044525" w:rsidRPr="007E7E4F" w14:paraId="28A41557"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E6523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EDC4D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FastBSSTransitionSubElementIDs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A5BF2E" w14:textId="77777777" w:rsidR="00044525" w:rsidRPr="007E7E4F" w:rsidRDefault="006C2306" w:rsidP="00044525">
            <w:pPr>
              <w:rPr>
                <w:sz w:val="24"/>
                <w:szCs w:val="24"/>
                <w:lang w:eastAsia="en-GB"/>
              </w:rPr>
            </w:pPr>
            <w:r>
              <w:rPr>
                <w:sz w:val="24"/>
                <w:szCs w:val="24"/>
                <w:lang w:eastAsia="en-GB"/>
              </w:rPr>
              <w:t>N/A</w:t>
            </w:r>
          </w:p>
        </w:tc>
      </w:tr>
      <w:tr w:rsidR="00044525" w:rsidRPr="007E7E4F" w14:paraId="4F8A4CB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D364F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D59166"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37FA4F" w14:textId="77777777" w:rsidR="00044525" w:rsidRPr="007E7E4F" w:rsidRDefault="006C2306" w:rsidP="00044525">
            <w:pPr>
              <w:rPr>
                <w:sz w:val="24"/>
                <w:szCs w:val="24"/>
                <w:lang w:eastAsia="en-GB"/>
              </w:rPr>
            </w:pPr>
            <w:r>
              <w:rPr>
                <w:sz w:val="24"/>
                <w:szCs w:val="24"/>
                <w:lang w:eastAsia="en-GB"/>
              </w:rPr>
              <w:t>N/A</w:t>
            </w:r>
          </w:p>
        </w:tc>
      </w:tr>
      <w:tr w:rsidR="00044525" w:rsidRPr="007E7E4F" w14:paraId="3A125C6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AED6A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6DEFB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92A6B5" w14:textId="77777777" w:rsidR="00044525" w:rsidRPr="007E7E4F" w:rsidRDefault="006C2306" w:rsidP="00044525">
            <w:pPr>
              <w:rPr>
                <w:sz w:val="24"/>
                <w:szCs w:val="24"/>
                <w:lang w:eastAsia="en-GB"/>
              </w:rPr>
            </w:pPr>
            <w:r>
              <w:rPr>
                <w:sz w:val="24"/>
                <w:szCs w:val="24"/>
                <w:lang w:eastAsia="en-GB"/>
              </w:rPr>
              <w:t>N/A</w:t>
            </w:r>
          </w:p>
        </w:tc>
      </w:tr>
      <w:tr w:rsidR="00044525" w:rsidRPr="007E7E4F" w14:paraId="15BBAA3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707FF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E8F8D3"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SpectrumManagementActionFrames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9E7A03" w14:textId="77777777" w:rsidR="00044525" w:rsidRPr="007E7E4F" w:rsidRDefault="006C2306" w:rsidP="00044525">
            <w:pPr>
              <w:rPr>
                <w:sz w:val="24"/>
                <w:szCs w:val="24"/>
                <w:lang w:eastAsia="en-GB"/>
              </w:rPr>
            </w:pPr>
            <w:r>
              <w:rPr>
                <w:sz w:val="24"/>
                <w:szCs w:val="24"/>
                <w:lang w:eastAsia="en-GB"/>
              </w:rPr>
              <w:t>N/A</w:t>
            </w:r>
          </w:p>
        </w:tc>
      </w:tr>
      <w:tr w:rsidR="00044525" w:rsidRPr="007E7E4F" w14:paraId="6FAA7A20"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7EEEC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9A40F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PublicActionFrames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BB68A6" w14:textId="77777777" w:rsidR="00044525" w:rsidRPr="007E7E4F" w:rsidRDefault="006C2306" w:rsidP="00EF2399">
            <w:pPr>
              <w:rPr>
                <w:sz w:val="24"/>
                <w:szCs w:val="24"/>
                <w:lang w:eastAsia="en-GB"/>
              </w:rPr>
            </w:pPr>
            <w:r>
              <w:rPr>
                <w:sz w:val="24"/>
                <w:szCs w:val="24"/>
                <w:lang w:eastAsia="en-GB"/>
              </w:rPr>
              <w:t>N/A</w:t>
            </w:r>
          </w:p>
        </w:tc>
      </w:tr>
      <w:tr w:rsidR="00044525" w:rsidRPr="007E7E4F" w14:paraId="5D14B72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1C04F3"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F6CAB3"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ShortFrameTypes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CB0892" w14:textId="77777777" w:rsidR="00044525" w:rsidRPr="007E7E4F" w:rsidRDefault="006C2306" w:rsidP="00044525">
            <w:pPr>
              <w:rPr>
                <w:sz w:val="24"/>
                <w:szCs w:val="24"/>
                <w:lang w:eastAsia="en-GB"/>
              </w:rPr>
            </w:pPr>
            <w:r>
              <w:rPr>
                <w:sz w:val="24"/>
                <w:szCs w:val="24"/>
                <w:lang w:eastAsia="en-GB"/>
              </w:rPr>
              <w:t>N/A</w:t>
            </w:r>
          </w:p>
        </w:tc>
      </w:tr>
      <w:tr w:rsidR="00044525" w:rsidRPr="007E7E4F" w14:paraId="5499CC63"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C4605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B1A4E7"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ShortControlFrameSubTypes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1018F3" w14:textId="77777777" w:rsidR="00044525" w:rsidRPr="007E7E4F" w:rsidRDefault="006C2306" w:rsidP="00044525">
            <w:pPr>
              <w:rPr>
                <w:sz w:val="24"/>
                <w:szCs w:val="24"/>
                <w:lang w:eastAsia="en-GB"/>
              </w:rPr>
            </w:pPr>
            <w:r>
              <w:rPr>
                <w:sz w:val="24"/>
                <w:szCs w:val="24"/>
                <w:lang w:eastAsia="en-GB"/>
              </w:rPr>
              <w:t>N/A</w:t>
            </w:r>
          </w:p>
        </w:tc>
      </w:tr>
      <w:tr w:rsidR="00044525" w:rsidRPr="007E7E4F" w14:paraId="0B034F2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42CEF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0A2A1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ShortManagementFrameSubTypes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FD0706" w14:textId="77777777" w:rsidR="00044525" w:rsidRPr="007E7E4F" w:rsidRDefault="006C2306" w:rsidP="00044525">
            <w:pPr>
              <w:rPr>
                <w:sz w:val="24"/>
                <w:szCs w:val="24"/>
                <w:lang w:eastAsia="en-GB"/>
              </w:rPr>
            </w:pPr>
            <w:r>
              <w:rPr>
                <w:sz w:val="24"/>
                <w:szCs w:val="24"/>
                <w:lang w:eastAsia="en-GB"/>
              </w:rPr>
              <w:t>N/A</w:t>
            </w:r>
          </w:p>
        </w:tc>
      </w:tr>
      <w:tr w:rsidR="00044525" w:rsidRPr="007E7E4F" w14:paraId="38E1D613"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FFE96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A8E4C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5DD5D9" w14:textId="77777777" w:rsidR="00044525" w:rsidRPr="007E7E4F" w:rsidRDefault="006C2306" w:rsidP="00044525">
            <w:pPr>
              <w:rPr>
                <w:sz w:val="24"/>
                <w:szCs w:val="24"/>
                <w:lang w:eastAsia="en-GB"/>
              </w:rPr>
            </w:pPr>
            <w:r>
              <w:rPr>
                <w:sz w:val="24"/>
                <w:szCs w:val="24"/>
                <w:lang w:eastAsia="en-GB"/>
              </w:rPr>
              <w:t>N/A</w:t>
            </w:r>
          </w:p>
        </w:tc>
      </w:tr>
      <w:tr w:rsidR="00044525" w:rsidRPr="007E7E4F" w14:paraId="0E1B897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DE747D"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27B43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3A0696" w14:textId="77777777" w:rsidR="00044525" w:rsidRPr="007E7E4F" w:rsidRDefault="00EF2399" w:rsidP="00044525">
            <w:pPr>
              <w:rPr>
                <w:sz w:val="24"/>
                <w:szCs w:val="24"/>
                <w:lang w:eastAsia="en-GB"/>
              </w:rPr>
            </w:pPr>
            <w:r>
              <w:rPr>
                <w:sz w:val="24"/>
                <w:szCs w:val="24"/>
                <w:lang w:eastAsia="en-GB"/>
              </w:rPr>
              <w:t>Action 7</w:t>
            </w:r>
          </w:p>
        </w:tc>
      </w:tr>
      <w:tr w:rsidR="00044525" w:rsidRPr="007E7E4F" w14:paraId="1909D526"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74DC4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32EE3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E9F286" w14:textId="77777777" w:rsidR="00044525" w:rsidRPr="007E7E4F" w:rsidRDefault="006C2306" w:rsidP="00044525">
            <w:pPr>
              <w:rPr>
                <w:sz w:val="24"/>
                <w:szCs w:val="24"/>
                <w:lang w:eastAsia="en-GB"/>
              </w:rPr>
            </w:pPr>
            <w:r>
              <w:rPr>
                <w:sz w:val="24"/>
                <w:szCs w:val="24"/>
                <w:lang w:eastAsia="en-GB"/>
              </w:rPr>
              <w:t>N/A</w:t>
            </w:r>
          </w:p>
        </w:tc>
      </w:tr>
      <w:tr w:rsidR="00044525" w:rsidRPr="007E7E4F" w14:paraId="2855BAA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42DDC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44213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BB4513" w14:textId="77777777" w:rsidR="00044525" w:rsidRPr="007E7E4F" w:rsidRDefault="006C2306" w:rsidP="00044525">
            <w:pPr>
              <w:rPr>
                <w:sz w:val="24"/>
                <w:szCs w:val="24"/>
                <w:lang w:eastAsia="en-GB"/>
              </w:rPr>
            </w:pPr>
            <w:r>
              <w:rPr>
                <w:sz w:val="24"/>
                <w:szCs w:val="24"/>
                <w:lang w:eastAsia="en-GB"/>
              </w:rPr>
              <w:t>N/A</w:t>
            </w:r>
          </w:p>
        </w:tc>
      </w:tr>
      <w:tr w:rsidR="00044525" w:rsidRPr="007E7E4F" w14:paraId="14D4C33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E75157"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28764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4E95C7" w14:textId="77777777" w:rsidR="00044525" w:rsidRPr="007E7E4F" w:rsidRDefault="00EF2399" w:rsidP="00044525">
            <w:pPr>
              <w:rPr>
                <w:sz w:val="24"/>
                <w:szCs w:val="24"/>
                <w:lang w:eastAsia="en-GB"/>
              </w:rPr>
            </w:pPr>
            <w:r>
              <w:rPr>
                <w:sz w:val="24"/>
                <w:szCs w:val="24"/>
                <w:lang w:eastAsia="en-GB"/>
              </w:rPr>
              <w:t>Action 6</w:t>
            </w:r>
          </w:p>
        </w:tc>
      </w:tr>
      <w:tr w:rsidR="00044525" w:rsidRPr="007E7E4F" w14:paraId="3AE968C0"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52F41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6B1D0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44727F" w14:textId="77777777" w:rsidR="00044525" w:rsidRPr="007E7E4F" w:rsidRDefault="00EF2399" w:rsidP="00044525">
            <w:pPr>
              <w:rPr>
                <w:sz w:val="24"/>
                <w:szCs w:val="24"/>
                <w:lang w:eastAsia="en-GB"/>
              </w:rPr>
            </w:pPr>
            <w:r>
              <w:rPr>
                <w:sz w:val="24"/>
                <w:szCs w:val="24"/>
                <w:lang w:eastAsia="en-GB"/>
              </w:rPr>
              <w:t>Action 5</w:t>
            </w:r>
          </w:p>
        </w:tc>
      </w:tr>
      <w:tr w:rsidR="00044525" w:rsidRPr="007E7E4F" w14:paraId="772C49B2"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6455E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407C0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E3BF3C" w14:textId="77777777" w:rsidR="00044525" w:rsidRPr="007E7E4F" w:rsidRDefault="006C2306" w:rsidP="00044525">
            <w:pPr>
              <w:rPr>
                <w:sz w:val="24"/>
                <w:szCs w:val="24"/>
                <w:lang w:eastAsia="en-GB"/>
              </w:rPr>
            </w:pPr>
            <w:r>
              <w:rPr>
                <w:sz w:val="24"/>
                <w:szCs w:val="24"/>
                <w:lang w:eastAsia="en-GB"/>
              </w:rPr>
              <w:t>N/A</w:t>
            </w:r>
          </w:p>
        </w:tc>
      </w:tr>
      <w:tr w:rsidR="00044525" w:rsidRPr="007E7E4F" w14:paraId="477A25B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1416E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lastRenderedPageBreak/>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BF11F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20917C" w14:textId="77777777" w:rsidR="00044525" w:rsidRPr="007E7E4F" w:rsidRDefault="00EF2399" w:rsidP="00044525">
            <w:pPr>
              <w:rPr>
                <w:sz w:val="24"/>
                <w:szCs w:val="24"/>
                <w:lang w:eastAsia="en-GB"/>
              </w:rPr>
            </w:pPr>
            <w:r>
              <w:rPr>
                <w:sz w:val="24"/>
                <w:szCs w:val="24"/>
                <w:lang w:eastAsia="en-GB"/>
              </w:rPr>
              <w:t>Action 8</w:t>
            </w:r>
          </w:p>
        </w:tc>
      </w:tr>
      <w:tr w:rsidR="00044525" w:rsidRPr="007E7E4F" w14:paraId="366B9D5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05343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B038C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BehaviorLimits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7F2998" w14:textId="77777777" w:rsidR="00044525" w:rsidRPr="007E7E4F" w:rsidRDefault="00EF2399" w:rsidP="00044525">
            <w:pPr>
              <w:rPr>
                <w:sz w:val="24"/>
                <w:szCs w:val="24"/>
                <w:lang w:eastAsia="en-GB"/>
              </w:rPr>
            </w:pPr>
            <w:r>
              <w:rPr>
                <w:sz w:val="24"/>
                <w:szCs w:val="24"/>
                <w:lang w:eastAsia="en-GB"/>
              </w:rPr>
              <w:t>N/A</w:t>
            </w:r>
          </w:p>
        </w:tc>
      </w:tr>
      <w:tr w:rsidR="00044525" w:rsidRPr="007E7E4F" w14:paraId="166B0E1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80B70D"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FB456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OperatingClassesInJapan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A1D4BB" w14:textId="77777777" w:rsidR="00044525" w:rsidRPr="007E7E4F" w:rsidRDefault="00EF2399" w:rsidP="00044525">
            <w:pPr>
              <w:rPr>
                <w:sz w:val="24"/>
                <w:szCs w:val="24"/>
                <w:lang w:eastAsia="en-GB"/>
              </w:rPr>
            </w:pPr>
            <w:r>
              <w:rPr>
                <w:sz w:val="24"/>
                <w:szCs w:val="24"/>
                <w:lang w:eastAsia="en-GB"/>
              </w:rPr>
              <w:t>N/A</w:t>
            </w:r>
          </w:p>
        </w:tc>
      </w:tr>
      <w:tr w:rsidR="00044525" w:rsidRPr="007E7E4F" w14:paraId="7BF840D3"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090B8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0C459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OperatingClassesInEurope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D56109" w14:textId="77777777" w:rsidR="00044525" w:rsidRPr="007E7E4F" w:rsidRDefault="00EF2399" w:rsidP="00044525">
            <w:pPr>
              <w:rPr>
                <w:sz w:val="24"/>
                <w:szCs w:val="24"/>
                <w:lang w:eastAsia="en-GB"/>
              </w:rPr>
            </w:pPr>
            <w:r>
              <w:rPr>
                <w:sz w:val="24"/>
                <w:szCs w:val="24"/>
                <w:lang w:eastAsia="en-GB"/>
              </w:rPr>
              <w:t>N/A</w:t>
            </w:r>
          </w:p>
        </w:tc>
      </w:tr>
      <w:tr w:rsidR="00044525" w:rsidRPr="007E7E4F" w14:paraId="1499898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DBE57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FE3DE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OperatingClassesGlobal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9A7C25" w14:textId="77777777" w:rsidR="00971D77" w:rsidRPr="007E7E4F" w:rsidRDefault="00EF2399" w:rsidP="00044525">
            <w:pPr>
              <w:rPr>
                <w:sz w:val="24"/>
                <w:szCs w:val="24"/>
                <w:lang w:eastAsia="en-GB"/>
              </w:rPr>
            </w:pPr>
            <w:r>
              <w:rPr>
                <w:sz w:val="24"/>
                <w:szCs w:val="24"/>
                <w:lang w:eastAsia="en-GB"/>
              </w:rPr>
              <w:t>N/A</w:t>
            </w:r>
          </w:p>
        </w:tc>
      </w:tr>
      <w:tr w:rsidR="00044525" w:rsidRPr="007E7E4F" w14:paraId="220AA63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3EFF0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C98AD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E09D97" w14:textId="77777777" w:rsidR="00044525" w:rsidRPr="007E7E4F" w:rsidRDefault="00EF2399" w:rsidP="00044525">
            <w:pPr>
              <w:rPr>
                <w:sz w:val="24"/>
                <w:szCs w:val="24"/>
                <w:lang w:eastAsia="en-GB"/>
              </w:rPr>
            </w:pPr>
            <w:r>
              <w:rPr>
                <w:sz w:val="24"/>
                <w:szCs w:val="24"/>
                <w:lang w:eastAsia="en-GB"/>
              </w:rPr>
              <w:t>N/A</w:t>
            </w:r>
          </w:p>
        </w:tc>
      </w:tr>
      <w:tr w:rsidR="00044525" w:rsidRPr="007E7E4F" w14:paraId="14CA4621"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9839B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EB0D3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674B8E" w14:textId="77777777" w:rsidR="00044525" w:rsidRPr="007E7E4F" w:rsidRDefault="00EF2399" w:rsidP="00044525">
            <w:pPr>
              <w:rPr>
                <w:sz w:val="24"/>
                <w:szCs w:val="24"/>
                <w:lang w:eastAsia="en-GB"/>
              </w:rPr>
            </w:pPr>
            <w:r>
              <w:rPr>
                <w:sz w:val="24"/>
                <w:szCs w:val="24"/>
                <w:lang w:eastAsia="en-GB"/>
              </w:rPr>
              <w:t>N/A</w:t>
            </w:r>
          </w:p>
        </w:tc>
      </w:tr>
      <w:tr w:rsidR="00971D77" w:rsidRPr="007E7E4F" w14:paraId="6BF1983E" w14:textId="77777777">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14:paraId="2EF114AA" w14:textId="77777777" w:rsidR="00971D77" w:rsidRPr="007E7E4F" w:rsidRDefault="00971D77" w:rsidP="00044525">
            <w:pPr>
              <w:rPr>
                <w:sz w:val="24"/>
                <w:szCs w:val="24"/>
                <w:lang w:eastAsia="en-GB"/>
              </w:rPr>
            </w:pPr>
            <w:r w:rsidRPr="007E7E4F">
              <w:rPr>
                <w:sz w:val="24"/>
                <w:szCs w:val="24"/>
                <w:lang w:eastAsia="en-GB"/>
              </w:rPr>
              <w:t>Notes:</w:t>
            </w:r>
          </w:p>
          <w:p w14:paraId="71B28BD5" w14:textId="77777777" w:rsidR="00971D77" w:rsidRPr="007E7E4F" w:rsidRDefault="00971D77" w:rsidP="00044525">
            <w:pPr>
              <w:rPr>
                <w:sz w:val="24"/>
                <w:szCs w:val="24"/>
                <w:lang w:eastAsia="en-GB"/>
              </w:rPr>
            </w:pPr>
            <w:r w:rsidRPr="007E7E4F">
              <w:rPr>
                <w:sz w:val="24"/>
                <w:szCs w:val="24"/>
                <w:lang w:eastAsia="en-GB"/>
              </w:rPr>
              <w:t>NP – Not present</w:t>
            </w:r>
          </w:p>
          <w:p w14:paraId="69AB4E8E" w14:textId="77777777" w:rsidR="00971D77" w:rsidRPr="007E7E4F" w:rsidRDefault="00971D77" w:rsidP="00044525">
            <w:pPr>
              <w:rPr>
                <w:sz w:val="24"/>
                <w:szCs w:val="24"/>
                <w:lang w:eastAsia="en-GB"/>
              </w:rPr>
            </w:pPr>
            <w:r w:rsidRPr="007E7E4F">
              <w:rPr>
                <w:sz w:val="24"/>
                <w:szCs w:val="24"/>
                <w:lang w:eastAsia="en-GB"/>
              </w:rPr>
              <w:t>OK – Present and values are correct</w:t>
            </w:r>
          </w:p>
        </w:tc>
      </w:tr>
    </w:tbl>
    <w:p w14:paraId="2E6A69A0" w14:textId="77777777" w:rsidR="009302D3" w:rsidRDefault="009302D3" w:rsidP="009302D3"/>
    <w:p w14:paraId="4362F691" w14:textId="77777777" w:rsidR="00D82549" w:rsidRDefault="00D82549">
      <w:r>
        <w:br w:type="page"/>
      </w:r>
      <w:r w:rsidR="00144129">
        <w:lastRenderedPageBreak/>
        <w:t xml:space="preserve">Action 1: Submit ANA allocation request </w:t>
      </w:r>
      <w:r w:rsidR="005A3B6F">
        <w:t>on</w:t>
      </w:r>
      <w:r w:rsidR="00144129">
        <w:t xml:space="preserve"> Reason Code </w:t>
      </w:r>
      <w:r w:rsidR="005A3B6F">
        <w:t xml:space="preserve">for </w:t>
      </w:r>
      <w:r w:rsidR="00144129">
        <w:t>GLK_NOT_AUTHORIZED in Table 9-45</w:t>
      </w:r>
    </w:p>
    <w:p w14:paraId="4699F18A" w14:textId="77777777" w:rsidR="00144129" w:rsidRDefault="00144129"/>
    <w:p w14:paraId="1AD4254F" w14:textId="77777777" w:rsidR="00144129" w:rsidRDefault="00144129">
      <w:r>
        <w:t xml:space="preserve">Action 2: Submit ANA allocation request </w:t>
      </w:r>
      <w:r w:rsidR="005A3B6F">
        <w:t>on</w:t>
      </w:r>
      <w:r>
        <w:t xml:space="preserve"> Category </w:t>
      </w:r>
      <w:r w:rsidR="005A3B6F">
        <w:t xml:space="preserve">for </w:t>
      </w:r>
      <w:r>
        <w:t>GLK in Table 9-47</w:t>
      </w:r>
    </w:p>
    <w:p w14:paraId="57A809EF" w14:textId="77777777" w:rsidR="00144129" w:rsidRDefault="00144129"/>
    <w:p w14:paraId="6492058A" w14:textId="77777777" w:rsidR="00144129" w:rsidRDefault="00144129">
      <w:r>
        <w:t xml:space="preserve">Action 3: An ANA allocation request </w:t>
      </w:r>
      <w:r w:rsidR="005A3B6F">
        <w:t>on</w:t>
      </w:r>
      <w:r>
        <w:t xml:space="preserve"> Element ID for GLK Capabilities requires working group </w:t>
      </w:r>
      <w:r w:rsidR="005A3B6F">
        <w:t>approval</w:t>
      </w:r>
      <w:r>
        <w:t xml:space="preserve"> due to resource scarcity. It is recommended that the TG convert the element to an extension element and submit an ANA request for that instead</w:t>
      </w:r>
      <w:r w:rsidR="005A3B6F">
        <w:t xml:space="preserve"> (does not require WG approval)</w:t>
      </w:r>
      <w:r>
        <w:t>.</w:t>
      </w:r>
    </w:p>
    <w:p w14:paraId="50EB78AA" w14:textId="77777777" w:rsidR="00144129" w:rsidRDefault="00144129"/>
    <w:p w14:paraId="7481036C" w14:textId="77777777" w:rsidR="00144129" w:rsidRDefault="00144129">
      <w:r>
        <w:t>Action 4: Submit ANA allocation request for Element ID Extension for GLK-GCR Parameter Set element in Table 9-77</w:t>
      </w:r>
    </w:p>
    <w:p w14:paraId="146D3522" w14:textId="77777777" w:rsidR="00144129" w:rsidRDefault="00144129"/>
    <w:p w14:paraId="3C9C063C" w14:textId="77777777" w:rsidR="00144129" w:rsidRDefault="00144129">
      <w:r>
        <w:t xml:space="preserve">Action 5: Submit ANA allocation request </w:t>
      </w:r>
      <w:r w:rsidR="005A3B6F">
        <w:t>on</w:t>
      </w:r>
      <w:r>
        <w:t xml:space="preserve"> dot11StationConfigEntry for objects dot11GLKImplemented, dot11GLKRequired, </w:t>
      </w:r>
      <w:r w:rsidRPr="00144129">
        <w:t>dot11EPDImplemented</w:t>
      </w:r>
      <w:r>
        <w:t xml:space="preserve">, </w:t>
      </w:r>
      <w:r w:rsidRPr="00144129">
        <w:t>dot11EPDRequired</w:t>
      </w:r>
      <w:r>
        <w:t xml:space="preserve">, </w:t>
      </w:r>
      <w:r w:rsidRPr="00144129">
        <w:t>dot11GLKLinkRateSamples</w:t>
      </w:r>
      <w:r>
        <w:t xml:space="preserve">, </w:t>
      </w:r>
      <w:r w:rsidRPr="00144129">
        <w:t>dot11GLKLinkRateWindowSize</w:t>
      </w:r>
      <w:r>
        <w:t xml:space="preserve">, </w:t>
      </w:r>
      <w:r w:rsidRPr="00144129">
        <w:t>dot11GLKLinkRateWmin</w:t>
      </w:r>
      <w:r>
        <w:t xml:space="preserve">, </w:t>
      </w:r>
      <w:r w:rsidRPr="00144129">
        <w:t>dot11GLKLinkRateWavg</w:t>
      </w:r>
      <w:r>
        <w:t xml:space="preserve">, </w:t>
      </w:r>
      <w:r w:rsidRPr="00144129">
        <w:t>dot11GLKLinkRateWgeo</w:t>
      </w:r>
      <w:r>
        <w:t xml:space="preserve">, </w:t>
      </w:r>
      <w:r w:rsidRPr="00144129">
        <w:t>dot11GLKLinkRateScaling</w:t>
      </w:r>
      <w:r>
        <w:t xml:space="preserve">, </w:t>
      </w:r>
      <w:r w:rsidRPr="00144129">
        <w:t>dot11GLKLinkRateHysteresis</w:t>
      </w:r>
      <w:r>
        <w:t xml:space="preserve"> and </w:t>
      </w:r>
      <w:r w:rsidRPr="00144129">
        <w:t>dot11GLKGCRImplemented</w:t>
      </w:r>
      <w:r>
        <w:t>.</w:t>
      </w:r>
    </w:p>
    <w:p w14:paraId="48A7FE11" w14:textId="77777777" w:rsidR="00144129" w:rsidRDefault="00144129"/>
    <w:p w14:paraId="6FCABCF2" w14:textId="77777777" w:rsidR="00144129" w:rsidRDefault="00144129">
      <w:r>
        <w:t xml:space="preserve">Action 6: Submit ANA allocation request </w:t>
      </w:r>
      <w:r w:rsidR="005A3B6F">
        <w:t>on</w:t>
      </w:r>
      <w:r>
        <w:t xml:space="preserve"> dot11smt for object </w:t>
      </w:r>
      <w:r w:rsidRPr="00144129">
        <w:t>dot11GLKLinkMetricsTable</w:t>
      </w:r>
    </w:p>
    <w:p w14:paraId="4FBF89E6" w14:textId="77777777" w:rsidR="00144129" w:rsidRDefault="00144129"/>
    <w:p w14:paraId="021A0B4F" w14:textId="77777777" w:rsidR="00144129" w:rsidRDefault="00144129">
      <w:r>
        <w:t xml:space="preserve">Action 7: Submit ANA allocation request </w:t>
      </w:r>
      <w:r w:rsidR="005A3B6F">
        <w:t>on</w:t>
      </w:r>
      <w:r>
        <w:t xml:space="preserve"> </w:t>
      </w:r>
      <w:r w:rsidR="005A3B6F">
        <w:t xml:space="preserve">dot11Groups for object </w:t>
      </w:r>
      <w:r w:rsidR="005A3B6F" w:rsidRPr="005A3B6F">
        <w:t>dot11GLKComplianceGroup</w:t>
      </w:r>
    </w:p>
    <w:p w14:paraId="3C308581" w14:textId="77777777" w:rsidR="005A3B6F" w:rsidRDefault="005A3B6F"/>
    <w:p w14:paraId="2C7E7B5C" w14:textId="77777777" w:rsidR="005A3B6F" w:rsidRDefault="005A3B6F">
      <w:r>
        <w:t xml:space="preserve">Action 8: Submit ANA allocation request on dot11Compliances for object </w:t>
      </w:r>
      <w:r w:rsidRPr="005A3B6F">
        <w:t>dot11GLKCompliance</w:t>
      </w:r>
    </w:p>
    <w:p w14:paraId="0B4F4C92" w14:textId="77777777" w:rsidR="005A3B6F" w:rsidRDefault="005A3B6F"/>
    <w:p w14:paraId="7C392FD6" w14:textId="77777777" w:rsidR="005A3B6F" w:rsidRDefault="005A3B6F">
      <w:pPr>
        <w:rPr>
          <w:ins w:id="151" w:author="Donald Eastlake" w:date="2017-02-28T13:12:00Z"/>
        </w:rPr>
      </w:pPr>
      <w:r>
        <w:t>Action 9: Submit ANA rename request on Capabilities for EPD in Figure 9-68. The ANA database lists B13 with name “GLK”</w:t>
      </w:r>
    </w:p>
    <w:p w14:paraId="4B405DE6" w14:textId="77777777" w:rsidR="0041543C" w:rsidRDefault="0041543C">
      <w:pPr>
        <w:rPr>
          <w:ins w:id="152" w:author="Donald Eastlake" w:date="2017-02-28T13:12:00Z"/>
        </w:rPr>
      </w:pPr>
    </w:p>
    <w:p w14:paraId="7F5F21A9" w14:textId="03173DC0" w:rsidR="0041543C" w:rsidRDefault="0041543C">
      <w:ins w:id="153" w:author="Donald Eastlake" w:date="2017-02-28T13:12:00Z">
        <w:r>
          <w:t>Request for the above has been sent</w:t>
        </w:r>
      </w:ins>
      <w:ins w:id="154" w:author="Donald Eastlake" w:date="2017-02-28T20:07:00Z">
        <w:r w:rsidR="008E7656">
          <w:t xml:space="preserve"> and fulfilled</w:t>
        </w:r>
      </w:ins>
      <w:ins w:id="155" w:author="Donald Eastlake" w:date="2017-02-28T13:12:00Z">
        <w:r>
          <w:t>. On the Element ID</w:t>
        </w:r>
      </w:ins>
      <w:ins w:id="156" w:author="Donald Eastlake" w:date="2017-02-28T13:14:00Z">
        <w:r w:rsidR="00D348F1">
          <w:t xml:space="preserve">, </w:t>
        </w:r>
      </w:ins>
      <w:ins w:id="157" w:author="Donald Eastlake" w:date="2017-02-28T13:43:00Z">
        <w:r w:rsidR="00882D6F">
          <w:t>I am requesting an extension element</w:t>
        </w:r>
      </w:ins>
      <w:ins w:id="158" w:author="Donald Eastlake" w:date="2017-02-28T14:05:00Z">
        <w:r w:rsidR="009573F9">
          <w:t xml:space="preserve"> for both elements.</w:t>
        </w:r>
      </w:ins>
    </w:p>
    <w:p w14:paraId="38ED2ACA" w14:textId="77777777" w:rsidR="00144129" w:rsidRDefault="00144129">
      <w:pPr>
        <w:rPr>
          <w:rFonts w:ascii="Arial" w:hAnsi="Arial"/>
          <w:b/>
          <w:sz w:val="32"/>
          <w:u w:val="single"/>
        </w:rPr>
      </w:pPr>
    </w:p>
    <w:p w14:paraId="7D8F5F92" w14:textId="77777777" w:rsidR="00FB28DD" w:rsidRDefault="00932D7F" w:rsidP="00FB28DD">
      <w:pPr>
        <w:pStyle w:val="Heading1"/>
        <w:rPr>
          <w:ins w:id="159" w:author="Donald Eastlake" w:date="2017-02-28T14:06:00Z"/>
        </w:rPr>
      </w:pPr>
      <w:r>
        <w:t>MIB</w:t>
      </w:r>
    </w:p>
    <w:p w14:paraId="15263DBE" w14:textId="77777777" w:rsidR="009573F9" w:rsidRPr="009573F9" w:rsidRDefault="009573F9">
      <w:pPr>
        <w:rPr>
          <w:rPrChange w:id="160" w:author="Donald Eastlake" w:date="2017-02-28T14:06:00Z">
            <w:rPr/>
          </w:rPrChange>
        </w:rPr>
        <w:pPrChange w:id="161" w:author="Donald Eastlake" w:date="2017-02-28T14:06:00Z">
          <w:pPr>
            <w:pStyle w:val="Heading1"/>
          </w:pPr>
        </w:pPrChange>
      </w:pPr>
    </w:p>
    <w:p w14:paraId="00525C3A" w14:textId="3889E693" w:rsidR="00FB28DD" w:rsidRPr="00FB28DD" w:rsidRDefault="009573F9" w:rsidP="00FB28DD">
      <w:ins w:id="162" w:author="Donald Eastlake" w:date="2017-02-28T14:06:00Z">
        <w:r>
          <w:t>Updates to “&lt;ANA&gt;” below done</w:t>
        </w:r>
        <w:bookmarkStart w:id="163" w:name="_GoBack"/>
        <w:bookmarkEnd w:id="163"/>
        <w:r>
          <w:t>.</w:t>
        </w:r>
      </w:ins>
    </w:p>
    <w:p w14:paraId="72A8DE08" w14:textId="77777777" w:rsidR="009B16A5" w:rsidRPr="00031A78" w:rsidRDefault="009B16A5" w:rsidP="009B16A5">
      <w:pPr>
        <w:tabs>
          <w:tab w:val="left" w:pos="1134"/>
        </w:tabs>
        <w:jc w:val="both"/>
        <w:rPr>
          <w:ins w:id="164" w:author="Ping Fang" w:date="2015-03-11T17:23:00Z"/>
          <w:szCs w:val="22"/>
          <w:lang w:eastAsia="zh-CN"/>
        </w:rPr>
      </w:pPr>
    </w:p>
    <w:p w14:paraId="535AC541" w14:textId="77777777"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2D7F" w:rsidRPr="007E7E4F" w14:paraId="29E31109" w14:textId="77777777">
        <w:tc>
          <w:tcPr>
            <w:tcW w:w="9576" w:type="dxa"/>
            <w:shd w:val="clear" w:color="auto" w:fill="auto"/>
          </w:tcPr>
          <w:p w14:paraId="5C4E2980" w14:textId="5E8493E1" w:rsidR="00EF2399" w:rsidRDefault="00EF2399" w:rsidP="00EF2399">
            <w:pPr>
              <w:rPr>
                <w:rFonts w:ascii="CourierNewPSMT" w:hAnsi="CourierNewPSMT" w:cs="CourierNewPSMT"/>
                <w:sz w:val="18"/>
                <w:szCs w:val="18"/>
                <w:lang w:val="en-US" w:eastAsia="ko-KR"/>
              </w:rPr>
            </w:pPr>
            <w:r>
              <w:rPr>
                <w:rFonts w:hint="eastAsia"/>
                <w:i/>
                <w:sz w:val="32"/>
                <w:szCs w:val="32"/>
                <w:lang w:eastAsia="ko-KR"/>
              </w:rPr>
              <w:t xml:space="preserve">Editing Instruction: TGak </w:t>
            </w:r>
            <w:r w:rsidRPr="001C28A8">
              <w:rPr>
                <w:rFonts w:hint="eastAsia"/>
                <w:i/>
                <w:sz w:val="32"/>
                <w:szCs w:val="32"/>
                <w:lang w:eastAsia="ko-KR"/>
              </w:rPr>
              <w:t>Editor</w:t>
            </w:r>
            <w:r>
              <w:rPr>
                <w:rFonts w:hint="eastAsia"/>
                <w:i/>
                <w:sz w:val="32"/>
                <w:szCs w:val="32"/>
                <w:lang w:eastAsia="ko-KR"/>
              </w:rPr>
              <w:t xml:space="preserve"> r</w:t>
            </w:r>
            <w:r w:rsidRPr="001C28A8">
              <w:rPr>
                <w:rFonts w:hint="eastAsia"/>
                <w:i/>
                <w:sz w:val="32"/>
                <w:szCs w:val="32"/>
                <w:lang w:eastAsia="ko-KR"/>
              </w:rPr>
              <w:t>evise</w:t>
            </w:r>
            <w:r>
              <w:rPr>
                <w:rFonts w:hint="eastAsia"/>
                <w:i/>
                <w:sz w:val="32"/>
                <w:szCs w:val="32"/>
                <w:lang w:eastAsia="ko-KR"/>
              </w:rPr>
              <w:t>s Annex C as follow</w:t>
            </w:r>
            <w:r>
              <w:rPr>
                <w:i/>
                <w:sz w:val="32"/>
                <w:szCs w:val="32"/>
                <w:lang w:eastAsia="ko-KR"/>
              </w:rPr>
              <w:t xml:space="preserve">s </w:t>
            </w:r>
          </w:p>
          <w:p w14:paraId="3D9AFA01" w14:textId="77777777" w:rsidR="00EF2399" w:rsidRDefault="00EF2399" w:rsidP="00EF2399">
            <w:pPr>
              <w:rPr>
                <w:lang w:val="en-US" w:eastAsia="ko-KR"/>
              </w:rPr>
            </w:pPr>
          </w:p>
          <w:p w14:paraId="7D75BE6B" w14:textId="77777777" w:rsidR="00EF2399" w:rsidRPr="002E0B8D" w:rsidRDefault="00EF2399" w:rsidP="00EF2399">
            <w:pPr>
              <w:jc w:val="both"/>
              <w:rPr>
                <w:rFonts w:ascii="Courier New" w:hAnsi="Courier New" w:cs="Courier New"/>
                <w:b/>
                <w:color w:val="FF0000"/>
                <w:sz w:val="20"/>
                <w:highlight w:val="yellow"/>
                <w:lang w:eastAsia="ko-KR"/>
              </w:rPr>
            </w:pPr>
            <w:r w:rsidRPr="002E0B8D">
              <w:rPr>
                <w:rFonts w:ascii="Courier New" w:hAnsi="Courier New" w:cs="Courier New" w:hint="eastAsia"/>
                <w:b/>
                <w:color w:val="FF0000"/>
                <w:sz w:val="20"/>
                <w:highlight w:val="yellow"/>
                <w:lang w:eastAsia="ko-KR"/>
              </w:rPr>
              <w:t>Comment:</w:t>
            </w:r>
          </w:p>
          <w:p w14:paraId="291708B5" w14:textId="77777777" w:rsidR="00EF2399" w:rsidRPr="00705AC5" w:rsidRDefault="00EF2399" w:rsidP="00EF2399">
            <w:pPr>
              <w:rPr>
                <w:color w:val="FF0000"/>
                <w:lang w:val="en-US" w:eastAsia="ko-KR"/>
              </w:rPr>
            </w:pPr>
            <w:r w:rsidRPr="00705AC5">
              <w:rPr>
                <w:rFonts w:hint="eastAsia"/>
                <w:color w:val="FF0000"/>
                <w:highlight w:val="yellow"/>
                <w:lang w:val="en-US" w:eastAsia="ko-KR"/>
              </w:rPr>
              <w:t>Before applying the below &lt;ANA&gt; updates in Annex C, TGak shall first request the allo</w:t>
            </w:r>
            <w:r>
              <w:rPr>
                <w:rFonts w:hint="eastAsia"/>
                <w:color w:val="FF0000"/>
                <w:highlight w:val="yellow"/>
                <w:lang w:val="en-US" w:eastAsia="ko-KR"/>
              </w:rPr>
              <w:t xml:space="preserve">cation of </w:t>
            </w:r>
            <w:r w:rsidRPr="00705AC5">
              <w:rPr>
                <w:rFonts w:hint="eastAsia"/>
                <w:color w:val="FF0000"/>
                <w:highlight w:val="yellow"/>
                <w:lang w:val="en-US" w:eastAsia="ko-KR"/>
              </w:rPr>
              <w:t xml:space="preserve">&lt;ANA&gt; to Robert. </w:t>
            </w:r>
            <w:r w:rsidRPr="00705AC5">
              <w:rPr>
                <w:color w:val="FF0000"/>
                <w:highlight w:val="yellow"/>
                <w:lang w:val="en-US" w:eastAsia="ko-KR"/>
              </w:rPr>
              <w:t>The below &lt;ANA&gt; updates are arbitrarily proposed only for the MIB compiling.</w:t>
            </w:r>
          </w:p>
          <w:p w14:paraId="73B5C8B7" w14:textId="77777777" w:rsidR="00EF2399" w:rsidRPr="00705AC5" w:rsidRDefault="00EF2399" w:rsidP="00EF2399">
            <w:pPr>
              <w:rPr>
                <w:lang w:val="en-US" w:eastAsia="ko-KR"/>
              </w:rPr>
            </w:pPr>
          </w:p>
          <w:p w14:paraId="1FE200D4" w14:textId="77777777" w:rsidR="00EF2399" w:rsidRPr="00D94E14" w:rsidRDefault="00EF2399" w:rsidP="00EF2399">
            <w:pPr>
              <w:rPr>
                <w:rFonts w:ascii="Courier New" w:hAnsi="Courier New" w:cs="Courier New"/>
                <w:sz w:val="20"/>
              </w:rPr>
            </w:pPr>
            <w:r>
              <w:rPr>
                <w:rFonts w:ascii="Courier New" w:hAnsi="Courier New" w:cs="Courier New"/>
                <w:sz w:val="20"/>
              </w:rPr>
              <w:t>dot11GLK</w:t>
            </w:r>
            <w:r w:rsidRPr="00D94E14">
              <w:rPr>
                <w:rFonts w:ascii="Courier New" w:hAnsi="Courier New" w:cs="Courier New"/>
                <w:sz w:val="20"/>
              </w:rPr>
              <w:t xml:space="preserve">Implemented OBJECT-TYPE </w:t>
            </w:r>
          </w:p>
          <w:p w14:paraId="3C4691AB"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TruthValue </w:t>
            </w:r>
          </w:p>
          <w:p w14:paraId="7A4F1FFD"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read-only</w:t>
            </w:r>
          </w:p>
          <w:p w14:paraId="488B2911"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STATUS current </w:t>
            </w:r>
          </w:p>
          <w:p w14:paraId="1DB34A45"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14:paraId="0234EB6C"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"True for a GLK capable STA. False for a non-GLK</w:t>
            </w:r>
          </w:p>
          <w:p w14:paraId="4338441C"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capable STA.</w:t>
            </w:r>
            <w:r w:rsidRPr="009E4A7D">
              <w:rPr>
                <w:rFonts w:ascii="Lucida Grande" w:hAnsi="Lucida Grande" w:cs="Lucida Grande"/>
                <w:color w:val="000000"/>
              </w:rPr>
              <w:t xml:space="preserve"> </w:t>
            </w:r>
            <w:r w:rsidRPr="009E4A7D">
              <w:rPr>
                <w:rFonts w:ascii="Courier New" w:hAnsi="Courier New" w:cs="Courier New"/>
                <w:sz w:val="20"/>
              </w:rPr>
              <w:t>This is a capability variable</w:t>
            </w:r>
            <w:r>
              <w:rPr>
                <w:rFonts w:ascii="Courier New" w:hAnsi="Courier New" w:cs="Courier New"/>
                <w:sz w:val="20"/>
              </w:rPr>
              <w:t>.</w:t>
            </w:r>
            <w:r w:rsidRPr="00D94E14">
              <w:rPr>
                <w:rFonts w:ascii="Courier New" w:hAnsi="Courier New" w:cs="Courier New"/>
                <w:sz w:val="20"/>
              </w:rPr>
              <w:t>"</w:t>
            </w:r>
          </w:p>
          <w:p w14:paraId="6099B0A7"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169</w:t>
            </w:r>
            <w:r w:rsidRPr="00D94E14">
              <w:rPr>
                <w:rFonts w:ascii="Courier New" w:hAnsi="Courier New" w:cs="Courier New"/>
                <w:sz w:val="20"/>
              </w:rPr>
              <w:t xml:space="preserve"> }</w:t>
            </w:r>
          </w:p>
          <w:p w14:paraId="031AD648" w14:textId="77777777" w:rsidR="00EF2399" w:rsidRPr="00D94E14" w:rsidRDefault="00EF2399" w:rsidP="00EF2399">
            <w:pPr>
              <w:rPr>
                <w:sz w:val="20"/>
              </w:rPr>
            </w:pPr>
          </w:p>
          <w:p w14:paraId="379B32F1" w14:textId="77777777" w:rsidR="00EF2399" w:rsidRPr="00D94E14" w:rsidRDefault="00EF2399" w:rsidP="00EF2399">
            <w:pPr>
              <w:rPr>
                <w:rFonts w:ascii="Courier New" w:hAnsi="Courier New" w:cs="Courier New"/>
                <w:sz w:val="20"/>
              </w:rPr>
            </w:pPr>
            <w:r>
              <w:rPr>
                <w:rFonts w:ascii="Courier New" w:hAnsi="Courier New" w:cs="Courier New"/>
                <w:sz w:val="20"/>
              </w:rPr>
              <w:t>dot11GLK</w:t>
            </w:r>
            <w:r w:rsidRPr="00D94E14">
              <w:rPr>
                <w:rFonts w:ascii="Courier New" w:hAnsi="Courier New" w:cs="Courier New"/>
                <w:sz w:val="20"/>
              </w:rPr>
              <w:t xml:space="preserve">Required OBJECT-TYPE </w:t>
            </w:r>
          </w:p>
          <w:p w14:paraId="57FE1687"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TruthValue </w:t>
            </w:r>
          </w:p>
          <w:p w14:paraId="49B314C1"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w:t>
            </w:r>
            <w:r>
              <w:rPr>
                <w:rFonts w:ascii="Courier New" w:hAnsi="Courier New" w:cs="Courier New"/>
                <w:sz w:val="20"/>
              </w:rPr>
              <w:t>write</w:t>
            </w:r>
          </w:p>
          <w:p w14:paraId="7630168A"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lastRenderedPageBreak/>
              <w:t xml:space="preserve">STATUS current </w:t>
            </w:r>
          </w:p>
          <w:p w14:paraId="2DDD9196"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14:paraId="2826FF3C"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 xml:space="preserve">"True for a STA that will not </w:t>
            </w:r>
            <w:r>
              <w:rPr>
                <w:rFonts w:ascii="Courier New" w:hAnsi="Courier New" w:cs="Courier New"/>
                <w:sz w:val="20"/>
              </w:rPr>
              <w:t>accept associations or</w:t>
            </w:r>
          </w:p>
          <w:p w14:paraId="7B1A6F2B"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peer with</w:t>
            </w:r>
            <w:r>
              <w:rPr>
                <w:rFonts w:ascii="Courier New" w:hAnsi="Courier New" w:cs="Courier New"/>
                <w:sz w:val="20"/>
              </w:rPr>
              <w:t xml:space="preserve"> </w:t>
            </w:r>
            <w:r w:rsidRPr="00D94E14">
              <w:rPr>
                <w:rFonts w:ascii="Courier New" w:hAnsi="Courier New" w:cs="Courier New"/>
                <w:sz w:val="20"/>
              </w:rPr>
              <w:t>a non-GLK ca</w:t>
            </w:r>
            <w:r>
              <w:rPr>
                <w:rFonts w:ascii="Courier New" w:hAnsi="Courier New" w:cs="Courier New"/>
                <w:sz w:val="20"/>
              </w:rPr>
              <w:t>pable STA. False for a STA that</w:t>
            </w:r>
          </w:p>
          <w:p w14:paraId="4027C4AD"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will peer or</w:t>
            </w:r>
            <w:r>
              <w:rPr>
                <w:rFonts w:ascii="Courier New" w:hAnsi="Courier New" w:cs="Courier New"/>
                <w:sz w:val="20"/>
              </w:rPr>
              <w:t xml:space="preserve"> accept associations with a non-GLK</w:t>
            </w:r>
          </w:p>
          <w:p w14:paraId="50B0E4A8"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capable STA.</w:t>
            </w:r>
            <w:r>
              <w:rPr>
                <w:rFonts w:ascii="Courier New" w:hAnsi="Courier New" w:cs="Courier New"/>
                <w:sz w:val="20"/>
              </w:rPr>
              <w:t xml:space="preserve"> This is a control variable. It is</w:t>
            </w:r>
          </w:p>
          <w:p w14:paraId="2D40E9A2" w14:textId="77777777" w:rsidR="00EF2399" w:rsidRDefault="00EF2399" w:rsidP="00EF2399">
            <w:pPr>
              <w:ind w:left="720" w:firstLine="720"/>
              <w:rPr>
                <w:rFonts w:ascii="Courier New" w:hAnsi="Courier New" w:cs="Courier New"/>
                <w:sz w:val="20"/>
              </w:rPr>
            </w:pPr>
            <w:r>
              <w:rPr>
                <w:rFonts w:ascii="Courier New" w:hAnsi="Courier New" w:cs="Courier New"/>
                <w:sz w:val="20"/>
              </w:rPr>
              <w:t xml:space="preserve">written by an </w:t>
            </w:r>
            <w:r w:rsidRPr="00516EB5">
              <w:rPr>
                <w:rFonts w:ascii="Courier New" w:hAnsi="Courier New" w:cs="Courier New"/>
                <w:sz w:val="20"/>
              </w:rPr>
              <w:t>external management entity.</w:t>
            </w:r>
            <w:r>
              <w:rPr>
                <w:rFonts w:ascii="Courier New" w:hAnsi="Courier New" w:cs="Courier New"/>
                <w:sz w:val="20"/>
              </w:rPr>
              <w:t xml:space="preserve"> Changes</w:t>
            </w:r>
          </w:p>
          <w:p w14:paraId="2E4FB535" w14:textId="77777777" w:rsidR="00EF2399" w:rsidRPr="00D94E14" w:rsidRDefault="00EF2399" w:rsidP="00EF2399">
            <w:pPr>
              <w:ind w:left="720" w:firstLine="720"/>
              <w:rPr>
                <w:rFonts w:ascii="Courier New" w:hAnsi="Courier New" w:cs="Courier New"/>
                <w:sz w:val="20"/>
              </w:rPr>
            </w:pPr>
            <w:r>
              <w:rPr>
                <w:rFonts w:ascii="Courier New" w:hAnsi="Courier New" w:cs="Courier New"/>
                <w:sz w:val="20"/>
              </w:rPr>
              <w:t xml:space="preserve">take effect as </w:t>
            </w: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14:paraId="42E7856D"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170</w:t>
            </w:r>
            <w:r w:rsidRPr="00D94E14">
              <w:rPr>
                <w:rFonts w:ascii="Courier New" w:hAnsi="Courier New" w:cs="Courier New"/>
                <w:sz w:val="20"/>
              </w:rPr>
              <w:t xml:space="preserve"> }</w:t>
            </w:r>
          </w:p>
          <w:p w14:paraId="46F671E7" w14:textId="77777777" w:rsidR="00EF2399" w:rsidRPr="00D94E14" w:rsidRDefault="00EF2399" w:rsidP="00EF2399">
            <w:pPr>
              <w:rPr>
                <w:sz w:val="20"/>
              </w:rPr>
            </w:pPr>
          </w:p>
          <w:p w14:paraId="777C7372" w14:textId="77777777" w:rsidR="00EF2399" w:rsidRPr="00D94E14" w:rsidRDefault="00EF2399" w:rsidP="00EF2399">
            <w:pPr>
              <w:rPr>
                <w:rFonts w:ascii="Courier New" w:hAnsi="Courier New" w:cs="Courier New"/>
                <w:sz w:val="20"/>
              </w:rPr>
            </w:pPr>
            <w:r w:rsidRPr="00D94E14">
              <w:rPr>
                <w:rFonts w:ascii="Courier New" w:hAnsi="Courier New" w:cs="Courier New"/>
                <w:sz w:val="20"/>
              </w:rPr>
              <w:t xml:space="preserve">dot11EPDImplemented OBJECT-TYPE </w:t>
            </w:r>
          </w:p>
          <w:p w14:paraId="7C65D605"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TruthValue </w:t>
            </w:r>
          </w:p>
          <w:p w14:paraId="69D07686"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read-only</w:t>
            </w:r>
          </w:p>
          <w:p w14:paraId="7D5FE47E"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STATUS current </w:t>
            </w:r>
          </w:p>
          <w:p w14:paraId="62CDB29A"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14:paraId="0849AF77"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"True for a STA that supports the receipt and</w:t>
            </w:r>
          </w:p>
          <w:p w14:paraId="0DDD22D4"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transmission of EPD MSDUs. False if the STA does</w:t>
            </w:r>
          </w:p>
          <w:p w14:paraId="778DD423"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not support EPD.</w:t>
            </w:r>
            <w:r w:rsidRPr="009E4A7D">
              <w:rPr>
                <w:rFonts w:ascii="Courier New" w:hAnsi="Courier New" w:cs="Courier New"/>
                <w:sz w:val="20"/>
              </w:rPr>
              <w:t xml:space="preserve"> This is a capability variable</w:t>
            </w:r>
            <w:r>
              <w:rPr>
                <w:rFonts w:ascii="Courier New" w:hAnsi="Courier New" w:cs="Courier New"/>
                <w:sz w:val="20"/>
              </w:rPr>
              <w:t>.</w:t>
            </w:r>
            <w:r w:rsidRPr="00D94E14">
              <w:rPr>
                <w:rFonts w:ascii="Courier New" w:hAnsi="Courier New" w:cs="Courier New"/>
                <w:sz w:val="20"/>
              </w:rPr>
              <w:t>"</w:t>
            </w:r>
          </w:p>
          <w:p w14:paraId="17103A9A" w14:textId="77777777" w:rsidR="00EF2399" w:rsidRPr="00A37EAF" w:rsidRDefault="00EF2399" w:rsidP="00EF2399">
            <w:pPr>
              <w:ind w:left="720" w:firstLine="720"/>
              <w:rPr>
                <w:rFonts w:ascii="Courier New" w:hAnsi="Courier New" w:cs="Courier New"/>
                <w:strike/>
                <w:color w:val="FF0000"/>
                <w:sz w:val="20"/>
              </w:rPr>
            </w:pPr>
            <w:r w:rsidRPr="00A37EAF">
              <w:rPr>
                <w:rFonts w:ascii="Courier New" w:hAnsi="Courier New" w:cs="Courier New"/>
                <w:strike/>
                <w:color w:val="FF0000"/>
                <w:sz w:val="20"/>
              </w:rPr>
              <w:t>"</w:t>
            </w:r>
          </w:p>
          <w:p w14:paraId="64A4F165"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171</w:t>
            </w:r>
            <w:r w:rsidRPr="00FF163C">
              <w:rPr>
                <w:rFonts w:ascii="Courier New" w:hAnsi="Courier New" w:cs="Courier New"/>
                <w:color w:val="FF0000"/>
                <w:sz w:val="20"/>
              </w:rPr>
              <w:t xml:space="preserve"> </w:t>
            </w:r>
            <w:r w:rsidRPr="00D94E14">
              <w:rPr>
                <w:rFonts w:ascii="Courier New" w:hAnsi="Courier New" w:cs="Courier New"/>
                <w:sz w:val="20"/>
              </w:rPr>
              <w:t>}</w:t>
            </w:r>
          </w:p>
          <w:p w14:paraId="26CDAC86" w14:textId="77777777" w:rsidR="00EF2399" w:rsidRPr="00D94E14" w:rsidRDefault="00EF2399" w:rsidP="00EF2399">
            <w:pPr>
              <w:rPr>
                <w:sz w:val="20"/>
              </w:rPr>
            </w:pPr>
          </w:p>
          <w:p w14:paraId="3B605BAF" w14:textId="77777777" w:rsidR="00EF2399" w:rsidRPr="00D94E14" w:rsidRDefault="00EF2399" w:rsidP="00EF2399">
            <w:pPr>
              <w:rPr>
                <w:rFonts w:ascii="Courier New" w:hAnsi="Courier New" w:cs="Courier New"/>
                <w:sz w:val="20"/>
              </w:rPr>
            </w:pPr>
            <w:r w:rsidRPr="00D94E14">
              <w:rPr>
                <w:rFonts w:ascii="Courier New" w:hAnsi="Courier New" w:cs="Courier New"/>
                <w:sz w:val="20"/>
              </w:rPr>
              <w:t xml:space="preserve">dot11EPDRequired OBJECT-TYPE </w:t>
            </w:r>
          </w:p>
          <w:p w14:paraId="7AAA1B97"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TruthValue </w:t>
            </w:r>
          </w:p>
          <w:p w14:paraId="6AF179F2"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w:t>
            </w:r>
            <w:r>
              <w:rPr>
                <w:rFonts w:ascii="Courier New" w:hAnsi="Courier New" w:cs="Courier New"/>
                <w:sz w:val="20"/>
              </w:rPr>
              <w:t>write</w:t>
            </w:r>
          </w:p>
          <w:p w14:paraId="4CE03020"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STATUS current </w:t>
            </w:r>
          </w:p>
          <w:p w14:paraId="4FA3152A"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14:paraId="3E6FC86C"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"True for a STA that will only associate, direct link,</w:t>
            </w:r>
          </w:p>
          <w:p w14:paraId="61689ABE"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or peer with a STA supporting EPD. False for a STA</w:t>
            </w:r>
          </w:p>
          <w:p w14:paraId="05055E1E"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that will associate or peer with a STA that does not</w:t>
            </w:r>
          </w:p>
          <w:p w14:paraId="39F85860" w14:textId="77777777" w:rsidR="00EF2399" w:rsidRDefault="00EF2399" w:rsidP="00EF2399">
            <w:pPr>
              <w:ind w:left="720" w:firstLine="720"/>
              <w:rPr>
                <w:rFonts w:ascii="Courier New" w:hAnsi="Courier New" w:cs="Courier New"/>
                <w:sz w:val="20"/>
              </w:rPr>
            </w:pPr>
            <w:r>
              <w:rPr>
                <w:rFonts w:ascii="Courier New" w:hAnsi="Courier New" w:cs="Courier New"/>
                <w:sz w:val="20"/>
              </w:rPr>
              <w:t>support EPD.</w:t>
            </w:r>
            <w:r w:rsidRPr="007D7EC6">
              <w:rPr>
                <w:rFonts w:ascii="Courier New" w:hAnsi="Courier New" w:cs="Courier New"/>
                <w:sz w:val="20"/>
              </w:rPr>
              <w:t xml:space="preserve"> </w:t>
            </w:r>
            <w:r>
              <w:rPr>
                <w:rFonts w:ascii="Courier New" w:hAnsi="Courier New" w:cs="Courier New"/>
                <w:sz w:val="20"/>
              </w:rPr>
              <w:t>This is a control variable. It is written</w:t>
            </w:r>
          </w:p>
          <w:p w14:paraId="07632C8D" w14:textId="77777777" w:rsidR="00EF2399" w:rsidRDefault="00EF2399" w:rsidP="00EF2399">
            <w:pPr>
              <w:ind w:left="720" w:firstLine="720"/>
              <w:rPr>
                <w:rFonts w:ascii="Courier New" w:hAnsi="Courier New" w:cs="Courier New"/>
                <w:sz w:val="20"/>
              </w:rPr>
            </w:pPr>
            <w:r>
              <w:rPr>
                <w:rFonts w:ascii="Courier New" w:hAnsi="Courier New" w:cs="Courier New"/>
                <w:sz w:val="20"/>
              </w:rPr>
              <w:t xml:space="preserve">by an </w:t>
            </w:r>
            <w:r w:rsidRPr="00516EB5">
              <w:rPr>
                <w:rFonts w:ascii="Courier New" w:hAnsi="Courier New" w:cs="Courier New"/>
                <w:sz w:val="20"/>
              </w:rPr>
              <w:t>external management entity.</w:t>
            </w:r>
            <w:r>
              <w:rPr>
                <w:rFonts w:ascii="Courier New" w:hAnsi="Courier New" w:cs="Courier New"/>
                <w:sz w:val="20"/>
              </w:rPr>
              <w:t xml:space="preserve"> Changes take effect</w:t>
            </w:r>
          </w:p>
          <w:p w14:paraId="02B0D041" w14:textId="77777777" w:rsidR="00EF2399" w:rsidRPr="00D94E14" w:rsidRDefault="00EF2399" w:rsidP="00EF2399">
            <w:pPr>
              <w:ind w:left="720" w:firstLine="720"/>
              <w:rPr>
                <w:rFonts w:ascii="Courier New" w:hAnsi="Courier New" w:cs="Courier New"/>
                <w:sz w:val="20"/>
              </w:rPr>
            </w:pPr>
            <w:r>
              <w:rPr>
                <w:rFonts w:ascii="Courier New" w:hAnsi="Courier New" w:cs="Courier New"/>
                <w:sz w:val="20"/>
              </w:rPr>
              <w:t xml:space="preserve">as </w:t>
            </w: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14:paraId="5431F579"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172</w:t>
            </w:r>
            <w:r w:rsidRPr="00FF163C">
              <w:rPr>
                <w:rFonts w:ascii="Courier New" w:hAnsi="Courier New" w:cs="Courier New"/>
                <w:color w:val="FF0000"/>
                <w:sz w:val="20"/>
              </w:rPr>
              <w:t xml:space="preserve"> </w:t>
            </w:r>
            <w:r w:rsidRPr="00D94E14">
              <w:rPr>
                <w:rFonts w:ascii="Courier New" w:hAnsi="Courier New" w:cs="Courier New"/>
                <w:sz w:val="20"/>
              </w:rPr>
              <w:t>}</w:t>
            </w:r>
          </w:p>
          <w:p w14:paraId="1BA31514" w14:textId="77777777" w:rsidR="00EF2399" w:rsidRPr="00D94E14" w:rsidRDefault="00EF2399" w:rsidP="00EF2399">
            <w:pPr>
              <w:pStyle w:val="EditorNote0"/>
              <w:rPr>
                <w:b w:val="0"/>
                <w:i w:val="0"/>
                <w:color w:val="auto"/>
                <w:sz w:val="20"/>
              </w:rPr>
            </w:pPr>
          </w:p>
          <w:p w14:paraId="5A6C5CE2"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Samples OBJECT-TYPE </w:t>
            </w:r>
          </w:p>
          <w:p w14:paraId="0A3421EC"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(2..257)</w:t>
            </w:r>
          </w:p>
          <w:p w14:paraId="0D0609B8"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3BAF870D"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57DCC1D5"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4B04E67D"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"This is the number of data bit rate sample windows</w:t>
            </w:r>
          </w:p>
          <w:p w14:paraId="160B28A6"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in the array of such values used in the determination</w:t>
            </w:r>
          </w:p>
          <w:p w14:paraId="4523169C"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of the </w:t>
            </w:r>
            <w:r>
              <w:rPr>
                <w:rFonts w:ascii="Courier New" w:hAnsi="Courier New" w:cs="Courier New"/>
                <w:sz w:val="20"/>
              </w:rPr>
              <w:t>data rate metrics for general links.</w:t>
            </w:r>
            <w:r w:rsidRPr="007D7EC6">
              <w:rPr>
                <w:rFonts w:ascii="Courier New" w:hAnsi="Courier New" w:cs="Courier New"/>
                <w:sz w:val="20"/>
              </w:rPr>
              <w:t xml:space="preserve"> </w:t>
            </w:r>
            <w:r>
              <w:rPr>
                <w:rFonts w:ascii="Courier New" w:hAnsi="Courier New" w:cs="Courier New"/>
                <w:sz w:val="20"/>
              </w:rPr>
              <w:t>This is a</w:t>
            </w:r>
          </w:p>
          <w:p w14:paraId="6E274240" w14:textId="77777777" w:rsidR="00EF2399" w:rsidRDefault="00EF2399" w:rsidP="00EF2399">
            <w:pPr>
              <w:ind w:left="720" w:firstLine="720"/>
              <w:rPr>
                <w:rFonts w:ascii="Courier New" w:hAnsi="Courier New" w:cs="Courier New"/>
                <w:sz w:val="20"/>
              </w:rPr>
            </w:pPr>
            <w:r>
              <w:rPr>
                <w:rFonts w:ascii="Courier New" w:hAnsi="Courier New" w:cs="Courier New"/>
                <w:sz w:val="20"/>
              </w:rPr>
              <w:t>control variable. It is written by an external</w:t>
            </w:r>
          </w:p>
          <w:p w14:paraId="73257A72" w14:textId="77777777" w:rsidR="00EF2399" w:rsidRDefault="00EF2399" w:rsidP="00EF2399">
            <w:pPr>
              <w:ind w:left="720" w:firstLine="720"/>
              <w:rPr>
                <w:rFonts w:ascii="Courier New" w:hAnsi="Courier New" w:cs="Courier New"/>
                <w:sz w:val="20"/>
              </w:rPr>
            </w:pPr>
            <w:r w:rsidRPr="00516EB5">
              <w:rPr>
                <w:rFonts w:ascii="Courier New" w:hAnsi="Courier New" w:cs="Courier New"/>
                <w:sz w:val="20"/>
              </w:rPr>
              <w:t>management entity.</w:t>
            </w:r>
            <w:r>
              <w:rPr>
                <w:rFonts w:ascii="Courier New" w:hAnsi="Courier New" w:cs="Courier New"/>
                <w:sz w:val="20"/>
              </w:rPr>
              <w:t xml:space="preserve"> Changes take effect as soon as</w:t>
            </w:r>
          </w:p>
          <w:p w14:paraId="7FD76883" w14:textId="77777777" w:rsidR="00EF2399" w:rsidRPr="00D94E14" w:rsidRDefault="00EF2399" w:rsidP="00EF2399">
            <w:pPr>
              <w:ind w:left="720" w:firstLine="720"/>
              <w:rPr>
                <w:rFonts w:ascii="Courier New" w:hAnsi="Courier New" w:cs="Courier New"/>
                <w:sz w:val="20"/>
              </w:rPr>
            </w:pPr>
            <w:r w:rsidRPr="00516EB5">
              <w:rPr>
                <w:rFonts w:ascii="Courier New" w:hAnsi="Courier New" w:cs="Courier New"/>
                <w:sz w:val="20"/>
              </w:rPr>
              <w:t>practical in the implementation</w:t>
            </w:r>
            <w:r>
              <w:rPr>
                <w:rFonts w:ascii="Courier New" w:hAnsi="Courier New" w:cs="Courier New"/>
                <w:sz w:val="20"/>
              </w:rPr>
              <w:t>.</w:t>
            </w:r>
            <w:r w:rsidRPr="00D94E14">
              <w:rPr>
                <w:rFonts w:ascii="Courier New" w:hAnsi="Courier New" w:cs="Courier New"/>
                <w:sz w:val="20"/>
              </w:rPr>
              <w:t>"</w:t>
            </w:r>
          </w:p>
          <w:p w14:paraId="05D16899"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 xml:space="preserve">DEFVAL { </w:t>
            </w:r>
            <w:r>
              <w:rPr>
                <w:rFonts w:ascii="Courier New" w:hAnsi="Courier New" w:cs="Courier New"/>
                <w:sz w:val="20"/>
              </w:rPr>
              <w:t>8</w:t>
            </w:r>
            <w:r w:rsidRPr="00D94E14">
              <w:rPr>
                <w:rFonts w:ascii="Courier New" w:hAnsi="Courier New" w:cs="Courier New"/>
                <w:sz w:val="20"/>
              </w:rPr>
              <w:t xml:space="preserve"> }</w:t>
            </w:r>
          </w:p>
          <w:p w14:paraId="4DA66490"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173</w:t>
            </w:r>
            <w:r w:rsidRPr="00FF163C">
              <w:rPr>
                <w:rFonts w:ascii="Courier New" w:hAnsi="Courier New" w:cs="Courier New"/>
                <w:color w:val="FF0000"/>
                <w:sz w:val="20"/>
              </w:rPr>
              <w:t xml:space="preserve"> </w:t>
            </w:r>
            <w:r w:rsidRPr="00D94E14">
              <w:rPr>
                <w:rFonts w:ascii="Courier New" w:hAnsi="Courier New" w:cs="Courier New"/>
                <w:sz w:val="20"/>
              </w:rPr>
              <w:t>}</w:t>
            </w:r>
          </w:p>
          <w:p w14:paraId="036CBDE2" w14:textId="77777777" w:rsidR="00EF2399" w:rsidRPr="00D94E14" w:rsidRDefault="00EF2399" w:rsidP="00EF2399">
            <w:pPr>
              <w:jc w:val="both"/>
              <w:rPr>
                <w:sz w:val="20"/>
              </w:rPr>
            </w:pPr>
          </w:p>
          <w:p w14:paraId="7DBD4B35"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WindowSize OBJECT-TYPE </w:t>
            </w:r>
          </w:p>
          <w:p w14:paraId="61FB34BA"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(1..256)</w:t>
            </w:r>
          </w:p>
          <w:p w14:paraId="7D22A2CD"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34CC8D82"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265D7198"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69DBA4FD"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"The size of the data bit rate sample window duration</w:t>
            </w:r>
          </w:p>
          <w:p w14:paraId="2A5576C5"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 xml:space="preserve">in </w:t>
            </w:r>
            <w:r>
              <w:rPr>
                <w:rFonts w:ascii="Courier New" w:hAnsi="Courier New" w:cs="Courier New"/>
                <w:sz w:val="20"/>
              </w:rPr>
              <w:t>units of 16 TUs.</w:t>
            </w:r>
            <w:r w:rsidRPr="007D7EC6">
              <w:rPr>
                <w:rFonts w:ascii="Courier New" w:hAnsi="Courier New" w:cs="Courier New"/>
                <w:sz w:val="20"/>
              </w:rPr>
              <w:t xml:space="preserve"> </w:t>
            </w:r>
            <w:r>
              <w:rPr>
                <w:rFonts w:ascii="Courier New" w:hAnsi="Courier New" w:cs="Courier New"/>
                <w:sz w:val="20"/>
              </w:rPr>
              <w:t>This is a control variable. It is</w:t>
            </w:r>
          </w:p>
          <w:p w14:paraId="2BBA3CE2" w14:textId="77777777" w:rsidR="00EF2399" w:rsidRDefault="00EF2399" w:rsidP="00EF2399">
            <w:pPr>
              <w:ind w:left="720" w:firstLine="720"/>
              <w:rPr>
                <w:rFonts w:ascii="Courier New" w:hAnsi="Courier New" w:cs="Courier New"/>
                <w:sz w:val="20"/>
              </w:rPr>
            </w:pPr>
            <w:r>
              <w:rPr>
                <w:rFonts w:ascii="Courier New" w:hAnsi="Courier New" w:cs="Courier New"/>
                <w:sz w:val="20"/>
              </w:rPr>
              <w:t xml:space="preserve">written by an </w:t>
            </w:r>
            <w:r w:rsidRPr="00516EB5">
              <w:rPr>
                <w:rFonts w:ascii="Courier New" w:hAnsi="Courier New" w:cs="Courier New"/>
                <w:sz w:val="20"/>
              </w:rPr>
              <w:t>external management entity.</w:t>
            </w:r>
            <w:r>
              <w:rPr>
                <w:rFonts w:ascii="Courier New" w:hAnsi="Courier New" w:cs="Courier New"/>
                <w:sz w:val="20"/>
              </w:rPr>
              <w:t xml:space="preserve"> Changes take</w:t>
            </w:r>
          </w:p>
          <w:p w14:paraId="22BE715C" w14:textId="77777777" w:rsidR="00EF2399" w:rsidRPr="00D94E14" w:rsidRDefault="00EF2399" w:rsidP="00EF2399">
            <w:pPr>
              <w:ind w:left="720" w:firstLine="720"/>
              <w:rPr>
                <w:rFonts w:ascii="Courier New" w:hAnsi="Courier New" w:cs="Courier New"/>
                <w:sz w:val="20"/>
              </w:rPr>
            </w:pPr>
            <w:r>
              <w:rPr>
                <w:rFonts w:ascii="Courier New" w:hAnsi="Courier New" w:cs="Courier New"/>
                <w:sz w:val="20"/>
              </w:rPr>
              <w:t xml:space="preserve">effect as </w:t>
            </w: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14:paraId="7F0FA64B"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8 }</w:t>
            </w:r>
          </w:p>
          <w:p w14:paraId="166B7D37"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174</w:t>
            </w:r>
            <w:r w:rsidRPr="00FF163C">
              <w:rPr>
                <w:rFonts w:ascii="Courier New" w:hAnsi="Courier New" w:cs="Courier New"/>
                <w:color w:val="FF0000"/>
                <w:sz w:val="20"/>
              </w:rPr>
              <w:t xml:space="preserve"> </w:t>
            </w:r>
            <w:r w:rsidRPr="00D94E14">
              <w:rPr>
                <w:rFonts w:ascii="Courier New" w:hAnsi="Courier New" w:cs="Courier New"/>
                <w:sz w:val="20"/>
              </w:rPr>
              <w:t>}</w:t>
            </w:r>
          </w:p>
          <w:p w14:paraId="34AF6519" w14:textId="77777777" w:rsidR="00EF2399" w:rsidRPr="00D94E14" w:rsidRDefault="00EF2399" w:rsidP="00EF2399">
            <w:pPr>
              <w:jc w:val="both"/>
              <w:rPr>
                <w:sz w:val="20"/>
              </w:rPr>
            </w:pPr>
          </w:p>
          <w:p w14:paraId="47C639D0"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lastRenderedPageBreak/>
              <w:t>dot11GLKLink</w:t>
            </w:r>
            <w:r>
              <w:rPr>
                <w:rFonts w:ascii="Courier New" w:hAnsi="Courier New" w:cs="Courier New"/>
                <w:sz w:val="20"/>
              </w:rPr>
              <w:t>Rate</w:t>
            </w:r>
            <w:r w:rsidRPr="00D94E14">
              <w:rPr>
                <w:rFonts w:ascii="Courier New" w:hAnsi="Courier New" w:cs="Courier New"/>
                <w:sz w:val="20"/>
              </w:rPr>
              <w:t xml:space="preserve">Wmin OBJECT-TYPE </w:t>
            </w:r>
          </w:p>
          <w:p w14:paraId="1AA4B037"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(0..255)</w:t>
            </w:r>
          </w:p>
          <w:p w14:paraId="3B08E4AE"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5F39B19D"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435FBC09"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4ABD839B"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636E9F15"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minimum bit rate observed in the data rate sample</w:t>
            </w:r>
          </w:p>
          <w:p w14:paraId="25D9D74D"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windows on a </w:t>
            </w:r>
            <w:r>
              <w:rPr>
                <w:rFonts w:ascii="Courier New" w:hAnsi="Courier New" w:cs="Courier New"/>
                <w:sz w:val="20"/>
              </w:rPr>
              <w:t>general link</w:t>
            </w:r>
            <w:r w:rsidRPr="00D94E14">
              <w:rPr>
                <w:rFonts w:ascii="Courier New" w:hAnsi="Courier New" w:cs="Courier New"/>
                <w:sz w:val="20"/>
              </w:rPr>
              <w:t xml:space="preserve"> or peering. A larger value</w:t>
            </w:r>
          </w:p>
          <w:p w14:paraId="31256350"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means more weight or influence for the minimum</w:t>
            </w:r>
          </w:p>
          <w:p w14:paraId="025FD2B3"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observed bit rate.</w:t>
            </w:r>
            <w:r w:rsidRPr="007D7EC6">
              <w:rPr>
                <w:rFonts w:ascii="Courier New" w:hAnsi="Courier New" w:cs="Courier New"/>
                <w:sz w:val="20"/>
              </w:rPr>
              <w:t xml:space="preserve"> </w:t>
            </w:r>
            <w:r>
              <w:rPr>
                <w:rFonts w:ascii="Courier New" w:hAnsi="Courier New" w:cs="Courier New"/>
                <w:sz w:val="20"/>
              </w:rPr>
              <w:t>This is a control variable.</w:t>
            </w:r>
          </w:p>
          <w:p w14:paraId="3122E050"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It is written by an external management </w:t>
            </w:r>
            <w:r w:rsidRPr="00516EB5">
              <w:rPr>
                <w:rFonts w:ascii="Courier New" w:hAnsi="Courier New" w:cs="Courier New"/>
                <w:sz w:val="20"/>
              </w:rPr>
              <w:t>entity.</w:t>
            </w:r>
          </w:p>
          <w:p w14:paraId="22043B40" w14:textId="77777777" w:rsidR="00EF2399" w:rsidRDefault="00EF2399" w:rsidP="00EF2399">
            <w:pPr>
              <w:ind w:left="720" w:firstLine="720"/>
              <w:rPr>
                <w:rFonts w:ascii="Courier New" w:hAnsi="Courier New" w:cs="Courier New"/>
                <w:sz w:val="20"/>
              </w:rPr>
            </w:pPr>
            <w:r>
              <w:rPr>
                <w:rFonts w:ascii="Courier New" w:hAnsi="Courier New" w:cs="Courier New"/>
                <w:sz w:val="20"/>
              </w:rPr>
              <w:t>Changes take effect as soon as practical in the</w:t>
            </w:r>
          </w:p>
          <w:p w14:paraId="1761DD18" w14:textId="77777777" w:rsidR="00EF2399" w:rsidRPr="00D94E14" w:rsidRDefault="00EF2399" w:rsidP="00EF2399">
            <w:pPr>
              <w:ind w:left="720" w:firstLine="720"/>
              <w:rPr>
                <w:rFonts w:ascii="Courier New" w:hAnsi="Courier New" w:cs="Courier New"/>
                <w:sz w:val="20"/>
              </w:rPr>
            </w:pPr>
            <w:r w:rsidRPr="00516EB5">
              <w:rPr>
                <w:rFonts w:ascii="Courier New" w:hAnsi="Courier New" w:cs="Courier New"/>
                <w:sz w:val="20"/>
              </w:rPr>
              <w:t>implementation</w:t>
            </w:r>
            <w:r>
              <w:rPr>
                <w:rFonts w:ascii="Courier New" w:hAnsi="Courier New" w:cs="Courier New"/>
                <w:sz w:val="20"/>
              </w:rPr>
              <w:t>.</w:t>
            </w:r>
          </w:p>
          <w:p w14:paraId="206BA934" w14:textId="77777777" w:rsidR="00EF2399" w:rsidRPr="00D94E14" w:rsidRDefault="00EF2399" w:rsidP="00EF2399">
            <w:pPr>
              <w:ind w:left="720" w:firstLine="720"/>
              <w:jc w:val="both"/>
              <w:rPr>
                <w:rFonts w:ascii="Courier New" w:hAnsi="Courier New" w:cs="Courier New"/>
                <w:sz w:val="20"/>
              </w:rPr>
            </w:pPr>
          </w:p>
          <w:p w14:paraId="5D46EE4E" w14:textId="77777777" w:rsidR="00EF2399" w:rsidRDefault="00EF2399" w:rsidP="00EF2399">
            <w:pPr>
              <w:ind w:left="1440"/>
              <w:jc w:val="both"/>
              <w:rPr>
                <w:rFonts w:ascii="Courier New" w:hAnsi="Courier New" w:cs="Courier New"/>
                <w:sz w:val="20"/>
              </w:rPr>
            </w:pPr>
            <w:r w:rsidRPr="00D94E14">
              <w:rPr>
                <w:rFonts w:ascii="Courier New" w:hAnsi="Courier New" w:cs="Courier New"/>
                <w:sz w:val="20"/>
              </w:rPr>
              <w:t xml:space="preserve">It is used in the determination of the </w:t>
            </w:r>
            <w:r>
              <w:rPr>
                <w:rFonts w:ascii="Courier New" w:hAnsi="Courier New" w:cs="Courier New"/>
                <w:sz w:val="20"/>
              </w:rPr>
              <w:t>data rate</w:t>
            </w:r>
          </w:p>
          <w:p w14:paraId="05310BF1" w14:textId="77777777" w:rsidR="00EF2399" w:rsidRPr="00D94E14" w:rsidRDefault="00EF2399" w:rsidP="00EF2399">
            <w:pPr>
              <w:ind w:left="1440"/>
              <w:jc w:val="both"/>
              <w:rPr>
                <w:rFonts w:ascii="Courier New" w:hAnsi="Courier New" w:cs="Courier New"/>
                <w:sz w:val="20"/>
              </w:rPr>
            </w:pPr>
            <w:r>
              <w:rPr>
                <w:rFonts w:ascii="Courier New" w:hAnsi="Courier New" w:cs="Courier New"/>
                <w:sz w:val="20"/>
              </w:rPr>
              <w:t>metrics for general links.</w:t>
            </w:r>
            <w:r w:rsidRPr="00D94E14">
              <w:rPr>
                <w:rFonts w:ascii="Courier New" w:hAnsi="Courier New" w:cs="Courier New"/>
                <w:sz w:val="20"/>
              </w:rPr>
              <w:t xml:space="preserve">" </w:t>
            </w:r>
          </w:p>
          <w:p w14:paraId="45A3DBB7"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50 }</w:t>
            </w:r>
          </w:p>
          <w:p w14:paraId="3A30DA0A"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175</w:t>
            </w:r>
            <w:r w:rsidRPr="00FF163C">
              <w:rPr>
                <w:rFonts w:ascii="Courier New" w:hAnsi="Courier New" w:cs="Courier New"/>
                <w:color w:val="FF0000"/>
                <w:sz w:val="20"/>
              </w:rPr>
              <w:t xml:space="preserve"> </w:t>
            </w:r>
            <w:r w:rsidRPr="00D94E14">
              <w:rPr>
                <w:rFonts w:ascii="Courier New" w:hAnsi="Courier New" w:cs="Courier New"/>
                <w:sz w:val="20"/>
              </w:rPr>
              <w:t>}</w:t>
            </w:r>
          </w:p>
          <w:p w14:paraId="7F29944F" w14:textId="77777777" w:rsidR="00EF2399" w:rsidRPr="00D94E14" w:rsidRDefault="00EF2399" w:rsidP="00EF2399">
            <w:pPr>
              <w:jc w:val="both"/>
              <w:rPr>
                <w:sz w:val="20"/>
              </w:rPr>
            </w:pPr>
          </w:p>
          <w:p w14:paraId="792BA35E"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Wavg OBJECT-TYPE </w:t>
            </w:r>
          </w:p>
          <w:p w14:paraId="1A2732FB"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(0..255)</w:t>
            </w:r>
          </w:p>
          <w:p w14:paraId="6CDB74F6"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3A2300E5"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6BE63106"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78F3993B"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344A558F" w14:textId="77777777" w:rsidR="00EF2399" w:rsidRPr="00D94E14" w:rsidRDefault="00EF2399" w:rsidP="00EF2399">
            <w:pPr>
              <w:ind w:left="720" w:firstLine="720"/>
              <w:jc w:val="both"/>
              <w:rPr>
                <w:rFonts w:ascii="Courier New" w:hAnsi="Courier New" w:cs="Courier New"/>
                <w:sz w:val="20"/>
              </w:rPr>
            </w:pPr>
            <w:r w:rsidRPr="009821E8">
              <w:rPr>
                <w:rFonts w:ascii="Courier New" w:hAnsi="Courier New" w:cs="Courier New"/>
                <w:sz w:val="20"/>
              </w:rPr>
              <w:t xml:space="preserve">arithmetic mean </w:t>
            </w:r>
            <w:r w:rsidRPr="00D94E14">
              <w:rPr>
                <w:rFonts w:ascii="Courier New" w:hAnsi="Courier New" w:cs="Courier New"/>
                <w:sz w:val="20"/>
              </w:rPr>
              <w:t>bit rate observed in the data rate sample</w:t>
            </w:r>
          </w:p>
          <w:p w14:paraId="22C122CC"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windows on a </w:t>
            </w:r>
            <w:r>
              <w:rPr>
                <w:rFonts w:ascii="Courier New" w:hAnsi="Courier New" w:cs="Courier New"/>
                <w:sz w:val="20"/>
              </w:rPr>
              <w:t>general link</w:t>
            </w:r>
            <w:r w:rsidRPr="00D94E14">
              <w:rPr>
                <w:rFonts w:ascii="Courier New" w:hAnsi="Courier New" w:cs="Courier New"/>
                <w:sz w:val="20"/>
              </w:rPr>
              <w:t xml:space="preserve"> or peering. A larger value means</w:t>
            </w:r>
          </w:p>
          <w:p w14:paraId="6660A966"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more weight or influence for the </w:t>
            </w:r>
            <w:r w:rsidRPr="009821E8">
              <w:rPr>
                <w:rFonts w:ascii="Courier New" w:hAnsi="Courier New" w:cs="Courier New"/>
                <w:sz w:val="20"/>
              </w:rPr>
              <w:t>arithmetic mean</w:t>
            </w:r>
          </w:p>
          <w:p w14:paraId="254F9E39"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observed </w:t>
            </w:r>
            <w:r w:rsidRPr="00D94E14">
              <w:rPr>
                <w:rFonts w:ascii="Courier New" w:hAnsi="Courier New" w:cs="Courier New"/>
                <w:sz w:val="20"/>
              </w:rPr>
              <w:t>bit rate.</w:t>
            </w:r>
            <w:r w:rsidRPr="00516EB5">
              <w:rPr>
                <w:rFonts w:ascii="Courier New" w:hAnsi="Courier New" w:cs="Courier New"/>
                <w:sz w:val="20"/>
              </w:rPr>
              <w:t xml:space="preserve"> </w:t>
            </w:r>
            <w:r>
              <w:rPr>
                <w:rFonts w:ascii="Courier New" w:hAnsi="Courier New" w:cs="Courier New"/>
                <w:sz w:val="20"/>
              </w:rPr>
              <w:t>This is a control variable. It</w:t>
            </w:r>
          </w:p>
          <w:p w14:paraId="7A75C752"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is written by an </w:t>
            </w:r>
            <w:r w:rsidRPr="00516EB5">
              <w:rPr>
                <w:rFonts w:ascii="Courier New" w:hAnsi="Courier New" w:cs="Courier New"/>
                <w:sz w:val="20"/>
              </w:rPr>
              <w:t>external management entity.</w:t>
            </w:r>
            <w:r>
              <w:rPr>
                <w:rFonts w:ascii="Courier New" w:hAnsi="Courier New" w:cs="Courier New"/>
                <w:sz w:val="20"/>
              </w:rPr>
              <w:t xml:space="preserve"> Changes</w:t>
            </w:r>
          </w:p>
          <w:p w14:paraId="136C9418" w14:textId="77777777" w:rsidR="00EF2399" w:rsidRPr="00D94E14" w:rsidRDefault="00EF2399" w:rsidP="00EF2399">
            <w:pPr>
              <w:ind w:left="720" w:firstLine="720"/>
              <w:jc w:val="both"/>
              <w:rPr>
                <w:rFonts w:ascii="Courier New" w:hAnsi="Courier New" w:cs="Courier New"/>
                <w:sz w:val="20"/>
              </w:rPr>
            </w:pPr>
            <w:r>
              <w:rPr>
                <w:rFonts w:ascii="Courier New" w:hAnsi="Courier New" w:cs="Courier New"/>
                <w:sz w:val="20"/>
              </w:rPr>
              <w:t xml:space="preserve">take effect as </w:t>
            </w:r>
            <w:r w:rsidRPr="00516EB5">
              <w:rPr>
                <w:rFonts w:ascii="Courier New" w:hAnsi="Courier New" w:cs="Courier New"/>
                <w:sz w:val="20"/>
              </w:rPr>
              <w:t>soon as practical in the implementation</w:t>
            </w:r>
            <w:r>
              <w:rPr>
                <w:rFonts w:ascii="Courier New" w:hAnsi="Courier New" w:cs="Courier New"/>
                <w:sz w:val="20"/>
              </w:rPr>
              <w:t>.</w:t>
            </w:r>
          </w:p>
          <w:p w14:paraId="477A2792" w14:textId="77777777" w:rsidR="00EF2399" w:rsidRPr="00D94E14" w:rsidRDefault="00EF2399" w:rsidP="00EF2399">
            <w:pPr>
              <w:ind w:left="720" w:firstLine="720"/>
              <w:jc w:val="both"/>
              <w:rPr>
                <w:rFonts w:ascii="Courier New" w:hAnsi="Courier New" w:cs="Courier New"/>
                <w:sz w:val="20"/>
              </w:rPr>
            </w:pPr>
          </w:p>
          <w:p w14:paraId="344CF77D" w14:textId="77777777" w:rsidR="00EF2399" w:rsidRDefault="00EF2399" w:rsidP="00EF2399">
            <w:pPr>
              <w:ind w:left="1440"/>
              <w:jc w:val="both"/>
              <w:rPr>
                <w:rFonts w:ascii="Courier New" w:hAnsi="Courier New" w:cs="Courier New"/>
                <w:sz w:val="20"/>
              </w:rPr>
            </w:pPr>
            <w:r w:rsidRPr="00D94E14">
              <w:rPr>
                <w:rFonts w:ascii="Courier New" w:hAnsi="Courier New" w:cs="Courier New"/>
                <w:sz w:val="20"/>
              </w:rPr>
              <w:t xml:space="preserve">It is used in the determination of the </w:t>
            </w:r>
            <w:r>
              <w:rPr>
                <w:rFonts w:ascii="Courier New" w:hAnsi="Courier New" w:cs="Courier New"/>
                <w:sz w:val="20"/>
              </w:rPr>
              <w:t>data rate</w:t>
            </w:r>
          </w:p>
          <w:p w14:paraId="07BF3C06" w14:textId="77777777" w:rsidR="00EF2399" w:rsidRPr="00D94E14" w:rsidRDefault="00EF2399" w:rsidP="00EF2399">
            <w:pPr>
              <w:ind w:left="1440"/>
              <w:jc w:val="both"/>
              <w:rPr>
                <w:rFonts w:ascii="Courier New" w:hAnsi="Courier New" w:cs="Courier New"/>
                <w:sz w:val="20"/>
              </w:rPr>
            </w:pPr>
            <w:r>
              <w:rPr>
                <w:rFonts w:ascii="Courier New" w:hAnsi="Courier New" w:cs="Courier New"/>
                <w:sz w:val="20"/>
              </w:rPr>
              <w:t>metrics for general links.</w:t>
            </w:r>
            <w:r w:rsidRPr="00D94E14">
              <w:rPr>
                <w:rFonts w:ascii="Courier New" w:hAnsi="Courier New" w:cs="Courier New"/>
                <w:sz w:val="20"/>
              </w:rPr>
              <w:t xml:space="preserve">" </w:t>
            </w:r>
          </w:p>
          <w:p w14:paraId="4E6E5BD7"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50 }</w:t>
            </w:r>
          </w:p>
          <w:p w14:paraId="7AC620A4"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176</w:t>
            </w:r>
            <w:r w:rsidRPr="00FF163C">
              <w:rPr>
                <w:rFonts w:ascii="Courier New" w:hAnsi="Courier New" w:cs="Courier New"/>
                <w:color w:val="FF0000"/>
                <w:sz w:val="20"/>
              </w:rPr>
              <w:t xml:space="preserve"> </w:t>
            </w:r>
            <w:r w:rsidRPr="00D94E14">
              <w:rPr>
                <w:rFonts w:ascii="Courier New" w:hAnsi="Courier New" w:cs="Courier New"/>
                <w:sz w:val="20"/>
              </w:rPr>
              <w:t>}</w:t>
            </w:r>
          </w:p>
          <w:p w14:paraId="1DDF361B" w14:textId="77777777" w:rsidR="00EF2399" w:rsidRPr="00D94E14" w:rsidRDefault="00EF2399" w:rsidP="00EF2399">
            <w:pPr>
              <w:jc w:val="both"/>
              <w:rPr>
                <w:sz w:val="20"/>
              </w:rPr>
            </w:pPr>
          </w:p>
          <w:p w14:paraId="172B6D79"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Wgeo OBJECT-TYPE </w:t>
            </w:r>
          </w:p>
          <w:p w14:paraId="78136F41"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(0..255)</w:t>
            </w:r>
          </w:p>
          <w:p w14:paraId="1CA00893"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4275C1E6"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3A9C6DDF"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1E2FCB45"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"This value is the relative weight given to the</w:t>
            </w:r>
          </w:p>
          <w:p w14:paraId="2A95E5F1"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geometric mean of the bit rates observed in the data</w:t>
            </w:r>
          </w:p>
          <w:p w14:paraId="53A31A27"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 xml:space="preserve">rate sample windows on a </w:t>
            </w:r>
            <w:r>
              <w:rPr>
                <w:rFonts w:ascii="Courier New" w:hAnsi="Courier New" w:cs="Courier New"/>
                <w:sz w:val="20"/>
              </w:rPr>
              <w:t>general link</w:t>
            </w:r>
            <w:r w:rsidRPr="00D94E14">
              <w:rPr>
                <w:rFonts w:ascii="Courier New" w:hAnsi="Courier New" w:cs="Courier New"/>
                <w:sz w:val="20"/>
              </w:rPr>
              <w:t xml:space="preserve"> or peering. A larger</w:t>
            </w:r>
          </w:p>
          <w:p w14:paraId="332F2E93"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value means more weight or influence for the geometric</w:t>
            </w:r>
          </w:p>
          <w:p w14:paraId="341A802A"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mean of the observed bit rates.</w:t>
            </w:r>
            <w:r w:rsidRPr="00516EB5">
              <w:rPr>
                <w:rFonts w:ascii="Courier New" w:hAnsi="Courier New" w:cs="Courier New"/>
                <w:sz w:val="20"/>
              </w:rPr>
              <w:t xml:space="preserve"> </w:t>
            </w:r>
            <w:r>
              <w:rPr>
                <w:rFonts w:ascii="Courier New" w:hAnsi="Courier New" w:cs="Courier New"/>
                <w:sz w:val="20"/>
              </w:rPr>
              <w:t>This is a control</w:t>
            </w:r>
          </w:p>
          <w:p w14:paraId="77B39F06" w14:textId="77777777" w:rsidR="00EF2399" w:rsidRDefault="00EF2399" w:rsidP="00EF2399">
            <w:pPr>
              <w:ind w:left="720" w:firstLine="720"/>
              <w:rPr>
                <w:rFonts w:ascii="Courier New" w:hAnsi="Courier New" w:cs="Courier New"/>
                <w:sz w:val="20"/>
              </w:rPr>
            </w:pPr>
            <w:r>
              <w:rPr>
                <w:rFonts w:ascii="Courier New" w:hAnsi="Courier New" w:cs="Courier New"/>
                <w:sz w:val="20"/>
              </w:rPr>
              <w:t>variable. It is written by an external management</w:t>
            </w:r>
          </w:p>
          <w:p w14:paraId="40E8AC3B" w14:textId="77777777" w:rsidR="00EF2399" w:rsidRDefault="00EF2399" w:rsidP="00EF2399">
            <w:pPr>
              <w:ind w:left="720" w:firstLine="720"/>
              <w:rPr>
                <w:rFonts w:ascii="Courier New" w:hAnsi="Courier New" w:cs="Courier New"/>
                <w:sz w:val="20"/>
              </w:rPr>
            </w:pPr>
            <w:r w:rsidRPr="00516EB5">
              <w:rPr>
                <w:rFonts w:ascii="Courier New" w:hAnsi="Courier New" w:cs="Courier New"/>
                <w:sz w:val="20"/>
              </w:rPr>
              <w:t>entity.</w:t>
            </w:r>
            <w:r>
              <w:rPr>
                <w:rFonts w:ascii="Courier New" w:hAnsi="Courier New" w:cs="Courier New"/>
                <w:sz w:val="20"/>
              </w:rPr>
              <w:t xml:space="preserve"> Changes take effect as soon as practical in</w:t>
            </w:r>
          </w:p>
          <w:p w14:paraId="3924216F" w14:textId="77777777" w:rsidR="00EF2399" w:rsidRPr="00D94E14" w:rsidRDefault="00EF2399" w:rsidP="00EF2399">
            <w:pPr>
              <w:ind w:left="720" w:firstLine="720"/>
              <w:rPr>
                <w:rFonts w:ascii="Courier New" w:hAnsi="Courier New" w:cs="Courier New"/>
                <w:sz w:val="20"/>
              </w:rPr>
            </w:pPr>
            <w:r w:rsidRPr="00516EB5">
              <w:rPr>
                <w:rFonts w:ascii="Courier New" w:hAnsi="Courier New" w:cs="Courier New"/>
                <w:sz w:val="20"/>
              </w:rPr>
              <w:t>the implementation</w:t>
            </w:r>
            <w:r>
              <w:rPr>
                <w:rFonts w:ascii="Courier New" w:hAnsi="Courier New" w:cs="Courier New"/>
                <w:sz w:val="20"/>
              </w:rPr>
              <w:t>.</w:t>
            </w:r>
          </w:p>
          <w:p w14:paraId="3A237C89" w14:textId="77777777" w:rsidR="00EF2399" w:rsidRPr="00D94E14" w:rsidRDefault="00EF2399" w:rsidP="00EF2399">
            <w:pPr>
              <w:ind w:left="720" w:firstLine="720"/>
              <w:jc w:val="both"/>
              <w:rPr>
                <w:rFonts w:ascii="Courier New" w:hAnsi="Courier New" w:cs="Courier New"/>
                <w:sz w:val="20"/>
              </w:rPr>
            </w:pPr>
          </w:p>
          <w:p w14:paraId="7E6D6C1B" w14:textId="77777777" w:rsidR="00EF2399" w:rsidRDefault="00EF2399" w:rsidP="00EF2399">
            <w:pPr>
              <w:ind w:left="1440"/>
              <w:jc w:val="both"/>
              <w:rPr>
                <w:rFonts w:ascii="Courier New" w:hAnsi="Courier New" w:cs="Courier New"/>
                <w:sz w:val="20"/>
              </w:rPr>
            </w:pPr>
            <w:r w:rsidRPr="00D94E14">
              <w:rPr>
                <w:rFonts w:ascii="Courier New" w:hAnsi="Courier New" w:cs="Courier New"/>
                <w:sz w:val="20"/>
              </w:rPr>
              <w:t xml:space="preserve">It is used in the determination of the </w:t>
            </w:r>
            <w:r>
              <w:rPr>
                <w:rFonts w:ascii="Courier New" w:hAnsi="Courier New" w:cs="Courier New"/>
                <w:sz w:val="20"/>
              </w:rPr>
              <w:t>data rate</w:t>
            </w:r>
          </w:p>
          <w:p w14:paraId="46D94DEE" w14:textId="77777777" w:rsidR="00EF2399" w:rsidRPr="00D94E14" w:rsidRDefault="00EF2399" w:rsidP="00EF2399">
            <w:pPr>
              <w:ind w:left="1440"/>
              <w:jc w:val="both"/>
              <w:rPr>
                <w:rFonts w:ascii="Courier New" w:hAnsi="Courier New" w:cs="Courier New"/>
                <w:sz w:val="20"/>
              </w:rPr>
            </w:pPr>
            <w:r>
              <w:rPr>
                <w:rFonts w:ascii="Courier New" w:hAnsi="Courier New" w:cs="Courier New"/>
                <w:sz w:val="20"/>
              </w:rPr>
              <w:t>metrics for general links.</w:t>
            </w:r>
            <w:r w:rsidRPr="00D94E14">
              <w:rPr>
                <w:rFonts w:ascii="Courier New" w:hAnsi="Courier New" w:cs="Courier New"/>
                <w:sz w:val="20"/>
              </w:rPr>
              <w:t xml:space="preserve">" </w:t>
            </w:r>
          </w:p>
          <w:p w14:paraId="198F82B3"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50 }</w:t>
            </w:r>
          </w:p>
          <w:p w14:paraId="3195BB56"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177</w:t>
            </w:r>
            <w:r w:rsidRPr="00FF163C">
              <w:rPr>
                <w:rFonts w:ascii="Courier New" w:hAnsi="Courier New" w:cs="Courier New"/>
                <w:color w:val="FF0000"/>
                <w:sz w:val="20"/>
              </w:rPr>
              <w:t xml:space="preserve"> </w:t>
            </w:r>
            <w:r w:rsidRPr="00D94E14">
              <w:rPr>
                <w:rFonts w:ascii="Courier New" w:hAnsi="Courier New" w:cs="Courier New"/>
                <w:sz w:val="20"/>
              </w:rPr>
              <w:t>}</w:t>
            </w:r>
          </w:p>
          <w:p w14:paraId="58408F75" w14:textId="77777777" w:rsidR="00EF2399" w:rsidRPr="00D94E14" w:rsidRDefault="00EF2399" w:rsidP="00EF2399">
            <w:pPr>
              <w:jc w:val="both"/>
              <w:rPr>
                <w:sz w:val="20"/>
              </w:rPr>
            </w:pPr>
          </w:p>
          <w:p w14:paraId="3FCC64B4"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Scaling OBJECT-TYPE </w:t>
            </w:r>
          </w:p>
          <w:p w14:paraId="1F402822"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(1..256)</w:t>
            </w:r>
          </w:p>
          <w:p w14:paraId="7B50528D"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537BDFE3"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5248DA43"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lastRenderedPageBreak/>
              <w:t xml:space="preserve">DESCRIPTION </w:t>
            </w:r>
          </w:p>
          <w:p w14:paraId="4FEA0B2A"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"This value is used to scale the </w:t>
            </w:r>
            <w:r>
              <w:rPr>
                <w:rFonts w:ascii="Courier New" w:hAnsi="Courier New" w:cs="Courier New"/>
                <w:sz w:val="20"/>
              </w:rPr>
              <w:t>data rate</w:t>
            </w:r>
            <w:r w:rsidRPr="00D94E14">
              <w:rPr>
                <w:rFonts w:ascii="Courier New" w:hAnsi="Courier New" w:cs="Courier New"/>
                <w:sz w:val="20"/>
              </w:rPr>
              <w:t xml:space="preserve"> reported</w:t>
            </w:r>
          </w:p>
          <w:p w14:paraId="60BB2764"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appropriately depending on the use of that </w:t>
            </w:r>
            <w:r>
              <w:rPr>
                <w:rFonts w:ascii="Courier New" w:hAnsi="Courier New" w:cs="Courier New"/>
                <w:sz w:val="20"/>
              </w:rPr>
              <w:t>rate</w:t>
            </w:r>
            <w:r w:rsidRPr="00D94E14">
              <w:rPr>
                <w:rFonts w:ascii="Courier New" w:hAnsi="Courier New" w:cs="Courier New"/>
                <w:sz w:val="20"/>
              </w:rPr>
              <w:t xml:space="preserve"> and </w:t>
            </w:r>
          </w:p>
          <w:p w14:paraId="06E31F11"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how pessimistically </w:t>
            </w:r>
            <w:r>
              <w:rPr>
                <w:rFonts w:ascii="Courier New" w:hAnsi="Courier New" w:cs="Courier New"/>
                <w:sz w:val="20"/>
              </w:rPr>
              <w:t>data rates</w:t>
            </w:r>
            <w:r w:rsidRPr="00D94E14">
              <w:rPr>
                <w:rFonts w:ascii="Courier New" w:hAnsi="Courier New" w:cs="Courier New"/>
                <w:sz w:val="20"/>
              </w:rPr>
              <w:t xml:space="preserve"> are being determined. </w:t>
            </w:r>
          </w:p>
          <w:p w14:paraId="522B8CB1"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A scaling of 16 would produce a </w:t>
            </w:r>
            <w:r>
              <w:rPr>
                <w:rFonts w:ascii="Courier New" w:hAnsi="Courier New" w:cs="Courier New"/>
                <w:sz w:val="20"/>
              </w:rPr>
              <w:t>data rate suitable</w:t>
            </w:r>
          </w:p>
          <w:p w14:paraId="6BC14102"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for use in IEEE </w:t>
            </w:r>
            <w:r>
              <w:rPr>
                <w:rFonts w:ascii="Courier New" w:hAnsi="Courier New" w:cs="Courier New"/>
                <w:sz w:val="20"/>
              </w:rPr>
              <w:t xml:space="preserve">Std </w:t>
            </w:r>
            <w:r w:rsidRPr="00D94E14">
              <w:rPr>
                <w:rFonts w:ascii="Courier New" w:hAnsi="Courier New" w:cs="Courier New"/>
                <w:sz w:val="20"/>
              </w:rPr>
              <w:t>802.</w:t>
            </w:r>
            <w:r>
              <w:rPr>
                <w:rFonts w:ascii="Courier New" w:hAnsi="Courier New" w:cs="Courier New"/>
                <w:sz w:val="20"/>
              </w:rPr>
              <w:t>1Q protocols with no pessimism.</w:t>
            </w:r>
          </w:p>
          <w:p w14:paraId="6FE7DA57"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This is a control variable. It is written by an</w:t>
            </w:r>
          </w:p>
          <w:p w14:paraId="2CB03C1C" w14:textId="77777777" w:rsidR="00EF2399" w:rsidRDefault="00EF2399" w:rsidP="00EF2399">
            <w:pPr>
              <w:ind w:left="720" w:firstLine="720"/>
              <w:jc w:val="both"/>
              <w:rPr>
                <w:rFonts w:ascii="Courier New" w:hAnsi="Courier New" w:cs="Courier New"/>
                <w:sz w:val="20"/>
              </w:rPr>
            </w:pPr>
            <w:r w:rsidRPr="00516EB5">
              <w:rPr>
                <w:rFonts w:ascii="Courier New" w:hAnsi="Courier New" w:cs="Courier New"/>
                <w:sz w:val="20"/>
              </w:rPr>
              <w:t>external management entity.</w:t>
            </w:r>
            <w:r>
              <w:rPr>
                <w:rFonts w:ascii="Courier New" w:hAnsi="Courier New" w:cs="Courier New"/>
                <w:sz w:val="20"/>
              </w:rPr>
              <w:t xml:space="preserve"> Changes take effect as</w:t>
            </w:r>
          </w:p>
          <w:p w14:paraId="7FFEC56D" w14:textId="77777777" w:rsidR="00EF2399" w:rsidRPr="00D94E14" w:rsidRDefault="00EF2399" w:rsidP="00EF2399">
            <w:pPr>
              <w:ind w:left="720" w:firstLine="720"/>
              <w:jc w:val="both"/>
              <w:rPr>
                <w:rFonts w:ascii="Courier New" w:hAnsi="Courier New" w:cs="Courier New"/>
                <w:sz w:val="20"/>
              </w:rPr>
            </w:pP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14:paraId="6BE8DCD5" w14:textId="77777777" w:rsidR="00EF2399" w:rsidRPr="00D94E14" w:rsidRDefault="00EF2399" w:rsidP="00EF2399">
            <w:pPr>
              <w:jc w:val="both"/>
              <w:rPr>
                <w:rFonts w:ascii="Courier New" w:hAnsi="Courier New" w:cs="Courier New"/>
                <w:sz w:val="20"/>
              </w:rPr>
            </w:pPr>
            <w:r>
              <w:rPr>
                <w:rFonts w:ascii="Courier New" w:hAnsi="Courier New" w:cs="Courier New"/>
                <w:sz w:val="20"/>
              </w:rPr>
              <w:tab/>
              <w:t>DEFVAL { 10</w:t>
            </w:r>
            <w:r w:rsidRPr="00D94E14">
              <w:rPr>
                <w:rFonts w:ascii="Courier New" w:hAnsi="Courier New" w:cs="Courier New"/>
                <w:sz w:val="20"/>
              </w:rPr>
              <w:t xml:space="preserve"> }</w:t>
            </w:r>
          </w:p>
          <w:p w14:paraId="5F6CC97E"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178</w:t>
            </w:r>
            <w:r w:rsidRPr="00D94E14">
              <w:rPr>
                <w:rFonts w:ascii="Courier New" w:hAnsi="Courier New" w:cs="Courier New"/>
                <w:sz w:val="20"/>
              </w:rPr>
              <w:t xml:space="preserve"> }</w:t>
            </w:r>
          </w:p>
          <w:p w14:paraId="6B7AD930" w14:textId="77777777" w:rsidR="00EF2399" w:rsidRPr="00D94E14" w:rsidRDefault="00EF2399" w:rsidP="00EF2399">
            <w:pPr>
              <w:jc w:val="both"/>
              <w:rPr>
                <w:sz w:val="20"/>
              </w:rPr>
            </w:pPr>
          </w:p>
          <w:p w14:paraId="62EAEE49"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Hysteresis OBJECT-TYPE </w:t>
            </w:r>
          </w:p>
          <w:p w14:paraId="69C45D6E"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(1..256)</w:t>
            </w:r>
          </w:p>
          <w:p w14:paraId="2D4128EB"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37CB7EB0"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14C7EC13"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54B848FA"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"This value is used to apply hysteresis to the </w:t>
            </w:r>
            <w:r>
              <w:rPr>
                <w:rFonts w:ascii="Courier New" w:hAnsi="Courier New" w:cs="Courier New"/>
                <w:sz w:val="20"/>
              </w:rPr>
              <w:t>data</w:t>
            </w:r>
          </w:p>
          <w:p w14:paraId="3CD481E0"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rate </w:t>
            </w:r>
            <w:r w:rsidRPr="00D94E14">
              <w:rPr>
                <w:rFonts w:ascii="Courier New" w:hAnsi="Courier New" w:cs="Courier New"/>
                <w:sz w:val="20"/>
              </w:rPr>
              <w:t>reported for a</w:t>
            </w:r>
            <w:r>
              <w:rPr>
                <w:rFonts w:ascii="Courier New" w:hAnsi="Courier New" w:cs="Courier New"/>
                <w:sz w:val="20"/>
              </w:rPr>
              <w:t xml:space="preserve"> general link. If it is set to 256,</w:t>
            </w:r>
          </w:p>
          <w:p w14:paraId="3F874D29"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then any</w:t>
            </w:r>
            <w:r>
              <w:rPr>
                <w:rFonts w:ascii="Courier New" w:hAnsi="Courier New" w:cs="Courier New"/>
                <w:sz w:val="20"/>
              </w:rPr>
              <w:t xml:space="preserve"> </w:t>
            </w:r>
            <w:r w:rsidRPr="00D94E14">
              <w:rPr>
                <w:rFonts w:ascii="Courier New" w:hAnsi="Courier New" w:cs="Courier New"/>
                <w:sz w:val="20"/>
              </w:rPr>
              <w:t xml:space="preserve">change in </w:t>
            </w:r>
            <w:r>
              <w:rPr>
                <w:rFonts w:ascii="Courier New" w:hAnsi="Courier New" w:cs="Courier New"/>
                <w:sz w:val="20"/>
              </w:rPr>
              <w:t>rate is immediately</w:t>
            </w:r>
          </w:p>
          <w:p w14:paraId="44A7EF1E"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reported. The smaller </w:t>
            </w:r>
            <w:r>
              <w:rPr>
                <w:rFonts w:ascii="Courier New" w:hAnsi="Courier New" w:cs="Courier New"/>
                <w:sz w:val="20"/>
              </w:rPr>
              <w:t>its value, the larger the</w:t>
            </w:r>
          </w:p>
          <w:p w14:paraId="798D27D7"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change that must occu</w:t>
            </w:r>
            <w:r>
              <w:rPr>
                <w:rFonts w:ascii="Courier New" w:hAnsi="Courier New" w:cs="Courier New"/>
                <w:sz w:val="20"/>
              </w:rPr>
              <w:t>r before that change is report.</w:t>
            </w:r>
          </w:p>
          <w:p w14:paraId="373E4A0F"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This is a control variable. It is written by an</w:t>
            </w:r>
          </w:p>
          <w:p w14:paraId="6BABEB1A" w14:textId="77777777" w:rsidR="00EF2399" w:rsidRDefault="00EF2399" w:rsidP="00EF2399">
            <w:pPr>
              <w:ind w:left="720" w:firstLine="720"/>
              <w:jc w:val="both"/>
              <w:rPr>
                <w:rFonts w:ascii="Courier New" w:hAnsi="Courier New" w:cs="Courier New"/>
                <w:sz w:val="20"/>
              </w:rPr>
            </w:pPr>
            <w:r w:rsidRPr="00516EB5">
              <w:rPr>
                <w:rFonts w:ascii="Courier New" w:hAnsi="Courier New" w:cs="Courier New"/>
                <w:sz w:val="20"/>
              </w:rPr>
              <w:t>external management entity.</w:t>
            </w:r>
            <w:r>
              <w:rPr>
                <w:rFonts w:ascii="Courier New" w:hAnsi="Courier New" w:cs="Courier New"/>
                <w:sz w:val="20"/>
              </w:rPr>
              <w:t xml:space="preserve"> Changes take effect as</w:t>
            </w:r>
          </w:p>
          <w:p w14:paraId="3D67337D" w14:textId="77777777" w:rsidR="00EF2399" w:rsidRPr="00D94E14" w:rsidRDefault="00EF2399" w:rsidP="00EF2399">
            <w:pPr>
              <w:ind w:left="720" w:firstLine="720"/>
              <w:jc w:val="both"/>
              <w:rPr>
                <w:rFonts w:ascii="Courier New" w:hAnsi="Courier New" w:cs="Courier New"/>
                <w:sz w:val="20"/>
              </w:rPr>
            </w:pP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14:paraId="3B2F23BE"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200 }</w:t>
            </w:r>
          </w:p>
          <w:p w14:paraId="1A7B07FE"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179</w:t>
            </w:r>
            <w:r w:rsidRPr="00D94E14">
              <w:rPr>
                <w:rFonts w:ascii="Courier New" w:hAnsi="Courier New" w:cs="Courier New"/>
                <w:sz w:val="20"/>
              </w:rPr>
              <w:t xml:space="preserve"> }</w:t>
            </w:r>
          </w:p>
          <w:p w14:paraId="7CEE5830" w14:textId="77777777" w:rsidR="00EF2399" w:rsidRDefault="00EF2399" w:rsidP="00EF2399">
            <w:pPr>
              <w:pStyle w:val="EditorNote0"/>
              <w:rPr>
                <w:b w:val="0"/>
                <w:i w:val="0"/>
                <w:color w:val="auto"/>
                <w:szCs w:val="24"/>
              </w:rPr>
            </w:pPr>
          </w:p>
          <w:p w14:paraId="5EBA1D20" w14:textId="77777777" w:rsidR="00EF2399" w:rsidRPr="0083738E" w:rsidRDefault="00EF2399" w:rsidP="00EF2399">
            <w:pPr>
              <w:rPr>
                <w:rFonts w:ascii="Courier New" w:hAnsi="Courier New" w:cs="Courier New"/>
                <w:sz w:val="20"/>
              </w:rPr>
            </w:pPr>
            <w:r>
              <w:rPr>
                <w:rFonts w:ascii="Courier New" w:hAnsi="Courier New" w:cs="Courier New"/>
                <w:sz w:val="20"/>
              </w:rPr>
              <w:t>dot11GLK</w:t>
            </w:r>
            <w:r w:rsidRPr="0083738E">
              <w:rPr>
                <w:rFonts w:ascii="Courier New" w:hAnsi="Courier New" w:cs="Courier New"/>
                <w:sz w:val="20"/>
              </w:rPr>
              <w:t xml:space="preserve">GCRImplemented OBJECT-TYPE </w:t>
            </w:r>
          </w:p>
          <w:p w14:paraId="24FC3FD9" w14:textId="77777777"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SYNTAX TruthValue </w:t>
            </w:r>
          </w:p>
          <w:p w14:paraId="7C2A3EE5" w14:textId="77777777"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MAX-ACCESS read-only</w:t>
            </w:r>
          </w:p>
          <w:p w14:paraId="7BBBD9F0" w14:textId="77777777"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STATUS current </w:t>
            </w:r>
          </w:p>
          <w:p w14:paraId="70A4CB0A" w14:textId="77777777"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DESCRIPTION </w:t>
            </w:r>
          </w:p>
          <w:p w14:paraId="7D0E2C66" w14:textId="77777777" w:rsidR="00EF2399" w:rsidRDefault="00EF2399" w:rsidP="00EF2399">
            <w:pPr>
              <w:ind w:left="720" w:firstLine="720"/>
              <w:rPr>
                <w:rFonts w:ascii="Courier New" w:hAnsi="Courier New" w:cs="Courier New"/>
                <w:sz w:val="20"/>
              </w:rPr>
            </w:pPr>
            <w:r w:rsidRPr="0083738E">
              <w:rPr>
                <w:rFonts w:ascii="Courier New" w:hAnsi="Courier New" w:cs="Courier New"/>
                <w:sz w:val="20"/>
              </w:rPr>
              <w:t>"True for a GLK capable STA that sup</w:t>
            </w:r>
            <w:r>
              <w:rPr>
                <w:rFonts w:ascii="Courier New" w:hAnsi="Courier New" w:cs="Courier New"/>
                <w:sz w:val="20"/>
              </w:rPr>
              <w:t>ports GLK-GCR.</w:t>
            </w:r>
          </w:p>
          <w:p w14:paraId="23CA494E" w14:textId="77777777" w:rsidR="00EF2399" w:rsidRDefault="00EF2399" w:rsidP="00EF2399">
            <w:pPr>
              <w:ind w:left="720" w:firstLine="720"/>
              <w:rPr>
                <w:rFonts w:ascii="Courier New" w:hAnsi="Courier New" w:cs="Courier New"/>
                <w:sz w:val="20"/>
              </w:rPr>
            </w:pPr>
            <w:r w:rsidRPr="0083738E">
              <w:rPr>
                <w:rFonts w:ascii="Courier New" w:hAnsi="Courier New" w:cs="Courier New"/>
                <w:sz w:val="20"/>
              </w:rPr>
              <w:t>False for GLK ca</w:t>
            </w:r>
            <w:r>
              <w:rPr>
                <w:rFonts w:ascii="Courier New" w:hAnsi="Courier New" w:cs="Courier New"/>
                <w:sz w:val="20"/>
              </w:rPr>
              <w:t>pable STA that does not support</w:t>
            </w:r>
          </w:p>
          <w:p w14:paraId="226AFFBE" w14:textId="77777777" w:rsidR="00EF2399" w:rsidRDefault="00EF2399" w:rsidP="00EF2399">
            <w:pPr>
              <w:ind w:left="720" w:firstLine="720"/>
              <w:rPr>
                <w:rFonts w:ascii="Courier New" w:hAnsi="Courier New" w:cs="Courier New"/>
                <w:sz w:val="20"/>
              </w:rPr>
            </w:pPr>
            <w:r>
              <w:rPr>
                <w:rFonts w:ascii="Courier New" w:hAnsi="Courier New" w:cs="Courier New"/>
                <w:sz w:val="20"/>
              </w:rPr>
              <w:t>GLK-GCR or for a STA that is not GLK capable.</w:t>
            </w:r>
            <w:r w:rsidRPr="009E4A7D">
              <w:rPr>
                <w:rFonts w:ascii="Courier New" w:hAnsi="Courier New" w:cs="Courier New"/>
                <w:sz w:val="20"/>
              </w:rPr>
              <w:t xml:space="preserve"> </w:t>
            </w:r>
            <w:r>
              <w:rPr>
                <w:rFonts w:ascii="Courier New" w:hAnsi="Courier New" w:cs="Courier New"/>
                <w:sz w:val="20"/>
              </w:rPr>
              <w:t>This</w:t>
            </w:r>
          </w:p>
          <w:p w14:paraId="7DE1DDA8" w14:textId="77777777" w:rsidR="00EF2399" w:rsidRPr="0083738E" w:rsidRDefault="00EF2399" w:rsidP="00EF2399">
            <w:pPr>
              <w:ind w:left="720" w:firstLine="720"/>
              <w:rPr>
                <w:rFonts w:ascii="Courier New" w:hAnsi="Courier New" w:cs="Courier New"/>
                <w:sz w:val="20"/>
              </w:rPr>
            </w:pPr>
            <w:r w:rsidRPr="009E4A7D">
              <w:rPr>
                <w:rFonts w:ascii="Courier New" w:hAnsi="Courier New" w:cs="Courier New"/>
                <w:sz w:val="20"/>
              </w:rPr>
              <w:t>is a capability variable</w:t>
            </w:r>
            <w:r>
              <w:rPr>
                <w:rFonts w:ascii="Courier New" w:hAnsi="Courier New" w:cs="Courier New"/>
                <w:sz w:val="20"/>
              </w:rPr>
              <w:t>.</w:t>
            </w:r>
            <w:r w:rsidRPr="00D94E14">
              <w:rPr>
                <w:rFonts w:ascii="Courier New" w:hAnsi="Courier New" w:cs="Courier New"/>
                <w:sz w:val="20"/>
              </w:rPr>
              <w:t>"</w:t>
            </w:r>
          </w:p>
          <w:p w14:paraId="5D017ABA" w14:textId="77777777"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180</w:t>
            </w:r>
            <w:r w:rsidRPr="0083738E">
              <w:rPr>
                <w:rFonts w:ascii="Courier New" w:hAnsi="Courier New" w:cs="Courier New"/>
                <w:sz w:val="20"/>
              </w:rPr>
              <w:t xml:space="preserve"> }</w:t>
            </w:r>
          </w:p>
          <w:p w14:paraId="1CCE25C9" w14:textId="77777777" w:rsidR="00EF2399" w:rsidRDefault="00EF2399" w:rsidP="00EF2399">
            <w:pPr>
              <w:pStyle w:val="EditorNote0"/>
              <w:rPr>
                <w:b w:val="0"/>
                <w:i w:val="0"/>
                <w:color w:val="auto"/>
                <w:szCs w:val="24"/>
              </w:rPr>
            </w:pPr>
          </w:p>
          <w:p w14:paraId="2B8C5F4C" w14:textId="77777777" w:rsidR="00EF2399" w:rsidRPr="00426744" w:rsidRDefault="00EF2399" w:rsidP="00EF2399">
            <w:pPr>
              <w:pStyle w:val="EditorNote0"/>
              <w:rPr>
                <w:color w:val="auto"/>
                <w:sz w:val="22"/>
                <w:szCs w:val="22"/>
              </w:rPr>
            </w:pPr>
            <w:r w:rsidRPr="00426744">
              <w:rPr>
                <w:color w:val="auto"/>
                <w:sz w:val="22"/>
                <w:szCs w:val="22"/>
              </w:rPr>
              <w:t>Insert the following at the end of the GROUPS in dot11smt:</w:t>
            </w:r>
          </w:p>
          <w:p w14:paraId="4330A0D4" w14:textId="77777777" w:rsidR="00EF2399" w:rsidRPr="00A37EAF" w:rsidRDefault="00EF2399" w:rsidP="00EF2399">
            <w:pPr>
              <w:pStyle w:val="EditorNote0"/>
              <w:rPr>
                <w:rFonts w:ascii="Courier New" w:eastAsia="Malgun Gothic" w:hAnsi="Courier New" w:cs="Courier New"/>
                <w:b w:val="0"/>
                <w:i w:val="0"/>
                <w:color w:val="auto"/>
                <w:sz w:val="20"/>
                <w:lang w:eastAsia="ko-KR"/>
              </w:rPr>
            </w:pPr>
            <w:r w:rsidRPr="00426744">
              <w:rPr>
                <w:rFonts w:ascii="Courier New" w:hAnsi="Courier New" w:cs="Courier New"/>
                <w:b w:val="0"/>
                <w:i w:val="0"/>
                <w:color w:val="auto"/>
                <w:sz w:val="20"/>
              </w:rPr>
              <w:t xml:space="preserve">  --  dot11GLKLinkMetr</w:t>
            </w:r>
            <w:r>
              <w:rPr>
                <w:rFonts w:ascii="Courier New" w:hAnsi="Courier New" w:cs="Courier New"/>
                <w:b w:val="0"/>
                <w:i w:val="0"/>
                <w:color w:val="auto"/>
                <w:sz w:val="20"/>
              </w:rPr>
              <w:t xml:space="preserve">icsTable      ::= </w:t>
            </w:r>
            <w:r w:rsidRPr="00705AC5">
              <w:rPr>
                <w:rFonts w:ascii="Courier New" w:hAnsi="Courier New" w:cs="Courier New"/>
                <w:b w:val="0"/>
                <w:i w:val="0"/>
                <w:strike/>
                <w:sz w:val="20"/>
                <w:highlight w:val="yellow"/>
              </w:rPr>
              <w:t>(</w:t>
            </w:r>
            <w:r w:rsidRPr="00705AC5">
              <w:rPr>
                <w:rFonts w:ascii="Courier New" w:eastAsia="Malgun Gothic" w:hAnsi="Courier New" w:cs="Courier New" w:hint="eastAsia"/>
                <w:b w:val="0"/>
                <w:i w:val="0"/>
                <w:sz w:val="20"/>
                <w:highlight w:val="yellow"/>
                <w:u w:val="single"/>
                <w:lang w:eastAsia="ko-KR"/>
              </w:rPr>
              <w:t>{</w:t>
            </w:r>
            <w:r w:rsidRPr="00705AC5">
              <w:rPr>
                <w:rFonts w:ascii="Courier New" w:hAnsi="Courier New" w:cs="Courier New"/>
                <w:b w:val="0"/>
                <w:i w:val="0"/>
                <w:color w:val="auto"/>
                <w:sz w:val="20"/>
                <w:highlight w:val="yellow"/>
              </w:rPr>
              <w:t xml:space="preserve"> dot11smt </w:t>
            </w:r>
            <w:r w:rsidRPr="00705AC5">
              <w:rPr>
                <w:rFonts w:ascii="Courier New" w:hAnsi="Courier New" w:cs="Courier New"/>
                <w:b w:val="0"/>
                <w:i w:val="0"/>
                <w:strike/>
                <w:sz w:val="20"/>
                <w:highlight w:val="yellow"/>
              </w:rPr>
              <w:t>&lt;ANA&gt;</w:t>
            </w:r>
            <w:r w:rsidRPr="00705AC5">
              <w:rPr>
                <w:rFonts w:ascii="Courier New" w:eastAsia="Malgun Gothic" w:hAnsi="Courier New" w:cs="Courier New" w:hint="eastAsia"/>
                <w:b w:val="0"/>
                <w:i w:val="0"/>
                <w:sz w:val="20"/>
                <w:highlight w:val="yellow"/>
                <w:u w:val="single"/>
                <w:lang w:eastAsia="ko-KR"/>
              </w:rPr>
              <w:t>41</w:t>
            </w:r>
            <w:r w:rsidRPr="00705AC5">
              <w:rPr>
                <w:rFonts w:ascii="Courier New" w:hAnsi="Courier New" w:cs="Courier New"/>
                <w:b w:val="0"/>
                <w:i w:val="0"/>
                <w:color w:val="auto"/>
                <w:sz w:val="20"/>
                <w:highlight w:val="yellow"/>
              </w:rPr>
              <w:t xml:space="preserve"> </w:t>
            </w:r>
            <w:r w:rsidRPr="00705AC5">
              <w:rPr>
                <w:rFonts w:ascii="Courier New" w:hAnsi="Courier New" w:cs="Courier New"/>
                <w:b w:val="0"/>
                <w:i w:val="0"/>
                <w:strike/>
                <w:sz w:val="20"/>
                <w:highlight w:val="yellow"/>
              </w:rPr>
              <w:t>)</w:t>
            </w:r>
            <w:r w:rsidRPr="00705AC5">
              <w:rPr>
                <w:rFonts w:ascii="Courier New" w:eastAsia="Malgun Gothic" w:hAnsi="Courier New" w:cs="Courier New" w:hint="eastAsia"/>
                <w:b w:val="0"/>
                <w:i w:val="0"/>
                <w:sz w:val="20"/>
                <w:highlight w:val="yellow"/>
                <w:u w:val="single"/>
                <w:lang w:eastAsia="ko-KR"/>
              </w:rPr>
              <w:t>}</w:t>
            </w:r>
          </w:p>
          <w:p w14:paraId="3B96C406" w14:textId="77777777" w:rsidR="00EF2399" w:rsidRPr="0082409B" w:rsidRDefault="00EF2399" w:rsidP="00EF2399">
            <w:pPr>
              <w:pStyle w:val="EditorNote0"/>
              <w:rPr>
                <w:b w:val="0"/>
                <w:i w:val="0"/>
                <w:color w:val="auto"/>
                <w:sz w:val="22"/>
                <w:szCs w:val="22"/>
              </w:rPr>
            </w:pPr>
          </w:p>
          <w:p w14:paraId="21EB004F" w14:textId="77777777" w:rsidR="00EF2399" w:rsidRPr="00A779BE" w:rsidRDefault="00EF2399" w:rsidP="00EF2399">
            <w:pPr>
              <w:pStyle w:val="EditorNote0"/>
              <w:rPr>
                <w:color w:val="auto"/>
                <w:sz w:val="22"/>
                <w:szCs w:val="22"/>
              </w:rPr>
            </w:pPr>
            <w:r w:rsidRPr="0082409B">
              <w:rPr>
                <w:color w:val="auto"/>
                <w:sz w:val="22"/>
                <w:szCs w:val="22"/>
              </w:rPr>
              <w:t xml:space="preserve">Insert the following </w:t>
            </w:r>
            <w:r>
              <w:rPr>
                <w:color w:val="auto"/>
                <w:sz w:val="22"/>
                <w:szCs w:val="22"/>
              </w:rPr>
              <w:t>just before the beginning of the Compliance Information section:</w:t>
            </w:r>
            <w:r w:rsidRPr="0082409B">
              <w:rPr>
                <w:color w:val="auto"/>
                <w:sz w:val="22"/>
                <w:szCs w:val="22"/>
              </w:rPr>
              <w:t xml:space="preserve"> </w:t>
            </w:r>
          </w:p>
          <w:p w14:paraId="4F77A047"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3B4CABDE" w14:textId="77777777" w:rsidR="00EF2399" w:rsidRDefault="00EF2399" w:rsidP="00EF2399">
            <w:pPr>
              <w:jc w:val="both"/>
              <w:rPr>
                <w:rFonts w:ascii="Courier New" w:hAnsi="Courier New" w:cs="Courier New"/>
                <w:sz w:val="20"/>
              </w:rPr>
            </w:pPr>
            <w:r>
              <w:rPr>
                <w:rFonts w:ascii="Courier New" w:hAnsi="Courier New" w:cs="Courier New"/>
                <w:sz w:val="20"/>
              </w:rPr>
              <w:t>-- * dot11GLKLinkMetrics TABLE</w:t>
            </w:r>
          </w:p>
          <w:p w14:paraId="076A48F5"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137D824C" w14:textId="77777777" w:rsidR="00EF2399" w:rsidRDefault="00EF2399" w:rsidP="00EF2399">
            <w:pPr>
              <w:jc w:val="both"/>
              <w:rPr>
                <w:rFonts w:ascii="Courier New" w:hAnsi="Courier New" w:cs="Courier New"/>
                <w:sz w:val="20"/>
              </w:rPr>
            </w:pPr>
          </w:p>
          <w:p w14:paraId="50FC664A"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dot11GLKLinkMetricsTable OBJECT-TYPE</w:t>
            </w:r>
          </w:p>
          <w:p w14:paraId="7DED0610"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 xml:space="preserve">SYNTAX SEQUENCE OF </w:t>
            </w:r>
            <w:r w:rsidRPr="003C0239">
              <w:rPr>
                <w:rFonts w:ascii="Courier New" w:hAnsi="Courier New" w:cs="Courier New"/>
                <w:strike/>
                <w:color w:val="FF0000"/>
                <w:sz w:val="20"/>
              </w:rPr>
              <w:t>d</w:t>
            </w:r>
            <w:r w:rsidRPr="003C0239">
              <w:rPr>
                <w:rFonts w:ascii="Courier New" w:hAnsi="Courier New" w:cs="Courier New" w:hint="eastAsia"/>
                <w:color w:val="FF0000"/>
                <w:sz w:val="20"/>
                <w:u w:val="single"/>
                <w:lang w:eastAsia="ko-KR"/>
              </w:rPr>
              <w:t>D</w:t>
            </w:r>
            <w:r w:rsidRPr="00B04639">
              <w:rPr>
                <w:rFonts w:ascii="Courier New" w:hAnsi="Courier New" w:cs="Courier New"/>
                <w:sz w:val="20"/>
              </w:rPr>
              <w:t>ot11GLKLinkMetricsEntry</w:t>
            </w:r>
          </w:p>
          <w:p w14:paraId="090E8435"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 xml:space="preserve">MAX-ACCESS </w:t>
            </w:r>
            <w:r w:rsidRPr="009A0636">
              <w:rPr>
                <w:rFonts w:ascii="Courier New" w:hAnsi="Courier New" w:cs="Courier New"/>
                <w:strike/>
                <w:color w:val="FF0000"/>
                <w:sz w:val="20"/>
              </w:rPr>
              <w:t>read-only</w:t>
            </w:r>
            <w:r w:rsidRPr="009A0636">
              <w:rPr>
                <w:rFonts w:ascii="Courier New" w:hAnsi="Courier New" w:cs="Courier New"/>
                <w:color w:val="FF0000"/>
                <w:sz w:val="20"/>
                <w:u w:val="single"/>
              </w:rPr>
              <w:t>not-accessible</w:t>
            </w:r>
          </w:p>
          <w:p w14:paraId="0CF2AA6B"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STATUS current</w:t>
            </w:r>
          </w:p>
          <w:p w14:paraId="54807115"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DESCRIPTION</w:t>
            </w:r>
          </w:p>
          <w:p w14:paraId="5E7F24E5"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r>
            <w:r w:rsidRPr="00B04639">
              <w:rPr>
                <w:rFonts w:ascii="Courier New" w:hAnsi="Courier New" w:cs="Courier New"/>
                <w:sz w:val="20"/>
              </w:rPr>
              <w:tab/>
            </w:r>
            <w:r w:rsidRPr="00D94E14">
              <w:rPr>
                <w:rFonts w:ascii="Courier New" w:hAnsi="Courier New" w:cs="Courier New"/>
                <w:sz w:val="20"/>
              </w:rPr>
              <w:t>"</w:t>
            </w:r>
            <w:r w:rsidRPr="00B04639">
              <w:rPr>
                <w:rFonts w:ascii="Courier New" w:hAnsi="Courier New" w:cs="Courier New"/>
                <w:sz w:val="20"/>
              </w:rPr>
              <w:t>Table of GLK Link metrics information. One entry</w:t>
            </w:r>
          </w:p>
          <w:p w14:paraId="4EB73F1B"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r>
            <w:r w:rsidRPr="00B04639">
              <w:rPr>
                <w:rFonts w:ascii="Courier New" w:hAnsi="Courier New" w:cs="Courier New"/>
                <w:sz w:val="20"/>
              </w:rPr>
              <w:tab/>
              <w:t xml:space="preserve"> per association o</w:t>
            </w:r>
            <w:r>
              <w:rPr>
                <w:rFonts w:ascii="Courier New" w:hAnsi="Courier New" w:cs="Courier New"/>
                <w:sz w:val="20"/>
              </w:rPr>
              <w:t>r peering.</w:t>
            </w:r>
            <w:r w:rsidRPr="00D94E14">
              <w:rPr>
                <w:rFonts w:ascii="Courier New" w:hAnsi="Courier New" w:cs="Courier New"/>
                <w:sz w:val="20"/>
              </w:rPr>
              <w:t>"</w:t>
            </w:r>
          </w:p>
          <w:p w14:paraId="66FCC772"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 xml:space="preserve">::= { dot11smt </w:t>
            </w:r>
            <w:r w:rsidRPr="008D1FE7">
              <w:rPr>
                <w:rFonts w:ascii="Courier New" w:hAnsi="Courier New" w:cs="Courier New"/>
                <w:strike/>
                <w:color w:val="FF0000"/>
                <w:sz w:val="20"/>
              </w:rPr>
              <w:t>&lt;ANA&gt;</w:t>
            </w:r>
            <w:r w:rsidRPr="008D1FE7">
              <w:rPr>
                <w:rFonts w:ascii="Courier New" w:hAnsi="Courier New" w:cs="Courier New" w:hint="eastAsia"/>
                <w:color w:val="FF0000"/>
                <w:sz w:val="20"/>
                <w:u w:val="single"/>
                <w:lang w:eastAsia="ko-KR"/>
              </w:rPr>
              <w:t>41</w:t>
            </w:r>
            <w:r w:rsidRPr="008D1FE7">
              <w:rPr>
                <w:rFonts w:ascii="Courier New" w:hAnsi="Courier New" w:cs="Courier New"/>
                <w:color w:val="FF0000"/>
                <w:sz w:val="20"/>
              </w:rPr>
              <w:t xml:space="preserve"> </w:t>
            </w:r>
            <w:r w:rsidRPr="00B04639">
              <w:rPr>
                <w:rFonts w:ascii="Courier New" w:hAnsi="Courier New" w:cs="Courier New"/>
                <w:sz w:val="20"/>
              </w:rPr>
              <w:t>}</w:t>
            </w:r>
          </w:p>
          <w:p w14:paraId="0A7C5C0D" w14:textId="77777777" w:rsidR="00EF2399" w:rsidRDefault="00EF2399" w:rsidP="00EF2399">
            <w:pPr>
              <w:jc w:val="both"/>
              <w:rPr>
                <w:rFonts w:ascii="Courier New" w:hAnsi="Courier New" w:cs="Courier New"/>
                <w:sz w:val="20"/>
                <w:lang w:eastAsia="ko-KR"/>
              </w:rPr>
            </w:pPr>
          </w:p>
          <w:p w14:paraId="5FE406F5" w14:textId="77777777" w:rsidR="00EF2399" w:rsidRPr="002E0B8D" w:rsidRDefault="00EF2399" w:rsidP="00EF2399">
            <w:pPr>
              <w:jc w:val="both"/>
              <w:rPr>
                <w:rFonts w:ascii="Courier New" w:hAnsi="Courier New" w:cs="Courier New"/>
                <w:b/>
                <w:color w:val="FF0000"/>
                <w:sz w:val="20"/>
                <w:highlight w:val="yellow"/>
                <w:lang w:eastAsia="ko-KR"/>
              </w:rPr>
            </w:pPr>
            <w:r w:rsidRPr="002E0B8D">
              <w:rPr>
                <w:rFonts w:ascii="Courier New" w:hAnsi="Courier New" w:cs="Courier New" w:hint="eastAsia"/>
                <w:b/>
                <w:color w:val="FF0000"/>
                <w:sz w:val="20"/>
                <w:highlight w:val="yellow"/>
                <w:lang w:eastAsia="ko-KR"/>
              </w:rPr>
              <w:t>Comment:</w:t>
            </w:r>
          </w:p>
          <w:p w14:paraId="49EBD399" w14:textId="77777777" w:rsidR="00EF2399" w:rsidRDefault="00EF2399" w:rsidP="00EF2399">
            <w:pPr>
              <w:jc w:val="both"/>
              <w:rPr>
                <w:rFonts w:ascii="Courier New" w:hAnsi="Courier New" w:cs="Courier New"/>
                <w:sz w:val="20"/>
                <w:lang w:eastAsia="ko-KR"/>
              </w:rPr>
            </w:pPr>
            <w:r w:rsidRPr="002E0B8D">
              <w:rPr>
                <w:rFonts w:ascii="Courier New" w:hAnsi="Courier New" w:cs="Courier New" w:hint="eastAsia"/>
                <w:b/>
                <w:color w:val="FF0000"/>
                <w:sz w:val="20"/>
                <w:highlight w:val="yellow"/>
                <w:lang w:eastAsia="ko-KR"/>
              </w:rPr>
              <w:t>Because dot11GLKLinkPeerAddress is not defined, the MIB can</w:t>
            </w:r>
            <w:r w:rsidRPr="002E0B8D">
              <w:rPr>
                <w:rFonts w:ascii="Courier New" w:hAnsi="Courier New" w:cs="Courier New"/>
                <w:b/>
                <w:color w:val="FF0000"/>
                <w:sz w:val="20"/>
                <w:highlight w:val="yellow"/>
                <w:lang w:eastAsia="ko-KR"/>
              </w:rPr>
              <w:t>’</w:t>
            </w:r>
            <w:r w:rsidRPr="002E0B8D">
              <w:rPr>
                <w:rFonts w:ascii="Courier New" w:hAnsi="Courier New" w:cs="Courier New" w:hint="eastAsia"/>
                <w:b/>
                <w:color w:val="FF0000"/>
                <w:sz w:val="20"/>
                <w:highlight w:val="yellow"/>
                <w:lang w:eastAsia="ko-KR"/>
              </w:rPr>
              <w:t xml:space="preserve">t be compiled. The suggestion is to replace it with ifIndex. But, if the TGak wants to use a </w:t>
            </w:r>
            <w:r w:rsidRPr="002E0B8D">
              <w:rPr>
                <w:rFonts w:ascii="Courier New" w:hAnsi="Courier New" w:cs="Courier New" w:hint="eastAsia"/>
                <w:b/>
                <w:color w:val="FF0000"/>
                <w:sz w:val="20"/>
                <w:highlight w:val="yellow"/>
                <w:lang w:eastAsia="ko-KR"/>
              </w:rPr>
              <w:lastRenderedPageBreak/>
              <w:t>different interface index such as dot11GLKLinkPeerAddress(?), please first define it in the below Dot11GLKLinkMetircsEntry.</w:t>
            </w:r>
          </w:p>
          <w:p w14:paraId="77217250" w14:textId="77777777" w:rsidR="00EF2399" w:rsidRDefault="00EF2399" w:rsidP="00EF2399">
            <w:pPr>
              <w:jc w:val="both"/>
              <w:rPr>
                <w:ins w:id="165" w:author="Donald Eastlake" w:date="2017-02-19T14:01:00Z"/>
                <w:rFonts w:ascii="Courier New" w:hAnsi="Courier New" w:cs="Courier New"/>
                <w:sz w:val="20"/>
                <w:lang w:eastAsia="ko-KR"/>
              </w:rPr>
            </w:pPr>
          </w:p>
          <w:p w14:paraId="50EB3B93" w14:textId="77777777" w:rsidR="00C32477" w:rsidRDefault="00C32477" w:rsidP="00EF2399">
            <w:pPr>
              <w:jc w:val="both"/>
              <w:rPr>
                <w:ins w:id="166" w:author="Donald Eastlake" w:date="2017-02-19T14:01:00Z"/>
                <w:rFonts w:ascii="Courier New" w:hAnsi="Courier New" w:cs="Courier New"/>
                <w:sz w:val="20"/>
                <w:lang w:eastAsia="ko-KR"/>
              </w:rPr>
            </w:pPr>
            <w:ins w:id="167" w:author="Donald Eastlake" w:date="2017-02-19T14:01:00Z">
              <w:r>
                <w:rPr>
                  <w:rFonts w:ascii="Courier New" w:hAnsi="Courier New" w:cs="Courier New"/>
                  <w:sz w:val="20"/>
                  <w:lang w:eastAsia="ko-KR"/>
                </w:rPr>
                <w:t>Donald: Changed to use ifIndex as suggested.</w:t>
              </w:r>
            </w:ins>
          </w:p>
          <w:p w14:paraId="6B595E53" w14:textId="77777777" w:rsidR="00C32477" w:rsidRPr="00B04639" w:rsidRDefault="00C32477" w:rsidP="00EF2399">
            <w:pPr>
              <w:jc w:val="both"/>
              <w:rPr>
                <w:rFonts w:ascii="Courier New" w:hAnsi="Courier New" w:cs="Courier New"/>
                <w:sz w:val="20"/>
                <w:lang w:eastAsia="ko-KR"/>
              </w:rPr>
            </w:pPr>
          </w:p>
          <w:p w14:paraId="592B702E"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dot11GLKLinkMetricsEntry OBJECT-TYPE</w:t>
            </w:r>
          </w:p>
          <w:p w14:paraId="727B7E22" w14:textId="77777777" w:rsidR="00EF2399" w:rsidRDefault="00EF2399" w:rsidP="00EF2399">
            <w:pPr>
              <w:jc w:val="both"/>
              <w:rPr>
                <w:rFonts w:ascii="Courier New" w:hAnsi="Courier New" w:cs="Courier New"/>
                <w:sz w:val="20"/>
              </w:rPr>
            </w:pPr>
            <w:r>
              <w:rPr>
                <w:rFonts w:ascii="Courier New" w:hAnsi="Courier New" w:cs="Courier New"/>
                <w:sz w:val="20"/>
              </w:rPr>
              <w:tab/>
              <w:t>SYNTAX Dot11GLKLinkMetricsEntry</w:t>
            </w:r>
          </w:p>
          <w:p w14:paraId="06A2CE00" w14:textId="77777777" w:rsidR="00EF2399" w:rsidRDefault="00EF2399" w:rsidP="00EF2399">
            <w:pPr>
              <w:jc w:val="both"/>
              <w:rPr>
                <w:rFonts w:ascii="Courier New" w:hAnsi="Courier New" w:cs="Courier New"/>
                <w:sz w:val="20"/>
              </w:rPr>
            </w:pPr>
            <w:r>
              <w:rPr>
                <w:rFonts w:ascii="Courier New" w:hAnsi="Courier New" w:cs="Courier New"/>
                <w:sz w:val="20"/>
              </w:rPr>
              <w:tab/>
              <w:t>MAX-A</w:t>
            </w:r>
            <w:r w:rsidRPr="009A0636">
              <w:rPr>
                <w:rFonts w:ascii="Courier New" w:hAnsi="Courier New" w:cs="Courier New" w:hint="eastAsia"/>
                <w:color w:val="FF0000"/>
                <w:sz w:val="20"/>
                <w:u w:val="single"/>
                <w:lang w:eastAsia="ko-KR"/>
              </w:rPr>
              <w:t>C</w:t>
            </w:r>
            <w:r>
              <w:rPr>
                <w:rFonts w:ascii="Courier New" w:hAnsi="Courier New" w:cs="Courier New"/>
                <w:sz w:val="20"/>
              </w:rPr>
              <w:t>CESS not-accessible</w:t>
            </w:r>
          </w:p>
          <w:p w14:paraId="2EC57BFD" w14:textId="77777777" w:rsidR="00EF2399" w:rsidRDefault="00EF2399" w:rsidP="00EF2399">
            <w:pPr>
              <w:jc w:val="both"/>
              <w:rPr>
                <w:rFonts w:ascii="Courier New" w:hAnsi="Courier New" w:cs="Courier New"/>
                <w:sz w:val="20"/>
              </w:rPr>
            </w:pPr>
            <w:r>
              <w:rPr>
                <w:rFonts w:ascii="Courier New" w:hAnsi="Courier New" w:cs="Courier New"/>
                <w:sz w:val="20"/>
              </w:rPr>
              <w:tab/>
              <w:t>STATUS current</w:t>
            </w:r>
          </w:p>
          <w:p w14:paraId="69327645" w14:textId="77777777" w:rsidR="00EF2399" w:rsidRDefault="00EF2399" w:rsidP="00EF2399">
            <w:pPr>
              <w:jc w:val="both"/>
              <w:rPr>
                <w:rFonts w:ascii="Courier New" w:hAnsi="Courier New" w:cs="Courier New"/>
                <w:sz w:val="20"/>
              </w:rPr>
            </w:pPr>
            <w:r>
              <w:rPr>
                <w:rFonts w:ascii="Courier New" w:hAnsi="Courier New" w:cs="Courier New"/>
                <w:sz w:val="20"/>
              </w:rPr>
              <w:tab/>
              <w:t>DESCRIPTION</w:t>
            </w:r>
          </w:p>
          <w:p w14:paraId="4FF01B58" w14:textId="77777777" w:rsidR="00EF2399" w:rsidRDefault="00EF2399" w:rsidP="00EF2399">
            <w:pPr>
              <w:jc w:val="both"/>
              <w:rPr>
                <w:rFonts w:ascii="Courier New" w:hAnsi="Courier New" w:cs="Courier New"/>
                <w:sz w:val="20"/>
              </w:rPr>
            </w:pPr>
            <w:r>
              <w:rPr>
                <w:rFonts w:ascii="Courier New" w:hAnsi="Courier New" w:cs="Courier New"/>
                <w:sz w:val="20"/>
              </w:rPr>
              <w:tab/>
            </w:r>
            <w:r>
              <w:rPr>
                <w:rFonts w:ascii="Courier New" w:hAnsi="Courier New" w:cs="Courier New"/>
                <w:sz w:val="20"/>
              </w:rPr>
              <w:tab/>
            </w:r>
            <w:r w:rsidRPr="00D94E14">
              <w:rPr>
                <w:rFonts w:ascii="Courier New" w:hAnsi="Courier New" w:cs="Courier New"/>
                <w:sz w:val="20"/>
              </w:rPr>
              <w:t>"</w:t>
            </w:r>
            <w:r>
              <w:rPr>
                <w:rFonts w:ascii="Courier New" w:hAnsi="Courier New" w:cs="Courier New"/>
                <w:sz w:val="20"/>
              </w:rPr>
              <w:t>An entry in the dot11GLKLinkMetricsTable</w:t>
            </w:r>
            <w:r w:rsidRPr="00D94E14">
              <w:rPr>
                <w:rFonts w:ascii="Courier New" w:hAnsi="Courier New" w:cs="Courier New"/>
                <w:sz w:val="20"/>
              </w:rPr>
              <w:t>"</w:t>
            </w:r>
          </w:p>
          <w:p w14:paraId="4955D67C" w14:textId="77777777" w:rsidR="00EF2399" w:rsidRDefault="00EF2399" w:rsidP="00EF2399">
            <w:pPr>
              <w:jc w:val="both"/>
              <w:rPr>
                <w:rFonts w:ascii="Courier New" w:hAnsi="Courier New" w:cs="Courier New"/>
                <w:sz w:val="20"/>
              </w:rPr>
            </w:pPr>
            <w:r>
              <w:rPr>
                <w:rFonts w:ascii="Courier New" w:hAnsi="Courier New" w:cs="Courier New"/>
                <w:sz w:val="20"/>
              </w:rPr>
              <w:tab/>
              <w:t xml:space="preserve">INDEX { </w:t>
            </w:r>
            <w:r w:rsidRPr="00705AC5">
              <w:rPr>
                <w:rFonts w:ascii="Courier New" w:hAnsi="Courier New" w:cs="Courier New"/>
                <w:strike/>
                <w:color w:val="FF0000"/>
                <w:sz w:val="20"/>
                <w:highlight w:val="yellow"/>
              </w:rPr>
              <w:t>dot11GLKLinkPeerAddress</w:t>
            </w:r>
            <w:r w:rsidRPr="00705AC5">
              <w:rPr>
                <w:rFonts w:ascii="Courier New" w:hAnsi="Courier New" w:cs="Courier New"/>
                <w:color w:val="FF0000"/>
                <w:sz w:val="20"/>
                <w:highlight w:val="yellow"/>
                <w:u w:val="single"/>
              </w:rPr>
              <w:t>ifIndex</w:t>
            </w:r>
            <w:r w:rsidRPr="00B6277A">
              <w:rPr>
                <w:rFonts w:ascii="Courier New" w:hAnsi="Courier New" w:cs="Courier New"/>
                <w:sz w:val="20"/>
              </w:rPr>
              <w:t xml:space="preserve"> </w:t>
            </w:r>
            <w:r>
              <w:rPr>
                <w:rFonts w:ascii="Courier New" w:hAnsi="Courier New" w:cs="Courier New"/>
                <w:sz w:val="20"/>
              </w:rPr>
              <w:t>}</w:t>
            </w:r>
          </w:p>
          <w:p w14:paraId="7D1232E0" w14:textId="77777777" w:rsidR="00EF2399" w:rsidRPr="00B04639" w:rsidRDefault="00EF2399" w:rsidP="00EF2399">
            <w:pPr>
              <w:jc w:val="both"/>
              <w:rPr>
                <w:rFonts w:ascii="Courier New" w:hAnsi="Courier New" w:cs="Courier New"/>
                <w:sz w:val="20"/>
              </w:rPr>
            </w:pPr>
            <w:r>
              <w:rPr>
                <w:rFonts w:ascii="Courier New" w:hAnsi="Courier New" w:cs="Courier New"/>
                <w:sz w:val="20"/>
              </w:rPr>
              <w:tab/>
              <w:t xml:space="preserve">::= { </w:t>
            </w:r>
            <w:r w:rsidRPr="00705AC5">
              <w:rPr>
                <w:rFonts w:ascii="Courier New" w:hAnsi="Courier New" w:cs="Courier New"/>
                <w:strike/>
                <w:color w:val="FF0000"/>
                <w:sz w:val="20"/>
                <w:highlight w:val="yellow"/>
              </w:rPr>
              <w:t>dot11RMNeighborReportTable1</w:t>
            </w:r>
            <w:r w:rsidRPr="00705AC5">
              <w:rPr>
                <w:rFonts w:ascii="Courier New" w:hAnsi="Courier New" w:cs="Courier New" w:hint="eastAsia"/>
                <w:sz w:val="20"/>
                <w:highlight w:val="yellow"/>
                <w:lang w:eastAsia="ko-KR"/>
              </w:rPr>
              <w:t xml:space="preserve"> </w:t>
            </w:r>
            <w:r w:rsidRPr="00705AC5">
              <w:rPr>
                <w:rFonts w:ascii="Courier New" w:hAnsi="Courier New" w:cs="Courier New"/>
                <w:color w:val="FF0000"/>
                <w:sz w:val="20"/>
                <w:highlight w:val="yellow"/>
                <w:u w:val="single"/>
                <w:lang w:eastAsia="ko-KR"/>
              </w:rPr>
              <w:t>dot11GLKLinkMetricsTable 1</w:t>
            </w:r>
            <w:r>
              <w:rPr>
                <w:rFonts w:ascii="Courier New" w:hAnsi="Courier New" w:cs="Courier New"/>
                <w:sz w:val="20"/>
              </w:rPr>
              <w:t xml:space="preserve"> }</w:t>
            </w:r>
          </w:p>
          <w:p w14:paraId="3E36C7CB" w14:textId="77777777" w:rsidR="00EF2399" w:rsidRPr="00705AC5" w:rsidRDefault="00EF2399" w:rsidP="00EF2399">
            <w:pPr>
              <w:jc w:val="both"/>
              <w:rPr>
                <w:rFonts w:ascii="Courier New" w:hAnsi="Courier New" w:cs="Courier New"/>
                <w:b/>
                <w:color w:val="FF0000"/>
                <w:sz w:val="20"/>
                <w:lang w:val="en-US" w:eastAsia="ko-KR"/>
              </w:rPr>
            </w:pPr>
          </w:p>
          <w:p w14:paraId="569B7982"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 xml:space="preserve">Dot11GLKLinkMetricsEntry ::= </w:t>
            </w:r>
          </w:p>
          <w:p w14:paraId="25914400"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t xml:space="preserve">SEQUENCE { </w:t>
            </w:r>
          </w:p>
          <w:p w14:paraId="50EA6A53"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dot11GLKLinkRawRate</w:t>
            </w: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Unsigned32,</w:t>
            </w:r>
          </w:p>
          <w:p w14:paraId="4BFDC014"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dot11GLKLinkMinRate</w:t>
            </w: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Unsigned32,</w:t>
            </w:r>
          </w:p>
          <w:p w14:paraId="60BE9582"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dot11GLKLinkAvgRate </w:t>
            </w:r>
            <w:r w:rsidRPr="00705AC5">
              <w:rPr>
                <w:rFonts w:ascii="Courier New" w:hAnsi="Courier New" w:cs="Courier New"/>
                <w:color w:val="FF0000"/>
                <w:sz w:val="20"/>
                <w:highlight w:val="yellow"/>
                <w:u w:val="single"/>
                <w:lang w:eastAsia="ko-KR"/>
              </w:rPr>
              <w:tab/>
            </w:r>
            <w:r w:rsidRPr="00705AC5">
              <w:rPr>
                <w:rFonts w:ascii="Courier New" w:hAnsi="Courier New" w:cs="Courier New" w:hint="eastAsia"/>
                <w:color w:val="FF0000"/>
                <w:sz w:val="20"/>
                <w:highlight w:val="yellow"/>
                <w:u w:val="single"/>
                <w:lang w:eastAsia="ko-KR"/>
              </w:rPr>
              <w:tab/>
            </w:r>
            <w:r w:rsidRPr="00705AC5">
              <w:rPr>
                <w:rFonts w:ascii="Courier New" w:hAnsi="Courier New" w:cs="Courier New"/>
                <w:color w:val="FF0000"/>
                <w:sz w:val="20"/>
                <w:highlight w:val="yellow"/>
                <w:u w:val="single"/>
                <w:lang w:eastAsia="ko-KR"/>
              </w:rPr>
              <w:t>Unsigned32,</w:t>
            </w:r>
          </w:p>
          <w:p w14:paraId="0A7A78B1"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dot11GLKLinkGeoRate </w:t>
            </w:r>
            <w:r w:rsidRPr="00705AC5">
              <w:rPr>
                <w:rFonts w:ascii="Courier New" w:hAnsi="Courier New" w:cs="Courier New"/>
                <w:color w:val="FF0000"/>
                <w:sz w:val="20"/>
                <w:highlight w:val="yellow"/>
                <w:u w:val="single"/>
                <w:lang w:eastAsia="ko-KR"/>
              </w:rPr>
              <w:tab/>
            </w:r>
            <w:r w:rsidRPr="00705AC5">
              <w:rPr>
                <w:rFonts w:ascii="Courier New" w:hAnsi="Courier New" w:cs="Courier New" w:hint="eastAsia"/>
                <w:color w:val="FF0000"/>
                <w:sz w:val="20"/>
                <w:highlight w:val="yellow"/>
                <w:u w:val="single"/>
                <w:lang w:eastAsia="ko-KR"/>
              </w:rPr>
              <w:tab/>
            </w:r>
            <w:r w:rsidRPr="00705AC5">
              <w:rPr>
                <w:rFonts w:ascii="Courier New" w:hAnsi="Courier New" w:cs="Courier New"/>
                <w:color w:val="FF0000"/>
                <w:sz w:val="20"/>
                <w:highlight w:val="yellow"/>
                <w:u w:val="single"/>
                <w:lang w:eastAsia="ko-KR"/>
              </w:rPr>
              <w:t>Unsigned32,</w:t>
            </w:r>
          </w:p>
          <w:p w14:paraId="1774D753"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dot11GLKLinkSTDRate </w:t>
            </w:r>
            <w:r w:rsidRPr="00705AC5">
              <w:rPr>
                <w:rFonts w:ascii="Courier New" w:hAnsi="Courier New" w:cs="Courier New"/>
                <w:color w:val="FF0000"/>
                <w:sz w:val="20"/>
                <w:highlight w:val="yellow"/>
                <w:u w:val="single"/>
                <w:lang w:eastAsia="ko-KR"/>
              </w:rPr>
              <w:tab/>
            </w:r>
            <w:r w:rsidRPr="00705AC5">
              <w:rPr>
                <w:rFonts w:ascii="Courier New" w:hAnsi="Courier New" w:cs="Courier New" w:hint="eastAsia"/>
                <w:color w:val="FF0000"/>
                <w:sz w:val="20"/>
                <w:highlight w:val="yellow"/>
                <w:u w:val="single"/>
                <w:lang w:eastAsia="ko-KR"/>
              </w:rPr>
              <w:tab/>
            </w:r>
            <w:r w:rsidRPr="00705AC5">
              <w:rPr>
                <w:rFonts w:ascii="Courier New" w:hAnsi="Courier New" w:cs="Courier New"/>
                <w:color w:val="FF0000"/>
                <w:sz w:val="20"/>
                <w:highlight w:val="yellow"/>
                <w:u w:val="single"/>
                <w:lang w:eastAsia="ko-KR"/>
              </w:rPr>
              <w:t>Unsigned32,</w:t>
            </w:r>
          </w:p>
          <w:p w14:paraId="78754764" w14:textId="77777777" w:rsidR="00EF2399" w:rsidRDefault="00EF2399" w:rsidP="00EF2399">
            <w:pPr>
              <w:jc w:val="both"/>
              <w:rPr>
                <w:rFonts w:ascii="Courier New" w:hAnsi="Courier New" w:cs="Courier New"/>
                <w:sz w:val="20"/>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dot11GLKLinkRateReported </w:t>
            </w:r>
            <w:r w:rsidRPr="00705AC5">
              <w:rPr>
                <w:rFonts w:ascii="Courier New" w:hAnsi="Courier New" w:cs="Courier New"/>
                <w:color w:val="FF0000"/>
                <w:sz w:val="20"/>
                <w:highlight w:val="yellow"/>
                <w:u w:val="single"/>
                <w:lang w:eastAsia="ko-KR"/>
              </w:rPr>
              <w:tab/>
              <w:t>Unsigned32 }</w:t>
            </w:r>
            <w:r w:rsidRPr="0028168C">
              <w:rPr>
                <w:rFonts w:ascii="Courier New" w:hAnsi="Courier New" w:cs="Courier New"/>
                <w:sz w:val="20"/>
                <w:lang w:eastAsia="ko-KR"/>
              </w:rPr>
              <w:tab/>
            </w:r>
          </w:p>
          <w:p w14:paraId="4640C907" w14:textId="77777777" w:rsidR="00EF2399" w:rsidRPr="0028168C" w:rsidRDefault="00EF2399" w:rsidP="00EF2399">
            <w:pPr>
              <w:jc w:val="both"/>
              <w:rPr>
                <w:rFonts w:ascii="Courier New" w:hAnsi="Courier New" w:cs="Courier New"/>
                <w:sz w:val="20"/>
                <w:lang w:eastAsia="ko-KR"/>
              </w:rPr>
            </w:pPr>
          </w:p>
          <w:p w14:paraId="3E6CFB91"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dot11GLKLinkRawRate OBJECT-TYPE </w:t>
            </w:r>
          </w:p>
          <w:p w14:paraId="75FBC456"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56A80F34"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085C1064"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4EED7F47"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14:paraId="0838B46B" w14:textId="77777777"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maximum achievable data rate given the</w:t>
            </w:r>
          </w:p>
          <w:p w14:paraId="026E1663"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 enabled STA features in units of 100 kbit/s.</w:t>
            </w:r>
          </w:p>
          <w:p w14:paraId="545D7934" w14:textId="77777777"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14:paraId="20FFA44D"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 dot11GLKLinkMetricsEntry 1 }</w:t>
            </w:r>
          </w:p>
          <w:p w14:paraId="0A4ED161" w14:textId="77777777" w:rsidR="00EF2399" w:rsidRPr="00B04639" w:rsidRDefault="00EF2399" w:rsidP="00EF2399">
            <w:pPr>
              <w:rPr>
                <w:rFonts w:ascii="Courier New" w:hAnsi="Courier New" w:cs="Courier New"/>
                <w:sz w:val="20"/>
              </w:rPr>
            </w:pPr>
          </w:p>
          <w:p w14:paraId="0CC31A95"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dot11GLKLinkMinRate OBJECT-TYPE </w:t>
            </w:r>
          </w:p>
          <w:p w14:paraId="33DF7D47"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1FD5DAA5"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6A31BB37"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10E80D91"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14:paraId="315D2C53" w14:textId="77777777"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minimum data rate seen in the</w:t>
            </w:r>
          </w:p>
          <w:p w14:paraId="5E7A2BEA"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 window of samples</w:t>
            </w:r>
            <w:r w:rsidRPr="00C437E7">
              <w:rPr>
                <w:rFonts w:ascii="Courier New" w:hAnsi="Courier New" w:cs="Courier New"/>
                <w:sz w:val="20"/>
              </w:rPr>
              <w:t xml:space="preserve"> </w:t>
            </w:r>
            <w:r>
              <w:rPr>
                <w:rFonts w:ascii="Courier New" w:hAnsi="Courier New" w:cs="Courier New"/>
                <w:sz w:val="20"/>
              </w:rPr>
              <w:t>in units of 100 kbit/s.</w:t>
            </w:r>
          </w:p>
          <w:p w14:paraId="0FF39FF4" w14:textId="77777777"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14:paraId="104C155B"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 dot11GLKLinkMetricsEntry 2 }</w:t>
            </w:r>
          </w:p>
          <w:p w14:paraId="51DC02FF" w14:textId="77777777" w:rsidR="00EF2399" w:rsidRPr="00B04639" w:rsidRDefault="00EF2399" w:rsidP="00EF2399">
            <w:pPr>
              <w:rPr>
                <w:rFonts w:ascii="Courier New" w:hAnsi="Courier New" w:cs="Courier New"/>
                <w:sz w:val="20"/>
              </w:rPr>
            </w:pPr>
          </w:p>
          <w:p w14:paraId="006BE0A9"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dot11GLKLinkAvgRate OBJECT-TYPE </w:t>
            </w:r>
          </w:p>
          <w:p w14:paraId="459655B6"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3363084D"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79424776"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7EBC83BB" w14:textId="77777777" w:rsidR="00EF2399" w:rsidRPr="00B04639" w:rsidRDefault="00EF2399" w:rsidP="00EF2399">
            <w:pPr>
              <w:ind w:firstLine="720"/>
              <w:rPr>
                <w:rFonts w:ascii="Courier New" w:hAnsi="Courier New" w:cs="Courier New"/>
                <w:sz w:val="20"/>
              </w:rPr>
            </w:pPr>
            <w:r w:rsidRPr="00B04639">
              <w:rPr>
                <w:rFonts w:ascii="Courier New" w:hAnsi="Courier New" w:cs="Courier New"/>
                <w:sz w:val="20"/>
              </w:rPr>
              <w:t xml:space="preserve">DESCRIPTION </w:t>
            </w:r>
          </w:p>
          <w:p w14:paraId="2116A588" w14:textId="77777777" w:rsidR="00EF2399" w:rsidRPr="00B04639" w:rsidRDefault="00EF2399" w:rsidP="00EF2399">
            <w:pPr>
              <w:ind w:left="720" w:firstLine="720"/>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 xml:space="preserve">The </w:t>
            </w:r>
            <w:r w:rsidRPr="009821E8">
              <w:rPr>
                <w:rFonts w:ascii="Courier New" w:hAnsi="Courier New" w:cs="Courier New"/>
                <w:sz w:val="20"/>
              </w:rPr>
              <w:t xml:space="preserve">arithmetic mean </w:t>
            </w:r>
            <w:r w:rsidRPr="00B04639">
              <w:rPr>
                <w:rFonts w:ascii="Courier New" w:hAnsi="Courier New" w:cs="Courier New"/>
                <w:sz w:val="20"/>
              </w:rPr>
              <w:t>data rate seen across the window</w:t>
            </w:r>
          </w:p>
          <w:p w14:paraId="7CD90AF9" w14:textId="77777777" w:rsidR="00EF2399" w:rsidRDefault="00EF2399" w:rsidP="00EF2399">
            <w:pPr>
              <w:ind w:left="720" w:firstLine="720"/>
              <w:rPr>
                <w:rFonts w:ascii="Courier New" w:hAnsi="Courier New" w:cs="Courier New"/>
                <w:sz w:val="20"/>
              </w:rPr>
            </w:pPr>
            <w:r>
              <w:rPr>
                <w:rFonts w:ascii="Courier New" w:hAnsi="Courier New" w:cs="Courier New"/>
                <w:sz w:val="20"/>
              </w:rPr>
              <w:t xml:space="preserve"> of samples</w:t>
            </w:r>
            <w:r w:rsidRPr="00C437E7">
              <w:rPr>
                <w:rFonts w:ascii="Courier New" w:hAnsi="Courier New" w:cs="Courier New"/>
                <w:sz w:val="20"/>
              </w:rPr>
              <w:t xml:space="preserve"> </w:t>
            </w:r>
            <w:r>
              <w:rPr>
                <w:rFonts w:ascii="Courier New" w:hAnsi="Courier New" w:cs="Courier New"/>
                <w:sz w:val="20"/>
              </w:rPr>
              <w:t>in units of 100 kbit/s.</w:t>
            </w:r>
            <w:r w:rsidRPr="007D7EC6">
              <w:rPr>
                <w:rFonts w:ascii="Courier New" w:hAnsi="Courier New" w:cs="Courier New"/>
                <w:sz w:val="20"/>
              </w:rPr>
              <w:t xml:space="preserve"> </w:t>
            </w:r>
            <w:r>
              <w:rPr>
                <w:rFonts w:ascii="Courier New" w:hAnsi="Courier New" w:cs="Courier New"/>
                <w:sz w:val="20"/>
              </w:rPr>
              <w:t>This is a status</w:t>
            </w:r>
          </w:p>
          <w:p w14:paraId="2D86F7FB" w14:textId="77777777" w:rsidR="00EF2399" w:rsidRPr="00B04639" w:rsidRDefault="00EF2399" w:rsidP="00EF2399">
            <w:pPr>
              <w:ind w:left="720" w:firstLine="720"/>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variable</w:t>
            </w:r>
            <w:r>
              <w:rPr>
                <w:rFonts w:ascii="Courier New" w:hAnsi="Courier New" w:cs="Courier New"/>
                <w:sz w:val="20"/>
              </w:rPr>
              <w:t>.</w:t>
            </w:r>
            <w:r w:rsidRPr="00D94E14">
              <w:rPr>
                <w:rFonts w:ascii="Courier New" w:hAnsi="Courier New" w:cs="Courier New"/>
                <w:sz w:val="20"/>
              </w:rPr>
              <w:t>"</w:t>
            </w:r>
          </w:p>
          <w:p w14:paraId="2DE42609"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 dot11GLKLinkMetricsEntry 3 }</w:t>
            </w:r>
          </w:p>
          <w:p w14:paraId="2493F68C" w14:textId="77777777" w:rsidR="00EF2399" w:rsidRPr="00B04639" w:rsidRDefault="00EF2399" w:rsidP="00EF2399">
            <w:pPr>
              <w:rPr>
                <w:rFonts w:ascii="Courier New" w:hAnsi="Courier New" w:cs="Courier New"/>
                <w:sz w:val="20"/>
              </w:rPr>
            </w:pPr>
          </w:p>
          <w:p w14:paraId="5B661314"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dot11GLKLinkGeoRate OBJECT-TYPE </w:t>
            </w:r>
          </w:p>
          <w:p w14:paraId="75F6C546"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16FAF48F"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3484DB9B"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67E991FD"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14:paraId="06927819" w14:textId="77777777"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geometric mean of the data rates seen</w:t>
            </w:r>
          </w:p>
          <w:p w14:paraId="3C15FAC0"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 across the window of samples</w:t>
            </w:r>
            <w:r w:rsidRPr="00C437E7">
              <w:rPr>
                <w:rFonts w:ascii="Courier New" w:hAnsi="Courier New" w:cs="Courier New"/>
                <w:sz w:val="20"/>
              </w:rPr>
              <w:t xml:space="preserve"> </w:t>
            </w:r>
            <w:r>
              <w:rPr>
                <w:rFonts w:ascii="Courier New" w:hAnsi="Courier New" w:cs="Courier New"/>
                <w:sz w:val="20"/>
              </w:rPr>
              <w:t>in units of 100 kbit/s.</w:t>
            </w:r>
          </w:p>
          <w:p w14:paraId="32415CE9" w14:textId="77777777"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lastRenderedPageBreak/>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14:paraId="10962339" w14:textId="77777777" w:rsidR="00EF2399" w:rsidRPr="00B04639" w:rsidRDefault="00EF2399" w:rsidP="00EF2399">
            <w:pPr>
              <w:rPr>
                <w:rFonts w:ascii="Courier New" w:hAnsi="Courier New" w:cs="Courier New"/>
                <w:sz w:val="20"/>
              </w:rPr>
            </w:pPr>
            <w:r w:rsidRPr="00B04639">
              <w:rPr>
                <w:rFonts w:ascii="Courier New" w:hAnsi="Courier New" w:cs="Courier New"/>
                <w:sz w:val="20"/>
              </w:rPr>
              <w:t>::= { dot11GLKLinkMetricsEntry 4 }</w:t>
            </w:r>
          </w:p>
          <w:p w14:paraId="6AD20D9B" w14:textId="77777777" w:rsidR="00EF2399" w:rsidRPr="00B04639" w:rsidRDefault="00EF2399" w:rsidP="00EF2399">
            <w:pPr>
              <w:rPr>
                <w:rFonts w:ascii="Courier New" w:hAnsi="Courier New" w:cs="Courier New"/>
                <w:sz w:val="20"/>
              </w:rPr>
            </w:pPr>
          </w:p>
          <w:p w14:paraId="1760F397"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dot11GLKLinkSTDRate OBJECT-TYPE </w:t>
            </w:r>
          </w:p>
          <w:p w14:paraId="7D6D9A21"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70BEDF9E"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6595A582"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38FB68D5"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14:paraId="1FF18FD8" w14:textId="77777777"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standard deviation of the data rates seen</w:t>
            </w:r>
          </w:p>
          <w:p w14:paraId="11280A7E" w14:textId="77777777" w:rsidR="00EF2399" w:rsidRDefault="00EF2399" w:rsidP="00EF2399">
            <w:pPr>
              <w:ind w:left="720" w:firstLine="720"/>
              <w:jc w:val="both"/>
              <w:rPr>
                <w:rFonts w:ascii="Courier New" w:hAnsi="Courier New" w:cs="Courier New"/>
                <w:sz w:val="20"/>
              </w:rPr>
            </w:pPr>
            <w:r w:rsidRPr="00B04639">
              <w:rPr>
                <w:rFonts w:ascii="Courier New" w:hAnsi="Courier New" w:cs="Courier New"/>
                <w:sz w:val="20"/>
              </w:rPr>
              <w:t xml:space="preserve"> across t</w:t>
            </w:r>
            <w:r>
              <w:rPr>
                <w:rFonts w:ascii="Courier New" w:hAnsi="Courier New" w:cs="Courier New"/>
                <w:sz w:val="20"/>
              </w:rPr>
              <w:t>he window of samples</w:t>
            </w:r>
            <w:r w:rsidRPr="00C437E7">
              <w:rPr>
                <w:rFonts w:ascii="Courier New" w:hAnsi="Courier New" w:cs="Courier New"/>
                <w:sz w:val="20"/>
              </w:rPr>
              <w:t xml:space="preserve"> </w:t>
            </w:r>
            <w:r>
              <w:rPr>
                <w:rFonts w:ascii="Courier New" w:hAnsi="Courier New" w:cs="Courier New"/>
                <w:sz w:val="20"/>
              </w:rPr>
              <w:t>in units of 100 kbit/s.</w:t>
            </w:r>
          </w:p>
          <w:p w14:paraId="48274004" w14:textId="77777777"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14:paraId="24CFB4CB" w14:textId="77777777" w:rsidR="00EF2399" w:rsidRPr="00B04639" w:rsidRDefault="00EF2399" w:rsidP="00EF2399">
            <w:pPr>
              <w:rPr>
                <w:rFonts w:ascii="Courier New" w:hAnsi="Courier New" w:cs="Courier New"/>
                <w:sz w:val="20"/>
              </w:rPr>
            </w:pPr>
            <w:r w:rsidRPr="00B04639">
              <w:rPr>
                <w:rFonts w:ascii="Courier New" w:hAnsi="Courier New" w:cs="Courier New"/>
                <w:sz w:val="20"/>
              </w:rPr>
              <w:t>::= { dot11GLKLinkMetricsEntry 5 }</w:t>
            </w:r>
          </w:p>
          <w:p w14:paraId="4F579355" w14:textId="77777777" w:rsidR="00EF2399" w:rsidRPr="00B04639" w:rsidRDefault="00EF2399" w:rsidP="00EF2399">
            <w:pPr>
              <w:rPr>
                <w:rFonts w:ascii="Courier New" w:hAnsi="Courier New" w:cs="Courier New"/>
                <w:sz w:val="20"/>
              </w:rPr>
            </w:pPr>
          </w:p>
          <w:p w14:paraId="6DBBF792"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dot11GLKLinkRateReported OBJECT-TYPE </w:t>
            </w:r>
          </w:p>
          <w:p w14:paraId="5F15981E"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5A79AF4F"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09473F92"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0D5E7DAA"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14:paraId="7D078A04"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Pr>
                <w:rFonts w:ascii="Courier New" w:hAnsi="Courier New" w:cs="Courier New"/>
                <w:sz w:val="20"/>
              </w:rPr>
              <w:t>The reported link data rate</w:t>
            </w:r>
            <w:r w:rsidRPr="00C437E7">
              <w:rPr>
                <w:rFonts w:ascii="Courier New" w:hAnsi="Courier New" w:cs="Courier New"/>
                <w:sz w:val="20"/>
              </w:rPr>
              <w:t xml:space="preserve"> </w:t>
            </w:r>
            <w:r>
              <w:rPr>
                <w:rFonts w:ascii="Courier New" w:hAnsi="Courier New" w:cs="Courier New"/>
                <w:sz w:val="20"/>
              </w:rPr>
              <w:t>in units of 100 kbit/s.</w:t>
            </w:r>
          </w:p>
          <w:p w14:paraId="2546C28D" w14:textId="77777777" w:rsidR="00EF2399" w:rsidRPr="00B04639" w:rsidRDefault="00EF2399" w:rsidP="00EF2399">
            <w:pPr>
              <w:ind w:left="720" w:firstLine="720"/>
              <w:jc w:val="both"/>
              <w:rPr>
                <w:rFonts w:ascii="Courier New" w:hAnsi="Courier New" w:cs="Courier New"/>
                <w:sz w:val="20"/>
              </w:rPr>
            </w:pP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14:paraId="26A261E2" w14:textId="77777777" w:rsidR="00EF2399" w:rsidRDefault="00EF2399" w:rsidP="00EF2399">
            <w:pPr>
              <w:rPr>
                <w:rFonts w:ascii="Courier New" w:hAnsi="Courier New" w:cs="Courier New"/>
                <w:sz w:val="20"/>
                <w:u w:val="single"/>
              </w:rPr>
            </w:pPr>
            <w:r w:rsidRPr="00B04639">
              <w:rPr>
                <w:rFonts w:ascii="Courier New" w:hAnsi="Courier New" w:cs="Courier New"/>
                <w:sz w:val="20"/>
              </w:rPr>
              <w:t>::= { dot11GLKLinkMetricsEntry 6 }</w:t>
            </w:r>
          </w:p>
          <w:p w14:paraId="3E91D998" w14:textId="77777777" w:rsidR="00EF2399" w:rsidRDefault="00EF2399" w:rsidP="00EF2399">
            <w:pPr>
              <w:pStyle w:val="EditorNote0"/>
              <w:rPr>
                <w:b w:val="0"/>
                <w:i w:val="0"/>
                <w:color w:val="auto"/>
                <w:szCs w:val="24"/>
              </w:rPr>
            </w:pPr>
          </w:p>
          <w:p w14:paraId="7C55626C"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72ADD100" w14:textId="77777777" w:rsidR="00EF2399" w:rsidRDefault="00EF2399" w:rsidP="00EF2399">
            <w:pPr>
              <w:jc w:val="both"/>
              <w:rPr>
                <w:rFonts w:ascii="Courier New" w:hAnsi="Courier New" w:cs="Courier New"/>
                <w:sz w:val="20"/>
              </w:rPr>
            </w:pPr>
            <w:r>
              <w:rPr>
                <w:rFonts w:ascii="Courier New" w:hAnsi="Courier New" w:cs="Courier New"/>
                <w:sz w:val="20"/>
              </w:rPr>
              <w:t>-- * End of dot11GLKLinkMetrics TABLE</w:t>
            </w:r>
          </w:p>
          <w:p w14:paraId="1137F24D"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2A572CD8" w14:textId="77777777" w:rsidR="00EF2399" w:rsidRDefault="00EF2399" w:rsidP="00EF2399"/>
          <w:p w14:paraId="6D602F23" w14:textId="77777777" w:rsidR="00EF2399" w:rsidRPr="00A779BE" w:rsidRDefault="00EF2399" w:rsidP="00EF2399">
            <w:pPr>
              <w:rPr>
                <w:b/>
                <w:i/>
              </w:rPr>
            </w:pPr>
            <w:r w:rsidRPr="000C07F1">
              <w:rPr>
                <w:b/>
                <w:i/>
              </w:rPr>
              <w:t>Add the following at the end of the Compliance Information section:</w:t>
            </w:r>
          </w:p>
          <w:p w14:paraId="1DFD354C"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15F26786" w14:textId="77777777" w:rsidR="00EF2399" w:rsidRDefault="00EF2399" w:rsidP="00EF2399">
            <w:pPr>
              <w:jc w:val="both"/>
              <w:rPr>
                <w:rFonts w:ascii="Courier New" w:hAnsi="Courier New" w:cs="Courier New"/>
                <w:sz w:val="20"/>
              </w:rPr>
            </w:pPr>
            <w:r>
              <w:rPr>
                <w:rFonts w:ascii="Courier New" w:hAnsi="Courier New" w:cs="Courier New"/>
                <w:sz w:val="20"/>
              </w:rPr>
              <w:t>-- * Compliance Statements - GLK</w:t>
            </w:r>
          </w:p>
          <w:p w14:paraId="0F7A3B07"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5F37299F" w14:textId="77777777" w:rsidR="00EF2399" w:rsidRPr="000C07F1" w:rsidRDefault="00EF2399" w:rsidP="00EF2399">
            <w:pPr>
              <w:rPr>
                <w:rFonts w:ascii="Courier New" w:hAnsi="Courier New" w:cs="Courier New"/>
                <w:sz w:val="20"/>
              </w:rPr>
            </w:pPr>
          </w:p>
          <w:p w14:paraId="6244ADCC"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dot11GLKComplianceGroup OBJECT-GROUP</w:t>
            </w:r>
          </w:p>
          <w:p w14:paraId="7FCC60AB"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OBJECTS {</w:t>
            </w:r>
          </w:p>
          <w:p w14:paraId="5EA58019"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w:t>
            </w:r>
            <w:r w:rsidRPr="00705AC5">
              <w:rPr>
                <w:rFonts w:ascii="Courier New" w:hAnsi="Courier New" w:cs="Courier New"/>
                <w:strike/>
                <w:color w:val="FF0000"/>
                <w:sz w:val="20"/>
                <w:highlight w:val="yellow"/>
              </w:rPr>
              <w:t>GeneralLink</w:t>
            </w:r>
            <w:r w:rsidRPr="00705AC5">
              <w:rPr>
                <w:rFonts w:ascii="Courier New" w:hAnsi="Courier New" w:cs="Courier New" w:hint="eastAsia"/>
                <w:color w:val="FF0000"/>
                <w:sz w:val="20"/>
                <w:highlight w:val="yellow"/>
                <w:u w:val="single"/>
                <w:lang w:eastAsia="ko-KR"/>
              </w:rPr>
              <w:t>GLK</w:t>
            </w:r>
            <w:r w:rsidRPr="000C07F1">
              <w:rPr>
                <w:rFonts w:ascii="Courier New" w:hAnsi="Courier New" w:cs="Courier New"/>
                <w:color w:val="000000"/>
                <w:sz w:val="20"/>
              </w:rPr>
              <w:t>Implemented,</w:t>
            </w:r>
          </w:p>
          <w:p w14:paraId="0E302237"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w:t>
            </w:r>
            <w:r w:rsidRPr="00705AC5">
              <w:rPr>
                <w:rFonts w:ascii="Courier New" w:hAnsi="Courier New" w:cs="Courier New"/>
                <w:strike/>
                <w:color w:val="FF0000"/>
                <w:sz w:val="20"/>
                <w:highlight w:val="yellow"/>
              </w:rPr>
              <w:t>GeneralLink</w:t>
            </w:r>
            <w:r w:rsidRPr="00705AC5">
              <w:rPr>
                <w:rFonts w:ascii="Courier New" w:hAnsi="Courier New" w:cs="Courier New" w:hint="eastAsia"/>
                <w:color w:val="FF0000"/>
                <w:sz w:val="20"/>
                <w:highlight w:val="yellow"/>
                <w:u w:val="single"/>
                <w:lang w:eastAsia="ko-KR"/>
              </w:rPr>
              <w:t>GLK</w:t>
            </w:r>
            <w:r w:rsidRPr="000C07F1">
              <w:rPr>
                <w:rFonts w:ascii="Courier New" w:hAnsi="Courier New" w:cs="Courier New"/>
                <w:color w:val="000000"/>
                <w:sz w:val="20"/>
              </w:rPr>
              <w:t>Required,</w:t>
            </w:r>
          </w:p>
          <w:p w14:paraId="679D575E"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dot11EPDImplemented,</w:t>
            </w:r>
          </w:p>
          <w:p w14:paraId="1A2DA49E"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dot11EPDRequired,</w:t>
            </w:r>
          </w:p>
          <w:p w14:paraId="6410F15A"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dot11GLKLinkRateSamples,</w:t>
            </w:r>
          </w:p>
          <w:p w14:paraId="7907ED1F"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dot11GLKLinkRateWindowSize,</w:t>
            </w:r>
          </w:p>
          <w:p w14:paraId="4020BFE3"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dot11GLKLinkRateWmin,</w:t>
            </w:r>
          </w:p>
          <w:p w14:paraId="436E4A98"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dot11GLKLinkRateWavg,</w:t>
            </w:r>
          </w:p>
          <w:p w14:paraId="79308EF8"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dot11GLKLinkRateWgeo,</w:t>
            </w:r>
          </w:p>
          <w:p w14:paraId="56E9B38F"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dot11GLKLinkRateScaling,</w:t>
            </w:r>
          </w:p>
          <w:p w14:paraId="5E9A4B57"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dot11GLKLinkRateHysteresis,</w:t>
            </w:r>
          </w:p>
          <w:p w14:paraId="60493301"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w:t>
            </w:r>
            <w:r w:rsidRPr="00705AC5">
              <w:rPr>
                <w:rFonts w:ascii="Courier New" w:hAnsi="Courier New" w:cs="Courier New"/>
                <w:strike/>
                <w:color w:val="FF0000"/>
                <w:sz w:val="20"/>
                <w:highlight w:val="yellow"/>
              </w:rPr>
              <w:t>GeneralLink</w:t>
            </w:r>
            <w:r w:rsidRPr="00705AC5">
              <w:rPr>
                <w:rFonts w:ascii="Courier New" w:hAnsi="Courier New" w:cs="Courier New" w:hint="eastAsia"/>
                <w:color w:val="FF0000"/>
                <w:sz w:val="20"/>
                <w:highlight w:val="yellow"/>
                <w:u w:val="single"/>
                <w:lang w:eastAsia="ko-KR"/>
              </w:rPr>
              <w:t>GLK</w:t>
            </w:r>
            <w:r w:rsidRPr="000C07F1">
              <w:rPr>
                <w:rFonts w:ascii="Courier New" w:hAnsi="Courier New" w:cs="Courier New"/>
                <w:color w:val="000000"/>
                <w:sz w:val="20"/>
              </w:rPr>
              <w:t>GCRImplemented }</w:t>
            </w:r>
          </w:p>
          <w:p w14:paraId="73368481"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STATUS current</w:t>
            </w:r>
          </w:p>
          <w:p w14:paraId="0D862C39"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DESCRIPTION</w:t>
            </w:r>
          </w:p>
          <w:p w14:paraId="6F5B34C9" w14:textId="77777777" w:rsidR="00EF2399" w:rsidRPr="000C07F1" w:rsidRDefault="00EF2399" w:rsidP="00EF2399">
            <w:pPr>
              <w:rPr>
                <w:rFonts w:ascii="Courier New" w:hAnsi="Courier New" w:cs="Courier New"/>
                <w:color w:val="000000"/>
                <w:sz w:val="20"/>
              </w:rPr>
            </w:pPr>
            <w:r>
              <w:rPr>
                <w:rFonts w:ascii="Courier New" w:hAnsi="Courier New" w:cs="Courier New"/>
                <w:color w:val="000000"/>
                <w:sz w:val="20"/>
              </w:rPr>
              <w:t xml:space="preserve">        "</w:t>
            </w:r>
            <w:r w:rsidRPr="000C07F1">
              <w:rPr>
                <w:rFonts w:ascii="Courier New" w:hAnsi="Courier New" w:cs="Courier New"/>
                <w:color w:val="000000"/>
                <w:sz w:val="20"/>
              </w:rPr>
              <w:t>This object group provides the objects from the IEEE 802.11</w:t>
            </w:r>
          </w:p>
          <w:p w14:paraId="1904F80F"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MIB required to mana</w:t>
            </w:r>
            <w:r>
              <w:rPr>
                <w:rFonts w:ascii="Courier New" w:hAnsi="Courier New" w:cs="Courier New"/>
                <w:color w:val="000000"/>
                <w:sz w:val="20"/>
              </w:rPr>
              <w:t>ge General Link functionality."</w:t>
            </w:r>
          </w:p>
          <w:p w14:paraId="6EAD26CC"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 { dot11Groups </w:t>
            </w:r>
            <w:r w:rsidRPr="008D1FE7">
              <w:rPr>
                <w:rFonts w:ascii="Courier New" w:hAnsi="Courier New" w:cs="Courier New"/>
                <w:strike/>
                <w:color w:val="FF0000"/>
                <w:sz w:val="20"/>
              </w:rPr>
              <w:t>&lt;ANA&gt;</w:t>
            </w:r>
            <w:r w:rsidRPr="008D1FE7">
              <w:rPr>
                <w:rFonts w:ascii="Courier New" w:hAnsi="Courier New" w:cs="Courier New" w:hint="eastAsia"/>
                <w:color w:val="FF0000"/>
                <w:sz w:val="20"/>
                <w:u w:val="single"/>
                <w:lang w:eastAsia="ko-KR"/>
              </w:rPr>
              <w:t>99</w:t>
            </w:r>
            <w:r w:rsidRPr="000C07F1">
              <w:rPr>
                <w:rFonts w:ascii="Courier New" w:hAnsi="Courier New" w:cs="Courier New"/>
                <w:color w:val="000000"/>
                <w:sz w:val="20"/>
              </w:rPr>
              <w:t xml:space="preserve"> }</w:t>
            </w:r>
          </w:p>
          <w:p w14:paraId="03B647AA" w14:textId="77777777" w:rsidR="00EF2399" w:rsidRPr="000C07F1" w:rsidRDefault="00EF2399" w:rsidP="00EF2399">
            <w:pPr>
              <w:rPr>
                <w:rFonts w:ascii="Courier New" w:hAnsi="Courier New" w:cs="Courier New"/>
                <w:color w:val="000000"/>
                <w:sz w:val="20"/>
              </w:rPr>
            </w:pPr>
          </w:p>
          <w:p w14:paraId="02E7F970"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dot11GLKCompliance MODULE-COMPLIANCE</w:t>
            </w:r>
          </w:p>
          <w:p w14:paraId="1858E567"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STATUS current</w:t>
            </w:r>
          </w:p>
          <w:p w14:paraId="25655E3D"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DESCRIPTION</w:t>
            </w:r>
          </w:p>
          <w:p w14:paraId="3CDD0F05" w14:textId="77777777" w:rsidR="00EF2399" w:rsidRPr="000C07F1" w:rsidRDefault="00EF2399" w:rsidP="00EF2399">
            <w:pPr>
              <w:rPr>
                <w:rFonts w:ascii="Courier New" w:hAnsi="Courier New" w:cs="Courier New"/>
                <w:color w:val="000000"/>
                <w:sz w:val="20"/>
              </w:rPr>
            </w:pPr>
            <w:r>
              <w:rPr>
                <w:rFonts w:ascii="Courier New" w:hAnsi="Courier New" w:cs="Courier New"/>
                <w:color w:val="000000"/>
                <w:sz w:val="20"/>
              </w:rPr>
              <w:t xml:space="preserve">        </w:t>
            </w:r>
            <w:r w:rsidRPr="000C07F1">
              <w:rPr>
                <w:rFonts w:ascii="Courier New" w:hAnsi="Courier New" w:cs="Courier New"/>
                <w:color w:val="000000"/>
                <w:sz w:val="20"/>
              </w:rPr>
              <w:t>"This object class provides the objects from the IEEE 802.11</w:t>
            </w:r>
          </w:p>
          <w:p w14:paraId="079609E3"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MIB required to mana</w:t>
            </w:r>
            <w:r>
              <w:rPr>
                <w:rFonts w:ascii="Courier New" w:hAnsi="Courier New" w:cs="Courier New"/>
                <w:color w:val="000000"/>
                <w:sz w:val="20"/>
              </w:rPr>
              <w:t>ge General Link functionality."</w:t>
            </w:r>
          </w:p>
          <w:p w14:paraId="2205FF7E"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MODULE -- this module</w:t>
            </w:r>
          </w:p>
          <w:p w14:paraId="5B2736D3"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MANDATORY-GROUPS {</w:t>
            </w:r>
          </w:p>
          <w:p w14:paraId="0A6F2362"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dot11GLKComplianceGroup }</w:t>
            </w:r>
          </w:p>
          <w:p w14:paraId="64AD1B33"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lastRenderedPageBreak/>
              <w:t xml:space="preserve">    ::= { dot11Compliances </w:t>
            </w:r>
            <w:r w:rsidRPr="008D1FE7">
              <w:rPr>
                <w:rFonts w:ascii="Courier New" w:hAnsi="Courier New" w:cs="Courier New"/>
                <w:strike/>
                <w:color w:val="FF0000"/>
                <w:sz w:val="20"/>
              </w:rPr>
              <w:t>&lt;ANA&gt;</w:t>
            </w:r>
            <w:r w:rsidRPr="008D1FE7">
              <w:rPr>
                <w:rFonts w:ascii="Courier New" w:hAnsi="Courier New" w:cs="Courier New" w:hint="eastAsia"/>
                <w:color w:val="FF0000"/>
                <w:sz w:val="20"/>
                <w:u w:val="single"/>
                <w:lang w:eastAsia="ko-KR"/>
              </w:rPr>
              <w:t>21</w:t>
            </w:r>
            <w:r w:rsidRPr="000C07F1">
              <w:rPr>
                <w:rFonts w:ascii="Courier New" w:hAnsi="Courier New" w:cs="Courier New"/>
                <w:color w:val="000000"/>
                <w:sz w:val="20"/>
              </w:rPr>
              <w:t xml:space="preserve"> }</w:t>
            </w:r>
          </w:p>
          <w:p w14:paraId="5FF960FF" w14:textId="77777777" w:rsidR="00EF2399" w:rsidRPr="00D22103" w:rsidRDefault="00EF2399" w:rsidP="00EF2399">
            <w:pPr>
              <w:rPr>
                <w:lang w:eastAsia="ko-KR"/>
              </w:rPr>
            </w:pPr>
          </w:p>
          <w:p w14:paraId="7D0AFEEF" w14:textId="77777777" w:rsidR="00445310" w:rsidRPr="001C0618" w:rsidRDefault="00445310" w:rsidP="00C00B6C">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FF0000"/>
                <w:sz w:val="18"/>
                <w:szCs w:val="18"/>
                <w:lang w:val="en-US" w:eastAsia="zh-CN"/>
              </w:rPr>
            </w:pPr>
          </w:p>
        </w:tc>
      </w:tr>
    </w:tbl>
    <w:p w14:paraId="071143A4" w14:textId="77777777" w:rsidR="00932D7F" w:rsidRPr="00932D7F" w:rsidRDefault="00932D7F" w:rsidP="00932D7F"/>
    <w:p w14:paraId="3C5C94FD" w14:textId="77777777" w:rsidR="00B07608" w:rsidRDefault="00B07608" w:rsidP="00B07608"/>
    <w:p w14:paraId="46CC8068" w14:textId="77777777" w:rsidR="00C529CA" w:rsidRDefault="00C529CA" w:rsidP="00C529CA">
      <w:pPr>
        <w:pStyle w:val="Heading1"/>
      </w:pPr>
      <w:r>
        <w:t>IEEE-SA MEC</w:t>
      </w:r>
    </w:p>
    <w:p w14:paraId="2E66EF19" w14:textId="77777777" w:rsidR="00CB3664" w:rsidRDefault="00CB3664" w:rsidP="00C529CA"/>
    <w:p w14:paraId="3DEF5957" w14:textId="77777777" w:rsidR="0051663D" w:rsidRDefault="0051663D" w:rsidP="0051663D">
      <w:pPr>
        <w:pStyle w:val="Heading2"/>
      </w:pPr>
      <w:r>
        <w:t>The MEC comments</w:t>
      </w:r>
    </w:p>
    <w:p w14:paraId="22432E7B" w14:textId="77777777" w:rsidR="00CB3664" w:rsidRDefault="00CB3664" w:rsidP="00C529CA">
      <w:pPr>
        <w:rPr>
          <w:bCs/>
          <w:color w:val="000000"/>
          <w:szCs w:val="22"/>
        </w:rPr>
      </w:pPr>
    </w:p>
    <w:p w14:paraId="065AF04A" w14:textId="77777777" w:rsidR="001C0618" w:rsidRPr="00C529CA" w:rsidRDefault="001C0618" w:rsidP="00C529CA"/>
    <w:p w14:paraId="69C104EC" w14:textId="77777777" w:rsidR="000A0AEC" w:rsidRDefault="0051663D" w:rsidP="0051663D">
      <w:pPr>
        <w:pStyle w:val="Heading2"/>
      </w:pPr>
      <w:r>
        <w:t>The response to the MEC comments</w:t>
      </w:r>
    </w:p>
    <w:p w14:paraId="2CE6BADC" w14:textId="77777777" w:rsidR="0051663D" w:rsidRDefault="0051663D" w:rsidP="0051663D"/>
    <w:sectPr w:rsidR="0051663D" w:rsidSect="00F733D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C69DA" w14:textId="77777777" w:rsidR="00597B3B" w:rsidRDefault="00597B3B">
      <w:r>
        <w:separator/>
      </w:r>
    </w:p>
  </w:endnote>
  <w:endnote w:type="continuationSeparator" w:id="0">
    <w:p w14:paraId="5A9DBE54" w14:textId="77777777" w:rsidR="00597B3B" w:rsidRDefault="0059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42E79" w14:textId="77777777" w:rsidR="00597B3B" w:rsidRDefault="00597B3B">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8E7656">
      <w:rPr>
        <w:noProof/>
      </w:rPr>
      <w:t>21</w:t>
    </w:r>
    <w:r>
      <w:rPr>
        <w:noProof/>
      </w:rPr>
      <w:fldChar w:fldCharType="end"/>
    </w:r>
    <w:r>
      <w:tab/>
    </w:r>
    <w:fldSimple w:instr=" COMMENTS  \* MERGEFORMAT ">
      <w:r>
        <w:t>Robert Stacey, Intel</w:t>
      </w:r>
    </w:fldSimple>
  </w:p>
  <w:p w14:paraId="11978BA9" w14:textId="77777777" w:rsidR="00597B3B" w:rsidRDefault="00597B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256D6" w14:textId="77777777" w:rsidR="00597B3B" w:rsidRDefault="00597B3B">
      <w:r>
        <w:separator/>
      </w:r>
    </w:p>
  </w:footnote>
  <w:footnote w:type="continuationSeparator" w:id="0">
    <w:p w14:paraId="77501101" w14:textId="77777777" w:rsidR="00597B3B" w:rsidRDefault="00597B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FCB1" w14:textId="77777777" w:rsidR="00597B3B" w:rsidRDefault="00597B3B">
    <w:pPr>
      <w:pStyle w:val="Header"/>
      <w:tabs>
        <w:tab w:val="clear" w:pos="6480"/>
        <w:tab w:val="center" w:pos="4680"/>
        <w:tab w:val="right" w:pos="9360"/>
      </w:tabs>
      <w:rPr>
        <w:lang w:eastAsia="zh-CN"/>
      </w:rPr>
    </w:pPr>
    <w:r>
      <w:fldChar w:fldCharType="begin"/>
    </w:r>
    <w:r>
      <w:instrText xml:space="preserve"> KEYWORDS  \* MERGEFORMAT </w:instrText>
    </w:r>
    <w:r>
      <w:fldChar w:fldCharType="end"/>
    </w:r>
    <w:r>
      <w:tab/>
    </w:r>
    <w:r>
      <w:tab/>
    </w:r>
    <w:fldSimple w:instr=" TITLE  \* MERGEFORMAT ">
      <w:r>
        <w:t>doc.: IEEE 802.11-17/0143r2</w:t>
      </w:r>
    </w:fldSimple>
  </w:p>
  <w:p w14:paraId="6FFCCFD0" w14:textId="77777777" w:rsidR="00597B3B" w:rsidRDefault="00597B3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304AE3"/>
    <w:multiLevelType w:val="hybridMultilevel"/>
    <w:tmpl w:val="621C5C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A4547E"/>
    <w:multiLevelType w:val="multilevel"/>
    <w:tmpl w:val="475C1E02"/>
    <w:lvl w:ilvl="0">
      <w:start w:val="2"/>
      <w:numFmt w:val="decimal"/>
      <w:lvlText w:val="%1"/>
      <w:lvlJc w:val="left"/>
      <w:pPr>
        <w:ind w:left="384" w:hanging="384"/>
      </w:pPr>
      <w:rPr>
        <w:rFonts w:hint="default"/>
      </w:rPr>
    </w:lvl>
    <w:lvl w:ilvl="1">
      <w:start w:val="1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104EA0"/>
    <w:multiLevelType w:val="hybridMultilevel"/>
    <w:tmpl w:val="3B6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369EB"/>
    <w:multiLevelType w:val="multilevel"/>
    <w:tmpl w:val="0FD6C1A4"/>
    <w:lvl w:ilvl="0">
      <w:start w:val="1"/>
      <w:numFmt w:val="bullet"/>
      <w:lvlText w:val=""/>
      <w:lvlJc w:val="left"/>
      <w:pPr>
        <w:ind w:left="432" w:hanging="432"/>
      </w:pPr>
      <w:rPr>
        <w:rFonts w:ascii="Symbol" w:hAnsi="Symbo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7E318F1"/>
    <w:multiLevelType w:val="hybridMultilevel"/>
    <w:tmpl w:val="CD7210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DA5A27"/>
    <w:multiLevelType w:val="hybridMultilevel"/>
    <w:tmpl w:val="B91846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C2EC9"/>
    <w:multiLevelType w:val="hybridMultilevel"/>
    <w:tmpl w:val="11F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64135D"/>
    <w:multiLevelType w:val="hybridMultilevel"/>
    <w:tmpl w:val="1F9892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261667"/>
    <w:multiLevelType w:val="hybridMultilevel"/>
    <w:tmpl w:val="41FCB74A"/>
    <w:lvl w:ilvl="0" w:tplc="04090017">
      <w:start w:val="1"/>
      <w:numFmt w:val="lowerLetter"/>
      <w:lvlText w:val="%1)"/>
      <w:lvlJc w:val="left"/>
      <w:pPr>
        <w:ind w:left="720" w:hanging="360"/>
      </w:pPr>
      <w:rPr>
        <w:rFonts w:hint="default"/>
      </w:rPr>
    </w:lvl>
    <w:lvl w:ilvl="1" w:tplc="EE5A7E1A">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0"/>
  </w:num>
  <w:num w:numId="4">
    <w:abstractNumId w:val="2"/>
    <w:lvlOverride w:ilvl="0">
      <w:startOverride w:val="1"/>
    </w:lvlOverride>
  </w:num>
  <w:num w:numId="5">
    <w:abstractNumId w:val="21"/>
    <w:lvlOverride w:ilvl="0">
      <w:startOverride w:val="1"/>
    </w:lvlOverride>
  </w:num>
  <w:num w:numId="6">
    <w:abstractNumId w:val="6"/>
    <w:lvlOverride w:ilvl="0">
      <w:startOverride w:val="1"/>
    </w:lvlOverride>
  </w:num>
  <w:num w:numId="7">
    <w:abstractNumId w:val="1"/>
    <w:lvlOverride w:ilvl="0">
      <w:startOverride w:val="1"/>
    </w:lvlOverride>
  </w:num>
  <w:num w:numId="8">
    <w:abstractNumId w:val="8"/>
    <w:lvlOverride w:ilvl="0">
      <w:startOverride w:val="1"/>
    </w:lvlOverride>
  </w:num>
  <w:num w:numId="9">
    <w:abstractNumId w:val="19"/>
    <w:lvlOverride w:ilvl="0">
      <w:startOverride w:val="1"/>
    </w:lvlOverride>
  </w:num>
  <w:num w:numId="10">
    <w:abstractNumId w:val="16"/>
    <w:lvlOverride w:ilvl="0">
      <w:startOverride w:val="1"/>
    </w:lvlOverride>
  </w:num>
  <w:num w:numId="11">
    <w:abstractNumId w:val="15"/>
    <w:lvlOverride w:ilvl="0">
      <w:startOverride w:val="1"/>
    </w:lvlOverride>
  </w:num>
  <w:num w:numId="12">
    <w:abstractNumId w:val="27"/>
    <w:lvlOverride w:ilvl="0">
      <w:startOverride w:val="1"/>
    </w:lvlOverride>
  </w:num>
  <w:num w:numId="13">
    <w:abstractNumId w:val="23"/>
    <w:lvlOverride w:ilvl="0">
      <w:startOverride w:val="1"/>
    </w:lvlOverride>
  </w:num>
  <w:num w:numId="14">
    <w:abstractNumId w:val="11"/>
    <w:lvlOverride w:ilvl="0">
      <w:startOverride w:val="1"/>
    </w:lvlOverride>
  </w:num>
  <w:num w:numId="15">
    <w:abstractNumId w:val="25"/>
    <w:lvlOverride w:ilvl="0">
      <w:startOverride w:val="1"/>
    </w:lvlOverride>
  </w:num>
  <w:num w:numId="16">
    <w:abstractNumId w:val="24"/>
    <w:lvlOverride w:ilvl="0">
      <w:startOverride w:val="1"/>
    </w:lvlOverride>
  </w:num>
  <w:num w:numId="17">
    <w:abstractNumId w:val="4"/>
  </w:num>
  <w:num w:numId="18">
    <w:abstractNumId w:val="12"/>
  </w:num>
  <w:num w:numId="19">
    <w:abstractNumId w:val="26"/>
  </w:num>
  <w:num w:numId="20">
    <w:abstractNumId w:val="14"/>
  </w:num>
  <w:num w:numId="21">
    <w:abstractNumId w:val="13"/>
  </w:num>
  <w:num w:numId="22">
    <w:abstractNumId w:val="13"/>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7"/>
  </w:num>
  <w:num w:numId="28">
    <w:abstractNumId w:val="9"/>
  </w:num>
  <w:num w:numId="29">
    <w:abstractNumId w:val="20"/>
  </w:num>
  <w:num w:numId="30">
    <w:abstractNumId w:val="5"/>
  </w:num>
  <w:num w:numId="31">
    <w:abstractNumId w:val="17"/>
  </w:num>
  <w:num w:numId="3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intFractionalCharacterWidth/>
  <w:mirrorMargins/>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5B8"/>
    <w:rsid w:val="00000756"/>
    <w:rsid w:val="00001425"/>
    <w:rsid w:val="000019B4"/>
    <w:rsid w:val="00001ECD"/>
    <w:rsid w:val="0000217E"/>
    <w:rsid w:val="000024DC"/>
    <w:rsid w:val="000075B9"/>
    <w:rsid w:val="0001042B"/>
    <w:rsid w:val="000105CB"/>
    <w:rsid w:val="00012F09"/>
    <w:rsid w:val="00013047"/>
    <w:rsid w:val="00013BF3"/>
    <w:rsid w:val="00014373"/>
    <w:rsid w:val="00014492"/>
    <w:rsid w:val="000145B8"/>
    <w:rsid w:val="000152A0"/>
    <w:rsid w:val="000155AB"/>
    <w:rsid w:val="00015CFD"/>
    <w:rsid w:val="000201CD"/>
    <w:rsid w:val="0002036C"/>
    <w:rsid w:val="00021F5C"/>
    <w:rsid w:val="000226BD"/>
    <w:rsid w:val="000229E8"/>
    <w:rsid w:val="00022DFB"/>
    <w:rsid w:val="000232F5"/>
    <w:rsid w:val="00023796"/>
    <w:rsid w:val="000249C3"/>
    <w:rsid w:val="00026EE1"/>
    <w:rsid w:val="0002769D"/>
    <w:rsid w:val="0003376D"/>
    <w:rsid w:val="0003465E"/>
    <w:rsid w:val="000349AF"/>
    <w:rsid w:val="00034AD8"/>
    <w:rsid w:val="00034BF8"/>
    <w:rsid w:val="0003559D"/>
    <w:rsid w:val="00035E0D"/>
    <w:rsid w:val="00037001"/>
    <w:rsid w:val="00037EB6"/>
    <w:rsid w:val="000410A2"/>
    <w:rsid w:val="00042519"/>
    <w:rsid w:val="00043654"/>
    <w:rsid w:val="00044525"/>
    <w:rsid w:val="0004647B"/>
    <w:rsid w:val="00050E9D"/>
    <w:rsid w:val="00051A3E"/>
    <w:rsid w:val="00052940"/>
    <w:rsid w:val="00053CD8"/>
    <w:rsid w:val="00054CC4"/>
    <w:rsid w:val="0005568E"/>
    <w:rsid w:val="00055ADC"/>
    <w:rsid w:val="00056285"/>
    <w:rsid w:val="00056611"/>
    <w:rsid w:val="00056767"/>
    <w:rsid w:val="00060382"/>
    <w:rsid w:val="0006049F"/>
    <w:rsid w:val="00060A65"/>
    <w:rsid w:val="00062277"/>
    <w:rsid w:val="00063ED6"/>
    <w:rsid w:val="0006405E"/>
    <w:rsid w:val="00064396"/>
    <w:rsid w:val="00066B0B"/>
    <w:rsid w:val="0007040F"/>
    <w:rsid w:val="00076237"/>
    <w:rsid w:val="0007651D"/>
    <w:rsid w:val="000766E7"/>
    <w:rsid w:val="000769F8"/>
    <w:rsid w:val="00080500"/>
    <w:rsid w:val="00080DE0"/>
    <w:rsid w:val="0008138C"/>
    <w:rsid w:val="000816FE"/>
    <w:rsid w:val="000817C1"/>
    <w:rsid w:val="00081A36"/>
    <w:rsid w:val="00082156"/>
    <w:rsid w:val="00082683"/>
    <w:rsid w:val="00082C4D"/>
    <w:rsid w:val="00083CAF"/>
    <w:rsid w:val="000845D7"/>
    <w:rsid w:val="00085967"/>
    <w:rsid w:val="00086BFC"/>
    <w:rsid w:val="00086D4E"/>
    <w:rsid w:val="000908A0"/>
    <w:rsid w:val="0009230E"/>
    <w:rsid w:val="0009450F"/>
    <w:rsid w:val="00094618"/>
    <w:rsid w:val="000951EA"/>
    <w:rsid w:val="00095EF4"/>
    <w:rsid w:val="00096120"/>
    <w:rsid w:val="00097A2B"/>
    <w:rsid w:val="000A0AEC"/>
    <w:rsid w:val="000A1B10"/>
    <w:rsid w:val="000A1E90"/>
    <w:rsid w:val="000A2B1F"/>
    <w:rsid w:val="000A3091"/>
    <w:rsid w:val="000A31AD"/>
    <w:rsid w:val="000A3C86"/>
    <w:rsid w:val="000A4ADD"/>
    <w:rsid w:val="000A4AE6"/>
    <w:rsid w:val="000A6488"/>
    <w:rsid w:val="000A6B8E"/>
    <w:rsid w:val="000A6F56"/>
    <w:rsid w:val="000B036A"/>
    <w:rsid w:val="000B2538"/>
    <w:rsid w:val="000B3C61"/>
    <w:rsid w:val="000B437B"/>
    <w:rsid w:val="000B7152"/>
    <w:rsid w:val="000B7D84"/>
    <w:rsid w:val="000C0112"/>
    <w:rsid w:val="000C0E5C"/>
    <w:rsid w:val="000C1065"/>
    <w:rsid w:val="000C196C"/>
    <w:rsid w:val="000C1993"/>
    <w:rsid w:val="000C1FB1"/>
    <w:rsid w:val="000C44D9"/>
    <w:rsid w:val="000C4833"/>
    <w:rsid w:val="000C56C3"/>
    <w:rsid w:val="000C5F87"/>
    <w:rsid w:val="000C61BB"/>
    <w:rsid w:val="000C67BF"/>
    <w:rsid w:val="000C71AC"/>
    <w:rsid w:val="000D0D9B"/>
    <w:rsid w:val="000D24F9"/>
    <w:rsid w:val="000D2544"/>
    <w:rsid w:val="000D33CE"/>
    <w:rsid w:val="000D3FCC"/>
    <w:rsid w:val="000D47CD"/>
    <w:rsid w:val="000D6132"/>
    <w:rsid w:val="000D685B"/>
    <w:rsid w:val="000D6D25"/>
    <w:rsid w:val="000D7D31"/>
    <w:rsid w:val="000E0342"/>
    <w:rsid w:val="000E0445"/>
    <w:rsid w:val="000E0D97"/>
    <w:rsid w:val="000E1EBA"/>
    <w:rsid w:val="000E3C54"/>
    <w:rsid w:val="000E4393"/>
    <w:rsid w:val="000E4854"/>
    <w:rsid w:val="000E5759"/>
    <w:rsid w:val="000E6020"/>
    <w:rsid w:val="000E64C8"/>
    <w:rsid w:val="000E6F06"/>
    <w:rsid w:val="000E7A30"/>
    <w:rsid w:val="000E7EBF"/>
    <w:rsid w:val="000F2AF0"/>
    <w:rsid w:val="000F2EAA"/>
    <w:rsid w:val="000F35DD"/>
    <w:rsid w:val="000F4CCA"/>
    <w:rsid w:val="000F6DCA"/>
    <w:rsid w:val="000F7EE8"/>
    <w:rsid w:val="000F7F3B"/>
    <w:rsid w:val="001006D4"/>
    <w:rsid w:val="00100C74"/>
    <w:rsid w:val="00101443"/>
    <w:rsid w:val="00102F0D"/>
    <w:rsid w:val="00103905"/>
    <w:rsid w:val="00104F59"/>
    <w:rsid w:val="001050C8"/>
    <w:rsid w:val="0010634E"/>
    <w:rsid w:val="00106CF8"/>
    <w:rsid w:val="00107912"/>
    <w:rsid w:val="00110704"/>
    <w:rsid w:val="00111260"/>
    <w:rsid w:val="00111EA1"/>
    <w:rsid w:val="0011287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091"/>
    <w:rsid w:val="001351BC"/>
    <w:rsid w:val="00137510"/>
    <w:rsid w:val="00137DBF"/>
    <w:rsid w:val="00140D8D"/>
    <w:rsid w:val="00143B6A"/>
    <w:rsid w:val="00144129"/>
    <w:rsid w:val="00144EA5"/>
    <w:rsid w:val="001453AE"/>
    <w:rsid w:val="00145896"/>
    <w:rsid w:val="001459BD"/>
    <w:rsid w:val="00145C47"/>
    <w:rsid w:val="0014633F"/>
    <w:rsid w:val="001472B4"/>
    <w:rsid w:val="00147A84"/>
    <w:rsid w:val="0015025E"/>
    <w:rsid w:val="001512FE"/>
    <w:rsid w:val="001529C7"/>
    <w:rsid w:val="0015317B"/>
    <w:rsid w:val="0015627C"/>
    <w:rsid w:val="00156ECA"/>
    <w:rsid w:val="00161614"/>
    <w:rsid w:val="00162555"/>
    <w:rsid w:val="00164D57"/>
    <w:rsid w:val="001673AF"/>
    <w:rsid w:val="00167F24"/>
    <w:rsid w:val="0017017D"/>
    <w:rsid w:val="0017075E"/>
    <w:rsid w:val="00171BBC"/>
    <w:rsid w:val="00171D2C"/>
    <w:rsid w:val="00172A88"/>
    <w:rsid w:val="00172E75"/>
    <w:rsid w:val="00174295"/>
    <w:rsid w:val="001742D4"/>
    <w:rsid w:val="001809B0"/>
    <w:rsid w:val="00180A8B"/>
    <w:rsid w:val="001813D5"/>
    <w:rsid w:val="001814DB"/>
    <w:rsid w:val="00182403"/>
    <w:rsid w:val="0018275B"/>
    <w:rsid w:val="001830C3"/>
    <w:rsid w:val="001853D4"/>
    <w:rsid w:val="001856ED"/>
    <w:rsid w:val="00185D3C"/>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07"/>
    <w:rsid w:val="001A265D"/>
    <w:rsid w:val="001A30B1"/>
    <w:rsid w:val="001A335F"/>
    <w:rsid w:val="001A5F5F"/>
    <w:rsid w:val="001A689A"/>
    <w:rsid w:val="001A7882"/>
    <w:rsid w:val="001B0B94"/>
    <w:rsid w:val="001B0EFF"/>
    <w:rsid w:val="001B2382"/>
    <w:rsid w:val="001B4065"/>
    <w:rsid w:val="001B4792"/>
    <w:rsid w:val="001B545B"/>
    <w:rsid w:val="001B6703"/>
    <w:rsid w:val="001B6D94"/>
    <w:rsid w:val="001B7928"/>
    <w:rsid w:val="001C0618"/>
    <w:rsid w:val="001C075C"/>
    <w:rsid w:val="001C1B24"/>
    <w:rsid w:val="001C2462"/>
    <w:rsid w:val="001C508A"/>
    <w:rsid w:val="001C5364"/>
    <w:rsid w:val="001C70B4"/>
    <w:rsid w:val="001D178E"/>
    <w:rsid w:val="001D2606"/>
    <w:rsid w:val="001D267B"/>
    <w:rsid w:val="001D2919"/>
    <w:rsid w:val="001D361C"/>
    <w:rsid w:val="001D4824"/>
    <w:rsid w:val="001D54E1"/>
    <w:rsid w:val="001D6100"/>
    <w:rsid w:val="001D6B11"/>
    <w:rsid w:val="001D75CB"/>
    <w:rsid w:val="001E05A5"/>
    <w:rsid w:val="001E1078"/>
    <w:rsid w:val="001E33F0"/>
    <w:rsid w:val="001E37EB"/>
    <w:rsid w:val="001E4D1F"/>
    <w:rsid w:val="001E51D8"/>
    <w:rsid w:val="001E52BF"/>
    <w:rsid w:val="001E61A4"/>
    <w:rsid w:val="001E73E4"/>
    <w:rsid w:val="001E7C53"/>
    <w:rsid w:val="001F1257"/>
    <w:rsid w:val="001F18C8"/>
    <w:rsid w:val="001F1B33"/>
    <w:rsid w:val="001F1ED3"/>
    <w:rsid w:val="001F4155"/>
    <w:rsid w:val="001F53A4"/>
    <w:rsid w:val="001F558E"/>
    <w:rsid w:val="001F581B"/>
    <w:rsid w:val="001F58D8"/>
    <w:rsid w:val="001F5E53"/>
    <w:rsid w:val="00200884"/>
    <w:rsid w:val="002015DA"/>
    <w:rsid w:val="0020291B"/>
    <w:rsid w:val="00202CF0"/>
    <w:rsid w:val="00205175"/>
    <w:rsid w:val="00206038"/>
    <w:rsid w:val="00207E89"/>
    <w:rsid w:val="00207EC1"/>
    <w:rsid w:val="00210644"/>
    <w:rsid w:val="00211108"/>
    <w:rsid w:val="00211553"/>
    <w:rsid w:val="00211729"/>
    <w:rsid w:val="00211A6C"/>
    <w:rsid w:val="00211FEB"/>
    <w:rsid w:val="002132E8"/>
    <w:rsid w:val="00214E65"/>
    <w:rsid w:val="00214FE5"/>
    <w:rsid w:val="0021634C"/>
    <w:rsid w:val="00216624"/>
    <w:rsid w:val="002179E1"/>
    <w:rsid w:val="00217DDF"/>
    <w:rsid w:val="002235F8"/>
    <w:rsid w:val="00223F44"/>
    <w:rsid w:val="00224517"/>
    <w:rsid w:val="00224A5C"/>
    <w:rsid w:val="00226E7C"/>
    <w:rsid w:val="00230744"/>
    <w:rsid w:val="0023096C"/>
    <w:rsid w:val="002309E9"/>
    <w:rsid w:val="00231981"/>
    <w:rsid w:val="00231B62"/>
    <w:rsid w:val="002324DB"/>
    <w:rsid w:val="002344D3"/>
    <w:rsid w:val="002349B7"/>
    <w:rsid w:val="002362D2"/>
    <w:rsid w:val="00236B98"/>
    <w:rsid w:val="00236E2B"/>
    <w:rsid w:val="00237386"/>
    <w:rsid w:val="00237CA3"/>
    <w:rsid w:val="0024069A"/>
    <w:rsid w:val="00240F80"/>
    <w:rsid w:val="00241C2A"/>
    <w:rsid w:val="00242934"/>
    <w:rsid w:val="00242965"/>
    <w:rsid w:val="00242C6B"/>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5952"/>
    <w:rsid w:val="00256DB6"/>
    <w:rsid w:val="00257B06"/>
    <w:rsid w:val="00261FF1"/>
    <w:rsid w:val="00263E86"/>
    <w:rsid w:val="00264CD4"/>
    <w:rsid w:val="00266392"/>
    <w:rsid w:val="00266D35"/>
    <w:rsid w:val="00273F6E"/>
    <w:rsid w:val="00274342"/>
    <w:rsid w:val="0027508F"/>
    <w:rsid w:val="002754FE"/>
    <w:rsid w:val="0027645E"/>
    <w:rsid w:val="00280A24"/>
    <w:rsid w:val="00281FAF"/>
    <w:rsid w:val="0028434A"/>
    <w:rsid w:val="0028526F"/>
    <w:rsid w:val="002854BA"/>
    <w:rsid w:val="00286F46"/>
    <w:rsid w:val="0028789D"/>
    <w:rsid w:val="002911D4"/>
    <w:rsid w:val="0029276D"/>
    <w:rsid w:val="0029303B"/>
    <w:rsid w:val="002937A4"/>
    <w:rsid w:val="002944E8"/>
    <w:rsid w:val="00297966"/>
    <w:rsid w:val="002979E7"/>
    <w:rsid w:val="00297D84"/>
    <w:rsid w:val="002A2B24"/>
    <w:rsid w:val="002A33B6"/>
    <w:rsid w:val="002A3D40"/>
    <w:rsid w:val="002A4E47"/>
    <w:rsid w:val="002A62F0"/>
    <w:rsid w:val="002A6CCF"/>
    <w:rsid w:val="002A7133"/>
    <w:rsid w:val="002A7835"/>
    <w:rsid w:val="002A7DD5"/>
    <w:rsid w:val="002B0240"/>
    <w:rsid w:val="002B03B2"/>
    <w:rsid w:val="002B3CF5"/>
    <w:rsid w:val="002B4304"/>
    <w:rsid w:val="002B71DF"/>
    <w:rsid w:val="002C054D"/>
    <w:rsid w:val="002C22A2"/>
    <w:rsid w:val="002C35BB"/>
    <w:rsid w:val="002C38EF"/>
    <w:rsid w:val="002D1106"/>
    <w:rsid w:val="002D2146"/>
    <w:rsid w:val="002D21E0"/>
    <w:rsid w:val="002D2898"/>
    <w:rsid w:val="002D4F26"/>
    <w:rsid w:val="002D5D1C"/>
    <w:rsid w:val="002D68AD"/>
    <w:rsid w:val="002D6F4A"/>
    <w:rsid w:val="002D755F"/>
    <w:rsid w:val="002D7D54"/>
    <w:rsid w:val="002D7E9E"/>
    <w:rsid w:val="002E015D"/>
    <w:rsid w:val="002E1864"/>
    <w:rsid w:val="002E35E6"/>
    <w:rsid w:val="002E37DA"/>
    <w:rsid w:val="002E3C26"/>
    <w:rsid w:val="002E3F6E"/>
    <w:rsid w:val="002E56C7"/>
    <w:rsid w:val="002E5A55"/>
    <w:rsid w:val="002E64DF"/>
    <w:rsid w:val="002E7A97"/>
    <w:rsid w:val="002F065D"/>
    <w:rsid w:val="002F0752"/>
    <w:rsid w:val="002F1342"/>
    <w:rsid w:val="002F14F6"/>
    <w:rsid w:val="002F1E12"/>
    <w:rsid w:val="002F210A"/>
    <w:rsid w:val="002F2BD9"/>
    <w:rsid w:val="002F4062"/>
    <w:rsid w:val="002F4355"/>
    <w:rsid w:val="002F4C3F"/>
    <w:rsid w:val="002F5B62"/>
    <w:rsid w:val="002F6258"/>
    <w:rsid w:val="002F7219"/>
    <w:rsid w:val="002F748D"/>
    <w:rsid w:val="002F754E"/>
    <w:rsid w:val="003004DD"/>
    <w:rsid w:val="0030181F"/>
    <w:rsid w:val="003021F4"/>
    <w:rsid w:val="00302651"/>
    <w:rsid w:val="0030265C"/>
    <w:rsid w:val="00302B4D"/>
    <w:rsid w:val="0030355F"/>
    <w:rsid w:val="00303A19"/>
    <w:rsid w:val="00303D3A"/>
    <w:rsid w:val="00304491"/>
    <w:rsid w:val="00304A27"/>
    <w:rsid w:val="003052AD"/>
    <w:rsid w:val="0030547F"/>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8BA"/>
    <w:rsid w:val="003349CF"/>
    <w:rsid w:val="00335B57"/>
    <w:rsid w:val="003364DF"/>
    <w:rsid w:val="0033762B"/>
    <w:rsid w:val="00337812"/>
    <w:rsid w:val="003430CB"/>
    <w:rsid w:val="003438B8"/>
    <w:rsid w:val="00343C52"/>
    <w:rsid w:val="00344C4E"/>
    <w:rsid w:val="00345083"/>
    <w:rsid w:val="003450E0"/>
    <w:rsid w:val="00345293"/>
    <w:rsid w:val="00345B80"/>
    <w:rsid w:val="003466EB"/>
    <w:rsid w:val="003471A6"/>
    <w:rsid w:val="00351B9E"/>
    <w:rsid w:val="0035257C"/>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1D4"/>
    <w:rsid w:val="00380AB8"/>
    <w:rsid w:val="00381527"/>
    <w:rsid w:val="00383596"/>
    <w:rsid w:val="00383BDE"/>
    <w:rsid w:val="00384927"/>
    <w:rsid w:val="00384CA7"/>
    <w:rsid w:val="003850B6"/>
    <w:rsid w:val="0038592D"/>
    <w:rsid w:val="00385D34"/>
    <w:rsid w:val="003874E4"/>
    <w:rsid w:val="00391B37"/>
    <w:rsid w:val="00392302"/>
    <w:rsid w:val="003924FD"/>
    <w:rsid w:val="003939A7"/>
    <w:rsid w:val="003948EF"/>
    <w:rsid w:val="00394F88"/>
    <w:rsid w:val="00395690"/>
    <w:rsid w:val="00395E66"/>
    <w:rsid w:val="00397BBF"/>
    <w:rsid w:val="003A00EB"/>
    <w:rsid w:val="003A083E"/>
    <w:rsid w:val="003A09EA"/>
    <w:rsid w:val="003A11E0"/>
    <w:rsid w:val="003A65A3"/>
    <w:rsid w:val="003A6960"/>
    <w:rsid w:val="003A785D"/>
    <w:rsid w:val="003B0639"/>
    <w:rsid w:val="003B13EE"/>
    <w:rsid w:val="003B2316"/>
    <w:rsid w:val="003B2559"/>
    <w:rsid w:val="003B282B"/>
    <w:rsid w:val="003B33F1"/>
    <w:rsid w:val="003B4981"/>
    <w:rsid w:val="003B5435"/>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5C96"/>
    <w:rsid w:val="003E70F6"/>
    <w:rsid w:val="003F04CB"/>
    <w:rsid w:val="003F0915"/>
    <w:rsid w:val="003F0F6C"/>
    <w:rsid w:val="003F1823"/>
    <w:rsid w:val="003F1FCD"/>
    <w:rsid w:val="003F29B4"/>
    <w:rsid w:val="003F3AC9"/>
    <w:rsid w:val="003F3CF4"/>
    <w:rsid w:val="003F4A40"/>
    <w:rsid w:val="003F51B4"/>
    <w:rsid w:val="003F5212"/>
    <w:rsid w:val="003F5CD9"/>
    <w:rsid w:val="003F7EB1"/>
    <w:rsid w:val="004012A6"/>
    <w:rsid w:val="0040374E"/>
    <w:rsid w:val="0040418D"/>
    <w:rsid w:val="00405CC0"/>
    <w:rsid w:val="004068AC"/>
    <w:rsid w:val="004120CE"/>
    <w:rsid w:val="0041288C"/>
    <w:rsid w:val="004135C0"/>
    <w:rsid w:val="00414BCC"/>
    <w:rsid w:val="0041542E"/>
    <w:rsid w:val="0041543C"/>
    <w:rsid w:val="00415F58"/>
    <w:rsid w:val="00416844"/>
    <w:rsid w:val="0042014E"/>
    <w:rsid w:val="00421D60"/>
    <w:rsid w:val="00421DAB"/>
    <w:rsid w:val="00421EAF"/>
    <w:rsid w:val="00422DFF"/>
    <w:rsid w:val="004230EB"/>
    <w:rsid w:val="00423CA2"/>
    <w:rsid w:val="0042424A"/>
    <w:rsid w:val="0042478C"/>
    <w:rsid w:val="00430B4A"/>
    <w:rsid w:val="00430FDB"/>
    <w:rsid w:val="00431736"/>
    <w:rsid w:val="00432988"/>
    <w:rsid w:val="004367D8"/>
    <w:rsid w:val="00436B6B"/>
    <w:rsid w:val="00440245"/>
    <w:rsid w:val="00440405"/>
    <w:rsid w:val="00440771"/>
    <w:rsid w:val="00442037"/>
    <w:rsid w:val="004421ED"/>
    <w:rsid w:val="0044244A"/>
    <w:rsid w:val="00444405"/>
    <w:rsid w:val="00444C1E"/>
    <w:rsid w:val="00445310"/>
    <w:rsid w:val="00445996"/>
    <w:rsid w:val="00447126"/>
    <w:rsid w:val="00447673"/>
    <w:rsid w:val="00450B2B"/>
    <w:rsid w:val="00451E56"/>
    <w:rsid w:val="0045211E"/>
    <w:rsid w:val="004536B7"/>
    <w:rsid w:val="00453915"/>
    <w:rsid w:val="00453E4D"/>
    <w:rsid w:val="00455837"/>
    <w:rsid w:val="00455F8F"/>
    <w:rsid w:val="00456E38"/>
    <w:rsid w:val="00457475"/>
    <w:rsid w:val="004623E3"/>
    <w:rsid w:val="00464CC9"/>
    <w:rsid w:val="004703F3"/>
    <w:rsid w:val="004754B9"/>
    <w:rsid w:val="00475C3F"/>
    <w:rsid w:val="004760AC"/>
    <w:rsid w:val="00477A8E"/>
    <w:rsid w:val="00477C5B"/>
    <w:rsid w:val="00480277"/>
    <w:rsid w:val="00480E13"/>
    <w:rsid w:val="004820B5"/>
    <w:rsid w:val="00485FBD"/>
    <w:rsid w:val="0048618A"/>
    <w:rsid w:val="004870E0"/>
    <w:rsid w:val="004901CC"/>
    <w:rsid w:val="00491657"/>
    <w:rsid w:val="0049169E"/>
    <w:rsid w:val="004927C3"/>
    <w:rsid w:val="00497952"/>
    <w:rsid w:val="004A18FA"/>
    <w:rsid w:val="004A1FE2"/>
    <w:rsid w:val="004A2205"/>
    <w:rsid w:val="004A2440"/>
    <w:rsid w:val="004A2F3C"/>
    <w:rsid w:val="004A31FA"/>
    <w:rsid w:val="004A75A2"/>
    <w:rsid w:val="004B00C7"/>
    <w:rsid w:val="004B05F8"/>
    <w:rsid w:val="004B07FB"/>
    <w:rsid w:val="004B273E"/>
    <w:rsid w:val="004B2FBE"/>
    <w:rsid w:val="004B351B"/>
    <w:rsid w:val="004B3F1E"/>
    <w:rsid w:val="004B46D7"/>
    <w:rsid w:val="004B4EA1"/>
    <w:rsid w:val="004B5B96"/>
    <w:rsid w:val="004B767E"/>
    <w:rsid w:val="004C246B"/>
    <w:rsid w:val="004C2A2A"/>
    <w:rsid w:val="004C2EE9"/>
    <w:rsid w:val="004C3192"/>
    <w:rsid w:val="004C3518"/>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48B"/>
    <w:rsid w:val="004E566A"/>
    <w:rsid w:val="004E634E"/>
    <w:rsid w:val="004E640C"/>
    <w:rsid w:val="004E7583"/>
    <w:rsid w:val="004F0E17"/>
    <w:rsid w:val="004F2BC1"/>
    <w:rsid w:val="004F324F"/>
    <w:rsid w:val="004F52A9"/>
    <w:rsid w:val="004F7DB5"/>
    <w:rsid w:val="00500B18"/>
    <w:rsid w:val="00500E2E"/>
    <w:rsid w:val="005016E2"/>
    <w:rsid w:val="005019ED"/>
    <w:rsid w:val="00502231"/>
    <w:rsid w:val="005039AF"/>
    <w:rsid w:val="0050422E"/>
    <w:rsid w:val="00504BD0"/>
    <w:rsid w:val="00505044"/>
    <w:rsid w:val="00507B65"/>
    <w:rsid w:val="005100F8"/>
    <w:rsid w:val="00515B1A"/>
    <w:rsid w:val="0051663D"/>
    <w:rsid w:val="0051731C"/>
    <w:rsid w:val="005174D3"/>
    <w:rsid w:val="005204A2"/>
    <w:rsid w:val="00520AC4"/>
    <w:rsid w:val="0052123A"/>
    <w:rsid w:val="005217CE"/>
    <w:rsid w:val="00522CFE"/>
    <w:rsid w:val="00523AAC"/>
    <w:rsid w:val="005262EB"/>
    <w:rsid w:val="00527901"/>
    <w:rsid w:val="00530341"/>
    <w:rsid w:val="005305EB"/>
    <w:rsid w:val="00530BBD"/>
    <w:rsid w:val="005311A1"/>
    <w:rsid w:val="00531E70"/>
    <w:rsid w:val="005325F1"/>
    <w:rsid w:val="005329C3"/>
    <w:rsid w:val="005331D8"/>
    <w:rsid w:val="0053661A"/>
    <w:rsid w:val="00536696"/>
    <w:rsid w:val="005374F1"/>
    <w:rsid w:val="00537913"/>
    <w:rsid w:val="00537C16"/>
    <w:rsid w:val="00542B34"/>
    <w:rsid w:val="005438D7"/>
    <w:rsid w:val="0054391E"/>
    <w:rsid w:val="00543C03"/>
    <w:rsid w:val="00545173"/>
    <w:rsid w:val="00552D73"/>
    <w:rsid w:val="0055448A"/>
    <w:rsid w:val="00554E85"/>
    <w:rsid w:val="00555F56"/>
    <w:rsid w:val="005572EA"/>
    <w:rsid w:val="00560DCE"/>
    <w:rsid w:val="00561105"/>
    <w:rsid w:val="005612EA"/>
    <w:rsid w:val="005616E6"/>
    <w:rsid w:val="00562CDF"/>
    <w:rsid w:val="00565747"/>
    <w:rsid w:val="0056788A"/>
    <w:rsid w:val="00567D69"/>
    <w:rsid w:val="00567ED4"/>
    <w:rsid w:val="0057017C"/>
    <w:rsid w:val="005701D0"/>
    <w:rsid w:val="00572897"/>
    <w:rsid w:val="00573C60"/>
    <w:rsid w:val="00574B8A"/>
    <w:rsid w:val="0057534A"/>
    <w:rsid w:val="005758ED"/>
    <w:rsid w:val="00576830"/>
    <w:rsid w:val="00576DB4"/>
    <w:rsid w:val="00576F16"/>
    <w:rsid w:val="0058295D"/>
    <w:rsid w:val="005836F2"/>
    <w:rsid w:val="00583879"/>
    <w:rsid w:val="00583E7C"/>
    <w:rsid w:val="005843C3"/>
    <w:rsid w:val="00587D46"/>
    <w:rsid w:val="00590AAB"/>
    <w:rsid w:val="005958D3"/>
    <w:rsid w:val="00596D54"/>
    <w:rsid w:val="00597B3B"/>
    <w:rsid w:val="005A016B"/>
    <w:rsid w:val="005A196B"/>
    <w:rsid w:val="005A24A6"/>
    <w:rsid w:val="005A2D89"/>
    <w:rsid w:val="005A328B"/>
    <w:rsid w:val="005A3B6F"/>
    <w:rsid w:val="005A3D7D"/>
    <w:rsid w:val="005A5339"/>
    <w:rsid w:val="005A570E"/>
    <w:rsid w:val="005A593A"/>
    <w:rsid w:val="005B071D"/>
    <w:rsid w:val="005B074B"/>
    <w:rsid w:val="005B388C"/>
    <w:rsid w:val="005B4C0D"/>
    <w:rsid w:val="005B58E6"/>
    <w:rsid w:val="005B5ADD"/>
    <w:rsid w:val="005B5DC6"/>
    <w:rsid w:val="005B63A3"/>
    <w:rsid w:val="005C3310"/>
    <w:rsid w:val="005C4182"/>
    <w:rsid w:val="005C5167"/>
    <w:rsid w:val="005C51DC"/>
    <w:rsid w:val="005C7FB6"/>
    <w:rsid w:val="005D0005"/>
    <w:rsid w:val="005D0FD0"/>
    <w:rsid w:val="005D1346"/>
    <w:rsid w:val="005D1801"/>
    <w:rsid w:val="005D25A1"/>
    <w:rsid w:val="005D3A89"/>
    <w:rsid w:val="005D4ED8"/>
    <w:rsid w:val="005D534B"/>
    <w:rsid w:val="005D538B"/>
    <w:rsid w:val="005D56E5"/>
    <w:rsid w:val="005D7A0C"/>
    <w:rsid w:val="005E0C40"/>
    <w:rsid w:val="005E2D67"/>
    <w:rsid w:val="005E2FCF"/>
    <w:rsid w:val="005E3F9E"/>
    <w:rsid w:val="005E44AA"/>
    <w:rsid w:val="005E7664"/>
    <w:rsid w:val="005E7898"/>
    <w:rsid w:val="005E7EBA"/>
    <w:rsid w:val="005F030E"/>
    <w:rsid w:val="005F0D4A"/>
    <w:rsid w:val="005F285E"/>
    <w:rsid w:val="005F334F"/>
    <w:rsid w:val="005F42C9"/>
    <w:rsid w:val="005F7E49"/>
    <w:rsid w:val="0060245D"/>
    <w:rsid w:val="00602603"/>
    <w:rsid w:val="00602A08"/>
    <w:rsid w:val="00602D34"/>
    <w:rsid w:val="006039C1"/>
    <w:rsid w:val="00603C85"/>
    <w:rsid w:val="00603E2C"/>
    <w:rsid w:val="00604EF9"/>
    <w:rsid w:val="00605D1F"/>
    <w:rsid w:val="00606257"/>
    <w:rsid w:val="0060644A"/>
    <w:rsid w:val="00610A6A"/>
    <w:rsid w:val="006124F4"/>
    <w:rsid w:val="006134EE"/>
    <w:rsid w:val="00613DC2"/>
    <w:rsid w:val="00616EFB"/>
    <w:rsid w:val="00620F8D"/>
    <w:rsid w:val="0062142A"/>
    <w:rsid w:val="006223B3"/>
    <w:rsid w:val="00622CCB"/>
    <w:rsid w:val="00623DB0"/>
    <w:rsid w:val="0062403F"/>
    <w:rsid w:val="006255DF"/>
    <w:rsid w:val="006265A6"/>
    <w:rsid w:val="006268F4"/>
    <w:rsid w:val="00626C25"/>
    <w:rsid w:val="006270F5"/>
    <w:rsid w:val="006274CD"/>
    <w:rsid w:val="00627A57"/>
    <w:rsid w:val="006301B0"/>
    <w:rsid w:val="0063026C"/>
    <w:rsid w:val="006303EE"/>
    <w:rsid w:val="00630437"/>
    <w:rsid w:val="00634483"/>
    <w:rsid w:val="0063558D"/>
    <w:rsid w:val="00636B75"/>
    <w:rsid w:val="00637048"/>
    <w:rsid w:val="006375C4"/>
    <w:rsid w:val="00637D5A"/>
    <w:rsid w:val="006410EE"/>
    <w:rsid w:val="0064155A"/>
    <w:rsid w:val="0064365F"/>
    <w:rsid w:val="00644B3B"/>
    <w:rsid w:val="006469A5"/>
    <w:rsid w:val="00652AD4"/>
    <w:rsid w:val="00653950"/>
    <w:rsid w:val="0065476C"/>
    <w:rsid w:val="00656ABB"/>
    <w:rsid w:val="00656D55"/>
    <w:rsid w:val="0065767B"/>
    <w:rsid w:val="00657A4F"/>
    <w:rsid w:val="00657CDC"/>
    <w:rsid w:val="006610EE"/>
    <w:rsid w:val="00663C3B"/>
    <w:rsid w:val="00663D49"/>
    <w:rsid w:val="00664154"/>
    <w:rsid w:val="0066488F"/>
    <w:rsid w:val="0066558E"/>
    <w:rsid w:val="00666B24"/>
    <w:rsid w:val="00666ECF"/>
    <w:rsid w:val="00667500"/>
    <w:rsid w:val="00667A16"/>
    <w:rsid w:val="00670413"/>
    <w:rsid w:val="00672330"/>
    <w:rsid w:val="00672537"/>
    <w:rsid w:val="00673B9C"/>
    <w:rsid w:val="00674FDF"/>
    <w:rsid w:val="00675A15"/>
    <w:rsid w:val="00677396"/>
    <w:rsid w:val="00677441"/>
    <w:rsid w:val="00677A86"/>
    <w:rsid w:val="006829AB"/>
    <w:rsid w:val="00682AAD"/>
    <w:rsid w:val="00682AF5"/>
    <w:rsid w:val="00682D62"/>
    <w:rsid w:val="00682EE6"/>
    <w:rsid w:val="0068323D"/>
    <w:rsid w:val="00683855"/>
    <w:rsid w:val="00683CE9"/>
    <w:rsid w:val="00685BA4"/>
    <w:rsid w:val="00687E93"/>
    <w:rsid w:val="006902B0"/>
    <w:rsid w:val="00691292"/>
    <w:rsid w:val="00691D41"/>
    <w:rsid w:val="00692202"/>
    <w:rsid w:val="00694530"/>
    <w:rsid w:val="00695A44"/>
    <w:rsid w:val="0069766A"/>
    <w:rsid w:val="006A047D"/>
    <w:rsid w:val="006A0F3A"/>
    <w:rsid w:val="006A17B0"/>
    <w:rsid w:val="006A308A"/>
    <w:rsid w:val="006A341B"/>
    <w:rsid w:val="006A4010"/>
    <w:rsid w:val="006A793E"/>
    <w:rsid w:val="006B1AAE"/>
    <w:rsid w:val="006B1F7C"/>
    <w:rsid w:val="006B2230"/>
    <w:rsid w:val="006B3210"/>
    <w:rsid w:val="006B44C9"/>
    <w:rsid w:val="006B5308"/>
    <w:rsid w:val="006C226D"/>
    <w:rsid w:val="006C2306"/>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3EA2"/>
    <w:rsid w:val="006E4195"/>
    <w:rsid w:val="006E547A"/>
    <w:rsid w:val="006E6354"/>
    <w:rsid w:val="006E65F1"/>
    <w:rsid w:val="006E7950"/>
    <w:rsid w:val="006F0CFB"/>
    <w:rsid w:val="006F0E10"/>
    <w:rsid w:val="006F2D7A"/>
    <w:rsid w:val="006F3193"/>
    <w:rsid w:val="006F31DF"/>
    <w:rsid w:val="006F41F6"/>
    <w:rsid w:val="006F43B2"/>
    <w:rsid w:val="006F4C22"/>
    <w:rsid w:val="006F564E"/>
    <w:rsid w:val="006F6533"/>
    <w:rsid w:val="006F6798"/>
    <w:rsid w:val="006F7BAC"/>
    <w:rsid w:val="00700D5E"/>
    <w:rsid w:val="00701129"/>
    <w:rsid w:val="007018B4"/>
    <w:rsid w:val="0070201D"/>
    <w:rsid w:val="00702D6B"/>
    <w:rsid w:val="007050EB"/>
    <w:rsid w:val="00705E0C"/>
    <w:rsid w:val="0070615C"/>
    <w:rsid w:val="0070616E"/>
    <w:rsid w:val="00707408"/>
    <w:rsid w:val="00707F52"/>
    <w:rsid w:val="00711815"/>
    <w:rsid w:val="00711F32"/>
    <w:rsid w:val="00711FBF"/>
    <w:rsid w:val="0071214E"/>
    <w:rsid w:val="00713671"/>
    <w:rsid w:val="00713AA9"/>
    <w:rsid w:val="00715B0F"/>
    <w:rsid w:val="00715EFD"/>
    <w:rsid w:val="00717EBE"/>
    <w:rsid w:val="00720681"/>
    <w:rsid w:val="00720984"/>
    <w:rsid w:val="00720FFC"/>
    <w:rsid w:val="00722542"/>
    <w:rsid w:val="0072300B"/>
    <w:rsid w:val="007248CE"/>
    <w:rsid w:val="00724C82"/>
    <w:rsid w:val="00724D22"/>
    <w:rsid w:val="00724F7E"/>
    <w:rsid w:val="00726582"/>
    <w:rsid w:val="00726EDD"/>
    <w:rsid w:val="00732498"/>
    <w:rsid w:val="00732C42"/>
    <w:rsid w:val="00736E80"/>
    <w:rsid w:val="00737B55"/>
    <w:rsid w:val="00740421"/>
    <w:rsid w:val="00741355"/>
    <w:rsid w:val="007430AE"/>
    <w:rsid w:val="00744606"/>
    <w:rsid w:val="00744D0B"/>
    <w:rsid w:val="0074579E"/>
    <w:rsid w:val="0074619F"/>
    <w:rsid w:val="007462D8"/>
    <w:rsid w:val="007467AC"/>
    <w:rsid w:val="00747342"/>
    <w:rsid w:val="00747A06"/>
    <w:rsid w:val="007504D7"/>
    <w:rsid w:val="00751330"/>
    <w:rsid w:val="0075220D"/>
    <w:rsid w:val="0075256C"/>
    <w:rsid w:val="00752FD7"/>
    <w:rsid w:val="0075388D"/>
    <w:rsid w:val="00753AE6"/>
    <w:rsid w:val="00753B27"/>
    <w:rsid w:val="00753C0F"/>
    <w:rsid w:val="007551BD"/>
    <w:rsid w:val="007572D9"/>
    <w:rsid w:val="00757F94"/>
    <w:rsid w:val="007613CA"/>
    <w:rsid w:val="00761F87"/>
    <w:rsid w:val="007621DB"/>
    <w:rsid w:val="00762332"/>
    <w:rsid w:val="00762B05"/>
    <w:rsid w:val="007631DB"/>
    <w:rsid w:val="00765532"/>
    <w:rsid w:val="0076576A"/>
    <w:rsid w:val="007666BD"/>
    <w:rsid w:val="00767055"/>
    <w:rsid w:val="00770572"/>
    <w:rsid w:val="00771C2B"/>
    <w:rsid w:val="0077225F"/>
    <w:rsid w:val="00773745"/>
    <w:rsid w:val="007754E7"/>
    <w:rsid w:val="00775612"/>
    <w:rsid w:val="00775D81"/>
    <w:rsid w:val="00776A06"/>
    <w:rsid w:val="00776A07"/>
    <w:rsid w:val="007770BB"/>
    <w:rsid w:val="00780EBE"/>
    <w:rsid w:val="00781C97"/>
    <w:rsid w:val="007831E9"/>
    <w:rsid w:val="00784CAC"/>
    <w:rsid w:val="00786919"/>
    <w:rsid w:val="00786938"/>
    <w:rsid w:val="00787095"/>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3923"/>
    <w:rsid w:val="007A54F3"/>
    <w:rsid w:val="007A6878"/>
    <w:rsid w:val="007A7FCE"/>
    <w:rsid w:val="007B25BE"/>
    <w:rsid w:val="007B576F"/>
    <w:rsid w:val="007B5880"/>
    <w:rsid w:val="007B6B79"/>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0D70"/>
    <w:rsid w:val="007E1458"/>
    <w:rsid w:val="007E16CB"/>
    <w:rsid w:val="007E312A"/>
    <w:rsid w:val="007E33C5"/>
    <w:rsid w:val="007E3C6C"/>
    <w:rsid w:val="007E44BF"/>
    <w:rsid w:val="007E45B1"/>
    <w:rsid w:val="007E4828"/>
    <w:rsid w:val="007E6789"/>
    <w:rsid w:val="007E7201"/>
    <w:rsid w:val="007E7237"/>
    <w:rsid w:val="007E7A29"/>
    <w:rsid w:val="007E7E4F"/>
    <w:rsid w:val="007F0A5B"/>
    <w:rsid w:val="007F0D31"/>
    <w:rsid w:val="007F1521"/>
    <w:rsid w:val="007F223A"/>
    <w:rsid w:val="007F3039"/>
    <w:rsid w:val="007F31C1"/>
    <w:rsid w:val="007F39EE"/>
    <w:rsid w:val="007F3B7E"/>
    <w:rsid w:val="007F3DF9"/>
    <w:rsid w:val="007F4F3D"/>
    <w:rsid w:val="007F5378"/>
    <w:rsid w:val="007F6851"/>
    <w:rsid w:val="008004FD"/>
    <w:rsid w:val="008006D0"/>
    <w:rsid w:val="00800B51"/>
    <w:rsid w:val="00800ED2"/>
    <w:rsid w:val="0080148A"/>
    <w:rsid w:val="0080151A"/>
    <w:rsid w:val="0080286E"/>
    <w:rsid w:val="00802F4A"/>
    <w:rsid w:val="00803E90"/>
    <w:rsid w:val="00804D09"/>
    <w:rsid w:val="00805421"/>
    <w:rsid w:val="00805C8C"/>
    <w:rsid w:val="008073F6"/>
    <w:rsid w:val="008107AD"/>
    <w:rsid w:val="00810AAC"/>
    <w:rsid w:val="00811410"/>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530D"/>
    <w:rsid w:val="00835FD1"/>
    <w:rsid w:val="0083669D"/>
    <w:rsid w:val="00837233"/>
    <w:rsid w:val="0083792E"/>
    <w:rsid w:val="00837E77"/>
    <w:rsid w:val="0084075A"/>
    <w:rsid w:val="00840E88"/>
    <w:rsid w:val="008410AF"/>
    <w:rsid w:val="0084118A"/>
    <w:rsid w:val="00841818"/>
    <w:rsid w:val="00843894"/>
    <w:rsid w:val="00844707"/>
    <w:rsid w:val="008454CF"/>
    <w:rsid w:val="00846BB5"/>
    <w:rsid w:val="00846CE8"/>
    <w:rsid w:val="008471C0"/>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73A47"/>
    <w:rsid w:val="00880B4A"/>
    <w:rsid w:val="0088262E"/>
    <w:rsid w:val="0088286D"/>
    <w:rsid w:val="00882D6F"/>
    <w:rsid w:val="00885221"/>
    <w:rsid w:val="0088631F"/>
    <w:rsid w:val="008869A6"/>
    <w:rsid w:val="00886D29"/>
    <w:rsid w:val="00887B2F"/>
    <w:rsid w:val="008906A7"/>
    <w:rsid w:val="00891029"/>
    <w:rsid w:val="00891B05"/>
    <w:rsid w:val="00893FD6"/>
    <w:rsid w:val="008940F9"/>
    <w:rsid w:val="00894B21"/>
    <w:rsid w:val="008968E1"/>
    <w:rsid w:val="008A0F04"/>
    <w:rsid w:val="008A16C2"/>
    <w:rsid w:val="008A18E4"/>
    <w:rsid w:val="008A22C0"/>
    <w:rsid w:val="008A433D"/>
    <w:rsid w:val="008A4E79"/>
    <w:rsid w:val="008A63C4"/>
    <w:rsid w:val="008A649A"/>
    <w:rsid w:val="008A7529"/>
    <w:rsid w:val="008B18F8"/>
    <w:rsid w:val="008B2E6C"/>
    <w:rsid w:val="008B3EB7"/>
    <w:rsid w:val="008B55B9"/>
    <w:rsid w:val="008B677B"/>
    <w:rsid w:val="008B6F02"/>
    <w:rsid w:val="008C07C6"/>
    <w:rsid w:val="008C1345"/>
    <w:rsid w:val="008C1D2A"/>
    <w:rsid w:val="008C1E6F"/>
    <w:rsid w:val="008C3077"/>
    <w:rsid w:val="008C4AE5"/>
    <w:rsid w:val="008C6159"/>
    <w:rsid w:val="008C778F"/>
    <w:rsid w:val="008C7C51"/>
    <w:rsid w:val="008D060F"/>
    <w:rsid w:val="008D0A16"/>
    <w:rsid w:val="008D15CF"/>
    <w:rsid w:val="008D1A42"/>
    <w:rsid w:val="008D278D"/>
    <w:rsid w:val="008D4290"/>
    <w:rsid w:val="008D4497"/>
    <w:rsid w:val="008D4EDF"/>
    <w:rsid w:val="008D6455"/>
    <w:rsid w:val="008D6A17"/>
    <w:rsid w:val="008D6BD4"/>
    <w:rsid w:val="008E051C"/>
    <w:rsid w:val="008E45B1"/>
    <w:rsid w:val="008E461B"/>
    <w:rsid w:val="008E49FF"/>
    <w:rsid w:val="008E57BB"/>
    <w:rsid w:val="008E65A1"/>
    <w:rsid w:val="008E687A"/>
    <w:rsid w:val="008E7656"/>
    <w:rsid w:val="008E767E"/>
    <w:rsid w:val="008E77CD"/>
    <w:rsid w:val="008E798C"/>
    <w:rsid w:val="008F065E"/>
    <w:rsid w:val="008F0AE8"/>
    <w:rsid w:val="008F14A8"/>
    <w:rsid w:val="008F3475"/>
    <w:rsid w:val="008F4134"/>
    <w:rsid w:val="008F41A3"/>
    <w:rsid w:val="008F4E7B"/>
    <w:rsid w:val="008F5A99"/>
    <w:rsid w:val="008F66D3"/>
    <w:rsid w:val="008F6E12"/>
    <w:rsid w:val="008F7CF9"/>
    <w:rsid w:val="00900680"/>
    <w:rsid w:val="009035B6"/>
    <w:rsid w:val="009042C9"/>
    <w:rsid w:val="00905E67"/>
    <w:rsid w:val="00906099"/>
    <w:rsid w:val="0090613A"/>
    <w:rsid w:val="0090700E"/>
    <w:rsid w:val="00910B99"/>
    <w:rsid w:val="009115D7"/>
    <w:rsid w:val="009121C2"/>
    <w:rsid w:val="00912A43"/>
    <w:rsid w:val="00914957"/>
    <w:rsid w:val="009176C6"/>
    <w:rsid w:val="00917971"/>
    <w:rsid w:val="00917EBA"/>
    <w:rsid w:val="00917FE4"/>
    <w:rsid w:val="00920E5D"/>
    <w:rsid w:val="009215AF"/>
    <w:rsid w:val="00922723"/>
    <w:rsid w:val="0092337A"/>
    <w:rsid w:val="009243F3"/>
    <w:rsid w:val="0092573A"/>
    <w:rsid w:val="009259BC"/>
    <w:rsid w:val="009265BE"/>
    <w:rsid w:val="00930285"/>
    <w:rsid w:val="009302D3"/>
    <w:rsid w:val="00930566"/>
    <w:rsid w:val="00930D2D"/>
    <w:rsid w:val="009319E5"/>
    <w:rsid w:val="0093203B"/>
    <w:rsid w:val="00932D7F"/>
    <w:rsid w:val="00935E79"/>
    <w:rsid w:val="009417AD"/>
    <w:rsid w:val="009419B0"/>
    <w:rsid w:val="0094245F"/>
    <w:rsid w:val="0094257A"/>
    <w:rsid w:val="00942776"/>
    <w:rsid w:val="00942A94"/>
    <w:rsid w:val="00942FD5"/>
    <w:rsid w:val="0094390B"/>
    <w:rsid w:val="00945EBD"/>
    <w:rsid w:val="009468D9"/>
    <w:rsid w:val="00947FE3"/>
    <w:rsid w:val="00951D1E"/>
    <w:rsid w:val="009522C7"/>
    <w:rsid w:val="00952763"/>
    <w:rsid w:val="00952883"/>
    <w:rsid w:val="00954313"/>
    <w:rsid w:val="009546E2"/>
    <w:rsid w:val="00955370"/>
    <w:rsid w:val="00955609"/>
    <w:rsid w:val="00956810"/>
    <w:rsid w:val="009573F9"/>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379F"/>
    <w:rsid w:val="00983D8A"/>
    <w:rsid w:val="0098508C"/>
    <w:rsid w:val="0098577E"/>
    <w:rsid w:val="00987322"/>
    <w:rsid w:val="00987342"/>
    <w:rsid w:val="009939BA"/>
    <w:rsid w:val="009939EC"/>
    <w:rsid w:val="00994012"/>
    <w:rsid w:val="00994605"/>
    <w:rsid w:val="00995795"/>
    <w:rsid w:val="009961A4"/>
    <w:rsid w:val="00996E8A"/>
    <w:rsid w:val="009A0C96"/>
    <w:rsid w:val="009A288D"/>
    <w:rsid w:val="009A2C59"/>
    <w:rsid w:val="009A36C0"/>
    <w:rsid w:val="009A5A0F"/>
    <w:rsid w:val="009A5A5D"/>
    <w:rsid w:val="009A5A96"/>
    <w:rsid w:val="009A6021"/>
    <w:rsid w:val="009A63DC"/>
    <w:rsid w:val="009A719D"/>
    <w:rsid w:val="009B11BF"/>
    <w:rsid w:val="009B16A5"/>
    <w:rsid w:val="009B1D7A"/>
    <w:rsid w:val="009B278B"/>
    <w:rsid w:val="009B2AD2"/>
    <w:rsid w:val="009B547B"/>
    <w:rsid w:val="009B5C9A"/>
    <w:rsid w:val="009B5E1A"/>
    <w:rsid w:val="009C0533"/>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0FEA"/>
    <w:rsid w:val="009D48B1"/>
    <w:rsid w:val="009D4D50"/>
    <w:rsid w:val="009D5792"/>
    <w:rsid w:val="009D6A70"/>
    <w:rsid w:val="009D6AB0"/>
    <w:rsid w:val="009D73F7"/>
    <w:rsid w:val="009E1212"/>
    <w:rsid w:val="009E14E6"/>
    <w:rsid w:val="009E6013"/>
    <w:rsid w:val="009E6F48"/>
    <w:rsid w:val="009E7EDB"/>
    <w:rsid w:val="009F03D2"/>
    <w:rsid w:val="009F08C6"/>
    <w:rsid w:val="009F0C0F"/>
    <w:rsid w:val="009F0CFC"/>
    <w:rsid w:val="009F1F0C"/>
    <w:rsid w:val="009F2049"/>
    <w:rsid w:val="009F339D"/>
    <w:rsid w:val="009F5C97"/>
    <w:rsid w:val="009F6D41"/>
    <w:rsid w:val="009F7059"/>
    <w:rsid w:val="009F7942"/>
    <w:rsid w:val="009F7DAB"/>
    <w:rsid w:val="00A02578"/>
    <w:rsid w:val="00A02AC2"/>
    <w:rsid w:val="00A033B3"/>
    <w:rsid w:val="00A03FBF"/>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2F32"/>
    <w:rsid w:val="00A232D4"/>
    <w:rsid w:val="00A237C5"/>
    <w:rsid w:val="00A2491D"/>
    <w:rsid w:val="00A24A46"/>
    <w:rsid w:val="00A26D26"/>
    <w:rsid w:val="00A26FE4"/>
    <w:rsid w:val="00A2721B"/>
    <w:rsid w:val="00A27398"/>
    <w:rsid w:val="00A27DD9"/>
    <w:rsid w:val="00A30324"/>
    <w:rsid w:val="00A30D69"/>
    <w:rsid w:val="00A323D3"/>
    <w:rsid w:val="00A3435B"/>
    <w:rsid w:val="00A3590C"/>
    <w:rsid w:val="00A35CB9"/>
    <w:rsid w:val="00A3635E"/>
    <w:rsid w:val="00A36866"/>
    <w:rsid w:val="00A4288D"/>
    <w:rsid w:val="00A440A6"/>
    <w:rsid w:val="00A44C88"/>
    <w:rsid w:val="00A45E1F"/>
    <w:rsid w:val="00A473EC"/>
    <w:rsid w:val="00A47549"/>
    <w:rsid w:val="00A47FAE"/>
    <w:rsid w:val="00A506CD"/>
    <w:rsid w:val="00A51284"/>
    <w:rsid w:val="00A51815"/>
    <w:rsid w:val="00A52372"/>
    <w:rsid w:val="00A5240A"/>
    <w:rsid w:val="00A52FB2"/>
    <w:rsid w:val="00A53019"/>
    <w:rsid w:val="00A53450"/>
    <w:rsid w:val="00A53489"/>
    <w:rsid w:val="00A54456"/>
    <w:rsid w:val="00A5602C"/>
    <w:rsid w:val="00A57463"/>
    <w:rsid w:val="00A578AC"/>
    <w:rsid w:val="00A60462"/>
    <w:rsid w:val="00A61C08"/>
    <w:rsid w:val="00A62864"/>
    <w:rsid w:val="00A629F1"/>
    <w:rsid w:val="00A6379F"/>
    <w:rsid w:val="00A64392"/>
    <w:rsid w:val="00A66AC8"/>
    <w:rsid w:val="00A66EF1"/>
    <w:rsid w:val="00A678CA"/>
    <w:rsid w:val="00A67A9D"/>
    <w:rsid w:val="00A67F65"/>
    <w:rsid w:val="00A743FA"/>
    <w:rsid w:val="00A7555C"/>
    <w:rsid w:val="00A75A2D"/>
    <w:rsid w:val="00A76754"/>
    <w:rsid w:val="00A7727F"/>
    <w:rsid w:val="00A807DA"/>
    <w:rsid w:val="00A82070"/>
    <w:rsid w:val="00A83191"/>
    <w:rsid w:val="00A83F89"/>
    <w:rsid w:val="00A840E1"/>
    <w:rsid w:val="00A84678"/>
    <w:rsid w:val="00A84878"/>
    <w:rsid w:val="00A85F64"/>
    <w:rsid w:val="00A86D32"/>
    <w:rsid w:val="00A8756C"/>
    <w:rsid w:val="00A87FFC"/>
    <w:rsid w:val="00A90332"/>
    <w:rsid w:val="00A9033D"/>
    <w:rsid w:val="00A93EF0"/>
    <w:rsid w:val="00A9443C"/>
    <w:rsid w:val="00A94902"/>
    <w:rsid w:val="00A94EDE"/>
    <w:rsid w:val="00A95DE0"/>
    <w:rsid w:val="00A968FD"/>
    <w:rsid w:val="00A9751C"/>
    <w:rsid w:val="00AA003B"/>
    <w:rsid w:val="00AA0B8F"/>
    <w:rsid w:val="00AA2335"/>
    <w:rsid w:val="00AA23C2"/>
    <w:rsid w:val="00AA2DD2"/>
    <w:rsid w:val="00AA3F6C"/>
    <w:rsid w:val="00AA427C"/>
    <w:rsid w:val="00AA50BF"/>
    <w:rsid w:val="00AA5921"/>
    <w:rsid w:val="00AA7E0C"/>
    <w:rsid w:val="00AB0E6E"/>
    <w:rsid w:val="00AB0F18"/>
    <w:rsid w:val="00AB2705"/>
    <w:rsid w:val="00AB5119"/>
    <w:rsid w:val="00AB7F23"/>
    <w:rsid w:val="00AC000B"/>
    <w:rsid w:val="00AC19C4"/>
    <w:rsid w:val="00AC2707"/>
    <w:rsid w:val="00AC2EA7"/>
    <w:rsid w:val="00AC48A0"/>
    <w:rsid w:val="00AC4AE5"/>
    <w:rsid w:val="00AC511B"/>
    <w:rsid w:val="00AC71AC"/>
    <w:rsid w:val="00AC75E2"/>
    <w:rsid w:val="00AC7A43"/>
    <w:rsid w:val="00AD01BA"/>
    <w:rsid w:val="00AD0580"/>
    <w:rsid w:val="00AD1488"/>
    <w:rsid w:val="00AD162F"/>
    <w:rsid w:val="00AD1AF1"/>
    <w:rsid w:val="00AD337E"/>
    <w:rsid w:val="00AD6D10"/>
    <w:rsid w:val="00AD7C81"/>
    <w:rsid w:val="00AE0C20"/>
    <w:rsid w:val="00AE258A"/>
    <w:rsid w:val="00AE336F"/>
    <w:rsid w:val="00AE4702"/>
    <w:rsid w:val="00AE48DA"/>
    <w:rsid w:val="00AE4C2A"/>
    <w:rsid w:val="00AE5698"/>
    <w:rsid w:val="00AE590C"/>
    <w:rsid w:val="00AF1926"/>
    <w:rsid w:val="00AF2187"/>
    <w:rsid w:val="00AF2242"/>
    <w:rsid w:val="00AF318A"/>
    <w:rsid w:val="00AF358E"/>
    <w:rsid w:val="00AF5CE9"/>
    <w:rsid w:val="00AF760E"/>
    <w:rsid w:val="00B05312"/>
    <w:rsid w:val="00B069E5"/>
    <w:rsid w:val="00B06F78"/>
    <w:rsid w:val="00B072E2"/>
    <w:rsid w:val="00B07608"/>
    <w:rsid w:val="00B110F0"/>
    <w:rsid w:val="00B136CA"/>
    <w:rsid w:val="00B14847"/>
    <w:rsid w:val="00B16BAD"/>
    <w:rsid w:val="00B200BC"/>
    <w:rsid w:val="00B225F7"/>
    <w:rsid w:val="00B22905"/>
    <w:rsid w:val="00B22C26"/>
    <w:rsid w:val="00B232B3"/>
    <w:rsid w:val="00B23F67"/>
    <w:rsid w:val="00B25CD4"/>
    <w:rsid w:val="00B266FE"/>
    <w:rsid w:val="00B26759"/>
    <w:rsid w:val="00B26968"/>
    <w:rsid w:val="00B3009A"/>
    <w:rsid w:val="00B30CA4"/>
    <w:rsid w:val="00B314DD"/>
    <w:rsid w:val="00B31820"/>
    <w:rsid w:val="00B31B86"/>
    <w:rsid w:val="00B32785"/>
    <w:rsid w:val="00B3335C"/>
    <w:rsid w:val="00B33DAC"/>
    <w:rsid w:val="00B34541"/>
    <w:rsid w:val="00B34D5A"/>
    <w:rsid w:val="00B35938"/>
    <w:rsid w:val="00B400D4"/>
    <w:rsid w:val="00B4064F"/>
    <w:rsid w:val="00B4090B"/>
    <w:rsid w:val="00B41E24"/>
    <w:rsid w:val="00B43E6A"/>
    <w:rsid w:val="00B4404B"/>
    <w:rsid w:val="00B45EA4"/>
    <w:rsid w:val="00B46A8A"/>
    <w:rsid w:val="00B46CE7"/>
    <w:rsid w:val="00B47C01"/>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4E55"/>
    <w:rsid w:val="00B85048"/>
    <w:rsid w:val="00B85BBE"/>
    <w:rsid w:val="00B86D64"/>
    <w:rsid w:val="00B87BD1"/>
    <w:rsid w:val="00B90B72"/>
    <w:rsid w:val="00B92253"/>
    <w:rsid w:val="00B93F74"/>
    <w:rsid w:val="00B96537"/>
    <w:rsid w:val="00B96D36"/>
    <w:rsid w:val="00B97047"/>
    <w:rsid w:val="00B97CE4"/>
    <w:rsid w:val="00BA0A51"/>
    <w:rsid w:val="00BA1CC4"/>
    <w:rsid w:val="00BA3A58"/>
    <w:rsid w:val="00BA3C19"/>
    <w:rsid w:val="00BA43AB"/>
    <w:rsid w:val="00BA4F9A"/>
    <w:rsid w:val="00BA5934"/>
    <w:rsid w:val="00BA7327"/>
    <w:rsid w:val="00BA743E"/>
    <w:rsid w:val="00BA7CC8"/>
    <w:rsid w:val="00BB0248"/>
    <w:rsid w:val="00BB070F"/>
    <w:rsid w:val="00BB0F64"/>
    <w:rsid w:val="00BB2B58"/>
    <w:rsid w:val="00BB4192"/>
    <w:rsid w:val="00BB71DC"/>
    <w:rsid w:val="00BC1A89"/>
    <w:rsid w:val="00BC3188"/>
    <w:rsid w:val="00BC3F6B"/>
    <w:rsid w:val="00BC4453"/>
    <w:rsid w:val="00BC4706"/>
    <w:rsid w:val="00BC61CA"/>
    <w:rsid w:val="00BC6D29"/>
    <w:rsid w:val="00BD3CA1"/>
    <w:rsid w:val="00BD4044"/>
    <w:rsid w:val="00BD4537"/>
    <w:rsid w:val="00BD4F35"/>
    <w:rsid w:val="00BD5602"/>
    <w:rsid w:val="00BD60C5"/>
    <w:rsid w:val="00BD6180"/>
    <w:rsid w:val="00BE0BE5"/>
    <w:rsid w:val="00BE16AE"/>
    <w:rsid w:val="00BE268C"/>
    <w:rsid w:val="00BE5DD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0B6C"/>
    <w:rsid w:val="00C035DB"/>
    <w:rsid w:val="00C04020"/>
    <w:rsid w:val="00C04693"/>
    <w:rsid w:val="00C051C9"/>
    <w:rsid w:val="00C051D9"/>
    <w:rsid w:val="00C057E0"/>
    <w:rsid w:val="00C05C2F"/>
    <w:rsid w:val="00C0615C"/>
    <w:rsid w:val="00C0623F"/>
    <w:rsid w:val="00C06316"/>
    <w:rsid w:val="00C06AE8"/>
    <w:rsid w:val="00C074C0"/>
    <w:rsid w:val="00C0792C"/>
    <w:rsid w:val="00C11C65"/>
    <w:rsid w:val="00C12DFA"/>
    <w:rsid w:val="00C137C8"/>
    <w:rsid w:val="00C14BDD"/>
    <w:rsid w:val="00C162FE"/>
    <w:rsid w:val="00C16509"/>
    <w:rsid w:val="00C1760E"/>
    <w:rsid w:val="00C17AA6"/>
    <w:rsid w:val="00C17FB3"/>
    <w:rsid w:val="00C214CE"/>
    <w:rsid w:val="00C22658"/>
    <w:rsid w:val="00C229CE"/>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2477"/>
    <w:rsid w:val="00C33362"/>
    <w:rsid w:val="00C3389F"/>
    <w:rsid w:val="00C33B98"/>
    <w:rsid w:val="00C33CCD"/>
    <w:rsid w:val="00C33FDD"/>
    <w:rsid w:val="00C34587"/>
    <w:rsid w:val="00C35A42"/>
    <w:rsid w:val="00C362A4"/>
    <w:rsid w:val="00C368FB"/>
    <w:rsid w:val="00C37791"/>
    <w:rsid w:val="00C37BCE"/>
    <w:rsid w:val="00C40491"/>
    <w:rsid w:val="00C40D1C"/>
    <w:rsid w:val="00C4125D"/>
    <w:rsid w:val="00C4125F"/>
    <w:rsid w:val="00C4133C"/>
    <w:rsid w:val="00C415CB"/>
    <w:rsid w:val="00C41C48"/>
    <w:rsid w:val="00C41F1F"/>
    <w:rsid w:val="00C44E5C"/>
    <w:rsid w:val="00C451F2"/>
    <w:rsid w:val="00C454F4"/>
    <w:rsid w:val="00C46109"/>
    <w:rsid w:val="00C4658F"/>
    <w:rsid w:val="00C46E00"/>
    <w:rsid w:val="00C47BFD"/>
    <w:rsid w:val="00C5187D"/>
    <w:rsid w:val="00C527AF"/>
    <w:rsid w:val="00C529CA"/>
    <w:rsid w:val="00C52F95"/>
    <w:rsid w:val="00C53D12"/>
    <w:rsid w:val="00C55299"/>
    <w:rsid w:val="00C5621A"/>
    <w:rsid w:val="00C564C3"/>
    <w:rsid w:val="00C569F7"/>
    <w:rsid w:val="00C56A3E"/>
    <w:rsid w:val="00C6043E"/>
    <w:rsid w:val="00C60972"/>
    <w:rsid w:val="00C60F34"/>
    <w:rsid w:val="00C61EA1"/>
    <w:rsid w:val="00C65F5D"/>
    <w:rsid w:val="00C67263"/>
    <w:rsid w:val="00C70631"/>
    <w:rsid w:val="00C71DD0"/>
    <w:rsid w:val="00C71E2A"/>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3851"/>
    <w:rsid w:val="00C97477"/>
    <w:rsid w:val="00CA0519"/>
    <w:rsid w:val="00CA09B2"/>
    <w:rsid w:val="00CA17AE"/>
    <w:rsid w:val="00CA4721"/>
    <w:rsid w:val="00CA5200"/>
    <w:rsid w:val="00CA6799"/>
    <w:rsid w:val="00CA6D73"/>
    <w:rsid w:val="00CA7040"/>
    <w:rsid w:val="00CB1A05"/>
    <w:rsid w:val="00CB20ED"/>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4975"/>
    <w:rsid w:val="00CE4F1F"/>
    <w:rsid w:val="00CE562F"/>
    <w:rsid w:val="00CE5708"/>
    <w:rsid w:val="00CE5E5A"/>
    <w:rsid w:val="00CF1158"/>
    <w:rsid w:val="00CF1718"/>
    <w:rsid w:val="00CF5008"/>
    <w:rsid w:val="00CF539A"/>
    <w:rsid w:val="00CF6565"/>
    <w:rsid w:val="00CF788A"/>
    <w:rsid w:val="00CF7B92"/>
    <w:rsid w:val="00D002FB"/>
    <w:rsid w:val="00D00583"/>
    <w:rsid w:val="00D00C29"/>
    <w:rsid w:val="00D00FD6"/>
    <w:rsid w:val="00D01B99"/>
    <w:rsid w:val="00D03DE7"/>
    <w:rsid w:val="00D044E1"/>
    <w:rsid w:val="00D053C4"/>
    <w:rsid w:val="00D0654B"/>
    <w:rsid w:val="00D07F11"/>
    <w:rsid w:val="00D106A5"/>
    <w:rsid w:val="00D1112C"/>
    <w:rsid w:val="00D12478"/>
    <w:rsid w:val="00D12D9D"/>
    <w:rsid w:val="00D139CD"/>
    <w:rsid w:val="00D13CEC"/>
    <w:rsid w:val="00D14A7D"/>
    <w:rsid w:val="00D14E5E"/>
    <w:rsid w:val="00D167EA"/>
    <w:rsid w:val="00D20496"/>
    <w:rsid w:val="00D20C0F"/>
    <w:rsid w:val="00D219DE"/>
    <w:rsid w:val="00D24132"/>
    <w:rsid w:val="00D24185"/>
    <w:rsid w:val="00D26F2F"/>
    <w:rsid w:val="00D27948"/>
    <w:rsid w:val="00D27AA4"/>
    <w:rsid w:val="00D30635"/>
    <w:rsid w:val="00D307A7"/>
    <w:rsid w:val="00D318CE"/>
    <w:rsid w:val="00D31A3D"/>
    <w:rsid w:val="00D34738"/>
    <w:rsid w:val="00D348CB"/>
    <w:rsid w:val="00D348F1"/>
    <w:rsid w:val="00D34A92"/>
    <w:rsid w:val="00D35890"/>
    <w:rsid w:val="00D36C98"/>
    <w:rsid w:val="00D37696"/>
    <w:rsid w:val="00D40E06"/>
    <w:rsid w:val="00D423EB"/>
    <w:rsid w:val="00D42666"/>
    <w:rsid w:val="00D46663"/>
    <w:rsid w:val="00D51797"/>
    <w:rsid w:val="00D5279A"/>
    <w:rsid w:val="00D52B1D"/>
    <w:rsid w:val="00D53A70"/>
    <w:rsid w:val="00D5473B"/>
    <w:rsid w:val="00D54AC1"/>
    <w:rsid w:val="00D552C8"/>
    <w:rsid w:val="00D555FF"/>
    <w:rsid w:val="00D56E2E"/>
    <w:rsid w:val="00D576EC"/>
    <w:rsid w:val="00D57E5E"/>
    <w:rsid w:val="00D600DB"/>
    <w:rsid w:val="00D601C9"/>
    <w:rsid w:val="00D63F68"/>
    <w:rsid w:val="00D648D0"/>
    <w:rsid w:val="00D656DE"/>
    <w:rsid w:val="00D6606B"/>
    <w:rsid w:val="00D665AE"/>
    <w:rsid w:val="00D67786"/>
    <w:rsid w:val="00D7063B"/>
    <w:rsid w:val="00D73A32"/>
    <w:rsid w:val="00D74AE8"/>
    <w:rsid w:val="00D75365"/>
    <w:rsid w:val="00D762B8"/>
    <w:rsid w:val="00D7669D"/>
    <w:rsid w:val="00D769C7"/>
    <w:rsid w:val="00D7724B"/>
    <w:rsid w:val="00D800CF"/>
    <w:rsid w:val="00D801C1"/>
    <w:rsid w:val="00D80CCD"/>
    <w:rsid w:val="00D81331"/>
    <w:rsid w:val="00D8244E"/>
    <w:rsid w:val="00D82549"/>
    <w:rsid w:val="00D83076"/>
    <w:rsid w:val="00D8395B"/>
    <w:rsid w:val="00D83E5A"/>
    <w:rsid w:val="00D844F6"/>
    <w:rsid w:val="00D84E87"/>
    <w:rsid w:val="00D8559B"/>
    <w:rsid w:val="00D874E1"/>
    <w:rsid w:val="00D90A06"/>
    <w:rsid w:val="00D918A3"/>
    <w:rsid w:val="00D91E77"/>
    <w:rsid w:val="00D92661"/>
    <w:rsid w:val="00D939AE"/>
    <w:rsid w:val="00D94C8E"/>
    <w:rsid w:val="00D95825"/>
    <w:rsid w:val="00D96EE3"/>
    <w:rsid w:val="00DA03D2"/>
    <w:rsid w:val="00DA0D3B"/>
    <w:rsid w:val="00DA28FD"/>
    <w:rsid w:val="00DA2CE7"/>
    <w:rsid w:val="00DA3F1E"/>
    <w:rsid w:val="00DA5779"/>
    <w:rsid w:val="00DA5D31"/>
    <w:rsid w:val="00DA5F6B"/>
    <w:rsid w:val="00DA5F85"/>
    <w:rsid w:val="00DA641E"/>
    <w:rsid w:val="00DA6B1B"/>
    <w:rsid w:val="00DB0056"/>
    <w:rsid w:val="00DB0339"/>
    <w:rsid w:val="00DB14BC"/>
    <w:rsid w:val="00DB16AE"/>
    <w:rsid w:val="00DB21BE"/>
    <w:rsid w:val="00DB2B7D"/>
    <w:rsid w:val="00DB4C65"/>
    <w:rsid w:val="00DB5004"/>
    <w:rsid w:val="00DB60B8"/>
    <w:rsid w:val="00DB6110"/>
    <w:rsid w:val="00DB685F"/>
    <w:rsid w:val="00DB6DBF"/>
    <w:rsid w:val="00DB6E18"/>
    <w:rsid w:val="00DB7279"/>
    <w:rsid w:val="00DB7711"/>
    <w:rsid w:val="00DC0A13"/>
    <w:rsid w:val="00DC0A94"/>
    <w:rsid w:val="00DC3F62"/>
    <w:rsid w:val="00DC72F5"/>
    <w:rsid w:val="00DC7BA7"/>
    <w:rsid w:val="00DD0344"/>
    <w:rsid w:val="00DD0957"/>
    <w:rsid w:val="00DD18C1"/>
    <w:rsid w:val="00DD34F0"/>
    <w:rsid w:val="00DD61C3"/>
    <w:rsid w:val="00DD75DB"/>
    <w:rsid w:val="00DE0303"/>
    <w:rsid w:val="00DE0B83"/>
    <w:rsid w:val="00DE0CB4"/>
    <w:rsid w:val="00DE0D98"/>
    <w:rsid w:val="00DE1392"/>
    <w:rsid w:val="00DE16F2"/>
    <w:rsid w:val="00DE1E9C"/>
    <w:rsid w:val="00DE25E3"/>
    <w:rsid w:val="00DE326B"/>
    <w:rsid w:val="00DE35F3"/>
    <w:rsid w:val="00DE365D"/>
    <w:rsid w:val="00DE4020"/>
    <w:rsid w:val="00DE42C4"/>
    <w:rsid w:val="00DE59D9"/>
    <w:rsid w:val="00DE7CBF"/>
    <w:rsid w:val="00DF0123"/>
    <w:rsid w:val="00DF11B2"/>
    <w:rsid w:val="00DF1AED"/>
    <w:rsid w:val="00DF1E08"/>
    <w:rsid w:val="00DF3284"/>
    <w:rsid w:val="00DF3AE0"/>
    <w:rsid w:val="00DF578B"/>
    <w:rsid w:val="00DF597C"/>
    <w:rsid w:val="00DF6915"/>
    <w:rsid w:val="00DF69DF"/>
    <w:rsid w:val="00DF795E"/>
    <w:rsid w:val="00DF7A70"/>
    <w:rsid w:val="00E0156A"/>
    <w:rsid w:val="00E027A7"/>
    <w:rsid w:val="00E031ED"/>
    <w:rsid w:val="00E0333A"/>
    <w:rsid w:val="00E03343"/>
    <w:rsid w:val="00E03C99"/>
    <w:rsid w:val="00E0551B"/>
    <w:rsid w:val="00E058C9"/>
    <w:rsid w:val="00E067AD"/>
    <w:rsid w:val="00E11032"/>
    <w:rsid w:val="00E1119B"/>
    <w:rsid w:val="00E111FE"/>
    <w:rsid w:val="00E11299"/>
    <w:rsid w:val="00E115BF"/>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1622"/>
    <w:rsid w:val="00E32A1A"/>
    <w:rsid w:val="00E32AE3"/>
    <w:rsid w:val="00E34AF8"/>
    <w:rsid w:val="00E35F87"/>
    <w:rsid w:val="00E36607"/>
    <w:rsid w:val="00E36BE7"/>
    <w:rsid w:val="00E37496"/>
    <w:rsid w:val="00E37656"/>
    <w:rsid w:val="00E41184"/>
    <w:rsid w:val="00E419E2"/>
    <w:rsid w:val="00E422A8"/>
    <w:rsid w:val="00E429E4"/>
    <w:rsid w:val="00E43358"/>
    <w:rsid w:val="00E44AFA"/>
    <w:rsid w:val="00E45221"/>
    <w:rsid w:val="00E45571"/>
    <w:rsid w:val="00E45A37"/>
    <w:rsid w:val="00E466D0"/>
    <w:rsid w:val="00E47EC5"/>
    <w:rsid w:val="00E50DCB"/>
    <w:rsid w:val="00E536DE"/>
    <w:rsid w:val="00E554E6"/>
    <w:rsid w:val="00E57614"/>
    <w:rsid w:val="00E61C4B"/>
    <w:rsid w:val="00E630CA"/>
    <w:rsid w:val="00E63FA8"/>
    <w:rsid w:val="00E64824"/>
    <w:rsid w:val="00E704C5"/>
    <w:rsid w:val="00E71286"/>
    <w:rsid w:val="00E721CB"/>
    <w:rsid w:val="00E731B8"/>
    <w:rsid w:val="00E73441"/>
    <w:rsid w:val="00E754A1"/>
    <w:rsid w:val="00E76E69"/>
    <w:rsid w:val="00E80961"/>
    <w:rsid w:val="00E80D6F"/>
    <w:rsid w:val="00E81376"/>
    <w:rsid w:val="00E819BA"/>
    <w:rsid w:val="00E83471"/>
    <w:rsid w:val="00E835D0"/>
    <w:rsid w:val="00E83F17"/>
    <w:rsid w:val="00E85228"/>
    <w:rsid w:val="00E85EAB"/>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2323"/>
    <w:rsid w:val="00EA369A"/>
    <w:rsid w:val="00EA560D"/>
    <w:rsid w:val="00EA5B58"/>
    <w:rsid w:val="00EA6406"/>
    <w:rsid w:val="00EA66C4"/>
    <w:rsid w:val="00EA67F1"/>
    <w:rsid w:val="00EA6EB4"/>
    <w:rsid w:val="00EA77F5"/>
    <w:rsid w:val="00EB0775"/>
    <w:rsid w:val="00EB1F7E"/>
    <w:rsid w:val="00EB4089"/>
    <w:rsid w:val="00EB4495"/>
    <w:rsid w:val="00EB5BFF"/>
    <w:rsid w:val="00EB6040"/>
    <w:rsid w:val="00EB6B04"/>
    <w:rsid w:val="00EB7604"/>
    <w:rsid w:val="00EC1245"/>
    <w:rsid w:val="00EC2067"/>
    <w:rsid w:val="00EC226E"/>
    <w:rsid w:val="00EC2B3A"/>
    <w:rsid w:val="00EC2DAF"/>
    <w:rsid w:val="00EC4EE3"/>
    <w:rsid w:val="00EC5205"/>
    <w:rsid w:val="00EC52E5"/>
    <w:rsid w:val="00EC5C9F"/>
    <w:rsid w:val="00EC5FF6"/>
    <w:rsid w:val="00EC605C"/>
    <w:rsid w:val="00EC6AEC"/>
    <w:rsid w:val="00EC76B9"/>
    <w:rsid w:val="00EC7789"/>
    <w:rsid w:val="00ED0A02"/>
    <w:rsid w:val="00ED0CF8"/>
    <w:rsid w:val="00ED1BB2"/>
    <w:rsid w:val="00ED2B2D"/>
    <w:rsid w:val="00ED40D7"/>
    <w:rsid w:val="00ED5739"/>
    <w:rsid w:val="00ED57A5"/>
    <w:rsid w:val="00ED5C2D"/>
    <w:rsid w:val="00ED6A1D"/>
    <w:rsid w:val="00ED7978"/>
    <w:rsid w:val="00EE0954"/>
    <w:rsid w:val="00EE14BF"/>
    <w:rsid w:val="00EE20A3"/>
    <w:rsid w:val="00EE3B70"/>
    <w:rsid w:val="00EE41C5"/>
    <w:rsid w:val="00EE5E8E"/>
    <w:rsid w:val="00EE6235"/>
    <w:rsid w:val="00EE652E"/>
    <w:rsid w:val="00EE65AD"/>
    <w:rsid w:val="00EE66F4"/>
    <w:rsid w:val="00EF0422"/>
    <w:rsid w:val="00EF09E3"/>
    <w:rsid w:val="00EF1107"/>
    <w:rsid w:val="00EF1882"/>
    <w:rsid w:val="00EF2399"/>
    <w:rsid w:val="00EF2F86"/>
    <w:rsid w:val="00EF46F7"/>
    <w:rsid w:val="00EF6DFC"/>
    <w:rsid w:val="00EF6FA7"/>
    <w:rsid w:val="00F00D66"/>
    <w:rsid w:val="00F01799"/>
    <w:rsid w:val="00F01E71"/>
    <w:rsid w:val="00F03005"/>
    <w:rsid w:val="00F04C63"/>
    <w:rsid w:val="00F05663"/>
    <w:rsid w:val="00F06D65"/>
    <w:rsid w:val="00F10179"/>
    <w:rsid w:val="00F107BB"/>
    <w:rsid w:val="00F109AB"/>
    <w:rsid w:val="00F1137A"/>
    <w:rsid w:val="00F11CDF"/>
    <w:rsid w:val="00F11E91"/>
    <w:rsid w:val="00F12127"/>
    <w:rsid w:val="00F13A7B"/>
    <w:rsid w:val="00F13C8C"/>
    <w:rsid w:val="00F13F34"/>
    <w:rsid w:val="00F147C0"/>
    <w:rsid w:val="00F159F9"/>
    <w:rsid w:val="00F202EB"/>
    <w:rsid w:val="00F207CE"/>
    <w:rsid w:val="00F20E59"/>
    <w:rsid w:val="00F215C4"/>
    <w:rsid w:val="00F225B6"/>
    <w:rsid w:val="00F23905"/>
    <w:rsid w:val="00F23966"/>
    <w:rsid w:val="00F24851"/>
    <w:rsid w:val="00F24DA4"/>
    <w:rsid w:val="00F253B9"/>
    <w:rsid w:val="00F2582C"/>
    <w:rsid w:val="00F2585D"/>
    <w:rsid w:val="00F25906"/>
    <w:rsid w:val="00F26D20"/>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3F23"/>
    <w:rsid w:val="00F75857"/>
    <w:rsid w:val="00F76221"/>
    <w:rsid w:val="00F764F6"/>
    <w:rsid w:val="00F80055"/>
    <w:rsid w:val="00F801A7"/>
    <w:rsid w:val="00F80CFE"/>
    <w:rsid w:val="00F83EBA"/>
    <w:rsid w:val="00F83F5F"/>
    <w:rsid w:val="00F86E01"/>
    <w:rsid w:val="00F86F17"/>
    <w:rsid w:val="00F874F6"/>
    <w:rsid w:val="00F91CAF"/>
    <w:rsid w:val="00F91D4E"/>
    <w:rsid w:val="00F91E53"/>
    <w:rsid w:val="00F9429C"/>
    <w:rsid w:val="00F961B6"/>
    <w:rsid w:val="00F96E2B"/>
    <w:rsid w:val="00F970BA"/>
    <w:rsid w:val="00FA379C"/>
    <w:rsid w:val="00FA37D4"/>
    <w:rsid w:val="00FA4FBC"/>
    <w:rsid w:val="00FA5FC4"/>
    <w:rsid w:val="00FA65DB"/>
    <w:rsid w:val="00FA7F6D"/>
    <w:rsid w:val="00FB02A4"/>
    <w:rsid w:val="00FB0377"/>
    <w:rsid w:val="00FB1C4C"/>
    <w:rsid w:val="00FB2207"/>
    <w:rsid w:val="00FB221F"/>
    <w:rsid w:val="00FB2574"/>
    <w:rsid w:val="00FB28DD"/>
    <w:rsid w:val="00FB2B84"/>
    <w:rsid w:val="00FB3D91"/>
    <w:rsid w:val="00FB4465"/>
    <w:rsid w:val="00FB4CA0"/>
    <w:rsid w:val="00FB5372"/>
    <w:rsid w:val="00FB5AE6"/>
    <w:rsid w:val="00FB7150"/>
    <w:rsid w:val="00FC007E"/>
    <w:rsid w:val="00FC08DD"/>
    <w:rsid w:val="00FC0BBD"/>
    <w:rsid w:val="00FC142B"/>
    <w:rsid w:val="00FC16FC"/>
    <w:rsid w:val="00FC1AE6"/>
    <w:rsid w:val="00FC37FA"/>
    <w:rsid w:val="00FC3B7F"/>
    <w:rsid w:val="00FC4B77"/>
    <w:rsid w:val="00FC58D3"/>
    <w:rsid w:val="00FC7418"/>
    <w:rsid w:val="00FC7E7D"/>
    <w:rsid w:val="00FD06A9"/>
    <w:rsid w:val="00FD0B97"/>
    <w:rsid w:val="00FD11B4"/>
    <w:rsid w:val="00FD1720"/>
    <w:rsid w:val="00FD1EC1"/>
    <w:rsid w:val="00FD2C98"/>
    <w:rsid w:val="00FD2D2C"/>
    <w:rsid w:val="00FD3533"/>
    <w:rsid w:val="00FD6993"/>
    <w:rsid w:val="00FD7B78"/>
    <w:rsid w:val="00FE045B"/>
    <w:rsid w:val="00FE141D"/>
    <w:rsid w:val="00FE1C60"/>
    <w:rsid w:val="00FE3770"/>
    <w:rsid w:val="00FE546D"/>
    <w:rsid w:val="00FE55CF"/>
    <w:rsid w:val="00FE5C85"/>
    <w:rsid w:val="00FE5CE9"/>
    <w:rsid w:val="00FE5E11"/>
    <w:rsid w:val="00FE6824"/>
    <w:rsid w:val="00FE7F8A"/>
    <w:rsid w:val="00FF0342"/>
    <w:rsid w:val="00FF0E16"/>
    <w:rsid w:val="00FF34E2"/>
    <w:rsid w:val="00FF4468"/>
    <w:rsid w:val="00FF6B48"/>
    <w:rsid w:val="00FF7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B7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3"/>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3"/>
      </w:numPr>
      <w:spacing w:before="240" w:after="60"/>
      <w:outlineLvl w:val="2"/>
    </w:pPr>
    <w:rPr>
      <w:rFonts w:ascii="Arial" w:hAnsi="Arial"/>
      <w:b/>
      <w:sz w:val="24"/>
    </w:rPr>
  </w:style>
  <w:style w:type="paragraph" w:styleId="Heading4">
    <w:name w:val="heading 4"/>
    <w:basedOn w:val="Normal"/>
    <w:link w:val="Heading4Char"/>
    <w:qFormat/>
    <w:rsid w:val="00677A86"/>
    <w:pPr>
      <w:numPr>
        <w:ilvl w:val="3"/>
        <w:numId w:val="23"/>
      </w:numPr>
      <w:spacing w:before="100" w:beforeAutospacing="1" w:after="100" w:afterAutospacing="1"/>
      <w:outlineLvl w:val="3"/>
    </w:pPr>
    <w:rPr>
      <w:b/>
      <w:bCs/>
      <w:sz w:val="24"/>
      <w:szCs w:val="24"/>
    </w:rPr>
  </w:style>
  <w:style w:type="paragraph" w:styleId="Heading5">
    <w:name w:val="heading 5"/>
    <w:basedOn w:val="Normal"/>
    <w:next w:val="Normal"/>
    <w:link w:val="Heading5Char"/>
    <w:unhideWhenUsed/>
    <w:qFormat/>
    <w:rsid w:val="00C529CA"/>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211108"/>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paragraph" w:customStyle="1" w:styleId="Default">
    <w:name w:val="Default"/>
    <w:rsid w:val="00873A47"/>
    <w:pPr>
      <w:autoSpaceDE w:val="0"/>
      <w:autoSpaceDN w:val="0"/>
      <w:adjustRightInd w:val="0"/>
    </w:pPr>
    <w:rPr>
      <w:rFonts w:ascii="Cambria" w:hAnsi="Cambria" w:cs="Cambria"/>
      <w:color w:val="000000"/>
      <w:sz w:val="24"/>
      <w:szCs w:val="24"/>
    </w:rPr>
  </w:style>
  <w:style w:type="paragraph" w:customStyle="1" w:styleId="EditorNote0">
    <w:name w:val="EditorNote"/>
    <w:basedOn w:val="Normal"/>
    <w:qFormat/>
    <w:rsid w:val="00EF2399"/>
    <w:rPr>
      <w:rFonts w:eastAsia="SimSun"/>
      <w:b/>
      <w:i/>
      <w:color w:val="FF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3"/>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3"/>
      </w:numPr>
      <w:spacing w:before="240" w:after="60"/>
      <w:outlineLvl w:val="2"/>
    </w:pPr>
    <w:rPr>
      <w:rFonts w:ascii="Arial" w:hAnsi="Arial"/>
      <w:b/>
      <w:sz w:val="24"/>
    </w:rPr>
  </w:style>
  <w:style w:type="paragraph" w:styleId="Heading4">
    <w:name w:val="heading 4"/>
    <w:basedOn w:val="Normal"/>
    <w:link w:val="Heading4Char"/>
    <w:qFormat/>
    <w:rsid w:val="00677A86"/>
    <w:pPr>
      <w:numPr>
        <w:ilvl w:val="3"/>
        <w:numId w:val="23"/>
      </w:numPr>
      <w:spacing w:before="100" w:beforeAutospacing="1" w:after="100" w:afterAutospacing="1"/>
      <w:outlineLvl w:val="3"/>
    </w:pPr>
    <w:rPr>
      <w:b/>
      <w:bCs/>
      <w:sz w:val="24"/>
      <w:szCs w:val="24"/>
    </w:rPr>
  </w:style>
  <w:style w:type="paragraph" w:styleId="Heading5">
    <w:name w:val="heading 5"/>
    <w:basedOn w:val="Normal"/>
    <w:next w:val="Normal"/>
    <w:link w:val="Heading5Char"/>
    <w:unhideWhenUsed/>
    <w:qFormat/>
    <w:rsid w:val="00C529CA"/>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211108"/>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paragraph" w:customStyle="1" w:styleId="Default">
    <w:name w:val="Default"/>
    <w:rsid w:val="00873A47"/>
    <w:pPr>
      <w:autoSpaceDE w:val="0"/>
      <w:autoSpaceDN w:val="0"/>
      <w:adjustRightInd w:val="0"/>
    </w:pPr>
    <w:rPr>
      <w:rFonts w:ascii="Cambria" w:hAnsi="Cambria" w:cs="Cambria"/>
      <w:color w:val="000000"/>
      <w:sz w:val="24"/>
      <w:szCs w:val="24"/>
    </w:rPr>
  </w:style>
  <w:style w:type="paragraph" w:customStyle="1" w:styleId="EditorNote0">
    <w:name w:val="EditorNote"/>
    <w:basedOn w:val="Normal"/>
    <w:qFormat/>
    <w:rsid w:val="00EF2399"/>
    <w:rPr>
      <w:rFonts w:eastAsia="SimSun"/>
      <w:b/>
      <w:i/>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04341313">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28963311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5129976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C246-1C8B-5E48-83BA-C8396F54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119</TotalTime>
  <Pages>21</Pages>
  <Words>5412</Words>
  <Characters>30853</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doc.: IEEE 802.11-17/0143r1</vt:lpstr>
    </vt:vector>
  </TitlesOfParts>
  <Manager/>
  <Company>Intel Corporation</Company>
  <LinksUpToDate>false</LinksUpToDate>
  <CharactersWithSpaces>36193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802.11-17/0143r2</dc:title>
  <dc:subject>Submission</dc:subject>
  <dc:creator>robert.stacey@intel.com</dc:creator>
  <cp:keywords/>
  <dc:description>Robert Stacey, Intel</dc:description>
  <cp:lastModifiedBy>Donald Eastlake</cp:lastModifiedBy>
  <cp:revision>13</cp:revision>
  <dcterms:created xsi:type="dcterms:W3CDTF">2017-02-19T17:41:00Z</dcterms:created>
  <dcterms:modified xsi:type="dcterms:W3CDTF">2017-03-01T01:08:00Z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