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7E7E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E4F" w:rsidRDefault="003F5212">
            <w:pPr>
              <w:pStyle w:val="T2"/>
            </w:pPr>
            <w:r w:rsidRPr="007E7E4F">
              <w:t>802.11</w:t>
            </w:r>
          </w:p>
          <w:p w:rsidR="003F5212" w:rsidRPr="007E7E4F" w:rsidRDefault="00930285" w:rsidP="001C0618">
            <w:pPr>
              <w:pStyle w:val="T2"/>
            </w:pPr>
            <w:r>
              <w:t>IEEE P802.11a</w:t>
            </w:r>
            <w:r w:rsidR="001C0618">
              <w:t>k</w:t>
            </w:r>
            <w:r w:rsidR="00385D34">
              <w:t xml:space="preserve"> D3</w:t>
            </w:r>
            <w:r>
              <w:t>.</w:t>
            </w:r>
            <w:r w:rsidR="00385D34">
              <w:t>0</w:t>
            </w:r>
            <w:r w:rsidR="00C529CA" w:rsidRPr="007E7E4F">
              <w:t xml:space="preserve"> Mandatory Draft Review (MDR) Report</w:t>
            </w:r>
          </w:p>
        </w:tc>
      </w:tr>
      <w:tr w:rsidR="00CA09B2" w:rsidRPr="007E7E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E4F" w:rsidRDefault="00CA09B2" w:rsidP="0063026C">
            <w:pPr>
              <w:pStyle w:val="T2"/>
              <w:ind w:left="0"/>
              <w:rPr>
                <w:sz w:val="20"/>
                <w:lang w:eastAsia="zh-CN"/>
              </w:rPr>
            </w:pPr>
            <w:r w:rsidRPr="007E7E4F">
              <w:rPr>
                <w:sz w:val="20"/>
              </w:rPr>
              <w:t>Date:</w:t>
            </w:r>
            <w:r w:rsidR="0063026C">
              <w:rPr>
                <w:b w:val="0"/>
                <w:sz w:val="20"/>
              </w:rPr>
              <w:t>2017</w:t>
            </w:r>
            <w:r w:rsidR="00846CE8">
              <w:rPr>
                <w:b w:val="0"/>
                <w:sz w:val="20"/>
              </w:rPr>
              <w:t>-</w:t>
            </w:r>
            <w:r w:rsidR="0063026C">
              <w:rPr>
                <w:b w:val="0"/>
                <w:sz w:val="20"/>
              </w:rPr>
              <w:t>01</w:t>
            </w:r>
            <w:r w:rsidR="00846CE8">
              <w:rPr>
                <w:b w:val="0"/>
                <w:sz w:val="20"/>
              </w:rPr>
              <w:t>-</w:t>
            </w:r>
            <w:r w:rsidR="0063026C">
              <w:rPr>
                <w:b w:val="0"/>
                <w:sz w:val="20"/>
              </w:rPr>
              <w:t>17</w:t>
            </w:r>
            <w:bookmarkStart w:id="0" w:name="_GoBack"/>
            <w:bookmarkEnd w:id="0"/>
          </w:p>
        </w:tc>
      </w:tr>
      <w:tr w:rsidR="00CA09B2" w:rsidRPr="007E7E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>
        <w:trPr>
          <w:jc w:val="center"/>
        </w:trPr>
        <w:tc>
          <w:tcPr>
            <w:tcW w:w="1336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CA09B2" w:rsidRPr="007E7E4F">
        <w:trPr>
          <w:jc w:val="center"/>
        </w:trPr>
        <w:tc>
          <w:tcPr>
            <w:tcW w:w="1336" w:type="dxa"/>
            <w:vAlign w:val="center"/>
          </w:tcPr>
          <w:p w:rsidR="00CA09B2" w:rsidRPr="007E7E4F" w:rsidRDefault="009302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:rsidR="00CA09B2" w:rsidRPr="007E7E4F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Pr="007E7E4F" w:rsidRDefault="009302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</w:t>
            </w:r>
            <w:r w:rsidR="006301B0" w:rsidRPr="007E7E4F">
              <w:rPr>
                <w:b w:val="0"/>
                <w:sz w:val="16"/>
              </w:rPr>
              <w:t>@intel.com</w:t>
            </w:r>
          </w:p>
        </w:tc>
      </w:tr>
      <w:tr w:rsidR="009C34C8" w:rsidRPr="007E7E4F">
        <w:trPr>
          <w:jc w:val="center"/>
        </w:trPr>
        <w:tc>
          <w:tcPr>
            <w:tcW w:w="1336" w:type="dxa"/>
            <w:vAlign w:val="center"/>
          </w:tcPr>
          <w:p w:rsidR="009C34C8" w:rsidRPr="007E7E4F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9C34C8" w:rsidRPr="007E7E4F" w:rsidRDefault="0011651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:rsidR="009C34C8" w:rsidRPr="007E7E4F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7E7E4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7E7E4F" w:rsidRDefault="00207EC1" w:rsidP="00207EC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petere</w:t>
            </w:r>
            <w:r w:rsidR="00013047" w:rsidRPr="007E7E4F">
              <w:rPr>
                <w:b w:val="0"/>
                <w:sz w:val="16"/>
                <w:lang w:val="en-US"/>
              </w:rPr>
              <w:t>@</w:t>
            </w:r>
            <w:r>
              <w:rPr>
                <w:b w:val="0"/>
                <w:sz w:val="16"/>
                <w:lang w:val="en-US"/>
              </w:rPr>
              <w:t>ieee</w:t>
            </w:r>
            <w:r w:rsidR="00013047" w:rsidRPr="007E7E4F">
              <w:rPr>
                <w:b w:val="0"/>
                <w:sz w:val="16"/>
                <w:lang w:val="en-US"/>
              </w:rPr>
              <w:t>.</w:t>
            </w:r>
            <w:r>
              <w:rPr>
                <w:b w:val="0"/>
                <w:sz w:val="16"/>
                <w:lang w:val="en-US"/>
              </w:rPr>
              <w:t>org</w:t>
            </w:r>
          </w:p>
        </w:tc>
      </w:tr>
      <w:tr w:rsidR="00DB6110" w:rsidRPr="007E7E4F">
        <w:trPr>
          <w:jc w:val="center"/>
        </w:trPr>
        <w:tc>
          <w:tcPr>
            <w:tcW w:w="1336" w:type="dxa"/>
            <w:vAlign w:val="center"/>
          </w:tcPr>
          <w:p w:rsidR="00DB6110" w:rsidRPr="007E7E4F" w:rsidRDefault="0048618A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DB6110" w:rsidRPr="007E7E4F" w:rsidRDefault="00385D3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DB6110" w:rsidRPr="007E7E4F" w:rsidRDefault="0048618A" w:rsidP="005D180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d3e3e3@gmail.com</w:t>
            </w:r>
          </w:p>
        </w:tc>
      </w:tr>
      <w:tr w:rsidR="00DB6110" w:rsidRPr="007E7E4F">
        <w:trPr>
          <w:jc w:val="center"/>
        </w:trPr>
        <w:tc>
          <w:tcPr>
            <w:tcW w:w="1336" w:type="dxa"/>
            <w:vAlign w:val="center"/>
          </w:tcPr>
          <w:p w:rsidR="00DB6110" w:rsidRPr="007E7E4F" w:rsidRDefault="00846CE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:rsidR="00DB6110" w:rsidRPr="007E7E4F" w:rsidRDefault="00846CE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DB6110" w:rsidRPr="007E7E4F" w:rsidRDefault="00846CE8" w:rsidP="00A755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846CE8">
              <w:rPr>
                <w:b w:val="0"/>
                <w:sz w:val="16"/>
                <w:lang w:val="en-US"/>
              </w:rPr>
              <w:t>Yongho.seok@gmail.com</w:t>
            </w:r>
          </w:p>
        </w:tc>
      </w:tr>
      <w:tr w:rsidR="00930285" w:rsidRPr="007E7E4F">
        <w:trPr>
          <w:jc w:val="center"/>
        </w:trPr>
        <w:tc>
          <w:tcPr>
            <w:tcW w:w="1336" w:type="dxa"/>
            <w:vAlign w:val="center"/>
          </w:tcPr>
          <w:p w:rsidR="00930285" w:rsidRDefault="00947FE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:rsidR="00930285" w:rsidRPr="007E7E4F" w:rsidRDefault="00947FE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30285" w:rsidRPr="007E7E4F" w:rsidRDefault="00947FE3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47FE3">
              <w:rPr>
                <w:b w:val="0"/>
                <w:sz w:val="16"/>
                <w:lang w:val="en-US"/>
              </w:rPr>
              <w:t>edward.ks.au@gmail.com</w:t>
            </w:r>
          </w:p>
        </w:tc>
      </w:tr>
    </w:tbl>
    <w:p w:rsidR="00CA09B2" w:rsidRDefault="00BB070F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89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Emj/+PeAAAACQEAAA8AAAAAAAAAAAAAAAAA3gQAAGRycy9kb3ducmV2LnhtbFBLBQYAAAAABAAE&#10;APMAAADpBQAAAAA=&#10;" o:allowincell="f" stroked="f">
            <v:textbox>
              <w:txbxContent>
                <w:p w:rsidR="00104F59" w:rsidRPr="00AF318A" w:rsidRDefault="00104F59" w:rsidP="00AF318A">
                  <w:pPr>
                    <w:jc w:val="center"/>
                    <w:rPr>
                      <w:b/>
                    </w:rPr>
                  </w:pPr>
                  <w:r w:rsidRPr="00AF318A">
                    <w:rPr>
                      <w:b/>
                    </w:rPr>
                    <w:t>Abstract</w:t>
                  </w:r>
                </w:p>
                <w:p w:rsidR="00104F59" w:rsidRDefault="00104F59" w:rsidP="00720681"/>
                <w:p w:rsidR="00104F59" w:rsidRDefault="00104F59" w:rsidP="00DA2CE7">
                  <w:r>
                    <w:t>This document contains the report</w:t>
                  </w:r>
                  <w:r w:rsidR="001C0618">
                    <w:t xml:space="preserve"> of the 802.11ak</w:t>
                  </w:r>
                  <w:r>
                    <w:t xml:space="preserve"> Mandatory Draft Review.</w:t>
                  </w:r>
                </w:p>
                <w:p w:rsidR="00104F59" w:rsidRDefault="00104F59" w:rsidP="00DA2CE7">
                  <w:pPr>
                    <w:rPr>
                      <w:ins w:id="1" w:author="Ping Fang" w:date="2015-03-24T21:05:00Z"/>
                      <w:lang w:eastAsia="zh-CN"/>
                    </w:rPr>
                  </w:pPr>
                </w:p>
                <w:p w:rsidR="00104F59" w:rsidRDefault="00104F59" w:rsidP="00DA2CE7">
                  <w:pPr>
                    <w:rPr>
                      <w:ins w:id="2" w:author="Ping Fang" w:date="2015-04-09T12:56:00Z"/>
                      <w:lang w:eastAsia="zh-CN"/>
                    </w:rPr>
                  </w:pPr>
                </w:p>
                <w:p w:rsidR="00104F59" w:rsidRPr="00B06F78" w:rsidRDefault="00104F59" w:rsidP="00DA2CE7">
                  <w:pPr>
                    <w:numPr>
                      <w:ins w:id="3" w:author="Marc Emmelmann" w:date="2015-05-14T09:29:00Z"/>
                    </w:num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0A0AEC" w:rsidRDefault="000C56C3" w:rsidP="00C529CA">
      <w:pPr>
        <w:pStyle w:val="Heading1"/>
      </w:pPr>
      <w:r>
        <w:t>3999</w:t>
      </w:r>
      <w:r w:rsidR="00CA09B2">
        <w:br w:type="page"/>
      </w:r>
      <w:r w:rsidR="00C529CA">
        <w:lastRenderedPageBreak/>
        <w:t>Introduction</w:t>
      </w:r>
    </w:p>
    <w:p w:rsidR="00C529CA" w:rsidRDefault="00C529CA" w:rsidP="00C529CA">
      <w:pPr>
        <w:pStyle w:val="Heading2"/>
      </w:pPr>
      <w:r>
        <w:t>Purpose of this document</w:t>
      </w:r>
    </w:p>
    <w:p w:rsidR="00C529CA" w:rsidRDefault="00C529CA" w:rsidP="00C529CA"/>
    <w:p w:rsidR="00C529CA" w:rsidRDefault="00C529CA" w:rsidP="00C529CA">
      <w:r>
        <w:t>This document is the report from the group of volunteers that particip</w:t>
      </w:r>
      <w:r w:rsidR="00081A36">
        <w:t>ated in the P802.11a</w:t>
      </w:r>
      <w:r w:rsidR="001C0618">
        <w:t>k</w:t>
      </w:r>
      <w:r w:rsidR="00846BB5">
        <w:t>/</w:t>
      </w:r>
      <w:r w:rsidR="00930285">
        <w:t>D</w:t>
      </w:r>
      <w:r w:rsidR="00385D34">
        <w:t>3.0</w:t>
      </w:r>
      <w:r>
        <w:t xml:space="preserve"> mandatory draft review.</w:t>
      </w:r>
    </w:p>
    <w:p w:rsidR="00C529CA" w:rsidRDefault="00C529CA" w:rsidP="00C529CA"/>
    <w:p w:rsidR="00C529CA" w:rsidRDefault="00C529CA" w:rsidP="00C529CA">
      <w:r>
        <w:t>This document contains reco</w:t>
      </w:r>
      <w:r w:rsidR="00081A36">
        <w:t>mmendations for changes to P802.11a</w:t>
      </w:r>
      <w:r w:rsidR="001C0618">
        <w:t>k</w:t>
      </w:r>
      <w:r>
        <w:t xml:space="preserve"> to bring it into </w:t>
      </w:r>
      <w:r w:rsidR="00000756">
        <w:t>improved compliance to</w:t>
      </w:r>
      <w:r>
        <w:t xml:space="preserve"> IEEE-SA and WG11 style.</w:t>
      </w:r>
    </w:p>
    <w:p w:rsidR="00C529CA" w:rsidRDefault="00C529CA" w:rsidP="00C529CA"/>
    <w:p w:rsidR="00C529CA" w:rsidRPr="00C529CA" w:rsidRDefault="00C529CA" w:rsidP="00C529CA">
      <w:r>
        <w:t xml:space="preserve">Those recommended changes need to be </w:t>
      </w:r>
      <w:r w:rsidR="00081A36">
        <w:t xml:space="preserve">reviewed by </w:t>
      </w:r>
      <w:proofErr w:type="spellStart"/>
      <w:r w:rsidR="00081A36">
        <w:t>TGa</w:t>
      </w:r>
      <w:r w:rsidR="001C0618">
        <w:t>k</w:t>
      </w:r>
      <w:proofErr w:type="spellEnd"/>
      <w:r w:rsidR="00000756">
        <w:t xml:space="preserve"> and approved, </w:t>
      </w:r>
      <w:r>
        <w:t>or owner</w:t>
      </w:r>
      <w:r w:rsidR="00081A36">
        <w:t xml:space="preserve">ship of the issues taken by </w:t>
      </w:r>
      <w:proofErr w:type="spellStart"/>
      <w:r w:rsidR="00081A36">
        <w:t>TGa</w:t>
      </w:r>
      <w:r w:rsidR="001C0618">
        <w:t>k</w:t>
      </w:r>
      <w:proofErr w:type="spellEnd"/>
      <w:r>
        <w:t>.</w:t>
      </w:r>
    </w:p>
    <w:p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:rsidR="00C529CA" w:rsidRDefault="00C529CA" w:rsidP="00C529CA"/>
    <w:p w:rsidR="00C529CA" w:rsidRDefault="00C529CA" w:rsidP="00C529CA">
      <w:r>
        <w:t>The MDR process is described in:</w:t>
      </w:r>
    </w:p>
    <w:p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:rsidR="00081A36" w:rsidRDefault="00081A36" w:rsidP="00081A36">
      <w:pPr>
        <w:numPr>
          <w:ilvl w:val="1"/>
          <w:numId w:val="3"/>
        </w:numPr>
      </w:pPr>
      <w:r w:rsidRPr="00081A36">
        <w:t>https://mentor.ieee.org/802.11/dcn/11/11-11-0615-05-0000-wg802-11-mec-process.doc</w:t>
      </w:r>
    </w:p>
    <w:p w:rsidR="00C529CA" w:rsidRDefault="00C529CA" w:rsidP="00C529CA"/>
    <w:p w:rsidR="00C529CA" w:rsidRDefault="00C529CA" w:rsidP="00C529CA">
      <w:r>
        <w:t>And references:</w:t>
      </w:r>
    </w:p>
    <w:p w:rsidR="00C529CA" w:rsidRDefault="00E419E2" w:rsidP="008B6F02">
      <w:pPr>
        <w:numPr>
          <w:ilvl w:val="0"/>
          <w:numId w:val="3"/>
        </w:numPr>
      </w:pPr>
      <w:r>
        <w:t>11-09/1034r11</w:t>
      </w:r>
      <w:r w:rsidR="00C529CA">
        <w:t xml:space="preserve"> – 802.11 Editorial Style Guide</w:t>
      </w:r>
    </w:p>
    <w:p w:rsidR="00081A36" w:rsidRDefault="00E419E2" w:rsidP="00E419E2">
      <w:pPr>
        <w:numPr>
          <w:ilvl w:val="1"/>
          <w:numId w:val="3"/>
        </w:numPr>
      </w:pPr>
      <w:r w:rsidRPr="00E419E2">
        <w:t>https://mentor.ieee.org/802.11/dcn/09/11-09-1034-11-0000-802-11-editorial-style-guide.doc</w:t>
      </w:r>
    </w:p>
    <w:p w:rsidR="00C529CA" w:rsidRDefault="00C529CA" w:rsidP="00C529CA"/>
    <w:p w:rsidR="00C529CA" w:rsidRDefault="00C529CA" w:rsidP="00C529CA"/>
    <w:p w:rsidR="00C529CA" w:rsidRDefault="00C529CA" w:rsidP="00C529CA">
      <w:pPr>
        <w:pStyle w:val="Heading2"/>
      </w:pPr>
      <w:r>
        <w:t>Acknowledgements</w:t>
      </w:r>
    </w:p>
    <w:p w:rsidR="00C529CA" w:rsidRDefault="00C529CA" w:rsidP="00C529CA"/>
    <w:p w:rsidR="00C529CA" w:rsidRDefault="00C529CA" w:rsidP="00C529CA">
      <w:r>
        <w:t xml:space="preserve">The 802.11 technical editors </w:t>
      </w:r>
      <w:r w:rsidR="00CE5708">
        <w:t>(</w:t>
      </w:r>
      <w:r w:rsidR="00930285">
        <w:t>Robert Stacey</w:t>
      </w:r>
      <w:r w:rsidR="00CE5708">
        <w:t xml:space="preserve"> and Peter Ecclesine) </w:t>
      </w:r>
      <w:r>
        <w:t>gratefully acknowledge the work and contribution of:</w:t>
      </w:r>
    </w:p>
    <w:p w:rsidR="00947FE3" w:rsidRDefault="00947FE3" w:rsidP="008B6F02">
      <w:pPr>
        <w:numPr>
          <w:ilvl w:val="0"/>
          <w:numId w:val="3"/>
        </w:numPr>
      </w:pPr>
      <w:r>
        <w:t>Edward Au</w:t>
      </w:r>
    </w:p>
    <w:p w:rsidR="00947FE3" w:rsidRDefault="00947FE3" w:rsidP="008B6F02">
      <w:pPr>
        <w:numPr>
          <w:ilvl w:val="0"/>
          <w:numId w:val="3"/>
        </w:numPr>
      </w:pPr>
      <w:r>
        <w:t>Yongho Seok</w:t>
      </w:r>
    </w:p>
    <w:p w:rsidR="00081A36" w:rsidRDefault="00081A36" w:rsidP="00081A36"/>
    <w:p w:rsidR="00081A36" w:rsidRDefault="00081A36" w:rsidP="00081A36">
      <w:r>
        <w:t>Review assignments:</w:t>
      </w:r>
    </w:p>
    <w:p w:rsidR="0097098D" w:rsidRPr="0097098D" w:rsidRDefault="00A7555C" w:rsidP="00A057C9">
      <w:pPr>
        <w:numPr>
          <w:ilvl w:val="0"/>
          <w:numId w:val="4"/>
        </w:numPr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>
        <w:rPr>
          <w:rFonts w:ascii="Calibri" w:hAnsi="Calibri" w:cs="Calibri"/>
          <w:color w:val="000000"/>
          <w:szCs w:val="22"/>
          <w:lang w:eastAsia="en-GB"/>
        </w:rPr>
        <w:t>Style guide</w:t>
      </w:r>
      <w:r w:rsidR="001C0618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211108">
        <w:rPr>
          <w:rFonts w:ascii="Calibri" w:hAnsi="Calibri" w:cs="Calibri"/>
          <w:color w:val="000000"/>
          <w:szCs w:val="22"/>
          <w:lang w:eastAsia="en-GB"/>
        </w:rPr>
        <w:t>–</w:t>
      </w:r>
      <w:r w:rsidR="00C24BD2" w:rsidRPr="00C24BD2">
        <w:rPr>
          <w:rFonts w:ascii="Calibri" w:hAnsi="Calibri" w:cs="Calibri"/>
          <w:color w:val="000000"/>
          <w:szCs w:val="22"/>
          <w:lang w:eastAsia="en-GB"/>
        </w:rPr>
        <w:t>Edward Au</w:t>
      </w:r>
    </w:p>
    <w:p w:rsidR="0097098D" w:rsidRDefault="0097098D" w:rsidP="00A057C9">
      <w:pPr>
        <w:numPr>
          <w:ilvl w:val="0"/>
          <w:numId w:val="4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>MIB style and compiles with no extra warnings</w:t>
      </w:r>
      <w:r w:rsidR="005D1801">
        <w:rPr>
          <w:rFonts w:ascii="Calibri" w:hAnsi="Calibri" w:cs="Calibri"/>
          <w:color w:val="000000"/>
          <w:szCs w:val="22"/>
          <w:lang w:eastAsia="en-GB"/>
        </w:rPr>
        <w:t>–</w:t>
      </w:r>
      <w:r w:rsidR="00C24BD2">
        <w:rPr>
          <w:rFonts w:ascii="Calibri" w:hAnsi="Calibri" w:cs="Calibri"/>
          <w:color w:val="000000"/>
          <w:szCs w:val="22"/>
          <w:lang w:eastAsia="en-GB"/>
        </w:rPr>
        <w:t>Yongho Seok</w:t>
      </w:r>
    </w:p>
    <w:p w:rsidR="0097098D" w:rsidRPr="0097098D" w:rsidRDefault="0097098D" w:rsidP="00A057C9">
      <w:pPr>
        <w:numPr>
          <w:ilvl w:val="0"/>
          <w:numId w:val="4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ANA check </w:t>
      </w:r>
      <w:r w:rsidR="005D1801">
        <w:rPr>
          <w:rFonts w:ascii="Calibri" w:hAnsi="Calibri" w:cs="Calibri"/>
          <w:color w:val="000000"/>
          <w:szCs w:val="22"/>
          <w:lang w:eastAsia="en-GB"/>
        </w:rPr>
        <w:t>–</w:t>
      </w:r>
      <w:r w:rsidR="00930285">
        <w:rPr>
          <w:rFonts w:ascii="Calibri" w:hAnsi="Calibri" w:cs="Calibri"/>
          <w:color w:val="000000"/>
          <w:szCs w:val="22"/>
          <w:lang w:eastAsia="en-GB"/>
        </w:rPr>
        <w:t>Robert</w:t>
      </w:r>
      <w:r w:rsidR="005D1801">
        <w:rPr>
          <w:rFonts w:ascii="Calibri" w:hAnsi="Calibri" w:cs="Calibri"/>
          <w:color w:val="000000"/>
          <w:szCs w:val="22"/>
          <w:lang w:eastAsia="en-GB"/>
        </w:rPr>
        <w:t xml:space="preserve"> Stacey</w:t>
      </w:r>
    </w:p>
    <w:p w:rsidR="00081A36" w:rsidRPr="00081A36" w:rsidRDefault="00081A36" w:rsidP="00081A36"/>
    <w:p w:rsidR="00081A36" w:rsidRPr="00081A36" w:rsidRDefault="00081A36" w:rsidP="00081A36"/>
    <w:p w:rsidR="00C33362" w:rsidRDefault="00C33362" w:rsidP="00C33362">
      <w:pPr>
        <w:pStyle w:val="Heading2"/>
      </w:pPr>
      <w:r>
        <w:t>Actions arising</w:t>
      </w:r>
    </w:p>
    <w:p w:rsidR="00C33362" w:rsidRDefault="00C33362" w:rsidP="00C33362"/>
    <w:p w:rsidR="00C33362" w:rsidRDefault="00C33362" w:rsidP="00C33362"/>
    <w:p w:rsidR="001E1078" w:rsidRDefault="001E1078" w:rsidP="00C33362"/>
    <w:p w:rsidR="00C529CA" w:rsidRDefault="00C529CA" w:rsidP="00BF614F">
      <w:pPr>
        <w:pStyle w:val="Heading1"/>
      </w:pPr>
      <w:r>
        <w:t>Findings</w:t>
      </w:r>
    </w:p>
    <w:p w:rsidR="001E05A5" w:rsidRDefault="001E05A5" w:rsidP="001E05A5"/>
    <w:p w:rsidR="001C0618" w:rsidRPr="00947FE3" w:rsidRDefault="001C0618" w:rsidP="001C0618">
      <w:pPr>
        <w:rPr>
          <w:b/>
          <w:i/>
          <w:lang w:eastAsia="zh-CN"/>
        </w:rPr>
      </w:pPr>
      <w:r w:rsidRPr="00947FE3">
        <w:rPr>
          <w:b/>
          <w:i/>
          <w:lang w:eastAsia="zh-CN"/>
        </w:rPr>
        <w:t>Findings from Edward Au:</w:t>
      </w:r>
    </w:p>
    <w:p w:rsidR="001E05A5" w:rsidRDefault="001E05A5" w:rsidP="001E05A5"/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2.1 Frames</w:t>
      </w:r>
    </w:p>
    <w:p w:rsidR="00947FE3" w:rsidRDefault="00947FE3" w:rsidP="00947FE3">
      <w:pPr>
        <w:rPr>
          <w:b/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2.1.1 Frame Format Figures</w:t>
      </w:r>
    </w:p>
    <w:p w:rsidR="00947FE3" w:rsidRDefault="00947FE3" w:rsidP="00947FE3">
      <w:pPr>
        <w:rPr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2.1.1.1 Optional Fields</w:t>
      </w:r>
    </w:p>
    <w:p w:rsidR="00947FE3" w:rsidRPr="00540DEA" w:rsidRDefault="00947FE3" w:rsidP="001C0618">
      <w:pPr>
        <w:rPr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2.1.2 Naming Frames</w:t>
      </w:r>
    </w:p>
    <w:p w:rsidR="00576DB4" w:rsidRPr="00576DB4" w:rsidRDefault="00576DB4" w:rsidP="00947FE3">
      <w:pPr>
        <w:rPr>
          <w:b/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2.2 Case of true/false</w:t>
      </w:r>
    </w:p>
    <w:p w:rsidR="003348BA" w:rsidRPr="00000CC1" w:rsidDel="003348BA" w:rsidRDefault="003348BA" w:rsidP="00947FE3">
      <w:pPr>
        <w:rPr>
          <w:del w:id="4" w:author="sks" w:date="2016-11-08T09:32:00Z"/>
          <w:b/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2.3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Is set to</w:t>
      </w:r>
      <w:r>
        <w:rPr>
          <w:b/>
          <w:lang w:eastAsia="zh-CN"/>
        </w:rPr>
        <w:t>”</w:t>
      </w:r>
    </w:p>
    <w:p w:rsidR="00576DB4" w:rsidRDefault="00576DB4" w:rsidP="00947FE3">
      <w:pPr>
        <w:rPr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2.4 Information Elements/</w:t>
      </w:r>
      <w:proofErr w:type="spellStart"/>
      <w:r>
        <w:rPr>
          <w:rFonts w:hint="eastAsia"/>
          <w:b/>
          <w:lang w:eastAsia="zh-CN"/>
        </w:rPr>
        <w:t>Subelements</w:t>
      </w:r>
      <w:proofErr w:type="spellEnd"/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2.4.1 Naming</w:t>
      </w:r>
    </w:p>
    <w:p w:rsidR="00947FE3" w:rsidRDefault="00947FE3" w:rsidP="00947FE3">
      <w:pPr>
        <w:rPr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2.4.2 Definition Conventions</w:t>
      </w:r>
    </w:p>
    <w:p w:rsidR="008D060F" w:rsidRDefault="008D060F" w:rsidP="00947FE3">
      <w:pPr>
        <w:rPr>
          <w:b/>
          <w:lang w:eastAsia="zh-CN"/>
        </w:rPr>
      </w:pPr>
    </w:p>
    <w:p w:rsidR="00947FE3" w:rsidRPr="001C0618" w:rsidRDefault="00947FE3" w:rsidP="00947FE3">
      <w:pPr>
        <w:rPr>
          <w:ins w:id="5" w:author="sks" w:date="2016-11-08T23:48:00Z"/>
          <w:b/>
          <w:lang w:eastAsia="zh-CN"/>
        </w:rPr>
      </w:pPr>
      <w:r>
        <w:rPr>
          <w:rFonts w:hint="eastAsia"/>
          <w:b/>
          <w:lang w:eastAsia="zh-CN"/>
        </w:rPr>
        <w:t>2.5 Naming of MIB Variables</w:t>
      </w:r>
    </w:p>
    <w:p w:rsidR="00A22F32" w:rsidRDefault="00A22F32" w:rsidP="00947FE3">
      <w:pPr>
        <w:rPr>
          <w:lang w:eastAsia="zh-CN"/>
        </w:rPr>
      </w:pPr>
    </w:p>
    <w:p w:rsidR="00947FE3" w:rsidRDefault="00947FE3" w:rsidP="00947FE3">
      <w:pPr>
        <w:rPr>
          <w:b/>
          <w:lang w:eastAsia="zh-CN"/>
        </w:rPr>
      </w:pPr>
      <w:r>
        <w:rPr>
          <w:rFonts w:hint="eastAsia"/>
          <w:b/>
          <w:lang w:eastAsia="zh-CN"/>
        </w:rPr>
        <w:t>2.6 Removal of functions and features</w:t>
      </w:r>
    </w:p>
    <w:p w:rsidR="00947FE3" w:rsidRDefault="00947FE3" w:rsidP="00947FE3">
      <w:pPr>
        <w:rPr>
          <w:b/>
        </w:rPr>
      </w:pPr>
    </w:p>
    <w:p w:rsidR="00D801C1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2.7 </w:t>
      </w:r>
      <w:r w:rsidR="001C0618">
        <w:rPr>
          <w:rFonts w:eastAsia="Times New Roman"/>
          <w:b/>
          <w:szCs w:val="22"/>
          <w:lang w:val="en-US" w:eastAsia="zh-CN"/>
        </w:rPr>
        <w:t>Capitalization</w:t>
      </w:r>
    </w:p>
    <w:p w:rsidR="001C0618" w:rsidRPr="001C0618" w:rsidRDefault="001C0618" w:rsidP="00947FE3">
      <w:pPr>
        <w:rPr>
          <w:rFonts w:eastAsia="Times New Roman"/>
          <w:szCs w:val="22"/>
          <w:lang w:val="en-US"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2.8 </w:t>
      </w:r>
      <w:r w:rsidR="001C0618">
        <w:rPr>
          <w:rFonts w:eastAsia="Times New Roman"/>
          <w:b/>
          <w:szCs w:val="22"/>
          <w:lang w:val="en-US" w:eastAsia="zh-CN"/>
        </w:rPr>
        <w:t>Terminology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  <w:r w:rsidRPr="005D548A">
        <w:rPr>
          <w:rFonts w:eastAsia="Times New Roman"/>
          <w:szCs w:val="22"/>
          <w:lang w:val="en-US" w:eastAsia="zh-CN"/>
        </w:rPr>
        <w:t> </w:t>
      </w:r>
    </w:p>
    <w:p w:rsidR="00947FE3" w:rsidRPr="005D548A" w:rsidRDefault="00947FE3" w:rsidP="00947FE3">
      <w:pPr>
        <w:rPr>
          <w:rFonts w:eastAsia="Times New Roman"/>
          <w:b/>
          <w:szCs w:val="22"/>
          <w:lang w:val="en-US" w:eastAsia="zh-CN"/>
        </w:rPr>
      </w:pPr>
      <w:r w:rsidRPr="005D548A">
        <w:rPr>
          <w:rFonts w:eastAsia="Times New Roman"/>
          <w:b/>
          <w:szCs w:val="22"/>
          <w:lang w:val="en-US" w:eastAsia="zh-CN"/>
        </w:rPr>
        <w:t>2.9 Use of verbs &amp;</w:t>
      </w:r>
      <w:r w:rsidR="001C0618">
        <w:rPr>
          <w:rFonts w:eastAsia="Times New Roman"/>
          <w:b/>
          <w:szCs w:val="22"/>
          <w:lang w:val="en-US" w:eastAsia="zh-CN"/>
        </w:rPr>
        <w:t xml:space="preserve"> problematic words</w:t>
      </w:r>
    </w:p>
    <w:p w:rsidR="00947FE3" w:rsidRPr="001C0618" w:rsidRDefault="00947FE3" w:rsidP="00947FE3">
      <w:pPr>
        <w:rPr>
          <w:szCs w:val="22"/>
          <w:lang w:val="en-US"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2.10 </w:t>
      </w:r>
      <w:r w:rsidR="001C0618">
        <w:rPr>
          <w:rFonts w:eastAsia="Times New Roman"/>
          <w:b/>
          <w:szCs w:val="22"/>
          <w:lang w:val="en-US" w:eastAsia="zh-CN"/>
        </w:rPr>
        <w:t>Numbers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  <w:r w:rsidRPr="005D548A">
        <w:rPr>
          <w:rFonts w:eastAsia="Times New Roman"/>
          <w:szCs w:val="22"/>
          <w:lang w:val="en-US" w:eastAsia="zh-CN"/>
        </w:rPr>
        <w:t> </w:t>
      </w: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2.11 </w:t>
      </w:r>
      <w:proofErr w:type="spellStart"/>
      <w:r w:rsidRPr="005D548A">
        <w:rPr>
          <w:rFonts w:eastAsia="Times New Roman"/>
          <w:b/>
          <w:szCs w:val="22"/>
          <w:lang w:val="en-US" w:eastAsia="zh-CN"/>
        </w:rPr>
        <w:t>Maths</w:t>
      </w:r>
      <w:proofErr w:type="spellEnd"/>
      <w:r w:rsidRPr="005D548A">
        <w:rPr>
          <w:rFonts w:eastAsia="Times New Roman"/>
          <w:b/>
          <w:szCs w:val="22"/>
          <w:lang w:val="en-US" w:eastAsia="zh-CN"/>
        </w:rPr>
        <w:t xml:space="preserve"> oper</w:t>
      </w:r>
      <w:r w:rsidR="001C0618">
        <w:rPr>
          <w:rFonts w:eastAsia="Times New Roman"/>
          <w:b/>
          <w:szCs w:val="22"/>
          <w:lang w:val="en-US" w:eastAsia="zh-CN"/>
        </w:rPr>
        <w:t>ators and relations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>2.12</w:t>
      </w:r>
      <w:r w:rsidR="001C0618">
        <w:rPr>
          <w:rFonts w:eastAsia="Times New Roman"/>
          <w:b/>
          <w:szCs w:val="22"/>
          <w:lang w:val="en-US" w:eastAsia="zh-CN"/>
        </w:rPr>
        <w:t xml:space="preserve"> Hyphenation</w:t>
      </w:r>
    </w:p>
    <w:p w:rsidR="00947FE3" w:rsidRPr="005D548A" w:rsidRDefault="00947FE3" w:rsidP="001C0618">
      <w:pPr>
        <w:rPr>
          <w:rFonts w:eastAsia="Times New Roman"/>
          <w:szCs w:val="22"/>
          <w:lang w:val="en-US"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2.13 </w:t>
      </w:r>
      <w:r w:rsidRPr="005D548A">
        <w:rPr>
          <w:rFonts w:eastAsia="Times New Roman"/>
          <w:b/>
          <w:szCs w:val="22"/>
          <w:lang w:val="en-US" w:eastAsia="zh-CN"/>
        </w:rPr>
        <w:t>Reference</w:t>
      </w:r>
      <w:r w:rsidR="001C0618">
        <w:rPr>
          <w:rFonts w:eastAsia="Times New Roman"/>
          <w:b/>
          <w:szCs w:val="22"/>
          <w:lang w:val="en-US" w:eastAsia="zh-CN"/>
        </w:rPr>
        <w:t>s to SAP primitives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  <w:r w:rsidRPr="005D548A">
        <w:rPr>
          <w:rFonts w:eastAsia="Times New Roman"/>
          <w:szCs w:val="22"/>
          <w:lang w:val="en-US" w:eastAsia="zh-CN"/>
        </w:rPr>
        <w:t>  </w:t>
      </w: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2.14 </w:t>
      </w:r>
      <w:r w:rsidRPr="005D548A">
        <w:rPr>
          <w:rFonts w:eastAsia="Times New Roman"/>
          <w:b/>
          <w:szCs w:val="22"/>
          <w:lang w:val="en-US" w:eastAsia="zh-CN"/>
        </w:rPr>
        <w:t>References to the contents</w:t>
      </w:r>
      <w:r w:rsidR="001C0618">
        <w:rPr>
          <w:rFonts w:eastAsia="Times New Roman"/>
          <w:b/>
          <w:szCs w:val="22"/>
          <w:lang w:val="en-US" w:eastAsia="zh-CN"/>
        </w:rPr>
        <w:t xml:space="preserve"> of a field/subfield</w:t>
      </w:r>
    </w:p>
    <w:p w:rsidR="00ED7978" w:rsidRPr="001C0618" w:rsidRDefault="00ED7978" w:rsidP="001C0618">
      <w:pPr>
        <w:rPr>
          <w:szCs w:val="22"/>
          <w:lang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>2.15</w:t>
      </w:r>
      <w:r w:rsidRPr="005D548A">
        <w:rPr>
          <w:rFonts w:eastAsia="Times New Roman"/>
          <w:b/>
          <w:szCs w:val="22"/>
          <w:lang w:val="en-US" w:eastAsia="zh-CN"/>
        </w:rPr>
        <w:t xml:space="preserve"> References to MIB v</w:t>
      </w:r>
      <w:r w:rsidR="001C0618">
        <w:rPr>
          <w:rFonts w:eastAsia="Times New Roman"/>
          <w:b/>
          <w:szCs w:val="22"/>
          <w:lang w:val="en-US" w:eastAsia="zh-CN"/>
        </w:rPr>
        <w:t>ariables/attributes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2.16 </w:t>
      </w:r>
      <w:r w:rsidR="001C0618">
        <w:rPr>
          <w:rFonts w:eastAsia="Times New Roman"/>
          <w:b/>
          <w:szCs w:val="22"/>
          <w:lang w:val="en-US" w:eastAsia="zh-CN"/>
        </w:rPr>
        <w:t>Hanging Paragraphs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</w:p>
    <w:p w:rsidR="00947FE3" w:rsidRPr="005D548A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2.17 </w:t>
      </w:r>
      <w:r w:rsidR="001C0618">
        <w:rPr>
          <w:rFonts w:eastAsia="Times New Roman"/>
          <w:b/>
          <w:szCs w:val="22"/>
          <w:lang w:val="en-US" w:eastAsia="zh-CN"/>
        </w:rPr>
        <w:t>Abbreviations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</w:p>
    <w:p w:rsidR="00947FE3" w:rsidRDefault="00947FE3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 xml:space="preserve">2.18 </w:t>
      </w:r>
      <w:r w:rsidRPr="005D548A">
        <w:rPr>
          <w:rFonts w:eastAsia="Times New Roman"/>
          <w:b/>
          <w:szCs w:val="22"/>
          <w:lang w:val="en-US" w:eastAsia="zh-CN"/>
        </w:rPr>
        <w:t>Format</w:t>
      </w:r>
      <w:r w:rsidR="001C0618">
        <w:rPr>
          <w:rFonts w:eastAsia="Times New Roman"/>
          <w:b/>
          <w:szCs w:val="22"/>
          <w:lang w:val="en-US" w:eastAsia="zh-CN"/>
        </w:rPr>
        <w:t xml:space="preserve"> for code/pseudocode</w:t>
      </w:r>
    </w:p>
    <w:p w:rsidR="00947FE3" w:rsidRPr="005D548A" w:rsidRDefault="00947FE3" w:rsidP="00947FE3">
      <w:pPr>
        <w:rPr>
          <w:rFonts w:eastAsia="Times New Roman"/>
          <w:szCs w:val="22"/>
          <w:lang w:val="en-US" w:eastAsia="zh-CN"/>
        </w:rPr>
      </w:pPr>
    </w:p>
    <w:p w:rsidR="00947FE3" w:rsidRDefault="001C0618" w:rsidP="00947FE3">
      <w:pPr>
        <w:rPr>
          <w:rFonts w:eastAsia="Times New Roman"/>
          <w:b/>
          <w:szCs w:val="22"/>
          <w:lang w:val="en-US" w:eastAsia="zh-CN"/>
        </w:rPr>
      </w:pPr>
      <w:r>
        <w:rPr>
          <w:rFonts w:eastAsia="Times New Roman"/>
          <w:b/>
          <w:szCs w:val="22"/>
          <w:lang w:val="en-US" w:eastAsia="zh-CN"/>
        </w:rPr>
        <w:t>Others</w:t>
      </w:r>
    </w:p>
    <w:p w:rsidR="00947FE3" w:rsidRDefault="00947FE3" w:rsidP="00947FE3">
      <w:pPr>
        <w:rPr>
          <w:ins w:id="6" w:author="sks" w:date="2016-11-08T19:18:00Z"/>
          <w:b/>
          <w:szCs w:val="22"/>
          <w:lang w:val="en-US" w:eastAsia="zh-CN"/>
        </w:rPr>
      </w:pPr>
    </w:p>
    <w:p w:rsidR="00211553" w:rsidRDefault="00211553" w:rsidP="001C508A"/>
    <w:p w:rsidR="001C508A" w:rsidRDefault="001C508A" w:rsidP="00652AD4">
      <w:pPr>
        <w:pStyle w:val="Heading1"/>
      </w:pPr>
      <w:r>
        <w:t>Individual clauses</w:t>
      </w:r>
    </w:p>
    <w:p w:rsidR="00652AD4" w:rsidRPr="00652AD4" w:rsidRDefault="00652AD4" w:rsidP="00652AD4"/>
    <w:p w:rsidR="00A24A46" w:rsidRPr="00AC48A0" w:rsidRDefault="00A24A46" w:rsidP="001C508A">
      <w:pPr>
        <w:rPr>
          <w:b/>
          <w:i/>
        </w:rPr>
      </w:pPr>
      <w:r w:rsidRPr="00AC48A0">
        <w:rPr>
          <w:b/>
          <w:i/>
        </w:rPr>
        <w:t xml:space="preserve">Findings from </w:t>
      </w:r>
      <w:r w:rsidR="001C0618">
        <w:rPr>
          <w:b/>
          <w:i/>
        </w:rPr>
        <w:t>Edward Au</w:t>
      </w:r>
    </w:p>
    <w:p w:rsidR="0023096C" w:rsidRPr="001C0618" w:rsidRDefault="00EE5E8E" w:rsidP="001C0618">
      <w:pPr>
        <w:tabs>
          <w:tab w:val="left" w:pos="8120"/>
        </w:tabs>
      </w:pPr>
      <w:r>
        <w:tab/>
      </w:r>
    </w:p>
    <w:p w:rsidR="0023096C" w:rsidRDefault="0023096C" w:rsidP="001C508A"/>
    <w:p w:rsidR="001050C8" w:rsidRDefault="001050C8" w:rsidP="001C508A"/>
    <w:p w:rsidR="009302D3" w:rsidRDefault="009302D3" w:rsidP="00FB28DD">
      <w:pPr>
        <w:pStyle w:val="Heading1"/>
      </w:pPr>
      <w:r>
        <w:t>ANA</w:t>
      </w:r>
    </w:p>
    <w:p w:rsidR="00971D77" w:rsidRDefault="00971D77" w:rsidP="00971D77"/>
    <w:p w:rsidR="00971D77" w:rsidRPr="00971D77" w:rsidRDefault="00397BBF" w:rsidP="00971D77">
      <w:pPr>
        <w:rPr>
          <w:b/>
          <w:i/>
        </w:rPr>
      </w:pPr>
      <w:proofErr w:type="spellStart"/>
      <w:r>
        <w:rPr>
          <w:b/>
          <w:i/>
        </w:rPr>
        <w:t>TGaj</w:t>
      </w:r>
      <w:proofErr w:type="spellEnd"/>
      <w:r w:rsidR="0097098D">
        <w:rPr>
          <w:b/>
          <w:i/>
        </w:rPr>
        <w:t xml:space="preserve"> editor,</w:t>
      </w:r>
      <w:r w:rsidR="00971D77" w:rsidRPr="00971D77">
        <w:rPr>
          <w:b/>
          <w:i/>
        </w:rPr>
        <w:t xml:space="preserve"> please perform actions shown below in “actions arising”</w:t>
      </w:r>
    </w:p>
    <w:p w:rsidR="00971D77" w:rsidRPr="00971D77" w:rsidRDefault="00971D77" w:rsidP="00971D7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354"/>
        <w:gridCol w:w="631"/>
      </w:tblGrid>
      <w:tr w:rsidR="009302D3" w:rsidRPr="007E7E4F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302D3" w:rsidRPr="007E7E4F" w:rsidRDefault="009302D3" w:rsidP="009302D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Resources by Doc1Subclause for MDR</w:t>
            </w:r>
          </w:p>
        </w:tc>
      </w:tr>
      <w:tr w:rsidR="009302D3" w:rsidRPr="007E7E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RefDoc1Subclause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ResourceName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Status</w:t>
            </w: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ProtocolVersions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FrameTypes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DataSubTypes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ExtendedControlSubTypes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ControlSubTypes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ManagementSubTypes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TLV encodings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AuthenticationAlgorithmNumbers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Capabilities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ReasonCodes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StatusCodes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ElementIDs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Element ID Extension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8.4.2.100.2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Active Path Selection Protocol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CipherSuiteSelectors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AKMSuiteSelectors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RSNCapabilities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ExtendedCapabilities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FastBSSTransitionSubElementIDs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Info IDs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8.5.14.28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WNM-Notification types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SpectrumManagementActionFrames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8.5.8.1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PublicActionFrames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ShortFrameTypes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ShortControlFrameSubTypes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ShortManagementFrameSubTypes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annex 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dot11Groups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dot11OperationEntry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dot11smt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lastRenderedPageBreak/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dot11StationConfigEntry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ieee802dot11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dot11Compliances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BehaviorLimits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OperatingClassesInJapan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OperatingClassesInEurope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OperatingClassesGlobal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OperatingClassesInUSA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MAC addresses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971D77" w:rsidRPr="007E7E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Notes:</w:t>
            </w:r>
          </w:p>
          <w:p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NP – Not present</w:t>
            </w:r>
          </w:p>
          <w:p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OK – Present and values are correct</w:t>
            </w:r>
          </w:p>
        </w:tc>
      </w:tr>
    </w:tbl>
    <w:p w:rsidR="009302D3" w:rsidRDefault="009302D3" w:rsidP="009302D3"/>
    <w:p w:rsidR="00FB28DD" w:rsidRDefault="00932D7F" w:rsidP="00FB28DD">
      <w:pPr>
        <w:pStyle w:val="Heading1"/>
      </w:pPr>
      <w:r>
        <w:t>MIB</w:t>
      </w:r>
    </w:p>
    <w:p w:rsidR="00FB28DD" w:rsidRPr="00FB28DD" w:rsidRDefault="00FB28DD" w:rsidP="00FB28DD"/>
    <w:p w:rsidR="009B16A5" w:rsidRPr="00031A78" w:rsidRDefault="009B16A5" w:rsidP="009B16A5">
      <w:pPr>
        <w:tabs>
          <w:tab w:val="left" w:pos="1134"/>
        </w:tabs>
        <w:jc w:val="both"/>
        <w:rPr>
          <w:ins w:id="7" w:author="Ping Fang" w:date="2015-03-11T17:23:00Z"/>
          <w:szCs w:val="22"/>
          <w:lang w:eastAsia="zh-CN"/>
        </w:rPr>
      </w:pPr>
    </w:p>
    <w:p w:rsidR="009B16A5" w:rsidRPr="00932D7F" w:rsidRDefault="009B16A5" w:rsidP="00932D7F">
      <w:pPr>
        <w:rPr>
          <w:b/>
          <w:i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2D7F" w:rsidRPr="007E7E4F">
        <w:tc>
          <w:tcPr>
            <w:tcW w:w="9576" w:type="dxa"/>
            <w:shd w:val="clear" w:color="auto" w:fill="auto"/>
          </w:tcPr>
          <w:p w:rsidR="00445310" w:rsidRPr="001C0618" w:rsidRDefault="00445310" w:rsidP="00C00B6C">
            <w:pPr>
              <w:widowControl w:val="0"/>
              <w:tabs>
                <w:tab w:val="left" w:pos="360"/>
                <w:tab w:val="left" w:pos="720"/>
                <w:tab w:val="left" w:pos="5760"/>
                <w:tab w:val="left" w:pos="6120"/>
                <w:tab w:val="left" w:pos="658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00" w:lineRule="atLeast"/>
              <w:ind w:left="720" w:hanging="720"/>
              <w:rPr>
                <w:rFonts w:ascii="Courier New" w:hAnsi="Courier New" w:cs="Courier New"/>
                <w:color w:val="FF0000"/>
                <w:sz w:val="18"/>
                <w:szCs w:val="18"/>
                <w:lang w:val="en-US" w:eastAsia="zh-CN"/>
              </w:rPr>
            </w:pPr>
          </w:p>
        </w:tc>
      </w:tr>
    </w:tbl>
    <w:p w:rsidR="00932D7F" w:rsidRPr="00932D7F" w:rsidRDefault="00932D7F" w:rsidP="00932D7F"/>
    <w:p w:rsidR="00B07608" w:rsidRDefault="00B07608" w:rsidP="00B07608"/>
    <w:p w:rsidR="00C529CA" w:rsidRDefault="00C529CA" w:rsidP="00C529CA">
      <w:pPr>
        <w:pStyle w:val="Heading1"/>
      </w:pPr>
      <w:r>
        <w:t>IEEE-SA MEC</w:t>
      </w:r>
    </w:p>
    <w:p w:rsidR="00CB3664" w:rsidRDefault="00CB3664" w:rsidP="00C529CA"/>
    <w:p w:rsidR="0051663D" w:rsidRDefault="0051663D" w:rsidP="0051663D">
      <w:pPr>
        <w:pStyle w:val="Heading2"/>
      </w:pPr>
      <w:r>
        <w:t>The MEC comments</w:t>
      </w:r>
    </w:p>
    <w:p w:rsidR="00CB3664" w:rsidRDefault="00CB3664" w:rsidP="00C529CA">
      <w:pPr>
        <w:rPr>
          <w:bCs/>
          <w:color w:val="000000"/>
          <w:szCs w:val="22"/>
        </w:rPr>
      </w:pPr>
    </w:p>
    <w:p w:rsidR="001C0618" w:rsidRPr="00C529CA" w:rsidRDefault="001C0618" w:rsidP="00C529CA"/>
    <w:p w:rsidR="000A0AEC" w:rsidRDefault="0051663D" w:rsidP="0051663D">
      <w:pPr>
        <w:pStyle w:val="Heading2"/>
      </w:pPr>
      <w:r>
        <w:t>The response to the MEC comments</w:t>
      </w:r>
    </w:p>
    <w:p w:rsidR="0051663D" w:rsidRDefault="0051663D" w:rsidP="0051663D"/>
    <w:sectPr w:rsidR="0051663D" w:rsidSect="00F733D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0F" w:rsidRDefault="00BB070F">
      <w:r>
        <w:separator/>
      </w:r>
    </w:p>
  </w:endnote>
  <w:endnote w:type="continuationSeparator" w:id="0">
    <w:p w:rsidR="00BB070F" w:rsidRDefault="00B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59" w:rsidRDefault="00104F5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3026C">
      <w:rPr>
        <w:noProof/>
      </w:rPr>
      <w:t>5</w:t>
    </w:r>
    <w:r>
      <w:rPr>
        <w:noProof/>
      </w:rPr>
      <w:fldChar w:fldCharType="end"/>
    </w:r>
    <w:r>
      <w:tab/>
    </w:r>
    <w:r w:rsidR="00BB070F">
      <w:fldChar w:fldCharType="begin"/>
    </w:r>
    <w:r w:rsidR="00BB070F">
      <w:instrText xml:space="preserve"> COMMENTS  \* MERGEFORMAT </w:instrText>
    </w:r>
    <w:r w:rsidR="00BB070F">
      <w:fldChar w:fldCharType="separate"/>
    </w:r>
    <w:r>
      <w:t>Robert Stacey, Intel</w:t>
    </w:r>
    <w:r w:rsidR="00BB070F">
      <w:fldChar w:fldCharType="end"/>
    </w:r>
  </w:p>
  <w:p w:rsidR="00104F59" w:rsidRDefault="00104F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0F" w:rsidRDefault="00BB070F">
      <w:r>
        <w:separator/>
      </w:r>
    </w:p>
  </w:footnote>
  <w:footnote w:type="continuationSeparator" w:id="0">
    <w:p w:rsidR="00BB070F" w:rsidRDefault="00BB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59" w:rsidRDefault="00BB070F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63026C">
      <w:t>January</w:t>
    </w:r>
    <w:r w:rsidR="00104F59">
      <w:t xml:space="preserve"> 201</w:t>
    </w:r>
    <w:r w:rsidR="0063026C">
      <w:t>7</w:t>
    </w:r>
    <w:r>
      <w:fldChar w:fldCharType="end"/>
    </w:r>
    <w:r w:rsidR="00104F59">
      <w:tab/>
    </w:r>
    <w:r w:rsidR="00104F59">
      <w:tab/>
    </w:r>
    <w:r>
      <w:fldChar w:fldCharType="begin"/>
    </w:r>
    <w:r>
      <w:instrText xml:space="preserve"> TITLE  \* MERGEFORMAT </w:instrText>
    </w:r>
    <w:r>
      <w:fldChar w:fldCharType="separate"/>
    </w:r>
    <w:r w:rsidR="0063026C">
      <w:t>doc.: IEEE 802.11-17/0143r0</w:t>
    </w:r>
    <w:r>
      <w:fldChar w:fldCharType="end"/>
    </w:r>
  </w:p>
  <w:p w:rsidR="0063026C" w:rsidRDefault="00630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625E5"/>
    <w:multiLevelType w:val="multilevel"/>
    <w:tmpl w:val="D75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578EC"/>
    <w:multiLevelType w:val="multilevel"/>
    <w:tmpl w:val="AB90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85F26"/>
    <w:multiLevelType w:val="multilevel"/>
    <w:tmpl w:val="12D8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6185"/>
    <w:multiLevelType w:val="multilevel"/>
    <w:tmpl w:val="00C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04EA0"/>
    <w:multiLevelType w:val="hybridMultilevel"/>
    <w:tmpl w:val="3B6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E318F1"/>
    <w:multiLevelType w:val="hybridMultilevel"/>
    <w:tmpl w:val="CD7210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E4C0206"/>
    <w:multiLevelType w:val="multilevel"/>
    <w:tmpl w:val="8A7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871B5"/>
    <w:multiLevelType w:val="multilevel"/>
    <w:tmpl w:val="FC2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254F8"/>
    <w:multiLevelType w:val="multilevel"/>
    <w:tmpl w:val="FB4C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61DC6"/>
    <w:multiLevelType w:val="multilevel"/>
    <w:tmpl w:val="F73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438E2"/>
    <w:multiLevelType w:val="multilevel"/>
    <w:tmpl w:val="053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4449E8"/>
    <w:multiLevelType w:val="multilevel"/>
    <w:tmpl w:val="24D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A3410"/>
    <w:multiLevelType w:val="multilevel"/>
    <w:tmpl w:val="175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61667"/>
    <w:multiLevelType w:val="hybridMultilevel"/>
    <w:tmpl w:val="41FCB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5A7E1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73A5"/>
    <w:multiLevelType w:val="multilevel"/>
    <w:tmpl w:val="A486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3"/>
  </w:num>
  <w:num w:numId="18">
    <w:abstractNumId w:val="8"/>
  </w:num>
  <w:num w:numId="19">
    <w:abstractNumId w:val="18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EA1"/>
    <w:rsid w:val="00000756"/>
    <w:rsid w:val="00001425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CFD"/>
    <w:rsid w:val="000201CD"/>
    <w:rsid w:val="0002036C"/>
    <w:rsid w:val="00021F5C"/>
    <w:rsid w:val="000226BD"/>
    <w:rsid w:val="000229E8"/>
    <w:rsid w:val="000232F5"/>
    <w:rsid w:val="00023796"/>
    <w:rsid w:val="000249C3"/>
    <w:rsid w:val="00026EE1"/>
    <w:rsid w:val="0002769D"/>
    <w:rsid w:val="0003465E"/>
    <w:rsid w:val="000349AF"/>
    <w:rsid w:val="00034AD8"/>
    <w:rsid w:val="00034BF8"/>
    <w:rsid w:val="0003559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2940"/>
    <w:rsid w:val="00053CD8"/>
    <w:rsid w:val="00054CC4"/>
    <w:rsid w:val="0005568E"/>
    <w:rsid w:val="00055ADC"/>
    <w:rsid w:val="00056285"/>
    <w:rsid w:val="00056611"/>
    <w:rsid w:val="00060382"/>
    <w:rsid w:val="0006049F"/>
    <w:rsid w:val="00060A65"/>
    <w:rsid w:val="00062277"/>
    <w:rsid w:val="00063ED6"/>
    <w:rsid w:val="0006405E"/>
    <w:rsid w:val="00064396"/>
    <w:rsid w:val="00066B0B"/>
    <w:rsid w:val="0007040F"/>
    <w:rsid w:val="00076237"/>
    <w:rsid w:val="0007651D"/>
    <w:rsid w:val="000766E7"/>
    <w:rsid w:val="000769F8"/>
    <w:rsid w:val="00080500"/>
    <w:rsid w:val="00080DE0"/>
    <w:rsid w:val="000816FE"/>
    <w:rsid w:val="000817C1"/>
    <w:rsid w:val="00081A36"/>
    <w:rsid w:val="00082683"/>
    <w:rsid w:val="00082C4D"/>
    <w:rsid w:val="00083CAF"/>
    <w:rsid w:val="000845D7"/>
    <w:rsid w:val="00085967"/>
    <w:rsid w:val="00086BFC"/>
    <w:rsid w:val="00086D4E"/>
    <w:rsid w:val="000908A0"/>
    <w:rsid w:val="0009450F"/>
    <w:rsid w:val="00094618"/>
    <w:rsid w:val="000951EA"/>
    <w:rsid w:val="00095EF4"/>
    <w:rsid w:val="00096120"/>
    <w:rsid w:val="00097A2B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B8E"/>
    <w:rsid w:val="000A6F56"/>
    <w:rsid w:val="000B036A"/>
    <w:rsid w:val="000B2538"/>
    <w:rsid w:val="000B3C61"/>
    <w:rsid w:val="000B437B"/>
    <w:rsid w:val="000B7D84"/>
    <w:rsid w:val="000C0112"/>
    <w:rsid w:val="000C1065"/>
    <w:rsid w:val="000C196C"/>
    <w:rsid w:val="000C1993"/>
    <w:rsid w:val="000C44D9"/>
    <w:rsid w:val="000C4833"/>
    <w:rsid w:val="000C56C3"/>
    <w:rsid w:val="000C5F87"/>
    <w:rsid w:val="000C61BB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0D97"/>
    <w:rsid w:val="000E1EBA"/>
    <w:rsid w:val="000E3C54"/>
    <w:rsid w:val="000E4854"/>
    <w:rsid w:val="000E5759"/>
    <w:rsid w:val="000E6020"/>
    <w:rsid w:val="000E64C8"/>
    <w:rsid w:val="000E6F06"/>
    <w:rsid w:val="000E7A30"/>
    <w:rsid w:val="000E7EBF"/>
    <w:rsid w:val="000F2AF0"/>
    <w:rsid w:val="000F2EAA"/>
    <w:rsid w:val="000F35DD"/>
    <w:rsid w:val="000F4CCA"/>
    <w:rsid w:val="000F6DCA"/>
    <w:rsid w:val="000F7EE8"/>
    <w:rsid w:val="00100C74"/>
    <w:rsid w:val="00101443"/>
    <w:rsid w:val="00102F0D"/>
    <w:rsid w:val="00103905"/>
    <w:rsid w:val="00104F59"/>
    <w:rsid w:val="001050C8"/>
    <w:rsid w:val="0010634E"/>
    <w:rsid w:val="00106CF8"/>
    <w:rsid w:val="00107912"/>
    <w:rsid w:val="00110704"/>
    <w:rsid w:val="00111260"/>
    <w:rsid w:val="00111EA1"/>
    <w:rsid w:val="0011304B"/>
    <w:rsid w:val="00115F46"/>
    <w:rsid w:val="00116514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1BC"/>
    <w:rsid w:val="00137510"/>
    <w:rsid w:val="00137DBF"/>
    <w:rsid w:val="00143B6A"/>
    <w:rsid w:val="00144EA5"/>
    <w:rsid w:val="001453AE"/>
    <w:rsid w:val="00145896"/>
    <w:rsid w:val="001459BD"/>
    <w:rsid w:val="00145C47"/>
    <w:rsid w:val="0014633F"/>
    <w:rsid w:val="001472B4"/>
    <w:rsid w:val="00147A84"/>
    <w:rsid w:val="001512FE"/>
    <w:rsid w:val="001529C7"/>
    <w:rsid w:val="0015317B"/>
    <w:rsid w:val="0015627C"/>
    <w:rsid w:val="00156ECA"/>
    <w:rsid w:val="00161614"/>
    <w:rsid w:val="00162555"/>
    <w:rsid w:val="00164D57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809B0"/>
    <w:rsid w:val="001813D5"/>
    <w:rsid w:val="001814DB"/>
    <w:rsid w:val="00182403"/>
    <w:rsid w:val="0018275B"/>
    <w:rsid w:val="001830C3"/>
    <w:rsid w:val="001853D4"/>
    <w:rsid w:val="001856ED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75EA"/>
    <w:rsid w:val="001A0374"/>
    <w:rsid w:val="001A115A"/>
    <w:rsid w:val="001A1FA0"/>
    <w:rsid w:val="001A265D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618"/>
    <w:rsid w:val="001C075C"/>
    <w:rsid w:val="001C1B24"/>
    <w:rsid w:val="001C2462"/>
    <w:rsid w:val="001C508A"/>
    <w:rsid w:val="001C5364"/>
    <w:rsid w:val="001C70B4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05A5"/>
    <w:rsid w:val="001E1078"/>
    <w:rsid w:val="001E33F0"/>
    <w:rsid w:val="001E37EB"/>
    <w:rsid w:val="001E4D1F"/>
    <w:rsid w:val="001E61A4"/>
    <w:rsid w:val="001E7C53"/>
    <w:rsid w:val="001F1257"/>
    <w:rsid w:val="001F18C8"/>
    <w:rsid w:val="001F1B33"/>
    <w:rsid w:val="001F1ED3"/>
    <w:rsid w:val="001F53A4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07EC1"/>
    <w:rsid w:val="00210644"/>
    <w:rsid w:val="00211108"/>
    <w:rsid w:val="00211553"/>
    <w:rsid w:val="00211729"/>
    <w:rsid w:val="00211A6C"/>
    <w:rsid w:val="00211FEB"/>
    <w:rsid w:val="002132E8"/>
    <w:rsid w:val="00214E6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096C"/>
    <w:rsid w:val="00231981"/>
    <w:rsid w:val="00231B62"/>
    <w:rsid w:val="002324DB"/>
    <w:rsid w:val="002344D3"/>
    <w:rsid w:val="002349B7"/>
    <w:rsid w:val="002362D2"/>
    <w:rsid w:val="00236B98"/>
    <w:rsid w:val="00236E2B"/>
    <w:rsid w:val="00237386"/>
    <w:rsid w:val="00237CA3"/>
    <w:rsid w:val="0024069A"/>
    <w:rsid w:val="00240F80"/>
    <w:rsid w:val="00241C2A"/>
    <w:rsid w:val="00242934"/>
    <w:rsid w:val="00242965"/>
    <w:rsid w:val="00243F57"/>
    <w:rsid w:val="00244C02"/>
    <w:rsid w:val="00244F07"/>
    <w:rsid w:val="0024652A"/>
    <w:rsid w:val="0024712B"/>
    <w:rsid w:val="0025006C"/>
    <w:rsid w:val="002503E5"/>
    <w:rsid w:val="00250833"/>
    <w:rsid w:val="00250F8A"/>
    <w:rsid w:val="0025132B"/>
    <w:rsid w:val="002523C4"/>
    <w:rsid w:val="002530EC"/>
    <w:rsid w:val="00253509"/>
    <w:rsid w:val="0025423B"/>
    <w:rsid w:val="00255819"/>
    <w:rsid w:val="00256DB6"/>
    <w:rsid w:val="00257B06"/>
    <w:rsid w:val="00263E86"/>
    <w:rsid w:val="00264CD4"/>
    <w:rsid w:val="00266392"/>
    <w:rsid w:val="00266D35"/>
    <w:rsid w:val="00274342"/>
    <w:rsid w:val="0027508F"/>
    <w:rsid w:val="0027645E"/>
    <w:rsid w:val="00280A24"/>
    <w:rsid w:val="00281FAF"/>
    <w:rsid w:val="0028434A"/>
    <w:rsid w:val="0028526F"/>
    <w:rsid w:val="002854BA"/>
    <w:rsid w:val="00286F46"/>
    <w:rsid w:val="0028789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CCF"/>
    <w:rsid w:val="002A7133"/>
    <w:rsid w:val="002A7835"/>
    <w:rsid w:val="002A7DD5"/>
    <w:rsid w:val="002B0240"/>
    <w:rsid w:val="002B03B2"/>
    <w:rsid w:val="002B4304"/>
    <w:rsid w:val="002C054D"/>
    <w:rsid w:val="002C22A2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D54"/>
    <w:rsid w:val="002D7E9E"/>
    <w:rsid w:val="002E015D"/>
    <w:rsid w:val="002E1864"/>
    <w:rsid w:val="002E35E6"/>
    <w:rsid w:val="002E3C26"/>
    <w:rsid w:val="002E3F6E"/>
    <w:rsid w:val="002E5A55"/>
    <w:rsid w:val="002E64DF"/>
    <w:rsid w:val="002E7A97"/>
    <w:rsid w:val="002F0752"/>
    <w:rsid w:val="002F1342"/>
    <w:rsid w:val="002F14F6"/>
    <w:rsid w:val="002F1E12"/>
    <w:rsid w:val="002F210A"/>
    <w:rsid w:val="002F4062"/>
    <w:rsid w:val="002F4355"/>
    <w:rsid w:val="002F4C3F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55F"/>
    <w:rsid w:val="00303D3A"/>
    <w:rsid w:val="00304491"/>
    <w:rsid w:val="00304A27"/>
    <w:rsid w:val="003052AD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56C"/>
    <w:rsid w:val="00333B3A"/>
    <w:rsid w:val="00333CBA"/>
    <w:rsid w:val="0033475F"/>
    <w:rsid w:val="003348BA"/>
    <w:rsid w:val="003349CF"/>
    <w:rsid w:val="00335B57"/>
    <w:rsid w:val="00337812"/>
    <w:rsid w:val="003430CB"/>
    <w:rsid w:val="003438B8"/>
    <w:rsid w:val="00343C52"/>
    <w:rsid w:val="00344C4E"/>
    <w:rsid w:val="00345083"/>
    <w:rsid w:val="00345293"/>
    <w:rsid w:val="00345B80"/>
    <w:rsid w:val="003466EB"/>
    <w:rsid w:val="003471A6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1D4"/>
    <w:rsid w:val="00380AB8"/>
    <w:rsid w:val="00381527"/>
    <w:rsid w:val="00383596"/>
    <w:rsid w:val="00383BDE"/>
    <w:rsid w:val="00384927"/>
    <w:rsid w:val="00384CA7"/>
    <w:rsid w:val="003850B6"/>
    <w:rsid w:val="0038592D"/>
    <w:rsid w:val="00385D34"/>
    <w:rsid w:val="003874E4"/>
    <w:rsid w:val="00391B37"/>
    <w:rsid w:val="00392302"/>
    <w:rsid w:val="003939A7"/>
    <w:rsid w:val="00394F88"/>
    <w:rsid w:val="00395690"/>
    <w:rsid w:val="00395E66"/>
    <w:rsid w:val="00397BBF"/>
    <w:rsid w:val="003A00EB"/>
    <w:rsid w:val="003A083E"/>
    <w:rsid w:val="003A09EA"/>
    <w:rsid w:val="003A11E0"/>
    <w:rsid w:val="003A65A3"/>
    <w:rsid w:val="003A6960"/>
    <w:rsid w:val="003A785D"/>
    <w:rsid w:val="003B0639"/>
    <w:rsid w:val="003B2559"/>
    <w:rsid w:val="003B282B"/>
    <w:rsid w:val="003B4981"/>
    <w:rsid w:val="003B5435"/>
    <w:rsid w:val="003B57AD"/>
    <w:rsid w:val="003B5EBF"/>
    <w:rsid w:val="003C4E3F"/>
    <w:rsid w:val="003C4FDD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70F6"/>
    <w:rsid w:val="003F04CB"/>
    <w:rsid w:val="003F1823"/>
    <w:rsid w:val="003F1FCD"/>
    <w:rsid w:val="003F29B4"/>
    <w:rsid w:val="003F3CF4"/>
    <w:rsid w:val="003F4A40"/>
    <w:rsid w:val="003F51B4"/>
    <w:rsid w:val="003F5212"/>
    <w:rsid w:val="003F5CD9"/>
    <w:rsid w:val="004012A6"/>
    <w:rsid w:val="0040374E"/>
    <w:rsid w:val="0040418D"/>
    <w:rsid w:val="00405CC0"/>
    <w:rsid w:val="004068AC"/>
    <w:rsid w:val="004120CE"/>
    <w:rsid w:val="0041288C"/>
    <w:rsid w:val="004135C0"/>
    <w:rsid w:val="0041542E"/>
    <w:rsid w:val="00415F58"/>
    <w:rsid w:val="00416844"/>
    <w:rsid w:val="00421D60"/>
    <w:rsid w:val="00421DAB"/>
    <w:rsid w:val="00421EAF"/>
    <w:rsid w:val="00422DFF"/>
    <w:rsid w:val="004230EB"/>
    <w:rsid w:val="00423CA2"/>
    <w:rsid w:val="0042424A"/>
    <w:rsid w:val="0042478C"/>
    <w:rsid w:val="00430FDB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310"/>
    <w:rsid w:val="00445996"/>
    <w:rsid w:val="00447673"/>
    <w:rsid w:val="00450B2B"/>
    <w:rsid w:val="00451E56"/>
    <w:rsid w:val="0045211E"/>
    <w:rsid w:val="004536B7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60AC"/>
    <w:rsid w:val="00477A8E"/>
    <w:rsid w:val="00477C5B"/>
    <w:rsid w:val="00480277"/>
    <w:rsid w:val="004820B5"/>
    <w:rsid w:val="00485FBD"/>
    <w:rsid w:val="0048618A"/>
    <w:rsid w:val="004870E0"/>
    <w:rsid w:val="004901CC"/>
    <w:rsid w:val="00491657"/>
    <w:rsid w:val="0049169E"/>
    <w:rsid w:val="004927C3"/>
    <w:rsid w:val="004A18FA"/>
    <w:rsid w:val="004A1FE2"/>
    <w:rsid w:val="004A2440"/>
    <w:rsid w:val="004A2F3C"/>
    <w:rsid w:val="004A31FA"/>
    <w:rsid w:val="004A75A2"/>
    <w:rsid w:val="004B00C7"/>
    <w:rsid w:val="004B05F8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663D"/>
    <w:rsid w:val="0051731C"/>
    <w:rsid w:val="005174D3"/>
    <w:rsid w:val="005204A2"/>
    <w:rsid w:val="00520AC4"/>
    <w:rsid w:val="005217CE"/>
    <w:rsid w:val="00522CFE"/>
    <w:rsid w:val="00523AAC"/>
    <w:rsid w:val="005262EB"/>
    <w:rsid w:val="00530341"/>
    <w:rsid w:val="005305EB"/>
    <w:rsid w:val="00530BBD"/>
    <w:rsid w:val="005311A1"/>
    <w:rsid w:val="00531E70"/>
    <w:rsid w:val="005325F1"/>
    <w:rsid w:val="005331D8"/>
    <w:rsid w:val="0053661A"/>
    <w:rsid w:val="00536696"/>
    <w:rsid w:val="005374F1"/>
    <w:rsid w:val="00537913"/>
    <w:rsid w:val="00537C16"/>
    <w:rsid w:val="00542B34"/>
    <w:rsid w:val="005438D7"/>
    <w:rsid w:val="0054391E"/>
    <w:rsid w:val="00545173"/>
    <w:rsid w:val="00552D73"/>
    <w:rsid w:val="0055448A"/>
    <w:rsid w:val="00554E85"/>
    <w:rsid w:val="00555F56"/>
    <w:rsid w:val="005572EA"/>
    <w:rsid w:val="00560DCE"/>
    <w:rsid w:val="00561105"/>
    <w:rsid w:val="005612EA"/>
    <w:rsid w:val="005616E6"/>
    <w:rsid w:val="00565747"/>
    <w:rsid w:val="0056788A"/>
    <w:rsid w:val="00567ED4"/>
    <w:rsid w:val="0057017C"/>
    <w:rsid w:val="005701D0"/>
    <w:rsid w:val="00573C60"/>
    <w:rsid w:val="0057534A"/>
    <w:rsid w:val="005758ED"/>
    <w:rsid w:val="00576830"/>
    <w:rsid w:val="00576DB4"/>
    <w:rsid w:val="00576F16"/>
    <w:rsid w:val="0058295D"/>
    <w:rsid w:val="005836F2"/>
    <w:rsid w:val="00583879"/>
    <w:rsid w:val="00583E7C"/>
    <w:rsid w:val="005843C3"/>
    <w:rsid w:val="00590AAB"/>
    <w:rsid w:val="00596D54"/>
    <w:rsid w:val="005A016B"/>
    <w:rsid w:val="005A196B"/>
    <w:rsid w:val="005A24A6"/>
    <w:rsid w:val="005A2D89"/>
    <w:rsid w:val="005A328B"/>
    <w:rsid w:val="005A3D7D"/>
    <w:rsid w:val="005A5339"/>
    <w:rsid w:val="005A570E"/>
    <w:rsid w:val="005A593A"/>
    <w:rsid w:val="005B388C"/>
    <w:rsid w:val="005B4C0D"/>
    <w:rsid w:val="005B58E6"/>
    <w:rsid w:val="005B5ADD"/>
    <w:rsid w:val="005B5DC6"/>
    <w:rsid w:val="005C4182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6E5"/>
    <w:rsid w:val="005D7A0C"/>
    <w:rsid w:val="005E0C40"/>
    <w:rsid w:val="005E2FCF"/>
    <w:rsid w:val="005E3F9E"/>
    <w:rsid w:val="005E44AA"/>
    <w:rsid w:val="005E7664"/>
    <w:rsid w:val="005E7898"/>
    <w:rsid w:val="005E7EBA"/>
    <w:rsid w:val="005F030E"/>
    <w:rsid w:val="005F0D4A"/>
    <w:rsid w:val="005F334F"/>
    <w:rsid w:val="005F42C9"/>
    <w:rsid w:val="005F7E49"/>
    <w:rsid w:val="0060245D"/>
    <w:rsid w:val="00602603"/>
    <w:rsid w:val="00602A08"/>
    <w:rsid w:val="00602D34"/>
    <w:rsid w:val="006039C1"/>
    <w:rsid w:val="00603C85"/>
    <w:rsid w:val="00603E2C"/>
    <w:rsid w:val="00604EF9"/>
    <w:rsid w:val="00606257"/>
    <w:rsid w:val="0060644A"/>
    <w:rsid w:val="006124F4"/>
    <w:rsid w:val="006134EE"/>
    <w:rsid w:val="00613DC2"/>
    <w:rsid w:val="00616EFB"/>
    <w:rsid w:val="00620F8D"/>
    <w:rsid w:val="0062142A"/>
    <w:rsid w:val="006223B3"/>
    <w:rsid w:val="00622CCB"/>
    <w:rsid w:val="00623DB0"/>
    <w:rsid w:val="006255DF"/>
    <w:rsid w:val="006268F4"/>
    <w:rsid w:val="00626C25"/>
    <w:rsid w:val="006270F5"/>
    <w:rsid w:val="006274CD"/>
    <w:rsid w:val="00627A57"/>
    <w:rsid w:val="006301B0"/>
    <w:rsid w:val="0063026C"/>
    <w:rsid w:val="006303EE"/>
    <w:rsid w:val="00630437"/>
    <w:rsid w:val="0063558D"/>
    <w:rsid w:val="00636B75"/>
    <w:rsid w:val="00637048"/>
    <w:rsid w:val="006375C4"/>
    <w:rsid w:val="006410EE"/>
    <w:rsid w:val="0064155A"/>
    <w:rsid w:val="0064365F"/>
    <w:rsid w:val="00644B3B"/>
    <w:rsid w:val="006469A5"/>
    <w:rsid w:val="00652AD4"/>
    <w:rsid w:val="00653950"/>
    <w:rsid w:val="0065476C"/>
    <w:rsid w:val="00656ABB"/>
    <w:rsid w:val="00656D55"/>
    <w:rsid w:val="0065767B"/>
    <w:rsid w:val="00657A4F"/>
    <w:rsid w:val="00657CDC"/>
    <w:rsid w:val="00663C3B"/>
    <w:rsid w:val="00664154"/>
    <w:rsid w:val="0066488F"/>
    <w:rsid w:val="0066558E"/>
    <w:rsid w:val="00666B24"/>
    <w:rsid w:val="00666ECF"/>
    <w:rsid w:val="00667A16"/>
    <w:rsid w:val="00670413"/>
    <w:rsid w:val="00672330"/>
    <w:rsid w:val="00672537"/>
    <w:rsid w:val="00673B9C"/>
    <w:rsid w:val="00677396"/>
    <w:rsid w:val="00677441"/>
    <w:rsid w:val="00677A86"/>
    <w:rsid w:val="006829AB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02B0"/>
    <w:rsid w:val="00691292"/>
    <w:rsid w:val="00691D41"/>
    <w:rsid w:val="00692202"/>
    <w:rsid w:val="00694530"/>
    <w:rsid w:val="00695A44"/>
    <w:rsid w:val="0069766A"/>
    <w:rsid w:val="006A0F3A"/>
    <w:rsid w:val="006A17B0"/>
    <w:rsid w:val="006A308A"/>
    <w:rsid w:val="006A4010"/>
    <w:rsid w:val="006B1AAE"/>
    <w:rsid w:val="006B1F7C"/>
    <w:rsid w:val="006B2230"/>
    <w:rsid w:val="006B3210"/>
    <w:rsid w:val="006B44C9"/>
    <w:rsid w:val="006B5308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3EA2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564E"/>
    <w:rsid w:val="006F6533"/>
    <w:rsid w:val="006F6798"/>
    <w:rsid w:val="006F7BAC"/>
    <w:rsid w:val="007018B4"/>
    <w:rsid w:val="0070201D"/>
    <w:rsid w:val="00702D6B"/>
    <w:rsid w:val="007050EB"/>
    <w:rsid w:val="00705E0C"/>
    <w:rsid w:val="0070615C"/>
    <w:rsid w:val="00707408"/>
    <w:rsid w:val="00707F52"/>
    <w:rsid w:val="00711815"/>
    <w:rsid w:val="00711F32"/>
    <w:rsid w:val="00711FBF"/>
    <w:rsid w:val="0071214E"/>
    <w:rsid w:val="00713671"/>
    <w:rsid w:val="00713AA9"/>
    <w:rsid w:val="00715EFD"/>
    <w:rsid w:val="00717EBE"/>
    <w:rsid w:val="00720681"/>
    <w:rsid w:val="00720984"/>
    <w:rsid w:val="00720FFC"/>
    <w:rsid w:val="00722542"/>
    <w:rsid w:val="0072300B"/>
    <w:rsid w:val="007248CE"/>
    <w:rsid w:val="00724C82"/>
    <w:rsid w:val="00724D22"/>
    <w:rsid w:val="00726EDD"/>
    <w:rsid w:val="00732498"/>
    <w:rsid w:val="00732C42"/>
    <w:rsid w:val="00736E80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72D9"/>
    <w:rsid w:val="00757F94"/>
    <w:rsid w:val="007613CA"/>
    <w:rsid w:val="00761F87"/>
    <w:rsid w:val="007621DB"/>
    <w:rsid w:val="00762332"/>
    <w:rsid w:val="00762B05"/>
    <w:rsid w:val="007631DB"/>
    <w:rsid w:val="0076576A"/>
    <w:rsid w:val="007666BD"/>
    <w:rsid w:val="00770572"/>
    <w:rsid w:val="00771C2B"/>
    <w:rsid w:val="0077225F"/>
    <w:rsid w:val="00773745"/>
    <w:rsid w:val="007754E7"/>
    <w:rsid w:val="00775612"/>
    <w:rsid w:val="00775D81"/>
    <w:rsid w:val="00776A07"/>
    <w:rsid w:val="007770BB"/>
    <w:rsid w:val="00780EBE"/>
    <w:rsid w:val="00781C97"/>
    <w:rsid w:val="007831E9"/>
    <w:rsid w:val="00784CAC"/>
    <w:rsid w:val="00786919"/>
    <w:rsid w:val="00786938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54F3"/>
    <w:rsid w:val="007A6878"/>
    <w:rsid w:val="007B25BE"/>
    <w:rsid w:val="007B576F"/>
    <w:rsid w:val="007B5880"/>
    <w:rsid w:val="007B6B79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1458"/>
    <w:rsid w:val="007E312A"/>
    <w:rsid w:val="007E33C5"/>
    <w:rsid w:val="007E3C6C"/>
    <w:rsid w:val="007E44BF"/>
    <w:rsid w:val="007E45B1"/>
    <w:rsid w:val="007E6789"/>
    <w:rsid w:val="007E7201"/>
    <w:rsid w:val="007E7237"/>
    <w:rsid w:val="007E7A29"/>
    <w:rsid w:val="007E7E4F"/>
    <w:rsid w:val="007F0D31"/>
    <w:rsid w:val="007F1521"/>
    <w:rsid w:val="007F223A"/>
    <w:rsid w:val="007F31C1"/>
    <w:rsid w:val="007F39EE"/>
    <w:rsid w:val="007F3B7E"/>
    <w:rsid w:val="007F5378"/>
    <w:rsid w:val="007F6851"/>
    <w:rsid w:val="008004FD"/>
    <w:rsid w:val="008006D0"/>
    <w:rsid w:val="00800B51"/>
    <w:rsid w:val="00800ED2"/>
    <w:rsid w:val="0080148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1410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669D"/>
    <w:rsid w:val="00837233"/>
    <w:rsid w:val="0083792E"/>
    <w:rsid w:val="00837E77"/>
    <w:rsid w:val="0084075A"/>
    <w:rsid w:val="00840E88"/>
    <w:rsid w:val="008410AF"/>
    <w:rsid w:val="0084118A"/>
    <w:rsid w:val="00841818"/>
    <w:rsid w:val="00843894"/>
    <w:rsid w:val="00844707"/>
    <w:rsid w:val="008454CF"/>
    <w:rsid w:val="00846BB5"/>
    <w:rsid w:val="00846CE8"/>
    <w:rsid w:val="008471C0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80B4A"/>
    <w:rsid w:val="0088262E"/>
    <w:rsid w:val="0088286D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18E4"/>
    <w:rsid w:val="008A22C0"/>
    <w:rsid w:val="008A433D"/>
    <w:rsid w:val="008A63C4"/>
    <w:rsid w:val="008A649A"/>
    <w:rsid w:val="008A7529"/>
    <w:rsid w:val="008B18F8"/>
    <w:rsid w:val="008B2E6C"/>
    <w:rsid w:val="008B3EB7"/>
    <w:rsid w:val="008B55B9"/>
    <w:rsid w:val="008B677B"/>
    <w:rsid w:val="008B6F02"/>
    <w:rsid w:val="008C07C6"/>
    <w:rsid w:val="008C1345"/>
    <w:rsid w:val="008C1D2A"/>
    <w:rsid w:val="008C1E6F"/>
    <w:rsid w:val="008C3077"/>
    <w:rsid w:val="008C4AE5"/>
    <w:rsid w:val="008C6159"/>
    <w:rsid w:val="008C778F"/>
    <w:rsid w:val="008C7C51"/>
    <w:rsid w:val="008D060F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E798C"/>
    <w:rsid w:val="008F065E"/>
    <w:rsid w:val="008F0AE8"/>
    <w:rsid w:val="008F14A8"/>
    <w:rsid w:val="008F3475"/>
    <w:rsid w:val="008F4134"/>
    <w:rsid w:val="008F41A3"/>
    <w:rsid w:val="008F4E7B"/>
    <w:rsid w:val="008F5A99"/>
    <w:rsid w:val="008F66D3"/>
    <w:rsid w:val="008F6E12"/>
    <w:rsid w:val="008F7CF9"/>
    <w:rsid w:val="00900680"/>
    <w:rsid w:val="009035B6"/>
    <w:rsid w:val="009042C9"/>
    <w:rsid w:val="00905E67"/>
    <w:rsid w:val="00906099"/>
    <w:rsid w:val="0090613A"/>
    <w:rsid w:val="00910B99"/>
    <w:rsid w:val="009115D7"/>
    <w:rsid w:val="009121C2"/>
    <w:rsid w:val="00912A43"/>
    <w:rsid w:val="00914957"/>
    <w:rsid w:val="009176C6"/>
    <w:rsid w:val="00917EBA"/>
    <w:rsid w:val="00917FE4"/>
    <w:rsid w:val="00920E5D"/>
    <w:rsid w:val="009215AF"/>
    <w:rsid w:val="00922723"/>
    <w:rsid w:val="0092337A"/>
    <w:rsid w:val="009243F3"/>
    <w:rsid w:val="009259BC"/>
    <w:rsid w:val="009265BE"/>
    <w:rsid w:val="00930285"/>
    <w:rsid w:val="009302D3"/>
    <w:rsid w:val="00930D2D"/>
    <w:rsid w:val="009319E5"/>
    <w:rsid w:val="0093203B"/>
    <w:rsid w:val="00932D7F"/>
    <w:rsid w:val="00935E79"/>
    <w:rsid w:val="009419B0"/>
    <w:rsid w:val="0094245F"/>
    <w:rsid w:val="0094257A"/>
    <w:rsid w:val="00942776"/>
    <w:rsid w:val="00942FD5"/>
    <w:rsid w:val="0094390B"/>
    <w:rsid w:val="00945EBD"/>
    <w:rsid w:val="009468D9"/>
    <w:rsid w:val="00947FE3"/>
    <w:rsid w:val="00951D1E"/>
    <w:rsid w:val="009522C7"/>
    <w:rsid w:val="00952763"/>
    <w:rsid w:val="00952883"/>
    <w:rsid w:val="00954313"/>
    <w:rsid w:val="009546E2"/>
    <w:rsid w:val="00955370"/>
    <w:rsid w:val="00955609"/>
    <w:rsid w:val="00956810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379F"/>
    <w:rsid w:val="0098508C"/>
    <w:rsid w:val="0098577E"/>
    <w:rsid w:val="00987322"/>
    <w:rsid w:val="009939BA"/>
    <w:rsid w:val="009939EC"/>
    <w:rsid w:val="00994012"/>
    <w:rsid w:val="00994605"/>
    <w:rsid w:val="00995795"/>
    <w:rsid w:val="009961A4"/>
    <w:rsid w:val="00996E8A"/>
    <w:rsid w:val="009A0C96"/>
    <w:rsid w:val="009A288D"/>
    <w:rsid w:val="009A2C59"/>
    <w:rsid w:val="009A5A0F"/>
    <w:rsid w:val="009A5A5D"/>
    <w:rsid w:val="009A5A96"/>
    <w:rsid w:val="009A719D"/>
    <w:rsid w:val="009B11BF"/>
    <w:rsid w:val="009B16A5"/>
    <w:rsid w:val="009B1D7A"/>
    <w:rsid w:val="009B278B"/>
    <w:rsid w:val="009B2AD2"/>
    <w:rsid w:val="009B547B"/>
    <w:rsid w:val="009B5C9A"/>
    <w:rsid w:val="009B5E1A"/>
    <w:rsid w:val="009C0533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48B1"/>
    <w:rsid w:val="009D4D50"/>
    <w:rsid w:val="009D5792"/>
    <w:rsid w:val="009D6A70"/>
    <w:rsid w:val="009D6AB0"/>
    <w:rsid w:val="009E1212"/>
    <w:rsid w:val="009E14E6"/>
    <w:rsid w:val="009E6013"/>
    <w:rsid w:val="009E7EDB"/>
    <w:rsid w:val="009F03D2"/>
    <w:rsid w:val="009F0C0F"/>
    <w:rsid w:val="009F0CFC"/>
    <w:rsid w:val="009F1F0C"/>
    <w:rsid w:val="009F339D"/>
    <w:rsid w:val="009F5C97"/>
    <w:rsid w:val="009F7059"/>
    <w:rsid w:val="009F7942"/>
    <w:rsid w:val="009F7DAB"/>
    <w:rsid w:val="00A02578"/>
    <w:rsid w:val="00A02AC2"/>
    <w:rsid w:val="00A033B3"/>
    <w:rsid w:val="00A04733"/>
    <w:rsid w:val="00A04AA7"/>
    <w:rsid w:val="00A053F3"/>
    <w:rsid w:val="00A057C9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2F32"/>
    <w:rsid w:val="00A232D4"/>
    <w:rsid w:val="00A237C5"/>
    <w:rsid w:val="00A2491D"/>
    <w:rsid w:val="00A24A46"/>
    <w:rsid w:val="00A26D26"/>
    <w:rsid w:val="00A26FE4"/>
    <w:rsid w:val="00A2721B"/>
    <w:rsid w:val="00A27398"/>
    <w:rsid w:val="00A27DD9"/>
    <w:rsid w:val="00A30D69"/>
    <w:rsid w:val="00A323D3"/>
    <w:rsid w:val="00A3435B"/>
    <w:rsid w:val="00A3590C"/>
    <w:rsid w:val="00A35CB9"/>
    <w:rsid w:val="00A36866"/>
    <w:rsid w:val="00A440A6"/>
    <w:rsid w:val="00A44C88"/>
    <w:rsid w:val="00A45E1F"/>
    <w:rsid w:val="00A473EC"/>
    <w:rsid w:val="00A47549"/>
    <w:rsid w:val="00A47FAE"/>
    <w:rsid w:val="00A52372"/>
    <w:rsid w:val="00A5240A"/>
    <w:rsid w:val="00A52FB2"/>
    <w:rsid w:val="00A53019"/>
    <w:rsid w:val="00A53489"/>
    <w:rsid w:val="00A54456"/>
    <w:rsid w:val="00A5602C"/>
    <w:rsid w:val="00A57463"/>
    <w:rsid w:val="00A578AC"/>
    <w:rsid w:val="00A60462"/>
    <w:rsid w:val="00A61C08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727F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3F6C"/>
    <w:rsid w:val="00AA427C"/>
    <w:rsid w:val="00AA50BF"/>
    <w:rsid w:val="00AA5921"/>
    <w:rsid w:val="00AA7E0C"/>
    <w:rsid w:val="00AB0E6E"/>
    <w:rsid w:val="00AB0F18"/>
    <w:rsid w:val="00AB2705"/>
    <w:rsid w:val="00AB7F23"/>
    <w:rsid w:val="00AC000B"/>
    <w:rsid w:val="00AC19C4"/>
    <w:rsid w:val="00AC2707"/>
    <w:rsid w:val="00AC2EA7"/>
    <w:rsid w:val="00AC48A0"/>
    <w:rsid w:val="00AC4AE5"/>
    <w:rsid w:val="00AC511B"/>
    <w:rsid w:val="00AC71AC"/>
    <w:rsid w:val="00AC75E2"/>
    <w:rsid w:val="00AC7A43"/>
    <w:rsid w:val="00AD01BA"/>
    <w:rsid w:val="00AD1488"/>
    <w:rsid w:val="00AD162F"/>
    <w:rsid w:val="00AD1AF1"/>
    <w:rsid w:val="00AD337E"/>
    <w:rsid w:val="00AD6D10"/>
    <w:rsid w:val="00AD7C81"/>
    <w:rsid w:val="00AE0C20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760E"/>
    <w:rsid w:val="00B05312"/>
    <w:rsid w:val="00B069E5"/>
    <w:rsid w:val="00B06F78"/>
    <w:rsid w:val="00B072E2"/>
    <w:rsid w:val="00B07608"/>
    <w:rsid w:val="00B110F0"/>
    <w:rsid w:val="00B136CA"/>
    <w:rsid w:val="00B16BAD"/>
    <w:rsid w:val="00B200BC"/>
    <w:rsid w:val="00B225F7"/>
    <w:rsid w:val="00B22905"/>
    <w:rsid w:val="00B22C26"/>
    <w:rsid w:val="00B232B3"/>
    <w:rsid w:val="00B23F67"/>
    <w:rsid w:val="00B25CD4"/>
    <w:rsid w:val="00B266FE"/>
    <w:rsid w:val="00B26968"/>
    <w:rsid w:val="00B3009A"/>
    <w:rsid w:val="00B30CA4"/>
    <w:rsid w:val="00B314DD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1E24"/>
    <w:rsid w:val="00B43E6A"/>
    <w:rsid w:val="00B4404B"/>
    <w:rsid w:val="00B45EA4"/>
    <w:rsid w:val="00B46A8A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5048"/>
    <w:rsid w:val="00B85BBE"/>
    <w:rsid w:val="00B86D64"/>
    <w:rsid w:val="00B87BD1"/>
    <w:rsid w:val="00B90B72"/>
    <w:rsid w:val="00B93F74"/>
    <w:rsid w:val="00B96537"/>
    <w:rsid w:val="00B96D36"/>
    <w:rsid w:val="00B97047"/>
    <w:rsid w:val="00B97CE4"/>
    <w:rsid w:val="00BA0A51"/>
    <w:rsid w:val="00BA1CC4"/>
    <w:rsid w:val="00BA3A58"/>
    <w:rsid w:val="00BA43AB"/>
    <w:rsid w:val="00BA4F9A"/>
    <w:rsid w:val="00BA5934"/>
    <w:rsid w:val="00BA7327"/>
    <w:rsid w:val="00BA743E"/>
    <w:rsid w:val="00BA7CC8"/>
    <w:rsid w:val="00BB0248"/>
    <w:rsid w:val="00BB070F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0B6C"/>
    <w:rsid w:val="00C035DB"/>
    <w:rsid w:val="00C04020"/>
    <w:rsid w:val="00C04693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2FE"/>
    <w:rsid w:val="00C16509"/>
    <w:rsid w:val="00C1760E"/>
    <w:rsid w:val="00C17AA6"/>
    <w:rsid w:val="00C17FB3"/>
    <w:rsid w:val="00C214CE"/>
    <w:rsid w:val="00C22658"/>
    <w:rsid w:val="00C23DDC"/>
    <w:rsid w:val="00C24BD2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3362"/>
    <w:rsid w:val="00C3389F"/>
    <w:rsid w:val="00C33B98"/>
    <w:rsid w:val="00C33CCD"/>
    <w:rsid w:val="00C33FD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1F1F"/>
    <w:rsid w:val="00C44E5C"/>
    <w:rsid w:val="00C454F4"/>
    <w:rsid w:val="00C46109"/>
    <w:rsid w:val="00C4658F"/>
    <w:rsid w:val="00C46E00"/>
    <w:rsid w:val="00C47BFD"/>
    <w:rsid w:val="00C5187D"/>
    <w:rsid w:val="00C529CA"/>
    <w:rsid w:val="00C52F95"/>
    <w:rsid w:val="00C53D12"/>
    <w:rsid w:val="00C5621A"/>
    <w:rsid w:val="00C564C3"/>
    <w:rsid w:val="00C569F7"/>
    <w:rsid w:val="00C6043E"/>
    <w:rsid w:val="00C60F34"/>
    <w:rsid w:val="00C65F5D"/>
    <w:rsid w:val="00C71DD0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A7040"/>
    <w:rsid w:val="00CB1A05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1B99"/>
    <w:rsid w:val="00D03DE7"/>
    <w:rsid w:val="00D044E1"/>
    <w:rsid w:val="00D053C4"/>
    <w:rsid w:val="00D0654B"/>
    <w:rsid w:val="00D07F11"/>
    <w:rsid w:val="00D106A5"/>
    <w:rsid w:val="00D1112C"/>
    <w:rsid w:val="00D12D9D"/>
    <w:rsid w:val="00D13CEC"/>
    <w:rsid w:val="00D14A7D"/>
    <w:rsid w:val="00D14E5E"/>
    <w:rsid w:val="00D167EA"/>
    <w:rsid w:val="00D20496"/>
    <w:rsid w:val="00D20C0F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6C98"/>
    <w:rsid w:val="00D37696"/>
    <w:rsid w:val="00D40E06"/>
    <w:rsid w:val="00D42666"/>
    <w:rsid w:val="00D46663"/>
    <w:rsid w:val="00D51797"/>
    <w:rsid w:val="00D5279A"/>
    <w:rsid w:val="00D52B1D"/>
    <w:rsid w:val="00D53A70"/>
    <w:rsid w:val="00D54AC1"/>
    <w:rsid w:val="00D552C8"/>
    <w:rsid w:val="00D555FF"/>
    <w:rsid w:val="00D56E2E"/>
    <w:rsid w:val="00D576EC"/>
    <w:rsid w:val="00D57E5E"/>
    <w:rsid w:val="00D600DB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800CF"/>
    <w:rsid w:val="00D801C1"/>
    <w:rsid w:val="00D80CCD"/>
    <w:rsid w:val="00D81331"/>
    <w:rsid w:val="00D83076"/>
    <w:rsid w:val="00D8395B"/>
    <w:rsid w:val="00D83E5A"/>
    <w:rsid w:val="00D84E87"/>
    <w:rsid w:val="00D8559B"/>
    <w:rsid w:val="00D874E1"/>
    <w:rsid w:val="00D90A06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779"/>
    <w:rsid w:val="00DA5F6B"/>
    <w:rsid w:val="00DA5F85"/>
    <w:rsid w:val="00DA641E"/>
    <w:rsid w:val="00DA6B1B"/>
    <w:rsid w:val="00DB0056"/>
    <w:rsid w:val="00DB0339"/>
    <w:rsid w:val="00DB14BC"/>
    <w:rsid w:val="00DB16AE"/>
    <w:rsid w:val="00DB21BE"/>
    <w:rsid w:val="00DB2B7D"/>
    <w:rsid w:val="00DB4C65"/>
    <w:rsid w:val="00DB5004"/>
    <w:rsid w:val="00DB6110"/>
    <w:rsid w:val="00DB685F"/>
    <w:rsid w:val="00DB6DBF"/>
    <w:rsid w:val="00DB6E18"/>
    <w:rsid w:val="00DB7279"/>
    <w:rsid w:val="00DB7711"/>
    <w:rsid w:val="00DC0A13"/>
    <w:rsid w:val="00DC0A94"/>
    <w:rsid w:val="00DC3F62"/>
    <w:rsid w:val="00DC72F5"/>
    <w:rsid w:val="00DC7BA7"/>
    <w:rsid w:val="00DD0344"/>
    <w:rsid w:val="00DD18C1"/>
    <w:rsid w:val="00DD34F0"/>
    <w:rsid w:val="00DD75DB"/>
    <w:rsid w:val="00DE0CB4"/>
    <w:rsid w:val="00DE0D98"/>
    <w:rsid w:val="00DE1392"/>
    <w:rsid w:val="00DE1E9C"/>
    <w:rsid w:val="00DE25E3"/>
    <w:rsid w:val="00DE326B"/>
    <w:rsid w:val="00DE35F3"/>
    <w:rsid w:val="00DE365D"/>
    <w:rsid w:val="00DE4020"/>
    <w:rsid w:val="00DE42C4"/>
    <w:rsid w:val="00DE59D9"/>
    <w:rsid w:val="00DE7CBF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E0156A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299"/>
    <w:rsid w:val="00E115BF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1622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3358"/>
    <w:rsid w:val="00E44AFA"/>
    <w:rsid w:val="00E4522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482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1376"/>
    <w:rsid w:val="00E83471"/>
    <w:rsid w:val="00E835D0"/>
    <w:rsid w:val="00E83F17"/>
    <w:rsid w:val="00E85228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369A"/>
    <w:rsid w:val="00EA560D"/>
    <w:rsid w:val="00EA5B58"/>
    <w:rsid w:val="00EA6406"/>
    <w:rsid w:val="00EA67F1"/>
    <w:rsid w:val="00EA6EB4"/>
    <w:rsid w:val="00EB0775"/>
    <w:rsid w:val="00EB1F7E"/>
    <w:rsid w:val="00EB4089"/>
    <w:rsid w:val="00EB4495"/>
    <w:rsid w:val="00EB5BFF"/>
    <w:rsid w:val="00EB6B04"/>
    <w:rsid w:val="00EC1245"/>
    <w:rsid w:val="00EC226E"/>
    <w:rsid w:val="00EC2B3A"/>
    <w:rsid w:val="00EC4EE3"/>
    <w:rsid w:val="00EC5205"/>
    <w:rsid w:val="00EC52E5"/>
    <w:rsid w:val="00EC5C9F"/>
    <w:rsid w:val="00EC5FF6"/>
    <w:rsid w:val="00EC605C"/>
    <w:rsid w:val="00EC6AEC"/>
    <w:rsid w:val="00EC76B9"/>
    <w:rsid w:val="00EC7789"/>
    <w:rsid w:val="00ED0A02"/>
    <w:rsid w:val="00ED0CF8"/>
    <w:rsid w:val="00ED2B2D"/>
    <w:rsid w:val="00ED40D7"/>
    <w:rsid w:val="00ED5739"/>
    <w:rsid w:val="00ED57A5"/>
    <w:rsid w:val="00ED5C2D"/>
    <w:rsid w:val="00ED6A1D"/>
    <w:rsid w:val="00ED7978"/>
    <w:rsid w:val="00EE0954"/>
    <w:rsid w:val="00EE14BF"/>
    <w:rsid w:val="00EE3B70"/>
    <w:rsid w:val="00EE41C5"/>
    <w:rsid w:val="00EE5E8E"/>
    <w:rsid w:val="00EE6235"/>
    <w:rsid w:val="00EE652E"/>
    <w:rsid w:val="00EE65AD"/>
    <w:rsid w:val="00EE66F4"/>
    <w:rsid w:val="00EF0422"/>
    <w:rsid w:val="00EF09E3"/>
    <w:rsid w:val="00EF1107"/>
    <w:rsid w:val="00EF1882"/>
    <w:rsid w:val="00EF2F86"/>
    <w:rsid w:val="00EF46F7"/>
    <w:rsid w:val="00EF6DFC"/>
    <w:rsid w:val="00EF6FA7"/>
    <w:rsid w:val="00F00D66"/>
    <w:rsid w:val="00F01799"/>
    <w:rsid w:val="00F01E71"/>
    <w:rsid w:val="00F03005"/>
    <w:rsid w:val="00F04C63"/>
    <w:rsid w:val="00F05663"/>
    <w:rsid w:val="00F06D65"/>
    <w:rsid w:val="00F10179"/>
    <w:rsid w:val="00F107BB"/>
    <w:rsid w:val="00F109AB"/>
    <w:rsid w:val="00F1137A"/>
    <w:rsid w:val="00F11CDF"/>
    <w:rsid w:val="00F11E91"/>
    <w:rsid w:val="00F12127"/>
    <w:rsid w:val="00F13C8C"/>
    <w:rsid w:val="00F13F34"/>
    <w:rsid w:val="00F147C0"/>
    <w:rsid w:val="00F159F9"/>
    <w:rsid w:val="00F20E59"/>
    <w:rsid w:val="00F215C4"/>
    <w:rsid w:val="00F23905"/>
    <w:rsid w:val="00F23966"/>
    <w:rsid w:val="00F24851"/>
    <w:rsid w:val="00F24DA4"/>
    <w:rsid w:val="00F253B9"/>
    <w:rsid w:val="00F2582C"/>
    <w:rsid w:val="00F2585D"/>
    <w:rsid w:val="00F25906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5857"/>
    <w:rsid w:val="00F76221"/>
    <w:rsid w:val="00F764F6"/>
    <w:rsid w:val="00F80055"/>
    <w:rsid w:val="00F83EBA"/>
    <w:rsid w:val="00F83F5F"/>
    <w:rsid w:val="00F86E01"/>
    <w:rsid w:val="00F86F17"/>
    <w:rsid w:val="00F91E53"/>
    <w:rsid w:val="00F9429C"/>
    <w:rsid w:val="00F961B6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1F"/>
    <w:rsid w:val="00FB2574"/>
    <w:rsid w:val="00FB28DD"/>
    <w:rsid w:val="00FB2B84"/>
    <w:rsid w:val="00FB3D91"/>
    <w:rsid w:val="00FB4465"/>
    <w:rsid w:val="00FB4CA0"/>
    <w:rsid w:val="00FB5372"/>
    <w:rsid w:val="00FC08DD"/>
    <w:rsid w:val="00FC142B"/>
    <w:rsid w:val="00FC16FC"/>
    <w:rsid w:val="00FC1AE6"/>
    <w:rsid w:val="00FC37FA"/>
    <w:rsid w:val="00FC4B77"/>
    <w:rsid w:val="00FC58D3"/>
    <w:rsid w:val="00FC7E7D"/>
    <w:rsid w:val="00FD06A9"/>
    <w:rsid w:val="00FD11B4"/>
    <w:rsid w:val="00FD1720"/>
    <w:rsid w:val="00FD2C98"/>
    <w:rsid w:val="00FD2D2C"/>
    <w:rsid w:val="00FD3533"/>
    <w:rsid w:val="00FD6993"/>
    <w:rsid w:val="00FD7B78"/>
    <w:rsid w:val="00FE141D"/>
    <w:rsid w:val="00FE1C60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48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74CAC-3CCC-4F3C-8414-6841AD6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D258-E0C3-4657-8A01-8BE3B1B4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802.11-15/1333r5</vt:lpstr>
    </vt:vector>
  </TitlesOfParts>
  <Company>Intel Corporation</Company>
  <LinksUpToDate>false</LinksUpToDate>
  <CharactersWithSpaces>3604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802.11-17/0143r0</dc:title>
  <dc:subject>Submission</dc:subject>
  <dc:creator>robert.stacey@intel.com</dc:creator>
  <cp:keywords/>
  <dc:description>Robert Stacey, Intel</dc:description>
  <cp:lastModifiedBy>Stacey, Robert</cp:lastModifiedBy>
  <cp:revision>7</cp:revision>
  <dcterms:created xsi:type="dcterms:W3CDTF">2016-12-09T17:13:00Z</dcterms:created>
  <dcterms:modified xsi:type="dcterms:W3CDTF">2017-01-17T13:27:00Z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2016-06-17 22:52:30Z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