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C6255B">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6D576EB7" w:rsidR="00A353D7" w:rsidRPr="00CC2C3C" w:rsidRDefault="00D86CAC" w:rsidP="00316874">
            <w:pPr>
              <w:pStyle w:val="T2"/>
              <w:rPr>
                <w:b w:val="0"/>
              </w:rPr>
            </w:pPr>
            <w:r>
              <w:rPr>
                <w:b w:val="0"/>
              </w:rPr>
              <w:t xml:space="preserve">Various CIDs in </w:t>
            </w:r>
            <w:r w:rsidR="00990698">
              <w:rPr>
                <w:b w:val="0"/>
              </w:rPr>
              <w:t xml:space="preserve">clause 6 &amp; clause </w:t>
            </w:r>
            <w:r>
              <w:rPr>
                <w:b w:val="0"/>
              </w:rPr>
              <w:t>9</w:t>
            </w:r>
          </w:p>
        </w:tc>
      </w:tr>
      <w:tr w:rsidR="00A353D7" w:rsidRPr="00CC2C3C" w14:paraId="5101EAE9" w14:textId="77777777" w:rsidTr="007836FF">
        <w:trPr>
          <w:trHeight w:val="269"/>
          <w:jc w:val="center"/>
        </w:trPr>
        <w:tc>
          <w:tcPr>
            <w:tcW w:w="9576" w:type="dxa"/>
            <w:gridSpan w:val="5"/>
            <w:vAlign w:val="center"/>
          </w:tcPr>
          <w:p w14:paraId="3704DF93" w14:textId="24A6B8F0" w:rsidR="00A353D7" w:rsidRPr="00CC2C3C" w:rsidRDefault="00A353D7" w:rsidP="00C6255B">
            <w:pPr>
              <w:pStyle w:val="T2"/>
              <w:ind w:left="0"/>
              <w:rPr>
                <w:b w:val="0"/>
                <w:sz w:val="20"/>
              </w:rPr>
            </w:pPr>
            <w:r w:rsidRPr="00CC2C3C">
              <w:rPr>
                <w:b w:val="0"/>
                <w:sz w:val="20"/>
              </w:rPr>
              <w:t xml:space="preserve">Date:  </w:t>
            </w:r>
            <w:r w:rsidR="00B02C6B">
              <w:rPr>
                <w:b w:val="0"/>
                <w:sz w:val="20"/>
              </w:rPr>
              <w:fldChar w:fldCharType="begin"/>
            </w:r>
            <w:r w:rsidR="00B02C6B">
              <w:rPr>
                <w:b w:val="0"/>
                <w:sz w:val="20"/>
              </w:rPr>
              <w:instrText xml:space="preserve"> DATE \@ "MMMM d, yyyy" </w:instrText>
            </w:r>
            <w:r w:rsidR="00B02C6B">
              <w:rPr>
                <w:b w:val="0"/>
                <w:sz w:val="20"/>
              </w:rPr>
              <w:fldChar w:fldCharType="separate"/>
            </w:r>
            <w:r w:rsidR="00C54323">
              <w:rPr>
                <w:b w:val="0"/>
                <w:noProof/>
                <w:sz w:val="20"/>
              </w:rPr>
              <w:t>May 3, 2017</w:t>
            </w:r>
            <w:r w:rsidR="00B02C6B">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6255B">
            <w:pPr>
              <w:pStyle w:val="T2"/>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6255B">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6255B">
            <w:pPr>
              <w:pStyle w:val="T2"/>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6255B">
            <w:pPr>
              <w:pStyle w:val="T2"/>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6255B">
            <w:pPr>
              <w:pStyle w:val="T2"/>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6255B">
            <w:pPr>
              <w:pStyle w:val="T2"/>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423092">
            <w:pPr>
              <w:pStyle w:val="T2"/>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423092">
            <w:pPr>
              <w:pStyle w:val="T2"/>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423092">
            <w:pPr>
              <w:pStyle w:val="T2"/>
              <w:spacing w:after="0"/>
              <w:ind w:left="0" w:right="0"/>
              <w:jc w:val="left"/>
              <w:rPr>
                <w:b w:val="0"/>
                <w:sz w:val="16"/>
                <w:szCs w:val="18"/>
                <w:lang w:eastAsia="ko-KR"/>
              </w:rPr>
            </w:pPr>
            <w:r w:rsidRPr="000A26E7">
              <w:rPr>
                <w:b w:val="0"/>
                <w:sz w:val="16"/>
                <w:szCs w:val="18"/>
                <w:lang w:eastAsia="ko-KR"/>
              </w:rPr>
              <w:t>appatil@qti.qualcomm.com</w:t>
            </w:r>
          </w:p>
        </w:tc>
      </w:tr>
      <w:tr w:rsidR="00391D8C" w:rsidRPr="00CC2C3C" w14:paraId="2CDB9D5B" w14:textId="77777777" w:rsidTr="00E547CE">
        <w:trPr>
          <w:jc w:val="center"/>
        </w:trPr>
        <w:tc>
          <w:tcPr>
            <w:tcW w:w="1705" w:type="dxa"/>
            <w:vAlign w:val="center"/>
          </w:tcPr>
          <w:p w14:paraId="4953D4D2" w14:textId="678D9793" w:rsidR="00391D8C" w:rsidRPr="000A26E7" w:rsidRDefault="00391D8C" w:rsidP="00423092">
            <w:pPr>
              <w:pStyle w:val="T2"/>
              <w:spacing w:after="0"/>
              <w:ind w:left="0" w:right="0"/>
              <w:jc w:val="left"/>
              <w:rPr>
                <w:b w:val="0"/>
                <w:sz w:val="18"/>
                <w:szCs w:val="18"/>
                <w:lang w:eastAsia="ko-KR"/>
              </w:rPr>
            </w:pPr>
            <w:r w:rsidRPr="00391D8C">
              <w:rPr>
                <w:b w:val="0"/>
                <w:sz w:val="18"/>
                <w:szCs w:val="18"/>
                <w:lang w:eastAsia="ko-KR"/>
              </w:rPr>
              <w:t>Yasuhiko Inoue</w:t>
            </w:r>
          </w:p>
        </w:tc>
        <w:tc>
          <w:tcPr>
            <w:tcW w:w="1695" w:type="dxa"/>
            <w:vAlign w:val="center"/>
          </w:tcPr>
          <w:p w14:paraId="3018536F" w14:textId="0E20B471" w:rsidR="00391D8C" w:rsidRPr="000A26E7" w:rsidRDefault="00391D8C" w:rsidP="00423092">
            <w:pPr>
              <w:pStyle w:val="T2"/>
              <w:spacing w:after="0"/>
              <w:ind w:left="0" w:right="0"/>
              <w:jc w:val="left"/>
              <w:rPr>
                <w:b w:val="0"/>
                <w:sz w:val="18"/>
                <w:szCs w:val="18"/>
                <w:lang w:eastAsia="ko-KR"/>
              </w:rPr>
            </w:pPr>
            <w:r>
              <w:rPr>
                <w:b w:val="0"/>
                <w:sz w:val="18"/>
                <w:szCs w:val="18"/>
                <w:lang w:eastAsia="ko-KR"/>
              </w:rPr>
              <w:t>NTT</w:t>
            </w:r>
          </w:p>
        </w:tc>
        <w:tc>
          <w:tcPr>
            <w:tcW w:w="2175" w:type="dxa"/>
            <w:vAlign w:val="center"/>
          </w:tcPr>
          <w:p w14:paraId="30458651" w14:textId="77777777" w:rsidR="00391D8C" w:rsidRPr="000A26E7" w:rsidRDefault="00391D8C" w:rsidP="00423092">
            <w:pPr>
              <w:pStyle w:val="T2"/>
              <w:spacing w:after="0"/>
              <w:ind w:left="0" w:right="0"/>
              <w:jc w:val="left"/>
              <w:rPr>
                <w:b w:val="0"/>
                <w:sz w:val="18"/>
                <w:szCs w:val="18"/>
                <w:lang w:eastAsia="ko-KR"/>
              </w:rPr>
            </w:pPr>
          </w:p>
        </w:tc>
        <w:tc>
          <w:tcPr>
            <w:tcW w:w="1710" w:type="dxa"/>
            <w:vAlign w:val="center"/>
          </w:tcPr>
          <w:p w14:paraId="763EA5B8" w14:textId="77777777" w:rsidR="00391D8C" w:rsidRPr="000A26E7" w:rsidRDefault="00391D8C" w:rsidP="00423092">
            <w:pPr>
              <w:pStyle w:val="T2"/>
              <w:spacing w:after="0"/>
              <w:ind w:left="0" w:right="0"/>
              <w:jc w:val="left"/>
              <w:rPr>
                <w:b w:val="0"/>
                <w:sz w:val="18"/>
                <w:szCs w:val="18"/>
                <w:lang w:eastAsia="ko-KR"/>
              </w:rPr>
            </w:pPr>
          </w:p>
        </w:tc>
        <w:tc>
          <w:tcPr>
            <w:tcW w:w="2291" w:type="dxa"/>
            <w:vAlign w:val="center"/>
          </w:tcPr>
          <w:p w14:paraId="5C686AF2" w14:textId="2DDC6895" w:rsidR="00391D8C" w:rsidRPr="000A26E7" w:rsidRDefault="00391D8C" w:rsidP="00423092">
            <w:pPr>
              <w:pStyle w:val="T2"/>
              <w:spacing w:after="0"/>
              <w:ind w:left="0" w:right="0"/>
              <w:jc w:val="left"/>
              <w:rPr>
                <w:b w:val="0"/>
                <w:sz w:val="16"/>
                <w:szCs w:val="18"/>
                <w:lang w:eastAsia="ko-KR"/>
              </w:rPr>
            </w:pPr>
            <w:r w:rsidRPr="00391D8C">
              <w:rPr>
                <w:b w:val="0"/>
                <w:sz w:val="16"/>
                <w:szCs w:val="18"/>
                <w:lang w:eastAsia="ko-KR"/>
              </w:rPr>
              <w:t>inoue.yasuhiko@lab.ntt.co.jp</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423092">
            <w:pPr>
              <w:pStyle w:val="T2"/>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423092">
            <w:pPr>
              <w:pStyle w:val="T2"/>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423092">
            <w:pPr>
              <w:pStyle w:val="T2"/>
              <w:spacing w:after="0"/>
              <w:ind w:left="0" w:right="0"/>
              <w:jc w:val="left"/>
              <w:rPr>
                <w:b w:val="0"/>
                <w:sz w:val="20"/>
              </w:rPr>
            </w:pPr>
          </w:p>
        </w:tc>
        <w:tc>
          <w:tcPr>
            <w:tcW w:w="1710" w:type="dxa"/>
            <w:vAlign w:val="center"/>
          </w:tcPr>
          <w:p w14:paraId="16296257" w14:textId="49A2B7C0" w:rsidR="00E806DA" w:rsidRPr="00CC2C3C" w:rsidRDefault="00E806DA" w:rsidP="00423092">
            <w:pPr>
              <w:pStyle w:val="T2"/>
              <w:spacing w:after="0"/>
              <w:ind w:left="0" w:right="0"/>
              <w:jc w:val="left"/>
              <w:rPr>
                <w:b w:val="0"/>
                <w:sz w:val="20"/>
              </w:rPr>
            </w:pPr>
          </w:p>
        </w:tc>
        <w:tc>
          <w:tcPr>
            <w:tcW w:w="2291" w:type="dxa"/>
            <w:vAlign w:val="center"/>
          </w:tcPr>
          <w:p w14:paraId="4CAE653E" w14:textId="77777777" w:rsidR="00E806DA" w:rsidRPr="000A26E7" w:rsidRDefault="00E806DA" w:rsidP="00423092">
            <w:pPr>
              <w:pStyle w:val="T2"/>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423092">
            <w:pPr>
              <w:pStyle w:val="T2"/>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423092">
            <w:pPr>
              <w:pStyle w:val="T2"/>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423092">
            <w:pPr>
              <w:pStyle w:val="T2"/>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423092">
            <w:pPr>
              <w:pStyle w:val="T2"/>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423092">
            <w:pPr>
              <w:pStyle w:val="T2"/>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207A4AC4" w14:textId="34584F5B" w:rsidR="0067472C" w:rsidRPr="0067472C" w:rsidRDefault="00A353D7" w:rsidP="00DD563B">
      <w:pPr>
        <w:suppressAutoHyphens/>
        <w:jc w:val="both"/>
        <w:rPr>
          <w:rFonts w:cs="Times New Roman"/>
          <w:sz w:val="18"/>
          <w:szCs w:val="18"/>
          <w:lang w:eastAsia="ko-KR"/>
        </w:rPr>
      </w:pPr>
      <w:r w:rsidRPr="0067472C">
        <w:rPr>
          <w:rFonts w:cs="Times New Roman"/>
          <w:sz w:val="18"/>
          <w:szCs w:val="18"/>
          <w:lang w:eastAsia="ko-KR"/>
        </w:rPr>
        <w:t>This submission proposes resolutions for multiple comments</w:t>
      </w:r>
      <w:r w:rsidR="007836FF">
        <w:rPr>
          <w:rFonts w:cs="Times New Roman"/>
          <w:sz w:val="18"/>
          <w:szCs w:val="18"/>
          <w:lang w:eastAsia="ko-KR"/>
        </w:rPr>
        <w:t xml:space="preserve"> received for TGax LB225</w:t>
      </w:r>
      <w:r w:rsidRPr="0067472C">
        <w:rPr>
          <w:rFonts w:cs="Times New Roman"/>
          <w:sz w:val="18"/>
          <w:szCs w:val="18"/>
          <w:lang w:eastAsia="ko-KR"/>
        </w:rPr>
        <w:t xml:space="preserve"> (</w:t>
      </w:r>
      <w:r w:rsidR="00E82C12">
        <w:rPr>
          <w:rFonts w:cs="Times New Roman"/>
          <w:sz w:val="18"/>
          <w:szCs w:val="18"/>
          <w:lang w:eastAsia="ko-KR"/>
        </w:rPr>
        <w:t>3</w:t>
      </w:r>
      <w:r w:rsidR="00160180">
        <w:rPr>
          <w:rFonts w:cs="Times New Roman"/>
          <w:sz w:val="18"/>
          <w:szCs w:val="18"/>
          <w:lang w:eastAsia="ko-KR"/>
        </w:rPr>
        <w:t>5</w:t>
      </w:r>
      <w:r w:rsidRPr="0067472C">
        <w:rPr>
          <w:rFonts w:cs="Times New Roman"/>
          <w:sz w:val="18"/>
          <w:szCs w:val="18"/>
          <w:lang w:eastAsia="ko-KR"/>
        </w:rPr>
        <w:t xml:space="preserve"> CIDs):</w:t>
      </w:r>
    </w:p>
    <w:p w14:paraId="6AFD17C9" w14:textId="3147BDD3" w:rsidR="00C55C62" w:rsidRDefault="00E82C12" w:rsidP="00A353D7">
      <w:pPr>
        <w:spacing w:after="0" w:line="240" w:lineRule="auto"/>
        <w:rPr>
          <w:rFonts w:ascii="Times New Roman" w:eastAsia="Malgun Gothic" w:hAnsi="Times New Roman" w:cs="Times New Roman"/>
          <w:sz w:val="18"/>
          <w:szCs w:val="20"/>
          <w:lang w:val="en-GB"/>
        </w:rPr>
      </w:pPr>
      <w:r w:rsidRPr="00E82C12">
        <w:rPr>
          <w:rFonts w:ascii="Times New Roman" w:eastAsia="Malgun Gothic" w:hAnsi="Times New Roman" w:cs="Times New Roman"/>
          <w:sz w:val="18"/>
          <w:szCs w:val="20"/>
          <w:lang w:val="en-GB"/>
        </w:rPr>
        <w:t>8194, 5426, 7469, 7704, 7470, 5427, 7294, 8366, 7706, 3021, 8515, 8516, 8517, 8518, 9368, 5827, 7914, 7915, 7916, 7754, 7277, 9369, 5828, 7332, 6001, 6003, 9649, 7333, 5758, 8521</w:t>
      </w:r>
      <w:r w:rsidR="00160180">
        <w:rPr>
          <w:rFonts w:ascii="Times New Roman" w:eastAsia="Malgun Gothic" w:hAnsi="Times New Roman" w:cs="Times New Roman"/>
          <w:sz w:val="18"/>
          <w:szCs w:val="20"/>
          <w:lang w:val="en-GB"/>
        </w:rPr>
        <w:t>, 8522, 3026, 4741, 7009, 3128</w:t>
      </w:r>
    </w:p>
    <w:p w14:paraId="59969D8F" w14:textId="77777777" w:rsidR="00865AC1" w:rsidRPr="00CE1ADE" w:rsidRDefault="00865AC1" w:rsidP="00A353D7">
      <w:pPr>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67472C">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8F9FE32" w14:textId="5CA168EC" w:rsidR="00A353D7" w:rsidRPr="00CE1ADE" w:rsidRDefault="0067472C" w:rsidP="00277A8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r w:rsidR="00115CBD" w:rsidRPr="00CE1ADE">
        <w:rPr>
          <w:rFonts w:ascii="Times New Roman" w:eastAsia="Malgun Gothic" w:hAnsi="Times New Roman" w:cs="Times New Roman"/>
          <w:sz w:val="18"/>
          <w:szCs w:val="20"/>
          <w:lang w:val="en-GB"/>
        </w:rPr>
        <w:t xml:space="preserve"> </w:t>
      </w:r>
      <w:r w:rsidR="00A353D7"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1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071"/>
        <w:gridCol w:w="900"/>
        <w:gridCol w:w="720"/>
        <w:gridCol w:w="2820"/>
        <w:gridCol w:w="2400"/>
        <w:gridCol w:w="3420"/>
      </w:tblGrid>
      <w:tr w:rsidR="00115CBD" w:rsidRPr="001F620B" w14:paraId="7B5B751B" w14:textId="77777777" w:rsidTr="00DE6C22">
        <w:trPr>
          <w:trHeight w:val="220"/>
          <w:jc w:val="center"/>
        </w:trPr>
        <w:tc>
          <w:tcPr>
            <w:tcW w:w="634" w:type="dxa"/>
            <w:shd w:val="clear" w:color="auto" w:fill="auto"/>
            <w:noWrap/>
            <w:vAlign w:val="center"/>
            <w:hideMark/>
          </w:tcPr>
          <w:p w14:paraId="0F49F093" w14:textId="77777777" w:rsidR="00115CBD" w:rsidRPr="00115CBD" w:rsidRDefault="00115CBD" w:rsidP="00D67438">
            <w:pPr>
              <w:suppressAutoHyphens/>
              <w:spacing w:after="0"/>
              <w:rPr>
                <w:rFonts w:ascii="Times New Roman" w:eastAsia="Times New Roman" w:hAnsi="Times New Roman" w:cs="Times New Roman"/>
                <w:b/>
                <w:bCs/>
                <w:color w:val="000000"/>
                <w:sz w:val="16"/>
                <w:szCs w:val="16"/>
              </w:rPr>
            </w:pPr>
            <w:r w:rsidRPr="00115CBD">
              <w:rPr>
                <w:rFonts w:ascii="Times New Roman" w:eastAsia="Times New Roman" w:hAnsi="Times New Roman" w:cs="Times New Roman"/>
                <w:b/>
                <w:bCs/>
                <w:color w:val="000000"/>
                <w:sz w:val="16"/>
                <w:szCs w:val="16"/>
              </w:rPr>
              <w:t>CID</w:t>
            </w:r>
          </w:p>
        </w:tc>
        <w:tc>
          <w:tcPr>
            <w:tcW w:w="1071" w:type="dxa"/>
          </w:tcPr>
          <w:p w14:paraId="0105C67F" w14:textId="07723042" w:rsidR="00115CBD" w:rsidRPr="00115CBD" w:rsidRDefault="00115CBD" w:rsidP="00D67438">
            <w:pPr>
              <w:suppressAutoHyphens/>
              <w:spacing w:after="0"/>
              <w:rPr>
                <w:rFonts w:ascii="Times New Roman" w:eastAsia="Times New Roman" w:hAnsi="Times New Roman" w:cs="Times New Roman"/>
                <w:b/>
                <w:bCs/>
                <w:color w:val="000000"/>
                <w:sz w:val="16"/>
                <w:szCs w:val="16"/>
              </w:rPr>
            </w:pPr>
            <w:r w:rsidRPr="00115CBD">
              <w:rPr>
                <w:rFonts w:ascii="Times New Roman" w:eastAsia="Times New Roman" w:hAnsi="Times New Roman" w:cs="Times New Roman"/>
                <w:b/>
                <w:bCs/>
                <w:color w:val="000000"/>
                <w:sz w:val="16"/>
                <w:szCs w:val="16"/>
              </w:rPr>
              <w:t>Commenter</w:t>
            </w:r>
          </w:p>
        </w:tc>
        <w:tc>
          <w:tcPr>
            <w:tcW w:w="900" w:type="dxa"/>
            <w:shd w:val="clear" w:color="auto" w:fill="auto"/>
            <w:noWrap/>
            <w:vAlign w:val="center"/>
            <w:hideMark/>
          </w:tcPr>
          <w:p w14:paraId="229EE316" w14:textId="752E01BE" w:rsidR="00115CBD" w:rsidRPr="00115CBD" w:rsidRDefault="00115CBD" w:rsidP="00D67438">
            <w:pPr>
              <w:suppressAutoHyphens/>
              <w:spacing w:after="0"/>
              <w:rPr>
                <w:rFonts w:ascii="Times New Roman" w:eastAsia="Times New Roman" w:hAnsi="Times New Roman" w:cs="Times New Roman"/>
                <w:b/>
                <w:bCs/>
                <w:color w:val="000000"/>
                <w:sz w:val="16"/>
                <w:szCs w:val="16"/>
              </w:rPr>
            </w:pPr>
            <w:r w:rsidRPr="00115CBD">
              <w:rPr>
                <w:rFonts w:ascii="Times New Roman" w:eastAsia="Times New Roman" w:hAnsi="Times New Roman" w:cs="Times New Roman"/>
                <w:b/>
                <w:bCs/>
                <w:color w:val="000000"/>
                <w:sz w:val="16"/>
                <w:szCs w:val="16"/>
              </w:rPr>
              <w:t>Section</w:t>
            </w:r>
          </w:p>
        </w:tc>
        <w:tc>
          <w:tcPr>
            <w:tcW w:w="720" w:type="dxa"/>
            <w:shd w:val="clear" w:color="auto" w:fill="auto"/>
            <w:noWrap/>
            <w:vAlign w:val="center"/>
          </w:tcPr>
          <w:p w14:paraId="447A98DC" w14:textId="77777777" w:rsidR="00115CBD" w:rsidRPr="00115CBD" w:rsidRDefault="00115CBD" w:rsidP="00D67438">
            <w:pPr>
              <w:suppressAutoHyphens/>
              <w:spacing w:after="0"/>
              <w:rPr>
                <w:rFonts w:ascii="Times New Roman" w:eastAsia="Times New Roman" w:hAnsi="Times New Roman" w:cs="Times New Roman"/>
                <w:b/>
                <w:bCs/>
                <w:color w:val="000000"/>
                <w:sz w:val="16"/>
                <w:szCs w:val="16"/>
              </w:rPr>
            </w:pPr>
            <w:r w:rsidRPr="00115CBD">
              <w:rPr>
                <w:rFonts w:ascii="Times New Roman" w:eastAsia="Times New Roman" w:hAnsi="Times New Roman" w:cs="Times New Roman"/>
                <w:b/>
                <w:bCs/>
                <w:color w:val="000000"/>
                <w:sz w:val="16"/>
                <w:szCs w:val="16"/>
              </w:rPr>
              <w:t>Pg / Ln</w:t>
            </w:r>
          </w:p>
        </w:tc>
        <w:tc>
          <w:tcPr>
            <w:tcW w:w="2820" w:type="dxa"/>
            <w:shd w:val="clear" w:color="auto" w:fill="auto"/>
            <w:noWrap/>
            <w:vAlign w:val="bottom"/>
            <w:hideMark/>
          </w:tcPr>
          <w:p w14:paraId="2E470FE8" w14:textId="77777777" w:rsidR="00115CBD" w:rsidRPr="00115CBD" w:rsidRDefault="00115CBD" w:rsidP="00D67438">
            <w:pPr>
              <w:suppressAutoHyphens/>
              <w:spacing w:after="0"/>
              <w:rPr>
                <w:rFonts w:ascii="Times New Roman" w:eastAsia="Times New Roman" w:hAnsi="Times New Roman" w:cs="Times New Roman"/>
                <w:b/>
                <w:bCs/>
                <w:color w:val="000000"/>
                <w:sz w:val="16"/>
                <w:szCs w:val="16"/>
              </w:rPr>
            </w:pPr>
            <w:r w:rsidRPr="00115CBD">
              <w:rPr>
                <w:rFonts w:ascii="Times New Roman" w:eastAsia="Times New Roman" w:hAnsi="Times New Roman" w:cs="Times New Roman"/>
                <w:b/>
                <w:bCs/>
                <w:color w:val="000000"/>
                <w:sz w:val="16"/>
                <w:szCs w:val="16"/>
              </w:rPr>
              <w:t>Comment</w:t>
            </w:r>
          </w:p>
        </w:tc>
        <w:tc>
          <w:tcPr>
            <w:tcW w:w="2400" w:type="dxa"/>
            <w:shd w:val="clear" w:color="auto" w:fill="auto"/>
            <w:noWrap/>
            <w:vAlign w:val="bottom"/>
            <w:hideMark/>
          </w:tcPr>
          <w:p w14:paraId="773A04E7" w14:textId="77777777" w:rsidR="00115CBD" w:rsidRPr="00115CBD" w:rsidRDefault="00115CBD" w:rsidP="00D67438">
            <w:pPr>
              <w:suppressAutoHyphens/>
              <w:spacing w:after="0"/>
              <w:rPr>
                <w:rFonts w:ascii="Times New Roman" w:eastAsia="Times New Roman" w:hAnsi="Times New Roman" w:cs="Times New Roman"/>
                <w:b/>
                <w:bCs/>
                <w:color w:val="000000"/>
                <w:sz w:val="16"/>
                <w:szCs w:val="16"/>
              </w:rPr>
            </w:pPr>
            <w:r w:rsidRPr="00115CBD">
              <w:rPr>
                <w:rFonts w:ascii="Times New Roman" w:eastAsia="Times New Roman" w:hAnsi="Times New Roman" w:cs="Times New Roman"/>
                <w:b/>
                <w:bCs/>
                <w:color w:val="000000"/>
                <w:sz w:val="16"/>
                <w:szCs w:val="16"/>
              </w:rPr>
              <w:t>Proposed Change</w:t>
            </w:r>
          </w:p>
        </w:tc>
        <w:tc>
          <w:tcPr>
            <w:tcW w:w="3420" w:type="dxa"/>
            <w:shd w:val="clear" w:color="auto" w:fill="auto"/>
            <w:vAlign w:val="center"/>
            <w:hideMark/>
          </w:tcPr>
          <w:p w14:paraId="07DB1904" w14:textId="77777777" w:rsidR="00115CBD" w:rsidRPr="00115CBD" w:rsidRDefault="00115CBD" w:rsidP="008E0A3E">
            <w:pPr>
              <w:suppressAutoHyphens/>
              <w:spacing w:after="0"/>
              <w:rPr>
                <w:rFonts w:ascii="Times New Roman" w:eastAsia="Times New Roman" w:hAnsi="Times New Roman" w:cs="Times New Roman"/>
                <w:b/>
                <w:bCs/>
                <w:color w:val="000000"/>
                <w:sz w:val="16"/>
                <w:szCs w:val="16"/>
              </w:rPr>
            </w:pPr>
            <w:r w:rsidRPr="00115CBD">
              <w:rPr>
                <w:rFonts w:ascii="Times New Roman" w:eastAsia="Times New Roman" w:hAnsi="Times New Roman" w:cs="Times New Roman"/>
                <w:b/>
                <w:bCs/>
                <w:color w:val="000000"/>
                <w:sz w:val="16"/>
                <w:szCs w:val="16"/>
              </w:rPr>
              <w:t>Resolution</w:t>
            </w:r>
          </w:p>
        </w:tc>
      </w:tr>
      <w:tr w:rsidR="007D1B09" w:rsidRPr="001F620B" w14:paraId="76E255E9" w14:textId="77777777" w:rsidTr="00DE6C22">
        <w:trPr>
          <w:trHeight w:val="220"/>
          <w:jc w:val="center"/>
        </w:trPr>
        <w:tc>
          <w:tcPr>
            <w:tcW w:w="634" w:type="dxa"/>
            <w:shd w:val="clear" w:color="auto" w:fill="auto"/>
            <w:noWrap/>
          </w:tcPr>
          <w:p w14:paraId="2925A325" w14:textId="77777777" w:rsidR="007D1B09" w:rsidRPr="00115CBD" w:rsidRDefault="007D1B09" w:rsidP="00E55059">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8194</w:t>
            </w:r>
          </w:p>
        </w:tc>
        <w:tc>
          <w:tcPr>
            <w:tcW w:w="1071" w:type="dxa"/>
          </w:tcPr>
          <w:p w14:paraId="23F08A86" w14:textId="77777777" w:rsidR="007D1B09" w:rsidRPr="00115CBD" w:rsidRDefault="007D1B09" w:rsidP="00E55059">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Osama Aboulmagd</w:t>
            </w:r>
          </w:p>
        </w:tc>
        <w:tc>
          <w:tcPr>
            <w:tcW w:w="900" w:type="dxa"/>
            <w:shd w:val="clear" w:color="auto" w:fill="auto"/>
            <w:noWrap/>
          </w:tcPr>
          <w:p w14:paraId="5DFF067A" w14:textId="77777777" w:rsidR="007D1B09" w:rsidRPr="00115CBD" w:rsidRDefault="007D1B09" w:rsidP="00E55059">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9.3.3.1</w:t>
            </w:r>
          </w:p>
        </w:tc>
        <w:tc>
          <w:tcPr>
            <w:tcW w:w="720" w:type="dxa"/>
            <w:shd w:val="clear" w:color="auto" w:fill="auto"/>
            <w:noWrap/>
          </w:tcPr>
          <w:p w14:paraId="1BA86152" w14:textId="77777777" w:rsidR="007D1B09" w:rsidRPr="00115CBD" w:rsidRDefault="007D1B09" w:rsidP="00E55059">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52.38</w:t>
            </w:r>
          </w:p>
        </w:tc>
        <w:tc>
          <w:tcPr>
            <w:tcW w:w="2820" w:type="dxa"/>
            <w:shd w:val="clear" w:color="auto" w:fill="auto"/>
            <w:noWrap/>
          </w:tcPr>
          <w:p w14:paraId="25AA48F4" w14:textId="77777777" w:rsidR="007D1B09" w:rsidRPr="00115CBD" w:rsidRDefault="007D1B09" w:rsidP="00E55059">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RAPS needs to be added to the abbreviations Clause</w:t>
            </w:r>
          </w:p>
        </w:tc>
        <w:tc>
          <w:tcPr>
            <w:tcW w:w="2400" w:type="dxa"/>
            <w:shd w:val="clear" w:color="auto" w:fill="auto"/>
            <w:noWrap/>
          </w:tcPr>
          <w:p w14:paraId="10BD7B08" w14:textId="77777777" w:rsidR="007D1B09" w:rsidRPr="00115CBD" w:rsidRDefault="007D1B09" w:rsidP="00E55059">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as in comment</w:t>
            </w:r>
          </w:p>
        </w:tc>
        <w:tc>
          <w:tcPr>
            <w:tcW w:w="3420" w:type="dxa"/>
            <w:shd w:val="clear" w:color="auto" w:fill="auto"/>
          </w:tcPr>
          <w:p w14:paraId="502592D5" w14:textId="2BA04AE7" w:rsidR="007D1B09" w:rsidRDefault="00D9503F" w:rsidP="00E55059">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C7EE6AC" w14:textId="77777777" w:rsidR="007D1B09" w:rsidRDefault="007D1B09" w:rsidP="00E5505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B64208A" w14:textId="77777777" w:rsidR="007D1B09" w:rsidRDefault="007D1B09" w:rsidP="00E55059">
            <w:pPr>
              <w:suppressAutoHyphens/>
              <w:spacing w:after="0"/>
              <w:rPr>
                <w:rFonts w:ascii="Times New Roman" w:hAnsi="Times New Roman" w:cs="Times New Roman"/>
                <w:sz w:val="16"/>
                <w:szCs w:val="16"/>
              </w:rPr>
            </w:pPr>
            <w:r>
              <w:rPr>
                <w:rFonts w:ascii="Times New Roman" w:hAnsi="Times New Roman" w:cs="Times New Roman"/>
                <w:sz w:val="16"/>
                <w:szCs w:val="16"/>
              </w:rPr>
              <w:t>Added RAPS to clause 3.4</w:t>
            </w:r>
          </w:p>
          <w:p w14:paraId="0B410FA0" w14:textId="77777777" w:rsidR="007D1B09" w:rsidRDefault="007D1B09" w:rsidP="00E55059">
            <w:pPr>
              <w:suppressAutoHyphens/>
              <w:spacing w:after="0"/>
              <w:rPr>
                <w:rFonts w:ascii="Times New Roman" w:hAnsi="Times New Roman" w:cs="Times New Roman"/>
                <w:sz w:val="16"/>
                <w:szCs w:val="16"/>
              </w:rPr>
            </w:pPr>
          </w:p>
          <w:p w14:paraId="5A011729" w14:textId="2C320776" w:rsidR="007D1B09" w:rsidRPr="00115CBD" w:rsidRDefault="007D1B09" w:rsidP="00E55059">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TGax editor please make changes as shown in </w:t>
            </w:r>
            <w:r w:rsidR="005C5DBB">
              <w:rPr>
                <w:rFonts w:ascii="Times New Roman" w:hAnsi="Times New Roman" w:cs="Times New Roman"/>
                <w:sz w:val="16"/>
                <w:szCs w:val="20"/>
              </w:rPr>
              <w:t>11-17/0140r0</w:t>
            </w:r>
          </w:p>
        </w:tc>
      </w:tr>
      <w:tr w:rsidR="00953FB9" w:rsidRPr="001F620B" w14:paraId="599D509F" w14:textId="77777777" w:rsidTr="00DE6C22">
        <w:trPr>
          <w:trHeight w:val="220"/>
          <w:jc w:val="center"/>
        </w:trPr>
        <w:tc>
          <w:tcPr>
            <w:tcW w:w="634" w:type="dxa"/>
            <w:shd w:val="clear" w:color="auto" w:fill="auto"/>
            <w:noWrap/>
          </w:tcPr>
          <w:p w14:paraId="4A28FC6D" w14:textId="340D1C65" w:rsidR="00953FB9" w:rsidRPr="0059780E" w:rsidRDefault="00953FB9" w:rsidP="00953FB9">
            <w:pPr>
              <w:suppressAutoHyphens/>
              <w:spacing w:after="0"/>
              <w:rPr>
                <w:rFonts w:ascii="Times New Roman" w:hAnsi="Times New Roman" w:cs="Times New Roman"/>
                <w:sz w:val="16"/>
                <w:szCs w:val="16"/>
              </w:rPr>
            </w:pPr>
            <w:r w:rsidRPr="0059780E">
              <w:rPr>
                <w:rFonts w:ascii="Times New Roman" w:hAnsi="Times New Roman" w:cs="Times New Roman"/>
                <w:sz w:val="16"/>
                <w:szCs w:val="16"/>
              </w:rPr>
              <w:t>5426</w:t>
            </w:r>
          </w:p>
        </w:tc>
        <w:tc>
          <w:tcPr>
            <w:tcW w:w="1071" w:type="dxa"/>
          </w:tcPr>
          <w:p w14:paraId="2168B8BE" w14:textId="7607144C" w:rsidR="00953FB9" w:rsidRPr="0059780E" w:rsidRDefault="00953FB9" w:rsidP="00953FB9">
            <w:pPr>
              <w:suppressAutoHyphens/>
              <w:spacing w:after="0"/>
              <w:rPr>
                <w:rFonts w:ascii="Times New Roman" w:hAnsi="Times New Roman" w:cs="Times New Roman"/>
                <w:sz w:val="16"/>
                <w:szCs w:val="16"/>
              </w:rPr>
            </w:pPr>
            <w:r w:rsidRPr="0059780E">
              <w:rPr>
                <w:rFonts w:ascii="Times New Roman" w:hAnsi="Times New Roman" w:cs="Times New Roman"/>
                <w:sz w:val="16"/>
                <w:szCs w:val="16"/>
              </w:rPr>
              <w:t>Graham Smith</w:t>
            </w:r>
          </w:p>
        </w:tc>
        <w:tc>
          <w:tcPr>
            <w:tcW w:w="900" w:type="dxa"/>
            <w:shd w:val="clear" w:color="auto" w:fill="auto"/>
            <w:noWrap/>
          </w:tcPr>
          <w:p w14:paraId="49840E04" w14:textId="08A29E00" w:rsidR="00953FB9" w:rsidRPr="0059780E" w:rsidRDefault="00953FB9" w:rsidP="00953FB9">
            <w:pPr>
              <w:suppressAutoHyphens/>
              <w:spacing w:after="0"/>
              <w:rPr>
                <w:rFonts w:ascii="Times New Roman" w:hAnsi="Times New Roman" w:cs="Times New Roman"/>
                <w:sz w:val="16"/>
                <w:szCs w:val="16"/>
              </w:rPr>
            </w:pPr>
            <w:r w:rsidRPr="0059780E">
              <w:rPr>
                <w:rFonts w:ascii="Times New Roman" w:hAnsi="Times New Roman" w:cs="Times New Roman"/>
                <w:sz w:val="16"/>
                <w:szCs w:val="16"/>
              </w:rPr>
              <w:t>6.3.3.3.2</w:t>
            </w:r>
          </w:p>
        </w:tc>
        <w:tc>
          <w:tcPr>
            <w:tcW w:w="720" w:type="dxa"/>
            <w:shd w:val="clear" w:color="auto" w:fill="auto"/>
            <w:noWrap/>
          </w:tcPr>
          <w:p w14:paraId="6A1A83BF" w14:textId="6194192D" w:rsidR="00953FB9" w:rsidRPr="0059780E" w:rsidRDefault="00953FB9" w:rsidP="00953FB9">
            <w:pPr>
              <w:suppressAutoHyphens/>
              <w:spacing w:after="0"/>
              <w:rPr>
                <w:rFonts w:ascii="Times New Roman" w:hAnsi="Times New Roman" w:cs="Times New Roman"/>
                <w:sz w:val="16"/>
                <w:szCs w:val="16"/>
              </w:rPr>
            </w:pPr>
            <w:r w:rsidRPr="0059780E">
              <w:rPr>
                <w:rFonts w:ascii="Times New Roman" w:hAnsi="Times New Roman" w:cs="Times New Roman"/>
                <w:sz w:val="16"/>
                <w:szCs w:val="16"/>
              </w:rPr>
              <w:t>11.26</w:t>
            </w:r>
          </w:p>
        </w:tc>
        <w:tc>
          <w:tcPr>
            <w:tcW w:w="2820" w:type="dxa"/>
            <w:shd w:val="clear" w:color="auto" w:fill="auto"/>
            <w:noWrap/>
          </w:tcPr>
          <w:p w14:paraId="163D1D7E" w14:textId="0855D56A" w:rsidR="00953FB9" w:rsidRPr="0059780E" w:rsidRDefault="00953FB9" w:rsidP="00953FB9">
            <w:pPr>
              <w:suppressAutoHyphens/>
              <w:spacing w:after="0"/>
              <w:rPr>
                <w:rFonts w:ascii="Times New Roman" w:hAnsi="Times New Roman" w:cs="Times New Roman"/>
                <w:sz w:val="16"/>
                <w:szCs w:val="16"/>
              </w:rPr>
            </w:pPr>
            <w:r w:rsidRPr="0059780E">
              <w:rPr>
                <w:rFonts w:ascii="Times New Roman" w:hAnsi="Times New Roman" w:cs="Times New Roman"/>
                <w:sz w:val="16"/>
                <w:szCs w:val="16"/>
              </w:rPr>
              <w:t>Why use different description than either HT or VHT?  Aso not so sure anything is 'specified' here, it is simply a list.</w:t>
            </w:r>
          </w:p>
        </w:tc>
        <w:tc>
          <w:tcPr>
            <w:tcW w:w="2400" w:type="dxa"/>
            <w:shd w:val="clear" w:color="auto" w:fill="auto"/>
            <w:noWrap/>
          </w:tcPr>
          <w:p w14:paraId="41A11BDA" w14:textId="5FE8FA34" w:rsidR="00953FB9" w:rsidRPr="0059780E" w:rsidRDefault="00953FB9" w:rsidP="00953FB9">
            <w:pPr>
              <w:suppressAutoHyphens/>
              <w:spacing w:after="0"/>
              <w:rPr>
                <w:rFonts w:ascii="Times New Roman" w:hAnsi="Times New Roman" w:cs="Times New Roman"/>
                <w:sz w:val="16"/>
                <w:szCs w:val="16"/>
              </w:rPr>
            </w:pPr>
            <w:r w:rsidRPr="0059780E">
              <w:rPr>
                <w:rFonts w:ascii="Times New Roman" w:hAnsi="Times New Roman" w:cs="Times New Roman"/>
                <w:sz w:val="16"/>
                <w:szCs w:val="16"/>
              </w:rPr>
              <w:t>Change "Specifies the parameters within the HE Capabilities element that are supported by the STA." to "The values from the HE Capabilities element."</w:t>
            </w:r>
          </w:p>
        </w:tc>
        <w:tc>
          <w:tcPr>
            <w:tcW w:w="3420" w:type="dxa"/>
            <w:shd w:val="clear" w:color="auto" w:fill="auto"/>
          </w:tcPr>
          <w:p w14:paraId="01D76C22" w14:textId="77777777" w:rsidR="00953FB9" w:rsidRDefault="00BC1747" w:rsidP="00953FB9">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D658111" w14:textId="77777777" w:rsidR="00BC1747" w:rsidRDefault="00BC1747" w:rsidP="00953FB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2791B492" w14:textId="77777777" w:rsidR="00BC1747" w:rsidRDefault="00BC1747" w:rsidP="00953FB9">
            <w:pPr>
              <w:suppressAutoHyphens/>
              <w:spacing w:after="0"/>
              <w:rPr>
                <w:rFonts w:ascii="Times New Roman" w:hAnsi="Times New Roman" w:cs="Times New Roman"/>
                <w:sz w:val="16"/>
                <w:szCs w:val="16"/>
              </w:rPr>
            </w:pPr>
            <w:r>
              <w:rPr>
                <w:rFonts w:ascii="Times New Roman" w:hAnsi="Times New Roman" w:cs="Times New Roman"/>
                <w:sz w:val="16"/>
                <w:szCs w:val="16"/>
              </w:rPr>
              <w:t>Updated the text to be consistent with HT and VHT.</w:t>
            </w:r>
          </w:p>
          <w:p w14:paraId="3390CED0" w14:textId="77777777" w:rsidR="00BC1747" w:rsidRDefault="00BC1747" w:rsidP="00953FB9">
            <w:pPr>
              <w:suppressAutoHyphens/>
              <w:spacing w:after="0"/>
              <w:rPr>
                <w:rFonts w:ascii="Times New Roman" w:hAnsi="Times New Roman" w:cs="Times New Roman"/>
                <w:sz w:val="16"/>
                <w:szCs w:val="20"/>
              </w:rPr>
            </w:pPr>
          </w:p>
          <w:p w14:paraId="5CB6530F" w14:textId="5466EC07" w:rsidR="00BC1747" w:rsidRDefault="00BC1747" w:rsidP="00953FB9">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TGax editor please make changes as shown in </w:t>
            </w:r>
            <w:r w:rsidR="005C5DBB">
              <w:rPr>
                <w:rFonts w:ascii="Times New Roman" w:hAnsi="Times New Roman" w:cs="Times New Roman"/>
                <w:sz w:val="16"/>
                <w:szCs w:val="20"/>
              </w:rPr>
              <w:t>11-17/0140r0</w:t>
            </w:r>
          </w:p>
        </w:tc>
      </w:tr>
      <w:tr w:rsidR="00953FB9" w:rsidRPr="001F620B" w14:paraId="4681DD9F" w14:textId="77777777" w:rsidTr="00DE6C22">
        <w:trPr>
          <w:trHeight w:val="220"/>
          <w:jc w:val="center"/>
        </w:trPr>
        <w:tc>
          <w:tcPr>
            <w:tcW w:w="634" w:type="dxa"/>
            <w:shd w:val="clear" w:color="auto" w:fill="auto"/>
            <w:noWrap/>
          </w:tcPr>
          <w:p w14:paraId="04B51EDD" w14:textId="74D7F819" w:rsidR="00953FB9" w:rsidRPr="0059780E" w:rsidRDefault="00953FB9" w:rsidP="00953FB9">
            <w:pPr>
              <w:suppressAutoHyphens/>
              <w:spacing w:after="0"/>
              <w:rPr>
                <w:rFonts w:ascii="Times New Roman" w:hAnsi="Times New Roman" w:cs="Times New Roman"/>
                <w:sz w:val="16"/>
                <w:szCs w:val="16"/>
              </w:rPr>
            </w:pPr>
            <w:r w:rsidRPr="0059780E">
              <w:rPr>
                <w:rFonts w:ascii="Times New Roman" w:hAnsi="Times New Roman" w:cs="Times New Roman"/>
                <w:sz w:val="16"/>
                <w:szCs w:val="16"/>
              </w:rPr>
              <w:t>7469</w:t>
            </w:r>
          </w:p>
        </w:tc>
        <w:tc>
          <w:tcPr>
            <w:tcW w:w="1071" w:type="dxa"/>
          </w:tcPr>
          <w:p w14:paraId="336DB19E" w14:textId="1C55CA2D" w:rsidR="00953FB9" w:rsidRPr="0059780E" w:rsidRDefault="00953FB9" w:rsidP="00953FB9">
            <w:pPr>
              <w:suppressAutoHyphens/>
              <w:spacing w:after="0"/>
              <w:rPr>
                <w:rFonts w:ascii="Times New Roman" w:hAnsi="Times New Roman" w:cs="Times New Roman"/>
                <w:sz w:val="16"/>
                <w:szCs w:val="16"/>
              </w:rPr>
            </w:pPr>
            <w:r w:rsidRPr="0059780E">
              <w:rPr>
                <w:rFonts w:ascii="Times New Roman" w:hAnsi="Times New Roman" w:cs="Times New Roman"/>
                <w:sz w:val="16"/>
                <w:szCs w:val="16"/>
              </w:rPr>
              <w:t>Lei Huang</w:t>
            </w:r>
          </w:p>
        </w:tc>
        <w:tc>
          <w:tcPr>
            <w:tcW w:w="900" w:type="dxa"/>
            <w:shd w:val="clear" w:color="auto" w:fill="auto"/>
            <w:noWrap/>
          </w:tcPr>
          <w:p w14:paraId="1243D01F" w14:textId="2239D3D3" w:rsidR="00953FB9" w:rsidRPr="0059780E" w:rsidRDefault="00953FB9" w:rsidP="00953FB9">
            <w:pPr>
              <w:suppressAutoHyphens/>
              <w:spacing w:after="0"/>
              <w:rPr>
                <w:rFonts w:ascii="Times New Roman" w:hAnsi="Times New Roman" w:cs="Times New Roman"/>
                <w:sz w:val="16"/>
                <w:szCs w:val="16"/>
              </w:rPr>
            </w:pPr>
            <w:r w:rsidRPr="0059780E">
              <w:rPr>
                <w:rFonts w:ascii="Times New Roman" w:hAnsi="Times New Roman" w:cs="Times New Roman"/>
                <w:sz w:val="16"/>
                <w:szCs w:val="16"/>
              </w:rPr>
              <w:t>6.3.3.3.2</w:t>
            </w:r>
          </w:p>
        </w:tc>
        <w:tc>
          <w:tcPr>
            <w:tcW w:w="720" w:type="dxa"/>
            <w:shd w:val="clear" w:color="auto" w:fill="auto"/>
            <w:noWrap/>
          </w:tcPr>
          <w:p w14:paraId="4E93E0F2" w14:textId="1F801754" w:rsidR="00953FB9" w:rsidRPr="0059780E" w:rsidRDefault="00953FB9" w:rsidP="00953FB9">
            <w:pPr>
              <w:suppressAutoHyphens/>
              <w:spacing w:after="0"/>
              <w:rPr>
                <w:rFonts w:ascii="Times New Roman" w:hAnsi="Times New Roman" w:cs="Times New Roman"/>
                <w:sz w:val="16"/>
                <w:szCs w:val="16"/>
              </w:rPr>
            </w:pPr>
            <w:r w:rsidRPr="0059780E">
              <w:rPr>
                <w:rFonts w:ascii="Times New Roman" w:hAnsi="Times New Roman" w:cs="Times New Roman"/>
                <w:sz w:val="16"/>
                <w:szCs w:val="16"/>
              </w:rPr>
              <w:t>11.26</w:t>
            </w:r>
          </w:p>
        </w:tc>
        <w:tc>
          <w:tcPr>
            <w:tcW w:w="2820" w:type="dxa"/>
            <w:shd w:val="clear" w:color="auto" w:fill="auto"/>
            <w:noWrap/>
          </w:tcPr>
          <w:p w14:paraId="1A2979C9" w14:textId="07D38DA9" w:rsidR="00953FB9" w:rsidRPr="0059780E" w:rsidRDefault="00953FB9" w:rsidP="00953FB9">
            <w:pPr>
              <w:suppressAutoHyphens/>
              <w:spacing w:after="0"/>
              <w:rPr>
                <w:rFonts w:ascii="Times New Roman" w:hAnsi="Times New Roman" w:cs="Times New Roman"/>
                <w:sz w:val="16"/>
                <w:szCs w:val="16"/>
              </w:rPr>
            </w:pPr>
            <w:r w:rsidRPr="0059780E">
              <w:rPr>
                <w:rFonts w:ascii="Times New Roman" w:hAnsi="Times New Roman" w:cs="Times New Roman"/>
                <w:sz w:val="16"/>
                <w:szCs w:val="16"/>
              </w:rPr>
              <w:t>The description on HE Capabilities is inaccurate and incomplete, which should be similar to VHT Capabilities</w:t>
            </w:r>
          </w:p>
        </w:tc>
        <w:tc>
          <w:tcPr>
            <w:tcW w:w="2400" w:type="dxa"/>
            <w:shd w:val="clear" w:color="auto" w:fill="auto"/>
            <w:noWrap/>
          </w:tcPr>
          <w:p w14:paraId="4431CDA4" w14:textId="59EE4E08" w:rsidR="00953FB9" w:rsidRPr="0059780E" w:rsidRDefault="00953FB9" w:rsidP="00953FB9">
            <w:pPr>
              <w:suppressAutoHyphens/>
              <w:spacing w:after="0"/>
              <w:rPr>
                <w:rFonts w:ascii="Times New Roman" w:hAnsi="Times New Roman" w:cs="Times New Roman"/>
                <w:sz w:val="16"/>
                <w:szCs w:val="16"/>
              </w:rPr>
            </w:pPr>
            <w:r w:rsidRPr="0059780E">
              <w:rPr>
                <w:rFonts w:ascii="Times New Roman" w:hAnsi="Times New Roman" w:cs="Times New Roman"/>
                <w:sz w:val="16"/>
                <w:szCs w:val="16"/>
              </w:rPr>
              <w:t>Replace the Description on HE Capabilities by</w:t>
            </w:r>
            <w:r w:rsidRPr="0059780E">
              <w:rPr>
                <w:rFonts w:ascii="Times New Roman" w:hAnsi="Times New Roman" w:cs="Times New Roman"/>
                <w:sz w:val="16"/>
                <w:szCs w:val="16"/>
              </w:rPr>
              <w:br/>
              <w:t>"The values from the HE Capabilities element. The parameter is present if dot11HEOptionImplemented is true and an HE Capabilities element was present in the Probe Response or Beacon frame from which the BSSDescription was determined. The parameter is not present otherwise."</w:t>
            </w:r>
          </w:p>
        </w:tc>
        <w:tc>
          <w:tcPr>
            <w:tcW w:w="3420" w:type="dxa"/>
            <w:shd w:val="clear" w:color="auto" w:fill="auto"/>
          </w:tcPr>
          <w:p w14:paraId="70BC8C76" w14:textId="77777777" w:rsidR="00982E83" w:rsidRDefault="00982E83" w:rsidP="00982E83">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C6591AB" w14:textId="77777777" w:rsidR="00982E83" w:rsidRDefault="00982E83" w:rsidP="00982E83">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2F91F7E8" w14:textId="77777777" w:rsidR="00982E83" w:rsidRDefault="00982E83" w:rsidP="00982E83">
            <w:pPr>
              <w:suppressAutoHyphens/>
              <w:spacing w:after="0"/>
              <w:rPr>
                <w:rFonts w:ascii="Times New Roman" w:hAnsi="Times New Roman" w:cs="Times New Roman"/>
                <w:sz w:val="16"/>
                <w:szCs w:val="16"/>
              </w:rPr>
            </w:pPr>
            <w:r>
              <w:rPr>
                <w:rFonts w:ascii="Times New Roman" w:hAnsi="Times New Roman" w:cs="Times New Roman"/>
                <w:sz w:val="16"/>
                <w:szCs w:val="16"/>
              </w:rPr>
              <w:t>Updated the text to be consistent with HT and VHT.</w:t>
            </w:r>
          </w:p>
          <w:p w14:paraId="0DE04E42" w14:textId="77777777" w:rsidR="00982E83" w:rsidRDefault="00982E83" w:rsidP="00982E83">
            <w:pPr>
              <w:suppressAutoHyphens/>
              <w:spacing w:after="0"/>
              <w:rPr>
                <w:rFonts w:ascii="Times New Roman" w:hAnsi="Times New Roman" w:cs="Times New Roman"/>
                <w:sz w:val="16"/>
                <w:szCs w:val="20"/>
              </w:rPr>
            </w:pPr>
          </w:p>
          <w:p w14:paraId="45AADA34" w14:textId="537A053B" w:rsidR="00953FB9" w:rsidRDefault="00982E83" w:rsidP="00982E83">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TGax editor please make changes as shown in </w:t>
            </w:r>
            <w:r w:rsidR="005C5DBB">
              <w:rPr>
                <w:rFonts w:ascii="Times New Roman" w:hAnsi="Times New Roman" w:cs="Times New Roman"/>
                <w:sz w:val="16"/>
                <w:szCs w:val="20"/>
              </w:rPr>
              <w:t>11-17/0140r0</w:t>
            </w:r>
          </w:p>
        </w:tc>
      </w:tr>
      <w:tr w:rsidR="00953FB9" w:rsidRPr="001F620B" w14:paraId="78932BDE" w14:textId="77777777" w:rsidTr="00DE6C22">
        <w:trPr>
          <w:trHeight w:val="220"/>
          <w:jc w:val="center"/>
        </w:trPr>
        <w:tc>
          <w:tcPr>
            <w:tcW w:w="634" w:type="dxa"/>
            <w:shd w:val="clear" w:color="auto" w:fill="auto"/>
            <w:noWrap/>
          </w:tcPr>
          <w:p w14:paraId="411ABDD0" w14:textId="29B436B9" w:rsidR="00953FB9" w:rsidRPr="0059780E" w:rsidRDefault="00953FB9" w:rsidP="00953FB9">
            <w:pPr>
              <w:suppressAutoHyphens/>
              <w:spacing w:after="0"/>
              <w:rPr>
                <w:rFonts w:ascii="Times New Roman" w:hAnsi="Times New Roman" w:cs="Times New Roman"/>
                <w:sz w:val="16"/>
                <w:szCs w:val="16"/>
              </w:rPr>
            </w:pPr>
            <w:r w:rsidRPr="0059780E">
              <w:rPr>
                <w:rFonts w:ascii="Times New Roman" w:hAnsi="Times New Roman" w:cs="Times New Roman"/>
                <w:sz w:val="16"/>
                <w:szCs w:val="16"/>
              </w:rPr>
              <w:t>7704</w:t>
            </w:r>
          </w:p>
        </w:tc>
        <w:tc>
          <w:tcPr>
            <w:tcW w:w="1071" w:type="dxa"/>
          </w:tcPr>
          <w:p w14:paraId="39F0B9F1" w14:textId="01A422F7" w:rsidR="00953FB9" w:rsidRPr="0059780E" w:rsidRDefault="00953FB9" w:rsidP="00953FB9">
            <w:pPr>
              <w:suppressAutoHyphens/>
              <w:spacing w:after="0"/>
              <w:rPr>
                <w:rFonts w:ascii="Times New Roman" w:hAnsi="Times New Roman" w:cs="Times New Roman"/>
                <w:sz w:val="16"/>
                <w:szCs w:val="16"/>
              </w:rPr>
            </w:pPr>
            <w:r w:rsidRPr="0059780E">
              <w:rPr>
                <w:rFonts w:ascii="Times New Roman" w:hAnsi="Times New Roman" w:cs="Times New Roman"/>
                <w:sz w:val="16"/>
                <w:szCs w:val="16"/>
              </w:rPr>
              <w:t>Mark Hamilton</w:t>
            </w:r>
          </w:p>
        </w:tc>
        <w:tc>
          <w:tcPr>
            <w:tcW w:w="900" w:type="dxa"/>
            <w:shd w:val="clear" w:color="auto" w:fill="auto"/>
            <w:noWrap/>
          </w:tcPr>
          <w:p w14:paraId="631A232C" w14:textId="10DE0359" w:rsidR="00953FB9" w:rsidRPr="0059780E" w:rsidRDefault="00953FB9" w:rsidP="00953FB9">
            <w:pPr>
              <w:suppressAutoHyphens/>
              <w:spacing w:after="0"/>
              <w:rPr>
                <w:rFonts w:ascii="Times New Roman" w:hAnsi="Times New Roman" w:cs="Times New Roman"/>
                <w:sz w:val="16"/>
                <w:szCs w:val="16"/>
              </w:rPr>
            </w:pPr>
            <w:r w:rsidRPr="0059780E">
              <w:rPr>
                <w:rFonts w:ascii="Times New Roman" w:hAnsi="Times New Roman" w:cs="Times New Roman"/>
                <w:sz w:val="16"/>
                <w:szCs w:val="16"/>
              </w:rPr>
              <w:t>6.3.3.3.2</w:t>
            </w:r>
          </w:p>
        </w:tc>
        <w:tc>
          <w:tcPr>
            <w:tcW w:w="720" w:type="dxa"/>
            <w:shd w:val="clear" w:color="auto" w:fill="auto"/>
            <w:noWrap/>
          </w:tcPr>
          <w:p w14:paraId="7CC439E7" w14:textId="303327DA" w:rsidR="00953FB9" w:rsidRPr="0059780E" w:rsidRDefault="00953FB9" w:rsidP="00953FB9">
            <w:pPr>
              <w:suppressAutoHyphens/>
              <w:spacing w:after="0"/>
              <w:rPr>
                <w:rFonts w:ascii="Times New Roman" w:hAnsi="Times New Roman" w:cs="Times New Roman"/>
                <w:sz w:val="16"/>
                <w:szCs w:val="16"/>
              </w:rPr>
            </w:pPr>
            <w:r w:rsidRPr="0059780E">
              <w:rPr>
                <w:rFonts w:ascii="Times New Roman" w:hAnsi="Times New Roman" w:cs="Times New Roman"/>
                <w:sz w:val="16"/>
                <w:szCs w:val="16"/>
              </w:rPr>
              <w:t>11.26</w:t>
            </w:r>
          </w:p>
        </w:tc>
        <w:tc>
          <w:tcPr>
            <w:tcW w:w="2820" w:type="dxa"/>
            <w:shd w:val="clear" w:color="auto" w:fill="auto"/>
            <w:noWrap/>
          </w:tcPr>
          <w:p w14:paraId="0EEE5AD7" w14:textId="2634673E" w:rsidR="00953FB9" w:rsidRPr="0059780E" w:rsidRDefault="00953FB9" w:rsidP="00953FB9">
            <w:pPr>
              <w:suppressAutoHyphens/>
              <w:spacing w:after="0"/>
              <w:rPr>
                <w:rFonts w:ascii="Times New Roman" w:hAnsi="Times New Roman" w:cs="Times New Roman"/>
                <w:sz w:val="16"/>
                <w:szCs w:val="16"/>
              </w:rPr>
            </w:pPr>
            <w:r w:rsidRPr="0059780E">
              <w:rPr>
                <w:rFonts w:ascii="Times New Roman" w:hAnsi="Times New Roman" w:cs="Times New Roman"/>
                <w:sz w:val="16"/>
                <w:szCs w:val="16"/>
              </w:rPr>
              <w:t>HE Capabilities and HE Operation values are only present if they were present in a matching Probe Reponse or Beacon for the this BSSDesciptor.</w:t>
            </w:r>
          </w:p>
        </w:tc>
        <w:tc>
          <w:tcPr>
            <w:tcW w:w="2400" w:type="dxa"/>
            <w:shd w:val="clear" w:color="auto" w:fill="auto"/>
            <w:noWrap/>
          </w:tcPr>
          <w:p w14:paraId="691FB0C3" w14:textId="4369834D" w:rsidR="00953FB9" w:rsidRPr="0059780E" w:rsidRDefault="00953FB9" w:rsidP="00953FB9">
            <w:pPr>
              <w:suppressAutoHyphens/>
              <w:spacing w:after="0"/>
              <w:rPr>
                <w:rFonts w:ascii="Times New Roman" w:hAnsi="Times New Roman" w:cs="Times New Roman"/>
                <w:sz w:val="16"/>
                <w:szCs w:val="16"/>
              </w:rPr>
            </w:pPr>
            <w:r w:rsidRPr="0059780E">
              <w:rPr>
                <w:rFonts w:ascii="Times New Roman" w:hAnsi="Times New Roman" w:cs="Times New Roman"/>
                <w:sz w:val="16"/>
                <w:szCs w:val="16"/>
              </w:rPr>
              <w:t>Add, in the Description column, similar language to that in 802.11-2016 for HT Capabilities and VHT Capabilities, to both the HE Capabilities and HE Operation rows.</w:t>
            </w:r>
          </w:p>
        </w:tc>
        <w:tc>
          <w:tcPr>
            <w:tcW w:w="3420" w:type="dxa"/>
            <w:shd w:val="clear" w:color="auto" w:fill="auto"/>
          </w:tcPr>
          <w:p w14:paraId="290D2108" w14:textId="77777777" w:rsidR="00982E83" w:rsidRDefault="00982E83" w:rsidP="00982E83">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7B8ED7F" w14:textId="77777777" w:rsidR="00982E83" w:rsidRDefault="00982E83" w:rsidP="00982E83">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0C7C06D1" w14:textId="77777777" w:rsidR="00982E83" w:rsidRDefault="00982E83" w:rsidP="00982E83">
            <w:pPr>
              <w:suppressAutoHyphens/>
              <w:spacing w:after="0"/>
              <w:rPr>
                <w:rFonts w:ascii="Times New Roman" w:hAnsi="Times New Roman" w:cs="Times New Roman"/>
                <w:sz w:val="16"/>
                <w:szCs w:val="16"/>
              </w:rPr>
            </w:pPr>
            <w:r>
              <w:rPr>
                <w:rFonts w:ascii="Times New Roman" w:hAnsi="Times New Roman" w:cs="Times New Roman"/>
                <w:sz w:val="16"/>
                <w:szCs w:val="16"/>
              </w:rPr>
              <w:t>Updated the text to be consistent with HT and VHT.</w:t>
            </w:r>
          </w:p>
          <w:p w14:paraId="0D1E4623" w14:textId="77777777" w:rsidR="00982E83" w:rsidRDefault="00982E83" w:rsidP="00982E83">
            <w:pPr>
              <w:suppressAutoHyphens/>
              <w:spacing w:after="0"/>
              <w:rPr>
                <w:rFonts w:ascii="Times New Roman" w:hAnsi="Times New Roman" w:cs="Times New Roman"/>
                <w:sz w:val="16"/>
                <w:szCs w:val="20"/>
              </w:rPr>
            </w:pPr>
          </w:p>
          <w:p w14:paraId="7FCD0DB1" w14:textId="073BD7E8" w:rsidR="00953FB9" w:rsidRDefault="00982E83" w:rsidP="00982E83">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TGax editor please make changes as shown in </w:t>
            </w:r>
            <w:r w:rsidR="005C5DBB">
              <w:rPr>
                <w:rFonts w:ascii="Times New Roman" w:hAnsi="Times New Roman" w:cs="Times New Roman"/>
                <w:sz w:val="16"/>
                <w:szCs w:val="20"/>
              </w:rPr>
              <w:t>11-17/0140r0</w:t>
            </w:r>
          </w:p>
        </w:tc>
      </w:tr>
      <w:tr w:rsidR="00953FB9" w:rsidRPr="001F620B" w14:paraId="62FA720B" w14:textId="77777777" w:rsidTr="00DE6C22">
        <w:trPr>
          <w:trHeight w:val="220"/>
          <w:jc w:val="center"/>
        </w:trPr>
        <w:tc>
          <w:tcPr>
            <w:tcW w:w="634" w:type="dxa"/>
            <w:shd w:val="clear" w:color="auto" w:fill="auto"/>
            <w:noWrap/>
          </w:tcPr>
          <w:p w14:paraId="3EC125AE" w14:textId="72374045" w:rsidR="00953FB9" w:rsidRPr="0059780E" w:rsidRDefault="00953FB9" w:rsidP="00953FB9">
            <w:pPr>
              <w:suppressAutoHyphens/>
              <w:spacing w:after="0"/>
              <w:rPr>
                <w:rFonts w:ascii="Times New Roman" w:hAnsi="Times New Roman" w:cs="Times New Roman"/>
                <w:sz w:val="16"/>
                <w:szCs w:val="16"/>
              </w:rPr>
            </w:pPr>
            <w:r w:rsidRPr="0059780E">
              <w:rPr>
                <w:rFonts w:ascii="Times New Roman" w:hAnsi="Times New Roman" w:cs="Times New Roman"/>
                <w:sz w:val="16"/>
                <w:szCs w:val="16"/>
              </w:rPr>
              <w:t>7470</w:t>
            </w:r>
          </w:p>
        </w:tc>
        <w:tc>
          <w:tcPr>
            <w:tcW w:w="1071" w:type="dxa"/>
          </w:tcPr>
          <w:p w14:paraId="12CF53A3" w14:textId="4CA988F5" w:rsidR="00953FB9" w:rsidRPr="0059780E" w:rsidRDefault="00953FB9" w:rsidP="00953FB9">
            <w:pPr>
              <w:suppressAutoHyphens/>
              <w:spacing w:after="0"/>
              <w:rPr>
                <w:rFonts w:ascii="Times New Roman" w:hAnsi="Times New Roman" w:cs="Times New Roman"/>
                <w:sz w:val="16"/>
                <w:szCs w:val="16"/>
              </w:rPr>
            </w:pPr>
            <w:r w:rsidRPr="0059780E">
              <w:rPr>
                <w:rFonts w:ascii="Times New Roman" w:hAnsi="Times New Roman" w:cs="Times New Roman"/>
                <w:sz w:val="16"/>
                <w:szCs w:val="16"/>
              </w:rPr>
              <w:t>Lei Huang</w:t>
            </w:r>
          </w:p>
        </w:tc>
        <w:tc>
          <w:tcPr>
            <w:tcW w:w="900" w:type="dxa"/>
            <w:shd w:val="clear" w:color="auto" w:fill="auto"/>
            <w:noWrap/>
          </w:tcPr>
          <w:p w14:paraId="36C85C5F" w14:textId="1EF7FC71" w:rsidR="00953FB9" w:rsidRPr="0059780E" w:rsidRDefault="00953FB9" w:rsidP="00953FB9">
            <w:pPr>
              <w:suppressAutoHyphens/>
              <w:spacing w:after="0"/>
              <w:rPr>
                <w:rFonts w:ascii="Times New Roman" w:hAnsi="Times New Roman" w:cs="Times New Roman"/>
                <w:sz w:val="16"/>
                <w:szCs w:val="16"/>
              </w:rPr>
            </w:pPr>
            <w:r w:rsidRPr="0059780E">
              <w:rPr>
                <w:rFonts w:ascii="Times New Roman" w:hAnsi="Times New Roman" w:cs="Times New Roman"/>
                <w:sz w:val="16"/>
                <w:szCs w:val="16"/>
              </w:rPr>
              <w:t>6.3.3.3.2</w:t>
            </w:r>
          </w:p>
        </w:tc>
        <w:tc>
          <w:tcPr>
            <w:tcW w:w="720" w:type="dxa"/>
            <w:shd w:val="clear" w:color="auto" w:fill="auto"/>
            <w:noWrap/>
          </w:tcPr>
          <w:p w14:paraId="3F8C7F47" w14:textId="2A9C41EF" w:rsidR="00953FB9" w:rsidRPr="0059780E" w:rsidRDefault="00953FB9" w:rsidP="00953FB9">
            <w:pPr>
              <w:suppressAutoHyphens/>
              <w:spacing w:after="0"/>
              <w:rPr>
                <w:rFonts w:ascii="Times New Roman" w:hAnsi="Times New Roman" w:cs="Times New Roman"/>
                <w:sz w:val="16"/>
                <w:szCs w:val="16"/>
              </w:rPr>
            </w:pPr>
            <w:r w:rsidRPr="0059780E">
              <w:rPr>
                <w:rFonts w:ascii="Times New Roman" w:hAnsi="Times New Roman" w:cs="Times New Roman"/>
                <w:sz w:val="16"/>
                <w:szCs w:val="16"/>
              </w:rPr>
              <w:t>11.35</w:t>
            </w:r>
          </w:p>
        </w:tc>
        <w:tc>
          <w:tcPr>
            <w:tcW w:w="2820" w:type="dxa"/>
            <w:shd w:val="clear" w:color="auto" w:fill="auto"/>
            <w:noWrap/>
          </w:tcPr>
          <w:p w14:paraId="0BFBADAC" w14:textId="41DEE947" w:rsidR="00953FB9" w:rsidRPr="0059780E" w:rsidRDefault="00953FB9" w:rsidP="00953FB9">
            <w:pPr>
              <w:suppressAutoHyphens/>
              <w:spacing w:after="0"/>
              <w:rPr>
                <w:rFonts w:ascii="Times New Roman" w:hAnsi="Times New Roman" w:cs="Times New Roman"/>
                <w:sz w:val="16"/>
                <w:szCs w:val="16"/>
              </w:rPr>
            </w:pPr>
            <w:r w:rsidRPr="0059780E">
              <w:rPr>
                <w:rFonts w:ascii="Times New Roman" w:hAnsi="Times New Roman" w:cs="Times New Roman"/>
                <w:sz w:val="16"/>
                <w:szCs w:val="16"/>
              </w:rPr>
              <w:t>The description on HE Operation is inaccurate and incomplete, which should be similar to VHT Operation</w:t>
            </w:r>
          </w:p>
        </w:tc>
        <w:tc>
          <w:tcPr>
            <w:tcW w:w="2400" w:type="dxa"/>
            <w:shd w:val="clear" w:color="auto" w:fill="auto"/>
            <w:noWrap/>
          </w:tcPr>
          <w:p w14:paraId="51426205" w14:textId="1FA82D80" w:rsidR="00953FB9" w:rsidRPr="0059780E" w:rsidRDefault="00953FB9" w:rsidP="00953FB9">
            <w:pPr>
              <w:suppressAutoHyphens/>
              <w:spacing w:after="0"/>
              <w:rPr>
                <w:rFonts w:ascii="Times New Roman" w:hAnsi="Times New Roman" w:cs="Times New Roman"/>
                <w:sz w:val="16"/>
                <w:szCs w:val="16"/>
              </w:rPr>
            </w:pPr>
            <w:r w:rsidRPr="0059780E">
              <w:rPr>
                <w:rFonts w:ascii="Times New Roman" w:hAnsi="Times New Roman" w:cs="Times New Roman"/>
                <w:sz w:val="16"/>
                <w:szCs w:val="16"/>
              </w:rPr>
              <w:t>Replace the Description on HE Operation by</w:t>
            </w:r>
            <w:r w:rsidRPr="0059780E">
              <w:rPr>
                <w:rFonts w:ascii="Times New Roman" w:hAnsi="Times New Roman" w:cs="Times New Roman"/>
                <w:sz w:val="16"/>
                <w:szCs w:val="16"/>
              </w:rPr>
              <w:br/>
              <w:t>"The values from the HE Operation element. The parameter is present if dot11HEOptionImplemented is true and an HE Operation element was present in the Probe Response or Beacon frame from which the BSSDescription was determined. The parameter is not present otherwise."</w:t>
            </w:r>
          </w:p>
        </w:tc>
        <w:tc>
          <w:tcPr>
            <w:tcW w:w="3420" w:type="dxa"/>
            <w:shd w:val="clear" w:color="auto" w:fill="auto"/>
          </w:tcPr>
          <w:p w14:paraId="2797F771" w14:textId="2985B16D" w:rsidR="00982E83" w:rsidRDefault="0076730E" w:rsidP="00982E83">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BFC81DF" w14:textId="77777777" w:rsidR="00982E83" w:rsidRDefault="00982E83" w:rsidP="00982E83">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710EF6FD" w14:textId="77777777" w:rsidR="00982E83" w:rsidRDefault="00982E83" w:rsidP="00982E83">
            <w:pPr>
              <w:suppressAutoHyphens/>
              <w:spacing w:after="0"/>
              <w:rPr>
                <w:rFonts w:ascii="Times New Roman" w:hAnsi="Times New Roman" w:cs="Times New Roman"/>
                <w:sz w:val="16"/>
                <w:szCs w:val="16"/>
              </w:rPr>
            </w:pPr>
            <w:r>
              <w:rPr>
                <w:rFonts w:ascii="Times New Roman" w:hAnsi="Times New Roman" w:cs="Times New Roman"/>
                <w:sz w:val="16"/>
                <w:szCs w:val="16"/>
              </w:rPr>
              <w:t>Updated the text to be consistent with HT and VHT.</w:t>
            </w:r>
          </w:p>
          <w:p w14:paraId="662643D7" w14:textId="77777777" w:rsidR="00982E83" w:rsidRDefault="00982E83" w:rsidP="00982E83">
            <w:pPr>
              <w:suppressAutoHyphens/>
              <w:spacing w:after="0"/>
              <w:rPr>
                <w:rFonts w:ascii="Times New Roman" w:hAnsi="Times New Roman" w:cs="Times New Roman"/>
                <w:sz w:val="16"/>
                <w:szCs w:val="20"/>
              </w:rPr>
            </w:pPr>
          </w:p>
          <w:p w14:paraId="7AB73F0B" w14:textId="4A1121EF" w:rsidR="00953FB9" w:rsidRDefault="00982E83" w:rsidP="00982E83">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TGax editor please make changes as shown in </w:t>
            </w:r>
            <w:r w:rsidR="005C5DBB">
              <w:rPr>
                <w:rFonts w:ascii="Times New Roman" w:hAnsi="Times New Roman" w:cs="Times New Roman"/>
                <w:sz w:val="16"/>
                <w:szCs w:val="20"/>
              </w:rPr>
              <w:t>11-17/0140r0</w:t>
            </w:r>
          </w:p>
        </w:tc>
      </w:tr>
      <w:tr w:rsidR="00953FB9" w:rsidRPr="001F620B" w14:paraId="51C9D8E2" w14:textId="77777777" w:rsidTr="00DE6C22">
        <w:trPr>
          <w:trHeight w:val="220"/>
          <w:jc w:val="center"/>
        </w:trPr>
        <w:tc>
          <w:tcPr>
            <w:tcW w:w="634" w:type="dxa"/>
            <w:shd w:val="clear" w:color="auto" w:fill="auto"/>
            <w:noWrap/>
          </w:tcPr>
          <w:p w14:paraId="5E9FD674" w14:textId="03C4E18E" w:rsidR="00953FB9" w:rsidRPr="0059780E" w:rsidRDefault="00953FB9" w:rsidP="00953FB9">
            <w:pPr>
              <w:suppressAutoHyphens/>
              <w:spacing w:after="0"/>
              <w:rPr>
                <w:rFonts w:ascii="Times New Roman" w:hAnsi="Times New Roman" w:cs="Times New Roman"/>
                <w:sz w:val="16"/>
                <w:szCs w:val="16"/>
              </w:rPr>
            </w:pPr>
            <w:r w:rsidRPr="0059780E">
              <w:rPr>
                <w:rFonts w:ascii="Times New Roman" w:hAnsi="Times New Roman" w:cs="Times New Roman"/>
                <w:sz w:val="16"/>
                <w:szCs w:val="16"/>
              </w:rPr>
              <w:t>5427</w:t>
            </w:r>
          </w:p>
        </w:tc>
        <w:tc>
          <w:tcPr>
            <w:tcW w:w="1071" w:type="dxa"/>
          </w:tcPr>
          <w:p w14:paraId="34F30CDD" w14:textId="330DC0C1" w:rsidR="00953FB9" w:rsidRPr="0059780E" w:rsidRDefault="00953FB9" w:rsidP="00953FB9">
            <w:pPr>
              <w:suppressAutoHyphens/>
              <w:spacing w:after="0"/>
              <w:rPr>
                <w:rFonts w:ascii="Times New Roman" w:hAnsi="Times New Roman" w:cs="Times New Roman"/>
                <w:sz w:val="16"/>
                <w:szCs w:val="16"/>
              </w:rPr>
            </w:pPr>
            <w:r w:rsidRPr="0059780E">
              <w:rPr>
                <w:rFonts w:ascii="Times New Roman" w:hAnsi="Times New Roman" w:cs="Times New Roman"/>
                <w:sz w:val="16"/>
                <w:szCs w:val="16"/>
              </w:rPr>
              <w:t>Graham Smith</w:t>
            </w:r>
          </w:p>
        </w:tc>
        <w:tc>
          <w:tcPr>
            <w:tcW w:w="900" w:type="dxa"/>
            <w:shd w:val="clear" w:color="auto" w:fill="auto"/>
            <w:noWrap/>
          </w:tcPr>
          <w:p w14:paraId="6B414343" w14:textId="31A8807C" w:rsidR="00953FB9" w:rsidRPr="0059780E" w:rsidRDefault="00953FB9" w:rsidP="00953FB9">
            <w:pPr>
              <w:suppressAutoHyphens/>
              <w:spacing w:after="0"/>
              <w:rPr>
                <w:rFonts w:ascii="Times New Roman" w:hAnsi="Times New Roman" w:cs="Times New Roman"/>
                <w:sz w:val="16"/>
                <w:szCs w:val="16"/>
              </w:rPr>
            </w:pPr>
            <w:r w:rsidRPr="0059780E">
              <w:rPr>
                <w:rFonts w:ascii="Times New Roman" w:hAnsi="Times New Roman" w:cs="Times New Roman"/>
                <w:sz w:val="16"/>
                <w:szCs w:val="16"/>
              </w:rPr>
              <w:t>6.3.3.32</w:t>
            </w:r>
          </w:p>
        </w:tc>
        <w:tc>
          <w:tcPr>
            <w:tcW w:w="720" w:type="dxa"/>
            <w:shd w:val="clear" w:color="auto" w:fill="auto"/>
            <w:noWrap/>
          </w:tcPr>
          <w:p w14:paraId="41BE5E65" w14:textId="2855DCC1" w:rsidR="00953FB9" w:rsidRPr="0059780E" w:rsidRDefault="00953FB9" w:rsidP="00953FB9">
            <w:pPr>
              <w:suppressAutoHyphens/>
              <w:spacing w:after="0"/>
              <w:rPr>
                <w:rFonts w:ascii="Times New Roman" w:hAnsi="Times New Roman" w:cs="Times New Roman"/>
                <w:sz w:val="16"/>
                <w:szCs w:val="16"/>
              </w:rPr>
            </w:pPr>
            <w:r w:rsidRPr="0059780E">
              <w:rPr>
                <w:rFonts w:ascii="Times New Roman" w:hAnsi="Times New Roman" w:cs="Times New Roman"/>
                <w:sz w:val="16"/>
                <w:szCs w:val="16"/>
              </w:rPr>
              <w:t>11.35</w:t>
            </w:r>
          </w:p>
        </w:tc>
        <w:tc>
          <w:tcPr>
            <w:tcW w:w="2820" w:type="dxa"/>
            <w:shd w:val="clear" w:color="auto" w:fill="auto"/>
            <w:noWrap/>
          </w:tcPr>
          <w:p w14:paraId="3F3828AD" w14:textId="11E63FC6" w:rsidR="00953FB9" w:rsidRPr="0059780E" w:rsidRDefault="00953FB9" w:rsidP="00953FB9">
            <w:pPr>
              <w:suppressAutoHyphens/>
              <w:spacing w:after="0"/>
              <w:rPr>
                <w:rFonts w:ascii="Times New Roman" w:hAnsi="Times New Roman" w:cs="Times New Roman"/>
                <w:sz w:val="16"/>
                <w:szCs w:val="16"/>
              </w:rPr>
            </w:pPr>
            <w:r w:rsidRPr="0059780E">
              <w:rPr>
                <w:rFonts w:ascii="Times New Roman" w:hAnsi="Times New Roman" w:cs="Times New Roman"/>
                <w:sz w:val="16"/>
                <w:szCs w:val="16"/>
              </w:rPr>
              <w:t>Why use different description than either HT or VHT?  Aso not so sure anything is 'specified' here, it is simply a list.</w:t>
            </w:r>
          </w:p>
        </w:tc>
        <w:tc>
          <w:tcPr>
            <w:tcW w:w="2400" w:type="dxa"/>
            <w:shd w:val="clear" w:color="auto" w:fill="auto"/>
            <w:noWrap/>
          </w:tcPr>
          <w:p w14:paraId="687D4279" w14:textId="49295237" w:rsidR="00953FB9" w:rsidRPr="0059780E" w:rsidRDefault="00953FB9" w:rsidP="00953FB9">
            <w:pPr>
              <w:suppressAutoHyphens/>
              <w:spacing w:after="0"/>
              <w:rPr>
                <w:rFonts w:ascii="Times New Roman" w:hAnsi="Times New Roman" w:cs="Times New Roman"/>
                <w:sz w:val="16"/>
                <w:szCs w:val="16"/>
              </w:rPr>
            </w:pPr>
            <w:r w:rsidRPr="0059780E">
              <w:rPr>
                <w:rFonts w:ascii="Times New Roman" w:hAnsi="Times New Roman" w:cs="Times New Roman"/>
                <w:sz w:val="16"/>
                <w:szCs w:val="16"/>
              </w:rPr>
              <w:t xml:space="preserve">Change "Specifies the parameters within the HE Operation element that are supported by theAP." to </w:t>
            </w:r>
            <w:r w:rsidRPr="0059780E">
              <w:rPr>
                <w:rFonts w:ascii="Times New Roman" w:hAnsi="Times New Roman" w:cs="Times New Roman"/>
                <w:sz w:val="16"/>
                <w:szCs w:val="16"/>
              </w:rPr>
              <w:lastRenderedPageBreak/>
              <w:t>"The values from the HE Operation element."</w:t>
            </w:r>
          </w:p>
        </w:tc>
        <w:tc>
          <w:tcPr>
            <w:tcW w:w="3420" w:type="dxa"/>
            <w:shd w:val="clear" w:color="auto" w:fill="auto"/>
          </w:tcPr>
          <w:p w14:paraId="51C9A565" w14:textId="77777777" w:rsidR="00982E83" w:rsidRDefault="00982E83" w:rsidP="00982E83">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Revised</w:t>
            </w:r>
          </w:p>
          <w:p w14:paraId="3FDAEFA1" w14:textId="77777777" w:rsidR="00982E83" w:rsidRDefault="00982E83" w:rsidP="00982E83">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D27C875" w14:textId="77777777" w:rsidR="00982E83" w:rsidRDefault="00982E83" w:rsidP="00982E83">
            <w:pPr>
              <w:suppressAutoHyphens/>
              <w:spacing w:after="0"/>
              <w:rPr>
                <w:rFonts w:ascii="Times New Roman" w:hAnsi="Times New Roman" w:cs="Times New Roman"/>
                <w:sz w:val="16"/>
                <w:szCs w:val="16"/>
              </w:rPr>
            </w:pPr>
            <w:r>
              <w:rPr>
                <w:rFonts w:ascii="Times New Roman" w:hAnsi="Times New Roman" w:cs="Times New Roman"/>
                <w:sz w:val="16"/>
                <w:szCs w:val="16"/>
              </w:rPr>
              <w:t>Updated the text to be consistent with HT and VHT.</w:t>
            </w:r>
          </w:p>
          <w:p w14:paraId="0A420999" w14:textId="77777777" w:rsidR="00982E83" w:rsidRDefault="00982E83" w:rsidP="00982E83">
            <w:pPr>
              <w:suppressAutoHyphens/>
              <w:spacing w:after="0"/>
              <w:rPr>
                <w:rFonts w:ascii="Times New Roman" w:hAnsi="Times New Roman" w:cs="Times New Roman"/>
                <w:sz w:val="16"/>
                <w:szCs w:val="20"/>
              </w:rPr>
            </w:pPr>
          </w:p>
          <w:p w14:paraId="286BFCB1" w14:textId="234FBA5E" w:rsidR="00953FB9" w:rsidRDefault="00982E83" w:rsidP="00982E83">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TGax editor please make changes as shown in </w:t>
            </w:r>
            <w:r w:rsidR="005C5DBB">
              <w:rPr>
                <w:rFonts w:ascii="Times New Roman" w:hAnsi="Times New Roman" w:cs="Times New Roman"/>
                <w:sz w:val="16"/>
                <w:szCs w:val="20"/>
              </w:rPr>
              <w:t>11-17/0140r0</w:t>
            </w:r>
          </w:p>
        </w:tc>
      </w:tr>
      <w:tr w:rsidR="00953FB9" w:rsidRPr="001F620B" w14:paraId="0C8B106D" w14:textId="77777777" w:rsidTr="00DE6C22">
        <w:trPr>
          <w:trHeight w:val="220"/>
          <w:jc w:val="center"/>
        </w:trPr>
        <w:tc>
          <w:tcPr>
            <w:tcW w:w="634" w:type="dxa"/>
            <w:shd w:val="clear" w:color="auto" w:fill="auto"/>
            <w:noWrap/>
          </w:tcPr>
          <w:p w14:paraId="56A55FDF" w14:textId="5E779A90" w:rsidR="00953FB9" w:rsidRPr="009E340B" w:rsidRDefault="00953FB9" w:rsidP="00953FB9">
            <w:pPr>
              <w:suppressAutoHyphens/>
              <w:spacing w:after="0"/>
              <w:rPr>
                <w:rFonts w:ascii="Times New Roman" w:hAnsi="Times New Roman" w:cs="Times New Roman"/>
                <w:sz w:val="16"/>
                <w:szCs w:val="16"/>
              </w:rPr>
            </w:pPr>
            <w:r w:rsidRPr="009E340B">
              <w:rPr>
                <w:rFonts w:ascii="Times New Roman" w:hAnsi="Times New Roman" w:cs="Times New Roman"/>
                <w:sz w:val="16"/>
                <w:szCs w:val="16"/>
              </w:rPr>
              <w:lastRenderedPageBreak/>
              <w:t>7294</w:t>
            </w:r>
          </w:p>
        </w:tc>
        <w:tc>
          <w:tcPr>
            <w:tcW w:w="1071" w:type="dxa"/>
          </w:tcPr>
          <w:p w14:paraId="215BC9CD" w14:textId="2D716CF8" w:rsidR="00953FB9" w:rsidRPr="009E340B" w:rsidRDefault="00953FB9" w:rsidP="00953FB9">
            <w:pPr>
              <w:suppressAutoHyphens/>
              <w:spacing w:after="0"/>
              <w:rPr>
                <w:rFonts w:ascii="Times New Roman" w:hAnsi="Times New Roman" w:cs="Times New Roman"/>
                <w:sz w:val="16"/>
                <w:szCs w:val="16"/>
              </w:rPr>
            </w:pPr>
            <w:r w:rsidRPr="009E340B">
              <w:rPr>
                <w:rFonts w:ascii="Times New Roman" w:hAnsi="Times New Roman" w:cs="Times New Roman"/>
                <w:sz w:val="16"/>
                <w:szCs w:val="16"/>
              </w:rPr>
              <w:t>Kwok Shum Au</w:t>
            </w:r>
          </w:p>
        </w:tc>
        <w:tc>
          <w:tcPr>
            <w:tcW w:w="900" w:type="dxa"/>
            <w:shd w:val="clear" w:color="auto" w:fill="auto"/>
            <w:noWrap/>
          </w:tcPr>
          <w:p w14:paraId="59598481" w14:textId="736E1F30" w:rsidR="00953FB9" w:rsidRPr="009E340B" w:rsidRDefault="00953FB9" w:rsidP="00953FB9">
            <w:pPr>
              <w:suppressAutoHyphens/>
              <w:spacing w:after="0"/>
              <w:rPr>
                <w:rFonts w:ascii="Times New Roman" w:hAnsi="Times New Roman" w:cs="Times New Roman"/>
                <w:sz w:val="16"/>
                <w:szCs w:val="16"/>
              </w:rPr>
            </w:pPr>
            <w:r w:rsidRPr="009E340B">
              <w:rPr>
                <w:rFonts w:ascii="Times New Roman" w:hAnsi="Times New Roman" w:cs="Times New Roman"/>
                <w:sz w:val="16"/>
                <w:szCs w:val="16"/>
              </w:rPr>
              <w:t>6.3.3.3.2</w:t>
            </w:r>
          </w:p>
        </w:tc>
        <w:tc>
          <w:tcPr>
            <w:tcW w:w="720" w:type="dxa"/>
            <w:shd w:val="clear" w:color="auto" w:fill="auto"/>
            <w:noWrap/>
          </w:tcPr>
          <w:p w14:paraId="5A3D2A32" w14:textId="62AF5E02" w:rsidR="00953FB9" w:rsidRPr="009E340B" w:rsidRDefault="00953FB9" w:rsidP="00953FB9">
            <w:pPr>
              <w:suppressAutoHyphens/>
              <w:spacing w:after="0"/>
              <w:rPr>
                <w:rFonts w:ascii="Times New Roman" w:hAnsi="Times New Roman" w:cs="Times New Roman"/>
                <w:sz w:val="16"/>
                <w:szCs w:val="16"/>
              </w:rPr>
            </w:pPr>
            <w:r w:rsidRPr="009E340B">
              <w:rPr>
                <w:rFonts w:ascii="Times New Roman" w:hAnsi="Times New Roman" w:cs="Times New Roman"/>
                <w:sz w:val="16"/>
                <w:szCs w:val="16"/>
              </w:rPr>
              <w:t>11.41</w:t>
            </w:r>
          </w:p>
        </w:tc>
        <w:tc>
          <w:tcPr>
            <w:tcW w:w="2820" w:type="dxa"/>
            <w:shd w:val="clear" w:color="auto" w:fill="auto"/>
            <w:noWrap/>
          </w:tcPr>
          <w:p w14:paraId="77889820" w14:textId="5143E62A" w:rsidR="00953FB9" w:rsidRPr="009E340B" w:rsidRDefault="00953FB9" w:rsidP="00953FB9">
            <w:pPr>
              <w:suppressAutoHyphens/>
              <w:spacing w:after="0"/>
              <w:rPr>
                <w:rFonts w:ascii="Times New Roman" w:hAnsi="Times New Roman" w:cs="Times New Roman"/>
                <w:sz w:val="16"/>
                <w:szCs w:val="16"/>
              </w:rPr>
            </w:pPr>
            <w:r w:rsidRPr="009E340B">
              <w:rPr>
                <w:rFonts w:ascii="Times New Roman" w:hAnsi="Times New Roman" w:cs="Times New Roman"/>
                <w:sz w:val="16"/>
                <w:szCs w:val="16"/>
              </w:rPr>
              <w:t>Is the service primitive "HE Operation" always present?</w:t>
            </w:r>
          </w:p>
        </w:tc>
        <w:tc>
          <w:tcPr>
            <w:tcW w:w="2400" w:type="dxa"/>
            <w:shd w:val="clear" w:color="auto" w:fill="auto"/>
            <w:noWrap/>
          </w:tcPr>
          <w:p w14:paraId="4E410D45" w14:textId="34E1BF76" w:rsidR="00953FB9" w:rsidRPr="009E340B" w:rsidRDefault="00953FB9" w:rsidP="00953FB9">
            <w:pPr>
              <w:suppressAutoHyphens/>
              <w:spacing w:after="0"/>
              <w:rPr>
                <w:rFonts w:ascii="Times New Roman" w:hAnsi="Times New Roman" w:cs="Times New Roman"/>
                <w:sz w:val="16"/>
                <w:szCs w:val="16"/>
              </w:rPr>
            </w:pPr>
            <w:r w:rsidRPr="009E340B">
              <w:rPr>
                <w:rFonts w:ascii="Times New Roman" w:hAnsi="Times New Roman" w:cs="Times New Roman"/>
                <w:sz w:val="16"/>
                <w:szCs w:val="16"/>
              </w:rPr>
              <w:t>If "HE Operation" is not present, replace "The parameter is present if dot11HEOptionImplemented is true" with "The parameter is present if dot11HEOptionImplemented is true; otherwise, this parameter is not present".</w:t>
            </w:r>
          </w:p>
        </w:tc>
        <w:tc>
          <w:tcPr>
            <w:tcW w:w="3420" w:type="dxa"/>
            <w:shd w:val="clear" w:color="auto" w:fill="auto"/>
          </w:tcPr>
          <w:p w14:paraId="33323C22" w14:textId="77777777" w:rsidR="00AF23DC" w:rsidRDefault="00AF23DC" w:rsidP="00AF23DC">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939BE31" w14:textId="77777777" w:rsidR="00AF23DC" w:rsidRDefault="00AF23DC" w:rsidP="00AF23DC">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27422F79" w14:textId="3EB4DF1A" w:rsidR="00AF23DC" w:rsidRDefault="00AF23DC" w:rsidP="00AF23DC">
            <w:pPr>
              <w:suppressAutoHyphens/>
              <w:spacing w:after="0"/>
              <w:rPr>
                <w:rFonts w:ascii="Times New Roman" w:hAnsi="Times New Roman" w:cs="Times New Roman"/>
                <w:sz w:val="16"/>
                <w:szCs w:val="16"/>
              </w:rPr>
            </w:pPr>
            <w:r>
              <w:rPr>
                <w:rFonts w:ascii="Times New Roman" w:hAnsi="Times New Roman" w:cs="Times New Roman"/>
                <w:sz w:val="16"/>
                <w:szCs w:val="16"/>
              </w:rPr>
              <w:t>Updated the text to be consistent with HT and VHT. The updated text covers the case where HE Operations element is not present.</w:t>
            </w:r>
          </w:p>
          <w:p w14:paraId="31240E59" w14:textId="77777777" w:rsidR="00AF23DC" w:rsidRDefault="00AF23DC" w:rsidP="00AF23DC">
            <w:pPr>
              <w:suppressAutoHyphens/>
              <w:spacing w:after="0"/>
              <w:rPr>
                <w:rFonts w:ascii="Times New Roman" w:hAnsi="Times New Roman" w:cs="Times New Roman"/>
                <w:sz w:val="16"/>
                <w:szCs w:val="20"/>
              </w:rPr>
            </w:pPr>
          </w:p>
          <w:p w14:paraId="30A6DD78" w14:textId="4D864DEC" w:rsidR="00953FB9" w:rsidRDefault="00AF23DC" w:rsidP="00AF23DC">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TGax editor please make changes as shown in </w:t>
            </w:r>
            <w:r w:rsidR="005C5DBB">
              <w:rPr>
                <w:rFonts w:ascii="Times New Roman" w:hAnsi="Times New Roman" w:cs="Times New Roman"/>
                <w:sz w:val="16"/>
                <w:szCs w:val="20"/>
              </w:rPr>
              <w:t>11-17/0140r0</w:t>
            </w:r>
          </w:p>
        </w:tc>
      </w:tr>
      <w:tr w:rsidR="000F35C8" w:rsidRPr="001F620B" w14:paraId="3D88C509" w14:textId="77777777" w:rsidTr="00DE6C22">
        <w:trPr>
          <w:trHeight w:val="220"/>
          <w:jc w:val="center"/>
        </w:trPr>
        <w:tc>
          <w:tcPr>
            <w:tcW w:w="634" w:type="dxa"/>
            <w:shd w:val="clear" w:color="auto" w:fill="auto"/>
            <w:noWrap/>
          </w:tcPr>
          <w:p w14:paraId="489445EC" w14:textId="219798C2" w:rsidR="000F35C8" w:rsidRPr="00115CBD" w:rsidRDefault="000F35C8" w:rsidP="000F35C8">
            <w:pPr>
              <w:suppressAutoHyphens/>
              <w:spacing w:after="0"/>
              <w:rPr>
                <w:rFonts w:ascii="Times New Roman" w:hAnsi="Times New Roman" w:cs="Times New Roman"/>
                <w:sz w:val="16"/>
                <w:szCs w:val="16"/>
              </w:rPr>
            </w:pPr>
            <w:r w:rsidRPr="000F35C8">
              <w:rPr>
                <w:rFonts w:ascii="Times New Roman" w:hAnsi="Times New Roman" w:cs="Times New Roman"/>
                <w:sz w:val="16"/>
                <w:szCs w:val="16"/>
              </w:rPr>
              <w:t>8366</w:t>
            </w:r>
          </w:p>
        </w:tc>
        <w:tc>
          <w:tcPr>
            <w:tcW w:w="1071" w:type="dxa"/>
          </w:tcPr>
          <w:p w14:paraId="7B4B49EB" w14:textId="4FCC0A04" w:rsidR="000F35C8" w:rsidRPr="00115CBD" w:rsidRDefault="000F35C8" w:rsidP="000F35C8">
            <w:pPr>
              <w:suppressAutoHyphens/>
              <w:spacing w:after="0"/>
              <w:rPr>
                <w:rFonts w:ascii="Times New Roman" w:hAnsi="Times New Roman" w:cs="Times New Roman"/>
                <w:sz w:val="16"/>
                <w:szCs w:val="16"/>
              </w:rPr>
            </w:pPr>
            <w:r w:rsidRPr="000F35C8">
              <w:rPr>
                <w:rFonts w:ascii="Times New Roman" w:hAnsi="Times New Roman" w:cs="Times New Roman"/>
                <w:sz w:val="16"/>
                <w:szCs w:val="16"/>
              </w:rPr>
              <w:t>Po-Kai Huang</w:t>
            </w:r>
          </w:p>
        </w:tc>
        <w:tc>
          <w:tcPr>
            <w:tcW w:w="900" w:type="dxa"/>
            <w:shd w:val="clear" w:color="auto" w:fill="auto"/>
            <w:noWrap/>
          </w:tcPr>
          <w:p w14:paraId="125FBEC0" w14:textId="61A9167D" w:rsidR="000F35C8" w:rsidRPr="00115CBD" w:rsidRDefault="000F35C8" w:rsidP="000F35C8">
            <w:pPr>
              <w:suppressAutoHyphens/>
              <w:spacing w:after="0"/>
              <w:rPr>
                <w:rFonts w:ascii="Times New Roman" w:hAnsi="Times New Roman" w:cs="Times New Roman"/>
                <w:sz w:val="16"/>
                <w:szCs w:val="16"/>
              </w:rPr>
            </w:pPr>
            <w:r w:rsidRPr="000F35C8">
              <w:rPr>
                <w:rFonts w:ascii="Times New Roman" w:hAnsi="Times New Roman" w:cs="Times New Roman"/>
                <w:sz w:val="16"/>
                <w:szCs w:val="16"/>
              </w:rPr>
              <w:t>6.3.27</w:t>
            </w:r>
          </w:p>
        </w:tc>
        <w:tc>
          <w:tcPr>
            <w:tcW w:w="720" w:type="dxa"/>
            <w:shd w:val="clear" w:color="auto" w:fill="auto"/>
            <w:noWrap/>
          </w:tcPr>
          <w:p w14:paraId="7E258152" w14:textId="2ED0ADDA" w:rsidR="000F35C8" w:rsidRPr="00115CBD" w:rsidRDefault="000F35C8" w:rsidP="000F35C8">
            <w:pPr>
              <w:suppressAutoHyphens/>
              <w:spacing w:after="0"/>
              <w:rPr>
                <w:rFonts w:ascii="Times New Roman" w:hAnsi="Times New Roman" w:cs="Times New Roman"/>
                <w:sz w:val="16"/>
                <w:szCs w:val="16"/>
              </w:rPr>
            </w:pPr>
            <w:r w:rsidRPr="000F35C8">
              <w:rPr>
                <w:rFonts w:ascii="Times New Roman" w:hAnsi="Times New Roman" w:cs="Times New Roman"/>
                <w:sz w:val="16"/>
                <w:szCs w:val="16"/>
              </w:rPr>
              <w:t>13.56</w:t>
            </w:r>
          </w:p>
        </w:tc>
        <w:tc>
          <w:tcPr>
            <w:tcW w:w="2820" w:type="dxa"/>
            <w:shd w:val="clear" w:color="auto" w:fill="auto"/>
            <w:noWrap/>
          </w:tcPr>
          <w:p w14:paraId="7FDF221E" w14:textId="16AA4204" w:rsidR="000F35C8" w:rsidRPr="00115CBD" w:rsidRDefault="000F35C8" w:rsidP="000F35C8">
            <w:pPr>
              <w:suppressAutoHyphens/>
              <w:spacing w:after="0"/>
              <w:rPr>
                <w:rFonts w:ascii="Times New Roman" w:hAnsi="Times New Roman" w:cs="Times New Roman"/>
                <w:sz w:val="16"/>
                <w:szCs w:val="16"/>
              </w:rPr>
            </w:pPr>
            <w:r w:rsidRPr="000F35C8">
              <w:rPr>
                <w:rFonts w:ascii="Times New Roman" w:hAnsi="Times New Roman" w:cs="Times New Roman"/>
                <w:sz w:val="16"/>
                <w:szCs w:val="16"/>
              </w:rPr>
              <w:t>It seems that HE Capabilities is also required in MLME-DLS.confirm because HT and VHT Capabilities are also included in MLME-DLS.confirm</w:t>
            </w:r>
          </w:p>
        </w:tc>
        <w:tc>
          <w:tcPr>
            <w:tcW w:w="2400" w:type="dxa"/>
            <w:shd w:val="clear" w:color="auto" w:fill="auto"/>
            <w:noWrap/>
          </w:tcPr>
          <w:p w14:paraId="2E2CD881" w14:textId="1CB34150" w:rsidR="000F35C8" w:rsidRPr="00115CBD" w:rsidRDefault="000F35C8" w:rsidP="000F35C8">
            <w:pPr>
              <w:suppressAutoHyphens/>
              <w:spacing w:after="0"/>
              <w:rPr>
                <w:rFonts w:ascii="Times New Roman" w:hAnsi="Times New Roman" w:cs="Times New Roman"/>
                <w:sz w:val="16"/>
                <w:szCs w:val="16"/>
              </w:rPr>
            </w:pPr>
            <w:r w:rsidRPr="000F35C8">
              <w:rPr>
                <w:rFonts w:ascii="Times New Roman" w:hAnsi="Times New Roman" w:cs="Times New Roman"/>
                <w:sz w:val="16"/>
                <w:szCs w:val="16"/>
              </w:rPr>
              <w:t>Add HE Capabilities in MLME-DLS.confirm</w:t>
            </w:r>
          </w:p>
        </w:tc>
        <w:tc>
          <w:tcPr>
            <w:tcW w:w="3420" w:type="dxa"/>
            <w:shd w:val="clear" w:color="auto" w:fill="auto"/>
          </w:tcPr>
          <w:p w14:paraId="77FA6C7F" w14:textId="192C7731" w:rsidR="000F35C8" w:rsidRDefault="00D55A15" w:rsidP="000F35C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9A617DA" w14:textId="77777777" w:rsidR="007D1B09" w:rsidRDefault="007D1B09" w:rsidP="000F35C8">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6BD2AA88" w14:textId="77777777" w:rsidR="006E5245" w:rsidRDefault="006E5245" w:rsidP="000F35C8">
            <w:pPr>
              <w:suppressAutoHyphens/>
              <w:spacing w:after="0"/>
              <w:rPr>
                <w:rFonts w:ascii="Times New Roman" w:hAnsi="Times New Roman" w:cs="Times New Roman"/>
                <w:sz w:val="16"/>
                <w:szCs w:val="16"/>
              </w:rPr>
            </w:pPr>
            <w:r>
              <w:rPr>
                <w:rFonts w:ascii="Times New Roman" w:hAnsi="Times New Roman" w:cs="Times New Roman"/>
                <w:sz w:val="16"/>
                <w:szCs w:val="16"/>
              </w:rPr>
              <w:t>Added HE Capabilities to MLME-DLS.confirm</w:t>
            </w:r>
          </w:p>
          <w:p w14:paraId="71C2C313" w14:textId="77777777" w:rsidR="006E5245" w:rsidRDefault="006E5245" w:rsidP="006E5245">
            <w:pPr>
              <w:suppressAutoHyphens/>
              <w:spacing w:after="0"/>
              <w:rPr>
                <w:rFonts w:ascii="Times New Roman" w:hAnsi="Times New Roman" w:cs="Times New Roman"/>
                <w:sz w:val="16"/>
                <w:szCs w:val="16"/>
              </w:rPr>
            </w:pPr>
          </w:p>
          <w:p w14:paraId="097A8D3B" w14:textId="1A75BC16" w:rsidR="006E5245" w:rsidRDefault="006E5245" w:rsidP="006E5245">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TGax editor please make changes as shown in </w:t>
            </w:r>
            <w:r w:rsidR="005C5DBB">
              <w:rPr>
                <w:rFonts w:ascii="Times New Roman" w:hAnsi="Times New Roman" w:cs="Times New Roman"/>
                <w:sz w:val="16"/>
                <w:szCs w:val="20"/>
              </w:rPr>
              <w:t>11-17/0140r0</w:t>
            </w:r>
          </w:p>
        </w:tc>
      </w:tr>
      <w:tr w:rsidR="000F35C8" w:rsidRPr="001F620B" w14:paraId="46EF7742" w14:textId="77777777" w:rsidTr="00DE6C22">
        <w:trPr>
          <w:trHeight w:val="220"/>
          <w:jc w:val="center"/>
        </w:trPr>
        <w:tc>
          <w:tcPr>
            <w:tcW w:w="634" w:type="dxa"/>
            <w:shd w:val="clear" w:color="auto" w:fill="auto"/>
            <w:noWrap/>
          </w:tcPr>
          <w:p w14:paraId="53BE7337" w14:textId="23DD53D6" w:rsidR="000F35C8" w:rsidRPr="00115CBD" w:rsidRDefault="000F35C8" w:rsidP="000F35C8">
            <w:pPr>
              <w:suppressAutoHyphens/>
              <w:spacing w:after="0"/>
              <w:rPr>
                <w:rFonts w:ascii="Times New Roman" w:hAnsi="Times New Roman" w:cs="Times New Roman"/>
                <w:sz w:val="16"/>
                <w:szCs w:val="16"/>
              </w:rPr>
            </w:pPr>
            <w:r w:rsidRPr="000F35C8">
              <w:rPr>
                <w:rFonts w:ascii="Times New Roman" w:hAnsi="Times New Roman" w:cs="Times New Roman"/>
                <w:sz w:val="16"/>
                <w:szCs w:val="16"/>
              </w:rPr>
              <w:t>7706</w:t>
            </w:r>
          </w:p>
        </w:tc>
        <w:tc>
          <w:tcPr>
            <w:tcW w:w="1071" w:type="dxa"/>
          </w:tcPr>
          <w:p w14:paraId="4C56E4D0" w14:textId="7CE5EDF0" w:rsidR="000F35C8" w:rsidRPr="00115CBD" w:rsidRDefault="000F35C8" w:rsidP="000F35C8">
            <w:pPr>
              <w:suppressAutoHyphens/>
              <w:spacing w:after="0"/>
              <w:rPr>
                <w:rFonts w:ascii="Times New Roman" w:hAnsi="Times New Roman" w:cs="Times New Roman"/>
                <w:sz w:val="16"/>
                <w:szCs w:val="16"/>
              </w:rPr>
            </w:pPr>
            <w:r w:rsidRPr="000F35C8">
              <w:rPr>
                <w:rFonts w:ascii="Times New Roman" w:hAnsi="Times New Roman" w:cs="Times New Roman"/>
                <w:sz w:val="16"/>
                <w:szCs w:val="16"/>
              </w:rPr>
              <w:t>Mark Hamilton</w:t>
            </w:r>
          </w:p>
        </w:tc>
        <w:tc>
          <w:tcPr>
            <w:tcW w:w="900" w:type="dxa"/>
            <w:shd w:val="clear" w:color="auto" w:fill="auto"/>
            <w:noWrap/>
          </w:tcPr>
          <w:p w14:paraId="3C94E59E" w14:textId="1BE60F0B" w:rsidR="000F35C8" w:rsidRPr="00115CBD" w:rsidRDefault="000F35C8" w:rsidP="000F35C8">
            <w:pPr>
              <w:suppressAutoHyphens/>
              <w:spacing w:after="0"/>
              <w:rPr>
                <w:rFonts w:ascii="Times New Roman" w:hAnsi="Times New Roman" w:cs="Times New Roman"/>
                <w:sz w:val="16"/>
                <w:szCs w:val="16"/>
              </w:rPr>
            </w:pPr>
            <w:r w:rsidRPr="000F35C8">
              <w:rPr>
                <w:rFonts w:ascii="Times New Roman" w:hAnsi="Times New Roman" w:cs="Times New Roman"/>
                <w:sz w:val="16"/>
                <w:szCs w:val="16"/>
              </w:rPr>
              <w:t>6.3.27</w:t>
            </w:r>
          </w:p>
        </w:tc>
        <w:tc>
          <w:tcPr>
            <w:tcW w:w="720" w:type="dxa"/>
            <w:shd w:val="clear" w:color="auto" w:fill="auto"/>
            <w:noWrap/>
          </w:tcPr>
          <w:p w14:paraId="3739A103" w14:textId="63DBE067" w:rsidR="000F35C8" w:rsidRPr="00115CBD" w:rsidRDefault="000F35C8" w:rsidP="000F35C8">
            <w:pPr>
              <w:suppressAutoHyphens/>
              <w:spacing w:after="0"/>
              <w:rPr>
                <w:rFonts w:ascii="Times New Roman" w:hAnsi="Times New Roman" w:cs="Times New Roman"/>
                <w:sz w:val="16"/>
                <w:szCs w:val="16"/>
              </w:rPr>
            </w:pPr>
            <w:r w:rsidRPr="000F35C8">
              <w:rPr>
                <w:rFonts w:ascii="Times New Roman" w:hAnsi="Times New Roman" w:cs="Times New Roman"/>
                <w:sz w:val="16"/>
                <w:szCs w:val="16"/>
              </w:rPr>
              <w:t>13.58</w:t>
            </w:r>
          </w:p>
        </w:tc>
        <w:tc>
          <w:tcPr>
            <w:tcW w:w="2820" w:type="dxa"/>
            <w:shd w:val="clear" w:color="auto" w:fill="auto"/>
            <w:noWrap/>
          </w:tcPr>
          <w:p w14:paraId="38E2B5EC" w14:textId="053CAD3B" w:rsidR="000F35C8" w:rsidRPr="00115CBD" w:rsidRDefault="000F35C8" w:rsidP="000F35C8">
            <w:pPr>
              <w:suppressAutoHyphens/>
              <w:spacing w:after="0"/>
              <w:rPr>
                <w:rFonts w:ascii="Times New Roman" w:hAnsi="Times New Roman" w:cs="Times New Roman"/>
                <w:sz w:val="16"/>
                <w:szCs w:val="16"/>
              </w:rPr>
            </w:pPr>
            <w:r w:rsidRPr="000F35C8">
              <w:rPr>
                <w:rFonts w:ascii="Times New Roman" w:hAnsi="Times New Roman" w:cs="Times New Roman"/>
                <w:sz w:val="16"/>
                <w:szCs w:val="16"/>
              </w:rPr>
              <w:t>MLME-DLS.confirm needs HE Capabilities, like MLME-DLS.indication.</w:t>
            </w:r>
          </w:p>
        </w:tc>
        <w:tc>
          <w:tcPr>
            <w:tcW w:w="2400" w:type="dxa"/>
            <w:shd w:val="clear" w:color="auto" w:fill="auto"/>
            <w:noWrap/>
          </w:tcPr>
          <w:p w14:paraId="6C6A03A9" w14:textId="03CE73CC" w:rsidR="000F35C8" w:rsidRPr="00115CBD" w:rsidRDefault="000F35C8" w:rsidP="000F35C8">
            <w:pPr>
              <w:suppressAutoHyphens/>
              <w:spacing w:after="0"/>
              <w:rPr>
                <w:rFonts w:ascii="Times New Roman" w:hAnsi="Times New Roman" w:cs="Times New Roman"/>
                <w:sz w:val="16"/>
                <w:szCs w:val="16"/>
              </w:rPr>
            </w:pPr>
            <w:r w:rsidRPr="000F35C8">
              <w:rPr>
                <w:rFonts w:ascii="Times New Roman" w:hAnsi="Times New Roman" w:cs="Times New Roman"/>
                <w:sz w:val="16"/>
                <w:szCs w:val="16"/>
              </w:rPr>
              <w:t>Add HE Capabilities parameter and row to MLME-DLS.confirm, similar to the baseline for HT/VHT Capabilities for this primitive.</w:t>
            </w:r>
          </w:p>
        </w:tc>
        <w:tc>
          <w:tcPr>
            <w:tcW w:w="3420" w:type="dxa"/>
            <w:shd w:val="clear" w:color="auto" w:fill="auto"/>
          </w:tcPr>
          <w:p w14:paraId="6C69A19E" w14:textId="3DCA16C3" w:rsidR="006E5245" w:rsidRDefault="00D55A15" w:rsidP="006E5245">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B6A2B80" w14:textId="77777777" w:rsidR="006E5245" w:rsidRDefault="006E5245" w:rsidP="006E5245">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2313A624" w14:textId="77777777" w:rsidR="006E5245" w:rsidRDefault="006E5245" w:rsidP="006E5245">
            <w:pPr>
              <w:suppressAutoHyphens/>
              <w:spacing w:after="0"/>
              <w:rPr>
                <w:rFonts w:ascii="Times New Roman" w:hAnsi="Times New Roman" w:cs="Times New Roman"/>
                <w:sz w:val="16"/>
                <w:szCs w:val="16"/>
              </w:rPr>
            </w:pPr>
            <w:r>
              <w:rPr>
                <w:rFonts w:ascii="Times New Roman" w:hAnsi="Times New Roman" w:cs="Times New Roman"/>
                <w:sz w:val="16"/>
                <w:szCs w:val="16"/>
              </w:rPr>
              <w:t>Added HE Capabilities to MLME-DLS.confirm</w:t>
            </w:r>
          </w:p>
          <w:p w14:paraId="43D98859" w14:textId="77777777" w:rsidR="006E5245" w:rsidRDefault="006E5245" w:rsidP="006E5245">
            <w:pPr>
              <w:suppressAutoHyphens/>
              <w:spacing w:after="0"/>
              <w:rPr>
                <w:rFonts w:ascii="Times New Roman" w:hAnsi="Times New Roman" w:cs="Times New Roman"/>
                <w:sz w:val="16"/>
                <w:szCs w:val="16"/>
              </w:rPr>
            </w:pPr>
          </w:p>
          <w:p w14:paraId="3A1B5DEF" w14:textId="4A7FF8AA" w:rsidR="000F35C8" w:rsidRDefault="006E5245" w:rsidP="006E5245">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TGax editor please make changes as shown in </w:t>
            </w:r>
            <w:r w:rsidR="005C5DBB">
              <w:rPr>
                <w:rFonts w:ascii="Times New Roman" w:hAnsi="Times New Roman" w:cs="Times New Roman"/>
                <w:sz w:val="16"/>
                <w:szCs w:val="20"/>
              </w:rPr>
              <w:t>11-17/0140r0</w:t>
            </w:r>
          </w:p>
        </w:tc>
      </w:tr>
      <w:tr w:rsidR="0013231A" w:rsidRPr="001F620B" w14:paraId="6C2EB3BA" w14:textId="77777777" w:rsidTr="00DE6C22">
        <w:trPr>
          <w:trHeight w:val="220"/>
          <w:jc w:val="center"/>
        </w:trPr>
        <w:tc>
          <w:tcPr>
            <w:tcW w:w="634" w:type="dxa"/>
            <w:shd w:val="clear" w:color="auto" w:fill="auto"/>
            <w:noWrap/>
          </w:tcPr>
          <w:p w14:paraId="1F499957" w14:textId="77777777" w:rsidR="0013231A" w:rsidRPr="00115CBD" w:rsidRDefault="0013231A" w:rsidP="0013231A">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3021</w:t>
            </w:r>
          </w:p>
        </w:tc>
        <w:tc>
          <w:tcPr>
            <w:tcW w:w="1071" w:type="dxa"/>
          </w:tcPr>
          <w:p w14:paraId="658C72E6" w14:textId="77777777" w:rsidR="0013231A" w:rsidRPr="00115CBD" w:rsidRDefault="0013231A" w:rsidP="0013231A">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Abhishek Patil</w:t>
            </w:r>
          </w:p>
        </w:tc>
        <w:tc>
          <w:tcPr>
            <w:tcW w:w="900" w:type="dxa"/>
            <w:shd w:val="clear" w:color="auto" w:fill="auto"/>
            <w:noWrap/>
          </w:tcPr>
          <w:p w14:paraId="5820C8A8" w14:textId="77777777" w:rsidR="0013231A" w:rsidRPr="00115CBD" w:rsidRDefault="0013231A" w:rsidP="0013231A">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9.3.3.1</w:t>
            </w:r>
          </w:p>
        </w:tc>
        <w:tc>
          <w:tcPr>
            <w:tcW w:w="720" w:type="dxa"/>
            <w:shd w:val="clear" w:color="auto" w:fill="auto"/>
            <w:noWrap/>
          </w:tcPr>
          <w:p w14:paraId="7CBEAC78" w14:textId="77777777" w:rsidR="0013231A" w:rsidRPr="00115CBD" w:rsidRDefault="0013231A" w:rsidP="0013231A">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52.43</w:t>
            </w:r>
          </w:p>
        </w:tc>
        <w:tc>
          <w:tcPr>
            <w:tcW w:w="2820" w:type="dxa"/>
            <w:shd w:val="clear" w:color="auto" w:fill="auto"/>
            <w:noWrap/>
          </w:tcPr>
          <w:p w14:paraId="39EB76D3" w14:textId="77777777" w:rsidR="0013231A" w:rsidRPr="00115CBD" w:rsidRDefault="0013231A" w:rsidP="0013231A">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MU EDCA Parameter missing in Beacon frame. Same comment applies to Association Request/Response and Reassociation Request/Response frames.</w:t>
            </w:r>
          </w:p>
        </w:tc>
        <w:tc>
          <w:tcPr>
            <w:tcW w:w="2400" w:type="dxa"/>
            <w:shd w:val="clear" w:color="auto" w:fill="auto"/>
            <w:noWrap/>
          </w:tcPr>
          <w:p w14:paraId="193A409D" w14:textId="77777777" w:rsidR="0013231A" w:rsidRPr="00115CBD" w:rsidRDefault="0013231A" w:rsidP="0013231A">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Add MU-EDCA Parameter to the table 9-27. Same applies to Association Response, Reassociation Response and Probe Response frames. Please add MU-EDCA Parameter to tables 9-30, 9-32 and 9-34.</w:t>
            </w:r>
          </w:p>
        </w:tc>
        <w:tc>
          <w:tcPr>
            <w:tcW w:w="3420" w:type="dxa"/>
            <w:shd w:val="clear" w:color="auto" w:fill="auto"/>
          </w:tcPr>
          <w:p w14:paraId="0CCEB2F0" w14:textId="77777777" w:rsidR="0013231A" w:rsidRDefault="006C0A3E" w:rsidP="0013231A">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1055680" w14:textId="77777777" w:rsidR="006C0A3E" w:rsidRDefault="006C0A3E" w:rsidP="0013231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7589007A" w14:textId="77777777" w:rsidR="006C0A3E" w:rsidRDefault="006C0A3E" w:rsidP="006C0A3E">
            <w:pPr>
              <w:suppressAutoHyphens/>
              <w:spacing w:after="0"/>
              <w:rPr>
                <w:rFonts w:ascii="Times New Roman" w:hAnsi="Times New Roman" w:cs="Times New Roman"/>
                <w:sz w:val="16"/>
                <w:szCs w:val="16"/>
              </w:rPr>
            </w:pPr>
            <w:r>
              <w:rPr>
                <w:rFonts w:ascii="Times New Roman" w:hAnsi="Times New Roman" w:cs="Times New Roman"/>
                <w:sz w:val="16"/>
                <w:szCs w:val="16"/>
              </w:rPr>
              <w:t>Added MU EDCA Parameter to Probe Response, Beacon, Association Response and Reassociation Response frames.</w:t>
            </w:r>
          </w:p>
          <w:p w14:paraId="06E523AC" w14:textId="77777777" w:rsidR="006C0A3E" w:rsidRDefault="006C0A3E" w:rsidP="006C0A3E">
            <w:pPr>
              <w:suppressAutoHyphens/>
              <w:spacing w:after="0"/>
              <w:rPr>
                <w:rFonts w:ascii="Times New Roman" w:hAnsi="Times New Roman" w:cs="Times New Roman"/>
                <w:sz w:val="16"/>
                <w:szCs w:val="20"/>
              </w:rPr>
            </w:pPr>
          </w:p>
          <w:p w14:paraId="6ACD9735" w14:textId="29AE75D9" w:rsidR="006C0A3E" w:rsidRPr="00115CBD" w:rsidRDefault="006C0A3E" w:rsidP="006C0A3E">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TGax editor please make changes as shown in </w:t>
            </w:r>
            <w:r w:rsidR="005C5DBB">
              <w:rPr>
                <w:rFonts w:ascii="Times New Roman" w:hAnsi="Times New Roman" w:cs="Times New Roman"/>
                <w:sz w:val="16"/>
                <w:szCs w:val="20"/>
              </w:rPr>
              <w:t>11-17/0140r0</w:t>
            </w:r>
          </w:p>
        </w:tc>
      </w:tr>
      <w:tr w:rsidR="00115CBD" w:rsidRPr="001F620B" w14:paraId="68372ED2" w14:textId="77777777" w:rsidTr="00DE6C22">
        <w:trPr>
          <w:trHeight w:val="220"/>
          <w:jc w:val="center"/>
        </w:trPr>
        <w:tc>
          <w:tcPr>
            <w:tcW w:w="634" w:type="dxa"/>
            <w:shd w:val="clear" w:color="auto" w:fill="auto"/>
            <w:noWrap/>
          </w:tcPr>
          <w:p w14:paraId="654F1AF6" w14:textId="54D442D1"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8515</w:t>
            </w:r>
          </w:p>
        </w:tc>
        <w:tc>
          <w:tcPr>
            <w:tcW w:w="1071" w:type="dxa"/>
          </w:tcPr>
          <w:p w14:paraId="7418953E" w14:textId="0487F292"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Robert Stacey</w:t>
            </w:r>
          </w:p>
        </w:tc>
        <w:tc>
          <w:tcPr>
            <w:tcW w:w="900" w:type="dxa"/>
            <w:shd w:val="clear" w:color="auto" w:fill="auto"/>
            <w:noWrap/>
          </w:tcPr>
          <w:p w14:paraId="26CA4169" w14:textId="6E71839B"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9.3.3.1</w:t>
            </w:r>
          </w:p>
        </w:tc>
        <w:tc>
          <w:tcPr>
            <w:tcW w:w="720" w:type="dxa"/>
            <w:shd w:val="clear" w:color="auto" w:fill="auto"/>
            <w:noWrap/>
          </w:tcPr>
          <w:p w14:paraId="383C1E27" w14:textId="13D2D6D5"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52.26</w:t>
            </w:r>
          </w:p>
        </w:tc>
        <w:tc>
          <w:tcPr>
            <w:tcW w:w="2820" w:type="dxa"/>
            <w:shd w:val="clear" w:color="auto" w:fill="auto"/>
            <w:noWrap/>
          </w:tcPr>
          <w:p w14:paraId="755DA32B" w14:textId="1A88773B"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The Beacon frame body table (Table 9-27) does not include the MU EDCA Parameter Set element</w:t>
            </w:r>
          </w:p>
        </w:tc>
        <w:tc>
          <w:tcPr>
            <w:tcW w:w="2400" w:type="dxa"/>
            <w:shd w:val="clear" w:color="auto" w:fill="auto"/>
            <w:noWrap/>
          </w:tcPr>
          <w:p w14:paraId="2449A322" w14:textId="0052E1B6"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Add it</w:t>
            </w:r>
          </w:p>
        </w:tc>
        <w:tc>
          <w:tcPr>
            <w:tcW w:w="3420" w:type="dxa"/>
            <w:shd w:val="clear" w:color="auto" w:fill="auto"/>
          </w:tcPr>
          <w:p w14:paraId="0D135B13" w14:textId="77777777" w:rsidR="006C0A3E" w:rsidRDefault="006C0A3E" w:rsidP="006C0A3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A9997EF" w14:textId="77777777" w:rsidR="006C0A3E" w:rsidRDefault="006C0A3E" w:rsidP="006C0A3E">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AD0681F" w14:textId="263A041D" w:rsidR="00115CBD" w:rsidRPr="00115CBD" w:rsidRDefault="006C0A3E" w:rsidP="006C0A3E">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to CID 3021</w:t>
            </w:r>
          </w:p>
        </w:tc>
      </w:tr>
      <w:tr w:rsidR="0013231A" w:rsidRPr="001F620B" w14:paraId="2FFAC8A5" w14:textId="77777777" w:rsidTr="00DE6C22">
        <w:trPr>
          <w:trHeight w:val="220"/>
          <w:jc w:val="center"/>
        </w:trPr>
        <w:tc>
          <w:tcPr>
            <w:tcW w:w="634" w:type="dxa"/>
            <w:shd w:val="clear" w:color="auto" w:fill="auto"/>
            <w:noWrap/>
          </w:tcPr>
          <w:p w14:paraId="5D52EAE2" w14:textId="77777777" w:rsidR="0013231A" w:rsidRPr="00115CBD" w:rsidRDefault="0013231A" w:rsidP="0013231A">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8516</w:t>
            </w:r>
          </w:p>
        </w:tc>
        <w:tc>
          <w:tcPr>
            <w:tcW w:w="1071" w:type="dxa"/>
          </w:tcPr>
          <w:p w14:paraId="5109B5E5" w14:textId="77777777" w:rsidR="0013231A" w:rsidRPr="00115CBD" w:rsidRDefault="0013231A" w:rsidP="0013231A">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Robert Stacey</w:t>
            </w:r>
          </w:p>
        </w:tc>
        <w:tc>
          <w:tcPr>
            <w:tcW w:w="900" w:type="dxa"/>
            <w:shd w:val="clear" w:color="auto" w:fill="auto"/>
            <w:noWrap/>
          </w:tcPr>
          <w:p w14:paraId="7C93EB34" w14:textId="77777777" w:rsidR="0013231A" w:rsidRPr="00115CBD" w:rsidRDefault="0013231A" w:rsidP="0013231A">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9.3.3.5</w:t>
            </w:r>
          </w:p>
        </w:tc>
        <w:tc>
          <w:tcPr>
            <w:tcW w:w="720" w:type="dxa"/>
            <w:shd w:val="clear" w:color="auto" w:fill="auto"/>
            <w:noWrap/>
          </w:tcPr>
          <w:p w14:paraId="51B32200" w14:textId="77777777" w:rsidR="0013231A" w:rsidRPr="00115CBD" w:rsidRDefault="0013231A" w:rsidP="0013231A">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53.15</w:t>
            </w:r>
          </w:p>
        </w:tc>
        <w:tc>
          <w:tcPr>
            <w:tcW w:w="2820" w:type="dxa"/>
            <w:shd w:val="clear" w:color="auto" w:fill="auto"/>
            <w:noWrap/>
          </w:tcPr>
          <w:p w14:paraId="602C3A6E" w14:textId="77777777" w:rsidR="0013231A" w:rsidRPr="00115CBD" w:rsidRDefault="0013231A" w:rsidP="0013231A">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The Association Response frame body table (Table 9-30) does not include the MU EDCA Parameter Set element</w:t>
            </w:r>
          </w:p>
        </w:tc>
        <w:tc>
          <w:tcPr>
            <w:tcW w:w="2400" w:type="dxa"/>
            <w:shd w:val="clear" w:color="auto" w:fill="auto"/>
            <w:noWrap/>
          </w:tcPr>
          <w:p w14:paraId="1BCA8566" w14:textId="77777777" w:rsidR="0013231A" w:rsidRPr="00115CBD" w:rsidRDefault="0013231A" w:rsidP="0013231A">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Add it</w:t>
            </w:r>
          </w:p>
        </w:tc>
        <w:tc>
          <w:tcPr>
            <w:tcW w:w="3420" w:type="dxa"/>
            <w:shd w:val="clear" w:color="auto" w:fill="auto"/>
          </w:tcPr>
          <w:p w14:paraId="3461609F" w14:textId="77777777" w:rsidR="006C0A3E" w:rsidRDefault="006C0A3E" w:rsidP="006C0A3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6C48B0E" w14:textId="77777777" w:rsidR="006C0A3E" w:rsidRDefault="006C0A3E" w:rsidP="006C0A3E">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36C6210" w14:textId="0D176305" w:rsidR="0013231A" w:rsidRPr="00115CBD" w:rsidRDefault="006C0A3E" w:rsidP="006C0A3E">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to CID 3021</w:t>
            </w:r>
          </w:p>
        </w:tc>
      </w:tr>
      <w:tr w:rsidR="0013231A" w:rsidRPr="001F620B" w14:paraId="530561B8" w14:textId="77777777" w:rsidTr="00DE6C22">
        <w:trPr>
          <w:trHeight w:val="220"/>
          <w:jc w:val="center"/>
        </w:trPr>
        <w:tc>
          <w:tcPr>
            <w:tcW w:w="634" w:type="dxa"/>
            <w:shd w:val="clear" w:color="auto" w:fill="auto"/>
            <w:noWrap/>
          </w:tcPr>
          <w:p w14:paraId="075C734E" w14:textId="77777777" w:rsidR="0013231A" w:rsidRPr="00115CBD" w:rsidRDefault="0013231A" w:rsidP="0013231A">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8517</w:t>
            </w:r>
          </w:p>
        </w:tc>
        <w:tc>
          <w:tcPr>
            <w:tcW w:w="1071" w:type="dxa"/>
          </w:tcPr>
          <w:p w14:paraId="00C028F1" w14:textId="77777777" w:rsidR="0013231A" w:rsidRPr="00115CBD" w:rsidRDefault="0013231A" w:rsidP="0013231A">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Robert Stacey</w:t>
            </w:r>
          </w:p>
        </w:tc>
        <w:tc>
          <w:tcPr>
            <w:tcW w:w="900" w:type="dxa"/>
            <w:shd w:val="clear" w:color="auto" w:fill="auto"/>
            <w:noWrap/>
          </w:tcPr>
          <w:p w14:paraId="66EF6277" w14:textId="77777777" w:rsidR="0013231A" w:rsidRPr="00115CBD" w:rsidRDefault="0013231A" w:rsidP="0013231A">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9.3.3.8</w:t>
            </w:r>
          </w:p>
        </w:tc>
        <w:tc>
          <w:tcPr>
            <w:tcW w:w="720" w:type="dxa"/>
            <w:shd w:val="clear" w:color="auto" w:fill="auto"/>
            <w:noWrap/>
          </w:tcPr>
          <w:p w14:paraId="08A162ED" w14:textId="77777777" w:rsidR="0013231A" w:rsidRPr="00115CBD" w:rsidRDefault="0013231A" w:rsidP="0013231A">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54.09</w:t>
            </w:r>
          </w:p>
        </w:tc>
        <w:tc>
          <w:tcPr>
            <w:tcW w:w="2820" w:type="dxa"/>
            <w:shd w:val="clear" w:color="auto" w:fill="auto"/>
            <w:noWrap/>
          </w:tcPr>
          <w:p w14:paraId="325CC80F" w14:textId="77777777" w:rsidR="0013231A" w:rsidRPr="00115CBD" w:rsidRDefault="0013231A" w:rsidP="0013231A">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The Reassociation Response frame Body table (Table 9-32) does not include the MU EDCA Parameter Set element</w:t>
            </w:r>
          </w:p>
        </w:tc>
        <w:tc>
          <w:tcPr>
            <w:tcW w:w="2400" w:type="dxa"/>
            <w:shd w:val="clear" w:color="auto" w:fill="auto"/>
            <w:noWrap/>
          </w:tcPr>
          <w:p w14:paraId="2C73B680" w14:textId="77777777" w:rsidR="0013231A" w:rsidRPr="00115CBD" w:rsidRDefault="0013231A" w:rsidP="0013231A">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Add it</w:t>
            </w:r>
          </w:p>
        </w:tc>
        <w:tc>
          <w:tcPr>
            <w:tcW w:w="3420" w:type="dxa"/>
            <w:shd w:val="clear" w:color="auto" w:fill="auto"/>
          </w:tcPr>
          <w:p w14:paraId="553E5C81" w14:textId="77777777" w:rsidR="006C0A3E" w:rsidRDefault="006C0A3E" w:rsidP="006C0A3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46FA8B7" w14:textId="77777777" w:rsidR="006C0A3E" w:rsidRDefault="006C0A3E" w:rsidP="006C0A3E">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6E2D182D" w14:textId="5AA844E1" w:rsidR="0013231A" w:rsidRPr="00115CBD" w:rsidRDefault="006C0A3E" w:rsidP="006C0A3E">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to CID 3021</w:t>
            </w:r>
          </w:p>
        </w:tc>
      </w:tr>
      <w:tr w:rsidR="00613BA7" w:rsidRPr="001F620B" w14:paraId="46E5472D" w14:textId="77777777" w:rsidTr="00DE6C22">
        <w:trPr>
          <w:trHeight w:val="220"/>
          <w:jc w:val="center"/>
        </w:trPr>
        <w:tc>
          <w:tcPr>
            <w:tcW w:w="634" w:type="dxa"/>
            <w:shd w:val="clear" w:color="auto" w:fill="auto"/>
            <w:noWrap/>
          </w:tcPr>
          <w:p w14:paraId="0334EC91" w14:textId="77777777" w:rsidR="00613BA7" w:rsidRPr="00115CBD" w:rsidRDefault="00613BA7" w:rsidP="00490A47">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8518</w:t>
            </w:r>
          </w:p>
        </w:tc>
        <w:tc>
          <w:tcPr>
            <w:tcW w:w="1071" w:type="dxa"/>
          </w:tcPr>
          <w:p w14:paraId="20641FE3" w14:textId="77777777" w:rsidR="00613BA7" w:rsidRPr="00115CBD" w:rsidRDefault="00613BA7" w:rsidP="00490A47">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Robert Stacey</w:t>
            </w:r>
          </w:p>
        </w:tc>
        <w:tc>
          <w:tcPr>
            <w:tcW w:w="900" w:type="dxa"/>
            <w:shd w:val="clear" w:color="auto" w:fill="auto"/>
            <w:noWrap/>
          </w:tcPr>
          <w:p w14:paraId="3C281D8F" w14:textId="77777777" w:rsidR="00613BA7" w:rsidRPr="00115CBD" w:rsidRDefault="00613BA7" w:rsidP="00490A47">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9.3.3.11</w:t>
            </w:r>
          </w:p>
        </w:tc>
        <w:tc>
          <w:tcPr>
            <w:tcW w:w="720" w:type="dxa"/>
            <w:shd w:val="clear" w:color="auto" w:fill="auto"/>
            <w:noWrap/>
          </w:tcPr>
          <w:p w14:paraId="6A02DC7A" w14:textId="77777777" w:rsidR="00613BA7" w:rsidRPr="00115CBD" w:rsidRDefault="00613BA7" w:rsidP="00490A47">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55.06</w:t>
            </w:r>
          </w:p>
        </w:tc>
        <w:tc>
          <w:tcPr>
            <w:tcW w:w="2820" w:type="dxa"/>
            <w:shd w:val="clear" w:color="auto" w:fill="auto"/>
            <w:noWrap/>
          </w:tcPr>
          <w:p w14:paraId="0AD112E2" w14:textId="77777777" w:rsidR="00613BA7" w:rsidRPr="00115CBD" w:rsidRDefault="00613BA7" w:rsidP="00490A47">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The Probe Response frame Body table (Table 9-34) does not include the MU EDCA Parameter Set element</w:t>
            </w:r>
          </w:p>
        </w:tc>
        <w:tc>
          <w:tcPr>
            <w:tcW w:w="2400" w:type="dxa"/>
            <w:shd w:val="clear" w:color="auto" w:fill="auto"/>
            <w:noWrap/>
          </w:tcPr>
          <w:p w14:paraId="11CE246C" w14:textId="77777777" w:rsidR="00613BA7" w:rsidRPr="00115CBD" w:rsidRDefault="00613BA7" w:rsidP="00490A47">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Add it</w:t>
            </w:r>
          </w:p>
        </w:tc>
        <w:tc>
          <w:tcPr>
            <w:tcW w:w="3420" w:type="dxa"/>
            <w:shd w:val="clear" w:color="auto" w:fill="auto"/>
          </w:tcPr>
          <w:p w14:paraId="046741C3" w14:textId="77777777" w:rsidR="006C0A3E" w:rsidRDefault="006C0A3E" w:rsidP="006C0A3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8527709" w14:textId="77777777" w:rsidR="006C0A3E" w:rsidRDefault="006C0A3E" w:rsidP="006C0A3E">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2C57FF2E" w14:textId="5EAD59A7" w:rsidR="00613BA7" w:rsidRPr="00115CBD" w:rsidRDefault="006C0A3E" w:rsidP="006C0A3E">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to CID 3021</w:t>
            </w:r>
          </w:p>
        </w:tc>
      </w:tr>
      <w:tr w:rsidR="00115CBD" w:rsidRPr="001F620B" w14:paraId="06752A73" w14:textId="77777777" w:rsidTr="00DE6C22">
        <w:trPr>
          <w:trHeight w:val="220"/>
          <w:jc w:val="center"/>
        </w:trPr>
        <w:tc>
          <w:tcPr>
            <w:tcW w:w="634" w:type="dxa"/>
            <w:shd w:val="clear" w:color="auto" w:fill="auto"/>
            <w:noWrap/>
          </w:tcPr>
          <w:p w14:paraId="6BC5484C" w14:textId="25904828"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9368</w:t>
            </w:r>
          </w:p>
        </w:tc>
        <w:tc>
          <w:tcPr>
            <w:tcW w:w="1071" w:type="dxa"/>
          </w:tcPr>
          <w:p w14:paraId="16ECA6EA" w14:textId="0857FC86"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Weimin Xing</w:t>
            </w:r>
          </w:p>
        </w:tc>
        <w:tc>
          <w:tcPr>
            <w:tcW w:w="900" w:type="dxa"/>
            <w:shd w:val="clear" w:color="auto" w:fill="auto"/>
            <w:noWrap/>
          </w:tcPr>
          <w:p w14:paraId="0A738D9D" w14:textId="327F4911"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9.3.3.5</w:t>
            </w:r>
          </w:p>
        </w:tc>
        <w:tc>
          <w:tcPr>
            <w:tcW w:w="720" w:type="dxa"/>
            <w:shd w:val="clear" w:color="auto" w:fill="auto"/>
            <w:noWrap/>
          </w:tcPr>
          <w:p w14:paraId="0E0C7935" w14:textId="5822E758"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52.65</w:t>
            </w:r>
          </w:p>
        </w:tc>
        <w:tc>
          <w:tcPr>
            <w:tcW w:w="2820" w:type="dxa"/>
            <w:shd w:val="clear" w:color="auto" w:fill="auto"/>
            <w:noWrap/>
          </w:tcPr>
          <w:p w14:paraId="0F92B070" w14:textId="4E11F076"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The TWT element is optionally present if dot11TWTOptionActivated is true; otherwise it is not present.</w:t>
            </w:r>
          </w:p>
        </w:tc>
        <w:tc>
          <w:tcPr>
            <w:tcW w:w="2400" w:type="dxa"/>
            <w:shd w:val="clear" w:color="auto" w:fill="auto"/>
            <w:noWrap/>
          </w:tcPr>
          <w:p w14:paraId="0987656C" w14:textId="2142C260"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Please add the TWT element in Table 9-29</w:t>
            </w:r>
          </w:p>
        </w:tc>
        <w:tc>
          <w:tcPr>
            <w:tcW w:w="3420" w:type="dxa"/>
            <w:shd w:val="clear" w:color="auto" w:fill="auto"/>
          </w:tcPr>
          <w:p w14:paraId="7D02B5B3" w14:textId="77777777" w:rsidR="00115CBD" w:rsidRDefault="00C13CEF" w:rsidP="00115CBD">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5DC26A4E" w14:textId="228E7BB9" w:rsidR="00C13CEF" w:rsidRPr="00115CBD" w:rsidRDefault="00C13CEF" w:rsidP="0038735F">
            <w:pPr>
              <w:suppressAutoHyphens/>
              <w:spacing w:after="0"/>
              <w:rPr>
                <w:rFonts w:ascii="Times New Roman" w:hAnsi="Times New Roman" w:cs="Times New Roman"/>
                <w:sz w:val="16"/>
                <w:szCs w:val="16"/>
              </w:rPr>
            </w:pPr>
            <w:r>
              <w:rPr>
                <w:rFonts w:ascii="Times New Roman" w:hAnsi="Times New Roman" w:cs="Times New Roman"/>
                <w:sz w:val="16"/>
                <w:szCs w:val="16"/>
              </w:rPr>
              <w:t>802.11ah already include</w:t>
            </w:r>
            <w:r w:rsidR="0038735F">
              <w:rPr>
                <w:rFonts w:ascii="Times New Roman" w:hAnsi="Times New Roman" w:cs="Times New Roman"/>
                <w:sz w:val="16"/>
                <w:szCs w:val="16"/>
              </w:rPr>
              <w:t>s TWT element in Association Req</w:t>
            </w:r>
            <w:r>
              <w:rPr>
                <w:rFonts w:ascii="Times New Roman" w:hAnsi="Times New Roman" w:cs="Times New Roman"/>
                <w:sz w:val="16"/>
                <w:szCs w:val="16"/>
              </w:rPr>
              <w:t xml:space="preserve"> frame (Table 9-29).</w:t>
            </w:r>
          </w:p>
        </w:tc>
      </w:tr>
      <w:tr w:rsidR="00115CBD" w:rsidRPr="001F620B" w14:paraId="5BF106FA" w14:textId="77777777" w:rsidTr="00DE6C22">
        <w:trPr>
          <w:trHeight w:val="220"/>
          <w:jc w:val="center"/>
        </w:trPr>
        <w:tc>
          <w:tcPr>
            <w:tcW w:w="634" w:type="dxa"/>
            <w:shd w:val="clear" w:color="auto" w:fill="auto"/>
            <w:noWrap/>
          </w:tcPr>
          <w:p w14:paraId="27661759" w14:textId="55CF5255"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5827</w:t>
            </w:r>
          </w:p>
        </w:tc>
        <w:tc>
          <w:tcPr>
            <w:tcW w:w="1071" w:type="dxa"/>
          </w:tcPr>
          <w:p w14:paraId="7D92E62D" w14:textId="0D96722E"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Huizhao Wang</w:t>
            </w:r>
          </w:p>
        </w:tc>
        <w:tc>
          <w:tcPr>
            <w:tcW w:w="900" w:type="dxa"/>
            <w:shd w:val="clear" w:color="auto" w:fill="auto"/>
            <w:noWrap/>
          </w:tcPr>
          <w:p w14:paraId="129A8A33" w14:textId="5FA70662"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9.3.3.6</w:t>
            </w:r>
          </w:p>
        </w:tc>
        <w:tc>
          <w:tcPr>
            <w:tcW w:w="720" w:type="dxa"/>
            <w:shd w:val="clear" w:color="auto" w:fill="auto"/>
            <w:noWrap/>
          </w:tcPr>
          <w:p w14:paraId="4DB48A56" w14:textId="25ACB5DE"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53.17</w:t>
            </w:r>
          </w:p>
        </w:tc>
        <w:tc>
          <w:tcPr>
            <w:tcW w:w="2820" w:type="dxa"/>
            <w:shd w:val="clear" w:color="auto" w:fill="auto"/>
            <w:noWrap/>
          </w:tcPr>
          <w:p w14:paraId="222BEDD8" w14:textId="6DC9DE70"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Why the order of TWT IE is before HE Cap IE in (Re-)Assoc Resp frame? All other mgmt frames, the TWT IE is after HE Op IE</w:t>
            </w:r>
          </w:p>
        </w:tc>
        <w:tc>
          <w:tcPr>
            <w:tcW w:w="2400" w:type="dxa"/>
            <w:shd w:val="clear" w:color="auto" w:fill="auto"/>
            <w:noWrap/>
          </w:tcPr>
          <w:p w14:paraId="0A5040D4" w14:textId="746751E4"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Move the TWT IE after the HE Op IE, as all other mgmt frames</w:t>
            </w:r>
          </w:p>
        </w:tc>
        <w:tc>
          <w:tcPr>
            <w:tcW w:w="3420" w:type="dxa"/>
            <w:shd w:val="clear" w:color="auto" w:fill="auto"/>
          </w:tcPr>
          <w:p w14:paraId="5BC8C46E" w14:textId="77777777" w:rsidR="00115CBD" w:rsidRDefault="0038735F" w:rsidP="00115CBD">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003DBFBB" w14:textId="36D1840A" w:rsidR="0038735F" w:rsidRPr="00115CBD" w:rsidRDefault="0038735F" w:rsidP="002334C3">
            <w:pPr>
              <w:suppressAutoHyphens/>
              <w:spacing w:after="0"/>
              <w:rPr>
                <w:rFonts w:ascii="Times New Roman" w:hAnsi="Times New Roman" w:cs="Times New Roman"/>
                <w:sz w:val="16"/>
                <w:szCs w:val="16"/>
              </w:rPr>
            </w:pPr>
            <w:r>
              <w:rPr>
                <w:rFonts w:ascii="Times New Roman" w:hAnsi="Times New Roman" w:cs="Times New Roman"/>
                <w:sz w:val="16"/>
                <w:szCs w:val="16"/>
              </w:rPr>
              <w:t>802.11ah includes TWT element in Association Resp frame (Table 9-30)</w:t>
            </w:r>
            <w:r w:rsidR="002334C3">
              <w:rPr>
                <w:rFonts w:ascii="Times New Roman" w:hAnsi="Times New Roman" w:cs="Times New Roman"/>
                <w:sz w:val="16"/>
                <w:szCs w:val="16"/>
              </w:rPr>
              <w:t>, therefore it appear before other elements that are defined by TGax</w:t>
            </w:r>
            <w:r>
              <w:rPr>
                <w:rFonts w:ascii="Times New Roman" w:hAnsi="Times New Roman" w:cs="Times New Roman"/>
                <w:sz w:val="16"/>
                <w:szCs w:val="16"/>
              </w:rPr>
              <w:t>.</w:t>
            </w:r>
          </w:p>
        </w:tc>
      </w:tr>
      <w:tr w:rsidR="00115CBD" w:rsidRPr="001F620B" w14:paraId="4FC9AEBB" w14:textId="77777777" w:rsidTr="00DE6C22">
        <w:trPr>
          <w:trHeight w:val="220"/>
          <w:jc w:val="center"/>
        </w:trPr>
        <w:tc>
          <w:tcPr>
            <w:tcW w:w="634" w:type="dxa"/>
            <w:shd w:val="clear" w:color="auto" w:fill="auto"/>
            <w:noWrap/>
          </w:tcPr>
          <w:p w14:paraId="32559B52" w14:textId="3ABD848D"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7914</w:t>
            </w:r>
          </w:p>
        </w:tc>
        <w:tc>
          <w:tcPr>
            <w:tcW w:w="1071" w:type="dxa"/>
          </w:tcPr>
          <w:p w14:paraId="03FD221D" w14:textId="1392DE48"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Mark RISON</w:t>
            </w:r>
          </w:p>
        </w:tc>
        <w:tc>
          <w:tcPr>
            <w:tcW w:w="900" w:type="dxa"/>
            <w:shd w:val="clear" w:color="auto" w:fill="auto"/>
            <w:noWrap/>
          </w:tcPr>
          <w:p w14:paraId="1934715B" w14:textId="04662775"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9.3.3.6</w:t>
            </w:r>
          </w:p>
        </w:tc>
        <w:tc>
          <w:tcPr>
            <w:tcW w:w="720" w:type="dxa"/>
            <w:shd w:val="clear" w:color="auto" w:fill="auto"/>
            <w:noWrap/>
          </w:tcPr>
          <w:p w14:paraId="0BED7E5D" w14:textId="5E0468ED"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53.17</w:t>
            </w:r>
          </w:p>
        </w:tc>
        <w:tc>
          <w:tcPr>
            <w:tcW w:w="2820" w:type="dxa"/>
            <w:shd w:val="clear" w:color="auto" w:fill="auto"/>
            <w:noWrap/>
          </w:tcPr>
          <w:p w14:paraId="6C594757" w14:textId="6A3A397E"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The deletion has lost the "otherwise not present" case</w:t>
            </w:r>
          </w:p>
        </w:tc>
        <w:tc>
          <w:tcPr>
            <w:tcW w:w="2400" w:type="dxa"/>
            <w:shd w:val="clear" w:color="auto" w:fill="auto"/>
            <w:noWrap/>
          </w:tcPr>
          <w:p w14:paraId="3812C7EC" w14:textId="56BC781B"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Add a para "Otherwise, the TWT element is not present." at the end of the cell</w:t>
            </w:r>
          </w:p>
        </w:tc>
        <w:tc>
          <w:tcPr>
            <w:tcW w:w="3420" w:type="dxa"/>
            <w:shd w:val="clear" w:color="auto" w:fill="auto"/>
          </w:tcPr>
          <w:p w14:paraId="0E51FF9A" w14:textId="5D6BB0AE" w:rsidR="00115CBD" w:rsidRDefault="00ED7171" w:rsidP="00115CBD">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0C311F7" w14:textId="77777777" w:rsidR="00BD1809" w:rsidRDefault="00BD1809" w:rsidP="00115CBD">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commenter</w:t>
            </w:r>
          </w:p>
          <w:p w14:paraId="7E4A9A24" w14:textId="4378830E" w:rsidR="00BD1809" w:rsidRDefault="00BD1809" w:rsidP="00115CBD">
            <w:pPr>
              <w:suppressAutoHyphens/>
              <w:spacing w:after="0"/>
              <w:rPr>
                <w:rFonts w:ascii="Times New Roman" w:hAnsi="Times New Roman" w:cs="Times New Roman"/>
                <w:sz w:val="16"/>
                <w:szCs w:val="16"/>
              </w:rPr>
            </w:pPr>
            <w:r>
              <w:rPr>
                <w:rFonts w:ascii="Times New Roman" w:hAnsi="Times New Roman" w:cs="Times New Roman"/>
                <w:sz w:val="16"/>
                <w:szCs w:val="16"/>
              </w:rPr>
              <w:t>Added text as suggested by the comme</w:t>
            </w:r>
            <w:r w:rsidR="00ED7171">
              <w:rPr>
                <w:rFonts w:ascii="Times New Roman" w:hAnsi="Times New Roman" w:cs="Times New Roman"/>
                <w:sz w:val="16"/>
                <w:szCs w:val="16"/>
              </w:rPr>
              <w:t>n</w:t>
            </w:r>
            <w:r>
              <w:rPr>
                <w:rFonts w:ascii="Times New Roman" w:hAnsi="Times New Roman" w:cs="Times New Roman"/>
                <w:sz w:val="16"/>
                <w:szCs w:val="16"/>
              </w:rPr>
              <w:t>ter</w:t>
            </w:r>
          </w:p>
          <w:p w14:paraId="17D565FE" w14:textId="77777777" w:rsidR="00BD1809" w:rsidRDefault="00BD1809" w:rsidP="00BD1809">
            <w:pPr>
              <w:suppressAutoHyphens/>
              <w:spacing w:after="0"/>
              <w:rPr>
                <w:rFonts w:ascii="Times New Roman" w:hAnsi="Times New Roman" w:cs="Times New Roman"/>
                <w:sz w:val="16"/>
                <w:szCs w:val="16"/>
              </w:rPr>
            </w:pPr>
          </w:p>
          <w:p w14:paraId="7ADB72A2" w14:textId="07F93AC6" w:rsidR="00BD1809" w:rsidRPr="00115CBD" w:rsidRDefault="00BD1809" w:rsidP="00BD1809">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TGax editor please make changes as shown in </w:t>
            </w:r>
            <w:r w:rsidR="005C5DBB">
              <w:rPr>
                <w:rFonts w:ascii="Times New Roman" w:hAnsi="Times New Roman" w:cs="Times New Roman"/>
                <w:sz w:val="16"/>
                <w:szCs w:val="20"/>
              </w:rPr>
              <w:t>11-17/0140r0</w:t>
            </w:r>
          </w:p>
        </w:tc>
      </w:tr>
      <w:tr w:rsidR="00115CBD" w:rsidRPr="001F620B" w14:paraId="6CDA3A3C" w14:textId="77777777" w:rsidTr="00DE6C22">
        <w:trPr>
          <w:trHeight w:val="220"/>
          <w:jc w:val="center"/>
        </w:trPr>
        <w:tc>
          <w:tcPr>
            <w:tcW w:w="634" w:type="dxa"/>
            <w:shd w:val="clear" w:color="auto" w:fill="auto"/>
            <w:noWrap/>
          </w:tcPr>
          <w:p w14:paraId="07411BC5" w14:textId="0F08441A"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7915</w:t>
            </w:r>
          </w:p>
        </w:tc>
        <w:tc>
          <w:tcPr>
            <w:tcW w:w="1071" w:type="dxa"/>
          </w:tcPr>
          <w:p w14:paraId="5A44EE3C" w14:textId="38913E36"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Mark RISON</w:t>
            </w:r>
          </w:p>
        </w:tc>
        <w:tc>
          <w:tcPr>
            <w:tcW w:w="900" w:type="dxa"/>
            <w:shd w:val="clear" w:color="auto" w:fill="auto"/>
            <w:noWrap/>
          </w:tcPr>
          <w:p w14:paraId="67D31441" w14:textId="370C6AF2"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9.3.3.6</w:t>
            </w:r>
          </w:p>
        </w:tc>
        <w:tc>
          <w:tcPr>
            <w:tcW w:w="720" w:type="dxa"/>
            <w:shd w:val="clear" w:color="auto" w:fill="auto"/>
            <w:noWrap/>
          </w:tcPr>
          <w:p w14:paraId="27BCEA97" w14:textId="726F8AC5"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53.19</w:t>
            </w:r>
          </w:p>
        </w:tc>
        <w:tc>
          <w:tcPr>
            <w:tcW w:w="2820" w:type="dxa"/>
            <w:shd w:val="clear" w:color="auto" w:fill="auto"/>
            <w:noWrap/>
          </w:tcPr>
          <w:p w14:paraId="158068B1" w14:textId="3C2BA4FF"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The change is not compatible with existing implementations that do not include a TWT element in the assoc rsp even though dot11TWT is true and there was a TWT element in the assoc req</w:t>
            </w:r>
          </w:p>
        </w:tc>
        <w:tc>
          <w:tcPr>
            <w:tcW w:w="2400" w:type="dxa"/>
            <w:shd w:val="clear" w:color="auto" w:fill="auto"/>
            <w:noWrap/>
          </w:tcPr>
          <w:p w14:paraId="7A3D0CDD" w14:textId="7165A72C"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Add "optionally" before "present".  Ditto Table 9-32</w:t>
            </w:r>
          </w:p>
        </w:tc>
        <w:tc>
          <w:tcPr>
            <w:tcW w:w="3420" w:type="dxa"/>
            <w:shd w:val="clear" w:color="auto" w:fill="auto"/>
          </w:tcPr>
          <w:p w14:paraId="29CDFF44" w14:textId="77777777" w:rsidR="00115CBD" w:rsidRDefault="00490A47" w:rsidP="00115CBD">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62DDAA46" w14:textId="6393150E" w:rsidR="00490A47" w:rsidRPr="00115CBD" w:rsidRDefault="00490A47" w:rsidP="00BE537C">
            <w:pPr>
              <w:suppressAutoHyphens/>
              <w:spacing w:after="0"/>
              <w:rPr>
                <w:rFonts w:ascii="Times New Roman" w:hAnsi="Times New Roman" w:cs="Times New Roman"/>
                <w:sz w:val="16"/>
                <w:szCs w:val="16"/>
              </w:rPr>
            </w:pPr>
            <w:r>
              <w:rPr>
                <w:rFonts w:ascii="Times New Roman" w:hAnsi="Times New Roman" w:cs="Times New Roman"/>
                <w:sz w:val="16"/>
                <w:szCs w:val="16"/>
              </w:rPr>
              <w:t>TWT element was introduced by 802.11ah which precedes TGax. In addition, the behavior defined by 11ax is c</w:t>
            </w:r>
            <w:r w:rsidR="00BE537C">
              <w:rPr>
                <w:rFonts w:ascii="Times New Roman" w:hAnsi="Times New Roman" w:cs="Times New Roman"/>
                <w:sz w:val="16"/>
                <w:szCs w:val="16"/>
              </w:rPr>
              <w:t>onsistent with 11ah. Therefore, incompatibility with existing implementations shouldn’t occur.</w:t>
            </w:r>
            <w:r>
              <w:rPr>
                <w:rFonts w:ascii="Times New Roman" w:hAnsi="Times New Roman" w:cs="Times New Roman"/>
                <w:sz w:val="16"/>
                <w:szCs w:val="16"/>
              </w:rPr>
              <w:t xml:space="preserve"> </w:t>
            </w:r>
          </w:p>
        </w:tc>
      </w:tr>
      <w:tr w:rsidR="00115CBD" w:rsidRPr="001F620B" w14:paraId="70533DA3" w14:textId="77777777" w:rsidTr="00DE6C22">
        <w:trPr>
          <w:trHeight w:val="220"/>
          <w:jc w:val="center"/>
        </w:trPr>
        <w:tc>
          <w:tcPr>
            <w:tcW w:w="634" w:type="dxa"/>
            <w:shd w:val="clear" w:color="auto" w:fill="auto"/>
            <w:noWrap/>
          </w:tcPr>
          <w:p w14:paraId="0AF904D7" w14:textId="5EC6B003"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lastRenderedPageBreak/>
              <w:t>7916</w:t>
            </w:r>
          </w:p>
        </w:tc>
        <w:tc>
          <w:tcPr>
            <w:tcW w:w="1071" w:type="dxa"/>
          </w:tcPr>
          <w:p w14:paraId="072388C2" w14:textId="03FDA6E1"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Mark RISON</w:t>
            </w:r>
          </w:p>
        </w:tc>
        <w:tc>
          <w:tcPr>
            <w:tcW w:w="900" w:type="dxa"/>
            <w:shd w:val="clear" w:color="auto" w:fill="auto"/>
            <w:noWrap/>
          </w:tcPr>
          <w:p w14:paraId="0E3B5518" w14:textId="34F7C906"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9.3.3.6</w:t>
            </w:r>
          </w:p>
        </w:tc>
        <w:tc>
          <w:tcPr>
            <w:tcW w:w="720" w:type="dxa"/>
            <w:shd w:val="clear" w:color="auto" w:fill="auto"/>
            <w:noWrap/>
          </w:tcPr>
          <w:p w14:paraId="153C3AE9" w14:textId="20E7C95E"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53.19</w:t>
            </w:r>
          </w:p>
        </w:tc>
        <w:tc>
          <w:tcPr>
            <w:tcW w:w="2820" w:type="dxa"/>
            <w:shd w:val="clear" w:color="auto" w:fill="auto"/>
            <w:noWrap/>
          </w:tcPr>
          <w:p w14:paraId="42ACB12B" w14:textId="7724DAFC"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The change is not compatible with existing implementations that do not include a TWT element in the assoc rsp even though dot11TWT is true and there was a TWT element in the assoc req</w:t>
            </w:r>
          </w:p>
        </w:tc>
        <w:tc>
          <w:tcPr>
            <w:tcW w:w="2400" w:type="dxa"/>
            <w:shd w:val="clear" w:color="auto" w:fill="auto"/>
            <w:noWrap/>
          </w:tcPr>
          <w:p w14:paraId="7615A51F" w14:textId="5BF1EC75"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Do not make any change in this cell.  Ditto Table 9-32</w:t>
            </w:r>
          </w:p>
        </w:tc>
        <w:tc>
          <w:tcPr>
            <w:tcW w:w="3420" w:type="dxa"/>
            <w:shd w:val="clear" w:color="auto" w:fill="auto"/>
          </w:tcPr>
          <w:p w14:paraId="1C0A9392" w14:textId="77777777" w:rsidR="00BE537C" w:rsidRDefault="00BE537C" w:rsidP="00BE537C">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6081D848" w14:textId="5CCC0D0C" w:rsidR="00115CBD" w:rsidRPr="00115CBD" w:rsidRDefault="00BE537C" w:rsidP="00BE537C">
            <w:pPr>
              <w:suppressAutoHyphens/>
              <w:spacing w:after="0"/>
              <w:rPr>
                <w:rFonts w:ascii="Times New Roman" w:hAnsi="Times New Roman" w:cs="Times New Roman"/>
                <w:sz w:val="16"/>
                <w:szCs w:val="16"/>
              </w:rPr>
            </w:pPr>
            <w:r>
              <w:rPr>
                <w:rFonts w:ascii="Times New Roman" w:hAnsi="Times New Roman" w:cs="Times New Roman"/>
                <w:sz w:val="16"/>
                <w:szCs w:val="16"/>
              </w:rPr>
              <w:t>TWT element was introduced by 802.11ah which precedes TGax. In addition, the behavior defined by 11ax is consistent with 11ah. Therefore, incompatibility with existing implementations shouldn’t occur.</w:t>
            </w:r>
          </w:p>
        </w:tc>
      </w:tr>
      <w:tr w:rsidR="00115CBD" w:rsidRPr="001F620B" w14:paraId="1423B4DB" w14:textId="77777777" w:rsidTr="00DE6C22">
        <w:trPr>
          <w:trHeight w:val="220"/>
          <w:jc w:val="center"/>
        </w:trPr>
        <w:tc>
          <w:tcPr>
            <w:tcW w:w="634" w:type="dxa"/>
            <w:shd w:val="clear" w:color="auto" w:fill="auto"/>
            <w:noWrap/>
          </w:tcPr>
          <w:p w14:paraId="44707D3E" w14:textId="6B092888" w:rsidR="00115CBD" w:rsidRPr="00115CBD" w:rsidRDefault="00115CBD" w:rsidP="00115CBD">
            <w:pPr>
              <w:suppressAutoHyphens/>
              <w:spacing w:after="0"/>
              <w:rPr>
                <w:rFonts w:ascii="Times New Roman" w:hAnsi="Times New Roman" w:cs="Times New Roman"/>
                <w:sz w:val="16"/>
                <w:szCs w:val="16"/>
                <w:highlight w:val="yellow"/>
              </w:rPr>
            </w:pPr>
            <w:r w:rsidRPr="00115CBD">
              <w:rPr>
                <w:rFonts w:ascii="Times New Roman" w:hAnsi="Times New Roman" w:cs="Times New Roman"/>
                <w:sz w:val="16"/>
                <w:szCs w:val="16"/>
              </w:rPr>
              <w:t>7754</w:t>
            </w:r>
          </w:p>
        </w:tc>
        <w:tc>
          <w:tcPr>
            <w:tcW w:w="1071" w:type="dxa"/>
          </w:tcPr>
          <w:p w14:paraId="7D53BF81" w14:textId="5964D60D"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Mark Hamilton</w:t>
            </w:r>
          </w:p>
        </w:tc>
        <w:tc>
          <w:tcPr>
            <w:tcW w:w="900" w:type="dxa"/>
            <w:shd w:val="clear" w:color="auto" w:fill="auto"/>
            <w:noWrap/>
          </w:tcPr>
          <w:p w14:paraId="2A818413" w14:textId="0C749940"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9.3.3.6</w:t>
            </w:r>
          </w:p>
        </w:tc>
        <w:tc>
          <w:tcPr>
            <w:tcW w:w="720" w:type="dxa"/>
            <w:shd w:val="clear" w:color="auto" w:fill="auto"/>
            <w:noWrap/>
          </w:tcPr>
          <w:p w14:paraId="45B48A7E" w14:textId="7027EEA2"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53.20</w:t>
            </w:r>
          </w:p>
        </w:tc>
        <w:tc>
          <w:tcPr>
            <w:tcW w:w="2820" w:type="dxa"/>
            <w:shd w:val="clear" w:color="auto" w:fill="auto"/>
            <w:noWrap/>
          </w:tcPr>
          <w:p w14:paraId="3A31E974" w14:textId="46FABA82"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Association Request doesn't have a TWT element, according to 9.3.3.5.</w:t>
            </w:r>
          </w:p>
        </w:tc>
        <w:tc>
          <w:tcPr>
            <w:tcW w:w="2400" w:type="dxa"/>
            <w:shd w:val="clear" w:color="auto" w:fill="auto"/>
            <w:noWrap/>
          </w:tcPr>
          <w:p w14:paraId="27D5CD46" w14:textId="1BD1D83B"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Either remove this condition from Association Response, or add TWT element to Assocation Request.  Same thing for Reassociation Request/Response.</w:t>
            </w:r>
          </w:p>
        </w:tc>
        <w:tc>
          <w:tcPr>
            <w:tcW w:w="3420" w:type="dxa"/>
            <w:shd w:val="clear" w:color="auto" w:fill="auto"/>
          </w:tcPr>
          <w:p w14:paraId="118AF8ED" w14:textId="77777777" w:rsidR="00F935F6" w:rsidRDefault="00F935F6" w:rsidP="00F935F6">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0918B6A6" w14:textId="7E87B764" w:rsidR="00115CBD" w:rsidRPr="00115CBD" w:rsidRDefault="00F935F6" w:rsidP="00C20291">
            <w:pPr>
              <w:suppressAutoHyphens/>
              <w:spacing w:after="0"/>
              <w:rPr>
                <w:rFonts w:ascii="Times New Roman" w:hAnsi="Times New Roman" w:cs="Times New Roman"/>
                <w:sz w:val="16"/>
                <w:szCs w:val="16"/>
              </w:rPr>
            </w:pPr>
            <w:r>
              <w:rPr>
                <w:rFonts w:ascii="Times New Roman" w:hAnsi="Times New Roman" w:cs="Times New Roman"/>
                <w:sz w:val="16"/>
                <w:szCs w:val="16"/>
              </w:rPr>
              <w:t>802.11ah includes TWT element in Association Req frame (Table 9-29)</w:t>
            </w:r>
            <w:r w:rsidR="00C20291">
              <w:rPr>
                <w:rFonts w:ascii="Times New Roman" w:hAnsi="Times New Roman" w:cs="Times New Roman"/>
                <w:sz w:val="16"/>
                <w:szCs w:val="16"/>
              </w:rPr>
              <w:t xml:space="preserve">, </w:t>
            </w:r>
            <w:r>
              <w:rPr>
                <w:rFonts w:ascii="Times New Roman" w:hAnsi="Times New Roman" w:cs="Times New Roman"/>
                <w:sz w:val="16"/>
                <w:szCs w:val="16"/>
              </w:rPr>
              <w:t>Reassociation Req frame (Table 9-31)</w:t>
            </w:r>
            <w:r w:rsidR="00C20291">
              <w:rPr>
                <w:rFonts w:ascii="Times New Roman" w:hAnsi="Times New Roman" w:cs="Times New Roman"/>
                <w:sz w:val="16"/>
                <w:szCs w:val="16"/>
              </w:rPr>
              <w:t xml:space="preserve"> and Reassociation Resp frame (Table 9-32)</w:t>
            </w:r>
            <w:r>
              <w:rPr>
                <w:rFonts w:ascii="Times New Roman" w:hAnsi="Times New Roman" w:cs="Times New Roman"/>
                <w:sz w:val="16"/>
                <w:szCs w:val="16"/>
              </w:rPr>
              <w:t>.</w:t>
            </w:r>
          </w:p>
        </w:tc>
      </w:tr>
      <w:tr w:rsidR="00115CBD" w:rsidRPr="001F620B" w14:paraId="6A13A5C8" w14:textId="77777777" w:rsidTr="00DE6C22">
        <w:trPr>
          <w:trHeight w:val="220"/>
          <w:jc w:val="center"/>
        </w:trPr>
        <w:tc>
          <w:tcPr>
            <w:tcW w:w="634" w:type="dxa"/>
            <w:shd w:val="clear" w:color="auto" w:fill="auto"/>
            <w:noWrap/>
          </w:tcPr>
          <w:p w14:paraId="38DDF207" w14:textId="5C612274"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7277</w:t>
            </w:r>
          </w:p>
        </w:tc>
        <w:tc>
          <w:tcPr>
            <w:tcW w:w="1071" w:type="dxa"/>
          </w:tcPr>
          <w:p w14:paraId="7D94FCE7" w14:textId="15739FE0"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Kwok Shum Au</w:t>
            </w:r>
          </w:p>
        </w:tc>
        <w:tc>
          <w:tcPr>
            <w:tcW w:w="900" w:type="dxa"/>
            <w:shd w:val="clear" w:color="auto" w:fill="auto"/>
            <w:noWrap/>
          </w:tcPr>
          <w:p w14:paraId="359AC06C" w14:textId="0FC8FECA"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9.3.3.6</w:t>
            </w:r>
          </w:p>
        </w:tc>
        <w:tc>
          <w:tcPr>
            <w:tcW w:w="720" w:type="dxa"/>
            <w:shd w:val="clear" w:color="auto" w:fill="auto"/>
            <w:noWrap/>
          </w:tcPr>
          <w:p w14:paraId="0CD4CCD3" w14:textId="2CE33784"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53.24</w:t>
            </w:r>
          </w:p>
        </w:tc>
        <w:tc>
          <w:tcPr>
            <w:tcW w:w="2820" w:type="dxa"/>
            <w:shd w:val="clear" w:color="auto" w:fill="auto"/>
            <w:noWrap/>
          </w:tcPr>
          <w:p w14:paraId="5AC2691B" w14:textId="23D59C45"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There is no "TWT Requester Supported field".</w:t>
            </w:r>
          </w:p>
        </w:tc>
        <w:tc>
          <w:tcPr>
            <w:tcW w:w="2400" w:type="dxa"/>
            <w:shd w:val="clear" w:color="auto" w:fill="auto"/>
            <w:noWrap/>
          </w:tcPr>
          <w:p w14:paraId="6F472253" w14:textId="54D8CA53"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In 53.24 and 54.18, replace "TWT Requester Supported field" with "TWT Requester Support field".</w:t>
            </w:r>
          </w:p>
        </w:tc>
        <w:tc>
          <w:tcPr>
            <w:tcW w:w="3420" w:type="dxa"/>
            <w:shd w:val="clear" w:color="auto" w:fill="auto"/>
          </w:tcPr>
          <w:p w14:paraId="7FA2AEF1" w14:textId="58FB351A" w:rsidR="00D86CAC" w:rsidRDefault="00D9503F" w:rsidP="00D86CAC">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F1E5E3F" w14:textId="77777777" w:rsidR="00D86CAC" w:rsidRDefault="00D86CAC" w:rsidP="00D86CAC">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7CAEB950" w14:textId="77777777" w:rsidR="00D86CAC" w:rsidRDefault="00D86CAC" w:rsidP="00D86CAC">
            <w:pPr>
              <w:suppressAutoHyphens/>
              <w:spacing w:after="0"/>
              <w:rPr>
                <w:rFonts w:ascii="Times New Roman" w:hAnsi="Times New Roman" w:cs="Times New Roman"/>
                <w:sz w:val="16"/>
                <w:szCs w:val="16"/>
              </w:rPr>
            </w:pPr>
            <w:r>
              <w:rPr>
                <w:rFonts w:ascii="Times New Roman" w:hAnsi="Times New Roman" w:cs="Times New Roman"/>
                <w:sz w:val="16"/>
                <w:szCs w:val="16"/>
              </w:rPr>
              <w:t>Fixed the field name</w:t>
            </w:r>
          </w:p>
          <w:p w14:paraId="134C4EBA" w14:textId="77777777" w:rsidR="00D86CAC" w:rsidRDefault="00D86CAC" w:rsidP="00D86CAC">
            <w:pPr>
              <w:suppressAutoHyphens/>
              <w:spacing w:after="0"/>
              <w:rPr>
                <w:rFonts w:ascii="Times New Roman" w:hAnsi="Times New Roman" w:cs="Times New Roman"/>
                <w:sz w:val="16"/>
                <w:szCs w:val="16"/>
              </w:rPr>
            </w:pPr>
          </w:p>
          <w:p w14:paraId="559FAF44" w14:textId="4A2FEA91" w:rsidR="00D86CAC" w:rsidRPr="00115CBD" w:rsidRDefault="00D86CAC" w:rsidP="00D86CAC">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TGax editor please make changes as shown in </w:t>
            </w:r>
            <w:r w:rsidR="005C5DBB">
              <w:rPr>
                <w:rFonts w:ascii="Times New Roman" w:hAnsi="Times New Roman" w:cs="Times New Roman"/>
                <w:sz w:val="16"/>
                <w:szCs w:val="20"/>
              </w:rPr>
              <w:t>11-17/0140r0</w:t>
            </w:r>
          </w:p>
        </w:tc>
      </w:tr>
      <w:tr w:rsidR="00115CBD" w:rsidRPr="001F620B" w14:paraId="3C537FB3" w14:textId="77777777" w:rsidTr="00DE6C22">
        <w:trPr>
          <w:trHeight w:val="220"/>
          <w:jc w:val="center"/>
        </w:trPr>
        <w:tc>
          <w:tcPr>
            <w:tcW w:w="634" w:type="dxa"/>
            <w:shd w:val="clear" w:color="auto" w:fill="auto"/>
            <w:noWrap/>
          </w:tcPr>
          <w:p w14:paraId="37B66A14" w14:textId="20B65F82"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9369</w:t>
            </w:r>
          </w:p>
        </w:tc>
        <w:tc>
          <w:tcPr>
            <w:tcW w:w="1071" w:type="dxa"/>
          </w:tcPr>
          <w:p w14:paraId="1FBD932B" w14:textId="0F7AD479"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Weimin Xing</w:t>
            </w:r>
          </w:p>
        </w:tc>
        <w:tc>
          <w:tcPr>
            <w:tcW w:w="900" w:type="dxa"/>
            <w:shd w:val="clear" w:color="auto" w:fill="auto"/>
            <w:noWrap/>
          </w:tcPr>
          <w:p w14:paraId="6C1050B0" w14:textId="7635DC0D"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9.3.3.7</w:t>
            </w:r>
          </w:p>
        </w:tc>
        <w:tc>
          <w:tcPr>
            <w:tcW w:w="720" w:type="dxa"/>
            <w:shd w:val="clear" w:color="auto" w:fill="auto"/>
            <w:noWrap/>
          </w:tcPr>
          <w:p w14:paraId="48F45E75" w14:textId="0B47E479"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53.58</w:t>
            </w:r>
          </w:p>
        </w:tc>
        <w:tc>
          <w:tcPr>
            <w:tcW w:w="2820" w:type="dxa"/>
            <w:shd w:val="clear" w:color="auto" w:fill="auto"/>
            <w:noWrap/>
          </w:tcPr>
          <w:p w14:paraId="61D88558" w14:textId="6014B246"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The TWT element is optionally present if dot11TWTOptionActivated is true; otherwise it is not present.</w:t>
            </w:r>
          </w:p>
        </w:tc>
        <w:tc>
          <w:tcPr>
            <w:tcW w:w="2400" w:type="dxa"/>
            <w:shd w:val="clear" w:color="auto" w:fill="auto"/>
            <w:noWrap/>
          </w:tcPr>
          <w:p w14:paraId="4A806ED0" w14:textId="150809BD"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Please add the TWT element in Table 9-31</w:t>
            </w:r>
          </w:p>
        </w:tc>
        <w:tc>
          <w:tcPr>
            <w:tcW w:w="3420" w:type="dxa"/>
            <w:shd w:val="clear" w:color="auto" w:fill="auto"/>
          </w:tcPr>
          <w:p w14:paraId="588C0500" w14:textId="77777777" w:rsidR="00167DD4" w:rsidRDefault="00167DD4" w:rsidP="00167DD4">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6339D2A9" w14:textId="79C17F97" w:rsidR="00115CBD" w:rsidRPr="00115CBD" w:rsidRDefault="00167DD4" w:rsidP="00167DD4">
            <w:pPr>
              <w:suppressAutoHyphens/>
              <w:spacing w:after="0"/>
              <w:rPr>
                <w:rFonts w:ascii="Times New Roman" w:hAnsi="Times New Roman" w:cs="Times New Roman"/>
                <w:sz w:val="16"/>
                <w:szCs w:val="16"/>
              </w:rPr>
            </w:pPr>
            <w:r>
              <w:rPr>
                <w:rFonts w:ascii="Times New Roman" w:hAnsi="Times New Roman" w:cs="Times New Roman"/>
                <w:sz w:val="16"/>
                <w:szCs w:val="16"/>
              </w:rPr>
              <w:t>802.11ah already includes TWT element in Association Resp frame (Table 9-31).</w:t>
            </w:r>
          </w:p>
        </w:tc>
      </w:tr>
      <w:tr w:rsidR="00115CBD" w:rsidRPr="001F620B" w14:paraId="39BE30C7" w14:textId="77777777" w:rsidTr="00DE6C22">
        <w:trPr>
          <w:trHeight w:val="220"/>
          <w:jc w:val="center"/>
        </w:trPr>
        <w:tc>
          <w:tcPr>
            <w:tcW w:w="634" w:type="dxa"/>
            <w:tcBorders>
              <w:top w:val="single" w:sz="4" w:space="0" w:color="auto"/>
              <w:left w:val="single" w:sz="4" w:space="0" w:color="auto"/>
              <w:bottom w:val="single" w:sz="4" w:space="0" w:color="auto"/>
              <w:right w:val="single" w:sz="4" w:space="0" w:color="auto"/>
            </w:tcBorders>
            <w:shd w:val="clear" w:color="auto" w:fill="auto"/>
            <w:noWrap/>
          </w:tcPr>
          <w:p w14:paraId="0A87C5BD" w14:textId="6AA9961D"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5828</w:t>
            </w:r>
          </w:p>
        </w:tc>
        <w:tc>
          <w:tcPr>
            <w:tcW w:w="1071" w:type="dxa"/>
            <w:tcBorders>
              <w:top w:val="single" w:sz="4" w:space="0" w:color="auto"/>
              <w:left w:val="single" w:sz="4" w:space="0" w:color="auto"/>
              <w:bottom w:val="single" w:sz="4" w:space="0" w:color="auto"/>
              <w:right w:val="single" w:sz="4" w:space="0" w:color="auto"/>
            </w:tcBorders>
          </w:tcPr>
          <w:p w14:paraId="51C4FF41" w14:textId="06F0BDCA"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Huizhao Wang</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5B99258" w14:textId="5CADAD65"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9.3.3.8</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B2FF3AB" w14:textId="0DE1F2AE"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54.11</w:t>
            </w:r>
          </w:p>
        </w:tc>
        <w:tc>
          <w:tcPr>
            <w:tcW w:w="2820" w:type="dxa"/>
            <w:tcBorders>
              <w:top w:val="single" w:sz="4" w:space="0" w:color="auto"/>
              <w:left w:val="single" w:sz="4" w:space="0" w:color="auto"/>
              <w:bottom w:val="single" w:sz="4" w:space="0" w:color="auto"/>
              <w:right w:val="single" w:sz="4" w:space="0" w:color="auto"/>
            </w:tcBorders>
            <w:shd w:val="clear" w:color="auto" w:fill="auto"/>
            <w:noWrap/>
          </w:tcPr>
          <w:p w14:paraId="49A3955A" w14:textId="3027C1C6"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why the order of TWT IE is before HE Cap IE in (Re-)Assoc Resp frame? All other mgmt frames, the TWT IE is after HE Op IE</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14:paraId="23A57A4F" w14:textId="00418421"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move the TWT IE after the HE Op IE, as all other mgmt frames</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BE1C195" w14:textId="77777777" w:rsidR="002334C3" w:rsidRDefault="002334C3" w:rsidP="002334C3">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4863DA65" w14:textId="550CF20F" w:rsidR="00115CBD" w:rsidRPr="00115CBD" w:rsidRDefault="002334C3" w:rsidP="008D0DA4">
            <w:pPr>
              <w:suppressAutoHyphens/>
              <w:spacing w:after="0"/>
              <w:rPr>
                <w:rFonts w:ascii="Times New Roman" w:hAnsi="Times New Roman" w:cs="Times New Roman"/>
                <w:sz w:val="16"/>
                <w:szCs w:val="16"/>
              </w:rPr>
            </w:pPr>
            <w:r>
              <w:rPr>
                <w:rFonts w:ascii="Times New Roman" w:hAnsi="Times New Roman" w:cs="Times New Roman"/>
                <w:sz w:val="16"/>
                <w:szCs w:val="16"/>
              </w:rPr>
              <w:t>802.11ah includes TWT element in Association Resp frame (Table 9-3</w:t>
            </w:r>
            <w:r w:rsidR="008D0DA4">
              <w:rPr>
                <w:rFonts w:ascii="Times New Roman" w:hAnsi="Times New Roman" w:cs="Times New Roman"/>
                <w:sz w:val="16"/>
                <w:szCs w:val="16"/>
              </w:rPr>
              <w:t>2</w:t>
            </w:r>
            <w:r>
              <w:rPr>
                <w:rFonts w:ascii="Times New Roman" w:hAnsi="Times New Roman" w:cs="Times New Roman"/>
                <w:sz w:val="16"/>
                <w:szCs w:val="16"/>
              </w:rPr>
              <w:t>), therefore it appear before other elements that are defined by TGax.</w:t>
            </w:r>
          </w:p>
        </w:tc>
      </w:tr>
      <w:tr w:rsidR="00115CBD" w:rsidRPr="001F620B" w14:paraId="3258A1EB" w14:textId="77777777" w:rsidTr="00DE6C22">
        <w:trPr>
          <w:trHeight w:val="220"/>
          <w:jc w:val="center"/>
        </w:trPr>
        <w:tc>
          <w:tcPr>
            <w:tcW w:w="634" w:type="dxa"/>
            <w:shd w:val="clear" w:color="auto" w:fill="auto"/>
            <w:noWrap/>
          </w:tcPr>
          <w:p w14:paraId="6FF10270" w14:textId="6C768621"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7332</w:t>
            </w:r>
          </w:p>
        </w:tc>
        <w:tc>
          <w:tcPr>
            <w:tcW w:w="1071" w:type="dxa"/>
          </w:tcPr>
          <w:p w14:paraId="325E7DCC" w14:textId="1A049D46"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Kwok Shum Au</w:t>
            </w:r>
          </w:p>
        </w:tc>
        <w:tc>
          <w:tcPr>
            <w:tcW w:w="900" w:type="dxa"/>
            <w:shd w:val="clear" w:color="auto" w:fill="auto"/>
            <w:noWrap/>
          </w:tcPr>
          <w:p w14:paraId="0BF76D77" w14:textId="3E123CE7"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9.3.3.8</w:t>
            </w:r>
          </w:p>
        </w:tc>
        <w:tc>
          <w:tcPr>
            <w:tcW w:w="720" w:type="dxa"/>
            <w:shd w:val="clear" w:color="auto" w:fill="auto"/>
            <w:noWrap/>
          </w:tcPr>
          <w:p w14:paraId="2E2F327E" w14:textId="5CB745C7"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54.19</w:t>
            </w:r>
          </w:p>
        </w:tc>
        <w:tc>
          <w:tcPr>
            <w:tcW w:w="2820" w:type="dxa"/>
            <w:shd w:val="clear" w:color="auto" w:fill="auto"/>
            <w:noWrap/>
          </w:tcPr>
          <w:p w14:paraId="63B0D174" w14:textId="7DFCD7A7"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The description is about Reassociation Response frame, rather than Association Response frame.</w:t>
            </w:r>
          </w:p>
        </w:tc>
        <w:tc>
          <w:tcPr>
            <w:tcW w:w="2400" w:type="dxa"/>
            <w:shd w:val="clear" w:color="auto" w:fill="auto"/>
            <w:noWrap/>
          </w:tcPr>
          <w:p w14:paraId="11604C80" w14:textId="67EA253D" w:rsidR="00115CBD" w:rsidRPr="00115CBD" w:rsidRDefault="00115CBD" w:rsidP="00115CBD">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Replace "Association Response frame" with "Reassociation Response frame".</w:t>
            </w:r>
          </w:p>
        </w:tc>
        <w:tc>
          <w:tcPr>
            <w:tcW w:w="3420" w:type="dxa"/>
            <w:shd w:val="clear" w:color="auto" w:fill="auto"/>
          </w:tcPr>
          <w:p w14:paraId="77704FCA" w14:textId="08E31EF3" w:rsidR="00C44CF8" w:rsidRDefault="00D9503F" w:rsidP="00C44CF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AB1E3C2" w14:textId="77777777" w:rsidR="00C44CF8" w:rsidRDefault="00C44CF8" w:rsidP="00C44CF8">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057B4832" w14:textId="3EFF869A" w:rsidR="00C44CF8" w:rsidRDefault="00C44CF8" w:rsidP="00C44CF8">
            <w:pPr>
              <w:suppressAutoHyphens/>
              <w:spacing w:after="0"/>
              <w:rPr>
                <w:rFonts w:ascii="Times New Roman" w:hAnsi="Times New Roman" w:cs="Times New Roman"/>
                <w:sz w:val="16"/>
                <w:szCs w:val="16"/>
              </w:rPr>
            </w:pPr>
            <w:r>
              <w:rPr>
                <w:rFonts w:ascii="Times New Roman" w:hAnsi="Times New Roman" w:cs="Times New Roman"/>
                <w:sz w:val="16"/>
                <w:szCs w:val="16"/>
              </w:rPr>
              <w:t>Fixed the frame name as suggested by the commenter</w:t>
            </w:r>
          </w:p>
          <w:p w14:paraId="658D5AE9" w14:textId="77777777" w:rsidR="00C44CF8" w:rsidRDefault="00C44CF8" w:rsidP="00C44CF8">
            <w:pPr>
              <w:suppressAutoHyphens/>
              <w:spacing w:after="0"/>
              <w:rPr>
                <w:rFonts w:ascii="Times New Roman" w:hAnsi="Times New Roman" w:cs="Times New Roman"/>
                <w:sz w:val="16"/>
                <w:szCs w:val="16"/>
              </w:rPr>
            </w:pPr>
          </w:p>
          <w:p w14:paraId="346C1B1B" w14:textId="5019FFD4" w:rsidR="00115CBD" w:rsidRPr="00115CBD" w:rsidRDefault="00C44CF8" w:rsidP="00C44CF8">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TGax editor please make changes as shown in </w:t>
            </w:r>
            <w:r w:rsidR="005C5DBB">
              <w:rPr>
                <w:rFonts w:ascii="Times New Roman" w:hAnsi="Times New Roman" w:cs="Times New Roman"/>
                <w:sz w:val="16"/>
                <w:szCs w:val="20"/>
              </w:rPr>
              <w:t>11-17/0140r0</w:t>
            </w:r>
          </w:p>
        </w:tc>
      </w:tr>
      <w:tr w:rsidR="00BD1809" w:rsidRPr="001F620B" w14:paraId="431BA1CD" w14:textId="77777777" w:rsidTr="00DE6C22">
        <w:trPr>
          <w:trHeight w:val="220"/>
          <w:jc w:val="center"/>
        </w:trPr>
        <w:tc>
          <w:tcPr>
            <w:tcW w:w="634" w:type="dxa"/>
            <w:shd w:val="clear" w:color="auto" w:fill="auto"/>
            <w:noWrap/>
          </w:tcPr>
          <w:p w14:paraId="61720A61" w14:textId="77777777" w:rsidR="00BD1809" w:rsidRPr="00115CBD" w:rsidRDefault="00BD1809" w:rsidP="00490A47">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6001</w:t>
            </w:r>
          </w:p>
        </w:tc>
        <w:tc>
          <w:tcPr>
            <w:tcW w:w="1071" w:type="dxa"/>
          </w:tcPr>
          <w:p w14:paraId="6F051A5B" w14:textId="77777777" w:rsidR="00BD1809" w:rsidRPr="00115CBD" w:rsidRDefault="00BD1809" w:rsidP="00490A47">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Jarkko Kneckt</w:t>
            </w:r>
          </w:p>
        </w:tc>
        <w:tc>
          <w:tcPr>
            <w:tcW w:w="900" w:type="dxa"/>
            <w:shd w:val="clear" w:color="auto" w:fill="auto"/>
            <w:noWrap/>
          </w:tcPr>
          <w:p w14:paraId="31D0FD36" w14:textId="77777777" w:rsidR="00BD1809" w:rsidRPr="00115CBD" w:rsidRDefault="00BD1809" w:rsidP="00490A47">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9.3.3.6</w:t>
            </w:r>
          </w:p>
        </w:tc>
        <w:tc>
          <w:tcPr>
            <w:tcW w:w="720" w:type="dxa"/>
            <w:shd w:val="clear" w:color="auto" w:fill="auto"/>
            <w:noWrap/>
          </w:tcPr>
          <w:p w14:paraId="398EC6AD" w14:textId="77777777" w:rsidR="00BD1809" w:rsidRPr="00115CBD" w:rsidRDefault="00BD1809" w:rsidP="00490A47">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53.36</w:t>
            </w:r>
          </w:p>
        </w:tc>
        <w:tc>
          <w:tcPr>
            <w:tcW w:w="2820" w:type="dxa"/>
            <w:shd w:val="clear" w:color="auto" w:fill="auto"/>
            <w:noWrap/>
          </w:tcPr>
          <w:p w14:paraId="3568AE52" w14:textId="77777777" w:rsidR="00BD1809" w:rsidRPr="00115CBD" w:rsidRDefault="00BD1809" w:rsidP="00490A47">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The RAPS information (OCWMIn and OCWMAx) should be present in the (re)association response. This allows the UL OFDMA random access immediately after the association.</w:t>
            </w:r>
          </w:p>
        </w:tc>
        <w:tc>
          <w:tcPr>
            <w:tcW w:w="2400" w:type="dxa"/>
            <w:shd w:val="clear" w:color="auto" w:fill="auto"/>
            <w:noWrap/>
          </w:tcPr>
          <w:p w14:paraId="0BF4409B" w14:textId="77777777" w:rsidR="00BD1809" w:rsidRPr="00115CBD" w:rsidRDefault="00BD1809" w:rsidP="00490A47">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Please add the RAPS information  part of the HE Operation parameters, or add the RAPS element to the Association Response frame body.</w:t>
            </w:r>
          </w:p>
        </w:tc>
        <w:tc>
          <w:tcPr>
            <w:tcW w:w="3420" w:type="dxa"/>
            <w:shd w:val="clear" w:color="auto" w:fill="auto"/>
          </w:tcPr>
          <w:p w14:paraId="2F0D196C" w14:textId="77777777" w:rsidR="00BD1809" w:rsidRDefault="001E57EC" w:rsidP="00490A47">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3CE5209" w14:textId="77777777" w:rsidR="001E57EC" w:rsidRDefault="001E57EC" w:rsidP="00490A47">
            <w:pPr>
              <w:suppressAutoHyphens/>
              <w:spacing w:after="0"/>
              <w:rPr>
                <w:rFonts w:ascii="Times New Roman" w:hAnsi="Times New Roman" w:cs="Times New Roman"/>
                <w:sz w:val="16"/>
                <w:szCs w:val="16"/>
              </w:rPr>
            </w:pPr>
            <w:r>
              <w:rPr>
                <w:rFonts w:ascii="Times New Roman" w:hAnsi="Times New Roman" w:cs="Times New Roman"/>
                <w:sz w:val="16"/>
                <w:szCs w:val="16"/>
              </w:rPr>
              <w:t>Added RAPS element to Association Response frame</w:t>
            </w:r>
          </w:p>
          <w:p w14:paraId="0D2DE908" w14:textId="77777777" w:rsidR="001E57EC" w:rsidRDefault="001E57EC" w:rsidP="001E57EC">
            <w:pPr>
              <w:suppressAutoHyphens/>
              <w:spacing w:after="0"/>
              <w:rPr>
                <w:rFonts w:ascii="Times New Roman" w:hAnsi="Times New Roman" w:cs="Times New Roman"/>
                <w:sz w:val="16"/>
                <w:szCs w:val="16"/>
              </w:rPr>
            </w:pPr>
          </w:p>
          <w:p w14:paraId="345F325B" w14:textId="71CAF17C" w:rsidR="001E57EC" w:rsidRPr="00115CBD" w:rsidRDefault="001E57EC" w:rsidP="001E57EC">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TGax editor please make changes as shown in </w:t>
            </w:r>
            <w:r w:rsidR="005C5DBB">
              <w:rPr>
                <w:rFonts w:ascii="Times New Roman" w:hAnsi="Times New Roman" w:cs="Times New Roman"/>
                <w:sz w:val="16"/>
                <w:szCs w:val="20"/>
              </w:rPr>
              <w:t>11-17/0140r0</w:t>
            </w:r>
          </w:p>
        </w:tc>
      </w:tr>
      <w:tr w:rsidR="00BD1809" w:rsidRPr="001F620B" w14:paraId="5E89C0D2" w14:textId="77777777" w:rsidTr="00DE6C22">
        <w:trPr>
          <w:trHeight w:val="220"/>
          <w:jc w:val="center"/>
        </w:trPr>
        <w:tc>
          <w:tcPr>
            <w:tcW w:w="634" w:type="dxa"/>
            <w:shd w:val="clear" w:color="auto" w:fill="auto"/>
            <w:noWrap/>
          </w:tcPr>
          <w:p w14:paraId="161B2006" w14:textId="24951E86" w:rsidR="00BD1809" w:rsidRPr="00115CBD" w:rsidRDefault="00BD1809" w:rsidP="00490A47">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6003</w:t>
            </w:r>
          </w:p>
        </w:tc>
        <w:tc>
          <w:tcPr>
            <w:tcW w:w="1071" w:type="dxa"/>
          </w:tcPr>
          <w:p w14:paraId="29A844E5" w14:textId="77777777" w:rsidR="00BD1809" w:rsidRPr="00115CBD" w:rsidRDefault="00BD1809" w:rsidP="00490A47">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Jarkko Kneckt</w:t>
            </w:r>
          </w:p>
        </w:tc>
        <w:tc>
          <w:tcPr>
            <w:tcW w:w="900" w:type="dxa"/>
            <w:shd w:val="clear" w:color="auto" w:fill="auto"/>
            <w:noWrap/>
          </w:tcPr>
          <w:p w14:paraId="3767E04E" w14:textId="77777777" w:rsidR="00BD1809" w:rsidRPr="00115CBD" w:rsidRDefault="00BD1809" w:rsidP="00490A47">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9.3.3.8</w:t>
            </w:r>
          </w:p>
        </w:tc>
        <w:tc>
          <w:tcPr>
            <w:tcW w:w="720" w:type="dxa"/>
            <w:shd w:val="clear" w:color="auto" w:fill="auto"/>
            <w:noWrap/>
          </w:tcPr>
          <w:p w14:paraId="2714E562" w14:textId="77777777" w:rsidR="00BD1809" w:rsidRPr="00115CBD" w:rsidRDefault="00BD1809" w:rsidP="00490A47">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54.31</w:t>
            </w:r>
          </w:p>
        </w:tc>
        <w:tc>
          <w:tcPr>
            <w:tcW w:w="2820" w:type="dxa"/>
            <w:shd w:val="clear" w:color="auto" w:fill="auto"/>
            <w:noWrap/>
          </w:tcPr>
          <w:p w14:paraId="67B09A4B" w14:textId="77777777" w:rsidR="00BD1809" w:rsidRPr="00115CBD" w:rsidRDefault="00BD1809" w:rsidP="00490A47">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The RAPS information (OCWMIn and OCWMAx) should be present in the (re)association response. This allows the UL OFDMA random access use</w:t>
            </w:r>
          </w:p>
        </w:tc>
        <w:tc>
          <w:tcPr>
            <w:tcW w:w="2400" w:type="dxa"/>
            <w:shd w:val="clear" w:color="auto" w:fill="auto"/>
            <w:noWrap/>
          </w:tcPr>
          <w:p w14:paraId="7D1C2A33" w14:textId="77777777" w:rsidR="00BD1809" w:rsidRPr="00115CBD" w:rsidRDefault="00BD1809" w:rsidP="00490A47">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Please add the RAPS information  part of the HE Operation parameters, or add the RAPS element to the Re-Association Response fare body.</w:t>
            </w:r>
          </w:p>
        </w:tc>
        <w:tc>
          <w:tcPr>
            <w:tcW w:w="3420" w:type="dxa"/>
            <w:shd w:val="clear" w:color="auto" w:fill="auto"/>
          </w:tcPr>
          <w:p w14:paraId="04A3339E" w14:textId="77777777" w:rsidR="001E57EC" w:rsidRDefault="001E57EC" w:rsidP="001E57EC">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3FFEED9" w14:textId="2EF9F9E4" w:rsidR="001E57EC" w:rsidRDefault="001E57EC" w:rsidP="001E57EC">
            <w:pPr>
              <w:suppressAutoHyphens/>
              <w:spacing w:after="0"/>
              <w:rPr>
                <w:rFonts w:ascii="Times New Roman" w:hAnsi="Times New Roman" w:cs="Times New Roman"/>
                <w:sz w:val="16"/>
                <w:szCs w:val="16"/>
              </w:rPr>
            </w:pPr>
            <w:r>
              <w:rPr>
                <w:rFonts w:ascii="Times New Roman" w:hAnsi="Times New Roman" w:cs="Times New Roman"/>
                <w:sz w:val="16"/>
                <w:szCs w:val="16"/>
              </w:rPr>
              <w:t>Added RAPS element to Re-association Response frame</w:t>
            </w:r>
          </w:p>
          <w:p w14:paraId="0C7AA206" w14:textId="77777777" w:rsidR="001E57EC" w:rsidRDefault="001E57EC" w:rsidP="001E57EC">
            <w:pPr>
              <w:suppressAutoHyphens/>
              <w:spacing w:after="0"/>
              <w:rPr>
                <w:rFonts w:ascii="Times New Roman" w:hAnsi="Times New Roman" w:cs="Times New Roman"/>
                <w:sz w:val="16"/>
                <w:szCs w:val="16"/>
              </w:rPr>
            </w:pPr>
          </w:p>
          <w:p w14:paraId="3C8BE981" w14:textId="1F765412" w:rsidR="00BD1809" w:rsidRPr="00115CBD" w:rsidRDefault="001E57EC" w:rsidP="001E57EC">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TGax editor please make changes as shown in </w:t>
            </w:r>
            <w:r w:rsidR="005C5DBB">
              <w:rPr>
                <w:rFonts w:ascii="Times New Roman" w:hAnsi="Times New Roman" w:cs="Times New Roman"/>
                <w:sz w:val="16"/>
                <w:szCs w:val="20"/>
              </w:rPr>
              <w:t>11-17/0140r0</w:t>
            </w:r>
          </w:p>
        </w:tc>
      </w:tr>
      <w:tr w:rsidR="00B57973" w:rsidRPr="00276F0C" w14:paraId="349B1A61" w14:textId="77777777" w:rsidTr="00DE6C22">
        <w:trPr>
          <w:trHeight w:val="220"/>
          <w:jc w:val="center"/>
        </w:trPr>
        <w:tc>
          <w:tcPr>
            <w:tcW w:w="634" w:type="dxa"/>
            <w:shd w:val="clear" w:color="auto" w:fill="auto"/>
            <w:noWrap/>
          </w:tcPr>
          <w:p w14:paraId="623152B9" w14:textId="77DC30DA" w:rsidR="00B57973" w:rsidRPr="009D5C9A" w:rsidRDefault="00B57973" w:rsidP="00B57973">
            <w:pPr>
              <w:suppressAutoHyphens/>
              <w:spacing w:after="0"/>
              <w:rPr>
                <w:rFonts w:ascii="Times New Roman" w:hAnsi="Times New Roman" w:cs="Times New Roman"/>
                <w:sz w:val="16"/>
                <w:szCs w:val="16"/>
              </w:rPr>
            </w:pPr>
            <w:r w:rsidRPr="009D5C9A">
              <w:rPr>
                <w:rFonts w:ascii="Times New Roman" w:hAnsi="Times New Roman" w:cs="Times New Roman"/>
                <w:sz w:val="16"/>
                <w:szCs w:val="16"/>
              </w:rPr>
              <w:t>9649</w:t>
            </w:r>
          </w:p>
        </w:tc>
        <w:tc>
          <w:tcPr>
            <w:tcW w:w="1071" w:type="dxa"/>
          </w:tcPr>
          <w:p w14:paraId="193F65D1" w14:textId="554B036B" w:rsidR="00B57973" w:rsidRPr="009D5C9A" w:rsidRDefault="00B57973" w:rsidP="00B57973">
            <w:pPr>
              <w:suppressAutoHyphens/>
              <w:spacing w:after="0"/>
              <w:rPr>
                <w:rFonts w:ascii="Times New Roman" w:hAnsi="Times New Roman" w:cs="Times New Roman"/>
                <w:sz w:val="16"/>
                <w:szCs w:val="16"/>
              </w:rPr>
            </w:pPr>
            <w:r w:rsidRPr="009D5C9A">
              <w:rPr>
                <w:rFonts w:ascii="Times New Roman" w:hAnsi="Times New Roman" w:cs="Times New Roman"/>
                <w:sz w:val="16"/>
                <w:szCs w:val="16"/>
              </w:rPr>
              <w:t>Yongho Seok</w:t>
            </w:r>
          </w:p>
        </w:tc>
        <w:tc>
          <w:tcPr>
            <w:tcW w:w="900" w:type="dxa"/>
            <w:shd w:val="clear" w:color="auto" w:fill="auto"/>
            <w:noWrap/>
          </w:tcPr>
          <w:p w14:paraId="3031B7E7" w14:textId="39CF1330" w:rsidR="00B57973" w:rsidRPr="009D5C9A" w:rsidRDefault="00B57973" w:rsidP="00B57973">
            <w:pPr>
              <w:suppressAutoHyphens/>
              <w:spacing w:after="0"/>
              <w:rPr>
                <w:rFonts w:ascii="Times New Roman" w:hAnsi="Times New Roman" w:cs="Times New Roman"/>
                <w:sz w:val="16"/>
                <w:szCs w:val="16"/>
              </w:rPr>
            </w:pPr>
            <w:r w:rsidRPr="009D5C9A">
              <w:rPr>
                <w:rFonts w:ascii="Times New Roman" w:hAnsi="Times New Roman" w:cs="Times New Roman"/>
                <w:sz w:val="16"/>
                <w:szCs w:val="16"/>
              </w:rPr>
              <w:t>9.3.3.11</w:t>
            </w:r>
          </w:p>
        </w:tc>
        <w:tc>
          <w:tcPr>
            <w:tcW w:w="720" w:type="dxa"/>
            <w:shd w:val="clear" w:color="auto" w:fill="auto"/>
            <w:noWrap/>
          </w:tcPr>
          <w:p w14:paraId="7E68DC80" w14:textId="581FE0D1" w:rsidR="00B57973" w:rsidRPr="009D5C9A" w:rsidRDefault="00B57973" w:rsidP="00B57973">
            <w:pPr>
              <w:suppressAutoHyphens/>
              <w:spacing w:after="0"/>
              <w:rPr>
                <w:rFonts w:ascii="Times New Roman" w:hAnsi="Times New Roman" w:cs="Times New Roman"/>
                <w:sz w:val="16"/>
                <w:szCs w:val="16"/>
              </w:rPr>
            </w:pPr>
            <w:r w:rsidRPr="009D5C9A">
              <w:rPr>
                <w:rFonts w:ascii="Times New Roman" w:hAnsi="Times New Roman" w:cs="Times New Roman"/>
                <w:sz w:val="16"/>
                <w:szCs w:val="16"/>
              </w:rPr>
              <w:t>55.17</w:t>
            </w:r>
          </w:p>
        </w:tc>
        <w:tc>
          <w:tcPr>
            <w:tcW w:w="2820" w:type="dxa"/>
            <w:shd w:val="clear" w:color="auto" w:fill="auto"/>
            <w:noWrap/>
          </w:tcPr>
          <w:p w14:paraId="17E01490" w14:textId="0F342E42" w:rsidR="00B57973" w:rsidRPr="009D5C9A" w:rsidRDefault="00B57973" w:rsidP="00B57973">
            <w:pPr>
              <w:suppressAutoHyphens/>
              <w:spacing w:after="0"/>
              <w:rPr>
                <w:rFonts w:ascii="Times New Roman" w:hAnsi="Times New Roman" w:cs="Times New Roman"/>
                <w:sz w:val="16"/>
                <w:szCs w:val="16"/>
              </w:rPr>
            </w:pPr>
            <w:r w:rsidRPr="009D5C9A">
              <w:rPr>
                <w:rFonts w:ascii="Times New Roman" w:hAnsi="Times New Roman" w:cs="Times New Roman"/>
                <w:sz w:val="16"/>
                <w:szCs w:val="16"/>
              </w:rPr>
              <w:t>"The TWT element is optionally present when dot11TWTOptionActivated and dot11HEOptionImplemented is true; otherwise it is not present."</w:t>
            </w:r>
            <w:r w:rsidRPr="009D5C9A">
              <w:rPr>
                <w:rFonts w:ascii="Times New Roman" w:hAnsi="Times New Roman" w:cs="Times New Roman"/>
                <w:sz w:val="16"/>
                <w:szCs w:val="16"/>
              </w:rPr>
              <w:br/>
              <w:t>From 27.7.3.1 (General), the broadcast TWT element is present if it is included in only a broadcast Probe Response frame.</w:t>
            </w:r>
            <w:r w:rsidRPr="009D5C9A">
              <w:rPr>
                <w:rFonts w:ascii="Times New Roman" w:hAnsi="Times New Roman" w:cs="Times New Roman"/>
                <w:sz w:val="16"/>
                <w:szCs w:val="16"/>
              </w:rPr>
              <w:br/>
              <w:t>Because a broadcast Probe Response frame is allowed only when dot11FILSOmitReplicateProbeResponses is true, change it as the following:</w:t>
            </w:r>
            <w:r w:rsidRPr="009D5C9A">
              <w:rPr>
                <w:rFonts w:ascii="Times New Roman" w:hAnsi="Times New Roman" w:cs="Times New Roman"/>
                <w:sz w:val="16"/>
                <w:szCs w:val="16"/>
              </w:rPr>
              <w:br/>
              <w:t>"The TWT element is optionally present within broadcast Probe Response frames when dot11TWTOptionActivated, dot11HEOptionImplemented and dot11FILSOmitReplicateProbeResponses are true and ; otherwise it is not present."</w:t>
            </w:r>
          </w:p>
        </w:tc>
        <w:tc>
          <w:tcPr>
            <w:tcW w:w="2400" w:type="dxa"/>
            <w:shd w:val="clear" w:color="auto" w:fill="auto"/>
            <w:noWrap/>
          </w:tcPr>
          <w:p w14:paraId="0A8187BF" w14:textId="5FDF594A" w:rsidR="00B57973" w:rsidRPr="009D5C9A" w:rsidRDefault="00B57973" w:rsidP="00B57973">
            <w:pPr>
              <w:suppressAutoHyphens/>
              <w:spacing w:after="0"/>
              <w:rPr>
                <w:rFonts w:ascii="Times New Roman" w:hAnsi="Times New Roman" w:cs="Times New Roman"/>
                <w:sz w:val="16"/>
                <w:szCs w:val="16"/>
              </w:rPr>
            </w:pPr>
            <w:r w:rsidRPr="009D5C9A">
              <w:rPr>
                <w:rFonts w:ascii="Times New Roman" w:hAnsi="Times New Roman" w:cs="Times New Roman"/>
                <w:sz w:val="16"/>
                <w:szCs w:val="16"/>
              </w:rPr>
              <w:t>As per comment.</w:t>
            </w:r>
          </w:p>
        </w:tc>
        <w:tc>
          <w:tcPr>
            <w:tcW w:w="3420" w:type="dxa"/>
            <w:shd w:val="clear" w:color="auto" w:fill="auto"/>
          </w:tcPr>
          <w:p w14:paraId="39C15260" w14:textId="77777777" w:rsidR="00B57973" w:rsidRPr="009D5C9A" w:rsidRDefault="00E55059" w:rsidP="00B57973">
            <w:pPr>
              <w:suppressAutoHyphens/>
              <w:spacing w:after="0"/>
              <w:rPr>
                <w:rFonts w:ascii="Times New Roman" w:hAnsi="Times New Roman" w:cs="Times New Roman"/>
                <w:sz w:val="16"/>
                <w:szCs w:val="16"/>
              </w:rPr>
            </w:pPr>
            <w:r w:rsidRPr="009D5C9A">
              <w:rPr>
                <w:rFonts w:ascii="Times New Roman" w:hAnsi="Times New Roman" w:cs="Times New Roman"/>
                <w:sz w:val="16"/>
                <w:szCs w:val="16"/>
              </w:rPr>
              <w:t>Revised</w:t>
            </w:r>
          </w:p>
          <w:p w14:paraId="09222618" w14:textId="77777777" w:rsidR="009D5C9A" w:rsidRPr="009D5C9A" w:rsidRDefault="00E55059" w:rsidP="00B57973">
            <w:pPr>
              <w:suppressAutoHyphens/>
              <w:spacing w:after="0"/>
              <w:rPr>
                <w:rFonts w:ascii="Times New Roman" w:hAnsi="Times New Roman" w:cs="Times New Roman"/>
                <w:sz w:val="16"/>
                <w:szCs w:val="16"/>
              </w:rPr>
            </w:pPr>
            <w:r w:rsidRPr="009D5C9A">
              <w:rPr>
                <w:rFonts w:ascii="Times New Roman" w:hAnsi="Times New Roman" w:cs="Times New Roman"/>
                <w:sz w:val="16"/>
                <w:szCs w:val="16"/>
              </w:rPr>
              <w:t>Agree with the comment.</w:t>
            </w:r>
            <w:r w:rsidR="009D5C9A" w:rsidRPr="009D5C9A">
              <w:rPr>
                <w:rFonts w:ascii="Times New Roman" w:hAnsi="Times New Roman" w:cs="Times New Roman"/>
                <w:sz w:val="16"/>
                <w:szCs w:val="16"/>
              </w:rPr>
              <w:t xml:space="preserve"> Removed text pointing to a directed probe response and added new text to cover the case of broadcast probe response when the relevant MIB variables are true.</w:t>
            </w:r>
          </w:p>
          <w:p w14:paraId="6415F68A" w14:textId="77777777" w:rsidR="009D5C9A" w:rsidRPr="009D5C9A" w:rsidRDefault="009D5C9A" w:rsidP="009D5C9A">
            <w:pPr>
              <w:suppressAutoHyphens/>
              <w:spacing w:after="0"/>
              <w:rPr>
                <w:rFonts w:ascii="Times New Roman" w:hAnsi="Times New Roman" w:cs="Times New Roman"/>
                <w:sz w:val="16"/>
                <w:szCs w:val="16"/>
              </w:rPr>
            </w:pPr>
          </w:p>
          <w:p w14:paraId="26415D0A" w14:textId="76B7F5F9" w:rsidR="00E55059" w:rsidRPr="009D5C9A" w:rsidRDefault="009D5C9A" w:rsidP="009D5C9A">
            <w:pPr>
              <w:suppressAutoHyphens/>
              <w:spacing w:after="0"/>
              <w:rPr>
                <w:rFonts w:ascii="Times New Roman" w:hAnsi="Times New Roman" w:cs="Times New Roman"/>
                <w:sz w:val="16"/>
                <w:szCs w:val="16"/>
              </w:rPr>
            </w:pPr>
            <w:r w:rsidRPr="009D5C9A">
              <w:rPr>
                <w:rFonts w:ascii="Times New Roman" w:hAnsi="Times New Roman" w:cs="Times New Roman"/>
                <w:sz w:val="16"/>
                <w:szCs w:val="20"/>
              </w:rPr>
              <w:t xml:space="preserve">TGax editor please make changes as shown in </w:t>
            </w:r>
            <w:r w:rsidR="005C5DBB">
              <w:rPr>
                <w:rFonts w:ascii="Times New Roman" w:hAnsi="Times New Roman" w:cs="Times New Roman"/>
                <w:sz w:val="16"/>
                <w:szCs w:val="20"/>
              </w:rPr>
              <w:t>11-17/0140r0</w:t>
            </w:r>
            <w:r w:rsidRPr="009D5C9A">
              <w:rPr>
                <w:rFonts w:ascii="Times New Roman" w:hAnsi="Times New Roman" w:cs="Times New Roman"/>
                <w:sz w:val="16"/>
                <w:szCs w:val="16"/>
              </w:rPr>
              <w:t xml:space="preserve"> </w:t>
            </w:r>
          </w:p>
        </w:tc>
      </w:tr>
      <w:tr w:rsidR="00B57973" w:rsidRPr="001F620B" w14:paraId="1043DDF0" w14:textId="77777777" w:rsidTr="00DE6C22">
        <w:trPr>
          <w:trHeight w:val="220"/>
          <w:jc w:val="center"/>
        </w:trPr>
        <w:tc>
          <w:tcPr>
            <w:tcW w:w="634" w:type="dxa"/>
            <w:shd w:val="clear" w:color="auto" w:fill="auto"/>
            <w:noWrap/>
          </w:tcPr>
          <w:p w14:paraId="7D2A814D" w14:textId="5A009D99" w:rsidR="00B57973" w:rsidRPr="00C26F26" w:rsidRDefault="00B57973" w:rsidP="00B57973">
            <w:pPr>
              <w:suppressAutoHyphens/>
              <w:spacing w:after="0"/>
              <w:rPr>
                <w:rFonts w:ascii="Times New Roman" w:hAnsi="Times New Roman" w:cs="Times New Roman"/>
                <w:sz w:val="16"/>
                <w:szCs w:val="16"/>
              </w:rPr>
            </w:pPr>
            <w:r w:rsidRPr="00C26F26">
              <w:rPr>
                <w:rFonts w:ascii="Times New Roman" w:hAnsi="Times New Roman" w:cs="Times New Roman"/>
                <w:sz w:val="16"/>
                <w:szCs w:val="16"/>
              </w:rPr>
              <w:lastRenderedPageBreak/>
              <w:t>7333</w:t>
            </w:r>
          </w:p>
        </w:tc>
        <w:tc>
          <w:tcPr>
            <w:tcW w:w="1071" w:type="dxa"/>
          </w:tcPr>
          <w:p w14:paraId="62AF6FF1" w14:textId="64AAD118" w:rsidR="00B57973" w:rsidRPr="00C26F26" w:rsidRDefault="00B57973" w:rsidP="00B57973">
            <w:pPr>
              <w:suppressAutoHyphens/>
              <w:spacing w:after="0"/>
              <w:rPr>
                <w:rFonts w:ascii="Times New Roman" w:hAnsi="Times New Roman" w:cs="Times New Roman"/>
                <w:sz w:val="16"/>
                <w:szCs w:val="16"/>
              </w:rPr>
            </w:pPr>
            <w:r w:rsidRPr="00C26F26">
              <w:rPr>
                <w:rFonts w:ascii="Times New Roman" w:hAnsi="Times New Roman" w:cs="Times New Roman"/>
                <w:sz w:val="16"/>
                <w:szCs w:val="16"/>
              </w:rPr>
              <w:t>Kwok Shum Au</w:t>
            </w:r>
          </w:p>
        </w:tc>
        <w:tc>
          <w:tcPr>
            <w:tcW w:w="900" w:type="dxa"/>
            <w:shd w:val="clear" w:color="auto" w:fill="auto"/>
            <w:noWrap/>
          </w:tcPr>
          <w:p w14:paraId="7F664BE3" w14:textId="08246FBF" w:rsidR="00B57973" w:rsidRPr="00C26F26" w:rsidRDefault="00B57973" w:rsidP="00B57973">
            <w:pPr>
              <w:suppressAutoHyphens/>
              <w:spacing w:after="0"/>
              <w:rPr>
                <w:rFonts w:ascii="Times New Roman" w:hAnsi="Times New Roman" w:cs="Times New Roman"/>
                <w:sz w:val="16"/>
                <w:szCs w:val="16"/>
              </w:rPr>
            </w:pPr>
            <w:r w:rsidRPr="00C26F26">
              <w:rPr>
                <w:rFonts w:ascii="Times New Roman" w:hAnsi="Times New Roman" w:cs="Times New Roman"/>
                <w:sz w:val="16"/>
                <w:szCs w:val="16"/>
              </w:rPr>
              <w:t>9.3.3.11</w:t>
            </w:r>
          </w:p>
        </w:tc>
        <w:tc>
          <w:tcPr>
            <w:tcW w:w="720" w:type="dxa"/>
            <w:shd w:val="clear" w:color="auto" w:fill="auto"/>
            <w:noWrap/>
          </w:tcPr>
          <w:p w14:paraId="127A2D6B" w14:textId="78DFA6AF" w:rsidR="00B57973" w:rsidRPr="00C26F26" w:rsidRDefault="00B57973" w:rsidP="00B57973">
            <w:pPr>
              <w:suppressAutoHyphens/>
              <w:spacing w:after="0"/>
              <w:rPr>
                <w:rFonts w:ascii="Times New Roman" w:hAnsi="Times New Roman" w:cs="Times New Roman"/>
                <w:sz w:val="16"/>
                <w:szCs w:val="16"/>
              </w:rPr>
            </w:pPr>
            <w:r w:rsidRPr="00C26F26">
              <w:rPr>
                <w:rFonts w:ascii="Times New Roman" w:hAnsi="Times New Roman" w:cs="Times New Roman"/>
                <w:sz w:val="16"/>
                <w:szCs w:val="16"/>
              </w:rPr>
              <w:t>55.18</w:t>
            </w:r>
          </w:p>
        </w:tc>
        <w:tc>
          <w:tcPr>
            <w:tcW w:w="2820" w:type="dxa"/>
            <w:shd w:val="clear" w:color="auto" w:fill="auto"/>
            <w:noWrap/>
          </w:tcPr>
          <w:p w14:paraId="742D0F5A" w14:textId="16715862" w:rsidR="00B57973" w:rsidRPr="00C26F26" w:rsidRDefault="00B57973" w:rsidP="00B57973">
            <w:pPr>
              <w:suppressAutoHyphens/>
              <w:spacing w:after="0"/>
              <w:rPr>
                <w:rFonts w:ascii="Times New Roman" w:hAnsi="Times New Roman" w:cs="Times New Roman"/>
                <w:sz w:val="16"/>
                <w:szCs w:val="16"/>
              </w:rPr>
            </w:pPr>
            <w:r w:rsidRPr="00C26F26">
              <w:rPr>
                <w:rFonts w:ascii="Times New Roman" w:hAnsi="Times New Roman" w:cs="Times New Roman"/>
                <w:sz w:val="16"/>
                <w:szCs w:val="16"/>
              </w:rPr>
              <w:t>Why is "dot11HEOptionImplemented" required for the TWT element to be optionally present in Probe Response frame?</w:t>
            </w:r>
          </w:p>
        </w:tc>
        <w:tc>
          <w:tcPr>
            <w:tcW w:w="2400" w:type="dxa"/>
            <w:shd w:val="clear" w:color="auto" w:fill="auto"/>
            <w:noWrap/>
          </w:tcPr>
          <w:p w14:paraId="7FB2D359" w14:textId="15585BAE" w:rsidR="00B57973" w:rsidRPr="00C26F26" w:rsidRDefault="00B57973" w:rsidP="00B57973">
            <w:pPr>
              <w:suppressAutoHyphens/>
              <w:spacing w:after="0"/>
              <w:rPr>
                <w:rFonts w:ascii="Times New Roman" w:hAnsi="Times New Roman" w:cs="Times New Roman"/>
                <w:sz w:val="16"/>
                <w:szCs w:val="16"/>
              </w:rPr>
            </w:pPr>
            <w:r w:rsidRPr="00C26F26">
              <w:rPr>
                <w:rFonts w:ascii="Times New Roman" w:hAnsi="Times New Roman" w:cs="Times New Roman"/>
                <w:sz w:val="16"/>
                <w:szCs w:val="16"/>
              </w:rPr>
              <w:t>Delete "and dot11HEOptionImplemented is true".</w:t>
            </w:r>
          </w:p>
        </w:tc>
        <w:tc>
          <w:tcPr>
            <w:tcW w:w="3420" w:type="dxa"/>
            <w:shd w:val="clear" w:color="auto" w:fill="auto"/>
          </w:tcPr>
          <w:p w14:paraId="551C7E71" w14:textId="77777777" w:rsidR="00B57973" w:rsidRDefault="0074427D" w:rsidP="00B57973">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0A62EDA7" w14:textId="4F364BF2" w:rsidR="0074427D" w:rsidRDefault="0074427D" w:rsidP="00B57973">
            <w:pPr>
              <w:suppressAutoHyphens/>
              <w:spacing w:after="0"/>
              <w:rPr>
                <w:rFonts w:ascii="Times New Roman" w:hAnsi="Times New Roman" w:cs="Times New Roman"/>
                <w:sz w:val="16"/>
                <w:szCs w:val="16"/>
              </w:rPr>
            </w:pPr>
            <w:r>
              <w:rPr>
                <w:rFonts w:ascii="Times New Roman" w:hAnsi="Times New Roman" w:cs="Times New Roman"/>
                <w:sz w:val="16"/>
                <w:szCs w:val="16"/>
              </w:rPr>
              <w:t>The text is required since only an HE AP’s probe response may contain TWT element.</w:t>
            </w:r>
          </w:p>
        </w:tc>
      </w:tr>
      <w:tr w:rsidR="00BD1809" w:rsidRPr="00B01B77" w14:paraId="740A4739" w14:textId="77777777" w:rsidTr="00DE6C22">
        <w:trPr>
          <w:trHeight w:val="220"/>
          <w:jc w:val="center"/>
        </w:trPr>
        <w:tc>
          <w:tcPr>
            <w:tcW w:w="634" w:type="dxa"/>
            <w:shd w:val="clear" w:color="auto" w:fill="auto"/>
            <w:noWrap/>
          </w:tcPr>
          <w:p w14:paraId="65B712A7" w14:textId="77777777" w:rsidR="00BD1809" w:rsidRPr="00115CBD" w:rsidRDefault="00BD1809" w:rsidP="00490A47">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5758</w:t>
            </w:r>
          </w:p>
        </w:tc>
        <w:tc>
          <w:tcPr>
            <w:tcW w:w="1071" w:type="dxa"/>
          </w:tcPr>
          <w:p w14:paraId="3B536CC1" w14:textId="77777777" w:rsidR="00BD1809" w:rsidRPr="00115CBD" w:rsidRDefault="00BD1809" w:rsidP="00490A47">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Guoqing Li</w:t>
            </w:r>
          </w:p>
        </w:tc>
        <w:tc>
          <w:tcPr>
            <w:tcW w:w="900" w:type="dxa"/>
            <w:shd w:val="clear" w:color="auto" w:fill="auto"/>
            <w:noWrap/>
          </w:tcPr>
          <w:p w14:paraId="0A800B06" w14:textId="77777777" w:rsidR="00BD1809" w:rsidRPr="00115CBD" w:rsidRDefault="00BD1809" w:rsidP="00490A47">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9.3.1.1</w:t>
            </w:r>
          </w:p>
        </w:tc>
        <w:tc>
          <w:tcPr>
            <w:tcW w:w="720" w:type="dxa"/>
            <w:shd w:val="clear" w:color="auto" w:fill="auto"/>
            <w:noWrap/>
          </w:tcPr>
          <w:p w14:paraId="6D338FA9" w14:textId="77777777" w:rsidR="00BD1809" w:rsidRPr="00115CBD" w:rsidRDefault="00BD1809" w:rsidP="00490A47">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55.22</w:t>
            </w:r>
          </w:p>
        </w:tc>
        <w:tc>
          <w:tcPr>
            <w:tcW w:w="2820" w:type="dxa"/>
            <w:shd w:val="clear" w:color="auto" w:fill="auto"/>
            <w:noWrap/>
          </w:tcPr>
          <w:p w14:paraId="6E1B4638" w14:textId="77777777" w:rsidR="00BD1809" w:rsidRPr="00115CBD" w:rsidRDefault="00BD1809" w:rsidP="00490A47">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Why RAPS is only in probe response, should it be also in (Re)Association response?</w:t>
            </w:r>
          </w:p>
        </w:tc>
        <w:tc>
          <w:tcPr>
            <w:tcW w:w="2400" w:type="dxa"/>
            <w:shd w:val="clear" w:color="auto" w:fill="auto"/>
            <w:noWrap/>
          </w:tcPr>
          <w:p w14:paraId="2761CE0D" w14:textId="77777777" w:rsidR="00BD1809" w:rsidRPr="00115CBD" w:rsidRDefault="00BD1809" w:rsidP="00490A47">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Include RAPS in (Re)Association response frame format</w:t>
            </w:r>
          </w:p>
        </w:tc>
        <w:tc>
          <w:tcPr>
            <w:tcW w:w="3420" w:type="dxa"/>
            <w:shd w:val="clear" w:color="auto" w:fill="auto"/>
          </w:tcPr>
          <w:p w14:paraId="46F46DAE" w14:textId="77777777" w:rsidR="001E57EC" w:rsidRDefault="001E57EC" w:rsidP="001E57EC">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A207B7D" w14:textId="5938D543" w:rsidR="001E57EC" w:rsidRDefault="001E57EC" w:rsidP="001E57EC">
            <w:pPr>
              <w:suppressAutoHyphens/>
              <w:spacing w:after="0"/>
              <w:rPr>
                <w:rFonts w:ascii="Times New Roman" w:hAnsi="Times New Roman" w:cs="Times New Roman"/>
                <w:sz w:val="16"/>
                <w:szCs w:val="16"/>
              </w:rPr>
            </w:pPr>
            <w:r>
              <w:rPr>
                <w:rFonts w:ascii="Times New Roman" w:hAnsi="Times New Roman" w:cs="Times New Roman"/>
                <w:sz w:val="16"/>
                <w:szCs w:val="16"/>
              </w:rPr>
              <w:t>Added RAPS element to (Re)Association Response frame</w:t>
            </w:r>
          </w:p>
          <w:p w14:paraId="3B2E24A1" w14:textId="77777777" w:rsidR="001E57EC" w:rsidRDefault="001E57EC" w:rsidP="001E57EC">
            <w:pPr>
              <w:suppressAutoHyphens/>
              <w:spacing w:after="0"/>
              <w:rPr>
                <w:rFonts w:ascii="Times New Roman" w:hAnsi="Times New Roman" w:cs="Times New Roman"/>
                <w:sz w:val="16"/>
                <w:szCs w:val="16"/>
              </w:rPr>
            </w:pPr>
          </w:p>
          <w:p w14:paraId="6E2A9E5D" w14:textId="443C01F9" w:rsidR="00BD1809" w:rsidRPr="00115CBD" w:rsidRDefault="001E57EC" w:rsidP="001E57EC">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TGax editor please make changes as shown in </w:t>
            </w:r>
            <w:r w:rsidR="005C5DBB">
              <w:rPr>
                <w:rFonts w:ascii="Times New Roman" w:hAnsi="Times New Roman" w:cs="Times New Roman"/>
                <w:sz w:val="16"/>
                <w:szCs w:val="20"/>
              </w:rPr>
              <w:t>11-17/0140r0</w:t>
            </w:r>
          </w:p>
        </w:tc>
      </w:tr>
      <w:tr w:rsidR="00AA5675" w:rsidRPr="0077238E" w14:paraId="5B581DA3" w14:textId="77777777" w:rsidTr="00DE6C22">
        <w:trPr>
          <w:trHeight w:val="220"/>
          <w:jc w:val="center"/>
        </w:trPr>
        <w:tc>
          <w:tcPr>
            <w:tcW w:w="634" w:type="dxa"/>
            <w:shd w:val="clear" w:color="auto" w:fill="auto"/>
            <w:noWrap/>
          </w:tcPr>
          <w:p w14:paraId="049C659A" w14:textId="77777777" w:rsidR="00AA5675" w:rsidRPr="00115CBD" w:rsidRDefault="00AA5675" w:rsidP="00490A47">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8521</w:t>
            </w:r>
          </w:p>
        </w:tc>
        <w:tc>
          <w:tcPr>
            <w:tcW w:w="1071" w:type="dxa"/>
          </w:tcPr>
          <w:p w14:paraId="7EF2818F" w14:textId="77777777" w:rsidR="00AA5675" w:rsidRPr="00115CBD" w:rsidRDefault="00AA5675" w:rsidP="00490A47">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Robert Stacey</w:t>
            </w:r>
          </w:p>
        </w:tc>
        <w:tc>
          <w:tcPr>
            <w:tcW w:w="900" w:type="dxa"/>
            <w:shd w:val="clear" w:color="auto" w:fill="auto"/>
            <w:noWrap/>
          </w:tcPr>
          <w:p w14:paraId="38614921" w14:textId="77777777" w:rsidR="00AA5675" w:rsidRPr="00115CBD" w:rsidRDefault="00AA5675" w:rsidP="00490A47">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9.4.2.1</w:t>
            </w:r>
          </w:p>
        </w:tc>
        <w:tc>
          <w:tcPr>
            <w:tcW w:w="720" w:type="dxa"/>
            <w:shd w:val="clear" w:color="auto" w:fill="auto"/>
            <w:noWrap/>
          </w:tcPr>
          <w:p w14:paraId="073F4C56" w14:textId="77777777" w:rsidR="00AA5675" w:rsidRPr="00115CBD" w:rsidRDefault="00AA5675" w:rsidP="00490A47">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67.15</w:t>
            </w:r>
          </w:p>
        </w:tc>
        <w:tc>
          <w:tcPr>
            <w:tcW w:w="2820" w:type="dxa"/>
            <w:shd w:val="clear" w:color="auto" w:fill="auto"/>
            <w:noWrap/>
          </w:tcPr>
          <w:p w14:paraId="22602E73" w14:textId="77777777" w:rsidR="00AA5675" w:rsidRPr="00115CBD" w:rsidRDefault="00AA5675" w:rsidP="00490A47">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A WG motion is required to allocate an element ID for the HE Capabilities element. It can't be justified and I doubt it would be approved.</w:t>
            </w:r>
          </w:p>
        </w:tc>
        <w:tc>
          <w:tcPr>
            <w:tcW w:w="2400" w:type="dxa"/>
            <w:shd w:val="clear" w:color="auto" w:fill="auto"/>
            <w:noWrap/>
          </w:tcPr>
          <w:p w14:paraId="5EE2B5E3" w14:textId="77777777" w:rsidR="00AA5675" w:rsidRPr="00115CBD" w:rsidRDefault="00AA5675" w:rsidP="00490A47">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Change to Element ID Extension and update format accordingly</w:t>
            </w:r>
          </w:p>
        </w:tc>
        <w:tc>
          <w:tcPr>
            <w:tcW w:w="3420" w:type="dxa"/>
            <w:shd w:val="clear" w:color="auto" w:fill="auto"/>
          </w:tcPr>
          <w:p w14:paraId="1E192110" w14:textId="27EF3297" w:rsidR="002E474E" w:rsidRDefault="0003312C" w:rsidP="002E474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51637A2" w14:textId="77777777" w:rsidR="002E474E" w:rsidRDefault="002E474E" w:rsidP="002E474E">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A68A393" w14:textId="338D03CA" w:rsidR="00B671B1" w:rsidRPr="00115CBD" w:rsidRDefault="0003312C" w:rsidP="00490A47">
            <w:pPr>
              <w:suppressAutoHyphens/>
              <w:spacing w:after="0"/>
              <w:rPr>
                <w:rFonts w:ascii="Times New Roman" w:hAnsi="Times New Roman" w:cs="Times New Roman"/>
                <w:strike/>
                <w:sz w:val="16"/>
                <w:szCs w:val="16"/>
              </w:rPr>
            </w:pPr>
            <w:r>
              <w:rPr>
                <w:rFonts w:ascii="Times New Roman" w:hAnsi="Times New Roman" w:cs="Times New Roman"/>
                <w:sz w:val="16"/>
                <w:szCs w:val="16"/>
              </w:rPr>
              <w:t>TGax editor incorporated the necessary changes in D1.2. No further changes are required.</w:t>
            </w:r>
          </w:p>
        </w:tc>
      </w:tr>
      <w:tr w:rsidR="00AA5675" w:rsidRPr="001F620B" w14:paraId="5B21C8A4" w14:textId="77777777" w:rsidTr="00DE6C22">
        <w:trPr>
          <w:trHeight w:val="220"/>
          <w:jc w:val="center"/>
        </w:trPr>
        <w:tc>
          <w:tcPr>
            <w:tcW w:w="634" w:type="dxa"/>
            <w:shd w:val="clear" w:color="auto" w:fill="auto"/>
            <w:noWrap/>
          </w:tcPr>
          <w:p w14:paraId="5E75CAE2" w14:textId="77777777" w:rsidR="00AA5675" w:rsidRPr="00115CBD" w:rsidRDefault="00AA5675" w:rsidP="00490A47">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8522</w:t>
            </w:r>
          </w:p>
        </w:tc>
        <w:tc>
          <w:tcPr>
            <w:tcW w:w="1071" w:type="dxa"/>
          </w:tcPr>
          <w:p w14:paraId="67F523AE" w14:textId="77777777" w:rsidR="00AA5675" w:rsidRPr="00115CBD" w:rsidRDefault="00AA5675" w:rsidP="00490A47">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Robert Stacey</w:t>
            </w:r>
          </w:p>
        </w:tc>
        <w:tc>
          <w:tcPr>
            <w:tcW w:w="900" w:type="dxa"/>
            <w:shd w:val="clear" w:color="auto" w:fill="auto"/>
            <w:noWrap/>
          </w:tcPr>
          <w:p w14:paraId="4266B369" w14:textId="77777777" w:rsidR="00AA5675" w:rsidRPr="00115CBD" w:rsidRDefault="00AA5675" w:rsidP="00490A47">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9.4.2.1</w:t>
            </w:r>
          </w:p>
        </w:tc>
        <w:tc>
          <w:tcPr>
            <w:tcW w:w="720" w:type="dxa"/>
            <w:shd w:val="clear" w:color="auto" w:fill="auto"/>
            <w:noWrap/>
          </w:tcPr>
          <w:p w14:paraId="78FD9DE1" w14:textId="77777777" w:rsidR="00AA5675" w:rsidRPr="00115CBD" w:rsidRDefault="00AA5675" w:rsidP="00490A47">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67.19</w:t>
            </w:r>
          </w:p>
        </w:tc>
        <w:tc>
          <w:tcPr>
            <w:tcW w:w="2820" w:type="dxa"/>
            <w:shd w:val="clear" w:color="auto" w:fill="auto"/>
            <w:noWrap/>
          </w:tcPr>
          <w:p w14:paraId="349EBFAB" w14:textId="77777777" w:rsidR="00AA5675" w:rsidRPr="00115CBD" w:rsidRDefault="00AA5675" w:rsidP="00490A47">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A WG motion is required to allocate an element ID for the HE Operation element.  It can't be justified and I doubt it would be approved.</w:t>
            </w:r>
          </w:p>
        </w:tc>
        <w:tc>
          <w:tcPr>
            <w:tcW w:w="2400" w:type="dxa"/>
            <w:shd w:val="clear" w:color="auto" w:fill="auto"/>
            <w:noWrap/>
          </w:tcPr>
          <w:p w14:paraId="492BD192" w14:textId="77777777" w:rsidR="00AA5675" w:rsidRPr="00115CBD" w:rsidRDefault="00AA5675" w:rsidP="00490A47">
            <w:pPr>
              <w:suppressAutoHyphens/>
              <w:spacing w:after="0"/>
              <w:rPr>
                <w:rFonts w:ascii="Times New Roman" w:hAnsi="Times New Roman" w:cs="Times New Roman"/>
                <w:sz w:val="16"/>
                <w:szCs w:val="16"/>
              </w:rPr>
            </w:pPr>
            <w:r w:rsidRPr="00115CBD">
              <w:rPr>
                <w:rFonts w:ascii="Times New Roman" w:hAnsi="Times New Roman" w:cs="Times New Roman"/>
                <w:sz w:val="16"/>
                <w:szCs w:val="16"/>
              </w:rPr>
              <w:t>Change to Element ID Extension and update format accordingly</w:t>
            </w:r>
          </w:p>
        </w:tc>
        <w:tc>
          <w:tcPr>
            <w:tcW w:w="3420" w:type="dxa"/>
            <w:shd w:val="clear" w:color="auto" w:fill="auto"/>
          </w:tcPr>
          <w:p w14:paraId="560323DB" w14:textId="1D730662" w:rsidR="00867AF1" w:rsidRDefault="0003312C" w:rsidP="00867AF1">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334B916" w14:textId="428FF4EE" w:rsidR="0003312C" w:rsidRDefault="00867AF1" w:rsidP="0003312C">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r w:rsidR="0003312C">
              <w:rPr>
                <w:rFonts w:ascii="Times New Roman" w:hAnsi="Times New Roman" w:cs="Times New Roman"/>
                <w:sz w:val="16"/>
                <w:szCs w:val="16"/>
              </w:rPr>
              <w:t xml:space="preserve"> </w:t>
            </w:r>
          </w:p>
          <w:p w14:paraId="3113AEB3" w14:textId="48AD7C8C" w:rsidR="00B671B1" w:rsidRPr="00115CBD" w:rsidRDefault="0003312C" w:rsidP="0003312C">
            <w:pPr>
              <w:suppressAutoHyphens/>
              <w:spacing w:after="0"/>
              <w:rPr>
                <w:rFonts w:ascii="Times New Roman" w:hAnsi="Times New Roman" w:cs="Times New Roman"/>
                <w:sz w:val="16"/>
                <w:szCs w:val="16"/>
              </w:rPr>
            </w:pPr>
            <w:r>
              <w:rPr>
                <w:rFonts w:ascii="Times New Roman" w:hAnsi="Times New Roman" w:cs="Times New Roman"/>
                <w:sz w:val="16"/>
                <w:szCs w:val="16"/>
              </w:rPr>
              <w:t>TGax editor incorporated the necessary changes in D1.2. No further changes are required.</w:t>
            </w:r>
          </w:p>
        </w:tc>
      </w:tr>
      <w:tr w:rsidR="007E6E49" w:rsidRPr="001F620B" w14:paraId="00AEA850" w14:textId="77777777" w:rsidTr="00DE6C22">
        <w:trPr>
          <w:trHeight w:val="220"/>
          <w:jc w:val="center"/>
        </w:trPr>
        <w:tc>
          <w:tcPr>
            <w:tcW w:w="634" w:type="dxa"/>
            <w:shd w:val="clear" w:color="auto" w:fill="auto"/>
            <w:noWrap/>
          </w:tcPr>
          <w:p w14:paraId="1A1C63AA" w14:textId="3E89E95D" w:rsidR="007E6E49" w:rsidRPr="00115CBD" w:rsidRDefault="007E6E49" w:rsidP="007E6E49">
            <w:pPr>
              <w:suppressAutoHyphens/>
              <w:spacing w:after="0"/>
              <w:rPr>
                <w:rFonts w:ascii="Times New Roman" w:hAnsi="Times New Roman" w:cs="Times New Roman"/>
                <w:sz w:val="16"/>
                <w:szCs w:val="16"/>
              </w:rPr>
            </w:pPr>
            <w:r w:rsidRPr="007E6E49">
              <w:rPr>
                <w:rFonts w:ascii="Times New Roman" w:hAnsi="Times New Roman" w:cs="Times New Roman"/>
                <w:sz w:val="16"/>
                <w:szCs w:val="16"/>
              </w:rPr>
              <w:t>3026</w:t>
            </w:r>
          </w:p>
        </w:tc>
        <w:tc>
          <w:tcPr>
            <w:tcW w:w="1071" w:type="dxa"/>
          </w:tcPr>
          <w:p w14:paraId="4E2831DF" w14:textId="4BCA6508" w:rsidR="007E6E49" w:rsidRPr="00115CBD" w:rsidRDefault="007E6E49" w:rsidP="007E6E49">
            <w:pPr>
              <w:suppressAutoHyphens/>
              <w:spacing w:after="0"/>
              <w:rPr>
                <w:rFonts w:ascii="Times New Roman" w:hAnsi="Times New Roman" w:cs="Times New Roman"/>
                <w:sz w:val="16"/>
                <w:szCs w:val="16"/>
              </w:rPr>
            </w:pPr>
            <w:r w:rsidRPr="007E6E49">
              <w:rPr>
                <w:rFonts w:ascii="Times New Roman" w:hAnsi="Times New Roman" w:cs="Times New Roman"/>
                <w:sz w:val="16"/>
                <w:szCs w:val="16"/>
              </w:rPr>
              <w:t>Abhishek Patil</w:t>
            </w:r>
          </w:p>
        </w:tc>
        <w:tc>
          <w:tcPr>
            <w:tcW w:w="900" w:type="dxa"/>
            <w:shd w:val="clear" w:color="auto" w:fill="auto"/>
            <w:noWrap/>
          </w:tcPr>
          <w:p w14:paraId="770E0BEE" w14:textId="2E92D25A" w:rsidR="007E6E49" w:rsidRPr="00115CBD" w:rsidRDefault="007E6E49" w:rsidP="007E6E49">
            <w:pPr>
              <w:suppressAutoHyphens/>
              <w:spacing w:after="0"/>
              <w:rPr>
                <w:rFonts w:ascii="Times New Roman" w:hAnsi="Times New Roman" w:cs="Times New Roman"/>
                <w:sz w:val="16"/>
                <w:szCs w:val="16"/>
              </w:rPr>
            </w:pPr>
            <w:r w:rsidRPr="007E6E49">
              <w:rPr>
                <w:rFonts w:ascii="Times New Roman" w:hAnsi="Times New Roman" w:cs="Times New Roman"/>
                <w:sz w:val="16"/>
                <w:szCs w:val="16"/>
              </w:rPr>
              <w:t>9.4.2.1</w:t>
            </w:r>
          </w:p>
        </w:tc>
        <w:tc>
          <w:tcPr>
            <w:tcW w:w="720" w:type="dxa"/>
            <w:shd w:val="clear" w:color="auto" w:fill="auto"/>
            <w:noWrap/>
          </w:tcPr>
          <w:p w14:paraId="70EC9415" w14:textId="519C967E" w:rsidR="007E6E49" w:rsidRPr="00115CBD" w:rsidRDefault="007E6E49" w:rsidP="007E6E49">
            <w:pPr>
              <w:suppressAutoHyphens/>
              <w:spacing w:after="0"/>
              <w:rPr>
                <w:rFonts w:ascii="Times New Roman" w:hAnsi="Times New Roman" w:cs="Times New Roman"/>
                <w:sz w:val="16"/>
                <w:szCs w:val="16"/>
              </w:rPr>
            </w:pPr>
            <w:r w:rsidRPr="007E6E49">
              <w:rPr>
                <w:rFonts w:ascii="Times New Roman" w:hAnsi="Times New Roman" w:cs="Times New Roman"/>
                <w:sz w:val="16"/>
                <w:szCs w:val="16"/>
              </w:rPr>
              <w:t>67.29</w:t>
            </w:r>
          </w:p>
        </w:tc>
        <w:tc>
          <w:tcPr>
            <w:tcW w:w="2820" w:type="dxa"/>
            <w:shd w:val="clear" w:color="auto" w:fill="auto"/>
            <w:noWrap/>
          </w:tcPr>
          <w:p w14:paraId="3EF9D5C0" w14:textId="7F464AC4" w:rsidR="007E6E49" w:rsidRPr="00115CBD" w:rsidRDefault="007E6E49" w:rsidP="007E6E49">
            <w:pPr>
              <w:suppressAutoHyphens/>
              <w:spacing w:after="0"/>
              <w:rPr>
                <w:rFonts w:ascii="Times New Roman" w:hAnsi="Times New Roman" w:cs="Times New Roman"/>
                <w:sz w:val="16"/>
                <w:szCs w:val="16"/>
              </w:rPr>
            </w:pPr>
            <w:r w:rsidRPr="007E6E49">
              <w:rPr>
                <w:rFonts w:ascii="Times New Roman" w:hAnsi="Times New Roman" w:cs="Times New Roman"/>
                <w:sz w:val="16"/>
                <w:szCs w:val="16"/>
              </w:rPr>
              <w:t>Add missing elements to table 9-77</w:t>
            </w:r>
          </w:p>
        </w:tc>
        <w:tc>
          <w:tcPr>
            <w:tcW w:w="2400" w:type="dxa"/>
            <w:shd w:val="clear" w:color="auto" w:fill="auto"/>
            <w:noWrap/>
          </w:tcPr>
          <w:p w14:paraId="118A04CA" w14:textId="46AF5017" w:rsidR="007E6E49" w:rsidRPr="00115CBD" w:rsidRDefault="007E6E49" w:rsidP="007E6E49">
            <w:pPr>
              <w:suppressAutoHyphens/>
              <w:spacing w:after="0"/>
              <w:rPr>
                <w:rFonts w:ascii="Times New Roman" w:hAnsi="Times New Roman" w:cs="Times New Roman"/>
                <w:sz w:val="16"/>
                <w:szCs w:val="16"/>
              </w:rPr>
            </w:pPr>
            <w:r w:rsidRPr="007E6E49">
              <w:rPr>
                <w:rFonts w:ascii="Times New Roman" w:hAnsi="Times New Roman" w:cs="Times New Roman"/>
                <w:sz w:val="16"/>
                <w:szCs w:val="16"/>
              </w:rPr>
              <w:t>Add BSS Color Change Announcement and Quiet time elements to table 9-77. Enter 'yes' under Extensible column for these entries</w:t>
            </w:r>
          </w:p>
        </w:tc>
        <w:tc>
          <w:tcPr>
            <w:tcW w:w="3420" w:type="dxa"/>
            <w:shd w:val="clear" w:color="auto" w:fill="auto"/>
          </w:tcPr>
          <w:p w14:paraId="27D929B2" w14:textId="77777777" w:rsidR="00867AF1" w:rsidRPr="00346CDB" w:rsidRDefault="00867AF1" w:rsidP="00867AF1">
            <w:pPr>
              <w:suppressAutoHyphens/>
              <w:spacing w:after="0"/>
              <w:rPr>
                <w:rFonts w:ascii="Times New Roman" w:hAnsi="Times New Roman" w:cs="Times New Roman"/>
                <w:sz w:val="16"/>
                <w:szCs w:val="16"/>
              </w:rPr>
            </w:pPr>
            <w:r w:rsidRPr="00346CDB">
              <w:rPr>
                <w:rFonts w:ascii="Times New Roman" w:hAnsi="Times New Roman" w:cs="Times New Roman"/>
                <w:sz w:val="16"/>
                <w:szCs w:val="16"/>
              </w:rPr>
              <w:t>Accept</w:t>
            </w:r>
          </w:p>
          <w:p w14:paraId="51215A1E" w14:textId="77777777" w:rsidR="00867AF1" w:rsidRPr="00346CDB" w:rsidRDefault="00867AF1" w:rsidP="00867AF1">
            <w:pPr>
              <w:suppressAutoHyphens/>
              <w:spacing w:after="0"/>
              <w:rPr>
                <w:rFonts w:ascii="Times New Roman" w:hAnsi="Times New Roman" w:cs="Times New Roman"/>
                <w:sz w:val="16"/>
                <w:szCs w:val="16"/>
              </w:rPr>
            </w:pPr>
            <w:r w:rsidRPr="00346CDB">
              <w:rPr>
                <w:rFonts w:ascii="Times New Roman" w:hAnsi="Times New Roman" w:cs="Times New Roman"/>
                <w:sz w:val="16"/>
                <w:szCs w:val="16"/>
              </w:rPr>
              <w:t>Agree with the comment</w:t>
            </w:r>
          </w:p>
          <w:p w14:paraId="078B238B" w14:textId="21AD084E" w:rsidR="00867AF1" w:rsidRPr="00346CDB" w:rsidRDefault="00867AF1" w:rsidP="00867AF1">
            <w:pPr>
              <w:suppressAutoHyphens/>
              <w:spacing w:after="0"/>
              <w:rPr>
                <w:rFonts w:ascii="Times New Roman" w:hAnsi="Times New Roman" w:cs="Times New Roman"/>
                <w:strike/>
                <w:sz w:val="16"/>
                <w:szCs w:val="16"/>
              </w:rPr>
            </w:pPr>
            <w:r w:rsidRPr="00346CDB">
              <w:rPr>
                <w:rFonts w:ascii="Times New Roman" w:hAnsi="Times New Roman" w:cs="Times New Roman"/>
                <w:sz w:val="16"/>
                <w:szCs w:val="16"/>
              </w:rPr>
              <w:t>Added entry to Table 9-77 for BSS Color Change Announcement.</w:t>
            </w:r>
          </w:p>
          <w:p w14:paraId="7FDF3B86" w14:textId="77777777" w:rsidR="00867AF1" w:rsidRPr="00346CDB" w:rsidRDefault="00867AF1" w:rsidP="00867AF1">
            <w:pPr>
              <w:suppressAutoHyphens/>
              <w:spacing w:after="0"/>
              <w:rPr>
                <w:rFonts w:ascii="Times New Roman" w:hAnsi="Times New Roman" w:cs="Times New Roman"/>
                <w:sz w:val="16"/>
                <w:szCs w:val="16"/>
              </w:rPr>
            </w:pPr>
          </w:p>
          <w:p w14:paraId="76E66B48" w14:textId="0E8F52F7" w:rsidR="007E6E49" w:rsidRPr="00346CDB" w:rsidRDefault="00867AF1" w:rsidP="00867AF1">
            <w:pPr>
              <w:suppressAutoHyphens/>
              <w:spacing w:after="0"/>
              <w:rPr>
                <w:rFonts w:ascii="Times New Roman" w:hAnsi="Times New Roman" w:cs="Times New Roman"/>
                <w:sz w:val="16"/>
                <w:szCs w:val="16"/>
              </w:rPr>
            </w:pPr>
            <w:r w:rsidRPr="00346CDB">
              <w:rPr>
                <w:rFonts w:ascii="Times New Roman" w:hAnsi="Times New Roman" w:cs="Times New Roman"/>
                <w:sz w:val="16"/>
                <w:szCs w:val="20"/>
              </w:rPr>
              <w:t xml:space="preserve">TGax editor please make changes as shown in </w:t>
            </w:r>
            <w:r w:rsidR="005C5DBB" w:rsidRPr="00346CDB">
              <w:rPr>
                <w:rFonts w:ascii="Times New Roman" w:hAnsi="Times New Roman" w:cs="Times New Roman"/>
                <w:sz w:val="16"/>
                <w:szCs w:val="20"/>
              </w:rPr>
              <w:t>11-17/0140r0</w:t>
            </w:r>
          </w:p>
        </w:tc>
      </w:tr>
      <w:tr w:rsidR="00937D4B" w:rsidRPr="001F620B" w14:paraId="434E923A" w14:textId="77777777" w:rsidTr="00DE6C22">
        <w:trPr>
          <w:trHeight w:val="220"/>
          <w:jc w:val="center"/>
        </w:trPr>
        <w:tc>
          <w:tcPr>
            <w:tcW w:w="634" w:type="dxa"/>
            <w:shd w:val="clear" w:color="auto" w:fill="auto"/>
            <w:noWrap/>
          </w:tcPr>
          <w:p w14:paraId="4F0A2BDE" w14:textId="77777777" w:rsidR="00937D4B" w:rsidRPr="00115CBD" w:rsidRDefault="00937D4B" w:rsidP="00E55059">
            <w:pPr>
              <w:suppressAutoHyphens/>
              <w:spacing w:after="0"/>
              <w:rPr>
                <w:rFonts w:ascii="Times New Roman" w:hAnsi="Times New Roman" w:cs="Times New Roman"/>
                <w:sz w:val="16"/>
                <w:szCs w:val="16"/>
              </w:rPr>
            </w:pPr>
            <w:r w:rsidRPr="00937D4B">
              <w:rPr>
                <w:rFonts w:ascii="Times New Roman" w:hAnsi="Times New Roman" w:cs="Times New Roman"/>
                <w:sz w:val="16"/>
                <w:szCs w:val="16"/>
              </w:rPr>
              <w:t>4741</w:t>
            </w:r>
          </w:p>
        </w:tc>
        <w:tc>
          <w:tcPr>
            <w:tcW w:w="1071" w:type="dxa"/>
          </w:tcPr>
          <w:p w14:paraId="5441B23F" w14:textId="77777777" w:rsidR="00937D4B" w:rsidRPr="00115CBD" w:rsidRDefault="00937D4B" w:rsidP="00E55059">
            <w:pPr>
              <w:suppressAutoHyphens/>
              <w:spacing w:after="0"/>
              <w:rPr>
                <w:rFonts w:ascii="Times New Roman" w:hAnsi="Times New Roman" w:cs="Times New Roman"/>
                <w:sz w:val="16"/>
                <w:szCs w:val="16"/>
              </w:rPr>
            </w:pPr>
            <w:r w:rsidRPr="00937D4B">
              <w:rPr>
                <w:rFonts w:ascii="Times New Roman" w:hAnsi="Times New Roman" w:cs="Times New Roman"/>
                <w:sz w:val="16"/>
                <w:szCs w:val="16"/>
              </w:rPr>
              <w:t>Alfred Asterjadhi</w:t>
            </w:r>
          </w:p>
        </w:tc>
        <w:tc>
          <w:tcPr>
            <w:tcW w:w="900" w:type="dxa"/>
            <w:shd w:val="clear" w:color="auto" w:fill="auto"/>
            <w:noWrap/>
          </w:tcPr>
          <w:p w14:paraId="7760097A" w14:textId="77777777" w:rsidR="00937D4B" w:rsidRPr="00115CBD" w:rsidRDefault="00937D4B" w:rsidP="00E55059">
            <w:pPr>
              <w:suppressAutoHyphens/>
              <w:spacing w:after="0"/>
              <w:rPr>
                <w:rFonts w:ascii="Times New Roman" w:hAnsi="Times New Roman" w:cs="Times New Roman"/>
                <w:sz w:val="16"/>
                <w:szCs w:val="16"/>
              </w:rPr>
            </w:pPr>
            <w:r w:rsidRPr="00937D4B">
              <w:rPr>
                <w:rFonts w:ascii="Times New Roman" w:hAnsi="Times New Roman" w:cs="Times New Roman"/>
                <w:sz w:val="16"/>
                <w:szCs w:val="16"/>
              </w:rPr>
              <w:t>9.4.2.1</w:t>
            </w:r>
          </w:p>
        </w:tc>
        <w:tc>
          <w:tcPr>
            <w:tcW w:w="720" w:type="dxa"/>
            <w:shd w:val="clear" w:color="auto" w:fill="auto"/>
            <w:noWrap/>
          </w:tcPr>
          <w:p w14:paraId="3A58916B" w14:textId="77777777" w:rsidR="00937D4B" w:rsidRPr="00115CBD" w:rsidRDefault="00937D4B" w:rsidP="00E55059">
            <w:pPr>
              <w:suppressAutoHyphens/>
              <w:spacing w:after="0"/>
              <w:rPr>
                <w:rFonts w:ascii="Times New Roman" w:hAnsi="Times New Roman" w:cs="Times New Roman"/>
                <w:sz w:val="16"/>
                <w:szCs w:val="16"/>
              </w:rPr>
            </w:pPr>
            <w:r w:rsidRPr="00937D4B">
              <w:rPr>
                <w:rFonts w:ascii="Times New Roman" w:hAnsi="Times New Roman" w:cs="Times New Roman"/>
                <w:sz w:val="16"/>
                <w:szCs w:val="16"/>
              </w:rPr>
              <w:t>67.10</w:t>
            </w:r>
          </w:p>
        </w:tc>
        <w:tc>
          <w:tcPr>
            <w:tcW w:w="2820" w:type="dxa"/>
            <w:shd w:val="clear" w:color="auto" w:fill="auto"/>
            <w:noWrap/>
          </w:tcPr>
          <w:p w14:paraId="72CF98B3" w14:textId="77777777" w:rsidR="00937D4B" w:rsidRPr="00115CBD" w:rsidRDefault="00937D4B" w:rsidP="00E55059">
            <w:pPr>
              <w:suppressAutoHyphens/>
              <w:spacing w:after="0"/>
              <w:rPr>
                <w:rFonts w:ascii="Times New Roman" w:hAnsi="Times New Roman" w:cs="Times New Roman"/>
                <w:sz w:val="16"/>
                <w:szCs w:val="16"/>
              </w:rPr>
            </w:pPr>
            <w:r w:rsidRPr="00937D4B">
              <w:rPr>
                <w:rFonts w:ascii="Times New Roman" w:hAnsi="Times New Roman" w:cs="Times New Roman"/>
                <w:sz w:val="16"/>
                <w:szCs w:val="16"/>
              </w:rPr>
              <w:t>There are a couple of elements missing in this list: BSS Color Change Announcement, Quiet Time Period Setup element, its request and its response (which by the way is it needed to have 3 elements for the same procedure? Why not simply have a bit or smth in one element that makes this differentiation&gt; See my other comment in the same logic.</w:t>
            </w:r>
          </w:p>
        </w:tc>
        <w:tc>
          <w:tcPr>
            <w:tcW w:w="2400" w:type="dxa"/>
            <w:shd w:val="clear" w:color="auto" w:fill="auto"/>
            <w:noWrap/>
          </w:tcPr>
          <w:p w14:paraId="2121FB46" w14:textId="77777777" w:rsidR="00937D4B" w:rsidRPr="00115CBD" w:rsidRDefault="00937D4B" w:rsidP="00E55059">
            <w:pPr>
              <w:suppressAutoHyphens/>
              <w:spacing w:after="0"/>
              <w:rPr>
                <w:rFonts w:ascii="Times New Roman" w:hAnsi="Times New Roman" w:cs="Times New Roman"/>
                <w:sz w:val="16"/>
                <w:szCs w:val="16"/>
              </w:rPr>
            </w:pPr>
            <w:r w:rsidRPr="00937D4B">
              <w:rPr>
                <w:rFonts w:ascii="Times New Roman" w:hAnsi="Times New Roman" w:cs="Times New Roman"/>
                <w:sz w:val="16"/>
                <w:szCs w:val="16"/>
              </w:rPr>
              <w:t>Add the missing rows for those elements that are defined.</w:t>
            </w:r>
          </w:p>
        </w:tc>
        <w:tc>
          <w:tcPr>
            <w:tcW w:w="3420" w:type="dxa"/>
            <w:shd w:val="clear" w:color="auto" w:fill="auto"/>
          </w:tcPr>
          <w:p w14:paraId="427DBE47" w14:textId="77777777" w:rsidR="00937D4B" w:rsidRPr="00346CDB" w:rsidRDefault="00937D4B" w:rsidP="00937D4B">
            <w:pPr>
              <w:suppressAutoHyphens/>
              <w:spacing w:after="0"/>
              <w:rPr>
                <w:rFonts w:ascii="Times New Roman" w:hAnsi="Times New Roman" w:cs="Times New Roman"/>
                <w:sz w:val="16"/>
                <w:szCs w:val="16"/>
              </w:rPr>
            </w:pPr>
            <w:r w:rsidRPr="00346CDB">
              <w:rPr>
                <w:rFonts w:ascii="Times New Roman" w:hAnsi="Times New Roman" w:cs="Times New Roman"/>
                <w:sz w:val="16"/>
                <w:szCs w:val="16"/>
              </w:rPr>
              <w:t>Revised</w:t>
            </w:r>
          </w:p>
          <w:p w14:paraId="6CF98A60" w14:textId="77777777" w:rsidR="00937D4B" w:rsidRPr="00346CDB" w:rsidRDefault="00937D4B" w:rsidP="00937D4B">
            <w:pPr>
              <w:suppressAutoHyphens/>
              <w:spacing w:after="0"/>
              <w:rPr>
                <w:rFonts w:ascii="Times New Roman" w:hAnsi="Times New Roman" w:cs="Times New Roman"/>
                <w:sz w:val="16"/>
                <w:szCs w:val="16"/>
              </w:rPr>
            </w:pPr>
            <w:r w:rsidRPr="00346CDB">
              <w:rPr>
                <w:rFonts w:ascii="Times New Roman" w:hAnsi="Times New Roman" w:cs="Times New Roman"/>
                <w:sz w:val="16"/>
                <w:szCs w:val="16"/>
              </w:rPr>
              <w:t>Agree with the comment</w:t>
            </w:r>
          </w:p>
          <w:p w14:paraId="3C3E63E2" w14:textId="77777777" w:rsidR="00937D4B" w:rsidRPr="00346CDB" w:rsidRDefault="00937D4B" w:rsidP="00937D4B">
            <w:pPr>
              <w:suppressAutoHyphens/>
              <w:spacing w:after="0"/>
              <w:rPr>
                <w:rFonts w:ascii="Times New Roman" w:hAnsi="Times New Roman" w:cs="Times New Roman"/>
                <w:strike/>
                <w:sz w:val="16"/>
                <w:szCs w:val="16"/>
              </w:rPr>
            </w:pPr>
            <w:r w:rsidRPr="00346CDB">
              <w:rPr>
                <w:rFonts w:ascii="Times New Roman" w:hAnsi="Times New Roman" w:cs="Times New Roman"/>
                <w:sz w:val="16"/>
                <w:szCs w:val="16"/>
              </w:rPr>
              <w:t>Added entry to Table 9-77 for BSS Color Change Announcement and a single entry for Quiet Time Period Setup element.</w:t>
            </w:r>
          </w:p>
          <w:p w14:paraId="408ABB3B" w14:textId="77777777" w:rsidR="00937D4B" w:rsidRPr="00346CDB" w:rsidRDefault="00937D4B" w:rsidP="00937D4B">
            <w:pPr>
              <w:suppressAutoHyphens/>
              <w:spacing w:after="0"/>
              <w:rPr>
                <w:rFonts w:ascii="Times New Roman" w:hAnsi="Times New Roman" w:cs="Times New Roman"/>
                <w:sz w:val="16"/>
                <w:szCs w:val="16"/>
              </w:rPr>
            </w:pPr>
          </w:p>
          <w:p w14:paraId="253D9004" w14:textId="48EF84F8" w:rsidR="00937D4B" w:rsidRPr="00346CDB" w:rsidRDefault="00937D4B" w:rsidP="00937D4B">
            <w:pPr>
              <w:suppressAutoHyphens/>
              <w:spacing w:after="0"/>
              <w:rPr>
                <w:rFonts w:ascii="Times New Roman" w:hAnsi="Times New Roman" w:cs="Times New Roman"/>
                <w:sz w:val="16"/>
                <w:szCs w:val="20"/>
              </w:rPr>
            </w:pPr>
            <w:r w:rsidRPr="00346CDB">
              <w:rPr>
                <w:rFonts w:ascii="Times New Roman" w:hAnsi="Times New Roman" w:cs="Times New Roman"/>
                <w:sz w:val="16"/>
                <w:szCs w:val="20"/>
              </w:rPr>
              <w:t xml:space="preserve">TGax editor please make changes as shown in </w:t>
            </w:r>
            <w:r w:rsidR="005C5DBB" w:rsidRPr="00346CDB">
              <w:rPr>
                <w:rFonts w:ascii="Times New Roman" w:hAnsi="Times New Roman" w:cs="Times New Roman"/>
                <w:sz w:val="16"/>
                <w:szCs w:val="20"/>
              </w:rPr>
              <w:t>11-17/0140r0</w:t>
            </w:r>
          </w:p>
          <w:p w14:paraId="45CAAB2A" w14:textId="77777777" w:rsidR="00937D4B" w:rsidRPr="00346CDB" w:rsidRDefault="00937D4B" w:rsidP="00937D4B">
            <w:pPr>
              <w:suppressAutoHyphens/>
              <w:spacing w:after="0"/>
              <w:rPr>
                <w:rFonts w:ascii="Times New Roman" w:hAnsi="Times New Roman" w:cs="Times New Roman"/>
                <w:sz w:val="16"/>
                <w:szCs w:val="20"/>
              </w:rPr>
            </w:pPr>
          </w:p>
          <w:p w14:paraId="2FB163CE" w14:textId="5A24144E" w:rsidR="00937D4B" w:rsidRPr="00346CDB" w:rsidRDefault="00937D4B" w:rsidP="00937D4B">
            <w:pPr>
              <w:suppressAutoHyphens/>
              <w:spacing w:after="0"/>
              <w:rPr>
                <w:rFonts w:ascii="Times New Roman" w:hAnsi="Times New Roman" w:cs="Times New Roman"/>
                <w:sz w:val="16"/>
                <w:szCs w:val="16"/>
              </w:rPr>
            </w:pPr>
            <w:r w:rsidRPr="00346CDB">
              <w:rPr>
                <w:rFonts w:ascii="Times New Roman" w:hAnsi="Times New Roman" w:cs="Times New Roman"/>
                <w:sz w:val="16"/>
                <w:szCs w:val="16"/>
              </w:rPr>
              <w:t>Note,</w:t>
            </w:r>
            <w:r w:rsidR="00346CDB" w:rsidRPr="00346CDB">
              <w:rPr>
                <w:rFonts w:ascii="Times New Roman" w:hAnsi="Times New Roman" w:cs="Times New Roman"/>
                <w:sz w:val="16"/>
                <w:szCs w:val="16"/>
              </w:rPr>
              <w:t xml:space="preserve"> </w:t>
            </w:r>
            <w:r w:rsidR="00AD4F35">
              <w:rPr>
                <w:rFonts w:ascii="Times New Roman" w:hAnsi="Times New Roman" w:cs="Times New Roman"/>
                <w:sz w:val="16"/>
                <w:szCs w:val="16"/>
              </w:rPr>
              <w:t>this document defines only 1 Quiet Time Period element so that it is consistent with d</w:t>
            </w:r>
            <w:r w:rsidR="00346CDB" w:rsidRPr="00346CDB">
              <w:rPr>
                <w:rFonts w:ascii="Times New Roman" w:hAnsi="Times New Roman" w:cs="Times New Roman"/>
                <w:sz w:val="16"/>
                <w:szCs w:val="16"/>
              </w:rPr>
              <w:t xml:space="preserve">ocument 11-17/693, which was approved during the May IEEE meetings has consolidated the </w:t>
            </w:r>
            <w:r w:rsidRPr="00346CDB">
              <w:rPr>
                <w:rFonts w:ascii="Times New Roman" w:hAnsi="Times New Roman" w:cs="Times New Roman"/>
                <w:sz w:val="16"/>
                <w:szCs w:val="16"/>
              </w:rPr>
              <w:t>three elements into one element for Quiet Time Period.</w:t>
            </w:r>
          </w:p>
        </w:tc>
      </w:tr>
      <w:tr w:rsidR="007E6E49" w:rsidRPr="001F620B" w14:paraId="319589A6" w14:textId="77777777" w:rsidTr="00DE6C22">
        <w:trPr>
          <w:trHeight w:val="220"/>
          <w:jc w:val="center"/>
        </w:trPr>
        <w:tc>
          <w:tcPr>
            <w:tcW w:w="634" w:type="dxa"/>
            <w:shd w:val="clear" w:color="auto" w:fill="auto"/>
            <w:noWrap/>
          </w:tcPr>
          <w:p w14:paraId="56FC03FF" w14:textId="4EA06B2E" w:rsidR="007E6E49" w:rsidRPr="00115CBD" w:rsidRDefault="007E6E49" w:rsidP="007E6E49">
            <w:pPr>
              <w:suppressAutoHyphens/>
              <w:spacing w:after="0"/>
              <w:rPr>
                <w:rFonts w:ascii="Times New Roman" w:hAnsi="Times New Roman" w:cs="Times New Roman"/>
                <w:sz w:val="16"/>
                <w:szCs w:val="16"/>
              </w:rPr>
            </w:pPr>
            <w:r w:rsidRPr="007E6E49">
              <w:rPr>
                <w:rFonts w:ascii="Times New Roman" w:hAnsi="Times New Roman" w:cs="Times New Roman"/>
                <w:sz w:val="16"/>
                <w:szCs w:val="16"/>
              </w:rPr>
              <w:t>7009</w:t>
            </w:r>
          </w:p>
        </w:tc>
        <w:tc>
          <w:tcPr>
            <w:tcW w:w="1071" w:type="dxa"/>
          </w:tcPr>
          <w:p w14:paraId="1D322AA0" w14:textId="7B3CA1F8" w:rsidR="007E6E49" w:rsidRPr="00115CBD" w:rsidRDefault="007E6E49" w:rsidP="007E6E49">
            <w:pPr>
              <w:suppressAutoHyphens/>
              <w:spacing w:after="0"/>
              <w:rPr>
                <w:rFonts w:ascii="Times New Roman" w:hAnsi="Times New Roman" w:cs="Times New Roman"/>
                <w:sz w:val="16"/>
                <w:szCs w:val="16"/>
              </w:rPr>
            </w:pPr>
            <w:r w:rsidRPr="007E6E49">
              <w:rPr>
                <w:rFonts w:ascii="Times New Roman" w:hAnsi="Times New Roman" w:cs="Times New Roman"/>
                <w:sz w:val="16"/>
                <w:szCs w:val="16"/>
              </w:rPr>
              <w:t>Jouni Malinen</w:t>
            </w:r>
          </w:p>
        </w:tc>
        <w:tc>
          <w:tcPr>
            <w:tcW w:w="900" w:type="dxa"/>
            <w:shd w:val="clear" w:color="auto" w:fill="auto"/>
            <w:noWrap/>
          </w:tcPr>
          <w:p w14:paraId="2899FF90" w14:textId="601E9443" w:rsidR="007E6E49" w:rsidRPr="00115CBD" w:rsidRDefault="007E6E49" w:rsidP="007E6E49">
            <w:pPr>
              <w:suppressAutoHyphens/>
              <w:spacing w:after="0"/>
              <w:rPr>
                <w:rFonts w:ascii="Times New Roman" w:hAnsi="Times New Roman" w:cs="Times New Roman"/>
                <w:sz w:val="16"/>
                <w:szCs w:val="16"/>
              </w:rPr>
            </w:pPr>
            <w:r w:rsidRPr="007E6E49">
              <w:rPr>
                <w:rFonts w:ascii="Times New Roman" w:hAnsi="Times New Roman" w:cs="Times New Roman"/>
                <w:sz w:val="16"/>
                <w:szCs w:val="16"/>
              </w:rPr>
              <w:t>9.4.2.1</w:t>
            </w:r>
          </w:p>
        </w:tc>
        <w:tc>
          <w:tcPr>
            <w:tcW w:w="720" w:type="dxa"/>
            <w:shd w:val="clear" w:color="auto" w:fill="auto"/>
            <w:noWrap/>
          </w:tcPr>
          <w:p w14:paraId="36EDFD12" w14:textId="102AC135" w:rsidR="007E6E49" w:rsidRPr="00115CBD" w:rsidRDefault="007E6E49" w:rsidP="007E6E49">
            <w:pPr>
              <w:suppressAutoHyphens/>
              <w:spacing w:after="0"/>
              <w:rPr>
                <w:rFonts w:ascii="Times New Roman" w:hAnsi="Times New Roman" w:cs="Times New Roman"/>
                <w:sz w:val="16"/>
                <w:szCs w:val="16"/>
              </w:rPr>
            </w:pPr>
            <w:r w:rsidRPr="007E6E49">
              <w:rPr>
                <w:rFonts w:ascii="Times New Roman" w:hAnsi="Times New Roman" w:cs="Times New Roman"/>
                <w:sz w:val="16"/>
                <w:szCs w:val="16"/>
              </w:rPr>
              <w:t>67.29</w:t>
            </w:r>
          </w:p>
        </w:tc>
        <w:tc>
          <w:tcPr>
            <w:tcW w:w="2820" w:type="dxa"/>
            <w:shd w:val="clear" w:color="auto" w:fill="auto"/>
            <w:noWrap/>
          </w:tcPr>
          <w:p w14:paraId="6312797F" w14:textId="5342D330" w:rsidR="007E6E49" w:rsidRPr="00115CBD" w:rsidRDefault="007E6E49" w:rsidP="007E6E49">
            <w:pPr>
              <w:suppressAutoHyphens/>
              <w:spacing w:after="0"/>
              <w:rPr>
                <w:rFonts w:ascii="Times New Roman" w:hAnsi="Times New Roman" w:cs="Times New Roman"/>
                <w:sz w:val="16"/>
                <w:szCs w:val="16"/>
              </w:rPr>
            </w:pPr>
            <w:r w:rsidRPr="007E6E49">
              <w:rPr>
                <w:rFonts w:ascii="Times New Roman" w:hAnsi="Times New Roman" w:cs="Times New Roman"/>
                <w:sz w:val="16"/>
                <w:szCs w:val="16"/>
              </w:rPr>
              <w:t>P802.11ax/D1.0 defines multiple new elements. Only half of those have been added into Table 9-77.</w:t>
            </w:r>
          </w:p>
        </w:tc>
        <w:tc>
          <w:tcPr>
            <w:tcW w:w="2400" w:type="dxa"/>
            <w:shd w:val="clear" w:color="auto" w:fill="auto"/>
            <w:noWrap/>
          </w:tcPr>
          <w:p w14:paraId="56CBF4CC" w14:textId="45ACB679" w:rsidR="007E6E49" w:rsidRPr="00115CBD" w:rsidRDefault="007E6E49" w:rsidP="007E6E49">
            <w:pPr>
              <w:suppressAutoHyphens/>
              <w:spacing w:after="0"/>
              <w:rPr>
                <w:rFonts w:ascii="Times New Roman" w:hAnsi="Times New Roman" w:cs="Times New Roman"/>
                <w:sz w:val="16"/>
                <w:szCs w:val="16"/>
              </w:rPr>
            </w:pPr>
            <w:r w:rsidRPr="007E6E49">
              <w:rPr>
                <w:rFonts w:ascii="Times New Roman" w:hAnsi="Times New Roman" w:cs="Times New Roman"/>
                <w:sz w:val="16"/>
                <w:szCs w:val="16"/>
              </w:rPr>
              <w:t>Add the following Element ID 255, Element ID Extension &lt;ANA&gt; elements into Table 9-77:</w:t>
            </w:r>
            <w:r w:rsidRPr="007E6E49">
              <w:rPr>
                <w:rFonts w:ascii="Times New Roman" w:hAnsi="Times New Roman" w:cs="Times New Roman"/>
                <w:sz w:val="16"/>
                <w:szCs w:val="16"/>
              </w:rPr>
              <w:br/>
              <w:t>BSS Color Change Announcement element,</w:t>
            </w:r>
            <w:r w:rsidRPr="007E6E49">
              <w:rPr>
                <w:rFonts w:ascii="Times New Roman" w:hAnsi="Times New Roman" w:cs="Times New Roman"/>
                <w:sz w:val="16"/>
                <w:szCs w:val="16"/>
              </w:rPr>
              <w:br/>
              <w:t>Quiet Time Period Setup element,</w:t>
            </w:r>
            <w:r w:rsidRPr="007E6E49">
              <w:rPr>
                <w:rFonts w:ascii="Times New Roman" w:hAnsi="Times New Roman" w:cs="Times New Roman"/>
                <w:sz w:val="16"/>
                <w:szCs w:val="16"/>
              </w:rPr>
              <w:br/>
              <w:t>Quiet Time Period Request element,</w:t>
            </w:r>
            <w:r w:rsidRPr="007E6E49">
              <w:rPr>
                <w:rFonts w:ascii="Times New Roman" w:hAnsi="Times New Roman" w:cs="Times New Roman"/>
                <w:sz w:val="16"/>
                <w:szCs w:val="16"/>
              </w:rPr>
              <w:br/>
              <w:t>Quiet Time Period Response element.</w:t>
            </w:r>
          </w:p>
        </w:tc>
        <w:tc>
          <w:tcPr>
            <w:tcW w:w="3420" w:type="dxa"/>
            <w:shd w:val="clear" w:color="auto" w:fill="auto"/>
          </w:tcPr>
          <w:p w14:paraId="0EA93C41" w14:textId="42E9FFF0" w:rsidR="00867AF1" w:rsidRPr="00346CDB" w:rsidRDefault="00867AF1" w:rsidP="00867AF1">
            <w:pPr>
              <w:suppressAutoHyphens/>
              <w:spacing w:after="0"/>
              <w:rPr>
                <w:rFonts w:ascii="Times New Roman" w:hAnsi="Times New Roman" w:cs="Times New Roman"/>
                <w:sz w:val="16"/>
                <w:szCs w:val="16"/>
              </w:rPr>
            </w:pPr>
            <w:r w:rsidRPr="00346CDB">
              <w:rPr>
                <w:rFonts w:ascii="Times New Roman" w:hAnsi="Times New Roman" w:cs="Times New Roman"/>
                <w:sz w:val="16"/>
                <w:szCs w:val="16"/>
              </w:rPr>
              <w:t>Revised</w:t>
            </w:r>
          </w:p>
          <w:p w14:paraId="0D7934DA" w14:textId="77777777" w:rsidR="00867AF1" w:rsidRPr="00346CDB" w:rsidRDefault="00867AF1" w:rsidP="00867AF1">
            <w:pPr>
              <w:suppressAutoHyphens/>
              <w:spacing w:after="0"/>
              <w:rPr>
                <w:rFonts w:ascii="Times New Roman" w:hAnsi="Times New Roman" w:cs="Times New Roman"/>
                <w:sz w:val="16"/>
                <w:szCs w:val="16"/>
              </w:rPr>
            </w:pPr>
            <w:r w:rsidRPr="00346CDB">
              <w:rPr>
                <w:rFonts w:ascii="Times New Roman" w:hAnsi="Times New Roman" w:cs="Times New Roman"/>
                <w:sz w:val="16"/>
                <w:szCs w:val="16"/>
              </w:rPr>
              <w:t>Agree with the comment</w:t>
            </w:r>
          </w:p>
          <w:p w14:paraId="1106FEF6" w14:textId="122180E9" w:rsidR="00867AF1" w:rsidRPr="00346CDB" w:rsidRDefault="00867AF1" w:rsidP="00867AF1">
            <w:pPr>
              <w:suppressAutoHyphens/>
              <w:spacing w:after="0"/>
              <w:rPr>
                <w:rFonts w:ascii="Times New Roman" w:hAnsi="Times New Roman" w:cs="Times New Roman"/>
                <w:strike/>
                <w:sz w:val="16"/>
                <w:szCs w:val="16"/>
              </w:rPr>
            </w:pPr>
            <w:r w:rsidRPr="00346CDB">
              <w:rPr>
                <w:rFonts w:ascii="Times New Roman" w:hAnsi="Times New Roman" w:cs="Times New Roman"/>
                <w:sz w:val="16"/>
                <w:szCs w:val="16"/>
              </w:rPr>
              <w:t>Added entry to Table 9-77 for BSS Color Change Announcement and a single entry for Quiet Time Period Setup element.</w:t>
            </w:r>
          </w:p>
          <w:p w14:paraId="546FEED2" w14:textId="77777777" w:rsidR="00867AF1" w:rsidRPr="00346CDB" w:rsidRDefault="00867AF1" w:rsidP="00867AF1">
            <w:pPr>
              <w:suppressAutoHyphens/>
              <w:spacing w:after="0"/>
              <w:rPr>
                <w:rFonts w:ascii="Times New Roman" w:hAnsi="Times New Roman" w:cs="Times New Roman"/>
                <w:sz w:val="16"/>
                <w:szCs w:val="16"/>
              </w:rPr>
            </w:pPr>
          </w:p>
          <w:p w14:paraId="541E319F" w14:textId="7E55F1B9" w:rsidR="007E6E49" w:rsidRPr="00346CDB" w:rsidRDefault="00867AF1" w:rsidP="00867AF1">
            <w:pPr>
              <w:suppressAutoHyphens/>
              <w:spacing w:after="0"/>
              <w:rPr>
                <w:rFonts w:ascii="Times New Roman" w:hAnsi="Times New Roman" w:cs="Times New Roman"/>
                <w:sz w:val="16"/>
                <w:szCs w:val="20"/>
              </w:rPr>
            </w:pPr>
            <w:r w:rsidRPr="00346CDB">
              <w:rPr>
                <w:rFonts w:ascii="Times New Roman" w:hAnsi="Times New Roman" w:cs="Times New Roman"/>
                <w:sz w:val="16"/>
                <w:szCs w:val="20"/>
              </w:rPr>
              <w:t xml:space="preserve">TGax editor please make changes as shown in </w:t>
            </w:r>
            <w:r w:rsidR="005C5DBB" w:rsidRPr="00346CDB">
              <w:rPr>
                <w:rFonts w:ascii="Times New Roman" w:hAnsi="Times New Roman" w:cs="Times New Roman"/>
                <w:sz w:val="16"/>
                <w:szCs w:val="20"/>
              </w:rPr>
              <w:t>11-17/0140r0</w:t>
            </w:r>
          </w:p>
          <w:p w14:paraId="1C24C51B" w14:textId="77777777" w:rsidR="00867AF1" w:rsidRPr="00346CDB" w:rsidRDefault="00867AF1" w:rsidP="00867AF1">
            <w:pPr>
              <w:suppressAutoHyphens/>
              <w:spacing w:after="0"/>
              <w:rPr>
                <w:rFonts w:ascii="Times New Roman" w:hAnsi="Times New Roman" w:cs="Times New Roman"/>
                <w:sz w:val="16"/>
                <w:szCs w:val="20"/>
              </w:rPr>
            </w:pPr>
          </w:p>
          <w:p w14:paraId="697B1305" w14:textId="1C146A80" w:rsidR="00867AF1" w:rsidRPr="00346CDB" w:rsidRDefault="00AD4F35" w:rsidP="00867AF1">
            <w:pPr>
              <w:suppressAutoHyphens/>
              <w:spacing w:after="0"/>
              <w:rPr>
                <w:rFonts w:ascii="Times New Roman" w:hAnsi="Times New Roman" w:cs="Times New Roman"/>
                <w:strike/>
                <w:sz w:val="16"/>
                <w:szCs w:val="16"/>
              </w:rPr>
            </w:pPr>
            <w:r w:rsidRPr="00346CDB">
              <w:rPr>
                <w:rFonts w:ascii="Times New Roman" w:hAnsi="Times New Roman" w:cs="Times New Roman"/>
                <w:sz w:val="16"/>
                <w:szCs w:val="16"/>
              </w:rPr>
              <w:t xml:space="preserve">Note, </w:t>
            </w:r>
            <w:r>
              <w:rPr>
                <w:rFonts w:ascii="Times New Roman" w:hAnsi="Times New Roman" w:cs="Times New Roman"/>
                <w:sz w:val="16"/>
                <w:szCs w:val="16"/>
              </w:rPr>
              <w:t>this document defines only 1 Quiet Time Period element so that it is consistent with d</w:t>
            </w:r>
            <w:r w:rsidRPr="00346CDB">
              <w:rPr>
                <w:rFonts w:ascii="Times New Roman" w:hAnsi="Times New Roman" w:cs="Times New Roman"/>
                <w:sz w:val="16"/>
                <w:szCs w:val="16"/>
              </w:rPr>
              <w:t>ocument 11-17/693, which was approved during the May IEEE meetings has consolidated the three elements into one element for Quiet Time Period.</w:t>
            </w:r>
          </w:p>
        </w:tc>
      </w:tr>
      <w:tr w:rsidR="007E6E49" w:rsidRPr="001F620B" w14:paraId="23258F82" w14:textId="77777777" w:rsidTr="00DE6C22">
        <w:trPr>
          <w:trHeight w:val="220"/>
          <w:jc w:val="center"/>
        </w:trPr>
        <w:tc>
          <w:tcPr>
            <w:tcW w:w="634" w:type="dxa"/>
            <w:shd w:val="clear" w:color="auto" w:fill="auto"/>
            <w:noWrap/>
          </w:tcPr>
          <w:p w14:paraId="2E9E82AE" w14:textId="0DE1183A" w:rsidR="007E6E49" w:rsidRPr="00115CBD" w:rsidRDefault="007E6E49" w:rsidP="007E6E49">
            <w:pPr>
              <w:suppressAutoHyphens/>
              <w:spacing w:after="0"/>
              <w:rPr>
                <w:rFonts w:ascii="Times New Roman" w:hAnsi="Times New Roman" w:cs="Times New Roman"/>
                <w:sz w:val="16"/>
                <w:szCs w:val="16"/>
              </w:rPr>
            </w:pPr>
            <w:r w:rsidRPr="007E6E49">
              <w:rPr>
                <w:rFonts w:ascii="Times New Roman" w:hAnsi="Times New Roman" w:cs="Times New Roman"/>
                <w:sz w:val="16"/>
                <w:szCs w:val="16"/>
              </w:rPr>
              <w:t>3128</w:t>
            </w:r>
          </w:p>
        </w:tc>
        <w:tc>
          <w:tcPr>
            <w:tcW w:w="1071" w:type="dxa"/>
          </w:tcPr>
          <w:p w14:paraId="12081153" w14:textId="0F6B1B80" w:rsidR="007E6E49" w:rsidRPr="00115CBD" w:rsidRDefault="007E6E49" w:rsidP="007E6E49">
            <w:pPr>
              <w:suppressAutoHyphens/>
              <w:spacing w:after="0"/>
              <w:rPr>
                <w:rFonts w:ascii="Times New Roman" w:hAnsi="Times New Roman" w:cs="Times New Roman"/>
                <w:sz w:val="16"/>
                <w:szCs w:val="16"/>
              </w:rPr>
            </w:pPr>
            <w:r w:rsidRPr="007E6E49">
              <w:rPr>
                <w:rFonts w:ascii="Times New Roman" w:hAnsi="Times New Roman" w:cs="Times New Roman"/>
                <w:sz w:val="16"/>
                <w:szCs w:val="16"/>
              </w:rPr>
              <w:t>Adrian Stephens</w:t>
            </w:r>
          </w:p>
        </w:tc>
        <w:tc>
          <w:tcPr>
            <w:tcW w:w="900" w:type="dxa"/>
            <w:shd w:val="clear" w:color="auto" w:fill="auto"/>
            <w:noWrap/>
          </w:tcPr>
          <w:p w14:paraId="5A8D54E6" w14:textId="77777777" w:rsidR="007E6E49" w:rsidRPr="00115CBD" w:rsidRDefault="007E6E49" w:rsidP="007E6E49">
            <w:pPr>
              <w:suppressAutoHyphens/>
              <w:spacing w:after="0"/>
              <w:rPr>
                <w:rFonts w:ascii="Times New Roman" w:hAnsi="Times New Roman" w:cs="Times New Roman"/>
                <w:sz w:val="16"/>
                <w:szCs w:val="16"/>
              </w:rPr>
            </w:pPr>
          </w:p>
        </w:tc>
        <w:tc>
          <w:tcPr>
            <w:tcW w:w="720" w:type="dxa"/>
            <w:shd w:val="clear" w:color="auto" w:fill="auto"/>
            <w:noWrap/>
          </w:tcPr>
          <w:p w14:paraId="7AFEDAC9" w14:textId="1B0ABA58" w:rsidR="007E6E49" w:rsidRPr="00115CBD" w:rsidRDefault="007E6E49" w:rsidP="007E6E49">
            <w:pPr>
              <w:suppressAutoHyphens/>
              <w:spacing w:after="0"/>
              <w:rPr>
                <w:rFonts w:ascii="Times New Roman" w:hAnsi="Times New Roman" w:cs="Times New Roman"/>
                <w:sz w:val="16"/>
                <w:szCs w:val="16"/>
              </w:rPr>
            </w:pPr>
            <w:r w:rsidRPr="007E6E49">
              <w:rPr>
                <w:rFonts w:ascii="Times New Roman" w:hAnsi="Times New Roman" w:cs="Times New Roman"/>
                <w:sz w:val="16"/>
                <w:szCs w:val="16"/>
              </w:rPr>
              <w:t>67.30</w:t>
            </w:r>
          </w:p>
        </w:tc>
        <w:tc>
          <w:tcPr>
            <w:tcW w:w="2820" w:type="dxa"/>
            <w:shd w:val="clear" w:color="auto" w:fill="auto"/>
            <w:noWrap/>
          </w:tcPr>
          <w:p w14:paraId="1E1C4C0E" w14:textId="059B8855" w:rsidR="007E6E49" w:rsidRPr="00115CBD" w:rsidRDefault="007E6E49" w:rsidP="007E6E49">
            <w:pPr>
              <w:suppressAutoHyphens/>
              <w:spacing w:after="0"/>
              <w:rPr>
                <w:rFonts w:ascii="Times New Roman" w:hAnsi="Times New Roman" w:cs="Times New Roman"/>
                <w:sz w:val="16"/>
                <w:szCs w:val="16"/>
              </w:rPr>
            </w:pPr>
            <w:r w:rsidRPr="007E6E49">
              <w:rPr>
                <w:rFonts w:ascii="Times New Roman" w:hAnsi="Times New Roman" w:cs="Times New Roman"/>
                <w:sz w:val="16"/>
                <w:szCs w:val="16"/>
              </w:rPr>
              <w:t>There are no element ID definitions in Table 9-77 for the BSS Color Change ... element and the three Quite Time elements.</w:t>
            </w:r>
          </w:p>
        </w:tc>
        <w:tc>
          <w:tcPr>
            <w:tcW w:w="2400" w:type="dxa"/>
            <w:shd w:val="clear" w:color="auto" w:fill="auto"/>
            <w:noWrap/>
          </w:tcPr>
          <w:p w14:paraId="3E9E7274" w14:textId="3AC9C77F" w:rsidR="007E6E49" w:rsidRPr="00115CBD" w:rsidRDefault="007E6E49" w:rsidP="007E6E49">
            <w:pPr>
              <w:suppressAutoHyphens/>
              <w:spacing w:after="0"/>
              <w:rPr>
                <w:rFonts w:ascii="Times New Roman" w:hAnsi="Times New Roman" w:cs="Times New Roman"/>
                <w:sz w:val="16"/>
                <w:szCs w:val="16"/>
              </w:rPr>
            </w:pPr>
            <w:r w:rsidRPr="007E6E49">
              <w:rPr>
                <w:rFonts w:ascii="Times New Roman" w:hAnsi="Times New Roman" w:cs="Times New Roman"/>
                <w:sz w:val="16"/>
                <w:szCs w:val="16"/>
              </w:rPr>
              <w:t>Add them.</w:t>
            </w:r>
          </w:p>
        </w:tc>
        <w:tc>
          <w:tcPr>
            <w:tcW w:w="3420" w:type="dxa"/>
            <w:shd w:val="clear" w:color="auto" w:fill="auto"/>
          </w:tcPr>
          <w:p w14:paraId="5082B50E" w14:textId="77777777" w:rsidR="00867AF1" w:rsidRPr="00346CDB" w:rsidRDefault="00867AF1" w:rsidP="00867AF1">
            <w:pPr>
              <w:suppressAutoHyphens/>
              <w:spacing w:after="0"/>
              <w:rPr>
                <w:rFonts w:ascii="Times New Roman" w:hAnsi="Times New Roman" w:cs="Times New Roman"/>
                <w:sz w:val="16"/>
                <w:szCs w:val="16"/>
              </w:rPr>
            </w:pPr>
            <w:r w:rsidRPr="00346CDB">
              <w:rPr>
                <w:rFonts w:ascii="Times New Roman" w:hAnsi="Times New Roman" w:cs="Times New Roman"/>
                <w:sz w:val="16"/>
                <w:szCs w:val="16"/>
              </w:rPr>
              <w:t>Revised</w:t>
            </w:r>
          </w:p>
          <w:p w14:paraId="4168C263" w14:textId="77777777" w:rsidR="00867AF1" w:rsidRPr="00346CDB" w:rsidRDefault="00867AF1" w:rsidP="00867AF1">
            <w:pPr>
              <w:suppressAutoHyphens/>
              <w:spacing w:after="0"/>
              <w:rPr>
                <w:rFonts w:ascii="Times New Roman" w:hAnsi="Times New Roman" w:cs="Times New Roman"/>
                <w:sz w:val="16"/>
                <w:szCs w:val="16"/>
              </w:rPr>
            </w:pPr>
            <w:r w:rsidRPr="00346CDB">
              <w:rPr>
                <w:rFonts w:ascii="Times New Roman" w:hAnsi="Times New Roman" w:cs="Times New Roman"/>
                <w:sz w:val="16"/>
                <w:szCs w:val="16"/>
              </w:rPr>
              <w:t>Agree with the comment</w:t>
            </w:r>
          </w:p>
          <w:p w14:paraId="6AF623CF" w14:textId="77777777" w:rsidR="00867AF1" w:rsidRPr="00346CDB" w:rsidRDefault="00867AF1" w:rsidP="00867AF1">
            <w:pPr>
              <w:suppressAutoHyphens/>
              <w:spacing w:after="0"/>
              <w:rPr>
                <w:rFonts w:ascii="Times New Roman" w:hAnsi="Times New Roman" w:cs="Times New Roman"/>
                <w:strike/>
                <w:sz w:val="16"/>
                <w:szCs w:val="16"/>
              </w:rPr>
            </w:pPr>
            <w:r w:rsidRPr="00346CDB">
              <w:rPr>
                <w:rFonts w:ascii="Times New Roman" w:hAnsi="Times New Roman" w:cs="Times New Roman"/>
                <w:sz w:val="16"/>
                <w:szCs w:val="16"/>
              </w:rPr>
              <w:t>Added entry to Table 9-77 for BSS Color Change Announcement and a single entry for Quiet Time Period Setup element.</w:t>
            </w:r>
          </w:p>
          <w:p w14:paraId="7FC89FDA" w14:textId="77777777" w:rsidR="00867AF1" w:rsidRPr="00346CDB" w:rsidRDefault="00867AF1" w:rsidP="00867AF1">
            <w:pPr>
              <w:suppressAutoHyphens/>
              <w:spacing w:after="0"/>
              <w:rPr>
                <w:rFonts w:ascii="Times New Roman" w:hAnsi="Times New Roman" w:cs="Times New Roman"/>
                <w:sz w:val="16"/>
                <w:szCs w:val="16"/>
              </w:rPr>
            </w:pPr>
          </w:p>
          <w:p w14:paraId="4EA95E83" w14:textId="78FE4DB7" w:rsidR="00867AF1" w:rsidRPr="00346CDB" w:rsidRDefault="00867AF1" w:rsidP="00867AF1">
            <w:pPr>
              <w:suppressAutoHyphens/>
              <w:spacing w:after="0"/>
              <w:rPr>
                <w:rFonts w:ascii="Times New Roman" w:hAnsi="Times New Roman" w:cs="Times New Roman"/>
                <w:sz w:val="16"/>
                <w:szCs w:val="20"/>
              </w:rPr>
            </w:pPr>
            <w:r w:rsidRPr="00346CDB">
              <w:rPr>
                <w:rFonts w:ascii="Times New Roman" w:hAnsi="Times New Roman" w:cs="Times New Roman"/>
                <w:sz w:val="16"/>
                <w:szCs w:val="20"/>
              </w:rPr>
              <w:t xml:space="preserve">TGax editor please make changes as shown in </w:t>
            </w:r>
            <w:r w:rsidR="005C5DBB" w:rsidRPr="00346CDB">
              <w:rPr>
                <w:rFonts w:ascii="Times New Roman" w:hAnsi="Times New Roman" w:cs="Times New Roman"/>
                <w:sz w:val="16"/>
                <w:szCs w:val="20"/>
              </w:rPr>
              <w:t>11-17/0140r0</w:t>
            </w:r>
          </w:p>
          <w:p w14:paraId="529BAC38" w14:textId="77777777" w:rsidR="00867AF1" w:rsidRPr="00346CDB" w:rsidRDefault="00867AF1" w:rsidP="00867AF1">
            <w:pPr>
              <w:suppressAutoHyphens/>
              <w:spacing w:after="0"/>
              <w:rPr>
                <w:rFonts w:ascii="Times New Roman" w:hAnsi="Times New Roman" w:cs="Times New Roman"/>
                <w:sz w:val="16"/>
                <w:szCs w:val="20"/>
              </w:rPr>
            </w:pPr>
          </w:p>
          <w:p w14:paraId="5F999CE9" w14:textId="5E69AC19" w:rsidR="007E6E49" w:rsidRPr="00346CDB" w:rsidRDefault="00AD4F35" w:rsidP="00867AF1">
            <w:pPr>
              <w:suppressAutoHyphens/>
              <w:spacing w:after="0"/>
              <w:rPr>
                <w:rFonts w:ascii="Times New Roman" w:hAnsi="Times New Roman" w:cs="Times New Roman"/>
                <w:sz w:val="16"/>
                <w:szCs w:val="16"/>
              </w:rPr>
            </w:pPr>
            <w:r w:rsidRPr="00346CDB">
              <w:rPr>
                <w:rFonts w:ascii="Times New Roman" w:hAnsi="Times New Roman" w:cs="Times New Roman"/>
                <w:sz w:val="16"/>
                <w:szCs w:val="16"/>
              </w:rPr>
              <w:lastRenderedPageBreak/>
              <w:t xml:space="preserve">Note, </w:t>
            </w:r>
            <w:r>
              <w:rPr>
                <w:rFonts w:ascii="Times New Roman" w:hAnsi="Times New Roman" w:cs="Times New Roman"/>
                <w:sz w:val="16"/>
                <w:szCs w:val="16"/>
              </w:rPr>
              <w:t>this document defines only 1 Quiet Time Period element so that it is consistent with d</w:t>
            </w:r>
            <w:r w:rsidRPr="00346CDB">
              <w:rPr>
                <w:rFonts w:ascii="Times New Roman" w:hAnsi="Times New Roman" w:cs="Times New Roman"/>
                <w:sz w:val="16"/>
                <w:szCs w:val="16"/>
              </w:rPr>
              <w:t>ocument 11-17/693, which was approved during the May IEEE meetings has consolidated the three elements into one element for Quiet Time Period.</w:t>
            </w:r>
          </w:p>
        </w:tc>
      </w:tr>
    </w:tbl>
    <w:p w14:paraId="71CB349E" w14:textId="4214A2F4" w:rsidR="000C454F" w:rsidRDefault="000C454F" w:rsidP="000C454F">
      <w:pPr>
        <w:pStyle w:val="H2"/>
        <w:suppressAutoHyphens/>
        <w:rPr>
          <w:iCs/>
          <w:sz w:val="20"/>
        </w:rPr>
      </w:pPr>
    </w:p>
    <w:p w14:paraId="2CBC3EF0" w14:textId="77777777" w:rsidR="000C454F" w:rsidRDefault="000C454F">
      <w:pPr>
        <w:rPr>
          <w:rFonts w:ascii="Arial" w:hAnsi="Arial" w:cs="Arial"/>
          <w:b/>
          <w:bCs/>
          <w:iCs/>
          <w:color w:val="000000"/>
          <w:w w:val="0"/>
          <w:sz w:val="20"/>
        </w:rPr>
      </w:pPr>
      <w:r>
        <w:rPr>
          <w:iCs/>
          <w:sz w:val="20"/>
        </w:rPr>
        <w:br w:type="page"/>
      </w:r>
    </w:p>
    <w:p w14:paraId="2C5F2412" w14:textId="77777777" w:rsidR="00A02B6B" w:rsidRDefault="00A02B6B" w:rsidP="00A02B6B">
      <w:pPr>
        <w:pStyle w:val="H2"/>
        <w:numPr>
          <w:ilvl w:val="0"/>
          <w:numId w:val="3"/>
        </w:numPr>
        <w:rPr>
          <w:w w:val="100"/>
        </w:rPr>
      </w:pPr>
      <w:r>
        <w:rPr>
          <w:w w:val="100"/>
        </w:rPr>
        <w:lastRenderedPageBreak/>
        <w:t>Abbreviations and acronyms</w:t>
      </w:r>
    </w:p>
    <w:p w14:paraId="4144EBEA" w14:textId="50B8C914" w:rsidR="00160180" w:rsidRPr="00D44238" w:rsidRDefault="00160180" w:rsidP="001601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hAnsi="Times New Roman" w:cs="Times New Roman"/>
          <w:sz w:val="20"/>
          <w:highlight w:val="yellow"/>
        </w:rPr>
      </w:pPr>
      <w:r w:rsidRPr="00D44238">
        <w:rPr>
          <w:rFonts w:ascii="Times New Roman" w:hAnsi="Times New Roman" w:cs="Times New Roman"/>
          <w:sz w:val="20"/>
          <w:highlight w:val="yellow"/>
        </w:rPr>
        <w:t xml:space="preserve">TGax Editor: Please </w:t>
      </w:r>
      <w:r>
        <w:rPr>
          <w:rFonts w:ascii="Times New Roman" w:hAnsi="Times New Roman" w:cs="Times New Roman"/>
          <w:sz w:val="20"/>
          <w:highlight w:val="yellow"/>
        </w:rPr>
        <w:t>make the following addition to this section</w:t>
      </w:r>
      <w:r w:rsidRPr="00D44238">
        <w:rPr>
          <w:rFonts w:ascii="Times New Roman" w:hAnsi="Times New Roman" w:cs="Times New Roman"/>
          <w:sz w:val="20"/>
          <w:highlight w:val="yellow"/>
        </w:rPr>
        <w:t>:</w:t>
      </w:r>
    </w:p>
    <w:p w14:paraId="58F78E65" w14:textId="318CB462" w:rsidR="00A02B6B" w:rsidRDefault="00A02B6B" w:rsidP="00A02B6B">
      <w:pPr>
        <w:pStyle w:val="T"/>
        <w:spacing w:after="240"/>
        <w:rPr>
          <w:b/>
          <w:bCs/>
          <w:i/>
          <w:iCs/>
          <w:w w:val="100"/>
        </w:rPr>
      </w:pPr>
      <w:r>
        <w:rPr>
          <w:b/>
          <w:bCs/>
          <w:i/>
          <w:iCs/>
          <w:w w:val="100"/>
        </w:rPr>
        <w:t>Insert the following acronym definitions (maintaining alphabetical order):</w:t>
      </w:r>
    </w:p>
    <w:p w14:paraId="2C1E99F3" w14:textId="12060913" w:rsidR="00A02B6B" w:rsidRDefault="00A02B6B" w:rsidP="00A02B6B">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A-Control</w:t>
      </w:r>
      <w:r>
        <w:rPr>
          <w:w w:val="100"/>
          <w:sz w:val="20"/>
          <w:szCs w:val="20"/>
        </w:rPr>
        <w:tab/>
        <w:t>Aggregated control</w:t>
      </w:r>
    </w:p>
    <w:p w14:paraId="2D04D047" w14:textId="3BACE2D3" w:rsidR="00A02B6B" w:rsidRDefault="00A02B6B" w:rsidP="00A02B6B">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B</w:t>
      </w:r>
      <w:r w:rsidR="003B2F12">
        <w:rPr>
          <w:w w:val="100"/>
          <w:sz w:val="20"/>
          <w:szCs w:val="20"/>
        </w:rPr>
        <w:t>QR</w:t>
      </w:r>
      <w:r w:rsidR="003B2F12">
        <w:rPr>
          <w:w w:val="100"/>
          <w:sz w:val="20"/>
          <w:szCs w:val="20"/>
        </w:rPr>
        <w:tab/>
        <w:t>Bandwidth query report</w:t>
      </w:r>
    </w:p>
    <w:p w14:paraId="2CB6F4D5" w14:textId="701B0DC2" w:rsidR="00A02B6B" w:rsidRDefault="003B2F12" w:rsidP="00A02B6B">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BSR</w:t>
      </w:r>
      <w:r>
        <w:rPr>
          <w:w w:val="100"/>
          <w:sz w:val="20"/>
          <w:szCs w:val="20"/>
        </w:rPr>
        <w:tab/>
        <w:t>Buffer status report</w:t>
      </w:r>
    </w:p>
    <w:p w14:paraId="01DB5C56" w14:textId="22F98273" w:rsidR="00A02B6B" w:rsidRDefault="00A02B6B" w:rsidP="00A02B6B">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CCDF</w:t>
      </w:r>
      <w:r>
        <w:rPr>
          <w:w w:val="100"/>
          <w:sz w:val="20"/>
          <w:szCs w:val="20"/>
        </w:rPr>
        <w:tab/>
        <w:t>Complementary cumulat</w:t>
      </w:r>
      <w:r w:rsidR="003B2F12">
        <w:rPr>
          <w:w w:val="100"/>
          <w:sz w:val="20"/>
          <w:szCs w:val="20"/>
        </w:rPr>
        <w:t>ive distribution function</w:t>
      </w:r>
    </w:p>
    <w:p w14:paraId="5771F142" w14:textId="77777777" w:rsidR="00A02B6B" w:rsidRDefault="00A02B6B" w:rsidP="00A02B6B">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DCM</w:t>
      </w:r>
      <w:r>
        <w:rPr>
          <w:w w:val="100"/>
          <w:sz w:val="20"/>
          <w:szCs w:val="20"/>
        </w:rPr>
        <w:tab/>
        <w:t>Dual carrier modulation</w:t>
      </w:r>
    </w:p>
    <w:p w14:paraId="49415CA7" w14:textId="797A024D" w:rsidR="00A02B6B" w:rsidRDefault="00A02B6B" w:rsidP="00A02B6B">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DL</w:t>
      </w:r>
      <w:r>
        <w:rPr>
          <w:w w:val="100"/>
          <w:sz w:val="20"/>
          <w:szCs w:val="20"/>
        </w:rPr>
        <w:tab/>
        <w:t>Downlink</w:t>
      </w:r>
    </w:p>
    <w:p w14:paraId="6B8C3DD2" w14:textId="29B7ED9B" w:rsidR="00A02B6B" w:rsidRDefault="00A02B6B" w:rsidP="00A02B6B">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DL MU</w:t>
      </w:r>
      <w:r>
        <w:rPr>
          <w:w w:val="100"/>
          <w:sz w:val="20"/>
          <w:szCs w:val="20"/>
        </w:rPr>
        <w:tab/>
        <w:t>Downlink multi-user</w:t>
      </w:r>
    </w:p>
    <w:p w14:paraId="7E2C823E" w14:textId="5D174474" w:rsidR="00A02B6B" w:rsidRDefault="00A02B6B" w:rsidP="00A02B6B">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DL OFDMA</w:t>
      </w:r>
      <w:r>
        <w:rPr>
          <w:w w:val="100"/>
          <w:sz w:val="20"/>
          <w:szCs w:val="20"/>
        </w:rPr>
        <w:tab/>
        <w:t>Downlink orthogonal frequency</w:t>
      </w:r>
      <w:r w:rsidR="003B2F12">
        <w:rPr>
          <w:w w:val="100"/>
          <w:sz w:val="20"/>
          <w:szCs w:val="20"/>
        </w:rPr>
        <w:t xml:space="preserve"> division multiple access</w:t>
      </w:r>
    </w:p>
    <w:p w14:paraId="0C8D8687" w14:textId="3B84DA8F" w:rsidR="00A02B6B" w:rsidRDefault="00A02B6B" w:rsidP="00A02B6B">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HE</w:t>
      </w:r>
      <w:r>
        <w:rPr>
          <w:w w:val="100"/>
          <w:sz w:val="20"/>
          <w:szCs w:val="20"/>
        </w:rPr>
        <w:tab/>
        <w:t>High efficiency</w:t>
      </w:r>
    </w:p>
    <w:p w14:paraId="2C6EA237" w14:textId="6AE2E7FC" w:rsidR="00A02B6B" w:rsidRDefault="00A02B6B" w:rsidP="00A02B6B">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LA</w:t>
      </w:r>
      <w:r>
        <w:rPr>
          <w:w w:val="100"/>
          <w:sz w:val="20"/>
          <w:szCs w:val="20"/>
        </w:rPr>
        <w:tab/>
        <w:t>Link adaptation</w:t>
      </w:r>
    </w:p>
    <w:p w14:paraId="2B51E229" w14:textId="77777777" w:rsidR="00A02B6B" w:rsidRDefault="00A02B6B" w:rsidP="00A02B6B">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MU-RTS</w:t>
      </w:r>
      <w:r>
        <w:rPr>
          <w:w w:val="100"/>
          <w:sz w:val="20"/>
          <w:szCs w:val="20"/>
        </w:rPr>
        <w:tab/>
        <w:t>Multi-user request to send</w:t>
      </w:r>
    </w:p>
    <w:p w14:paraId="7F5E11FD" w14:textId="19D74BF0" w:rsidR="00A02B6B" w:rsidRDefault="00A02B6B" w:rsidP="00A02B6B">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MUEDCATimer</w:t>
      </w:r>
      <w:r>
        <w:rPr>
          <w:w w:val="100"/>
          <w:sz w:val="20"/>
          <w:szCs w:val="20"/>
        </w:rPr>
        <w:tab/>
        <w:t>Multi-user EDCA timer</w:t>
      </w:r>
    </w:p>
    <w:p w14:paraId="56E5019B" w14:textId="11AF73DB" w:rsidR="00A02B6B" w:rsidRDefault="00A02B6B" w:rsidP="00A02B6B">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OBO</w:t>
      </w:r>
      <w:r>
        <w:rPr>
          <w:w w:val="100"/>
          <w:sz w:val="20"/>
          <w:szCs w:val="20"/>
        </w:rPr>
        <w:tab/>
        <w:t>Orthogonal frequency division multiple access (OFDMA) backoff</w:t>
      </w:r>
    </w:p>
    <w:p w14:paraId="2A7B8A53" w14:textId="437A7001" w:rsidR="00A02B6B" w:rsidRDefault="00A02B6B" w:rsidP="00A02B6B">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OCW</w:t>
      </w:r>
      <w:r>
        <w:rPr>
          <w:w w:val="100"/>
          <w:sz w:val="20"/>
          <w:szCs w:val="20"/>
        </w:rPr>
        <w:tab/>
        <w:t>Orthogonal frequency division multiple access (OFDMA) contention window</w:t>
      </w:r>
    </w:p>
    <w:p w14:paraId="60766505" w14:textId="77777777" w:rsidR="00A02B6B" w:rsidRDefault="00A02B6B" w:rsidP="00A02B6B">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OFDMA</w:t>
      </w:r>
      <w:r>
        <w:rPr>
          <w:w w:val="100"/>
          <w:sz w:val="20"/>
          <w:szCs w:val="20"/>
        </w:rPr>
        <w:tab/>
        <w:t>Orthogonal frequency-division multiple access</w:t>
      </w:r>
    </w:p>
    <w:p w14:paraId="390E6CF9" w14:textId="2932E1D9" w:rsidR="00A02B6B" w:rsidRDefault="00A02B6B" w:rsidP="00A02B6B">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OMI</w:t>
      </w:r>
      <w:r>
        <w:rPr>
          <w:w w:val="100"/>
          <w:sz w:val="20"/>
          <w:szCs w:val="20"/>
        </w:rPr>
        <w:tab/>
        <w:t>Operating mode indication</w:t>
      </w:r>
    </w:p>
    <w:p w14:paraId="79776578" w14:textId="08C8857B" w:rsidR="00A02B6B" w:rsidRDefault="00A02B6B" w:rsidP="00A02B6B">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PPE</w:t>
      </w:r>
      <w:r>
        <w:rPr>
          <w:w w:val="100"/>
          <w:sz w:val="20"/>
          <w:szCs w:val="20"/>
        </w:rPr>
        <w:tab/>
        <w:t>PHY padding extension</w:t>
      </w:r>
    </w:p>
    <w:p w14:paraId="68FF8907" w14:textId="32E6B491" w:rsidR="00A02B6B" w:rsidRPr="00232588" w:rsidRDefault="00A02B6B" w:rsidP="00A02B6B">
      <w:pPr>
        <w:pStyle w:val="T"/>
        <w:spacing w:before="60" w:after="60"/>
        <w:rPr>
          <w:b/>
          <w:bCs/>
        </w:rPr>
      </w:pPr>
      <w:ins w:id="0" w:author="Patil, Abhishek" w:date="2017-03-14T19:54:00Z">
        <w:r w:rsidRPr="00232588">
          <w:rPr>
            <w:u w:val="single"/>
          </w:rPr>
          <w:t>RAPS</w:t>
        </w:r>
        <w:r w:rsidRPr="00232588">
          <w:rPr>
            <w:u w:val="single"/>
          </w:rPr>
          <w:tab/>
        </w:r>
        <w:r w:rsidRPr="00232588">
          <w:rPr>
            <w:u w:val="single"/>
          </w:rPr>
          <w:tab/>
        </w:r>
      </w:ins>
      <w:ins w:id="1" w:author="Abhishek Patil" w:date="2017-04-17T10:36:00Z">
        <w:r w:rsidR="003B2F12">
          <w:rPr>
            <w:u w:val="single"/>
          </w:rPr>
          <w:t xml:space="preserve">      </w:t>
        </w:r>
      </w:ins>
      <w:ins w:id="2" w:author="Patil, Abhishek" w:date="2017-03-14T19:54:00Z">
        <w:r w:rsidRPr="00232588">
          <w:rPr>
            <w:u w:val="single"/>
          </w:rPr>
          <w:t>Random Access Parameter Set</w:t>
        </w:r>
      </w:ins>
      <w:r w:rsidRPr="00F761FF">
        <w:rPr>
          <w:rFonts w:eastAsia="Times New Roman"/>
          <w:sz w:val="16"/>
          <w:szCs w:val="18"/>
          <w:highlight w:val="yellow"/>
        </w:rPr>
        <w:t>[</w:t>
      </w:r>
      <w:r w:rsidRPr="00232588">
        <w:rPr>
          <w:rFonts w:eastAsia="Times New Roman"/>
          <w:sz w:val="16"/>
          <w:szCs w:val="18"/>
          <w:highlight w:val="yellow"/>
        </w:rPr>
        <w:t>8194]</w:t>
      </w:r>
    </w:p>
    <w:p w14:paraId="747CA4B3" w14:textId="7C99E68F" w:rsidR="00A02B6B" w:rsidRDefault="00A02B6B" w:rsidP="00A02B6B">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RDP</w:t>
      </w:r>
      <w:r>
        <w:rPr>
          <w:w w:val="100"/>
          <w:sz w:val="20"/>
          <w:szCs w:val="20"/>
        </w:rPr>
        <w:tab/>
        <w:t>Reverse direction protocol</w:t>
      </w:r>
    </w:p>
    <w:p w14:paraId="6CC76DD2" w14:textId="0E46D3CD" w:rsidR="00A02B6B" w:rsidRDefault="00A02B6B" w:rsidP="00A02B6B">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RU</w:t>
      </w:r>
      <w:r>
        <w:rPr>
          <w:w w:val="100"/>
          <w:sz w:val="20"/>
          <w:szCs w:val="20"/>
        </w:rPr>
        <w:tab/>
        <w:t>Resource unit</w:t>
      </w:r>
    </w:p>
    <w:p w14:paraId="39CD08CD" w14:textId="58A5DC22" w:rsidR="00A02B6B" w:rsidRDefault="00A02B6B" w:rsidP="00A02B6B">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SF</w:t>
      </w:r>
      <w:r>
        <w:rPr>
          <w:w w:val="100"/>
          <w:sz w:val="20"/>
          <w:szCs w:val="20"/>
        </w:rPr>
        <w:tab/>
        <w:t>Scaling factor</w:t>
      </w:r>
    </w:p>
    <w:p w14:paraId="09D76F87" w14:textId="38D8688B" w:rsidR="00A02B6B" w:rsidRDefault="00A02B6B" w:rsidP="00A02B6B">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SR</w:t>
      </w:r>
      <w:r>
        <w:rPr>
          <w:w w:val="100"/>
          <w:sz w:val="20"/>
          <w:szCs w:val="20"/>
        </w:rPr>
        <w:tab/>
        <w:t>Spatial reuse</w:t>
      </w:r>
    </w:p>
    <w:p w14:paraId="28DE335C" w14:textId="66643836" w:rsidR="00A02B6B" w:rsidRDefault="00A02B6B" w:rsidP="00A02B6B">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SRG</w:t>
      </w:r>
      <w:r>
        <w:rPr>
          <w:w w:val="100"/>
          <w:sz w:val="20"/>
          <w:szCs w:val="20"/>
        </w:rPr>
        <w:tab/>
        <w:t>Spatial reuse group</w:t>
      </w:r>
    </w:p>
    <w:p w14:paraId="6F65156E" w14:textId="5336AD8E" w:rsidR="00A02B6B" w:rsidRDefault="00A02B6B" w:rsidP="00A02B6B">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UL</w:t>
      </w:r>
      <w:r>
        <w:rPr>
          <w:w w:val="100"/>
          <w:sz w:val="20"/>
          <w:szCs w:val="20"/>
        </w:rPr>
        <w:tab/>
        <w:t>Uplink</w:t>
      </w:r>
    </w:p>
    <w:p w14:paraId="13F401F8" w14:textId="77777777" w:rsidR="00A02B6B" w:rsidRDefault="00A02B6B" w:rsidP="00A02B6B">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UL MU</w:t>
      </w:r>
      <w:r>
        <w:rPr>
          <w:w w:val="100"/>
          <w:sz w:val="20"/>
          <w:szCs w:val="20"/>
        </w:rPr>
        <w:tab/>
        <w:t>Uplink multi-user</w:t>
      </w:r>
    </w:p>
    <w:p w14:paraId="12FC34E1" w14:textId="7E88D11F" w:rsidR="00A02B6B" w:rsidRDefault="00A02B6B" w:rsidP="00A02B6B">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UL OFDMA</w:t>
      </w:r>
      <w:r>
        <w:rPr>
          <w:w w:val="100"/>
          <w:sz w:val="20"/>
          <w:szCs w:val="20"/>
        </w:rPr>
        <w:tab/>
        <w:t>Uplink orthogonal frequency division multiple access</w:t>
      </w:r>
    </w:p>
    <w:p w14:paraId="70854E89" w14:textId="7A092186" w:rsidR="00A02B6B" w:rsidRDefault="00A02B6B" w:rsidP="00A02B6B">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UMRS</w:t>
      </w:r>
      <w:r>
        <w:rPr>
          <w:w w:val="100"/>
          <w:sz w:val="20"/>
          <w:szCs w:val="20"/>
        </w:rPr>
        <w:tab/>
        <w:t>Uplink multi-user response scheduling</w:t>
      </w:r>
    </w:p>
    <w:p w14:paraId="4522E3D1" w14:textId="43969B45" w:rsidR="00A02B6B" w:rsidRDefault="00A02B6B" w:rsidP="00A02B6B">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UORA</w:t>
      </w:r>
      <w:r>
        <w:rPr>
          <w:w w:val="100"/>
          <w:sz w:val="20"/>
          <w:szCs w:val="20"/>
        </w:rPr>
        <w:tab/>
        <w:t>Uplink orthogonal frequency division multiple access (OFDMA) based random access</w:t>
      </w:r>
    </w:p>
    <w:p w14:paraId="668AA11D" w14:textId="462450BD" w:rsidR="00A02B6B" w:rsidRDefault="00A02B6B" w:rsidP="00A02B6B">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UPH</w:t>
      </w:r>
      <w:r>
        <w:rPr>
          <w:w w:val="100"/>
          <w:sz w:val="20"/>
          <w:szCs w:val="20"/>
        </w:rPr>
        <w:tab/>
        <w:t>Uplink power headroom</w:t>
      </w:r>
    </w:p>
    <w:p w14:paraId="3553D6EB" w14:textId="77777777" w:rsidR="00A02B6B" w:rsidRDefault="00A02B6B" w:rsidP="000320C5">
      <w:pPr>
        <w:jc w:val="both"/>
        <w:rPr>
          <w:rFonts w:ascii="Times New Roman" w:eastAsia="MS Mincho" w:hAnsi="Times New Roman" w:cs="Times New Roman"/>
          <w:bCs/>
          <w:iCs/>
          <w:color w:val="000000"/>
          <w:sz w:val="20"/>
          <w:szCs w:val="20"/>
        </w:rPr>
      </w:pPr>
    </w:p>
    <w:p w14:paraId="5E0A3531" w14:textId="77777777" w:rsidR="000320C5" w:rsidRDefault="000320C5" w:rsidP="000320C5">
      <w:pPr>
        <w:jc w:val="both"/>
        <w:rPr>
          <w:rFonts w:ascii="Times New Roman" w:eastAsia="MS Mincho" w:hAnsi="Times New Roman" w:cs="Times New Roman"/>
          <w:bCs/>
          <w:iCs/>
          <w:color w:val="000000"/>
          <w:sz w:val="20"/>
          <w:szCs w:val="20"/>
        </w:rPr>
      </w:pPr>
    </w:p>
    <w:p w14:paraId="21D2DFD6" w14:textId="7B426194" w:rsidR="00BF6811" w:rsidRDefault="00BF6811" w:rsidP="00F71C6C">
      <w:pPr>
        <w:pStyle w:val="T"/>
        <w:spacing w:after="240"/>
        <w:rPr>
          <w:w w:val="100"/>
        </w:rPr>
      </w:pPr>
    </w:p>
    <w:p w14:paraId="79848A55" w14:textId="77777777" w:rsidR="0070495E" w:rsidRPr="0070495E" w:rsidRDefault="0070495E" w:rsidP="00277A80">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sidRPr="0070495E">
        <w:rPr>
          <w:rFonts w:ascii="Arial" w:eastAsia="Times New Roman" w:hAnsi="Arial" w:cs="Arial"/>
          <w:b/>
          <w:bCs/>
          <w:color w:val="000000"/>
        </w:rPr>
        <w:lastRenderedPageBreak/>
        <w:t>MLME SAP interface</w:t>
      </w:r>
    </w:p>
    <w:p w14:paraId="6CBBD1BE" w14:textId="77777777" w:rsidR="0070495E" w:rsidRPr="0070495E" w:rsidRDefault="0070495E" w:rsidP="00277A80">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70495E">
        <w:rPr>
          <w:rFonts w:ascii="Arial" w:eastAsia="Times New Roman" w:hAnsi="Arial" w:cs="Arial"/>
          <w:b/>
          <w:bCs/>
          <w:color w:val="000000"/>
          <w:sz w:val="20"/>
          <w:szCs w:val="20"/>
        </w:rPr>
        <w:t>Scan</w:t>
      </w:r>
    </w:p>
    <w:p w14:paraId="7C6A5164" w14:textId="77777777" w:rsidR="0070495E" w:rsidRPr="0070495E" w:rsidRDefault="0070495E" w:rsidP="00277A80">
      <w:pPr>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70495E">
        <w:rPr>
          <w:rFonts w:ascii="Arial" w:eastAsia="Times New Roman" w:hAnsi="Arial" w:cs="Arial"/>
          <w:b/>
          <w:bCs/>
          <w:color w:val="000000"/>
          <w:sz w:val="20"/>
          <w:szCs w:val="20"/>
        </w:rPr>
        <w:t>MLME-SCAN.confirm</w:t>
      </w:r>
    </w:p>
    <w:p w14:paraId="15C174C6" w14:textId="66967575" w:rsidR="0070495E" w:rsidRDefault="0070495E" w:rsidP="00277A80">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70495E">
        <w:rPr>
          <w:rFonts w:ascii="Arial" w:eastAsia="Times New Roman" w:hAnsi="Arial" w:cs="Arial"/>
          <w:b/>
          <w:bCs/>
          <w:color w:val="000000"/>
          <w:sz w:val="20"/>
          <w:szCs w:val="20"/>
        </w:rPr>
        <w:t>Semantics of the service primitive</w:t>
      </w:r>
    </w:p>
    <w:p w14:paraId="4F05C620" w14:textId="485E1E88" w:rsidR="00160180" w:rsidRPr="00D44238" w:rsidRDefault="00160180" w:rsidP="001601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hAnsi="Times New Roman" w:cs="Times New Roman"/>
          <w:sz w:val="20"/>
          <w:highlight w:val="yellow"/>
        </w:rPr>
      </w:pPr>
      <w:r w:rsidRPr="00D44238">
        <w:rPr>
          <w:rFonts w:ascii="Times New Roman" w:hAnsi="Times New Roman" w:cs="Times New Roman"/>
          <w:sz w:val="20"/>
          <w:highlight w:val="yellow"/>
        </w:rPr>
        <w:t xml:space="preserve">TGax Editor: Please </w:t>
      </w:r>
      <w:r>
        <w:rPr>
          <w:rFonts w:ascii="Times New Roman" w:hAnsi="Times New Roman" w:cs="Times New Roman"/>
          <w:sz w:val="20"/>
          <w:highlight w:val="yellow"/>
        </w:rPr>
        <w:t>make the following cha</w:t>
      </w:r>
      <w:r w:rsidR="00C12753">
        <w:rPr>
          <w:rFonts w:ascii="Times New Roman" w:hAnsi="Times New Roman" w:cs="Times New Roman"/>
          <w:sz w:val="20"/>
          <w:highlight w:val="yellow"/>
        </w:rPr>
        <w:t>n</w:t>
      </w:r>
      <w:r>
        <w:rPr>
          <w:rFonts w:ascii="Times New Roman" w:hAnsi="Times New Roman" w:cs="Times New Roman"/>
          <w:sz w:val="20"/>
          <w:highlight w:val="yellow"/>
        </w:rPr>
        <w:t xml:space="preserve">ges to the table </w:t>
      </w:r>
      <w:r w:rsidR="00C12753">
        <w:rPr>
          <w:rFonts w:ascii="Times New Roman" w:hAnsi="Times New Roman" w:cs="Times New Roman"/>
          <w:sz w:val="20"/>
          <w:highlight w:val="yellow"/>
        </w:rPr>
        <w:t>on pg 9, line 22 of D1.2</w:t>
      </w:r>
      <w:r w:rsidRPr="00D44238">
        <w:rPr>
          <w:rFonts w:ascii="Times New Roman" w:hAnsi="Times New Roman" w:cs="Times New Roman"/>
          <w:sz w:val="20"/>
          <w:highlight w:val="yellow"/>
        </w:rPr>
        <w:t>:</w:t>
      </w:r>
    </w:p>
    <w:p w14:paraId="39A984C1" w14:textId="77777777" w:rsidR="0070495E" w:rsidRPr="0070495E" w:rsidRDefault="0070495E" w:rsidP="007049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0495E">
        <w:rPr>
          <w:rFonts w:ascii="Times New Roman" w:eastAsia="Times New Roman" w:hAnsi="Times New Roman" w:cs="Times New Roman"/>
          <w:b/>
          <w:bCs/>
          <w:i/>
          <w:iCs/>
          <w:color w:val="000000"/>
          <w:sz w:val="20"/>
          <w:szCs w:val="20"/>
        </w:rPr>
        <w:t>Insert the following rows at the end of the BSSDescription table:</w:t>
      </w:r>
    </w:p>
    <w:tbl>
      <w:tblPr>
        <w:tblW w:w="9000" w:type="dxa"/>
        <w:jc w:val="center"/>
        <w:tblLayout w:type="fixed"/>
        <w:tblCellMar>
          <w:top w:w="60" w:type="dxa"/>
          <w:left w:w="120" w:type="dxa"/>
          <w:bottom w:w="20" w:type="dxa"/>
          <w:right w:w="120" w:type="dxa"/>
        </w:tblCellMar>
        <w:tblLook w:val="04A0" w:firstRow="1" w:lastRow="0" w:firstColumn="1" w:lastColumn="0" w:noHBand="0" w:noVBand="1"/>
      </w:tblPr>
      <w:tblGrid>
        <w:gridCol w:w="1460"/>
        <w:gridCol w:w="1720"/>
        <w:gridCol w:w="2160"/>
        <w:gridCol w:w="2295"/>
        <w:gridCol w:w="1365"/>
      </w:tblGrid>
      <w:tr w:rsidR="0070495E" w:rsidRPr="0070495E" w14:paraId="54A2E02E" w14:textId="77777777" w:rsidTr="004A256A">
        <w:trPr>
          <w:trHeight w:val="340"/>
          <w:jc w:val="center"/>
        </w:trPr>
        <w:tc>
          <w:tcPr>
            <w:tcW w:w="146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hideMark/>
          </w:tcPr>
          <w:p w14:paraId="3756BC20" w14:textId="77777777" w:rsidR="0070495E" w:rsidRPr="0070495E" w:rsidRDefault="0070495E" w:rsidP="0070495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70495E">
              <w:rPr>
                <w:rFonts w:ascii="Times New Roman" w:eastAsia="Times New Roman" w:hAnsi="Times New Roman" w:cs="Times New Roman"/>
                <w:b/>
                <w:bCs/>
                <w:color w:val="000000"/>
                <w:sz w:val="18"/>
                <w:szCs w:val="18"/>
              </w:rPr>
              <w:t>Name</w:t>
            </w:r>
          </w:p>
        </w:tc>
        <w:tc>
          <w:tcPr>
            <w:tcW w:w="172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hideMark/>
          </w:tcPr>
          <w:p w14:paraId="157BF391" w14:textId="77777777" w:rsidR="0070495E" w:rsidRPr="0070495E" w:rsidRDefault="0070495E" w:rsidP="0070495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70495E">
              <w:rPr>
                <w:rFonts w:ascii="Times New Roman" w:eastAsia="Times New Roman" w:hAnsi="Times New Roman" w:cs="Times New Roman"/>
                <w:b/>
                <w:bCs/>
                <w:color w:val="000000"/>
                <w:sz w:val="18"/>
                <w:szCs w:val="18"/>
              </w:rPr>
              <w:t>Type</w:t>
            </w:r>
          </w:p>
        </w:tc>
        <w:tc>
          <w:tcPr>
            <w:tcW w:w="216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hideMark/>
          </w:tcPr>
          <w:p w14:paraId="4F3BB048" w14:textId="77777777" w:rsidR="0070495E" w:rsidRPr="0070495E" w:rsidRDefault="0070495E" w:rsidP="0070495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70495E">
              <w:rPr>
                <w:rFonts w:ascii="Times New Roman" w:eastAsia="Times New Roman" w:hAnsi="Times New Roman" w:cs="Times New Roman"/>
                <w:b/>
                <w:bCs/>
                <w:color w:val="000000"/>
                <w:sz w:val="18"/>
                <w:szCs w:val="18"/>
              </w:rPr>
              <w:t>Valid range</w:t>
            </w:r>
          </w:p>
        </w:tc>
        <w:tc>
          <w:tcPr>
            <w:tcW w:w="2295"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hideMark/>
          </w:tcPr>
          <w:p w14:paraId="3FE6933F" w14:textId="77777777" w:rsidR="0070495E" w:rsidRPr="0070495E" w:rsidRDefault="0070495E" w:rsidP="0070495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70495E">
              <w:rPr>
                <w:rFonts w:ascii="Times New Roman" w:eastAsia="Times New Roman" w:hAnsi="Times New Roman" w:cs="Times New Roman"/>
                <w:b/>
                <w:bCs/>
                <w:color w:val="000000"/>
                <w:sz w:val="18"/>
                <w:szCs w:val="18"/>
              </w:rPr>
              <w:t>Description</w:t>
            </w:r>
          </w:p>
        </w:tc>
        <w:tc>
          <w:tcPr>
            <w:tcW w:w="1365"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hideMark/>
          </w:tcPr>
          <w:p w14:paraId="0BABB09B" w14:textId="77777777" w:rsidR="0070495E" w:rsidRPr="0070495E" w:rsidRDefault="0070495E" w:rsidP="0070495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70495E">
              <w:rPr>
                <w:rFonts w:ascii="Times New Roman" w:eastAsia="Times New Roman" w:hAnsi="Times New Roman" w:cs="Times New Roman"/>
                <w:b/>
                <w:bCs/>
                <w:color w:val="000000"/>
                <w:sz w:val="18"/>
                <w:szCs w:val="18"/>
              </w:rPr>
              <w:t>IBSS adoption</w:t>
            </w:r>
          </w:p>
        </w:tc>
      </w:tr>
      <w:tr w:rsidR="0070495E" w:rsidRPr="0070495E" w14:paraId="0BF305D2" w14:textId="77777777" w:rsidTr="004A256A">
        <w:trPr>
          <w:trHeight w:val="1740"/>
          <w:jc w:val="center"/>
        </w:trPr>
        <w:tc>
          <w:tcPr>
            <w:tcW w:w="1460" w:type="dxa"/>
            <w:tcBorders>
              <w:top w:val="single" w:sz="12" w:space="0" w:color="000000"/>
              <w:left w:val="single" w:sz="12" w:space="0" w:color="000000"/>
              <w:bottom w:val="single" w:sz="2" w:space="0" w:color="000000"/>
              <w:right w:val="single" w:sz="2" w:space="0" w:color="000000"/>
            </w:tcBorders>
            <w:tcMar>
              <w:top w:w="100" w:type="dxa"/>
              <w:left w:w="120" w:type="dxa"/>
              <w:bottom w:w="60" w:type="dxa"/>
              <w:right w:w="120" w:type="dxa"/>
            </w:tcMar>
            <w:hideMark/>
          </w:tcPr>
          <w:p w14:paraId="077F358F" w14:textId="77777777" w:rsidR="0070495E" w:rsidRPr="0070495E" w:rsidRDefault="0070495E" w:rsidP="0070495E">
            <w:pPr>
              <w:widowControl w:val="0"/>
              <w:autoSpaceDE w:val="0"/>
              <w:autoSpaceDN w:val="0"/>
              <w:adjustRightInd w:val="0"/>
              <w:spacing w:after="0" w:line="200" w:lineRule="atLeast"/>
              <w:rPr>
                <w:rFonts w:ascii="Times New Roman" w:eastAsia="Times New Roman" w:hAnsi="Times New Roman" w:cs="Times New Roman"/>
                <w:color w:val="000000"/>
                <w:w w:val="1"/>
                <w:sz w:val="18"/>
                <w:szCs w:val="18"/>
              </w:rPr>
            </w:pPr>
            <w:r w:rsidRPr="0070495E">
              <w:rPr>
                <w:rFonts w:ascii="Times New Roman" w:eastAsia="Times New Roman" w:hAnsi="Times New Roman" w:cs="Times New Roman"/>
                <w:color w:val="000000"/>
                <w:sz w:val="18"/>
                <w:szCs w:val="18"/>
              </w:rPr>
              <w:t>HE Capabilities</w:t>
            </w:r>
          </w:p>
        </w:tc>
        <w:tc>
          <w:tcPr>
            <w:tcW w:w="1720" w:type="dxa"/>
            <w:tcBorders>
              <w:top w:val="single" w:sz="12" w:space="0" w:color="000000"/>
              <w:left w:val="single" w:sz="2" w:space="0" w:color="000000"/>
              <w:bottom w:val="single" w:sz="2" w:space="0" w:color="000000"/>
              <w:right w:val="single" w:sz="2" w:space="0" w:color="000000"/>
            </w:tcBorders>
            <w:tcMar>
              <w:top w:w="100" w:type="dxa"/>
              <w:left w:w="120" w:type="dxa"/>
              <w:bottom w:w="60" w:type="dxa"/>
              <w:right w:w="120" w:type="dxa"/>
            </w:tcMar>
            <w:hideMark/>
          </w:tcPr>
          <w:p w14:paraId="36365131" w14:textId="77777777" w:rsidR="0070495E" w:rsidRPr="0070495E" w:rsidRDefault="0070495E" w:rsidP="0070495E">
            <w:pPr>
              <w:widowControl w:val="0"/>
              <w:autoSpaceDE w:val="0"/>
              <w:autoSpaceDN w:val="0"/>
              <w:adjustRightInd w:val="0"/>
              <w:spacing w:after="0" w:line="200" w:lineRule="atLeast"/>
              <w:rPr>
                <w:rFonts w:ascii="Times New Roman" w:eastAsia="Times New Roman" w:hAnsi="Times New Roman" w:cs="Times New Roman"/>
                <w:color w:val="000000"/>
                <w:w w:val="1"/>
                <w:sz w:val="18"/>
                <w:szCs w:val="18"/>
              </w:rPr>
            </w:pPr>
            <w:r w:rsidRPr="0070495E">
              <w:rPr>
                <w:rFonts w:ascii="Times New Roman" w:eastAsia="Times New Roman" w:hAnsi="Times New Roman" w:cs="Times New Roman"/>
                <w:color w:val="000000"/>
                <w:sz w:val="18"/>
                <w:szCs w:val="18"/>
              </w:rPr>
              <w:t>As defined in frame format</w:t>
            </w:r>
          </w:p>
        </w:tc>
        <w:tc>
          <w:tcPr>
            <w:tcW w:w="2160" w:type="dxa"/>
            <w:tcBorders>
              <w:top w:val="single" w:sz="12" w:space="0" w:color="000000"/>
              <w:left w:val="single" w:sz="2" w:space="0" w:color="000000"/>
              <w:bottom w:val="single" w:sz="2" w:space="0" w:color="000000"/>
              <w:right w:val="single" w:sz="2" w:space="0" w:color="000000"/>
            </w:tcBorders>
            <w:tcMar>
              <w:top w:w="100" w:type="dxa"/>
              <w:left w:w="120" w:type="dxa"/>
              <w:bottom w:w="60" w:type="dxa"/>
              <w:right w:w="120" w:type="dxa"/>
            </w:tcMar>
            <w:hideMark/>
          </w:tcPr>
          <w:p w14:paraId="5CD59F03" w14:textId="77777777" w:rsidR="0070495E" w:rsidRPr="0070495E" w:rsidRDefault="0070495E" w:rsidP="0070495E">
            <w:pPr>
              <w:widowControl w:val="0"/>
              <w:autoSpaceDE w:val="0"/>
              <w:autoSpaceDN w:val="0"/>
              <w:adjustRightInd w:val="0"/>
              <w:spacing w:after="0" w:line="200" w:lineRule="atLeast"/>
              <w:rPr>
                <w:rFonts w:ascii="Times New Roman" w:eastAsia="Times New Roman" w:hAnsi="Times New Roman" w:cs="Times New Roman"/>
                <w:color w:val="000000"/>
                <w:w w:val="1"/>
                <w:sz w:val="18"/>
                <w:szCs w:val="18"/>
              </w:rPr>
            </w:pPr>
            <w:r w:rsidRPr="0070495E">
              <w:rPr>
                <w:rFonts w:ascii="Times New Roman" w:eastAsia="Times New Roman" w:hAnsi="Times New Roman" w:cs="Times New Roman"/>
                <w:color w:val="000000"/>
                <w:sz w:val="18"/>
                <w:szCs w:val="18"/>
              </w:rPr>
              <w:t>As defined in 9.4.2.218 (HE Capabilities element)</w:t>
            </w:r>
          </w:p>
        </w:tc>
        <w:tc>
          <w:tcPr>
            <w:tcW w:w="2295" w:type="dxa"/>
            <w:tcBorders>
              <w:top w:val="single" w:sz="12" w:space="0" w:color="000000"/>
              <w:left w:val="single" w:sz="2" w:space="0" w:color="000000"/>
              <w:bottom w:val="single" w:sz="2" w:space="0" w:color="000000"/>
              <w:right w:val="single" w:sz="2" w:space="0" w:color="000000"/>
            </w:tcBorders>
            <w:tcMar>
              <w:top w:w="100" w:type="dxa"/>
              <w:left w:w="120" w:type="dxa"/>
              <w:bottom w:w="60" w:type="dxa"/>
              <w:right w:w="120" w:type="dxa"/>
            </w:tcMar>
            <w:hideMark/>
          </w:tcPr>
          <w:p w14:paraId="0A422A9B" w14:textId="325FBBD4" w:rsidR="0070495E" w:rsidRPr="0070495E" w:rsidRDefault="00360554" w:rsidP="0070495E">
            <w:pPr>
              <w:widowControl w:val="0"/>
              <w:suppressAutoHyphens/>
              <w:autoSpaceDE w:val="0"/>
              <w:autoSpaceDN w:val="0"/>
              <w:adjustRightInd w:val="0"/>
              <w:spacing w:after="0" w:line="200" w:lineRule="atLeast"/>
              <w:rPr>
                <w:rFonts w:ascii="Times New Roman" w:eastAsia="Times New Roman" w:hAnsi="Times New Roman" w:cs="Times New Roman"/>
                <w:color w:val="000000"/>
                <w:w w:val="1"/>
                <w:sz w:val="18"/>
                <w:szCs w:val="18"/>
              </w:rPr>
            </w:pPr>
            <w:r w:rsidRPr="00360554">
              <w:rPr>
                <w:rFonts w:ascii="Times New Roman" w:eastAsia="Times New Roman" w:hAnsi="Times New Roman" w:cs="Times New Roman"/>
                <w:sz w:val="16"/>
                <w:szCs w:val="18"/>
                <w:highlight w:val="yellow"/>
              </w:rPr>
              <w:t>[5426, 7469, 7704]</w:t>
            </w:r>
            <w:r w:rsidR="0070495E" w:rsidRPr="0070495E">
              <w:rPr>
                <w:rFonts w:ascii="Times New Roman" w:eastAsia="Times New Roman" w:hAnsi="Times New Roman" w:cs="Times New Roman"/>
                <w:strike/>
                <w:color w:val="000000"/>
                <w:sz w:val="18"/>
                <w:szCs w:val="18"/>
              </w:rPr>
              <w:t xml:space="preserve">Specifies the parameters within </w:t>
            </w:r>
            <w:r w:rsidR="0070495E" w:rsidRPr="00512849">
              <w:rPr>
                <w:rFonts w:ascii="Times New Roman" w:eastAsia="Times New Roman" w:hAnsi="Times New Roman" w:cs="Times New Roman"/>
                <w:strike/>
                <w:color w:val="000000"/>
                <w:sz w:val="18"/>
                <w:szCs w:val="18"/>
              </w:rPr>
              <w:t xml:space="preserve">the </w:t>
            </w:r>
            <w:ins w:id="3" w:author="Abhishek Patil" w:date="2017-03-29T16:16:00Z">
              <w:r w:rsidR="00512849">
                <w:rPr>
                  <w:rFonts w:ascii="Times New Roman" w:eastAsia="Times New Roman" w:hAnsi="Times New Roman" w:cs="Times New Roman"/>
                  <w:color w:val="000000"/>
                  <w:sz w:val="18"/>
                  <w:szCs w:val="18"/>
                  <w:u w:val="single"/>
                </w:rPr>
                <w:t xml:space="preserve">The value from </w:t>
              </w:r>
            </w:ins>
            <w:r w:rsidR="0070495E" w:rsidRPr="0070495E">
              <w:rPr>
                <w:rFonts w:ascii="Times New Roman" w:eastAsia="Times New Roman" w:hAnsi="Times New Roman" w:cs="Times New Roman"/>
                <w:color w:val="000000"/>
                <w:sz w:val="18"/>
                <w:szCs w:val="18"/>
              </w:rPr>
              <w:t>HE Capabilities element</w:t>
            </w:r>
            <w:ins w:id="4" w:author="Abhishek Patil" w:date="2017-04-05T16:53:00Z">
              <w:r w:rsidR="000C454F">
                <w:rPr>
                  <w:rFonts w:ascii="Times New Roman" w:eastAsia="Times New Roman" w:hAnsi="Times New Roman" w:cs="Times New Roman"/>
                  <w:color w:val="000000"/>
                  <w:sz w:val="18"/>
                  <w:szCs w:val="18"/>
                  <w:u w:val="single"/>
                </w:rPr>
                <w:t>.</w:t>
              </w:r>
            </w:ins>
            <w:r w:rsidR="0070495E" w:rsidRPr="0070495E">
              <w:rPr>
                <w:rFonts w:ascii="Times New Roman" w:eastAsia="Times New Roman" w:hAnsi="Times New Roman" w:cs="Times New Roman"/>
                <w:strike/>
                <w:color w:val="000000"/>
                <w:sz w:val="18"/>
                <w:szCs w:val="18"/>
              </w:rPr>
              <w:t xml:space="preserve"> that are supported by the STA</w:t>
            </w:r>
            <w:ins w:id="5" w:author="Abhishek Patil" w:date="2017-03-29T16:19:00Z">
              <w:r w:rsidR="0070495E" w:rsidRPr="0070495E">
                <w:rPr>
                  <w:rFonts w:ascii="Times New Roman" w:eastAsia="Times New Roman" w:hAnsi="Times New Roman" w:cs="Times New Roman"/>
                  <w:color w:val="000000"/>
                  <w:sz w:val="18"/>
                  <w:szCs w:val="18"/>
                  <w:u w:val="single"/>
                </w:rPr>
                <w:t xml:space="preserve"> </w:t>
              </w:r>
            </w:ins>
            <w:ins w:id="6" w:author="Abhishek Patil" w:date="2017-04-05T16:54:00Z">
              <w:r w:rsidR="000C454F">
                <w:rPr>
                  <w:rFonts w:ascii="Times New Roman" w:eastAsia="Times New Roman" w:hAnsi="Times New Roman" w:cs="Times New Roman"/>
                  <w:color w:val="000000"/>
                  <w:sz w:val="18"/>
                  <w:szCs w:val="18"/>
                  <w:u w:val="single"/>
                </w:rPr>
                <w:t xml:space="preserve">The parameter is present </w:t>
              </w:r>
            </w:ins>
            <w:ins w:id="7" w:author="Abhishek Patil" w:date="2017-04-23T06:51:00Z">
              <w:r w:rsidR="007747D6">
                <w:rPr>
                  <w:rFonts w:ascii="Times New Roman" w:eastAsia="Times New Roman" w:hAnsi="Times New Roman" w:cs="Times New Roman"/>
                  <w:color w:val="000000"/>
                  <w:sz w:val="18"/>
                  <w:szCs w:val="18"/>
                  <w:u w:val="single"/>
                </w:rPr>
                <w:t xml:space="preserve">if </w:t>
              </w:r>
            </w:ins>
            <w:ins w:id="8" w:author="Abhishek Patil" w:date="2017-04-05T16:54:00Z">
              <w:r w:rsidR="000C454F">
                <w:rPr>
                  <w:rFonts w:ascii="Times New Roman" w:eastAsia="Times New Roman" w:hAnsi="Times New Roman" w:cs="Times New Roman"/>
                  <w:color w:val="000000"/>
                  <w:sz w:val="18"/>
                  <w:szCs w:val="18"/>
                  <w:u w:val="single"/>
                </w:rPr>
                <w:t xml:space="preserve">dot11HEOptionImplemented is true and HE Capabilities </w:t>
              </w:r>
            </w:ins>
            <w:ins w:id="9" w:author="Abhishek Patil" w:date="2017-03-29T16:19:00Z">
              <w:r w:rsidR="0070495E" w:rsidRPr="0070495E">
                <w:rPr>
                  <w:rFonts w:ascii="Times New Roman" w:eastAsia="Times New Roman" w:hAnsi="Times New Roman" w:cs="Times New Roman"/>
                  <w:color w:val="000000"/>
                  <w:sz w:val="18"/>
                  <w:szCs w:val="18"/>
                  <w:u w:val="single"/>
                </w:rPr>
                <w:t>element was present in the Probe Response or Beacon frame</w:t>
              </w:r>
            </w:ins>
            <w:ins w:id="10" w:author="Abhishek Patil" w:date="2017-04-05T16:55:00Z">
              <w:r w:rsidR="000C454F">
                <w:rPr>
                  <w:rFonts w:ascii="Times New Roman" w:eastAsia="Times New Roman" w:hAnsi="Times New Roman" w:cs="Times New Roman"/>
                  <w:color w:val="000000"/>
                  <w:sz w:val="18"/>
                  <w:szCs w:val="18"/>
                  <w:u w:val="single"/>
                </w:rPr>
                <w:t xml:space="preserve"> from which the BSSDescription was determined</w:t>
              </w:r>
            </w:ins>
            <w:r w:rsidR="0070495E" w:rsidRPr="0070495E">
              <w:rPr>
                <w:rFonts w:ascii="Times New Roman" w:eastAsia="Times New Roman" w:hAnsi="Times New Roman" w:cs="Times New Roman"/>
                <w:color w:val="000000"/>
                <w:sz w:val="18"/>
                <w:szCs w:val="18"/>
              </w:rPr>
              <w:t xml:space="preserve">. The parameter is </w:t>
            </w:r>
            <w:r w:rsidR="0070495E" w:rsidRPr="000C454F">
              <w:rPr>
                <w:rFonts w:ascii="Times New Roman" w:eastAsia="Times New Roman" w:hAnsi="Times New Roman" w:cs="Times New Roman"/>
                <w:strike/>
                <w:color w:val="000000"/>
                <w:sz w:val="18"/>
                <w:szCs w:val="18"/>
              </w:rPr>
              <w:t xml:space="preserve">present if dot11HEOptionImplemented is true; otherwise, this parameter is </w:t>
            </w:r>
            <w:r w:rsidR="0070495E" w:rsidRPr="0070495E">
              <w:rPr>
                <w:rFonts w:ascii="Times New Roman" w:eastAsia="Times New Roman" w:hAnsi="Times New Roman" w:cs="Times New Roman"/>
                <w:color w:val="000000"/>
                <w:sz w:val="18"/>
                <w:szCs w:val="18"/>
              </w:rPr>
              <w:t>not present</w:t>
            </w:r>
            <w:ins w:id="11" w:author="Abhishek Patil" w:date="2017-04-05T16:55:00Z">
              <w:r w:rsidR="000C454F">
                <w:rPr>
                  <w:rFonts w:ascii="Times New Roman" w:eastAsia="Times New Roman" w:hAnsi="Times New Roman" w:cs="Times New Roman"/>
                  <w:color w:val="000000"/>
                  <w:sz w:val="18"/>
                  <w:szCs w:val="18"/>
                  <w:u w:val="single"/>
                </w:rPr>
                <w:t xml:space="preserve"> otherwise</w:t>
              </w:r>
            </w:ins>
            <w:r w:rsidR="0070495E" w:rsidRPr="0070495E">
              <w:rPr>
                <w:rFonts w:ascii="Times New Roman" w:eastAsia="Times New Roman" w:hAnsi="Times New Roman" w:cs="Times New Roman"/>
                <w:color w:val="000000"/>
                <w:sz w:val="18"/>
                <w:szCs w:val="18"/>
              </w:rPr>
              <w:t>.</w:t>
            </w:r>
          </w:p>
        </w:tc>
        <w:tc>
          <w:tcPr>
            <w:tcW w:w="1365" w:type="dxa"/>
            <w:tcBorders>
              <w:top w:val="single" w:sz="12" w:space="0" w:color="000000"/>
              <w:left w:val="single" w:sz="2" w:space="0" w:color="000000"/>
              <w:bottom w:val="single" w:sz="2" w:space="0" w:color="000000"/>
              <w:right w:val="single" w:sz="12" w:space="0" w:color="000000"/>
            </w:tcBorders>
            <w:tcMar>
              <w:top w:w="100" w:type="dxa"/>
              <w:left w:w="120" w:type="dxa"/>
              <w:bottom w:w="60" w:type="dxa"/>
              <w:right w:w="120" w:type="dxa"/>
            </w:tcMar>
            <w:hideMark/>
          </w:tcPr>
          <w:p w14:paraId="27694118" w14:textId="77777777" w:rsidR="0070495E" w:rsidRPr="0070495E" w:rsidRDefault="0070495E" w:rsidP="0070495E">
            <w:pPr>
              <w:widowControl w:val="0"/>
              <w:suppressAutoHyphens/>
              <w:autoSpaceDE w:val="0"/>
              <w:autoSpaceDN w:val="0"/>
              <w:adjustRightInd w:val="0"/>
              <w:spacing w:after="0" w:line="200" w:lineRule="atLeast"/>
              <w:rPr>
                <w:rFonts w:ascii="Times New Roman" w:eastAsia="Times New Roman" w:hAnsi="Times New Roman" w:cs="Times New Roman"/>
                <w:color w:val="000000"/>
                <w:w w:val="1"/>
                <w:sz w:val="18"/>
                <w:szCs w:val="18"/>
              </w:rPr>
            </w:pPr>
            <w:r w:rsidRPr="0070495E">
              <w:rPr>
                <w:rFonts w:ascii="Times New Roman" w:eastAsia="Times New Roman" w:hAnsi="Times New Roman" w:cs="Times New Roman"/>
                <w:color w:val="000000"/>
                <w:sz w:val="18"/>
                <w:szCs w:val="18"/>
              </w:rPr>
              <w:t>Do not adopt</w:t>
            </w:r>
          </w:p>
        </w:tc>
      </w:tr>
      <w:tr w:rsidR="0070495E" w:rsidRPr="0070495E" w14:paraId="5BF52921" w14:textId="77777777" w:rsidTr="004A256A">
        <w:trPr>
          <w:trHeight w:val="1540"/>
          <w:jc w:val="center"/>
        </w:trPr>
        <w:tc>
          <w:tcPr>
            <w:tcW w:w="1460" w:type="dxa"/>
            <w:tcBorders>
              <w:top w:val="single" w:sz="2" w:space="0" w:color="000000"/>
              <w:left w:val="single" w:sz="12" w:space="0" w:color="000000"/>
              <w:bottom w:val="single" w:sz="12" w:space="0" w:color="000000"/>
              <w:right w:val="single" w:sz="2" w:space="0" w:color="000000"/>
            </w:tcBorders>
            <w:tcMar>
              <w:top w:w="100" w:type="dxa"/>
              <w:left w:w="120" w:type="dxa"/>
              <w:bottom w:w="60" w:type="dxa"/>
              <w:right w:w="120" w:type="dxa"/>
            </w:tcMar>
            <w:hideMark/>
          </w:tcPr>
          <w:p w14:paraId="05330370" w14:textId="77777777" w:rsidR="0070495E" w:rsidRPr="0070495E" w:rsidRDefault="0070495E" w:rsidP="0070495E">
            <w:pPr>
              <w:widowControl w:val="0"/>
              <w:autoSpaceDE w:val="0"/>
              <w:autoSpaceDN w:val="0"/>
              <w:adjustRightInd w:val="0"/>
              <w:spacing w:after="0" w:line="200" w:lineRule="atLeast"/>
              <w:rPr>
                <w:rFonts w:ascii="Times New Roman" w:eastAsia="Times New Roman" w:hAnsi="Times New Roman" w:cs="Times New Roman"/>
                <w:color w:val="000000"/>
                <w:w w:val="1"/>
                <w:sz w:val="18"/>
                <w:szCs w:val="18"/>
              </w:rPr>
            </w:pPr>
            <w:r w:rsidRPr="0070495E">
              <w:rPr>
                <w:rFonts w:ascii="Times New Roman" w:eastAsia="Times New Roman" w:hAnsi="Times New Roman" w:cs="Times New Roman"/>
                <w:color w:val="000000"/>
                <w:sz w:val="18"/>
                <w:szCs w:val="18"/>
              </w:rPr>
              <w:t>HE Operation</w:t>
            </w:r>
          </w:p>
        </w:tc>
        <w:tc>
          <w:tcPr>
            <w:tcW w:w="1720" w:type="dxa"/>
            <w:tcBorders>
              <w:top w:val="single" w:sz="2" w:space="0" w:color="000000"/>
              <w:left w:val="single" w:sz="2" w:space="0" w:color="000000"/>
              <w:bottom w:val="single" w:sz="12" w:space="0" w:color="000000"/>
              <w:right w:val="single" w:sz="2" w:space="0" w:color="000000"/>
            </w:tcBorders>
            <w:tcMar>
              <w:top w:w="100" w:type="dxa"/>
              <w:left w:w="120" w:type="dxa"/>
              <w:bottom w:w="60" w:type="dxa"/>
              <w:right w:w="120" w:type="dxa"/>
            </w:tcMar>
            <w:hideMark/>
          </w:tcPr>
          <w:p w14:paraId="1117915E" w14:textId="77777777" w:rsidR="0070495E" w:rsidRPr="0070495E" w:rsidRDefault="0070495E" w:rsidP="0070495E">
            <w:pPr>
              <w:widowControl w:val="0"/>
              <w:autoSpaceDE w:val="0"/>
              <w:autoSpaceDN w:val="0"/>
              <w:adjustRightInd w:val="0"/>
              <w:spacing w:after="0" w:line="200" w:lineRule="atLeast"/>
              <w:rPr>
                <w:rFonts w:ascii="Times New Roman" w:eastAsia="Times New Roman" w:hAnsi="Times New Roman" w:cs="Times New Roman"/>
                <w:color w:val="000000"/>
                <w:w w:val="1"/>
                <w:sz w:val="18"/>
                <w:szCs w:val="18"/>
              </w:rPr>
            </w:pPr>
            <w:r w:rsidRPr="0070495E">
              <w:rPr>
                <w:rFonts w:ascii="Times New Roman" w:eastAsia="Times New Roman" w:hAnsi="Times New Roman" w:cs="Times New Roman"/>
                <w:color w:val="000000"/>
                <w:sz w:val="18"/>
                <w:szCs w:val="18"/>
              </w:rPr>
              <w:t>As defined in frame format</w:t>
            </w:r>
          </w:p>
        </w:tc>
        <w:tc>
          <w:tcPr>
            <w:tcW w:w="2160" w:type="dxa"/>
            <w:tcBorders>
              <w:top w:val="single" w:sz="2" w:space="0" w:color="000000"/>
              <w:left w:val="single" w:sz="2" w:space="0" w:color="000000"/>
              <w:bottom w:val="single" w:sz="12" w:space="0" w:color="000000"/>
              <w:right w:val="single" w:sz="2" w:space="0" w:color="000000"/>
            </w:tcBorders>
            <w:tcMar>
              <w:top w:w="100" w:type="dxa"/>
              <w:left w:w="120" w:type="dxa"/>
              <w:bottom w:w="60" w:type="dxa"/>
              <w:right w:w="120" w:type="dxa"/>
            </w:tcMar>
            <w:hideMark/>
          </w:tcPr>
          <w:p w14:paraId="50308708" w14:textId="77777777" w:rsidR="0070495E" w:rsidRPr="0070495E" w:rsidRDefault="0070495E" w:rsidP="0070495E">
            <w:pPr>
              <w:widowControl w:val="0"/>
              <w:autoSpaceDE w:val="0"/>
              <w:autoSpaceDN w:val="0"/>
              <w:adjustRightInd w:val="0"/>
              <w:spacing w:after="0" w:line="200" w:lineRule="atLeast"/>
              <w:rPr>
                <w:rFonts w:ascii="Times New Roman" w:eastAsia="Times New Roman" w:hAnsi="Times New Roman" w:cs="Times New Roman"/>
                <w:color w:val="000000"/>
                <w:w w:val="1"/>
                <w:sz w:val="18"/>
                <w:szCs w:val="18"/>
              </w:rPr>
            </w:pPr>
            <w:r w:rsidRPr="0070495E">
              <w:rPr>
                <w:rFonts w:ascii="Times New Roman" w:eastAsia="Times New Roman" w:hAnsi="Times New Roman" w:cs="Times New Roman"/>
                <w:color w:val="000000"/>
                <w:sz w:val="18"/>
                <w:szCs w:val="18"/>
              </w:rPr>
              <w:t>As defined in 9.4.2.219 (HE Operation element)</w:t>
            </w:r>
          </w:p>
        </w:tc>
        <w:tc>
          <w:tcPr>
            <w:tcW w:w="2295" w:type="dxa"/>
            <w:tcBorders>
              <w:top w:val="single" w:sz="2" w:space="0" w:color="000000"/>
              <w:left w:val="single" w:sz="2" w:space="0" w:color="000000"/>
              <w:bottom w:val="single" w:sz="12" w:space="0" w:color="000000"/>
              <w:right w:val="single" w:sz="2" w:space="0" w:color="000000"/>
            </w:tcBorders>
            <w:tcMar>
              <w:top w:w="100" w:type="dxa"/>
              <w:left w:w="120" w:type="dxa"/>
              <w:bottom w:w="60" w:type="dxa"/>
              <w:right w:w="120" w:type="dxa"/>
            </w:tcMar>
            <w:hideMark/>
          </w:tcPr>
          <w:p w14:paraId="70B92D79" w14:textId="2C2021F4" w:rsidR="0070495E" w:rsidRPr="0070495E" w:rsidRDefault="00360554" w:rsidP="0070495E">
            <w:pPr>
              <w:widowControl w:val="0"/>
              <w:suppressAutoHyphens/>
              <w:autoSpaceDE w:val="0"/>
              <w:autoSpaceDN w:val="0"/>
              <w:adjustRightInd w:val="0"/>
              <w:spacing w:after="0" w:line="200" w:lineRule="atLeast"/>
              <w:rPr>
                <w:rFonts w:ascii="Times New Roman" w:eastAsia="Times New Roman" w:hAnsi="Times New Roman" w:cs="Times New Roman"/>
                <w:color w:val="000000"/>
                <w:w w:val="1"/>
                <w:sz w:val="18"/>
                <w:szCs w:val="18"/>
              </w:rPr>
            </w:pPr>
            <w:r w:rsidRPr="00360554">
              <w:rPr>
                <w:rFonts w:ascii="Times New Roman" w:eastAsia="Times New Roman" w:hAnsi="Times New Roman" w:cs="Times New Roman"/>
                <w:sz w:val="16"/>
                <w:szCs w:val="18"/>
                <w:highlight w:val="yellow"/>
              </w:rPr>
              <w:t>[7704</w:t>
            </w:r>
            <w:r w:rsidR="00051CA1">
              <w:rPr>
                <w:rFonts w:ascii="Times New Roman" w:eastAsia="Times New Roman" w:hAnsi="Times New Roman" w:cs="Times New Roman"/>
                <w:sz w:val="16"/>
                <w:szCs w:val="18"/>
                <w:highlight w:val="yellow"/>
              </w:rPr>
              <w:t xml:space="preserve">, </w:t>
            </w:r>
            <w:r w:rsidR="00051CA1" w:rsidRPr="00360554">
              <w:rPr>
                <w:rFonts w:ascii="Times New Roman" w:eastAsia="Times New Roman" w:hAnsi="Times New Roman" w:cs="Times New Roman"/>
                <w:sz w:val="16"/>
                <w:szCs w:val="18"/>
                <w:highlight w:val="yellow"/>
              </w:rPr>
              <w:t>542</w:t>
            </w:r>
            <w:r w:rsidR="00051CA1">
              <w:rPr>
                <w:rFonts w:ascii="Times New Roman" w:eastAsia="Times New Roman" w:hAnsi="Times New Roman" w:cs="Times New Roman"/>
                <w:sz w:val="16"/>
                <w:szCs w:val="18"/>
                <w:highlight w:val="yellow"/>
              </w:rPr>
              <w:t>7</w:t>
            </w:r>
            <w:r w:rsidR="00051CA1" w:rsidRPr="00360554">
              <w:rPr>
                <w:rFonts w:ascii="Times New Roman" w:eastAsia="Times New Roman" w:hAnsi="Times New Roman" w:cs="Times New Roman"/>
                <w:sz w:val="16"/>
                <w:szCs w:val="18"/>
                <w:highlight w:val="yellow"/>
              </w:rPr>
              <w:t>, 74</w:t>
            </w:r>
            <w:r w:rsidR="00051CA1">
              <w:rPr>
                <w:rFonts w:ascii="Times New Roman" w:eastAsia="Times New Roman" w:hAnsi="Times New Roman" w:cs="Times New Roman"/>
                <w:sz w:val="16"/>
                <w:szCs w:val="18"/>
                <w:highlight w:val="yellow"/>
              </w:rPr>
              <w:t>70</w:t>
            </w:r>
            <w:r w:rsidR="004A256A">
              <w:rPr>
                <w:rFonts w:ascii="Times New Roman" w:eastAsia="Times New Roman" w:hAnsi="Times New Roman" w:cs="Times New Roman"/>
                <w:sz w:val="16"/>
                <w:szCs w:val="18"/>
                <w:highlight w:val="yellow"/>
              </w:rPr>
              <w:t>, 7294</w:t>
            </w:r>
            <w:r w:rsidRPr="00360554">
              <w:rPr>
                <w:rFonts w:ascii="Times New Roman" w:eastAsia="Times New Roman" w:hAnsi="Times New Roman" w:cs="Times New Roman"/>
                <w:sz w:val="16"/>
                <w:szCs w:val="18"/>
                <w:highlight w:val="yellow"/>
              </w:rPr>
              <w:t>]</w:t>
            </w:r>
            <w:ins w:id="12" w:author="Abhishek Patil" w:date="2017-04-05T16:56:00Z">
              <w:r w:rsidR="000C454F">
                <w:rPr>
                  <w:rFonts w:ascii="Times New Roman" w:eastAsia="Times New Roman" w:hAnsi="Times New Roman" w:cs="Times New Roman"/>
                  <w:color w:val="000000"/>
                  <w:sz w:val="18"/>
                  <w:szCs w:val="18"/>
                  <w:u w:val="single"/>
                </w:rPr>
                <w:t xml:space="preserve">The value from HE Operation element. </w:t>
              </w:r>
            </w:ins>
            <w:r w:rsidR="0070495E" w:rsidRPr="000C454F">
              <w:rPr>
                <w:rFonts w:ascii="Times New Roman" w:eastAsia="Times New Roman" w:hAnsi="Times New Roman" w:cs="Times New Roman"/>
                <w:strike/>
                <w:color w:val="000000"/>
                <w:sz w:val="18"/>
                <w:szCs w:val="18"/>
              </w:rPr>
              <w:t xml:space="preserve">Specifies the parameters within the HE Operation element that are supported by the AP. </w:t>
            </w:r>
            <w:r w:rsidR="0070495E" w:rsidRPr="0070495E">
              <w:rPr>
                <w:rFonts w:ascii="Times New Roman" w:eastAsia="Times New Roman" w:hAnsi="Times New Roman" w:cs="Times New Roman"/>
                <w:color w:val="000000"/>
                <w:sz w:val="18"/>
                <w:szCs w:val="18"/>
              </w:rPr>
              <w:t>The parameter is present if dot11HEOptionImplemented is true</w:t>
            </w:r>
            <w:ins w:id="13" w:author="Abhishek Patil" w:date="2017-04-05T16:57:00Z">
              <w:r w:rsidR="000C454F">
                <w:rPr>
                  <w:rFonts w:ascii="Times New Roman" w:eastAsia="Times New Roman" w:hAnsi="Times New Roman" w:cs="Times New Roman"/>
                  <w:color w:val="000000"/>
                  <w:sz w:val="18"/>
                  <w:szCs w:val="18"/>
                  <w:u w:val="single"/>
                </w:rPr>
                <w:t xml:space="preserve"> and a HE Operation element was present in the Probe Response or Beacon frame from which the BSSDescription was determined. The parameter is not present otherwise</w:t>
              </w:r>
            </w:ins>
            <w:r w:rsidR="0070495E" w:rsidRPr="0070495E">
              <w:rPr>
                <w:rFonts w:ascii="Times New Roman" w:eastAsia="Times New Roman" w:hAnsi="Times New Roman" w:cs="Times New Roman"/>
                <w:color w:val="000000"/>
                <w:sz w:val="18"/>
                <w:szCs w:val="18"/>
              </w:rPr>
              <w:t>.</w:t>
            </w:r>
          </w:p>
        </w:tc>
        <w:tc>
          <w:tcPr>
            <w:tcW w:w="1365" w:type="dxa"/>
            <w:tcBorders>
              <w:top w:val="single" w:sz="2" w:space="0" w:color="000000"/>
              <w:left w:val="single" w:sz="2" w:space="0" w:color="000000"/>
              <w:bottom w:val="single" w:sz="12" w:space="0" w:color="000000"/>
              <w:right w:val="single" w:sz="12" w:space="0" w:color="000000"/>
            </w:tcBorders>
            <w:tcMar>
              <w:top w:w="100" w:type="dxa"/>
              <w:left w:w="120" w:type="dxa"/>
              <w:bottom w:w="60" w:type="dxa"/>
              <w:right w:w="120" w:type="dxa"/>
            </w:tcMar>
            <w:hideMark/>
          </w:tcPr>
          <w:p w14:paraId="0B12668F" w14:textId="77777777" w:rsidR="0070495E" w:rsidRPr="0070495E" w:rsidRDefault="0070495E" w:rsidP="0070495E">
            <w:pPr>
              <w:widowControl w:val="0"/>
              <w:suppressAutoHyphens/>
              <w:autoSpaceDE w:val="0"/>
              <w:autoSpaceDN w:val="0"/>
              <w:adjustRightInd w:val="0"/>
              <w:spacing w:after="0" w:line="200" w:lineRule="atLeast"/>
              <w:rPr>
                <w:rFonts w:ascii="Times New Roman" w:eastAsia="Times New Roman" w:hAnsi="Times New Roman" w:cs="Times New Roman"/>
                <w:color w:val="000000"/>
                <w:w w:val="1"/>
                <w:sz w:val="18"/>
                <w:szCs w:val="18"/>
              </w:rPr>
            </w:pPr>
            <w:r w:rsidRPr="0070495E">
              <w:rPr>
                <w:rFonts w:ascii="Times New Roman" w:eastAsia="Times New Roman" w:hAnsi="Times New Roman" w:cs="Times New Roman"/>
                <w:color w:val="000000"/>
                <w:sz w:val="18"/>
                <w:szCs w:val="18"/>
              </w:rPr>
              <w:t>Adopt</w:t>
            </w:r>
          </w:p>
        </w:tc>
      </w:tr>
    </w:tbl>
    <w:p w14:paraId="6737C521" w14:textId="77777777" w:rsidR="0070495E" w:rsidRPr="0070495E" w:rsidRDefault="0070495E" w:rsidP="007049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3CA66712" w14:textId="7BAD2A78" w:rsidR="0070495E" w:rsidRDefault="0070495E" w:rsidP="00F71C6C">
      <w:pPr>
        <w:pStyle w:val="T"/>
        <w:spacing w:after="240"/>
        <w:rPr>
          <w:w w:val="100"/>
        </w:rPr>
      </w:pPr>
    </w:p>
    <w:p w14:paraId="3D433C99" w14:textId="77777777" w:rsidR="003B4E47" w:rsidRDefault="003B4E47" w:rsidP="00F71C6C">
      <w:pPr>
        <w:pStyle w:val="T"/>
        <w:spacing w:after="240"/>
        <w:rPr>
          <w:w w:val="100"/>
        </w:rPr>
      </w:pPr>
    </w:p>
    <w:p w14:paraId="327C8FDC" w14:textId="39A85EA7" w:rsidR="00D10DFF" w:rsidRDefault="00D10DFF" w:rsidP="00277A80">
      <w:pPr>
        <w:pStyle w:val="H3"/>
        <w:numPr>
          <w:ilvl w:val="0"/>
          <w:numId w:val="22"/>
        </w:numPr>
        <w:rPr>
          <w:w w:val="100"/>
        </w:rPr>
      </w:pPr>
      <w:r>
        <w:rPr>
          <w:w w:val="100"/>
        </w:rPr>
        <w:lastRenderedPageBreak/>
        <w:t>Management of direct links</w:t>
      </w:r>
    </w:p>
    <w:p w14:paraId="7A6E16D2" w14:textId="1E93FC4C" w:rsidR="00D10DFF" w:rsidRDefault="00D10DFF" w:rsidP="00D10DFF">
      <w:pPr>
        <w:pStyle w:val="H4"/>
        <w:rPr>
          <w:w w:val="100"/>
        </w:rPr>
      </w:pPr>
    </w:p>
    <w:p w14:paraId="4982ABC7" w14:textId="42C9EDE2" w:rsidR="006F576A" w:rsidRPr="00D44238" w:rsidRDefault="006F576A" w:rsidP="006F576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hAnsi="Times New Roman" w:cs="Times New Roman"/>
          <w:sz w:val="20"/>
          <w:highlight w:val="yellow"/>
        </w:rPr>
      </w:pPr>
      <w:r w:rsidRPr="00D44238">
        <w:rPr>
          <w:rFonts w:ascii="Times New Roman" w:hAnsi="Times New Roman" w:cs="Times New Roman"/>
          <w:sz w:val="20"/>
          <w:highlight w:val="yellow"/>
        </w:rPr>
        <w:t xml:space="preserve">TGax Editor: Please add </w:t>
      </w:r>
      <w:r>
        <w:rPr>
          <w:rFonts w:ascii="Times New Roman" w:hAnsi="Times New Roman" w:cs="Times New Roman"/>
          <w:sz w:val="20"/>
          <w:highlight w:val="yellow"/>
        </w:rPr>
        <w:t>MLME-DLS.confirm with the following modifications</w:t>
      </w:r>
      <w:r w:rsidRPr="00D44238">
        <w:rPr>
          <w:rFonts w:ascii="Times New Roman" w:hAnsi="Times New Roman" w:cs="Times New Roman"/>
          <w:sz w:val="20"/>
          <w:highlight w:val="yellow"/>
        </w:rPr>
        <w:t>:</w:t>
      </w:r>
    </w:p>
    <w:p w14:paraId="22598646" w14:textId="66F83F6E" w:rsidR="00D10DFF" w:rsidRDefault="00D10DFF" w:rsidP="00F94BAD">
      <w:pPr>
        <w:autoSpaceDE w:val="0"/>
        <w:autoSpaceDN w:val="0"/>
        <w:adjustRightInd w:val="0"/>
        <w:spacing w:after="240" w:line="240" w:lineRule="auto"/>
        <w:rPr>
          <w:rFonts w:ascii="TimesNewRomanPSMT" w:eastAsia="TimesNewRomanPSMT" w:hAnsi="Arial-BoldMT" w:cs="TimesNewRomanPSMT"/>
          <w:sz w:val="20"/>
          <w:szCs w:val="20"/>
        </w:rPr>
      </w:pPr>
      <w:r>
        <w:rPr>
          <w:rFonts w:ascii="Arial-BoldMT" w:hAnsi="Arial-BoldMT" w:cs="Arial-BoldMT"/>
          <w:b/>
          <w:bCs/>
          <w:sz w:val="20"/>
          <w:szCs w:val="20"/>
        </w:rPr>
        <w:t>6.3.27.3 MLME-DLS.confirm</w:t>
      </w:r>
    </w:p>
    <w:p w14:paraId="5F80EC17" w14:textId="77777777" w:rsidR="00D10DFF" w:rsidRDefault="00D10DFF" w:rsidP="00D10DFF">
      <w:pPr>
        <w:autoSpaceDE w:val="0"/>
        <w:autoSpaceDN w:val="0"/>
        <w:adjustRightInd w:val="0"/>
        <w:spacing w:after="240" w:line="240" w:lineRule="auto"/>
        <w:rPr>
          <w:rFonts w:ascii="Arial-BoldMT" w:hAnsi="Arial-BoldMT" w:cs="Arial-BoldMT"/>
          <w:b/>
          <w:bCs/>
          <w:sz w:val="20"/>
          <w:szCs w:val="20"/>
        </w:rPr>
      </w:pPr>
      <w:r>
        <w:rPr>
          <w:rFonts w:ascii="Arial-BoldMT" w:hAnsi="Arial-BoldMT" w:cs="Arial-BoldMT"/>
          <w:b/>
          <w:bCs/>
          <w:sz w:val="20"/>
          <w:szCs w:val="20"/>
        </w:rPr>
        <w:t>6.3.27.3.2 Semantics of the service primitive</w:t>
      </w:r>
    </w:p>
    <w:p w14:paraId="752F0008" w14:textId="51E4AFBD" w:rsidR="00F94BAD" w:rsidRPr="00D44238" w:rsidRDefault="00D44238" w:rsidP="00D442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highlight w:val="yellow"/>
        </w:rPr>
      </w:pPr>
      <w:r w:rsidRPr="00D44238">
        <w:rPr>
          <w:rFonts w:ascii="Times New Roman" w:hAnsi="Times New Roman" w:cs="Times New Roman"/>
          <w:sz w:val="20"/>
          <w:highlight w:val="yellow"/>
        </w:rPr>
        <w:t xml:space="preserve">TGax Editor: Please add </w:t>
      </w:r>
      <w:r w:rsidR="00F94BAD" w:rsidRPr="00D44238">
        <w:rPr>
          <w:rFonts w:ascii="Times New Roman" w:hAnsi="Times New Roman" w:cs="Times New Roman"/>
          <w:sz w:val="20"/>
          <w:highlight w:val="yellow"/>
        </w:rPr>
        <w:t>parameters as follows (not all existing parameters in the baseline are shown):</w:t>
      </w:r>
    </w:p>
    <w:p w14:paraId="319A7BC3" w14:textId="73C2D159" w:rsidR="00D10DFF" w:rsidRDefault="00D10DFF" w:rsidP="00D10DFF">
      <w:pPr>
        <w:pStyle w:val="T"/>
        <w:spacing w:before="0" w:after="0"/>
        <w:rPr>
          <w:rFonts w:ascii="TimesNewRomanPSMT" w:eastAsia="TimesNewRomanPSMT" w:hAnsi="Arial-BoldMT" w:cs="TimesNewRomanPSMT"/>
        </w:rPr>
      </w:pPr>
      <w:r>
        <w:rPr>
          <w:rFonts w:ascii="TimesNewRomanPSMT" w:eastAsia="TimesNewRomanPSMT" w:hAnsi="Arial-BoldMT" w:cs="TimesNewRomanPSMT"/>
        </w:rPr>
        <w:t>MLME-DLS.confirm(</w:t>
      </w:r>
    </w:p>
    <w:p w14:paraId="0D928EA4" w14:textId="77777777" w:rsidR="00D10DFF" w:rsidRDefault="00D10DFF" w:rsidP="00D10DFF">
      <w:pPr>
        <w:pStyle w:val="Prim2"/>
        <w:rPr>
          <w:w w:val="100"/>
          <w:u w:val="thick"/>
        </w:rPr>
      </w:pPr>
      <w:r>
        <w:rPr>
          <w:w w:val="100"/>
        </w:rPr>
        <w:t>...</w:t>
      </w:r>
      <w:r>
        <w:rPr>
          <w:w w:val="100"/>
          <w:u w:val="thick"/>
        </w:rPr>
        <w:t>,</w:t>
      </w:r>
    </w:p>
    <w:p w14:paraId="37C741AD" w14:textId="77777777" w:rsidR="00D44238" w:rsidRDefault="00D44238" w:rsidP="00D44238">
      <w:pPr>
        <w:pStyle w:val="Prim2"/>
        <w:rPr>
          <w:ins w:id="14" w:author="Abhishek Patil" w:date="2017-03-29T14:29:00Z"/>
          <w:w w:val="100"/>
          <w:u w:val="thick"/>
        </w:rPr>
      </w:pPr>
      <w:ins w:id="15" w:author="Abhishek Patil" w:date="2017-03-29T14:29:00Z">
        <w:r>
          <w:rPr>
            <w:w w:val="100"/>
            <w:u w:val="thick"/>
          </w:rPr>
          <w:t>HE Capabilities,</w:t>
        </w:r>
      </w:ins>
    </w:p>
    <w:p w14:paraId="4C789A5A" w14:textId="77777777" w:rsidR="00D10DFF" w:rsidRDefault="00D10DFF" w:rsidP="00D10DFF">
      <w:pPr>
        <w:pStyle w:val="Prim2"/>
        <w:rPr>
          <w:w w:val="100"/>
        </w:rPr>
      </w:pPr>
      <w:r>
        <w:rPr>
          <w:w w:val="100"/>
        </w:rPr>
        <w:t>VendorSpecificInfo</w:t>
      </w:r>
    </w:p>
    <w:p w14:paraId="49C65A71" w14:textId="60BEF0F4" w:rsidR="00D10DFF" w:rsidRDefault="00D10DFF" w:rsidP="00D10DFF">
      <w:pPr>
        <w:pStyle w:val="Prim2"/>
        <w:rPr>
          <w:w w:val="100"/>
        </w:rPr>
      </w:pPr>
      <w:r>
        <w:rPr>
          <w:w w:val="100"/>
        </w:rPr>
        <w:t>)</w:t>
      </w:r>
    </w:p>
    <w:p w14:paraId="182EB8FA" w14:textId="77777777" w:rsidR="009F096A" w:rsidRDefault="009F096A" w:rsidP="00D10DFF">
      <w:pPr>
        <w:pStyle w:val="Prim2"/>
        <w:rPr>
          <w:w w:val="100"/>
        </w:rPr>
      </w:pPr>
    </w:p>
    <w:p w14:paraId="466D5725" w14:textId="4A82A503" w:rsidR="00F94BAD" w:rsidRPr="00D44238" w:rsidRDefault="00D44238" w:rsidP="00D442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highlight w:val="yellow"/>
        </w:rPr>
      </w:pPr>
      <w:r w:rsidRPr="00D44238">
        <w:rPr>
          <w:rFonts w:ascii="Times New Roman" w:hAnsi="Times New Roman" w:cs="Times New Roman"/>
          <w:sz w:val="20"/>
          <w:highlight w:val="yellow"/>
        </w:rPr>
        <w:t>TGax Editor: Please i</w:t>
      </w:r>
      <w:r w:rsidR="00F94BAD" w:rsidRPr="00D44238">
        <w:rPr>
          <w:rFonts w:ascii="Times New Roman" w:hAnsi="Times New Roman" w:cs="Times New Roman"/>
          <w:sz w:val="20"/>
          <w:highlight w:val="yellow"/>
        </w:rPr>
        <w:t>nsert the following entry to the unnumbered table in this subclause:</w:t>
      </w:r>
    </w:p>
    <w:tbl>
      <w:tblPr>
        <w:tblW w:w="8640" w:type="dxa"/>
        <w:jc w:val="center"/>
        <w:tblLayout w:type="fixed"/>
        <w:tblCellMar>
          <w:top w:w="60" w:type="dxa"/>
          <w:left w:w="120" w:type="dxa"/>
          <w:bottom w:w="20" w:type="dxa"/>
          <w:right w:w="120" w:type="dxa"/>
        </w:tblCellMar>
        <w:tblLook w:val="04A0" w:firstRow="1" w:lastRow="0" w:firstColumn="1" w:lastColumn="0" w:noHBand="0" w:noVBand="1"/>
      </w:tblPr>
      <w:tblGrid>
        <w:gridCol w:w="1875"/>
        <w:gridCol w:w="2430"/>
        <w:gridCol w:w="2175"/>
        <w:gridCol w:w="2160"/>
      </w:tblGrid>
      <w:tr w:rsidR="00F94BAD" w14:paraId="08FFE7D5" w14:textId="77777777" w:rsidTr="00D44238">
        <w:trPr>
          <w:trHeight w:val="340"/>
          <w:jc w:val="center"/>
        </w:trPr>
        <w:tc>
          <w:tcPr>
            <w:tcW w:w="1875"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hideMark/>
          </w:tcPr>
          <w:p w14:paraId="6BB505AC" w14:textId="77777777" w:rsidR="00F94BAD" w:rsidRDefault="00F94BAD" w:rsidP="00E55059">
            <w:pPr>
              <w:pStyle w:val="CellHeading"/>
              <w:rPr>
                <w:w w:val="1"/>
              </w:rPr>
            </w:pPr>
            <w:r>
              <w:rPr>
                <w:w w:val="100"/>
              </w:rPr>
              <w:t>Name</w:t>
            </w:r>
          </w:p>
        </w:tc>
        <w:tc>
          <w:tcPr>
            <w:tcW w:w="243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hideMark/>
          </w:tcPr>
          <w:p w14:paraId="1AA79285" w14:textId="77777777" w:rsidR="00F94BAD" w:rsidRDefault="00F94BAD" w:rsidP="00E55059">
            <w:pPr>
              <w:pStyle w:val="CellHeading"/>
            </w:pPr>
            <w:r>
              <w:rPr>
                <w:w w:val="100"/>
              </w:rPr>
              <w:t>Type</w:t>
            </w:r>
          </w:p>
        </w:tc>
        <w:tc>
          <w:tcPr>
            <w:tcW w:w="2175"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hideMark/>
          </w:tcPr>
          <w:p w14:paraId="29ACB5AF" w14:textId="77777777" w:rsidR="00F94BAD" w:rsidRDefault="00F94BAD" w:rsidP="00E55059">
            <w:pPr>
              <w:pStyle w:val="CellHeading"/>
            </w:pPr>
            <w:r>
              <w:rPr>
                <w:w w:val="100"/>
              </w:rPr>
              <w:t>Valid range</w:t>
            </w:r>
          </w:p>
        </w:tc>
        <w:tc>
          <w:tcPr>
            <w:tcW w:w="216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hideMark/>
          </w:tcPr>
          <w:p w14:paraId="61C2CB58" w14:textId="77777777" w:rsidR="00F94BAD" w:rsidRDefault="00F94BAD" w:rsidP="00E55059">
            <w:pPr>
              <w:pStyle w:val="CellHeading"/>
            </w:pPr>
            <w:r>
              <w:rPr>
                <w:w w:val="100"/>
              </w:rPr>
              <w:t>Description</w:t>
            </w:r>
          </w:p>
        </w:tc>
      </w:tr>
      <w:tr w:rsidR="00D44238" w14:paraId="2AB8D3A7" w14:textId="77777777" w:rsidTr="00D44238">
        <w:trPr>
          <w:trHeight w:val="1940"/>
          <w:jc w:val="center"/>
        </w:trPr>
        <w:tc>
          <w:tcPr>
            <w:tcW w:w="1875" w:type="dxa"/>
            <w:tcBorders>
              <w:top w:val="single" w:sz="12" w:space="0" w:color="000000"/>
              <w:left w:val="single" w:sz="12" w:space="0" w:color="000000"/>
              <w:bottom w:val="single" w:sz="2" w:space="0" w:color="000000"/>
              <w:right w:val="single" w:sz="2" w:space="0" w:color="000000"/>
            </w:tcBorders>
            <w:tcMar>
              <w:top w:w="100" w:type="dxa"/>
              <w:left w:w="120" w:type="dxa"/>
              <w:bottom w:w="60" w:type="dxa"/>
              <w:right w:w="120" w:type="dxa"/>
            </w:tcMar>
          </w:tcPr>
          <w:p w14:paraId="5C6D8954" w14:textId="11313BD3" w:rsidR="00D44238" w:rsidRPr="00D44238" w:rsidRDefault="00D44238" w:rsidP="00D44238">
            <w:pPr>
              <w:pStyle w:val="TableText"/>
              <w:rPr>
                <w:u w:val="single"/>
              </w:rPr>
            </w:pPr>
            <w:ins w:id="16" w:author="Abhishek Patil" w:date="2017-03-29T14:29:00Z">
              <w:r w:rsidRPr="00D44238">
                <w:rPr>
                  <w:w w:val="100"/>
                  <w:u w:val="single"/>
                </w:rPr>
                <w:t>HE Capabilities</w:t>
              </w:r>
            </w:ins>
          </w:p>
        </w:tc>
        <w:tc>
          <w:tcPr>
            <w:tcW w:w="2430" w:type="dxa"/>
            <w:tcBorders>
              <w:top w:val="single" w:sz="1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713A4922" w14:textId="28D0C315" w:rsidR="00D44238" w:rsidRPr="00D44238" w:rsidRDefault="00D44238" w:rsidP="00D44238">
            <w:pPr>
              <w:pStyle w:val="TableText"/>
              <w:rPr>
                <w:u w:val="single"/>
              </w:rPr>
            </w:pPr>
            <w:ins w:id="17" w:author="Abhishek Patil" w:date="2017-03-29T14:29:00Z">
              <w:r w:rsidRPr="00D44238">
                <w:rPr>
                  <w:w w:val="100"/>
                  <w:u w:val="single"/>
                </w:rPr>
                <w:t>As defined in HE Capabilities element.</w:t>
              </w:r>
            </w:ins>
          </w:p>
        </w:tc>
        <w:tc>
          <w:tcPr>
            <w:tcW w:w="2175" w:type="dxa"/>
            <w:tcBorders>
              <w:top w:val="single" w:sz="1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64149396" w14:textId="6BD8B44C" w:rsidR="00D44238" w:rsidRPr="00D44238" w:rsidRDefault="00D44238" w:rsidP="00D44238">
            <w:pPr>
              <w:pStyle w:val="TableText"/>
              <w:rPr>
                <w:u w:val="single"/>
              </w:rPr>
            </w:pPr>
            <w:ins w:id="18" w:author="Abhishek Patil" w:date="2017-03-29T14:29:00Z">
              <w:r w:rsidRPr="00D44238">
                <w:rPr>
                  <w:w w:val="100"/>
                  <w:u w:val="single"/>
                </w:rPr>
                <w:t>As defined in 9.4.2.218 (HE Capabilities element)</w:t>
              </w:r>
            </w:ins>
          </w:p>
        </w:tc>
        <w:tc>
          <w:tcPr>
            <w:tcW w:w="2160" w:type="dxa"/>
            <w:tcBorders>
              <w:top w:val="single" w:sz="12" w:space="0" w:color="000000"/>
              <w:left w:val="single" w:sz="2" w:space="0" w:color="000000"/>
              <w:bottom w:val="single" w:sz="2" w:space="0" w:color="000000"/>
              <w:right w:val="single" w:sz="12" w:space="0" w:color="000000"/>
            </w:tcBorders>
            <w:tcMar>
              <w:top w:w="100" w:type="dxa"/>
              <w:left w:w="120" w:type="dxa"/>
              <w:bottom w:w="60" w:type="dxa"/>
              <w:right w:w="120" w:type="dxa"/>
            </w:tcMar>
          </w:tcPr>
          <w:p w14:paraId="046ED39D" w14:textId="0D0ADA68" w:rsidR="00D44238" w:rsidRPr="00D44238" w:rsidRDefault="00D14D8A" w:rsidP="00D44238">
            <w:pPr>
              <w:pStyle w:val="TableText"/>
              <w:suppressAutoHyphens/>
              <w:rPr>
                <w:u w:val="single"/>
              </w:rPr>
            </w:pPr>
            <w:r>
              <w:rPr>
                <w:rFonts w:eastAsia="Times New Roman"/>
                <w:sz w:val="16"/>
                <w:highlight w:val="yellow"/>
              </w:rPr>
              <w:t>[8366</w:t>
            </w:r>
            <w:r w:rsidR="009B1DB8">
              <w:rPr>
                <w:rFonts w:eastAsia="Times New Roman"/>
                <w:sz w:val="16"/>
                <w:highlight w:val="yellow"/>
              </w:rPr>
              <w:t>,</w:t>
            </w:r>
            <w:r>
              <w:rPr>
                <w:rFonts w:eastAsia="Times New Roman"/>
                <w:sz w:val="16"/>
                <w:highlight w:val="yellow"/>
              </w:rPr>
              <w:t xml:space="preserve"> 7706]</w:t>
            </w:r>
            <w:ins w:id="19" w:author="Abhishek Patil" w:date="2017-03-29T14:29:00Z">
              <w:r w:rsidR="00D44238" w:rsidRPr="00D44238">
                <w:rPr>
                  <w:w w:val="100"/>
                  <w:u w:val="single"/>
                </w:rPr>
                <w:t xml:space="preserve">Specifies the parameters within the HE Capabilities element that are supported by the MAC entity. The parameter is optionally present if dot11HEOptionImplemented is true; otherwise, </w:t>
              </w:r>
            </w:ins>
            <w:ins w:id="20" w:author="Abhishek Patil" w:date="2017-04-21T10:58:00Z">
              <w:r w:rsidR="00434F17">
                <w:rPr>
                  <w:w w:val="100"/>
                  <w:u w:val="single"/>
                </w:rPr>
                <w:t xml:space="preserve">it is </w:t>
              </w:r>
            </w:ins>
            <w:ins w:id="21" w:author="Abhishek Patil" w:date="2017-03-29T14:29:00Z">
              <w:r w:rsidR="00D44238" w:rsidRPr="00D44238">
                <w:rPr>
                  <w:w w:val="100"/>
                  <w:u w:val="single"/>
                </w:rPr>
                <w:t>not present.</w:t>
              </w:r>
            </w:ins>
          </w:p>
        </w:tc>
      </w:tr>
    </w:tbl>
    <w:p w14:paraId="13E63022" w14:textId="4893EC66" w:rsidR="00D10DFF" w:rsidRDefault="00D10DFF" w:rsidP="00D10DFF">
      <w:pPr>
        <w:pStyle w:val="T"/>
        <w:spacing w:before="0" w:after="240"/>
      </w:pPr>
    </w:p>
    <w:p w14:paraId="5A752342" w14:textId="77777777" w:rsidR="00D66B23" w:rsidRDefault="00D66B23" w:rsidP="00D10DFF">
      <w:pPr>
        <w:pStyle w:val="T"/>
        <w:spacing w:before="0" w:after="240"/>
      </w:pPr>
    </w:p>
    <w:p w14:paraId="758AEC8D" w14:textId="2948592F" w:rsidR="009F096A" w:rsidRPr="00D10DFF" w:rsidRDefault="009F096A" w:rsidP="00D10DFF">
      <w:pPr>
        <w:pStyle w:val="T"/>
        <w:spacing w:before="0" w:after="240"/>
      </w:pPr>
      <w:r w:rsidRPr="009F096A">
        <w:rPr>
          <w:highlight w:val="yellow"/>
        </w:rPr>
        <w:t xml:space="preserve">TGax Editor: Please </w:t>
      </w:r>
      <w:r w:rsidR="005E3C75">
        <w:rPr>
          <w:highlight w:val="yellow"/>
        </w:rPr>
        <w:t xml:space="preserve">delete duplicate text </w:t>
      </w:r>
      <w:r w:rsidR="00D66B23">
        <w:rPr>
          <w:highlight w:val="yellow"/>
        </w:rPr>
        <w:t>in section 6.3.27 on pg 1</w:t>
      </w:r>
      <w:r w:rsidR="00C51125">
        <w:rPr>
          <w:highlight w:val="yellow"/>
        </w:rPr>
        <w:t>2</w:t>
      </w:r>
      <w:r w:rsidR="00D66B23">
        <w:rPr>
          <w:highlight w:val="yellow"/>
        </w:rPr>
        <w:t xml:space="preserve"> of D1.</w:t>
      </w:r>
      <w:r w:rsidR="00F877CE">
        <w:rPr>
          <w:highlight w:val="yellow"/>
        </w:rPr>
        <w:t>2</w:t>
      </w:r>
      <w:r w:rsidR="00D66B23">
        <w:rPr>
          <w:highlight w:val="yellow"/>
        </w:rPr>
        <w:t xml:space="preserve"> </w:t>
      </w:r>
      <w:r w:rsidR="005E3C75">
        <w:rPr>
          <w:highlight w:val="yellow"/>
        </w:rPr>
        <w:t>as</w:t>
      </w:r>
      <w:r w:rsidRPr="009F096A">
        <w:rPr>
          <w:highlight w:val="yellow"/>
        </w:rPr>
        <w:t xml:space="preserve"> shown below:</w:t>
      </w:r>
    </w:p>
    <w:p w14:paraId="6FA7B147" w14:textId="69D062E0" w:rsidR="00D10DFF" w:rsidRDefault="00D10DFF" w:rsidP="00277A80">
      <w:pPr>
        <w:pStyle w:val="H4"/>
        <w:numPr>
          <w:ilvl w:val="0"/>
          <w:numId w:val="23"/>
        </w:numPr>
        <w:rPr>
          <w:w w:val="100"/>
        </w:rPr>
      </w:pPr>
      <w:r w:rsidRPr="00D10DFF">
        <w:rPr>
          <w:strike/>
          <w:w w:val="100"/>
        </w:rPr>
        <w:t xml:space="preserve">6.3.27.4 </w:t>
      </w:r>
      <w:r>
        <w:rPr>
          <w:w w:val="100"/>
        </w:rPr>
        <w:t>MLME-DLS.indication</w:t>
      </w:r>
    </w:p>
    <w:p w14:paraId="0F48E024" w14:textId="77777777" w:rsidR="00D10DFF" w:rsidRDefault="00D10DFF" w:rsidP="00277A80">
      <w:pPr>
        <w:pStyle w:val="H5"/>
        <w:numPr>
          <w:ilvl w:val="0"/>
          <w:numId w:val="24"/>
        </w:numPr>
        <w:rPr>
          <w:w w:val="100"/>
        </w:rPr>
      </w:pPr>
      <w:r w:rsidRPr="00D10DFF">
        <w:rPr>
          <w:strike/>
          <w:w w:val="100"/>
        </w:rPr>
        <w:t xml:space="preserve">6.3.27.4.2 </w:t>
      </w:r>
      <w:r>
        <w:rPr>
          <w:w w:val="100"/>
        </w:rPr>
        <w:t>Semantics of the service primitive</w:t>
      </w:r>
    </w:p>
    <w:p w14:paraId="768F9D78" w14:textId="615BA56A" w:rsidR="001A0AE5" w:rsidRDefault="001A0AE5" w:rsidP="000320C5">
      <w:pPr>
        <w:jc w:val="both"/>
        <w:rPr>
          <w:rFonts w:ascii="Times New Roman" w:eastAsia="MS Mincho" w:hAnsi="Times New Roman" w:cs="Times New Roman"/>
          <w:bCs/>
          <w:iCs/>
          <w:color w:val="000000"/>
          <w:sz w:val="20"/>
          <w:szCs w:val="20"/>
        </w:rPr>
      </w:pPr>
    </w:p>
    <w:p w14:paraId="13E5CCAB" w14:textId="180D1B2C" w:rsidR="00D10DFF" w:rsidRDefault="00D10DFF" w:rsidP="000320C5">
      <w:pPr>
        <w:jc w:val="both"/>
        <w:rPr>
          <w:rFonts w:ascii="Times New Roman" w:eastAsia="MS Mincho" w:hAnsi="Times New Roman" w:cs="Times New Roman"/>
          <w:bCs/>
          <w:iCs/>
          <w:color w:val="000000"/>
          <w:sz w:val="20"/>
          <w:szCs w:val="20"/>
        </w:rPr>
      </w:pPr>
    </w:p>
    <w:p w14:paraId="49D82B78" w14:textId="77777777" w:rsidR="00D10DFF" w:rsidRDefault="00D10DFF" w:rsidP="000320C5">
      <w:pPr>
        <w:jc w:val="both"/>
        <w:rPr>
          <w:rFonts w:ascii="Times New Roman" w:eastAsia="MS Mincho" w:hAnsi="Times New Roman" w:cs="Times New Roman"/>
          <w:bCs/>
          <w:iCs/>
          <w:color w:val="000000"/>
          <w:sz w:val="20"/>
          <w:szCs w:val="20"/>
        </w:rPr>
      </w:pPr>
    </w:p>
    <w:p w14:paraId="1D1D7CC7" w14:textId="77777777" w:rsidR="001A0AE5" w:rsidRPr="001A0AE5" w:rsidRDefault="001A0AE5" w:rsidP="00277A80">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2" w:name="RTF36333130303a2048342c312e"/>
      <w:r w:rsidRPr="001A0AE5">
        <w:rPr>
          <w:rFonts w:ascii="Arial" w:eastAsia="Times New Roman" w:hAnsi="Arial" w:cs="Arial"/>
          <w:b/>
          <w:bCs/>
          <w:color w:val="000000"/>
          <w:sz w:val="20"/>
          <w:szCs w:val="20"/>
        </w:rPr>
        <w:t>Management frames</w:t>
      </w:r>
      <w:bookmarkEnd w:id="22"/>
    </w:p>
    <w:p w14:paraId="0F488F99" w14:textId="77777777" w:rsidR="001A0AE5" w:rsidRPr="001A0AE5" w:rsidRDefault="001A0AE5" w:rsidP="00277A80">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3" w:name="RTF36323734313a2048342c312e"/>
      <w:r w:rsidRPr="001A0AE5">
        <w:rPr>
          <w:rFonts w:ascii="Arial" w:eastAsia="Times New Roman" w:hAnsi="Arial" w:cs="Arial"/>
          <w:b/>
          <w:bCs/>
          <w:color w:val="000000"/>
          <w:sz w:val="20"/>
          <w:szCs w:val="20"/>
        </w:rPr>
        <w:t>Beacon frame format</w:t>
      </w:r>
      <w:bookmarkEnd w:id="23"/>
    </w:p>
    <w:p w14:paraId="6DB9A7FC" w14:textId="77777777" w:rsidR="001A0AE5" w:rsidRPr="001A0AE5" w:rsidRDefault="001A0AE5" w:rsidP="00277A80">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FF0000"/>
          <w:sz w:val="20"/>
          <w:szCs w:val="20"/>
        </w:rPr>
      </w:pPr>
      <w:r w:rsidRPr="001A0AE5">
        <w:rPr>
          <w:rFonts w:ascii="Times New Roman" w:eastAsia="Times New Roman" w:hAnsi="Times New Roman" w:cs="Times New Roman"/>
          <w:b/>
          <w:bCs/>
          <w:i/>
          <w:iCs/>
          <w:color w:val="FF0000"/>
          <w:sz w:val="20"/>
          <w:szCs w:val="20"/>
        </w:rPr>
        <w:t>Order: 11ai adds 66-69, 11ah adds none, 11aq adds 70-71, 11ak adds 67 (appears to be out of date), 11aj adds none.</w:t>
      </w:r>
    </w:p>
    <w:p w14:paraId="066E72B9" w14:textId="77777777" w:rsidR="001A0AE5" w:rsidRDefault="001A0AE5" w:rsidP="001A0A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1A0AE5">
        <w:rPr>
          <w:rFonts w:ascii="Times New Roman" w:eastAsia="Times New Roman" w:hAnsi="Times New Roman" w:cs="Times New Roman"/>
          <w:b/>
          <w:bCs/>
          <w:i/>
          <w:iCs/>
          <w:color w:val="000000"/>
          <w:sz w:val="20"/>
          <w:szCs w:val="20"/>
        </w:rPr>
        <w:t>Insert the following new rows (header row shown for convenience) into Table 9-27 (Beacon frame body):</w:t>
      </w:r>
    </w:p>
    <w:p w14:paraId="16EFEDCB" w14:textId="3B7A7E33" w:rsidR="00607ABE" w:rsidRPr="001A0AE5" w:rsidRDefault="00607ABE" w:rsidP="001A0A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r w:rsidRPr="005313D9">
        <w:rPr>
          <w:rFonts w:ascii="Times New Roman" w:hAnsi="Times New Roman" w:cs="Times New Roman"/>
          <w:sz w:val="20"/>
          <w:highlight w:val="yellow"/>
        </w:rPr>
        <w:lastRenderedPageBreak/>
        <w:t xml:space="preserve">TGax Editor: Please modify </w:t>
      </w:r>
      <w:r>
        <w:rPr>
          <w:rFonts w:ascii="Times New Roman" w:hAnsi="Times New Roman" w:cs="Times New Roman"/>
          <w:sz w:val="20"/>
          <w:highlight w:val="yellow"/>
        </w:rPr>
        <w:t>Table 9-27</w:t>
      </w:r>
      <w:r w:rsidRPr="005313D9">
        <w:rPr>
          <w:rFonts w:ascii="Times New Roman" w:hAnsi="Times New Roman" w:cs="Times New Roman"/>
          <w:sz w:val="20"/>
          <w:highlight w:val="yellow"/>
        </w:rPr>
        <w:t xml:space="preserve"> (pg </w:t>
      </w:r>
      <w:r w:rsidR="003F6027">
        <w:rPr>
          <w:rFonts w:ascii="Times New Roman" w:hAnsi="Times New Roman" w:cs="Times New Roman"/>
          <w:sz w:val="20"/>
          <w:highlight w:val="yellow"/>
        </w:rPr>
        <w:t>52</w:t>
      </w:r>
      <w:r w:rsidRPr="005313D9">
        <w:rPr>
          <w:rFonts w:ascii="Times New Roman" w:hAnsi="Times New Roman" w:cs="Times New Roman"/>
          <w:sz w:val="20"/>
          <w:highlight w:val="yellow"/>
        </w:rPr>
        <w:t xml:space="preserve">, line </w:t>
      </w:r>
      <w:r w:rsidR="003F6027">
        <w:rPr>
          <w:rFonts w:ascii="Times New Roman" w:hAnsi="Times New Roman" w:cs="Times New Roman"/>
          <w:sz w:val="20"/>
          <w:highlight w:val="yellow"/>
        </w:rPr>
        <w:t>21</w:t>
      </w:r>
      <w:r w:rsidRPr="005313D9">
        <w:rPr>
          <w:rFonts w:ascii="Times New Roman" w:hAnsi="Times New Roman" w:cs="Times New Roman"/>
          <w:sz w:val="20"/>
          <w:highlight w:val="yellow"/>
        </w:rPr>
        <w:t xml:space="preserve"> in D1.</w:t>
      </w:r>
      <w:r w:rsidR="00F877CE">
        <w:rPr>
          <w:rFonts w:ascii="Times New Roman" w:hAnsi="Times New Roman" w:cs="Times New Roman"/>
          <w:sz w:val="20"/>
          <w:highlight w:val="yellow"/>
        </w:rPr>
        <w:t>2</w:t>
      </w:r>
      <w:r w:rsidRPr="005313D9">
        <w:rPr>
          <w:rFonts w:ascii="Times New Roman" w:hAnsi="Times New Roman" w:cs="Times New Roman"/>
          <w:sz w:val="20"/>
          <w:highlight w:val="yellow"/>
        </w:rPr>
        <w:t>)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1A0AE5" w:rsidRPr="001A0AE5" w14:paraId="20212DD5" w14:textId="77777777" w:rsidTr="0013231A">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5633E691" w14:textId="6DE84117" w:rsidR="001A0AE5" w:rsidRPr="001A0AE5" w:rsidRDefault="001A0AE5" w:rsidP="00277A80">
            <w:pPr>
              <w:widowControl w:val="0"/>
              <w:numPr>
                <w:ilvl w:val="0"/>
                <w:numId w:val="7"/>
              </w:numPr>
              <w:autoSpaceDE w:val="0"/>
              <w:autoSpaceDN w:val="0"/>
              <w:adjustRightInd w:val="0"/>
              <w:spacing w:after="0" w:line="240" w:lineRule="atLeast"/>
              <w:jc w:val="center"/>
              <w:rPr>
                <w:rFonts w:ascii="Arial" w:eastAsia="Times New Roman" w:hAnsi="Arial" w:cs="Arial"/>
                <w:b/>
                <w:bCs/>
                <w:color w:val="000000"/>
                <w:w w:val="0"/>
                <w:sz w:val="20"/>
                <w:szCs w:val="20"/>
              </w:rPr>
            </w:pPr>
            <w:r w:rsidRPr="001A0AE5">
              <w:rPr>
                <w:rFonts w:ascii="Arial" w:eastAsia="Times New Roman" w:hAnsi="Arial" w:cs="Arial"/>
                <w:b/>
                <w:bCs/>
                <w:color w:val="000000"/>
                <w:sz w:val="20"/>
                <w:szCs w:val="20"/>
              </w:rPr>
              <w:t>Beacon frame body </w:t>
            </w:r>
          </w:p>
        </w:tc>
      </w:tr>
      <w:tr w:rsidR="001A0AE5" w:rsidRPr="001A0AE5" w14:paraId="0BA3A12F" w14:textId="77777777" w:rsidTr="00513FAB">
        <w:trPr>
          <w:trHeight w:val="24"/>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3E80019"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b/>
                <w:bCs/>
                <w:color w:val="000000"/>
                <w:w w:val="0"/>
                <w:sz w:val="18"/>
                <w:szCs w:val="18"/>
              </w:rPr>
            </w:pPr>
            <w:r w:rsidRPr="001A0AE5">
              <w:rPr>
                <w:rFonts w:ascii="Times New Roman" w:eastAsia="Times New Roman" w:hAnsi="Times New Roman" w:cs="Times New Roman"/>
                <w:b/>
                <w:bCs/>
                <w:color w:val="000000"/>
                <w:sz w:val="18"/>
                <w:szCs w:val="18"/>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6589001"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b/>
                <w:bCs/>
                <w:color w:val="000000"/>
                <w:w w:val="0"/>
                <w:sz w:val="18"/>
                <w:szCs w:val="18"/>
              </w:rPr>
            </w:pPr>
            <w:r w:rsidRPr="001A0AE5">
              <w:rPr>
                <w:rFonts w:ascii="Times New Roman" w:eastAsia="Times New Roman" w:hAnsi="Times New Roman" w:cs="Times New Roman"/>
                <w:b/>
                <w:bCs/>
                <w:color w:val="000000"/>
                <w:sz w:val="18"/>
                <w:szCs w:val="18"/>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E9956CB"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b/>
                <w:bCs/>
                <w:color w:val="000000"/>
                <w:w w:val="0"/>
                <w:sz w:val="18"/>
                <w:szCs w:val="18"/>
              </w:rPr>
            </w:pPr>
            <w:r w:rsidRPr="001A0AE5">
              <w:rPr>
                <w:rFonts w:ascii="Times New Roman" w:eastAsia="Times New Roman" w:hAnsi="Times New Roman" w:cs="Times New Roman"/>
                <w:b/>
                <w:bCs/>
                <w:color w:val="000000"/>
                <w:sz w:val="18"/>
                <w:szCs w:val="18"/>
              </w:rPr>
              <w:t>Notes</w:t>
            </w:r>
          </w:p>
        </w:tc>
      </w:tr>
      <w:tr w:rsidR="001A0AE5" w:rsidRPr="001A0AE5" w14:paraId="79490564" w14:textId="77777777" w:rsidTr="00513FAB">
        <w:trPr>
          <w:trHeight w:val="24"/>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F6B503C"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73</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F1BE33"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HE Capabilities</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1A9167"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The HE Capabilities element is present when dot11HEOptionImplemented is true; otherwise it is not present.</w:t>
            </w:r>
          </w:p>
        </w:tc>
      </w:tr>
      <w:tr w:rsidR="001A0AE5" w:rsidRPr="001A0AE5" w14:paraId="5423E4A8" w14:textId="77777777" w:rsidTr="00513FAB">
        <w:trPr>
          <w:trHeight w:val="26"/>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160B987"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74</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BA2E9B"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HE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F9AE3D9"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The HE Operation element is present when dot11HEOptionImplemented is true; otherwise it is not present.</w:t>
            </w:r>
          </w:p>
        </w:tc>
      </w:tr>
      <w:tr w:rsidR="001A0AE5" w:rsidRPr="001A0AE5" w14:paraId="15B6438F" w14:textId="77777777" w:rsidTr="00513FAB">
        <w:trPr>
          <w:trHeight w:val="26"/>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007DF4C"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75</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0E070E"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TWT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A317084"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The TWT element is optionally present when dot11TWTOptionActivated is true; otherwise it is not present.</w:t>
            </w:r>
          </w:p>
        </w:tc>
      </w:tr>
      <w:tr w:rsidR="001A0AE5" w:rsidRPr="001A0AE5" w14:paraId="7095EA51" w14:textId="77777777" w:rsidTr="00513FAB">
        <w:trPr>
          <w:trHeight w:val="26"/>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C4A82FE"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76</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900D09"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RAPS</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50E60A"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The RAPS element is optionally present when dot11OFDMARandomAccessOptionImlemented is true; otherwise it is not present.</w:t>
            </w:r>
          </w:p>
        </w:tc>
      </w:tr>
      <w:tr w:rsidR="001A0AE5" w:rsidRPr="001A0AE5" w14:paraId="5A57EF81" w14:textId="77777777" w:rsidTr="00513FAB">
        <w:trPr>
          <w:trHeight w:val="26"/>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24B19B7"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77</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2657B9"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BSS Color Change Announcement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80030AC"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The BSS Color Change Announcement element is optionally present when dot11HEOptionImplemented is true; otherwise it is not pre-sent.</w:t>
            </w:r>
          </w:p>
        </w:tc>
      </w:tr>
      <w:tr w:rsidR="001A0AE5" w:rsidRPr="001A0AE5" w14:paraId="757D6BB5" w14:textId="77777777" w:rsidTr="00513FAB">
        <w:trPr>
          <w:trHeight w:val="26"/>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A8C0A77"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78</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7A78EE" w14:textId="77777777" w:rsidR="001A0AE5" w:rsidRPr="001A0AE5" w:rsidRDefault="001A0AE5" w:rsidP="003B4E47">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Spatial Reuse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7E2C7D" w14:textId="741D0755" w:rsidR="001A0AE5" w:rsidRPr="001A0AE5" w:rsidRDefault="001A0AE5" w:rsidP="00513FAB">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The Spatial Reuse Parameter Set element is optionally present if dot11HighEfficiencyOptionImplemented is true</w:t>
            </w:r>
            <w:ins w:id="24" w:author="Abhishek Patil" w:date="2017-04-23T06:51:00Z">
              <w:r w:rsidR="007747D6" w:rsidRPr="001A0AE5">
                <w:rPr>
                  <w:rFonts w:ascii="Times New Roman" w:eastAsia="Times New Roman" w:hAnsi="Times New Roman" w:cs="Times New Roman"/>
                  <w:color w:val="000000"/>
                  <w:sz w:val="18"/>
                  <w:szCs w:val="18"/>
                </w:rPr>
                <w:t>; otherwise it is not present</w:t>
              </w:r>
            </w:ins>
            <w:r w:rsidRPr="001A0AE5">
              <w:rPr>
                <w:rFonts w:ascii="Times New Roman" w:eastAsia="Times New Roman" w:hAnsi="Times New Roman" w:cs="Times New Roman"/>
                <w:color w:val="000000"/>
                <w:sz w:val="18"/>
                <w:szCs w:val="18"/>
              </w:rPr>
              <w:t>.</w:t>
            </w:r>
          </w:p>
        </w:tc>
      </w:tr>
      <w:tr w:rsidR="00513FAB" w:rsidRPr="001A0AE5" w14:paraId="77D298A5" w14:textId="77777777" w:rsidTr="0013231A">
        <w:trPr>
          <w:trHeight w:val="6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646F343" w14:textId="6C124DCE" w:rsidR="00513FAB" w:rsidRPr="00232588" w:rsidRDefault="00513FAB" w:rsidP="00513FAB">
            <w:pPr>
              <w:widowControl w:val="0"/>
              <w:autoSpaceDE w:val="0"/>
              <w:autoSpaceDN w:val="0"/>
              <w:adjustRightInd w:val="0"/>
              <w:spacing w:after="0" w:line="200" w:lineRule="atLeast"/>
              <w:rPr>
                <w:rFonts w:ascii="Times New Roman" w:eastAsia="Times New Roman" w:hAnsi="Times New Roman" w:cs="Times New Roman"/>
                <w:color w:val="000000"/>
                <w:sz w:val="18"/>
                <w:szCs w:val="18"/>
                <w:u w:val="single"/>
              </w:rPr>
            </w:pPr>
            <w:ins w:id="25" w:author="Patil, Abhishek" w:date="2017-03-14T19:41:00Z">
              <w:r w:rsidRPr="00232588">
                <w:rPr>
                  <w:rFonts w:ascii="Times New Roman" w:eastAsia="Times New Roman" w:hAnsi="Times New Roman" w:cs="Times New Roman"/>
                  <w:color w:val="000000"/>
                  <w:sz w:val="18"/>
                  <w:szCs w:val="18"/>
                  <w:u w:val="single"/>
                </w:rPr>
                <w:t>&lt;ANA&gt;</w:t>
              </w:r>
            </w:ins>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AEF372A" w14:textId="153FD7BE" w:rsidR="00513FAB" w:rsidRPr="00232588" w:rsidRDefault="00513FAB" w:rsidP="00513FAB">
            <w:pPr>
              <w:widowControl w:val="0"/>
              <w:autoSpaceDE w:val="0"/>
              <w:autoSpaceDN w:val="0"/>
              <w:adjustRightInd w:val="0"/>
              <w:spacing w:after="0" w:line="200" w:lineRule="atLeast"/>
              <w:rPr>
                <w:rFonts w:ascii="Times New Roman" w:eastAsia="Times New Roman" w:hAnsi="Times New Roman" w:cs="Times New Roman"/>
                <w:color w:val="000000"/>
                <w:sz w:val="18"/>
                <w:szCs w:val="18"/>
                <w:u w:val="single"/>
              </w:rPr>
            </w:pPr>
            <w:ins w:id="26" w:author="Patil, Abhishek" w:date="2017-03-14T19:41:00Z">
              <w:r w:rsidRPr="00232588">
                <w:rPr>
                  <w:rFonts w:ascii="Times New Roman" w:eastAsia="Times New Roman" w:hAnsi="Times New Roman" w:cs="Times New Roman"/>
                  <w:color w:val="000000"/>
                  <w:sz w:val="18"/>
                  <w:szCs w:val="18"/>
                  <w:u w:val="single"/>
                </w:rPr>
                <w:t>MU EDCA Parameter</w:t>
              </w:r>
            </w:ins>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62440B1" w14:textId="047C1EA3" w:rsidR="00513FAB" w:rsidRPr="00232588" w:rsidRDefault="00513FAB" w:rsidP="00F761FF">
            <w:pPr>
              <w:widowControl w:val="0"/>
              <w:autoSpaceDE w:val="0"/>
              <w:autoSpaceDN w:val="0"/>
              <w:adjustRightInd w:val="0"/>
              <w:spacing w:after="0" w:line="200" w:lineRule="atLeast"/>
              <w:rPr>
                <w:rFonts w:ascii="Times New Roman" w:eastAsia="Times New Roman" w:hAnsi="Times New Roman" w:cs="Times New Roman"/>
                <w:color w:val="000000"/>
                <w:sz w:val="18"/>
                <w:szCs w:val="18"/>
                <w:u w:val="single"/>
              </w:rPr>
            </w:pPr>
            <w:ins w:id="27" w:author="Patil, Abhishek" w:date="2017-03-14T19:41:00Z">
              <w:r w:rsidRPr="00232588">
                <w:rPr>
                  <w:rFonts w:ascii="Times New Roman" w:eastAsia="Times New Roman" w:hAnsi="Times New Roman" w:cs="Times New Roman"/>
                  <w:color w:val="000000"/>
                  <w:sz w:val="18"/>
                  <w:szCs w:val="18"/>
                  <w:u w:val="single"/>
                </w:rPr>
                <w:t>The MU EDCA Parameter element is optionally present if dot11HighEfficiencyOptionImplemented is true</w:t>
              </w:r>
            </w:ins>
            <w:ins w:id="28" w:author="Abhishek Patil" w:date="2017-04-23T06:51:00Z">
              <w:r w:rsidR="007747D6" w:rsidRPr="001A0AE5">
                <w:rPr>
                  <w:rFonts w:ascii="Times New Roman" w:eastAsia="Times New Roman" w:hAnsi="Times New Roman" w:cs="Times New Roman"/>
                  <w:color w:val="000000"/>
                  <w:sz w:val="18"/>
                  <w:szCs w:val="18"/>
                </w:rPr>
                <w:t>; otherwise it is not present</w:t>
              </w:r>
            </w:ins>
            <w:ins w:id="29" w:author="Patil, Abhishek" w:date="2017-03-14T19:41:00Z">
              <w:r w:rsidRPr="00232588">
                <w:rPr>
                  <w:rFonts w:ascii="Times New Roman" w:eastAsia="Times New Roman" w:hAnsi="Times New Roman" w:cs="Times New Roman"/>
                  <w:color w:val="000000"/>
                  <w:sz w:val="18"/>
                  <w:szCs w:val="18"/>
                  <w:u w:val="single"/>
                </w:rPr>
                <w:t>.</w:t>
              </w:r>
            </w:ins>
            <w:r w:rsidR="00F761FF" w:rsidRPr="00F761FF">
              <w:rPr>
                <w:rFonts w:ascii="Times New Roman" w:eastAsia="Times New Roman" w:hAnsi="Times New Roman" w:cs="Times New Roman"/>
                <w:color w:val="000000"/>
                <w:sz w:val="16"/>
                <w:szCs w:val="18"/>
                <w:highlight w:val="yellow"/>
              </w:rPr>
              <w:t>[3021, 8515]</w:t>
            </w:r>
          </w:p>
        </w:tc>
      </w:tr>
    </w:tbl>
    <w:p w14:paraId="6ED7D832" w14:textId="77777777" w:rsidR="001A0AE5" w:rsidRPr="001A0AE5" w:rsidRDefault="001A0AE5" w:rsidP="001A0A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p>
    <w:p w14:paraId="698DE787" w14:textId="77777777" w:rsidR="001A0AE5" w:rsidRPr="001A0AE5" w:rsidRDefault="001A0AE5" w:rsidP="00277A80">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0" w:name="RTF35383439323a2048342c312e"/>
      <w:r w:rsidRPr="001A0AE5">
        <w:rPr>
          <w:rFonts w:ascii="Arial" w:eastAsia="Times New Roman" w:hAnsi="Arial" w:cs="Arial"/>
          <w:b/>
          <w:bCs/>
          <w:color w:val="000000"/>
          <w:sz w:val="20"/>
          <w:szCs w:val="20"/>
        </w:rPr>
        <w:t>Association Response frame format</w:t>
      </w:r>
      <w:bookmarkEnd w:id="30"/>
    </w:p>
    <w:p w14:paraId="03F81F81" w14:textId="77777777" w:rsidR="001A0AE5" w:rsidRPr="001A0AE5" w:rsidRDefault="001A0AE5" w:rsidP="00277A80">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FF0000"/>
          <w:sz w:val="20"/>
          <w:szCs w:val="20"/>
        </w:rPr>
      </w:pPr>
      <w:r w:rsidRPr="001A0AE5">
        <w:rPr>
          <w:rFonts w:ascii="Times New Roman" w:eastAsia="Times New Roman" w:hAnsi="Times New Roman" w:cs="Times New Roman"/>
          <w:b/>
          <w:bCs/>
          <w:i/>
          <w:iCs/>
          <w:color w:val="FF0000"/>
          <w:sz w:val="20"/>
          <w:szCs w:val="20"/>
        </w:rPr>
        <w:t>Order: 11ai adds 31-36, 11ah adds 37-49, 11aq adds none, 11ak adds 30-31 (appears to be out of date), 11aj adds three (numbers unassigned)</w:t>
      </w:r>
    </w:p>
    <w:p w14:paraId="60DD5C32" w14:textId="018435DA" w:rsidR="001A0AE5" w:rsidRDefault="001A0AE5" w:rsidP="001A0A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1A0AE5">
        <w:rPr>
          <w:rFonts w:ascii="Times New Roman" w:eastAsia="Times New Roman" w:hAnsi="Times New Roman" w:cs="Times New Roman"/>
          <w:b/>
          <w:bCs/>
          <w:i/>
          <w:iCs/>
          <w:color w:val="000000"/>
          <w:sz w:val="20"/>
          <w:szCs w:val="20"/>
        </w:rPr>
        <w:t>Change Table 9-30 (Association Response frame body) as follows maintaining numeric order (only rows with changes are shown):</w:t>
      </w:r>
    </w:p>
    <w:p w14:paraId="44D4BA15" w14:textId="7C762964" w:rsidR="00F86A42" w:rsidRPr="001A0AE5" w:rsidRDefault="00F86A42" w:rsidP="001A0A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r w:rsidRPr="005313D9">
        <w:rPr>
          <w:rFonts w:ascii="Times New Roman" w:hAnsi="Times New Roman" w:cs="Times New Roman"/>
          <w:sz w:val="20"/>
          <w:highlight w:val="yellow"/>
        </w:rPr>
        <w:t xml:space="preserve">TGax Editor: Please modify </w:t>
      </w:r>
      <w:r>
        <w:rPr>
          <w:rFonts w:ascii="Times New Roman" w:hAnsi="Times New Roman" w:cs="Times New Roman"/>
          <w:sz w:val="20"/>
          <w:highlight w:val="yellow"/>
        </w:rPr>
        <w:t>Table 9-3</w:t>
      </w:r>
      <w:r w:rsidR="00226154">
        <w:rPr>
          <w:rFonts w:ascii="Times New Roman" w:hAnsi="Times New Roman" w:cs="Times New Roman"/>
          <w:sz w:val="20"/>
          <w:highlight w:val="yellow"/>
        </w:rPr>
        <w:t>0</w:t>
      </w:r>
      <w:r w:rsidRPr="005313D9">
        <w:rPr>
          <w:rFonts w:ascii="Times New Roman" w:hAnsi="Times New Roman" w:cs="Times New Roman"/>
          <w:sz w:val="20"/>
          <w:highlight w:val="yellow"/>
        </w:rPr>
        <w:t xml:space="preserve"> (pg </w:t>
      </w:r>
      <w:r w:rsidR="00377ABF">
        <w:rPr>
          <w:rFonts w:ascii="Times New Roman" w:hAnsi="Times New Roman" w:cs="Times New Roman"/>
          <w:sz w:val="20"/>
          <w:highlight w:val="yellow"/>
        </w:rPr>
        <w:t>53</w:t>
      </w:r>
      <w:r w:rsidRPr="005313D9">
        <w:rPr>
          <w:rFonts w:ascii="Times New Roman" w:hAnsi="Times New Roman" w:cs="Times New Roman"/>
          <w:sz w:val="20"/>
          <w:highlight w:val="yellow"/>
        </w:rPr>
        <w:t xml:space="preserve">, line </w:t>
      </w:r>
      <w:r w:rsidR="00377ABF">
        <w:rPr>
          <w:rFonts w:ascii="Times New Roman" w:hAnsi="Times New Roman" w:cs="Times New Roman"/>
          <w:sz w:val="20"/>
          <w:highlight w:val="yellow"/>
        </w:rPr>
        <w:t>12</w:t>
      </w:r>
      <w:r w:rsidRPr="005313D9">
        <w:rPr>
          <w:rFonts w:ascii="Times New Roman" w:hAnsi="Times New Roman" w:cs="Times New Roman"/>
          <w:sz w:val="20"/>
          <w:highlight w:val="yellow"/>
        </w:rPr>
        <w:t xml:space="preserve"> in D1.</w:t>
      </w:r>
      <w:r w:rsidR="00F877CE">
        <w:rPr>
          <w:rFonts w:ascii="Times New Roman" w:hAnsi="Times New Roman" w:cs="Times New Roman"/>
          <w:sz w:val="20"/>
          <w:highlight w:val="yellow"/>
        </w:rPr>
        <w:t>2</w:t>
      </w:r>
      <w:r w:rsidRPr="005313D9">
        <w:rPr>
          <w:rFonts w:ascii="Times New Roman" w:hAnsi="Times New Roman" w:cs="Times New Roman"/>
          <w:sz w:val="20"/>
          <w:highlight w:val="yellow"/>
        </w:rPr>
        <w:t>)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1890"/>
        <w:gridCol w:w="5470"/>
      </w:tblGrid>
      <w:tr w:rsidR="001A0AE5" w:rsidRPr="001A0AE5" w14:paraId="19000096" w14:textId="77777777" w:rsidTr="0013231A">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2726DD2E" w14:textId="74C2CC41" w:rsidR="001A0AE5" w:rsidRPr="001A0AE5" w:rsidRDefault="001A0AE5" w:rsidP="00277A80">
            <w:pPr>
              <w:widowControl w:val="0"/>
              <w:numPr>
                <w:ilvl w:val="0"/>
                <w:numId w:val="9"/>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31" w:name="RTF34373632343a205461626c65"/>
            <w:r w:rsidRPr="001A0AE5">
              <w:rPr>
                <w:rFonts w:ascii="Arial" w:eastAsia="Times New Roman" w:hAnsi="Arial" w:cs="Arial"/>
                <w:b/>
                <w:bCs/>
                <w:color w:val="000000"/>
                <w:sz w:val="20"/>
                <w:szCs w:val="20"/>
              </w:rPr>
              <w:t>Association Response frame body </w:t>
            </w:r>
            <w:bookmarkEnd w:id="31"/>
          </w:p>
        </w:tc>
      </w:tr>
      <w:tr w:rsidR="001A0AE5" w:rsidRPr="001A0AE5" w14:paraId="1415F67F" w14:textId="77777777" w:rsidTr="009D10D5">
        <w:trPr>
          <w:trHeight w:val="24"/>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02329EC"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b/>
                <w:bCs/>
                <w:color w:val="000000"/>
                <w:w w:val="0"/>
                <w:sz w:val="18"/>
                <w:szCs w:val="18"/>
              </w:rPr>
            </w:pPr>
            <w:r w:rsidRPr="001A0AE5">
              <w:rPr>
                <w:rFonts w:ascii="Times New Roman" w:eastAsia="Times New Roman" w:hAnsi="Times New Roman" w:cs="Times New Roman"/>
                <w:b/>
                <w:bCs/>
                <w:color w:val="000000"/>
                <w:sz w:val="18"/>
                <w:szCs w:val="18"/>
              </w:rPr>
              <w:t>Order</w:t>
            </w:r>
          </w:p>
        </w:tc>
        <w:tc>
          <w:tcPr>
            <w:tcW w:w="18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00C1BC0"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b/>
                <w:bCs/>
                <w:color w:val="000000"/>
                <w:w w:val="0"/>
                <w:sz w:val="18"/>
                <w:szCs w:val="18"/>
              </w:rPr>
            </w:pPr>
            <w:r w:rsidRPr="001A0AE5">
              <w:rPr>
                <w:rFonts w:ascii="Times New Roman" w:eastAsia="Times New Roman" w:hAnsi="Times New Roman" w:cs="Times New Roman"/>
                <w:b/>
                <w:bCs/>
                <w:color w:val="000000"/>
                <w:sz w:val="18"/>
                <w:szCs w:val="18"/>
              </w:rPr>
              <w:t>Information</w:t>
            </w:r>
          </w:p>
        </w:tc>
        <w:tc>
          <w:tcPr>
            <w:tcW w:w="547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B91667E"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b/>
                <w:bCs/>
                <w:color w:val="000000"/>
                <w:w w:val="0"/>
                <w:sz w:val="18"/>
                <w:szCs w:val="18"/>
              </w:rPr>
            </w:pPr>
            <w:r w:rsidRPr="001A0AE5">
              <w:rPr>
                <w:rFonts w:ascii="Times New Roman" w:eastAsia="Times New Roman" w:hAnsi="Times New Roman" w:cs="Times New Roman"/>
                <w:b/>
                <w:bCs/>
                <w:color w:val="000000"/>
                <w:sz w:val="18"/>
                <w:szCs w:val="18"/>
              </w:rPr>
              <w:t>Notes</w:t>
            </w:r>
          </w:p>
        </w:tc>
      </w:tr>
      <w:tr w:rsidR="001A0AE5" w:rsidRPr="001A0AE5" w14:paraId="23ED12E9" w14:textId="77777777" w:rsidTr="009D10D5">
        <w:trPr>
          <w:trHeight w:val="2240"/>
          <w:jc w:val="center"/>
        </w:trPr>
        <w:tc>
          <w:tcPr>
            <w:tcW w:w="12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99E3064"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29</w:t>
            </w:r>
          </w:p>
        </w:tc>
        <w:tc>
          <w:tcPr>
            <w:tcW w:w="189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B34665"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TWT</w:t>
            </w:r>
          </w:p>
        </w:tc>
        <w:tc>
          <w:tcPr>
            <w:tcW w:w="547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D5230C" w14:textId="77777777" w:rsidR="001A0AE5" w:rsidRPr="00C6106B" w:rsidRDefault="001A0AE5" w:rsidP="00C6106B">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sidRPr="00C6106B">
              <w:rPr>
                <w:rFonts w:ascii="Times New Roman" w:eastAsia="Times New Roman" w:hAnsi="Times New Roman" w:cs="Times New Roman"/>
                <w:color w:val="000000"/>
                <w:sz w:val="18"/>
                <w:szCs w:val="18"/>
              </w:rPr>
              <w:t>The TWT element is present if dot11TWTOptionActivated is true and the TWT element is present in the Association Request frame that elicited this Association Response frame.</w:t>
            </w:r>
          </w:p>
          <w:p w14:paraId="3EAE6AE9" w14:textId="77777777" w:rsidR="001A0AE5" w:rsidRPr="001A0AE5" w:rsidRDefault="001A0AE5" w:rsidP="00C6106B">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u w:val="thick"/>
              </w:rPr>
            </w:pPr>
          </w:p>
          <w:p w14:paraId="1C5D6F77" w14:textId="7ABF6ED7" w:rsidR="001A0AE5" w:rsidRDefault="001A0AE5" w:rsidP="00C6106B">
            <w:pPr>
              <w:widowControl w:val="0"/>
              <w:suppressAutoHyphens/>
              <w:autoSpaceDE w:val="0"/>
              <w:autoSpaceDN w:val="0"/>
              <w:adjustRightInd w:val="0"/>
              <w:spacing w:after="0" w:line="200" w:lineRule="atLeast"/>
              <w:rPr>
                <w:ins w:id="32" w:author="Abhishek Patil" w:date="2017-04-23T06:54:00Z"/>
                <w:rFonts w:ascii="Times New Roman" w:eastAsia="Times New Roman" w:hAnsi="Times New Roman" w:cs="Times New Roman"/>
                <w:color w:val="000000"/>
                <w:sz w:val="18"/>
                <w:szCs w:val="18"/>
                <w:u w:val="thick"/>
              </w:rPr>
            </w:pPr>
            <w:r w:rsidRPr="001A0AE5">
              <w:rPr>
                <w:rFonts w:ascii="Times New Roman" w:eastAsia="Times New Roman" w:hAnsi="Times New Roman" w:cs="Times New Roman"/>
                <w:color w:val="000000"/>
                <w:sz w:val="18"/>
                <w:szCs w:val="18"/>
                <w:u w:val="thick"/>
              </w:rPr>
              <w:t>The TWT element is optionally present if dot11TWTOptionActivated is true and the TWT Requester Support</w:t>
            </w:r>
            <w:r w:rsidRPr="00232588">
              <w:rPr>
                <w:rFonts w:ascii="Times New Roman" w:eastAsia="Times New Roman" w:hAnsi="Times New Roman" w:cs="Times New Roman"/>
                <w:strike/>
                <w:color w:val="000000"/>
                <w:sz w:val="18"/>
                <w:szCs w:val="18"/>
                <w:u w:val="thick"/>
              </w:rPr>
              <w:t>ed</w:t>
            </w:r>
            <w:r w:rsidR="00A5072C" w:rsidRPr="00F761FF">
              <w:rPr>
                <w:rFonts w:ascii="Times New Roman" w:eastAsia="Times New Roman" w:hAnsi="Times New Roman" w:cs="Times New Roman"/>
                <w:color w:val="000000"/>
                <w:sz w:val="16"/>
                <w:szCs w:val="18"/>
                <w:highlight w:val="yellow"/>
              </w:rPr>
              <w:t>[</w:t>
            </w:r>
            <w:r w:rsidR="00A5072C">
              <w:rPr>
                <w:rFonts w:ascii="Times New Roman" w:eastAsia="Times New Roman" w:hAnsi="Times New Roman" w:cs="Times New Roman"/>
                <w:color w:val="000000"/>
                <w:sz w:val="16"/>
                <w:szCs w:val="18"/>
                <w:highlight w:val="yellow"/>
              </w:rPr>
              <w:t>7277</w:t>
            </w:r>
            <w:r w:rsidR="00A5072C" w:rsidRPr="0022593A">
              <w:rPr>
                <w:rFonts w:ascii="Times New Roman" w:eastAsia="Times New Roman" w:hAnsi="Times New Roman" w:cs="Times New Roman"/>
                <w:color w:val="000000"/>
                <w:sz w:val="16"/>
                <w:szCs w:val="18"/>
                <w:highlight w:val="yellow"/>
              </w:rPr>
              <w:t>]</w:t>
            </w:r>
            <w:r w:rsidRPr="001A0AE5">
              <w:rPr>
                <w:rFonts w:ascii="Times New Roman" w:eastAsia="Times New Roman" w:hAnsi="Times New Roman" w:cs="Times New Roman"/>
                <w:color w:val="000000"/>
                <w:sz w:val="18"/>
                <w:szCs w:val="18"/>
                <w:u w:val="thick"/>
              </w:rPr>
              <w:t xml:space="preserve"> field in the HE Capabilities in the Association Request frame that elicited this Association Response frame is </w:t>
            </w:r>
            <w:ins w:id="33" w:author="Patil, Abhishek" w:date="2017-03-15T09:42:00Z">
              <w:r w:rsidR="00B25632">
                <w:rPr>
                  <w:rFonts w:ascii="Times New Roman" w:eastAsia="Times New Roman" w:hAnsi="Times New Roman" w:cs="Times New Roman"/>
                  <w:color w:val="000000"/>
                  <w:sz w:val="18"/>
                  <w:szCs w:val="18"/>
                  <w:u w:val="single"/>
                </w:rPr>
                <w:t>1</w:t>
              </w:r>
            </w:ins>
            <w:r w:rsidR="009629D5" w:rsidRPr="009629D5">
              <w:rPr>
                <w:rFonts w:ascii="Times New Roman" w:eastAsia="Times New Roman" w:hAnsi="Times New Roman" w:cs="Times New Roman"/>
                <w:strike/>
                <w:color w:val="000000"/>
                <w:sz w:val="18"/>
                <w:szCs w:val="18"/>
                <w:u w:val="thick"/>
              </w:rPr>
              <w:t>one</w:t>
            </w:r>
            <w:r w:rsidRPr="001A0AE5">
              <w:rPr>
                <w:rFonts w:ascii="Times New Roman" w:eastAsia="Times New Roman" w:hAnsi="Times New Roman" w:cs="Times New Roman"/>
                <w:color w:val="000000"/>
                <w:sz w:val="18"/>
                <w:szCs w:val="18"/>
                <w:u w:val="thick"/>
              </w:rPr>
              <w:t>.</w:t>
            </w:r>
          </w:p>
          <w:p w14:paraId="1D0C1A87" w14:textId="77777777" w:rsidR="007747D6" w:rsidRDefault="007747D6" w:rsidP="00C6106B">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u w:val="thick"/>
              </w:rPr>
            </w:pPr>
          </w:p>
          <w:p w14:paraId="44484788" w14:textId="728CE424" w:rsidR="004B6EE6" w:rsidRPr="001A0AE5" w:rsidRDefault="00702BEC" w:rsidP="007F0F24">
            <w:pPr>
              <w:widowControl w:val="0"/>
              <w:autoSpaceDE w:val="0"/>
              <w:autoSpaceDN w:val="0"/>
              <w:adjustRightInd w:val="0"/>
              <w:spacing w:after="0" w:line="200" w:lineRule="atLeast"/>
              <w:rPr>
                <w:rFonts w:ascii="Times New Roman" w:eastAsia="Times New Roman" w:hAnsi="Times New Roman" w:cs="Times New Roman"/>
                <w:strike/>
                <w:color w:val="000000"/>
                <w:w w:val="0"/>
                <w:sz w:val="18"/>
                <w:szCs w:val="18"/>
                <w:u w:val="thick"/>
              </w:rPr>
            </w:pPr>
            <w:ins w:id="34" w:author="Patil, Abhishek" w:date="2017-03-14T19:56:00Z">
              <w:r w:rsidRPr="00C6106B">
                <w:rPr>
                  <w:rFonts w:ascii="Times New Roman" w:hAnsi="Times New Roman" w:cs="Times New Roman"/>
                  <w:sz w:val="18"/>
                  <w:szCs w:val="16"/>
                  <w:u w:val="single"/>
                </w:rPr>
                <w:t>Otherwise, the TWT element is not present.</w:t>
              </w:r>
            </w:ins>
            <w:r w:rsidR="004B53EB" w:rsidRPr="00F761FF">
              <w:rPr>
                <w:rFonts w:ascii="Times New Roman" w:eastAsia="Times New Roman" w:hAnsi="Times New Roman" w:cs="Times New Roman"/>
                <w:color w:val="000000"/>
                <w:sz w:val="16"/>
                <w:szCs w:val="18"/>
                <w:highlight w:val="yellow"/>
              </w:rPr>
              <w:t>[</w:t>
            </w:r>
            <w:r w:rsidR="007F0F24">
              <w:rPr>
                <w:rFonts w:ascii="Times New Roman" w:eastAsia="Times New Roman" w:hAnsi="Times New Roman" w:cs="Times New Roman"/>
                <w:color w:val="000000"/>
                <w:sz w:val="16"/>
                <w:szCs w:val="18"/>
                <w:highlight w:val="yellow"/>
              </w:rPr>
              <w:t>7</w:t>
            </w:r>
            <w:r w:rsidR="004B53EB" w:rsidRPr="00232588">
              <w:rPr>
                <w:rFonts w:ascii="Times New Roman" w:eastAsia="Times New Roman" w:hAnsi="Times New Roman" w:cs="Times New Roman"/>
                <w:color w:val="000000"/>
                <w:sz w:val="16"/>
                <w:szCs w:val="18"/>
                <w:highlight w:val="yellow"/>
              </w:rPr>
              <w:t>914]</w:t>
            </w:r>
          </w:p>
        </w:tc>
      </w:tr>
      <w:tr w:rsidR="001A0AE5" w:rsidRPr="001A0AE5" w14:paraId="01E7EE7F" w14:textId="77777777" w:rsidTr="009D10D5">
        <w:trPr>
          <w:trHeight w:val="26"/>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8FB3AB4"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strike/>
                <w:color w:val="000000"/>
                <w:w w:val="0"/>
                <w:sz w:val="18"/>
                <w:szCs w:val="18"/>
                <w:u w:val="thick"/>
              </w:rPr>
            </w:pPr>
            <w:r w:rsidRPr="001A0AE5">
              <w:rPr>
                <w:rFonts w:ascii="Times New Roman" w:eastAsia="Times New Roman" w:hAnsi="Times New Roman" w:cs="Times New Roman"/>
                <w:color w:val="000000"/>
                <w:sz w:val="18"/>
                <w:szCs w:val="18"/>
                <w:u w:val="thick"/>
              </w:rPr>
              <w:lastRenderedPageBreak/>
              <w:t>54</w:t>
            </w:r>
          </w:p>
        </w:tc>
        <w:tc>
          <w:tcPr>
            <w:tcW w:w="18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07DEDD"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strike/>
                <w:color w:val="000000"/>
                <w:w w:val="0"/>
                <w:sz w:val="18"/>
                <w:szCs w:val="18"/>
                <w:u w:val="thick"/>
              </w:rPr>
            </w:pPr>
            <w:r w:rsidRPr="001A0AE5">
              <w:rPr>
                <w:rFonts w:ascii="Times New Roman" w:eastAsia="Times New Roman" w:hAnsi="Times New Roman" w:cs="Times New Roman"/>
                <w:color w:val="000000"/>
                <w:sz w:val="18"/>
                <w:szCs w:val="18"/>
                <w:u w:val="thick"/>
              </w:rPr>
              <w:t>HE Capabilities</w:t>
            </w:r>
          </w:p>
        </w:tc>
        <w:tc>
          <w:tcPr>
            <w:tcW w:w="547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FD8518"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strike/>
                <w:color w:val="000000"/>
                <w:w w:val="0"/>
                <w:sz w:val="18"/>
                <w:szCs w:val="18"/>
                <w:u w:val="thick"/>
              </w:rPr>
            </w:pPr>
            <w:r w:rsidRPr="001A0AE5">
              <w:rPr>
                <w:rFonts w:ascii="Times New Roman" w:eastAsia="Times New Roman" w:hAnsi="Times New Roman" w:cs="Times New Roman"/>
                <w:color w:val="000000"/>
                <w:sz w:val="18"/>
                <w:szCs w:val="18"/>
                <w:u w:val="thick"/>
              </w:rPr>
              <w:t>The HE Capabilities element is present when dot11HEOptionImplemented is true; otherwise it is not present.</w:t>
            </w:r>
          </w:p>
        </w:tc>
      </w:tr>
      <w:tr w:rsidR="001A0AE5" w:rsidRPr="001A0AE5" w14:paraId="690E062C" w14:textId="77777777" w:rsidTr="009D10D5">
        <w:trPr>
          <w:trHeight w:val="26"/>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9B52C85"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strike/>
                <w:color w:val="000000"/>
                <w:w w:val="0"/>
                <w:sz w:val="18"/>
                <w:szCs w:val="18"/>
                <w:u w:val="thick"/>
              </w:rPr>
            </w:pPr>
            <w:r w:rsidRPr="001A0AE5">
              <w:rPr>
                <w:rFonts w:ascii="Times New Roman" w:eastAsia="Times New Roman" w:hAnsi="Times New Roman" w:cs="Times New Roman"/>
                <w:color w:val="000000"/>
                <w:sz w:val="18"/>
                <w:szCs w:val="18"/>
                <w:u w:val="thick"/>
              </w:rPr>
              <w:t>55</w:t>
            </w:r>
          </w:p>
        </w:tc>
        <w:tc>
          <w:tcPr>
            <w:tcW w:w="18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79AE80"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strike/>
                <w:color w:val="000000"/>
                <w:w w:val="0"/>
                <w:sz w:val="18"/>
                <w:szCs w:val="18"/>
                <w:u w:val="thick"/>
              </w:rPr>
            </w:pPr>
            <w:r w:rsidRPr="001A0AE5">
              <w:rPr>
                <w:rFonts w:ascii="Times New Roman" w:eastAsia="Times New Roman" w:hAnsi="Times New Roman" w:cs="Times New Roman"/>
                <w:color w:val="000000"/>
                <w:sz w:val="18"/>
                <w:szCs w:val="18"/>
                <w:u w:val="thick"/>
              </w:rPr>
              <w:t>HE Operation</w:t>
            </w:r>
          </w:p>
        </w:tc>
        <w:tc>
          <w:tcPr>
            <w:tcW w:w="547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5286095"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strike/>
                <w:color w:val="000000"/>
                <w:w w:val="0"/>
                <w:sz w:val="18"/>
                <w:szCs w:val="18"/>
                <w:u w:val="thick"/>
              </w:rPr>
            </w:pPr>
            <w:r w:rsidRPr="001A0AE5">
              <w:rPr>
                <w:rFonts w:ascii="Times New Roman" w:eastAsia="Times New Roman" w:hAnsi="Times New Roman" w:cs="Times New Roman"/>
                <w:color w:val="000000"/>
                <w:sz w:val="18"/>
                <w:szCs w:val="18"/>
                <w:u w:val="thick"/>
              </w:rPr>
              <w:t>The HE Operation element is present when dot11HEOptionImplemented is true; otherwise it is not present.</w:t>
            </w:r>
          </w:p>
        </w:tc>
      </w:tr>
      <w:tr w:rsidR="001A0AE5" w:rsidRPr="001A0AE5" w14:paraId="5614FFCA" w14:textId="77777777" w:rsidTr="009D10D5">
        <w:trPr>
          <w:trHeight w:val="186"/>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A0FC237"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strike/>
                <w:color w:val="000000"/>
                <w:w w:val="0"/>
                <w:sz w:val="18"/>
                <w:szCs w:val="18"/>
                <w:u w:val="thick"/>
              </w:rPr>
            </w:pPr>
            <w:r w:rsidRPr="001A0AE5">
              <w:rPr>
                <w:rFonts w:ascii="Times New Roman" w:eastAsia="Times New Roman" w:hAnsi="Times New Roman" w:cs="Times New Roman"/>
                <w:color w:val="000000"/>
                <w:sz w:val="18"/>
                <w:szCs w:val="18"/>
                <w:u w:val="thick"/>
              </w:rPr>
              <w:t>56</w:t>
            </w:r>
          </w:p>
        </w:tc>
        <w:tc>
          <w:tcPr>
            <w:tcW w:w="18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9A97F7"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strike/>
                <w:color w:val="000000"/>
                <w:w w:val="0"/>
                <w:sz w:val="18"/>
                <w:szCs w:val="18"/>
                <w:u w:val="thick"/>
              </w:rPr>
            </w:pPr>
            <w:r w:rsidRPr="001A0AE5">
              <w:rPr>
                <w:rFonts w:ascii="Times New Roman" w:eastAsia="Times New Roman" w:hAnsi="Times New Roman" w:cs="Times New Roman"/>
                <w:color w:val="000000"/>
                <w:sz w:val="18"/>
                <w:szCs w:val="18"/>
                <w:u w:val="thick"/>
              </w:rPr>
              <w:t>BSS Color Change Announcement</w:t>
            </w:r>
          </w:p>
        </w:tc>
        <w:tc>
          <w:tcPr>
            <w:tcW w:w="547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AC4AC5C" w14:textId="421DDE9A"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strike/>
                <w:color w:val="000000"/>
                <w:w w:val="0"/>
                <w:sz w:val="18"/>
                <w:szCs w:val="18"/>
                <w:u w:val="thick"/>
              </w:rPr>
            </w:pPr>
            <w:r w:rsidRPr="001A0AE5">
              <w:rPr>
                <w:rFonts w:ascii="Times New Roman" w:eastAsia="Times New Roman" w:hAnsi="Times New Roman" w:cs="Times New Roman"/>
                <w:color w:val="000000"/>
                <w:sz w:val="18"/>
                <w:szCs w:val="18"/>
                <w:u w:val="thick"/>
              </w:rPr>
              <w:t>The BSS Color Change Announcement element is optionally present when dot11HEOptionImplemented is true; otherwise it is not present.</w:t>
            </w:r>
          </w:p>
        </w:tc>
      </w:tr>
      <w:tr w:rsidR="001A0AE5" w:rsidRPr="001A0AE5" w14:paraId="5928524A" w14:textId="77777777" w:rsidTr="009D10D5">
        <w:trPr>
          <w:trHeight w:val="177"/>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A5D553"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strike/>
                <w:color w:val="000000"/>
                <w:w w:val="0"/>
                <w:sz w:val="18"/>
                <w:szCs w:val="18"/>
                <w:u w:val="thick"/>
              </w:rPr>
            </w:pPr>
            <w:r w:rsidRPr="001A0AE5">
              <w:rPr>
                <w:rFonts w:ascii="Times New Roman" w:eastAsia="Times New Roman" w:hAnsi="Times New Roman" w:cs="Times New Roman"/>
                <w:color w:val="000000"/>
                <w:sz w:val="18"/>
                <w:szCs w:val="18"/>
                <w:u w:val="thick"/>
              </w:rPr>
              <w:t>57</w:t>
            </w:r>
          </w:p>
        </w:tc>
        <w:tc>
          <w:tcPr>
            <w:tcW w:w="18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F5D567"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strike/>
                <w:color w:val="000000"/>
                <w:w w:val="0"/>
                <w:sz w:val="18"/>
                <w:szCs w:val="18"/>
                <w:u w:val="thick"/>
              </w:rPr>
            </w:pPr>
            <w:r w:rsidRPr="001A0AE5">
              <w:rPr>
                <w:rFonts w:ascii="Times New Roman" w:eastAsia="Times New Roman" w:hAnsi="Times New Roman" w:cs="Times New Roman"/>
                <w:color w:val="000000"/>
                <w:sz w:val="18"/>
                <w:szCs w:val="18"/>
                <w:u w:val="thick"/>
              </w:rPr>
              <w:t>Spatial Reuse Parameter Set</w:t>
            </w:r>
          </w:p>
        </w:tc>
        <w:tc>
          <w:tcPr>
            <w:tcW w:w="547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4089AD3" w14:textId="5874646E" w:rsidR="001A0AE5" w:rsidRPr="00434F17" w:rsidRDefault="001A0AE5" w:rsidP="00434F17">
            <w:pPr>
              <w:widowControl w:val="0"/>
              <w:suppressAutoHyphens/>
              <w:autoSpaceDE w:val="0"/>
              <w:autoSpaceDN w:val="0"/>
              <w:adjustRightInd w:val="0"/>
              <w:spacing w:after="0" w:line="200" w:lineRule="atLeast"/>
              <w:rPr>
                <w:rFonts w:ascii="Times New Roman" w:eastAsia="Times New Roman" w:hAnsi="Times New Roman" w:cs="Times New Roman"/>
                <w:strike/>
                <w:color w:val="000000"/>
                <w:w w:val="0"/>
                <w:sz w:val="18"/>
                <w:szCs w:val="18"/>
                <w:u w:val="single"/>
              </w:rPr>
            </w:pPr>
            <w:r w:rsidRPr="001A0AE5">
              <w:rPr>
                <w:rFonts w:ascii="Times New Roman" w:eastAsia="Times New Roman" w:hAnsi="Times New Roman" w:cs="Times New Roman"/>
                <w:color w:val="000000"/>
                <w:sz w:val="18"/>
                <w:szCs w:val="18"/>
                <w:u w:val="thick"/>
              </w:rPr>
              <w:t>The Spatial Reuse Parameter Set element is optionally present if dot11HighEfficiencyOptionImplemented is true</w:t>
            </w:r>
            <w:ins w:id="35" w:author="Abhishek Patil" w:date="2017-03-29T14:29:00Z">
              <w:r w:rsidR="00434F17" w:rsidRPr="00434F17">
                <w:rPr>
                  <w:rFonts w:ascii="Times New Roman" w:hAnsi="Times New Roman" w:cs="Times New Roman"/>
                  <w:sz w:val="18"/>
                  <w:u w:val="single"/>
                </w:rPr>
                <w:t xml:space="preserve">; otherwise, </w:t>
              </w:r>
            </w:ins>
            <w:ins w:id="36" w:author="Abhishek Patil" w:date="2017-04-21T10:56:00Z">
              <w:r w:rsidR="00434F17">
                <w:rPr>
                  <w:rFonts w:ascii="Times New Roman" w:hAnsi="Times New Roman" w:cs="Times New Roman"/>
                  <w:sz w:val="18"/>
                  <w:u w:val="single"/>
                </w:rPr>
                <w:t xml:space="preserve">it is </w:t>
              </w:r>
            </w:ins>
            <w:ins w:id="37" w:author="Abhishek Patil" w:date="2017-03-29T14:29:00Z">
              <w:r w:rsidR="00434F17" w:rsidRPr="00434F17">
                <w:rPr>
                  <w:rFonts w:ascii="Times New Roman" w:hAnsi="Times New Roman" w:cs="Times New Roman"/>
                  <w:sz w:val="18"/>
                  <w:u w:val="single"/>
                </w:rPr>
                <w:t>not present</w:t>
              </w:r>
            </w:ins>
            <w:r w:rsidRPr="001A0AE5">
              <w:rPr>
                <w:rFonts w:ascii="Times New Roman" w:eastAsia="Times New Roman" w:hAnsi="Times New Roman" w:cs="Times New Roman"/>
                <w:color w:val="000000"/>
                <w:sz w:val="18"/>
                <w:szCs w:val="18"/>
                <w:u w:val="thick"/>
              </w:rPr>
              <w:t>.</w:t>
            </w:r>
          </w:p>
        </w:tc>
      </w:tr>
      <w:tr w:rsidR="00F761FF" w:rsidRPr="001A0AE5" w14:paraId="40F11A62" w14:textId="77777777" w:rsidTr="009D10D5">
        <w:trPr>
          <w:trHeight w:val="26"/>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31BCE9A" w14:textId="11451E71" w:rsidR="00F761FF" w:rsidRPr="001A0AE5" w:rsidRDefault="00F761FF" w:rsidP="00F761FF">
            <w:pPr>
              <w:widowControl w:val="0"/>
              <w:autoSpaceDE w:val="0"/>
              <w:autoSpaceDN w:val="0"/>
              <w:adjustRightInd w:val="0"/>
              <w:spacing w:after="0" w:line="200" w:lineRule="atLeast"/>
              <w:rPr>
                <w:rFonts w:ascii="Times New Roman" w:eastAsia="Times New Roman" w:hAnsi="Times New Roman" w:cs="Times New Roman"/>
                <w:color w:val="000000"/>
                <w:sz w:val="18"/>
                <w:szCs w:val="18"/>
                <w:u w:val="thick"/>
              </w:rPr>
            </w:pPr>
            <w:ins w:id="38" w:author="Patil, Abhishek" w:date="2017-03-14T19:45:00Z">
              <w:r w:rsidRPr="0022593A">
                <w:rPr>
                  <w:rFonts w:ascii="Times New Roman" w:eastAsia="Times New Roman" w:hAnsi="Times New Roman" w:cs="Times New Roman"/>
                  <w:color w:val="000000"/>
                  <w:sz w:val="18"/>
                  <w:szCs w:val="18"/>
                  <w:u w:val="single"/>
                </w:rPr>
                <w:t>&lt;ANA&gt;</w:t>
              </w:r>
            </w:ins>
          </w:p>
        </w:tc>
        <w:tc>
          <w:tcPr>
            <w:tcW w:w="18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D1C97A" w14:textId="23AD90C5" w:rsidR="00F761FF" w:rsidRPr="001A0AE5" w:rsidRDefault="00F761FF" w:rsidP="00F761FF">
            <w:pPr>
              <w:widowControl w:val="0"/>
              <w:autoSpaceDE w:val="0"/>
              <w:autoSpaceDN w:val="0"/>
              <w:adjustRightInd w:val="0"/>
              <w:spacing w:after="0" w:line="200" w:lineRule="atLeast"/>
              <w:rPr>
                <w:rFonts w:ascii="Times New Roman" w:eastAsia="Times New Roman" w:hAnsi="Times New Roman" w:cs="Times New Roman"/>
                <w:color w:val="000000"/>
                <w:sz w:val="18"/>
                <w:szCs w:val="18"/>
                <w:u w:val="thick"/>
              </w:rPr>
            </w:pPr>
            <w:ins w:id="39" w:author="Patil, Abhishek" w:date="2017-03-14T19:45:00Z">
              <w:r w:rsidRPr="0022593A">
                <w:rPr>
                  <w:rFonts w:ascii="Times New Roman" w:eastAsia="Times New Roman" w:hAnsi="Times New Roman" w:cs="Times New Roman"/>
                  <w:color w:val="000000"/>
                  <w:sz w:val="18"/>
                  <w:szCs w:val="18"/>
                  <w:u w:val="single"/>
                </w:rPr>
                <w:t>MU EDCA Parameter</w:t>
              </w:r>
            </w:ins>
          </w:p>
        </w:tc>
        <w:tc>
          <w:tcPr>
            <w:tcW w:w="547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72B3DDD" w14:textId="55AE6F8B" w:rsidR="00F761FF" w:rsidRPr="001A0AE5" w:rsidRDefault="00F761FF" w:rsidP="00F761FF">
            <w:pPr>
              <w:widowControl w:val="0"/>
              <w:autoSpaceDE w:val="0"/>
              <w:autoSpaceDN w:val="0"/>
              <w:adjustRightInd w:val="0"/>
              <w:spacing w:after="0" w:line="200" w:lineRule="atLeast"/>
              <w:rPr>
                <w:rFonts w:ascii="Times New Roman" w:eastAsia="Times New Roman" w:hAnsi="Times New Roman" w:cs="Times New Roman"/>
                <w:color w:val="000000"/>
                <w:sz w:val="18"/>
                <w:szCs w:val="18"/>
                <w:u w:val="thick"/>
              </w:rPr>
            </w:pPr>
            <w:ins w:id="40" w:author="Patil, Abhishek" w:date="2017-03-14T19:45:00Z">
              <w:r w:rsidRPr="0022593A">
                <w:rPr>
                  <w:rFonts w:ascii="Times New Roman" w:eastAsia="Times New Roman" w:hAnsi="Times New Roman" w:cs="Times New Roman"/>
                  <w:color w:val="000000"/>
                  <w:sz w:val="18"/>
                  <w:szCs w:val="18"/>
                  <w:u w:val="single"/>
                </w:rPr>
                <w:t>The MU EDCA Parameter element is optionally present if dot11HighEfficiencyOptionImplemented is true</w:t>
              </w:r>
            </w:ins>
            <w:ins w:id="41" w:author="Abhishek Patil" w:date="2017-03-29T14:29:00Z">
              <w:r w:rsidR="00434F17" w:rsidRPr="00434F17">
                <w:rPr>
                  <w:rFonts w:ascii="Times New Roman" w:hAnsi="Times New Roman" w:cs="Times New Roman"/>
                  <w:sz w:val="18"/>
                  <w:u w:val="single"/>
                </w:rPr>
                <w:t xml:space="preserve">; otherwise, </w:t>
              </w:r>
            </w:ins>
            <w:ins w:id="42" w:author="Abhishek Patil" w:date="2017-04-21T10:56:00Z">
              <w:r w:rsidR="00434F17">
                <w:rPr>
                  <w:rFonts w:ascii="Times New Roman" w:hAnsi="Times New Roman" w:cs="Times New Roman"/>
                  <w:sz w:val="18"/>
                  <w:u w:val="single"/>
                </w:rPr>
                <w:t xml:space="preserve">it is </w:t>
              </w:r>
            </w:ins>
            <w:ins w:id="43" w:author="Abhishek Patil" w:date="2017-03-29T14:29:00Z">
              <w:r w:rsidR="00434F17" w:rsidRPr="00434F17">
                <w:rPr>
                  <w:rFonts w:ascii="Times New Roman" w:hAnsi="Times New Roman" w:cs="Times New Roman"/>
                  <w:sz w:val="18"/>
                  <w:u w:val="single"/>
                </w:rPr>
                <w:t>not present</w:t>
              </w:r>
            </w:ins>
            <w:ins w:id="44" w:author="Patil, Abhishek" w:date="2017-03-14T19:45:00Z">
              <w:r w:rsidRPr="0022593A">
                <w:rPr>
                  <w:rFonts w:ascii="Times New Roman" w:eastAsia="Times New Roman" w:hAnsi="Times New Roman" w:cs="Times New Roman"/>
                  <w:color w:val="000000"/>
                  <w:sz w:val="18"/>
                  <w:szCs w:val="18"/>
                  <w:u w:val="single"/>
                </w:rPr>
                <w:t>.</w:t>
              </w:r>
            </w:ins>
            <w:r w:rsidRPr="00F761FF">
              <w:rPr>
                <w:rFonts w:ascii="Times New Roman" w:eastAsia="Times New Roman" w:hAnsi="Times New Roman" w:cs="Times New Roman"/>
                <w:color w:val="000000"/>
                <w:sz w:val="16"/>
                <w:szCs w:val="18"/>
                <w:highlight w:val="yellow"/>
              </w:rPr>
              <w:t>[3021, 851</w:t>
            </w:r>
            <w:r>
              <w:rPr>
                <w:rFonts w:ascii="Times New Roman" w:eastAsia="Times New Roman" w:hAnsi="Times New Roman" w:cs="Times New Roman"/>
                <w:color w:val="000000"/>
                <w:sz w:val="16"/>
                <w:szCs w:val="18"/>
                <w:highlight w:val="yellow"/>
              </w:rPr>
              <w:t>6</w:t>
            </w:r>
            <w:r w:rsidRPr="00F761FF">
              <w:rPr>
                <w:rFonts w:ascii="Times New Roman" w:eastAsia="Times New Roman" w:hAnsi="Times New Roman" w:cs="Times New Roman"/>
                <w:color w:val="000000"/>
                <w:sz w:val="16"/>
                <w:szCs w:val="18"/>
                <w:highlight w:val="yellow"/>
              </w:rPr>
              <w:t>]</w:t>
            </w:r>
          </w:p>
        </w:tc>
      </w:tr>
      <w:tr w:rsidR="007C1EFF" w:rsidRPr="001A0AE5" w14:paraId="07BFAC4D" w14:textId="77777777" w:rsidTr="009D10D5">
        <w:trPr>
          <w:trHeight w:val="26"/>
          <w:jc w:val="center"/>
        </w:trPr>
        <w:tc>
          <w:tcPr>
            <w:tcW w:w="12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F34E005" w14:textId="57383FF0" w:rsidR="007C1EFF" w:rsidRPr="0022593A" w:rsidRDefault="007C1EFF" w:rsidP="007C1EFF">
            <w:pPr>
              <w:widowControl w:val="0"/>
              <w:autoSpaceDE w:val="0"/>
              <w:autoSpaceDN w:val="0"/>
              <w:adjustRightInd w:val="0"/>
              <w:spacing w:after="0" w:line="200" w:lineRule="atLeast"/>
              <w:rPr>
                <w:rFonts w:ascii="Times New Roman" w:eastAsia="Times New Roman" w:hAnsi="Times New Roman" w:cs="Times New Roman"/>
                <w:color w:val="000000"/>
                <w:sz w:val="18"/>
                <w:szCs w:val="18"/>
                <w:u w:val="single"/>
              </w:rPr>
            </w:pPr>
            <w:ins w:id="45" w:author="Patil, Abhishek" w:date="2017-03-14T19:46:00Z">
              <w:r w:rsidRPr="0022593A">
                <w:rPr>
                  <w:rFonts w:ascii="Times New Roman" w:eastAsia="Times New Roman" w:hAnsi="Times New Roman" w:cs="Times New Roman"/>
                  <w:color w:val="000000"/>
                  <w:sz w:val="18"/>
                  <w:szCs w:val="18"/>
                  <w:u w:val="single"/>
                </w:rPr>
                <w:t>&lt;ANA&gt;</w:t>
              </w:r>
            </w:ins>
          </w:p>
        </w:tc>
        <w:tc>
          <w:tcPr>
            <w:tcW w:w="189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A8318D4" w14:textId="23F9C6C3" w:rsidR="007C1EFF" w:rsidRPr="0022593A" w:rsidRDefault="007C1EFF" w:rsidP="007C1EFF">
            <w:pPr>
              <w:widowControl w:val="0"/>
              <w:autoSpaceDE w:val="0"/>
              <w:autoSpaceDN w:val="0"/>
              <w:adjustRightInd w:val="0"/>
              <w:spacing w:after="0" w:line="200" w:lineRule="atLeast"/>
              <w:rPr>
                <w:rFonts w:ascii="Times New Roman" w:eastAsia="Times New Roman" w:hAnsi="Times New Roman" w:cs="Times New Roman"/>
                <w:color w:val="000000"/>
                <w:sz w:val="18"/>
                <w:szCs w:val="18"/>
                <w:u w:val="single"/>
              </w:rPr>
            </w:pPr>
            <w:ins w:id="46" w:author="Patil, Abhishek" w:date="2017-03-14T20:20:00Z">
              <w:r>
                <w:rPr>
                  <w:rFonts w:ascii="Times New Roman" w:eastAsia="Times New Roman" w:hAnsi="Times New Roman" w:cs="Times New Roman"/>
                  <w:color w:val="000000"/>
                  <w:sz w:val="18"/>
                  <w:szCs w:val="18"/>
                  <w:u w:val="single"/>
                </w:rPr>
                <w:t>RAPS</w:t>
              </w:r>
            </w:ins>
          </w:p>
        </w:tc>
        <w:tc>
          <w:tcPr>
            <w:tcW w:w="547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25C3DE7" w14:textId="5C809A4D" w:rsidR="007C1EFF" w:rsidRPr="0022593A" w:rsidRDefault="007C1EFF" w:rsidP="007C1EFF">
            <w:pPr>
              <w:widowControl w:val="0"/>
              <w:autoSpaceDE w:val="0"/>
              <w:autoSpaceDN w:val="0"/>
              <w:adjustRightInd w:val="0"/>
              <w:spacing w:after="0" w:line="200" w:lineRule="atLeast"/>
              <w:rPr>
                <w:rFonts w:ascii="Times New Roman" w:eastAsia="Times New Roman" w:hAnsi="Times New Roman" w:cs="Times New Roman"/>
                <w:color w:val="000000"/>
                <w:sz w:val="18"/>
                <w:szCs w:val="18"/>
                <w:u w:val="single"/>
              </w:rPr>
            </w:pPr>
            <w:ins w:id="47" w:author="Patil, Abhishek" w:date="2017-03-14T19:46:00Z">
              <w:r w:rsidRPr="0022593A">
                <w:rPr>
                  <w:rFonts w:ascii="Times New Roman" w:eastAsia="Times New Roman" w:hAnsi="Times New Roman" w:cs="Times New Roman"/>
                  <w:color w:val="000000"/>
                  <w:sz w:val="18"/>
                  <w:szCs w:val="18"/>
                  <w:u w:val="single"/>
                </w:rPr>
                <w:t>The</w:t>
              </w:r>
            </w:ins>
            <w:ins w:id="48" w:author="Patil, Abhishek" w:date="2017-03-14T20:20:00Z">
              <w:r>
                <w:rPr>
                  <w:rFonts w:ascii="Times New Roman" w:eastAsia="Times New Roman" w:hAnsi="Times New Roman" w:cs="Times New Roman"/>
                  <w:color w:val="000000"/>
                  <w:sz w:val="18"/>
                  <w:szCs w:val="18"/>
                  <w:u w:val="single"/>
                </w:rPr>
                <w:t xml:space="preserve"> RAPS </w:t>
              </w:r>
            </w:ins>
            <w:ins w:id="49" w:author="Patil, Abhishek" w:date="2017-03-14T19:46:00Z">
              <w:r w:rsidRPr="0022593A">
                <w:rPr>
                  <w:rFonts w:ascii="Times New Roman" w:eastAsia="Times New Roman" w:hAnsi="Times New Roman" w:cs="Times New Roman"/>
                  <w:color w:val="000000"/>
                  <w:sz w:val="18"/>
                  <w:szCs w:val="18"/>
                  <w:u w:val="single"/>
                </w:rPr>
                <w:t>Parameter element is optionally present if dot11HighEfficiencyOptionImplemented is true</w:t>
              </w:r>
            </w:ins>
            <w:ins w:id="50" w:author="Abhishek Patil" w:date="2017-03-29T14:29:00Z">
              <w:r w:rsidR="00434F17" w:rsidRPr="00434F17">
                <w:rPr>
                  <w:rFonts w:ascii="Times New Roman" w:hAnsi="Times New Roman" w:cs="Times New Roman"/>
                  <w:sz w:val="18"/>
                  <w:u w:val="single"/>
                </w:rPr>
                <w:t xml:space="preserve">; otherwise, </w:t>
              </w:r>
            </w:ins>
            <w:ins w:id="51" w:author="Abhishek Patil" w:date="2017-04-21T10:56:00Z">
              <w:r w:rsidR="00434F17">
                <w:rPr>
                  <w:rFonts w:ascii="Times New Roman" w:hAnsi="Times New Roman" w:cs="Times New Roman"/>
                  <w:sz w:val="18"/>
                  <w:u w:val="single"/>
                </w:rPr>
                <w:t xml:space="preserve">it is </w:t>
              </w:r>
            </w:ins>
            <w:ins w:id="52" w:author="Abhishek Patil" w:date="2017-03-29T14:29:00Z">
              <w:r w:rsidR="00434F17" w:rsidRPr="00434F17">
                <w:rPr>
                  <w:rFonts w:ascii="Times New Roman" w:hAnsi="Times New Roman" w:cs="Times New Roman"/>
                  <w:sz w:val="18"/>
                  <w:u w:val="single"/>
                </w:rPr>
                <w:t>not present</w:t>
              </w:r>
            </w:ins>
            <w:ins w:id="53" w:author="Patil, Abhishek" w:date="2017-03-14T19:46:00Z">
              <w:r w:rsidRPr="0022593A">
                <w:rPr>
                  <w:rFonts w:ascii="Times New Roman" w:eastAsia="Times New Roman" w:hAnsi="Times New Roman" w:cs="Times New Roman"/>
                  <w:color w:val="000000"/>
                  <w:sz w:val="18"/>
                  <w:szCs w:val="18"/>
                  <w:u w:val="single"/>
                </w:rPr>
                <w:t>.</w:t>
              </w:r>
            </w:ins>
            <w:r w:rsidRPr="00F761FF">
              <w:rPr>
                <w:rFonts w:ascii="Times New Roman" w:eastAsia="Times New Roman" w:hAnsi="Times New Roman" w:cs="Times New Roman"/>
                <w:color w:val="000000"/>
                <w:sz w:val="16"/>
                <w:szCs w:val="18"/>
                <w:highlight w:val="yellow"/>
              </w:rPr>
              <w:t>[</w:t>
            </w:r>
            <w:r>
              <w:rPr>
                <w:rFonts w:ascii="Times New Roman" w:eastAsia="Times New Roman" w:hAnsi="Times New Roman" w:cs="Times New Roman"/>
                <w:color w:val="000000"/>
                <w:sz w:val="16"/>
                <w:szCs w:val="18"/>
                <w:highlight w:val="yellow"/>
              </w:rPr>
              <w:t>6003</w:t>
            </w:r>
            <w:r w:rsidRPr="00F761FF">
              <w:rPr>
                <w:rFonts w:ascii="Times New Roman" w:eastAsia="Times New Roman" w:hAnsi="Times New Roman" w:cs="Times New Roman"/>
                <w:color w:val="000000"/>
                <w:sz w:val="16"/>
                <w:szCs w:val="18"/>
                <w:highlight w:val="yellow"/>
              </w:rPr>
              <w:t xml:space="preserve">, </w:t>
            </w:r>
            <w:r>
              <w:rPr>
                <w:rFonts w:ascii="Times New Roman" w:eastAsia="Times New Roman" w:hAnsi="Times New Roman" w:cs="Times New Roman"/>
                <w:color w:val="000000"/>
                <w:sz w:val="16"/>
                <w:szCs w:val="18"/>
                <w:highlight w:val="yellow"/>
              </w:rPr>
              <w:t>5758</w:t>
            </w:r>
            <w:r w:rsidRPr="00F761FF">
              <w:rPr>
                <w:rFonts w:ascii="Times New Roman" w:eastAsia="Times New Roman" w:hAnsi="Times New Roman" w:cs="Times New Roman"/>
                <w:color w:val="000000"/>
                <w:sz w:val="16"/>
                <w:szCs w:val="18"/>
                <w:highlight w:val="yellow"/>
              </w:rPr>
              <w:t>]</w:t>
            </w:r>
          </w:p>
        </w:tc>
      </w:tr>
    </w:tbl>
    <w:p w14:paraId="3510DC34" w14:textId="26972C50" w:rsidR="001A0AE5" w:rsidRDefault="001A0AE5" w:rsidP="001A0A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Cs/>
          <w:color w:val="000000"/>
          <w:sz w:val="24"/>
          <w:szCs w:val="24"/>
          <w:lang w:val="en-GB"/>
        </w:rPr>
      </w:pPr>
    </w:p>
    <w:p w14:paraId="108BC8A4" w14:textId="77777777" w:rsidR="0002066B" w:rsidRPr="0002066B" w:rsidRDefault="0002066B" w:rsidP="001A0A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Cs/>
          <w:color w:val="000000"/>
          <w:sz w:val="24"/>
          <w:szCs w:val="24"/>
          <w:lang w:val="en-GB"/>
        </w:rPr>
      </w:pPr>
    </w:p>
    <w:p w14:paraId="62DC97EC" w14:textId="77777777" w:rsidR="001A0AE5" w:rsidRPr="001A0AE5" w:rsidRDefault="001A0AE5" w:rsidP="00277A80">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54" w:name="RTF31363339393a2048342c312e"/>
      <w:r w:rsidRPr="001A0AE5">
        <w:rPr>
          <w:rFonts w:ascii="Arial" w:eastAsia="Times New Roman" w:hAnsi="Arial" w:cs="Arial"/>
          <w:b/>
          <w:bCs/>
          <w:color w:val="000000"/>
          <w:sz w:val="20"/>
          <w:szCs w:val="20"/>
        </w:rPr>
        <w:t>Reassociation Response frame format</w:t>
      </w:r>
      <w:bookmarkEnd w:id="54"/>
    </w:p>
    <w:p w14:paraId="43BD1B31" w14:textId="77777777" w:rsidR="001A0AE5" w:rsidRPr="001A0AE5" w:rsidRDefault="001A0AE5" w:rsidP="00277A80">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FF0000"/>
          <w:sz w:val="20"/>
          <w:szCs w:val="20"/>
        </w:rPr>
      </w:pPr>
      <w:r w:rsidRPr="001A0AE5">
        <w:rPr>
          <w:rFonts w:ascii="Times New Roman" w:eastAsia="Times New Roman" w:hAnsi="Times New Roman" w:cs="Times New Roman"/>
          <w:b/>
          <w:bCs/>
          <w:i/>
          <w:iCs/>
          <w:color w:val="FF0000"/>
          <w:sz w:val="20"/>
          <w:szCs w:val="20"/>
        </w:rPr>
        <w:t>Order: 11ai adds 35-49, 11ah adds 41-52, 11aq adds none, 11ak adds 34 and 30 (appears to be an error), 11aj adds three (numbers unassigned)</w:t>
      </w:r>
    </w:p>
    <w:p w14:paraId="48C8F434" w14:textId="32790507" w:rsidR="001A0AE5" w:rsidRDefault="001A0AE5" w:rsidP="001A0A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1A0AE5">
        <w:rPr>
          <w:rFonts w:ascii="Times New Roman" w:eastAsia="Times New Roman" w:hAnsi="Times New Roman" w:cs="Times New Roman"/>
          <w:b/>
          <w:bCs/>
          <w:i/>
          <w:iCs/>
          <w:color w:val="000000"/>
          <w:sz w:val="20"/>
          <w:szCs w:val="20"/>
        </w:rPr>
        <w:t>Change Table 9-32 (Reassociation Response frame body) as follows maintaining numeric order (only rows with changes are shown):</w:t>
      </w:r>
    </w:p>
    <w:p w14:paraId="4BC1462F" w14:textId="1A4C7371" w:rsidR="00992625" w:rsidRPr="001A0AE5" w:rsidRDefault="00992625" w:rsidP="001A0A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r w:rsidRPr="005313D9">
        <w:rPr>
          <w:rFonts w:ascii="Times New Roman" w:hAnsi="Times New Roman" w:cs="Times New Roman"/>
          <w:sz w:val="20"/>
          <w:highlight w:val="yellow"/>
        </w:rPr>
        <w:t xml:space="preserve">TGax Editor: Please modify </w:t>
      </w:r>
      <w:r>
        <w:rPr>
          <w:rFonts w:ascii="Times New Roman" w:hAnsi="Times New Roman" w:cs="Times New Roman"/>
          <w:sz w:val="20"/>
          <w:highlight w:val="yellow"/>
        </w:rPr>
        <w:t>Table 9-32</w:t>
      </w:r>
      <w:r w:rsidRPr="005313D9">
        <w:rPr>
          <w:rFonts w:ascii="Times New Roman" w:hAnsi="Times New Roman" w:cs="Times New Roman"/>
          <w:sz w:val="20"/>
          <w:highlight w:val="yellow"/>
        </w:rPr>
        <w:t xml:space="preserve"> (pg </w:t>
      </w:r>
      <w:r w:rsidR="00BA3851">
        <w:rPr>
          <w:rFonts w:ascii="Times New Roman" w:hAnsi="Times New Roman" w:cs="Times New Roman"/>
          <w:sz w:val="20"/>
          <w:highlight w:val="yellow"/>
        </w:rPr>
        <w:t>54</w:t>
      </w:r>
      <w:r w:rsidRPr="005313D9">
        <w:rPr>
          <w:rFonts w:ascii="Times New Roman" w:hAnsi="Times New Roman" w:cs="Times New Roman"/>
          <w:sz w:val="20"/>
          <w:highlight w:val="yellow"/>
        </w:rPr>
        <w:t xml:space="preserve">, line </w:t>
      </w:r>
      <w:r w:rsidR="00BA3851">
        <w:rPr>
          <w:rFonts w:ascii="Times New Roman" w:hAnsi="Times New Roman" w:cs="Times New Roman"/>
          <w:sz w:val="20"/>
          <w:highlight w:val="yellow"/>
        </w:rPr>
        <w:t>12</w:t>
      </w:r>
      <w:r w:rsidRPr="005313D9">
        <w:rPr>
          <w:rFonts w:ascii="Times New Roman" w:hAnsi="Times New Roman" w:cs="Times New Roman"/>
          <w:sz w:val="20"/>
          <w:highlight w:val="yellow"/>
        </w:rPr>
        <w:t xml:space="preserve"> in D1.</w:t>
      </w:r>
      <w:r w:rsidR="00F04C3D">
        <w:rPr>
          <w:rFonts w:ascii="Times New Roman" w:hAnsi="Times New Roman" w:cs="Times New Roman"/>
          <w:sz w:val="20"/>
          <w:highlight w:val="yellow"/>
        </w:rPr>
        <w:t>2</w:t>
      </w:r>
      <w:r w:rsidRPr="005313D9">
        <w:rPr>
          <w:rFonts w:ascii="Times New Roman" w:hAnsi="Times New Roman" w:cs="Times New Roman"/>
          <w:sz w:val="20"/>
          <w:highlight w:val="yellow"/>
        </w:rPr>
        <w:t>)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1890"/>
        <w:gridCol w:w="5470"/>
      </w:tblGrid>
      <w:tr w:rsidR="001A0AE5" w:rsidRPr="001A0AE5" w14:paraId="0DD277CB" w14:textId="77777777" w:rsidTr="0013231A">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604D3AB7" w14:textId="6B3EE874" w:rsidR="001A0AE5" w:rsidRPr="001A0AE5" w:rsidRDefault="001A0AE5" w:rsidP="00277A80">
            <w:pPr>
              <w:widowControl w:val="0"/>
              <w:numPr>
                <w:ilvl w:val="0"/>
                <w:numId w:val="11"/>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55" w:name="RTF33393932373a205461626c65"/>
            <w:r w:rsidRPr="001A0AE5">
              <w:rPr>
                <w:rFonts w:ascii="Arial" w:eastAsia="Times New Roman" w:hAnsi="Arial" w:cs="Arial"/>
                <w:b/>
                <w:bCs/>
                <w:color w:val="000000"/>
                <w:sz w:val="20"/>
                <w:szCs w:val="20"/>
              </w:rPr>
              <w:t>Reassociation Response frame body </w:t>
            </w:r>
            <w:bookmarkEnd w:id="55"/>
          </w:p>
        </w:tc>
      </w:tr>
      <w:tr w:rsidR="001A0AE5" w:rsidRPr="001A0AE5" w14:paraId="4DB8BE9F" w14:textId="77777777" w:rsidTr="009D10D5">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E4A5D24"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b/>
                <w:bCs/>
                <w:color w:val="000000"/>
                <w:w w:val="0"/>
                <w:sz w:val="18"/>
                <w:szCs w:val="18"/>
              </w:rPr>
            </w:pPr>
            <w:r w:rsidRPr="001A0AE5">
              <w:rPr>
                <w:rFonts w:ascii="Times New Roman" w:eastAsia="Times New Roman" w:hAnsi="Times New Roman" w:cs="Times New Roman"/>
                <w:b/>
                <w:bCs/>
                <w:color w:val="000000"/>
                <w:sz w:val="18"/>
                <w:szCs w:val="18"/>
              </w:rPr>
              <w:t>Order</w:t>
            </w:r>
          </w:p>
        </w:tc>
        <w:tc>
          <w:tcPr>
            <w:tcW w:w="18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5E42955"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b/>
                <w:bCs/>
                <w:color w:val="000000"/>
                <w:w w:val="0"/>
                <w:sz w:val="18"/>
                <w:szCs w:val="18"/>
              </w:rPr>
            </w:pPr>
            <w:r w:rsidRPr="001A0AE5">
              <w:rPr>
                <w:rFonts w:ascii="Times New Roman" w:eastAsia="Times New Roman" w:hAnsi="Times New Roman" w:cs="Times New Roman"/>
                <w:b/>
                <w:bCs/>
                <w:color w:val="000000"/>
                <w:sz w:val="18"/>
                <w:szCs w:val="18"/>
              </w:rPr>
              <w:t>Information</w:t>
            </w:r>
          </w:p>
        </w:tc>
        <w:tc>
          <w:tcPr>
            <w:tcW w:w="547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D129A5C"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b/>
                <w:bCs/>
                <w:color w:val="000000"/>
                <w:w w:val="0"/>
                <w:sz w:val="18"/>
                <w:szCs w:val="18"/>
              </w:rPr>
            </w:pPr>
            <w:r w:rsidRPr="001A0AE5">
              <w:rPr>
                <w:rFonts w:ascii="Times New Roman" w:eastAsia="Times New Roman" w:hAnsi="Times New Roman" w:cs="Times New Roman"/>
                <w:b/>
                <w:bCs/>
                <w:color w:val="000000"/>
                <w:sz w:val="18"/>
                <w:szCs w:val="18"/>
              </w:rPr>
              <w:t>Notes</w:t>
            </w:r>
          </w:p>
        </w:tc>
      </w:tr>
      <w:tr w:rsidR="001A0AE5" w:rsidRPr="001A0AE5" w14:paraId="61C118A0" w14:textId="77777777" w:rsidTr="009D10D5">
        <w:trPr>
          <w:trHeight w:val="1795"/>
          <w:jc w:val="center"/>
        </w:trPr>
        <w:tc>
          <w:tcPr>
            <w:tcW w:w="12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375B5B3"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42</w:t>
            </w:r>
          </w:p>
        </w:tc>
        <w:tc>
          <w:tcPr>
            <w:tcW w:w="189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C86900"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TWT</w:t>
            </w:r>
          </w:p>
        </w:tc>
        <w:tc>
          <w:tcPr>
            <w:tcW w:w="547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88673C1" w14:textId="77777777" w:rsidR="001A0AE5" w:rsidRPr="00192DD9" w:rsidRDefault="001A0AE5" w:rsidP="001A0AE5">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192DD9">
              <w:rPr>
                <w:rFonts w:ascii="Times New Roman" w:eastAsia="Times New Roman" w:hAnsi="Times New Roman" w:cs="Times New Roman"/>
                <w:color w:val="000000"/>
                <w:sz w:val="18"/>
                <w:szCs w:val="18"/>
              </w:rPr>
              <w:t>The TWT element is present if dot11TWTOptionActivated is true and the TWT element is present in the Reassociation Request frame that elicited this Reassociation Response frame.</w:t>
            </w:r>
          </w:p>
          <w:p w14:paraId="5913A3F4"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color w:val="000000"/>
                <w:sz w:val="18"/>
                <w:szCs w:val="18"/>
                <w:u w:val="thick"/>
              </w:rPr>
            </w:pPr>
          </w:p>
          <w:p w14:paraId="0BAE67CF" w14:textId="5F7828BA" w:rsidR="001A0AE5" w:rsidRDefault="001A0AE5" w:rsidP="001A0AE5">
            <w:pPr>
              <w:widowControl w:val="0"/>
              <w:autoSpaceDE w:val="0"/>
              <w:autoSpaceDN w:val="0"/>
              <w:adjustRightInd w:val="0"/>
              <w:spacing w:after="0" w:line="200" w:lineRule="atLeast"/>
              <w:rPr>
                <w:ins w:id="56" w:author="Abhishek Patil" w:date="2017-04-23T06:52:00Z"/>
                <w:rFonts w:ascii="Times New Roman" w:eastAsia="Times New Roman" w:hAnsi="Times New Roman" w:cs="Times New Roman"/>
                <w:color w:val="000000"/>
                <w:sz w:val="18"/>
                <w:szCs w:val="18"/>
                <w:u w:val="thick"/>
              </w:rPr>
            </w:pPr>
            <w:r w:rsidRPr="001A0AE5">
              <w:rPr>
                <w:rFonts w:ascii="Times New Roman" w:eastAsia="Times New Roman" w:hAnsi="Times New Roman" w:cs="Times New Roman"/>
                <w:color w:val="000000"/>
                <w:sz w:val="18"/>
                <w:szCs w:val="18"/>
                <w:u w:val="thick"/>
              </w:rPr>
              <w:t>The TWT element is optionally present if dot11TWTOptionActivated is true and the TWT Requester Support</w:t>
            </w:r>
            <w:r w:rsidRPr="00232588">
              <w:rPr>
                <w:rFonts w:ascii="Times New Roman" w:eastAsia="Times New Roman" w:hAnsi="Times New Roman" w:cs="Times New Roman"/>
                <w:strike/>
                <w:color w:val="000000"/>
                <w:sz w:val="18"/>
                <w:szCs w:val="18"/>
                <w:u w:val="thick"/>
              </w:rPr>
              <w:t>ed</w:t>
            </w:r>
            <w:r w:rsidR="009F22EE" w:rsidRPr="00F761FF">
              <w:rPr>
                <w:rFonts w:ascii="Times New Roman" w:eastAsia="Times New Roman" w:hAnsi="Times New Roman" w:cs="Times New Roman"/>
                <w:color w:val="000000"/>
                <w:sz w:val="16"/>
                <w:szCs w:val="18"/>
                <w:highlight w:val="yellow"/>
              </w:rPr>
              <w:t>[</w:t>
            </w:r>
            <w:r w:rsidR="009F22EE">
              <w:rPr>
                <w:rFonts w:ascii="Times New Roman" w:eastAsia="Times New Roman" w:hAnsi="Times New Roman" w:cs="Times New Roman"/>
                <w:color w:val="000000"/>
                <w:sz w:val="16"/>
                <w:szCs w:val="18"/>
                <w:highlight w:val="yellow"/>
              </w:rPr>
              <w:t>7277</w:t>
            </w:r>
            <w:r w:rsidR="009F22EE" w:rsidRPr="0022593A">
              <w:rPr>
                <w:rFonts w:ascii="Times New Roman" w:eastAsia="Times New Roman" w:hAnsi="Times New Roman" w:cs="Times New Roman"/>
                <w:color w:val="000000"/>
                <w:sz w:val="16"/>
                <w:szCs w:val="18"/>
                <w:highlight w:val="yellow"/>
              </w:rPr>
              <w:t>]</w:t>
            </w:r>
            <w:r w:rsidRPr="001A0AE5">
              <w:rPr>
                <w:rFonts w:ascii="Times New Roman" w:eastAsia="Times New Roman" w:hAnsi="Times New Roman" w:cs="Times New Roman"/>
                <w:color w:val="000000"/>
                <w:sz w:val="18"/>
                <w:szCs w:val="18"/>
                <w:u w:val="thick"/>
              </w:rPr>
              <w:t xml:space="preserve"> field in the HE Capabilities in the Reassociation Request frame that elicited this </w:t>
            </w:r>
            <w:r w:rsidR="00BA3C76" w:rsidRPr="00F761FF">
              <w:rPr>
                <w:rFonts w:ascii="Times New Roman" w:eastAsia="Times New Roman" w:hAnsi="Times New Roman" w:cs="Times New Roman"/>
                <w:color w:val="000000"/>
                <w:sz w:val="16"/>
                <w:szCs w:val="18"/>
                <w:highlight w:val="yellow"/>
              </w:rPr>
              <w:t>[</w:t>
            </w:r>
            <w:r w:rsidR="00BA3C76">
              <w:rPr>
                <w:rFonts w:ascii="Times New Roman" w:eastAsia="Times New Roman" w:hAnsi="Times New Roman" w:cs="Times New Roman"/>
                <w:color w:val="000000"/>
                <w:sz w:val="16"/>
                <w:szCs w:val="18"/>
                <w:highlight w:val="yellow"/>
              </w:rPr>
              <w:t>7332</w:t>
            </w:r>
            <w:r w:rsidR="00BA3C76" w:rsidRPr="0022593A">
              <w:rPr>
                <w:rFonts w:ascii="Times New Roman" w:eastAsia="Times New Roman" w:hAnsi="Times New Roman" w:cs="Times New Roman"/>
                <w:color w:val="000000"/>
                <w:sz w:val="16"/>
                <w:szCs w:val="18"/>
                <w:highlight w:val="yellow"/>
              </w:rPr>
              <w:t>]</w:t>
            </w:r>
            <w:r w:rsidRPr="00232588">
              <w:rPr>
                <w:rFonts w:ascii="Times New Roman" w:eastAsia="Times New Roman" w:hAnsi="Times New Roman" w:cs="Times New Roman"/>
                <w:strike/>
                <w:color w:val="000000"/>
                <w:sz w:val="18"/>
                <w:szCs w:val="18"/>
                <w:u w:val="single"/>
              </w:rPr>
              <w:t>A</w:t>
            </w:r>
            <w:ins w:id="57" w:author="Patil, Abhishek" w:date="2017-03-14T20:11:00Z">
              <w:r w:rsidR="00BA3C76">
                <w:rPr>
                  <w:rFonts w:ascii="Times New Roman" w:eastAsia="Times New Roman" w:hAnsi="Times New Roman" w:cs="Times New Roman"/>
                  <w:color w:val="000000"/>
                  <w:sz w:val="18"/>
                  <w:szCs w:val="18"/>
                  <w:u w:val="single"/>
                </w:rPr>
                <w:t>Rea</w:t>
              </w:r>
            </w:ins>
            <w:r w:rsidRPr="00232588">
              <w:rPr>
                <w:rFonts w:ascii="Times New Roman" w:eastAsia="Times New Roman" w:hAnsi="Times New Roman" w:cs="Times New Roman"/>
                <w:color w:val="000000"/>
                <w:sz w:val="18"/>
                <w:szCs w:val="18"/>
                <w:u w:val="single"/>
              </w:rPr>
              <w:t>ssociation</w:t>
            </w:r>
            <w:r w:rsidRPr="001A0AE5">
              <w:rPr>
                <w:rFonts w:ascii="Times New Roman" w:eastAsia="Times New Roman" w:hAnsi="Times New Roman" w:cs="Times New Roman"/>
                <w:color w:val="000000"/>
                <w:sz w:val="18"/>
                <w:szCs w:val="18"/>
                <w:u w:val="thick"/>
              </w:rPr>
              <w:t xml:space="preserve"> Response frame is </w:t>
            </w:r>
            <w:ins w:id="58" w:author="Patil, Abhishek" w:date="2017-03-15T09:42:00Z">
              <w:r w:rsidR="009629D5">
                <w:rPr>
                  <w:rFonts w:ascii="Times New Roman" w:eastAsia="Times New Roman" w:hAnsi="Times New Roman" w:cs="Times New Roman"/>
                  <w:color w:val="000000"/>
                  <w:sz w:val="18"/>
                  <w:szCs w:val="18"/>
                  <w:u w:val="single"/>
                </w:rPr>
                <w:t>1</w:t>
              </w:r>
            </w:ins>
            <w:r w:rsidRPr="009629D5">
              <w:rPr>
                <w:rFonts w:ascii="Times New Roman" w:eastAsia="Times New Roman" w:hAnsi="Times New Roman" w:cs="Times New Roman"/>
                <w:strike/>
                <w:color w:val="000000"/>
                <w:sz w:val="18"/>
                <w:szCs w:val="18"/>
                <w:u w:val="thick"/>
              </w:rPr>
              <w:t>one</w:t>
            </w:r>
            <w:r w:rsidRPr="001A0AE5">
              <w:rPr>
                <w:rFonts w:ascii="Times New Roman" w:eastAsia="Times New Roman" w:hAnsi="Times New Roman" w:cs="Times New Roman"/>
                <w:color w:val="000000"/>
                <w:sz w:val="18"/>
                <w:szCs w:val="18"/>
                <w:u w:val="thick"/>
              </w:rPr>
              <w:t>.</w:t>
            </w:r>
          </w:p>
          <w:p w14:paraId="1FBF48FB" w14:textId="77777777" w:rsidR="007747D6" w:rsidRDefault="007747D6" w:rsidP="001A0AE5">
            <w:pPr>
              <w:widowControl w:val="0"/>
              <w:autoSpaceDE w:val="0"/>
              <w:autoSpaceDN w:val="0"/>
              <w:adjustRightInd w:val="0"/>
              <w:spacing w:after="0" w:line="200" w:lineRule="atLeast"/>
              <w:rPr>
                <w:ins w:id="59" w:author="Patil, Abhishek" w:date="2017-03-14T20:05:00Z"/>
                <w:rFonts w:ascii="Times New Roman" w:eastAsia="Times New Roman" w:hAnsi="Times New Roman" w:cs="Times New Roman"/>
                <w:color w:val="000000"/>
                <w:sz w:val="18"/>
                <w:szCs w:val="18"/>
                <w:u w:val="thick"/>
              </w:rPr>
            </w:pPr>
          </w:p>
          <w:p w14:paraId="6185B6C2" w14:textId="3C109868" w:rsidR="004F06EA" w:rsidRPr="001A0AE5" w:rsidRDefault="004F06EA" w:rsidP="007F0F24">
            <w:pPr>
              <w:widowControl w:val="0"/>
              <w:autoSpaceDE w:val="0"/>
              <w:autoSpaceDN w:val="0"/>
              <w:adjustRightInd w:val="0"/>
              <w:spacing w:after="0" w:line="200" w:lineRule="atLeast"/>
              <w:rPr>
                <w:rFonts w:ascii="Times New Roman" w:eastAsia="Times New Roman" w:hAnsi="Times New Roman" w:cs="Times New Roman"/>
                <w:strike/>
                <w:color w:val="000000"/>
                <w:w w:val="0"/>
                <w:sz w:val="18"/>
                <w:szCs w:val="18"/>
                <w:u w:val="thick"/>
              </w:rPr>
            </w:pPr>
            <w:ins w:id="60" w:author="Patil, Abhishek" w:date="2017-03-14T20:05:00Z">
              <w:r w:rsidRPr="00192DD9">
                <w:rPr>
                  <w:rFonts w:ascii="Times New Roman" w:hAnsi="Times New Roman" w:cs="Times New Roman"/>
                  <w:sz w:val="18"/>
                  <w:szCs w:val="16"/>
                  <w:u w:val="single"/>
                </w:rPr>
                <w:t>Otherwise, the TWT element is not present.</w:t>
              </w:r>
            </w:ins>
            <w:r w:rsidRPr="00F761FF">
              <w:rPr>
                <w:rFonts w:ascii="Times New Roman" w:eastAsia="Times New Roman" w:hAnsi="Times New Roman" w:cs="Times New Roman"/>
                <w:color w:val="000000"/>
                <w:sz w:val="16"/>
                <w:szCs w:val="18"/>
                <w:highlight w:val="yellow"/>
              </w:rPr>
              <w:t>[</w:t>
            </w:r>
            <w:r w:rsidR="007F0F24">
              <w:rPr>
                <w:rFonts w:ascii="Times New Roman" w:eastAsia="Times New Roman" w:hAnsi="Times New Roman" w:cs="Times New Roman"/>
                <w:color w:val="000000"/>
                <w:sz w:val="16"/>
                <w:szCs w:val="18"/>
                <w:highlight w:val="yellow"/>
              </w:rPr>
              <w:t>7</w:t>
            </w:r>
            <w:r w:rsidRPr="0022593A">
              <w:rPr>
                <w:rFonts w:ascii="Times New Roman" w:eastAsia="Times New Roman" w:hAnsi="Times New Roman" w:cs="Times New Roman"/>
                <w:color w:val="000000"/>
                <w:sz w:val="16"/>
                <w:szCs w:val="18"/>
                <w:highlight w:val="yellow"/>
              </w:rPr>
              <w:t>914]</w:t>
            </w:r>
          </w:p>
        </w:tc>
      </w:tr>
      <w:tr w:rsidR="001A0AE5" w:rsidRPr="001A0AE5" w14:paraId="16B5014F" w14:textId="77777777" w:rsidTr="009D10D5">
        <w:trPr>
          <w:trHeight w:val="177"/>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7DA9E65"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strike/>
                <w:color w:val="000000"/>
                <w:w w:val="0"/>
                <w:sz w:val="18"/>
                <w:szCs w:val="18"/>
                <w:u w:val="thick"/>
              </w:rPr>
            </w:pPr>
            <w:r w:rsidRPr="001A0AE5">
              <w:rPr>
                <w:rFonts w:ascii="Times New Roman" w:eastAsia="Times New Roman" w:hAnsi="Times New Roman" w:cs="Times New Roman"/>
                <w:color w:val="000000"/>
                <w:sz w:val="18"/>
                <w:szCs w:val="18"/>
                <w:u w:val="thick"/>
              </w:rPr>
              <w:t>55</w:t>
            </w:r>
          </w:p>
        </w:tc>
        <w:tc>
          <w:tcPr>
            <w:tcW w:w="18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FB7497"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strike/>
                <w:color w:val="000000"/>
                <w:w w:val="0"/>
                <w:sz w:val="18"/>
                <w:szCs w:val="18"/>
                <w:u w:val="thick"/>
              </w:rPr>
            </w:pPr>
            <w:r w:rsidRPr="001A0AE5">
              <w:rPr>
                <w:rFonts w:ascii="Times New Roman" w:eastAsia="Times New Roman" w:hAnsi="Times New Roman" w:cs="Times New Roman"/>
                <w:color w:val="000000"/>
                <w:sz w:val="18"/>
                <w:szCs w:val="18"/>
                <w:u w:val="thick"/>
              </w:rPr>
              <w:t>HE Capabilities</w:t>
            </w:r>
          </w:p>
        </w:tc>
        <w:tc>
          <w:tcPr>
            <w:tcW w:w="547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1B48DE9"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strike/>
                <w:color w:val="000000"/>
                <w:w w:val="0"/>
                <w:sz w:val="18"/>
                <w:szCs w:val="18"/>
                <w:u w:val="thick"/>
              </w:rPr>
            </w:pPr>
            <w:r w:rsidRPr="001A0AE5">
              <w:rPr>
                <w:rFonts w:ascii="Times New Roman" w:eastAsia="Times New Roman" w:hAnsi="Times New Roman" w:cs="Times New Roman"/>
                <w:color w:val="000000"/>
                <w:sz w:val="18"/>
                <w:szCs w:val="18"/>
                <w:u w:val="thick"/>
              </w:rPr>
              <w:t>The HE Capabilities element is present when dot11HEOptionImplemented is true; otherwise it is not present.</w:t>
            </w:r>
          </w:p>
        </w:tc>
      </w:tr>
      <w:tr w:rsidR="001A0AE5" w:rsidRPr="001A0AE5" w14:paraId="5B9F0CC0" w14:textId="77777777" w:rsidTr="009D10D5">
        <w:trPr>
          <w:trHeight w:val="26"/>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8FFE920"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strike/>
                <w:color w:val="000000"/>
                <w:w w:val="0"/>
                <w:sz w:val="18"/>
                <w:szCs w:val="18"/>
                <w:u w:val="thick"/>
              </w:rPr>
            </w:pPr>
            <w:r w:rsidRPr="001A0AE5">
              <w:rPr>
                <w:rFonts w:ascii="Times New Roman" w:eastAsia="Times New Roman" w:hAnsi="Times New Roman" w:cs="Times New Roman"/>
                <w:color w:val="000000"/>
                <w:sz w:val="18"/>
                <w:szCs w:val="18"/>
                <w:u w:val="thick"/>
              </w:rPr>
              <w:lastRenderedPageBreak/>
              <w:t>56</w:t>
            </w:r>
          </w:p>
        </w:tc>
        <w:tc>
          <w:tcPr>
            <w:tcW w:w="18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9F37A8"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strike/>
                <w:color w:val="000000"/>
                <w:w w:val="0"/>
                <w:sz w:val="18"/>
                <w:szCs w:val="18"/>
                <w:u w:val="thick"/>
              </w:rPr>
            </w:pPr>
            <w:r w:rsidRPr="001A0AE5">
              <w:rPr>
                <w:rFonts w:ascii="Times New Roman" w:eastAsia="Times New Roman" w:hAnsi="Times New Roman" w:cs="Times New Roman"/>
                <w:color w:val="000000"/>
                <w:sz w:val="18"/>
                <w:szCs w:val="18"/>
                <w:u w:val="thick"/>
              </w:rPr>
              <w:t>HE Operation</w:t>
            </w:r>
          </w:p>
        </w:tc>
        <w:tc>
          <w:tcPr>
            <w:tcW w:w="547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27095E"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strike/>
                <w:color w:val="000000"/>
                <w:w w:val="0"/>
                <w:sz w:val="18"/>
                <w:szCs w:val="18"/>
                <w:u w:val="thick"/>
              </w:rPr>
            </w:pPr>
            <w:r w:rsidRPr="001A0AE5">
              <w:rPr>
                <w:rFonts w:ascii="Times New Roman" w:eastAsia="Times New Roman" w:hAnsi="Times New Roman" w:cs="Times New Roman"/>
                <w:color w:val="000000"/>
                <w:sz w:val="18"/>
                <w:szCs w:val="18"/>
                <w:u w:val="thick"/>
              </w:rPr>
              <w:t>The HE Operation element is present when dot11HEOptionImplemented is true; otherwise it is not present.</w:t>
            </w:r>
          </w:p>
        </w:tc>
      </w:tr>
      <w:tr w:rsidR="001A0AE5" w:rsidRPr="001A0AE5" w14:paraId="6A5C972C" w14:textId="77777777" w:rsidTr="009D10D5">
        <w:trPr>
          <w:trHeight w:val="26"/>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FB90507"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strike/>
                <w:color w:val="000000"/>
                <w:w w:val="0"/>
                <w:sz w:val="18"/>
                <w:szCs w:val="18"/>
                <w:u w:val="thick"/>
              </w:rPr>
            </w:pPr>
            <w:r w:rsidRPr="001A0AE5">
              <w:rPr>
                <w:rFonts w:ascii="Times New Roman" w:eastAsia="Times New Roman" w:hAnsi="Times New Roman" w:cs="Times New Roman"/>
                <w:color w:val="000000"/>
                <w:sz w:val="18"/>
                <w:szCs w:val="18"/>
                <w:u w:val="thick"/>
              </w:rPr>
              <w:t>57</w:t>
            </w:r>
          </w:p>
        </w:tc>
        <w:tc>
          <w:tcPr>
            <w:tcW w:w="18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02D13B"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strike/>
                <w:color w:val="000000"/>
                <w:w w:val="0"/>
                <w:sz w:val="18"/>
                <w:szCs w:val="18"/>
                <w:u w:val="thick"/>
              </w:rPr>
            </w:pPr>
            <w:r w:rsidRPr="001A0AE5">
              <w:rPr>
                <w:rFonts w:ascii="Times New Roman" w:eastAsia="Times New Roman" w:hAnsi="Times New Roman" w:cs="Times New Roman"/>
                <w:color w:val="000000"/>
                <w:sz w:val="18"/>
                <w:szCs w:val="18"/>
                <w:u w:val="thick"/>
              </w:rPr>
              <w:t>BSS Color Change Announcement</w:t>
            </w:r>
          </w:p>
        </w:tc>
        <w:tc>
          <w:tcPr>
            <w:tcW w:w="547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F21AFA9" w14:textId="280A2CB8"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strike/>
                <w:color w:val="000000"/>
                <w:w w:val="0"/>
                <w:sz w:val="18"/>
                <w:szCs w:val="18"/>
                <w:u w:val="thick"/>
              </w:rPr>
            </w:pPr>
            <w:r w:rsidRPr="001A0AE5">
              <w:rPr>
                <w:rFonts w:ascii="Times New Roman" w:eastAsia="Times New Roman" w:hAnsi="Times New Roman" w:cs="Times New Roman"/>
                <w:color w:val="000000"/>
                <w:sz w:val="18"/>
                <w:szCs w:val="18"/>
                <w:u w:val="thick"/>
              </w:rPr>
              <w:t>The BSS Color Change Announcement element is optionally present when dot11HEOptionImplemented is true; otherwise it is not present.</w:t>
            </w:r>
          </w:p>
        </w:tc>
      </w:tr>
      <w:tr w:rsidR="001A0AE5" w:rsidRPr="001A0AE5" w14:paraId="5C9B3D58" w14:textId="77777777" w:rsidTr="009D10D5">
        <w:trPr>
          <w:trHeight w:val="26"/>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D205656"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strike/>
                <w:color w:val="000000"/>
                <w:w w:val="0"/>
                <w:sz w:val="18"/>
                <w:szCs w:val="18"/>
                <w:u w:val="thick"/>
              </w:rPr>
            </w:pPr>
            <w:r w:rsidRPr="001A0AE5">
              <w:rPr>
                <w:rFonts w:ascii="Times New Roman" w:eastAsia="Times New Roman" w:hAnsi="Times New Roman" w:cs="Times New Roman"/>
                <w:color w:val="000000"/>
                <w:sz w:val="18"/>
                <w:szCs w:val="18"/>
                <w:u w:val="thick"/>
              </w:rPr>
              <w:t>58</w:t>
            </w:r>
          </w:p>
        </w:tc>
        <w:tc>
          <w:tcPr>
            <w:tcW w:w="18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9D1BE6"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strike/>
                <w:color w:val="000000"/>
                <w:w w:val="0"/>
                <w:sz w:val="18"/>
                <w:szCs w:val="18"/>
                <w:u w:val="thick"/>
              </w:rPr>
            </w:pPr>
            <w:r w:rsidRPr="001A0AE5">
              <w:rPr>
                <w:rFonts w:ascii="Times New Roman" w:eastAsia="Times New Roman" w:hAnsi="Times New Roman" w:cs="Times New Roman"/>
                <w:color w:val="000000"/>
                <w:sz w:val="18"/>
                <w:szCs w:val="18"/>
                <w:u w:val="thick"/>
              </w:rPr>
              <w:t>Spatial Reuse Parameter Set</w:t>
            </w:r>
          </w:p>
        </w:tc>
        <w:tc>
          <w:tcPr>
            <w:tcW w:w="547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2442DBC" w14:textId="30679ADF" w:rsidR="001A0AE5" w:rsidRPr="001A0AE5" w:rsidRDefault="001A0AE5" w:rsidP="00434F17">
            <w:pPr>
              <w:widowControl w:val="0"/>
              <w:suppressAutoHyphens/>
              <w:autoSpaceDE w:val="0"/>
              <w:autoSpaceDN w:val="0"/>
              <w:adjustRightInd w:val="0"/>
              <w:spacing w:after="0" w:line="200" w:lineRule="atLeast"/>
              <w:rPr>
                <w:rFonts w:ascii="Times New Roman" w:eastAsia="Times New Roman" w:hAnsi="Times New Roman" w:cs="Times New Roman"/>
                <w:strike/>
                <w:color w:val="000000"/>
                <w:w w:val="0"/>
                <w:sz w:val="18"/>
                <w:szCs w:val="18"/>
                <w:u w:val="thick"/>
              </w:rPr>
            </w:pPr>
            <w:r w:rsidRPr="001A0AE5">
              <w:rPr>
                <w:rFonts w:ascii="Times New Roman" w:eastAsia="Times New Roman" w:hAnsi="Times New Roman" w:cs="Times New Roman"/>
                <w:color w:val="000000"/>
                <w:sz w:val="18"/>
                <w:szCs w:val="18"/>
                <w:u w:val="thick"/>
              </w:rPr>
              <w:t>The Spatial Reuse Parameter Set element is optionally present if dot11HighEfficiencyOptionImplemented is true</w:t>
            </w:r>
            <w:ins w:id="61" w:author="Abhishek Patil" w:date="2017-03-29T14:29:00Z">
              <w:r w:rsidR="00434F17" w:rsidRPr="00434F17">
                <w:rPr>
                  <w:rFonts w:ascii="Times New Roman" w:hAnsi="Times New Roman" w:cs="Times New Roman"/>
                  <w:sz w:val="18"/>
                  <w:u w:val="single"/>
                </w:rPr>
                <w:t xml:space="preserve">; otherwise, </w:t>
              </w:r>
            </w:ins>
            <w:ins w:id="62" w:author="Abhishek Patil" w:date="2017-04-21T10:56:00Z">
              <w:r w:rsidR="00434F17">
                <w:rPr>
                  <w:rFonts w:ascii="Times New Roman" w:hAnsi="Times New Roman" w:cs="Times New Roman"/>
                  <w:sz w:val="18"/>
                  <w:u w:val="single"/>
                </w:rPr>
                <w:t xml:space="preserve">it is </w:t>
              </w:r>
            </w:ins>
            <w:ins w:id="63" w:author="Abhishek Patil" w:date="2017-03-29T14:29:00Z">
              <w:r w:rsidR="00434F17" w:rsidRPr="00434F17">
                <w:rPr>
                  <w:rFonts w:ascii="Times New Roman" w:hAnsi="Times New Roman" w:cs="Times New Roman"/>
                  <w:sz w:val="18"/>
                  <w:u w:val="single"/>
                </w:rPr>
                <w:t>not present</w:t>
              </w:r>
            </w:ins>
            <w:r w:rsidRPr="001A0AE5">
              <w:rPr>
                <w:rFonts w:ascii="Times New Roman" w:eastAsia="Times New Roman" w:hAnsi="Times New Roman" w:cs="Times New Roman"/>
                <w:color w:val="000000"/>
                <w:sz w:val="18"/>
                <w:szCs w:val="18"/>
                <w:u w:val="thick"/>
              </w:rPr>
              <w:t>.</w:t>
            </w:r>
          </w:p>
        </w:tc>
      </w:tr>
      <w:tr w:rsidR="0005622E" w:rsidRPr="001A0AE5" w14:paraId="30075C2B" w14:textId="77777777" w:rsidTr="009D10D5">
        <w:trPr>
          <w:trHeight w:val="26"/>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E13431E" w14:textId="036FC9A4" w:rsidR="0005622E" w:rsidRPr="001A0AE5" w:rsidRDefault="0005622E" w:rsidP="0005622E">
            <w:pPr>
              <w:widowControl w:val="0"/>
              <w:autoSpaceDE w:val="0"/>
              <w:autoSpaceDN w:val="0"/>
              <w:adjustRightInd w:val="0"/>
              <w:spacing w:after="0" w:line="200" w:lineRule="atLeast"/>
              <w:rPr>
                <w:rFonts w:ascii="Times New Roman" w:eastAsia="Times New Roman" w:hAnsi="Times New Roman" w:cs="Times New Roman"/>
                <w:color w:val="000000"/>
                <w:sz w:val="18"/>
                <w:szCs w:val="18"/>
                <w:u w:val="thick"/>
              </w:rPr>
            </w:pPr>
            <w:ins w:id="64" w:author="Patil, Abhishek" w:date="2017-03-14T19:46:00Z">
              <w:r w:rsidRPr="0022593A">
                <w:rPr>
                  <w:rFonts w:ascii="Times New Roman" w:eastAsia="Times New Roman" w:hAnsi="Times New Roman" w:cs="Times New Roman"/>
                  <w:color w:val="000000"/>
                  <w:sz w:val="18"/>
                  <w:szCs w:val="18"/>
                  <w:u w:val="single"/>
                </w:rPr>
                <w:t>&lt;ANA&gt;</w:t>
              </w:r>
            </w:ins>
          </w:p>
        </w:tc>
        <w:tc>
          <w:tcPr>
            <w:tcW w:w="18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02CE9B" w14:textId="72973AAB" w:rsidR="0005622E" w:rsidRPr="001A0AE5" w:rsidRDefault="0005622E" w:rsidP="0005622E">
            <w:pPr>
              <w:widowControl w:val="0"/>
              <w:autoSpaceDE w:val="0"/>
              <w:autoSpaceDN w:val="0"/>
              <w:adjustRightInd w:val="0"/>
              <w:spacing w:after="0" w:line="200" w:lineRule="atLeast"/>
              <w:rPr>
                <w:rFonts w:ascii="Times New Roman" w:eastAsia="Times New Roman" w:hAnsi="Times New Roman" w:cs="Times New Roman"/>
                <w:color w:val="000000"/>
                <w:sz w:val="18"/>
                <w:szCs w:val="18"/>
                <w:u w:val="thick"/>
              </w:rPr>
            </w:pPr>
            <w:ins w:id="65" w:author="Patil, Abhishek" w:date="2017-03-14T19:46:00Z">
              <w:r w:rsidRPr="0022593A">
                <w:rPr>
                  <w:rFonts w:ascii="Times New Roman" w:eastAsia="Times New Roman" w:hAnsi="Times New Roman" w:cs="Times New Roman"/>
                  <w:color w:val="000000"/>
                  <w:sz w:val="18"/>
                  <w:szCs w:val="18"/>
                  <w:u w:val="single"/>
                </w:rPr>
                <w:t>MU EDCA Parameter</w:t>
              </w:r>
            </w:ins>
          </w:p>
        </w:tc>
        <w:tc>
          <w:tcPr>
            <w:tcW w:w="547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ABD0220" w14:textId="6907C960" w:rsidR="0005622E" w:rsidRPr="001A0AE5" w:rsidRDefault="0005622E" w:rsidP="0005622E">
            <w:pPr>
              <w:widowControl w:val="0"/>
              <w:autoSpaceDE w:val="0"/>
              <w:autoSpaceDN w:val="0"/>
              <w:adjustRightInd w:val="0"/>
              <w:spacing w:after="0" w:line="200" w:lineRule="atLeast"/>
              <w:rPr>
                <w:rFonts w:ascii="Times New Roman" w:eastAsia="Times New Roman" w:hAnsi="Times New Roman" w:cs="Times New Roman"/>
                <w:color w:val="000000"/>
                <w:sz w:val="18"/>
                <w:szCs w:val="18"/>
                <w:u w:val="thick"/>
              </w:rPr>
            </w:pPr>
            <w:ins w:id="66" w:author="Patil, Abhishek" w:date="2017-03-14T19:46:00Z">
              <w:r w:rsidRPr="0022593A">
                <w:rPr>
                  <w:rFonts w:ascii="Times New Roman" w:eastAsia="Times New Roman" w:hAnsi="Times New Roman" w:cs="Times New Roman"/>
                  <w:color w:val="000000"/>
                  <w:sz w:val="18"/>
                  <w:szCs w:val="18"/>
                  <w:u w:val="single"/>
                </w:rPr>
                <w:t>The MU EDCA Parameter element is optionally present if dot11HighEfficiencyOptionImplemented is true</w:t>
              </w:r>
            </w:ins>
            <w:ins w:id="67" w:author="Abhishek Patil" w:date="2017-03-29T14:29:00Z">
              <w:r w:rsidR="00434F17" w:rsidRPr="00434F17">
                <w:rPr>
                  <w:rFonts w:ascii="Times New Roman" w:hAnsi="Times New Roman" w:cs="Times New Roman"/>
                  <w:sz w:val="18"/>
                  <w:u w:val="single"/>
                </w:rPr>
                <w:t xml:space="preserve">; otherwise, </w:t>
              </w:r>
            </w:ins>
            <w:ins w:id="68" w:author="Abhishek Patil" w:date="2017-04-21T10:56:00Z">
              <w:r w:rsidR="00434F17">
                <w:rPr>
                  <w:rFonts w:ascii="Times New Roman" w:hAnsi="Times New Roman" w:cs="Times New Roman"/>
                  <w:sz w:val="18"/>
                  <w:u w:val="single"/>
                </w:rPr>
                <w:t xml:space="preserve">it is </w:t>
              </w:r>
            </w:ins>
            <w:ins w:id="69" w:author="Abhishek Patil" w:date="2017-03-29T14:29:00Z">
              <w:r w:rsidR="00434F17" w:rsidRPr="00434F17">
                <w:rPr>
                  <w:rFonts w:ascii="Times New Roman" w:hAnsi="Times New Roman" w:cs="Times New Roman"/>
                  <w:sz w:val="18"/>
                  <w:u w:val="single"/>
                </w:rPr>
                <w:t>not present</w:t>
              </w:r>
            </w:ins>
            <w:ins w:id="70" w:author="Patil, Abhishek" w:date="2017-03-14T19:46:00Z">
              <w:r w:rsidRPr="0022593A">
                <w:rPr>
                  <w:rFonts w:ascii="Times New Roman" w:eastAsia="Times New Roman" w:hAnsi="Times New Roman" w:cs="Times New Roman"/>
                  <w:color w:val="000000"/>
                  <w:sz w:val="18"/>
                  <w:szCs w:val="18"/>
                  <w:u w:val="single"/>
                </w:rPr>
                <w:t>.</w:t>
              </w:r>
            </w:ins>
            <w:r w:rsidRPr="00F761FF">
              <w:rPr>
                <w:rFonts w:ascii="Times New Roman" w:eastAsia="Times New Roman" w:hAnsi="Times New Roman" w:cs="Times New Roman"/>
                <w:color w:val="000000"/>
                <w:sz w:val="16"/>
                <w:szCs w:val="18"/>
                <w:highlight w:val="yellow"/>
              </w:rPr>
              <w:t>[3021, 851</w:t>
            </w:r>
            <w:r>
              <w:rPr>
                <w:rFonts w:ascii="Times New Roman" w:eastAsia="Times New Roman" w:hAnsi="Times New Roman" w:cs="Times New Roman"/>
                <w:color w:val="000000"/>
                <w:sz w:val="16"/>
                <w:szCs w:val="18"/>
                <w:highlight w:val="yellow"/>
              </w:rPr>
              <w:t>7</w:t>
            </w:r>
            <w:r w:rsidRPr="00F761FF">
              <w:rPr>
                <w:rFonts w:ascii="Times New Roman" w:eastAsia="Times New Roman" w:hAnsi="Times New Roman" w:cs="Times New Roman"/>
                <w:color w:val="000000"/>
                <w:sz w:val="16"/>
                <w:szCs w:val="18"/>
                <w:highlight w:val="yellow"/>
              </w:rPr>
              <w:t>]</w:t>
            </w:r>
          </w:p>
        </w:tc>
      </w:tr>
      <w:tr w:rsidR="00A06B4B" w:rsidRPr="001A0AE5" w14:paraId="0A4F3DAB" w14:textId="77777777" w:rsidTr="009D10D5">
        <w:trPr>
          <w:trHeight w:val="26"/>
          <w:jc w:val="center"/>
        </w:trPr>
        <w:tc>
          <w:tcPr>
            <w:tcW w:w="12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0B764DE" w14:textId="4B5622E3" w:rsidR="00A06B4B" w:rsidRPr="0022593A" w:rsidRDefault="00A06B4B" w:rsidP="00A06B4B">
            <w:pPr>
              <w:widowControl w:val="0"/>
              <w:autoSpaceDE w:val="0"/>
              <w:autoSpaceDN w:val="0"/>
              <w:adjustRightInd w:val="0"/>
              <w:spacing w:after="0" w:line="200" w:lineRule="atLeast"/>
              <w:rPr>
                <w:rFonts w:ascii="Times New Roman" w:eastAsia="Times New Roman" w:hAnsi="Times New Roman" w:cs="Times New Roman"/>
                <w:color w:val="000000"/>
                <w:sz w:val="18"/>
                <w:szCs w:val="18"/>
                <w:u w:val="single"/>
              </w:rPr>
            </w:pPr>
            <w:ins w:id="71" w:author="Patil, Abhishek" w:date="2017-03-14T19:46:00Z">
              <w:r w:rsidRPr="0022593A">
                <w:rPr>
                  <w:rFonts w:ascii="Times New Roman" w:eastAsia="Times New Roman" w:hAnsi="Times New Roman" w:cs="Times New Roman"/>
                  <w:color w:val="000000"/>
                  <w:sz w:val="18"/>
                  <w:szCs w:val="18"/>
                  <w:u w:val="single"/>
                </w:rPr>
                <w:t>&lt;ANA&gt;</w:t>
              </w:r>
            </w:ins>
          </w:p>
        </w:tc>
        <w:tc>
          <w:tcPr>
            <w:tcW w:w="189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6A542C2" w14:textId="5AADDC61" w:rsidR="00A06B4B" w:rsidRPr="0022593A" w:rsidRDefault="00A06B4B" w:rsidP="00A06B4B">
            <w:pPr>
              <w:widowControl w:val="0"/>
              <w:autoSpaceDE w:val="0"/>
              <w:autoSpaceDN w:val="0"/>
              <w:adjustRightInd w:val="0"/>
              <w:spacing w:after="0" w:line="200" w:lineRule="atLeast"/>
              <w:rPr>
                <w:rFonts w:ascii="Times New Roman" w:eastAsia="Times New Roman" w:hAnsi="Times New Roman" w:cs="Times New Roman"/>
                <w:color w:val="000000"/>
                <w:sz w:val="18"/>
                <w:szCs w:val="18"/>
                <w:u w:val="single"/>
              </w:rPr>
            </w:pPr>
            <w:ins w:id="72" w:author="Patil, Abhishek" w:date="2017-03-14T20:20:00Z">
              <w:r>
                <w:rPr>
                  <w:rFonts w:ascii="Times New Roman" w:eastAsia="Times New Roman" w:hAnsi="Times New Roman" w:cs="Times New Roman"/>
                  <w:color w:val="000000"/>
                  <w:sz w:val="18"/>
                  <w:szCs w:val="18"/>
                  <w:u w:val="single"/>
                </w:rPr>
                <w:t>RAPS</w:t>
              </w:r>
            </w:ins>
          </w:p>
        </w:tc>
        <w:tc>
          <w:tcPr>
            <w:tcW w:w="547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CFEE976" w14:textId="65B8B6AB" w:rsidR="00A06B4B" w:rsidRPr="0022593A" w:rsidRDefault="00A06B4B" w:rsidP="007C1EFF">
            <w:pPr>
              <w:widowControl w:val="0"/>
              <w:autoSpaceDE w:val="0"/>
              <w:autoSpaceDN w:val="0"/>
              <w:adjustRightInd w:val="0"/>
              <w:spacing w:after="0" w:line="200" w:lineRule="atLeast"/>
              <w:rPr>
                <w:rFonts w:ascii="Times New Roman" w:eastAsia="Times New Roman" w:hAnsi="Times New Roman" w:cs="Times New Roman"/>
                <w:color w:val="000000"/>
                <w:sz w:val="18"/>
                <w:szCs w:val="18"/>
                <w:u w:val="single"/>
              </w:rPr>
            </w:pPr>
            <w:ins w:id="73" w:author="Patil, Abhishek" w:date="2017-03-14T19:46:00Z">
              <w:r w:rsidRPr="0022593A">
                <w:rPr>
                  <w:rFonts w:ascii="Times New Roman" w:eastAsia="Times New Roman" w:hAnsi="Times New Roman" w:cs="Times New Roman"/>
                  <w:color w:val="000000"/>
                  <w:sz w:val="18"/>
                  <w:szCs w:val="18"/>
                  <w:u w:val="single"/>
                </w:rPr>
                <w:t>The</w:t>
              </w:r>
            </w:ins>
            <w:ins w:id="74" w:author="Patil, Abhishek" w:date="2017-03-14T20:20:00Z">
              <w:r>
                <w:rPr>
                  <w:rFonts w:ascii="Times New Roman" w:eastAsia="Times New Roman" w:hAnsi="Times New Roman" w:cs="Times New Roman"/>
                  <w:color w:val="000000"/>
                  <w:sz w:val="18"/>
                  <w:szCs w:val="18"/>
                  <w:u w:val="single"/>
                </w:rPr>
                <w:t xml:space="preserve"> RAPS </w:t>
              </w:r>
            </w:ins>
            <w:ins w:id="75" w:author="Patil, Abhishek" w:date="2017-03-14T19:46:00Z">
              <w:r w:rsidRPr="0022593A">
                <w:rPr>
                  <w:rFonts w:ascii="Times New Roman" w:eastAsia="Times New Roman" w:hAnsi="Times New Roman" w:cs="Times New Roman"/>
                  <w:color w:val="000000"/>
                  <w:sz w:val="18"/>
                  <w:szCs w:val="18"/>
                  <w:u w:val="single"/>
                </w:rPr>
                <w:t>Parameter element is optionally present if dot11HighEfficiencyOptionImplemented is true</w:t>
              </w:r>
            </w:ins>
            <w:ins w:id="76" w:author="Abhishek Patil" w:date="2017-03-29T14:29:00Z">
              <w:r w:rsidR="00434F17" w:rsidRPr="00434F17">
                <w:rPr>
                  <w:rFonts w:ascii="Times New Roman" w:hAnsi="Times New Roman" w:cs="Times New Roman"/>
                  <w:sz w:val="18"/>
                  <w:u w:val="single"/>
                </w:rPr>
                <w:t xml:space="preserve">; otherwise, </w:t>
              </w:r>
            </w:ins>
            <w:ins w:id="77" w:author="Abhishek Patil" w:date="2017-04-21T10:56:00Z">
              <w:r w:rsidR="00434F17">
                <w:rPr>
                  <w:rFonts w:ascii="Times New Roman" w:hAnsi="Times New Roman" w:cs="Times New Roman"/>
                  <w:sz w:val="18"/>
                  <w:u w:val="single"/>
                </w:rPr>
                <w:t xml:space="preserve">it is </w:t>
              </w:r>
            </w:ins>
            <w:ins w:id="78" w:author="Abhishek Patil" w:date="2017-03-29T14:29:00Z">
              <w:r w:rsidR="00434F17" w:rsidRPr="00434F17">
                <w:rPr>
                  <w:rFonts w:ascii="Times New Roman" w:hAnsi="Times New Roman" w:cs="Times New Roman"/>
                  <w:sz w:val="18"/>
                  <w:u w:val="single"/>
                </w:rPr>
                <w:t>not present</w:t>
              </w:r>
            </w:ins>
            <w:ins w:id="79" w:author="Patil, Abhishek" w:date="2017-03-14T19:46:00Z">
              <w:r w:rsidRPr="0022593A">
                <w:rPr>
                  <w:rFonts w:ascii="Times New Roman" w:eastAsia="Times New Roman" w:hAnsi="Times New Roman" w:cs="Times New Roman"/>
                  <w:color w:val="000000"/>
                  <w:sz w:val="18"/>
                  <w:szCs w:val="18"/>
                  <w:u w:val="single"/>
                </w:rPr>
                <w:t>.</w:t>
              </w:r>
            </w:ins>
            <w:r w:rsidRPr="00F761FF">
              <w:rPr>
                <w:rFonts w:ascii="Times New Roman" w:eastAsia="Times New Roman" w:hAnsi="Times New Roman" w:cs="Times New Roman"/>
                <w:color w:val="000000"/>
                <w:sz w:val="16"/>
                <w:szCs w:val="18"/>
                <w:highlight w:val="yellow"/>
              </w:rPr>
              <w:t>[</w:t>
            </w:r>
            <w:r>
              <w:rPr>
                <w:rFonts w:ascii="Times New Roman" w:eastAsia="Times New Roman" w:hAnsi="Times New Roman" w:cs="Times New Roman"/>
                <w:color w:val="000000"/>
                <w:sz w:val="16"/>
                <w:szCs w:val="18"/>
                <w:highlight w:val="yellow"/>
              </w:rPr>
              <w:t>600</w:t>
            </w:r>
            <w:r w:rsidR="007C1EFF">
              <w:rPr>
                <w:rFonts w:ascii="Times New Roman" w:eastAsia="Times New Roman" w:hAnsi="Times New Roman" w:cs="Times New Roman"/>
                <w:color w:val="000000"/>
                <w:sz w:val="16"/>
                <w:szCs w:val="18"/>
                <w:highlight w:val="yellow"/>
              </w:rPr>
              <w:t>3</w:t>
            </w:r>
            <w:r w:rsidRPr="00F761FF">
              <w:rPr>
                <w:rFonts w:ascii="Times New Roman" w:eastAsia="Times New Roman" w:hAnsi="Times New Roman" w:cs="Times New Roman"/>
                <w:color w:val="000000"/>
                <w:sz w:val="16"/>
                <w:szCs w:val="18"/>
                <w:highlight w:val="yellow"/>
              </w:rPr>
              <w:t xml:space="preserve">, </w:t>
            </w:r>
            <w:r>
              <w:rPr>
                <w:rFonts w:ascii="Times New Roman" w:eastAsia="Times New Roman" w:hAnsi="Times New Roman" w:cs="Times New Roman"/>
                <w:color w:val="000000"/>
                <w:sz w:val="16"/>
                <w:szCs w:val="18"/>
                <w:highlight w:val="yellow"/>
              </w:rPr>
              <w:t>5758</w:t>
            </w:r>
            <w:r w:rsidRPr="00F761FF">
              <w:rPr>
                <w:rFonts w:ascii="Times New Roman" w:eastAsia="Times New Roman" w:hAnsi="Times New Roman" w:cs="Times New Roman"/>
                <w:color w:val="000000"/>
                <w:sz w:val="16"/>
                <w:szCs w:val="18"/>
                <w:highlight w:val="yellow"/>
              </w:rPr>
              <w:t>]</w:t>
            </w:r>
          </w:p>
        </w:tc>
      </w:tr>
    </w:tbl>
    <w:p w14:paraId="68FE1A8F" w14:textId="77777777" w:rsidR="003B296F" w:rsidRDefault="003B296F" w:rsidP="003B296F">
      <w:pPr>
        <w:jc w:val="both"/>
        <w:rPr>
          <w:rFonts w:ascii="Times New Roman" w:hAnsi="Times New Roman" w:cs="Times New Roman"/>
          <w:sz w:val="20"/>
          <w:highlight w:val="yellow"/>
        </w:rPr>
      </w:pPr>
      <w:bookmarkStart w:id="80" w:name="RTF35373238333a2048342c312e"/>
    </w:p>
    <w:p w14:paraId="774DCF71" w14:textId="77777777" w:rsidR="003B296F" w:rsidRDefault="003B296F" w:rsidP="003B296F">
      <w:pPr>
        <w:jc w:val="both"/>
        <w:rPr>
          <w:rFonts w:ascii="Times New Roman" w:hAnsi="Times New Roman" w:cs="Times New Roman"/>
          <w:sz w:val="20"/>
          <w:highlight w:val="yellow"/>
        </w:rPr>
      </w:pPr>
    </w:p>
    <w:p w14:paraId="00E14F97" w14:textId="77777777" w:rsidR="001A0AE5" w:rsidRPr="001A0AE5" w:rsidRDefault="001A0AE5" w:rsidP="00277A80">
      <w:pPr>
        <w:keepN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1A0AE5">
        <w:rPr>
          <w:rFonts w:ascii="Arial" w:eastAsia="Times New Roman" w:hAnsi="Arial" w:cs="Arial"/>
          <w:b/>
          <w:bCs/>
          <w:color w:val="000000"/>
          <w:sz w:val="20"/>
          <w:szCs w:val="20"/>
        </w:rPr>
        <w:t>Probe Response frame format</w:t>
      </w:r>
      <w:bookmarkEnd w:id="80"/>
    </w:p>
    <w:p w14:paraId="5EB70335" w14:textId="77777777" w:rsidR="001A0AE5" w:rsidRPr="001A0AE5" w:rsidRDefault="001A0AE5" w:rsidP="00277A80">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FF0000"/>
          <w:sz w:val="20"/>
          <w:szCs w:val="20"/>
        </w:rPr>
      </w:pPr>
      <w:r w:rsidRPr="001A0AE5">
        <w:rPr>
          <w:rFonts w:ascii="Times New Roman" w:eastAsia="Times New Roman" w:hAnsi="Times New Roman" w:cs="Times New Roman"/>
          <w:b/>
          <w:bCs/>
          <w:i/>
          <w:iCs/>
          <w:color w:val="FF0000"/>
          <w:sz w:val="20"/>
          <w:szCs w:val="20"/>
        </w:rPr>
        <w:t>Order: 11ai adds 70-73, 11ah adds 74-84, 11aq adds 85-86, 11ak adds 70 (appears to be out of date), 11aj adds four (numbers unassigned)</w:t>
      </w:r>
    </w:p>
    <w:p w14:paraId="2E0300AB" w14:textId="798567C7" w:rsidR="001A0AE5" w:rsidRDefault="001A0AE5" w:rsidP="001A0A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1A0AE5">
        <w:rPr>
          <w:rFonts w:ascii="Times New Roman" w:eastAsia="Times New Roman" w:hAnsi="Times New Roman" w:cs="Times New Roman"/>
          <w:b/>
          <w:bCs/>
          <w:i/>
          <w:iCs/>
          <w:color w:val="000000"/>
          <w:sz w:val="20"/>
          <w:szCs w:val="20"/>
        </w:rPr>
        <w:t>Insert the following new rows into Table 9-34 (</w:t>
      </w:r>
      <w:r w:rsidRPr="001A0AE5">
        <w:rPr>
          <w:rFonts w:ascii="Times New Roman" w:eastAsia="Times New Roman" w:hAnsi="Times New Roman" w:cs="Times New Roman"/>
          <w:b/>
          <w:bCs/>
          <w:i/>
          <w:iCs/>
          <w:caps/>
          <w:color w:val="000000"/>
          <w:sz w:val="20"/>
          <w:szCs w:val="20"/>
        </w:rPr>
        <w:t>Probe</w:t>
      </w:r>
      <w:r w:rsidRPr="001A0AE5">
        <w:rPr>
          <w:rFonts w:ascii="Times New Roman" w:eastAsia="Times New Roman" w:hAnsi="Times New Roman" w:cs="Times New Roman"/>
          <w:b/>
          <w:bCs/>
          <w:i/>
          <w:iCs/>
          <w:color w:val="000000"/>
          <w:sz w:val="20"/>
          <w:szCs w:val="20"/>
        </w:rPr>
        <w:t xml:space="preserve"> Response frame body) (header shown for convenience):</w:t>
      </w:r>
    </w:p>
    <w:p w14:paraId="23146EF1" w14:textId="77777777" w:rsidR="003B296F" w:rsidRDefault="003B296F" w:rsidP="003B296F">
      <w:pPr>
        <w:jc w:val="both"/>
        <w:rPr>
          <w:rFonts w:ascii="Times New Roman" w:hAnsi="Times New Roman" w:cs="Times New Roman"/>
          <w:sz w:val="20"/>
          <w:highlight w:val="yellow"/>
        </w:rPr>
      </w:pPr>
    </w:p>
    <w:p w14:paraId="44A5AE17" w14:textId="5020067C" w:rsidR="003B296F" w:rsidRPr="005313D9" w:rsidRDefault="003B296F" w:rsidP="003B296F">
      <w:pPr>
        <w:jc w:val="both"/>
        <w:rPr>
          <w:rFonts w:ascii="Times New Roman" w:eastAsia="MS Mincho" w:hAnsi="Times New Roman" w:cs="Times New Roman"/>
          <w:bCs/>
          <w:iCs/>
          <w:color w:val="000000"/>
          <w:sz w:val="18"/>
          <w:szCs w:val="20"/>
        </w:rPr>
      </w:pPr>
      <w:r w:rsidRPr="005313D9">
        <w:rPr>
          <w:rFonts w:ascii="Times New Roman" w:hAnsi="Times New Roman" w:cs="Times New Roman"/>
          <w:sz w:val="20"/>
          <w:highlight w:val="yellow"/>
        </w:rPr>
        <w:t xml:space="preserve">TGax Editor: Please modify </w:t>
      </w:r>
      <w:r>
        <w:rPr>
          <w:rFonts w:ascii="Times New Roman" w:hAnsi="Times New Roman" w:cs="Times New Roman"/>
          <w:sz w:val="20"/>
          <w:highlight w:val="yellow"/>
        </w:rPr>
        <w:t>Table 9-</w:t>
      </w:r>
      <w:r w:rsidR="00992625">
        <w:rPr>
          <w:rFonts w:ascii="Times New Roman" w:hAnsi="Times New Roman" w:cs="Times New Roman"/>
          <w:sz w:val="20"/>
          <w:highlight w:val="yellow"/>
        </w:rPr>
        <w:t>34</w:t>
      </w:r>
      <w:r w:rsidRPr="005313D9">
        <w:rPr>
          <w:rFonts w:ascii="Times New Roman" w:hAnsi="Times New Roman" w:cs="Times New Roman"/>
          <w:sz w:val="20"/>
          <w:highlight w:val="yellow"/>
        </w:rPr>
        <w:t xml:space="preserve"> (pg </w:t>
      </w:r>
      <w:r w:rsidR="0031217C">
        <w:rPr>
          <w:rFonts w:ascii="Times New Roman" w:hAnsi="Times New Roman" w:cs="Times New Roman"/>
          <w:sz w:val="20"/>
          <w:highlight w:val="yellow"/>
        </w:rPr>
        <w:t>55</w:t>
      </w:r>
      <w:r w:rsidRPr="005313D9">
        <w:rPr>
          <w:rFonts w:ascii="Times New Roman" w:hAnsi="Times New Roman" w:cs="Times New Roman"/>
          <w:sz w:val="20"/>
          <w:highlight w:val="yellow"/>
        </w:rPr>
        <w:t xml:space="preserve">, line </w:t>
      </w:r>
      <w:r w:rsidR="0031217C">
        <w:rPr>
          <w:rFonts w:ascii="Times New Roman" w:hAnsi="Times New Roman" w:cs="Times New Roman"/>
          <w:sz w:val="20"/>
          <w:highlight w:val="yellow"/>
        </w:rPr>
        <w:t>12</w:t>
      </w:r>
      <w:r w:rsidRPr="005313D9">
        <w:rPr>
          <w:rFonts w:ascii="Times New Roman" w:hAnsi="Times New Roman" w:cs="Times New Roman"/>
          <w:sz w:val="20"/>
          <w:highlight w:val="yellow"/>
        </w:rPr>
        <w:t xml:space="preserve"> in D1.</w:t>
      </w:r>
      <w:r w:rsidR="0031217C">
        <w:rPr>
          <w:rFonts w:ascii="Times New Roman" w:hAnsi="Times New Roman" w:cs="Times New Roman"/>
          <w:sz w:val="20"/>
          <w:highlight w:val="yellow"/>
        </w:rPr>
        <w:t>2</w:t>
      </w:r>
      <w:r w:rsidRPr="005313D9">
        <w:rPr>
          <w:rFonts w:ascii="Times New Roman" w:hAnsi="Times New Roman" w:cs="Times New Roman"/>
          <w:sz w:val="20"/>
          <w:highlight w:val="yellow"/>
        </w:rPr>
        <w:t>)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80"/>
        <w:gridCol w:w="1890"/>
        <w:gridCol w:w="5650"/>
      </w:tblGrid>
      <w:tr w:rsidR="001A0AE5" w:rsidRPr="001A0AE5" w14:paraId="00DC5953" w14:textId="77777777" w:rsidTr="0013231A">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443D5B17" w14:textId="3FE6C8D9" w:rsidR="001A0AE5" w:rsidRPr="001A0AE5" w:rsidRDefault="001A0AE5" w:rsidP="00277A80">
            <w:pPr>
              <w:widowControl w:val="0"/>
              <w:numPr>
                <w:ilvl w:val="0"/>
                <w:numId w:val="13"/>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81" w:name="RTF37333638333a205461626c65"/>
            <w:r w:rsidRPr="001A0AE5">
              <w:rPr>
                <w:rFonts w:ascii="Arial" w:eastAsia="Times New Roman" w:hAnsi="Arial" w:cs="Arial"/>
                <w:b/>
                <w:bCs/>
                <w:color w:val="000000"/>
                <w:sz w:val="20"/>
                <w:szCs w:val="20"/>
              </w:rPr>
              <w:t>Probe Response frame body </w:t>
            </w:r>
            <w:bookmarkEnd w:id="81"/>
          </w:p>
        </w:tc>
      </w:tr>
      <w:tr w:rsidR="001A0AE5" w:rsidRPr="001A0AE5" w14:paraId="0830148F" w14:textId="77777777" w:rsidTr="009D10D5">
        <w:trPr>
          <w:trHeight w:val="20"/>
          <w:jc w:val="center"/>
        </w:trPr>
        <w:tc>
          <w:tcPr>
            <w:tcW w:w="1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05B8212"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b/>
                <w:bCs/>
                <w:color w:val="000000"/>
                <w:w w:val="0"/>
                <w:sz w:val="18"/>
                <w:szCs w:val="18"/>
              </w:rPr>
            </w:pPr>
            <w:r w:rsidRPr="001A0AE5">
              <w:rPr>
                <w:rFonts w:ascii="Times New Roman" w:eastAsia="Times New Roman" w:hAnsi="Times New Roman" w:cs="Times New Roman"/>
                <w:b/>
                <w:bCs/>
                <w:color w:val="000000"/>
                <w:sz w:val="18"/>
                <w:szCs w:val="18"/>
              </w:rPr>
              <w:t>Order</w:t>
            </w:r>
          </w:p>
        </w:tc>
        <w:tc>
          <w:tcPr>
            <w:tcW w:w="18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199B9DD"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b/>
                <w:bCs/>
                <w:color w:val="000000"/>
                <w:w w:val="0"/>
                <w:sz w:val="18"/>
                <w:szCs w:val="18"/>
              </w:rPr>
            </w:pPr>
            <w:r w:rsidRPr="001A0AE5">
              <w:rPr>
                <w:rFonts w:ascii="Times New Roman" w:eastAsia="Times New Roman" w:hAnsi="Times New Roman" w:cs="Times New Roman"/>
                <w:b/>
                <w:bCs/>
                <w:color w:val="000000"/>
                <w:sz w:val="18"/>
                <w:szCs w:val="18"/>
              </w:rPr>
              <w:t>Information</w:t>
            </w:r>
          </w:p>
        </w:tc>
        <w:tc>
          <w:tcPr>
            <w:tcW w:w="56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17C4A03"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b/>
                <w:bCs/>
                <w:color w:val="000000"/>
                <w:w w:val="0"/>
                <w:sz w:val="18"/>
                <w:szCs w:val="18"/>
              </w:rPr>
            </w:pPr>
            <w:r w:rsidRPr="001A0AE5">
              <w:rPr>
                <w:rFonts w:ascii="Times New Roman" w:eastAsia="Times New Roman" w:hAnsi="Times New Roman" w:cs="Times New Roman"/>
                <w:b/>
                <w:bCs/>
                <w:color w:val="000000"/>
                <w:sz w:val="18"/>
                <w:szCs w:val="18"/>
              </w:rPr>
              <w:t>Notes</w:t>
            </w:r>
          </w:p>
        </w:tc>
      </w:tr>
      <w:tr w:rsidR="001A0AE5" w:rsidRPr="001A0AE5" w14:paraId="3A243F1E" w14:textId="77777777" w:rsidTr="009D10D5">
        <w:trPr>
          <w:trHeight w:val="26"/>
          <w:jc w:val="center"/>
        </w:trPr>
        <w:tc>
          <w:tcPr>
            <w:tcW w:w="10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7915FA8"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92</w:t>
            </w:r>
          </w:p>
        </w:tc>
        <w:tc>
          <w:tcPr>
            <w:tcW w:w="18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0F823A"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HE Capabilities</w:t>
            </w:r>
          </w:p>
        </w:tc>
        <w:tc>
          <w:tcPr>
            <w:tcW w:w="56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103CEDF"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The HE Capabilities element is present when dot11HEOptionImplemented is true; otherwise it is not present.</w:t>
            </w:r>
          </w:p>
        </w:tc>
      </w:tr>
      <w:tr w:rsidR="001A0AE5" w:rsidRPr="001A0AE5" w14:paraId="623F6F8B" w14:textId="77777777" w:rsidTr="009D10D5">
        <w:trPr>
          <w:trHeight w:val="26"/>
          <w:jc w:val="center"/>
        </w:trPr>
        <w:tc>
          <w:tcPr>
            <w:tcW w:w="10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B96305A"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93</w:t>
            </w:r>
          </w:p>
        </w:tc>
        <w:tc>
          <w:tcPr>
            <w:tcW w:w="18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C9A6FD"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HE Operation</w:t>
            </w:r>
          </w:p>
        </w:tc>
        <w:tc>
          <w:tcPr>
            <w:tcW w:w="56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2181DE4"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The HE Operation element is present when dot11HEOptionImplemented is true; otherwise it is not present.</w:t>
            </w:r>
          </w:p>
        </w:tc>
      </w:tr>
      <w:tr w:rsidR="001A0AE5" w:rsidRPr="001A0AE5" w14:paraId="128491F8" w14:textId="77777777" w:rsidTr="009D10D5">
        <w:trPr>
          <w:trHeight w:val="87"/>
          <w:jc w:val="center"/>
        </w:trPr>
        <w:tc>
          <w:tcPr>
            <w:tcW w:w="10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6A71EC8"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94</w:t>
            </w:r>
          </w:p>
        </w:tc>
        <w:tc>
          <w:tcPr>
            <w:tcW w:w="18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54BF17"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TWT</w:t>
            </w:r>
          </w:p>
        </w:tc>
        <w:tc>
          <w:tcPr>
            <w:tcW w:w="56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4B9B756" w14:textId="77777777" w:rsidR="001A0AE5" w:rsidRPr="00C26F26" w:rsidRDefault="001A0AE5" w:rsidP="001A0AE5">
            <w:pPr>
              <w:widowControl w:val="0"/>
              <w:autoSpaceDE w:val="0"/>
              <w:autoSpaceDN w:val="0"/>
              <w:adjustRightInd w:val="0"/>
              <w:spacing w:after="0" w:line="200" w:lineRule="atLeast"/>
              <w:rPr>
                <w:ins w:id="82" w:author="Abhishek Patil" w:date="2017-03-29T12:16:00Z"/>
                <w:rFonts w:ascii="Times New Roman" w:eastAsia="Times New Roman" w:hAnsi="Times New Roman" w:cs="Times New Roman"/>
                <w:strike/>
                <w:color w:val="000000"/>
                <w:sz w:val="18"/>
                <w:szCs w:val="18"/>
              </w:rPr>
            </w:pPr>
            <w:r w:rsidRPr="00C26F26">
              <w:rPr>
                <w:rFonts w:ascii="Times New Roman" w:eastAsia="Times New Roman" w:hAnsi="Times New Roman" w:cs="Times New Roman"/>
                <w:strike/>
                <w:color w:val="000000"/>
                <w:sz w:val="18"/>
                <w:szCs w:val="18"/>
              </w:rPr>
              <w:t>The TWT element is optionally present when dot11TWTOptionActivated and dot11HEOptionImplemented is true; otherwise it is not present.</w:t>
            </w:r>
          </w:p>
          <w:p w14:paraId="3EFF1EE4" w14:textId="77777777" w:rsidR="00ED036A" w:rsidRDefault="00ED036A" w:rsidP="001A0AE5">
            <w:pPr>
              <w:widowControl w:val="0"/>
              <w:autoSpaceDE w:val="0"/>
              <w:autoSpaceDN w:val="0"/>
              <w:adjustRightInd w:val="0"/>
              <w:spacing w:after="0" w:line="200" w:lineRule="atLeast"/>
              <w:rPr>
                <w:ins w:id="83" w:author="Abhishek Patil" w:date="2017-03-29T12:18:00Z"/>
                <w:rFonts w:ascii="Times New Roman" w:eastAsia="Times New Roman" w:hAnsi="Times New Roman" w:cs="Times New Roman"/>
                <w:color w:val="000000"/>
                <w:w w:val="0"/>
                <w:sz w:val="18"/>
                <w:szCs w:val="18"/>
                <w:u w:val="single"/>
              </w:rPr>
            </w:pPr>
          </w:p>
          <w:p w14:paraId="0233A66F" w14:textId="4907324F" w:rsidR="009D10D5" w:rsidRPr="009D10D5" w:rsidRDefault="009D10D5"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u w:val="single"/>
              </w:rPr>
            </w:pPr>
            <w:ins w:id="84" w:author="Abhishek Patil" w:date="2017-03-29T12:16:00Z">
              <w:r w:rsidRPr="009D10D5">
                <w:rPr>
                  <w:rFonts w:ascii="Times New Roman" w:eastAsia="Times New Roman" w:hAnsi="Times New Roman" w:cs="Times New Roman"/>
                  <w:color w:val="000000"/>
                  <w:w w:val="0"/>
                  <w:sz w:val="18"/>
                  <w:szCs w:val="18"/>
                  <w:u w:val="single"/>
                </w:rPr>
                <w:t>The TWT element is optionally present within broadcast Probe Response frames when dot11TWTOptionActivated, dot11HEOptionImplemented and dot11FILSOmitReplicateProbeResponses are true; otherwise it is not present.</w:t>
              </w:r>
            </w:ins>
            <w:r w:rsidR="005C60E1" w:rsidRPr="005C60E1">
              <w:rPr>
                <w:rFonts w:ascii="Times New Roman" w:eastAsia="Times New Roman" w:hAnsi="Times New Roman" w:cs="Times New Roman"/>
                <w:color w:val="000000"/>
                <w:w w:val="0"/>
                <w:sz w:val="16"/>
                <w:szCs w:val="16"/>
                <w:highlight w:val="yellow"/>
                <w:u w:val="single"/>
              </w:rPr>
              <w:t>[</w:t>
            </w:r>
            <w:r w:rsidR="005C60E1" w:rsidRPr="005C60E1">
              <w:rPr>
                <w:rFonts w:ascii="Times New Roman" w:hAnsi="Times New Roman" w:cs="Times New Roman"/>
                <w:sz w:val="16"/>
                <w:szCs w:val="16"/>
                <w:highlight w:val="yellow"/>
              </w:rPr>
              <w:t>9649</w:t>
            </w:r>
            <w:r w:rsidR="005C60E1" w:rsidRPr="005C60E1">
              <w:rPr>
                <w:rFonts w:ascii="Times New Roman" w:eastAsia="Times New Roman" w:hAnsi="Times New Roman" w:cs="Times New Roman"/>
                <w:color w:val="000000"/>
                <w:w w:val="0"/>
                <w:sz w:val="16"/>
                <w:szCs w:val="16"/>
                <w:highlight w:val="yellow"/>
                <w:u w:val="single"/>
              </w:rPr>
              <w:t>]</w:t>
            </w:r>
          </w:p>
        </w:tc>
      </w:tr>
      <w:tr w:rsidR="001A0AE5" w:rsidRPr="001A0AE5" w14:paraId="498E5DAD" w14:textId="77777777" w:rsidTr="009D10D5">
        <w:trPr>
          <w:trHeight w:val="21"/>
          <w:jc w:val="center"/>
        </w:trPr>
        <w:tc>
          <w:tcPr>
            <w:tcW w:w="10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2E09FEE"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95</w:t>
            </w:r>
          </w:p>
        </w:tc>
        <w:tc>
          <w:tcPr>
            <w:tcW w:w="18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6426DA"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RAPS</w:t>
            </w:r>
          </w:p>
        </w:tc>
        <w:tc>
          <w:tcPr>
            <w:tcW w:w="56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3337EA5"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The RAPS element is optionally present when dot11OFDMARandomAccessOptionImlemented is true; otherwise it is not present.</w:t>
            </w:r>
          </w:p>
        </w:tc>
      </w:tr>
      <w:tr w:rsidR="001A0AE5" w:rsidRPr="001A0AE5" w14:paraId="2959B21D" w14:textId="77777777" w:rsidTr="009D10D5">
        <w:trPr>
          <w:trHeight w:val="21"/>
          <w:jc w:val="center"/>
        </w:trPr>
        <w:tc>
          <w:tcPr>
            <w:tcW w:w="10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5AC989A"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96</w:t>
            </w:r>
          </w:p>
        </w:tc>
        <w:tc>
          <w:tcPr>
            <w:tcW w:w="18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673537"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BSS Color Change Announcement</w:t>
            </w:r>
          </w:p>
        </w:tc>
        <w:tc>
          <w:tcPr>
            <w:tcW w:w="56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718721" w14:textId="2F42062B"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The BSS Color Change Announcement element is optionally present when dot11HEOptionImplemented is true; otherwise it is not present.</w:t>
            </w:r>
          </w:p>
        </w:tc>
      </w:tr>
      <w:tr w:rsidR="001A0AE5" w:rsidRPr="001A0AE5" w14:paraId="7CC2A2E9" w14:textId="77777777" w:rsidTr="009D10D5">
        <w:trPr>
          <w:trHeight w:val="21"/>
          <w:jc w:val="center"/>
        </w:trPr>
        <w:tc>
          <w:tcPr>
            <w:tcW w:w="10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12D40E"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lastRenderedPageBreak/>
              <w:t>97</w:t>
            </w:r>
          </w:p>
        </w:tc>
        <w:tc>
          <w:tcPr>
            <w:tcW w:w="18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5E0EE6"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Spatial Reuse Parameter Set</w:t>
            </w:r>
          </w:p>
        </w:tc>
        <w:tc>
          <w:tcPr>
            <w:tcW w:w="56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56E8A77" w14:textId="0F09439F" w:rsidR="001A0AE5" w:rsidRPr="001A0AE5" w:rsidRDefault="001A0AE5" w:rsidP="00523229">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The Spatial Reuse Parameter Set element is optionally present if dot11HighEfficiencyOptionImplemented is true</w:t>
            </w:r>
            <w:ins w:id="85" w:author="Abhishek Patil" w:date="2017-04-23T06:52:00Z">
              <w:r w:rsidR="007747D6" w:rsidRPr="001A0AE5">
                <w:rPr>
                  <w:rFonts w:ascii="Times New Roman" w:eastAsia="Times New Roman" w:hAnsi="Times New Roman" w:cs="Times New Roman"/>
                  <w:color w:val="000000"/>
                  <w:sz w:val="18"/>
                  <w:szCs w:val="18"/>
                </w:rPr>
                <w:t>; otherwise it is not present</w:t>
              </w:r>
            </w:ins>
            <w:r w:rsidRPr="001A0AE5">
              <w:rPr>
                <w:rFonts w:ascii="Times New Roman" w:eastAsia="Times New Roman" w:hAnsi="Times New Roman" w:cs="Times New Roman"/>
                <w:color w:val="000000"/>
                <w:sz w:val="18"/>
                <w:szCs w:val="18"/>
              </w:rPr>
              <w:t>.</w:t>
            </w:r>
          </w:p>
        </w:tc>
      </w:tr>
      <w:tr w:rsidR="00523229" w:rsidRPr="001A0AE5" w14:paraId="3D9F3913" w14:textId="77777777" w:rsidTr="009D10D5">
        <w:trPr>
          <w:trHeight w:val="21"/>
          <w:jc w:val="center"/>
        </w:trPr>
        <w:tc>
          <w:tcPr>
            <w:tcW w:w="10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189DF44" w14:textId="3F516E81" w:rsidR="00523229" w:rsidRPr="001A0AE5" w:rsidRDefault="00523229" w:rsidP="00523229">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ins w:id="86" w:author="Patil, Abhishek" w:date="2017-03-14T19:46:00Z">
              <w:r w:rsidRPr="0022593A">
                <w:rPr>
                  <w:rFonts w:ascii="Times New Roman" w:eastAsia="Times New Roman" w:hAnsi="Times New Roman" w:cs="Times New Roman"/>
                  <w:color w:val="000000"/>
                  <w:sz w:val="18"/>
                  <w:szCs w:val="18"/>
                  <w:u w:val="single"/>
                </w:rPr>
                <w:t>&lt;ANA&gt;</w:t>
              </w:r>
            </w:ins>
          </w:p>
        </w:tc>
        <w:tc>
          <w:tcPr>
            <w:tcW w:w="189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1470B72" w14:textId="32091C3D" w:rsidR="00523229" w:rsidRPr="001A0AE5" w:rsidRDefault="00523229" w:rsidP="00523229">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ins w:id="87" w:author="Patil, Abhishek" w:date="2017-03-14T19:46:00Z">
              <w:r w:rsidRPr="0022593A">
                <w:rPr>
                  <w:rFonts w:ascii="Times New Roman" w:eastAsia="Times New Roman" w:hAnsi="Times New Roman" w:cs="Times New Roman"/>
                  <w:color w:val="000000"/>
                  <w:sz w:val="18"/>
                  <w:szCs w:val="18"/>
                  <w:u w:val="single"/>
                </w:rPr>
                <w:t>MU EDCA Parameter</w:t>
              </w:r>
            </w:ins>
          </w:p>
        </w:tc>
        <w:tc>
          <w:tcPr>
            <w:tcW w:w="565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D8EE2CB" w14:textId="093B13B9" w:rsidR="00523229" w:rsidRPr="001A0AE5" w:rsidRDefault="00523229" w:rsidP="0062601D">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ins w:id="88" w:author="Patil, Abhishek" w:date="2017-03-14T19:46:00Z">
              <w:r w:rsidRPr="0022593A">
                <w:rPr>
                  <w:rFonts w:ascii="Times New Roman" w:eastAsia="Times New Roman" w:hAnsi="Times New Roman" w:cs="Times New Roman"/>
                  <w:color w:val="000000"/>
                  <w:sz w:val="18"/>
                  <w:szCs w:val="18"/>
                  <w:u w:val="single"/>
                </w:rPr>
                <w:t>The MU EDCA Parameter element is optionally present if dot11HighEfficiencyOptionImplemented is true</w:t>
              </w:r>
            </w:ins>
            <w:ins w:id="89" w:author="Abhishek Patil" w:date="2017-03-29T14:29:00Z">
              <w:r w:rsidR="00434F17" w:rsidRPr="00434F17">
                <w:rPr>
                  <w:rFonts w:ascii="Times New Roman" w:hAnsi="Times New Roman" w:cs="Times New Roman"/>
                  <w:sz w:val="18"/>
                  <w:u w:val="single"/>
                </w:rPr>
                <w:t xml:space="preserve">; otherwise, </w:t>
              </w:r>
            </w:ins>
            <w:ins w:id="90" w:author="Abhishek Patil" w:date="2017-04-21T10:56:00Z">
              <w:r w:rsidR="00434F17">
                <w:rPr>
                  <w:rFonts w:ascii="Times New Roman" w:hAnsi="Times New Roman" w:cs="Times New Roman"/>
                  <w:sz w:val="18"/>
                  <w:u w:val="single"/>
                </w:rPr>
                <w:t xml:space="preserve">it is </w:t>
              </w:r>
            </w:ins>
            <w:ins w:id="91" w:author="Abhishek Patil" w:date="2017-03-29T14:29:00Z">
              <w:r w:rsidR="00434F17" w:rsidRPr="00434F17">
                <w:rPr>
                  <w:rFonts w:ascii="Times New Roman" w:hAnsi="Times New Roman" w:cs="Times New Roman"/>
                  <w:sz w:val="18"/>
                  <w:u w:val="single"/>
                </w:rPr>
                <w:t>not present</w:t>
              </w:r>
            </w:ins>
            <w:ins w:id="92" w:author="Patil, Abhishek" w:date="2017-03-14T19:46:00Z">
              <w:r w:rsidRPr="0022593A">
                <w:rPr>
                  <w:rFonts w:ascii="Times New Roman" w:eastAsia="Times New Roman" w:hAnsi="Times New Roman" w:cs="Times New Roman"/>
                  <w:color w:val="000000"/>
                  <w:sz w:val="18"/>
                  <w:szCs w:val="18"/>
                  <w:u w:val="single"/>
                </w:rPr>
                <w:t>.</w:t>
              </w:r>
            </w:ins>
            <w:r w:rsidRPr="00F761FF">
              <w:rPr>
                <w:rFonts w:ascii="Times New Roman" w:eastAsia="Times New Roman" w:hAnsi="Times New Roman" w:cs="Times New Roman"/>
                <w:color w:val="000000"/>
                <w:sz w:val="16"/>
                <w:szCs w:val="18"/>
                <w:highlight w:val="yellow"/>
              </w:rPr>
              <w:t>[3021, 851</w:t>
            </w:r>
            <w:r w:rsidR="0062601D">
              <w:rPr>
                <w:rFonts w:ascii="Times New Roman" w:eastAsia="Times New Roman" w:hAnsi="Times New Roman" w:cs="Times New Roman"/>
                <w:color w:val="000000"/>
                <w:sz w:val="16"/>
                <w:szCs w:val="18"/>
                <w:highlight w:val="yellow"/>
              </w:rPr>
              <w:t>8</w:t>
            </w:r>
            <w:r w:rsidRPr="00F761FF">
              <w:rPr>
                <w:rFonts w:ascii="Times New Roman" w:eastAsia="Times New Roman" w:hAnsi="Times New Roman" w:cs="Times New Roman"/>
                <w:color w:val="000000"/>
                <w:sz w:val="16"/>
                <w:szCs w:val="18"/>
                <w:highlight w:val="yellow"/>
              </w:rPr>
              <w:t>]</w:t>
            </w:r>
          </w:p>
        </w:tc>
      </w:tr>
    </w:tbl>
    <w:p w14:paraId="51F0C0E0" w14:textId="77777777" w:rsidR="001A0AE5" w:rsidRPr="001A0AE5" w:rsidRDefault="001A0AE5" w:rsidP="001A0A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p>
    <w:p w14:paraId="78DCDD89" w14:textId="456E0FFB" w:rsidR="001A0AE5" w:rsidRDefault="001A0AE5" w:rsidP="000320C5">
      <w:pPr>
        <w:jc w:val="both"/>
        <w:rPr>
          <w:rFonts w:ascii="Times New Roman" w:eastAsia="MS Mincho" w:hAnsi="Times New Roman" w:cs="Times New Roman"/>
          <w:bCs/>
          <w:iCs/>
          <w:color w:val="000000"/>
          <w:sz w:val="20"/>
          <w:szCs w:val="20"/>
        </w:rPr>
      </w:pPr>
    </w:p>
    <w:p w14:paraId="2A67E02C" w14:textId="77777777" w:rsidR="0002066B" w:rsidRDefault="0002066B" w:rsidP="000320C5">
      <w:pPr>
        <w:jc w:val="both"/>
        <w:rPr>
          <w:rFonts w:ascii="Times New Roman" w:eastAsia="MS Mincho" w:hAnsi="Times New Roman" w:cs="Times New Roman"/>
          <w:bCs/>
          <w:iCs/>
          <w:color w:val="000000"/>
          <w:sz w:val="20"/>
          <w:szCs w:val="20"/>
        </w:rPr>
      </w:pPr>
    </w:p>
    <w:p w14:paraId="013FD518" w14:textId="77777777" w:rsidR="001A0AE5" w:rsidRPr="001A0AE5" w:rsidRDefault="001A0AE5" w:rsidP="00277A80">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1A0AE5">
        <w:rPr>
          <w:rFonts w:ascii="Arial" w:eastAsia="Times New Roman" w:hAnsi="Arial" w:cs="Arial"/>
          <w:b/>
          <w:bCs/>
          <w:color w:val="000000"/>
          <w:sz w:val="20"/>
          <w:szCs w:val="20"/>
        </w:rPr>
        <w:t>Elements</w:t>
      </w:r>
    </w:p>
    <w:p w14:paraId="08DE9D8A" w14:textId="77777777" w:rsidR="001A0AE5" w:rsidRPr="001A0AE5" w:rsidRDefault="001A0AE5" w:rsidP="00277A80">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93" w:name="RTF32313735333a2048342c312e"/>
      <w:r w:rsidRPr="001A0AE5">
        <w:rPr>
          <w:rFonts w:ascii="Arial" w:eastAsia="Times New Roman" w:hAnsi="Arial" w:cs="Arial"/>
          <w:b/>
          <w:bCs/>
          <w:color w:val="000000"/>
          <w:sz w:val="20"/>
          <w:szCs w:val="20"/>
        </w:rPr>
        <w:t>General</w:t>
      </w:r>
      <w:bookmarkEnd w:id="93"/>
    </w:p>
    <w:p w14:paraId="5F4E63DD" w14:textId="77777777" w:rsidR="001A0AE5" w:rsidRDefault="001A0AE5" w:rsidP="001A0A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1A0AE5">
        <w:rPr>
          <w:rFonts w:ascii="Times New Roman" w:eastAsia="Times New Roman" w:hAnsi="Times New Roman" w:cs="Times New Roman"/>
          <w:b/>
          <w:bCs/>
          <w:i/>
          <w:iCs/>
          <w:color w:val="000000"/>
          <w:sz w:val="20"/>
          <w:szCs w:val="20"/>
        </w:rPr>
        <w:t>Insert the following new rows into Table 9-77 (Element IDs) (header row shown for convenience):</w:t>
      </w:r>
    </w:p>
    <w:p w14:paraId="62E45277" w14:textId="7FC6D09E" w:rsidR="003B296F" w:rsidRPr="001A0AE5" w:rsidRDefault="003B296F" w:rsidP="001A0A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5313D9">
        <w:rPr>
          <w:rFonts w:ascii="Times New Roman" w:hAnsi="Times New Roman" w:cs="Times New Roman"/>
          <w:sz w:val="20"/>
          <w:highlight w:val="yellow"/>
        </w:rPr>
        <w:t xml:space="preserve">TGax Editor: Please modify </w:t>
      </w:r>
      <w:r>
        <w:rPr>
          <w:rFonts w:ascii="Times New Roman" w:hAnsi="Times New Roman" w:cs="Times New Roman"/>
          <w:sz w:val="20"/>
          <w:highlight w:val="yellow"/>
        </w:rPr>
        <w:t>Table 9-77</w:t>
      </w:r>
      <w:r w:rsidRPr="005313D9">
        <w:rPr>
          <w:rFonts w:ascii="Times New Roman" w:hAnsi="Times New Roman" w:cs="Times New Roman"/>
          <w:sz w:val="20"/>
          <w:highlight w:val="yellow"/>
        </w:rPr>
        <w:t xml:space="preserve"> (pg </w:t>
      </w:r>
      <w:r>
        <w:rPr>
          <w:rFonts w:ascii="Times New Roman" w:hAnsi="Times New Roman" w:cs="Times New Roman"/>
          <w:sz w:val="20"/>
          <w:highlight w:val="yellow"/>
        </w:rPr>
        <w:t>68</w:t>
      </w:r>
      <w:r w:rsidRPr="005313D9">
        <w:rPr>
          <w:rFonts w:ascii="Times New Roman" w:hAnsi="Times New Roman" w:cs="Times New Roman"/>
          <w:sz w:val="20"/>
          <w:highlight w:val="yellow"/>
        </w:rPr>
        <w:t xml:space="preserve">, line </w:t>
      </w:r>
      <w:r w:rsidR="002A1183">
        <w:rPr>
          <w:rFonts w:ascii="Times New Roman" w:hAnsi="Times New Roman" w:cs="Times New Roman"/>
          <w:sz w:val="20"/>
          <w:highlight w:val="yellow"/>
        </w:rPr>
        <w:t>9</w:t>
      </w:r>
      <w:r w:rsidRPr="005313D9">
        <w:rPr>
          <w:rFonts w:ascii="Times New Roman" w:hAnsi="Times New Roman" w:cs="Times New Roman"/>
          <w:sz w:val="20"/>
          <w:highlight w:val="yellow"/>
        </w:rPr>
        <w:t xml:space="preserve"> in D1.</w:t>
      </w:r>
      <w:r w:rsidR="002E72F4">
        <w:rPr>
          <w:rFonts w:ascii="Times New Roman" w:hAnsi="Times New Roman" w:cs="Times New Roman"/>
          <w:sz w:val="20"/>
          <w:highlight w:val="yellow"/>
        </w:rPr>
        <w:t>2</w:t>
      </w:r>
      <w:r w:rsidRPr="005313D9">
        <w:rPr>
          <w:rFonts w:ascii="Times New Roman" w:hAnsi="Times New Roman" w:cs="Times New Roman"/>
          <w:sz w:val="20"/>
          <w:highlight w:val="yellow"/>
        </w:rPr>
        <w:t>)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80"/>
        <w:gridCol w:w="1620"/>
        <w:gridCol w:w="1620"/>
        <w:gridCol w:w="1100"/>
      </w:tblGrid>
      <w:tr w:rsidR="001A0AE5" w:rsidRPr="001A0AE5" w14:paraId="62776F4F" w14:textId="77777777" w:rsidTr="0013231A">
        <w:trPr>
          <w:jc w:val="center"/>
        </w:trPr>
        <w:tc>
          <w:tcPr>
            <w:tcW w:w="7220" w:type="dxa"/>
            <w:gridSpan w:val="4"/>
            <w:tcBorders>
              <w:top w:val="nil"/>
              <w:left w:val="nil"/>
              <w:bottom w:val="nil"/>
              <w:right w:val="nil"/>
            </w:tcBorders>
            <w:tcMar>
              <w:top w:w="120" w:type="dxa"/>
              <w:left w:w="120" w:type="dxa"/>
              <w:bottom w:w="60" w:type="dxa"/>
              <w:right w:w="120" w:type="dxa"/>
            </w:tcMar>
            <w:vAlign w:val="center"/>
          </w:tcPr>
          <w:p w14:paraId="5D5A0B7C" w14:textId="175CDF33" w:rsidR="001A0AE5" w:rsidRPr="001A0AE5" w:rsidRDefault="001A0AE5" w:rsidP="00277A80">
            <w:pPr>
              <w:widowControl w:val="0"/>
              <w:numPr>
                <w:ilvl w:val="0"/>
                <w:numId w:val="16"/>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94" w:name="RTF35313838333a205461626c65"/>
            <w:r w:rsidRPr="001A0AE5">
              <w:rPr>
                <w:rFonts w:ascii="Arial" w:eastAsia="Times New Roman" w:hAnsi="Arial" w:cs="Arial"/>
                <w:b/>
                <w:bCs/>
                <w:color w:val="000000"/>
                <w:sz w:val="20"/>
                <w:szCs w:val="20"/>
              </w:rPr>
              <w:t>Element IDs </w:t>
            </w:r>
            <w:bookmarkEnd w:id="94"/>
          </w:p>
        </w:tc>
      </w:tr>
      <w:tr w:rsidR="001A0AE5" w:rsidRPr="001A0AE5" w14:paraId="6D833B3F" w14:textId="77777777" w:rsidTr="0086796E">
        <w:trPr>
          <w:trHeight w:val="20"/>
          <w:jc w:val="center"/>
        </w:trPr>
        <w:tc>
          <w:tcPr>
            <w:tcW w:w="288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1AF60CAF" w14:textId="77777777" w:rsidR="001A0AE5" w:rsidRPr="001A0AE5" w:rsidRDefault="001A0AE5" w:rsidP="001A0AE5">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1A0AE5">
              <w:rPr>
                <w:rFonts w:ascii="Times New Roman" w:eastAsia="Times New Roman" w:hAnsi="Times New Roman" w:cs="Times New Roman"/>
                <w:b/>
                <w:bCs/>
                <w:color w:val="000000"/>
                <w:sz w:val="18"/>
                <w:szCs w:val="18"/>
              </w:rPr>
              <w:t>Element</w:t>
            </w:r>
          </w:p>
        </w:tc>
        <w:tc>
          <w:tcPr>
            <w:tcW w:w="162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6C514706" w14:textId="77777777" w:rsidR="001A0AE5" w:rsidRPr="001A0AE5" w:rsidRDefault="001A0AE5" w:rsidP="001A0AE5">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1A0AE5">
              <w:rPr>
                <w:rFonts w:ascii="Times New Roman" w:eastAsia="Times New Roman" w:hAnsi="Times New Roman" w:cs="Times New Roman"/>
                <w:b/>
                <w:bCs/>
                <w:color w:val="000000"/>
                <w:sz w:val="18"/>
                <w:szCs w:val="18"/>
              </w:rPr>
              <w:t>Element ID</w:t>
            </w:r>
          </w:p>
        </w:tc>
        <w:tc>
          <w:tcPr>
            <w:tcW w:w="162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051EACE4" w14:textId="77777777" w:rsidR="001A0AE5" w:rsidRPr="001A0AE5" w:rsidRDefault="001A0AE5" w:rsidP="001A0AE5">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1A0AE5">
              <w:rPr>
                <w:rFonts w:ascii="Times New Roman" w:eastAsia="Times New Roman" w:hAnsi="Times New Roman" w:cs="Times New Roman"/>
                <w:b/>
                <w:bCs/>
                <w:color w:val="000000"/>
                <w:sz w:val="18"/>
                <w:szCs w:val="18"/>
              </w:rPr>
              <w:t>Element ID Extension</w:t>
            </w:r>
          </w:p>
        </w:tc>
        <w:tc>
          <w:tcPr>
            <w:tcW w:w="110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04DB561D" w14:textId="77777777" w:rsidR="001A0AE5" w:rsidRPr="001A0AE5" w:rsidRDefault="001A0AE5" w:rsidP="001A0AE5">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1A0AE5">
              <w:rPr>
                <w:rFonts w:ascii="Times New Roman" w:eastAsia="Times New Roman" w:hAnsi="Times New Roman" w:cs="Times New Roman"/>
                <w:b/>
                <w:bCs/>
                <w:color w:val="000000"/>
                <w:sz w:val="18"/>
                <w:szCs w:val="18"/>
              </w:rPr>
              <w:t>Extensible</w:t>
            </w:r>
          </w:p>
        </w:tc>
      </w:tr>
      <w:tr w:rsidR="00C43A0D" w:rsidRPr="001A0AE5" w14:paraId="07E6816B" w14:textId="77777777" w:rsidTr="0086796E">
        <w:trPr>
          <w:trHeight w:val="85"/>
          <w:jc w:val="center"/>
        </w:trPr>
        <w:tc>
          <w:tcPr>
            <w:tcW w:w="28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E84E03D" w14:textId="77777777" w:rsidR="00C43A0D" w:rsidRPr="001A0AE5" w:rsidRDefault="00C43A0D" w:rsidP="00C43A0D">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HE Capabilities (see 9.4.2.213 (HE Capabilities element))</w:t>
            </w:r>
          </w:p>
        </w:tc>
        <w:tc>
          <w:tcPr>
            <w:tcW w:w="16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9B63D8" w14:textId="012579E2" w:rsidR="00C43A0D" w:rsidRPr="00D12B0B" w:rsidRDefault="00C43A0D" w:rsidP="00C43A0D">
            <w:pPr>
              <w:widowControl w:val="0"/>
              <w:autoSpaceDE w:val="0"/>
              <w:autoSpaceDN w:val="0"/>
              <w:adjustRightInd w:val="0"/>
              <w:spacing w:after="0" w:line="200" w:lineRule="atLeast"/>
              <w:rPr>
                <w:rFonts w:ascii="Times New Roman" w:eastAsia="Times New Roman" w:hAnsi="Times New Roman" w:cs="Times New Roman"/>
                <w:strike/>
                <w:color w:val="000000"/>
                <w:w w:val="0"/>
                <w:sz w:val="18"/>
                <w:szCs w:val="18"/>
              </w:rPr>
            </w:pPr>
            <w:r w:rsidRPr="00786403">
              <w:rPr>
                <w:rFonts w:ascii="Times New Roman" w:eastAsia="Times New Roman" w:hAnsi="Times New Roman" w:cs="Times New Roman"/>
                <w:color w:val="000000"/>
                <w:sz w:val="18"/>
                <w:szCs w:val="18"/>
              </w:rPr>
              <w:t>255</w:t>
            </w:r>
          </w:p>
        </w:tc>
        <w:tc>
          <w:tcPr>
            <w:tcW w:w="16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522D96" w14:textId="4FFEE5D9" w:rsidR="00C43A0D" w:rsidRPr="00C43A0D" w:rsidRDefault="00C43A0D" w:rsidP="00C43A0D">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C43A0D">
              <w:rPr>
                <w:rFonts w:ascii="Times New Roman" w:eastAsia="Times New Roman" w:hAnsi="Times New Roman" w:cs="Times New Roman"/>
                <w:color w:val="000000"/>
                <w:sz w:val="18"/>
                <w:szCs w:val="18"/>
              </w:rPr>
              <w:t>35</w:t>
            </w:r>
          </w:p>
        </w:tc>
        <w:tc>
          <w:tcPr>
            <w:tcW w:w="11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9AB9E59" w14:textId="77777777" w:rsidR="00C43A0D" w:rsidRPr="001A0AE5" w:rsidRDefault="00C43A0D" w:rsidP="00C43A0D">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Yes</w:t>
            </w:r>
          </w:p>
        </w:tc>
      </w:tr>
      <w:tr w:rsidR="00C43A0D" w:rsidRPr="001A0AE5" w14:paraId="6B5EE6A7" w14:textId="77777777" w:rsidTr="0086796E">
        <w:trPr>
          <w:trHeight w:val="21"/>
          <w:jc w:val="center"/>
        </w:trPr>
        <w:tc>
          <w:tcPr>
            <w:tcW w:w="28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0FFAB7B" w14:textId="77777777" w:rsidR="00C43A0D" w:rsidRPr="001A0AE5" w:rsidRDefault="00C43A0D" w:rsidP="00C43A0D">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HE Operation (see 9.4.2.214 (HE Operation element))</w:t>
            </w:r>
          </w:p>
        </w:tc>
        <w:tc>
          <w:tcPr>
            <w:tcW w:w="16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625DB5" w14:textId="3A6643AF" w:rsidR="00C43A0D" w:rsidRPr="00D12B0B" w:rsidRDefault="00C43A0D" w:rsidP="00C43A0D">
            <w:pPr>
              <w:widowControl w:val="0"/>
              <w:autoSpaceDE w:val="0"/>
              <w:autoSpaceDN w:val="0"/>
              <w:adjustRightInd w:val="0"/>
              <w:spacing w:after="0" w:line="200" w:lineRule="atLeast"/>
              <w:rPr>
                <w:rFonts w:ascii="Times New Roman" w:eastAsia="Times New Roman" w:hAnsi="Times New Roman" w:cs="Times New Roman"/>
                <w:strike/>
                <w:color w:val="000000"/>
                <w:w w:val="0"/>
                <w:sz w:val="18"/>
                <w:szCs w:val="18"/>
              </w:rPr>
            </w:pPr>
            <w:r w:rsidRPr="00786403">
              <w:rPr>
                <w:rFonts w:ascii="Times New Roman" w:eastAsia="Times New Roman" w:hAnsi="Times New Roman" w:cs="Times New Roman"/>
                <w:color w:val="000000"/>
                <w:sz w:val="18"/>
                <w:szCs w:val="18"/>
              </w:rPr>
              <w:t>255</w:t>
            </w:r>
          </w:p>
        </w:tc>
        <w:tc>
          <w:tcPr>
            <w:tcW w:w="16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B1C24B" w14:textId="1F3D7AFB" w:rsidR="00C43A0D" w:rsidRPr="00C43A0D" w:rsidRDefault="00C43A0D" w:rsidP="00C43A0D">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C43A0D">
              <w:rPr>
                <w:rFonts w:ascii="Times New Roman" w:eastAsia="Times New Roman" w:hAnsi="Times New Roman" w:cs="Times New Roman"/>
                <w:color w:val="000000"/>
                <w:sz w:val="18"/>
                <w:szCs w:val="18"/>
              </w:rPr>
              <w:t>36</w:t>
            </w:r>
          </w:p>
        </w:tc>
        <w:tc>
          <w:tcPr>
            <w:tcW w:w="11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9779369" w14:textId="77777777" w:rsidR="00C43A0D" w:rsidRPr="001A0AE5" w:rsidRDefault="00C43A0D" w:rsidP="00C43A0D">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Yes</w:t>
            </w:r>
          </w:p>
        </w:tc>
      </w:tr>
      <w:tr w:rsidR="001A0AE5" w:rsidRPr="001A0AE5" w14:paraId="2E53582F" w14:textId="77777777" w:rsidTr="0086796E">
        <w:trPr>
          <w:trHeight w:val="21"/>
          <w:jc w:val="center"/>
        </w:trPr>
        <w:tc>
          <w:tcPr>
            <w:tcW w:w="28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2C387C2" w14:textId="2E7B6AE1"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RAPS element (see 9.4.2.220 (OFDMA-based Random Access Parameter Set (RAPS) element))</w:t>
            </w:r>
          </w:p>
        </w:tc>
        <w:tc>
          <w:tcPr>
            <w:tcW w:w="16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3BF752"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255</w:t>
            </w:r>
          </w:p>
        </w:tc>
        <w:tc>
          <w:tcPr>
            <w:tcW w:w="16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8BB01A" w14:textId="72995612" w:rsidR="001A0AE5" w:rsidRPr="001A0AE5" w:rsidRDefault="00C43A0D"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37</w:t>
            </w:r>
          </w:p>
        </w:tc>
        <w:tc>
          <w:tcPr>
            <w:tcW w:w="11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6EF887A"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Yes</w:t>
            </w:r>
          </w:p>
        </w:tc>
      </w:tr>
      <w:tr w:rsidR="001A0AE5" w:rsidRPr="001A0AE5" w14:paraId="4899863C" w14:textId="77777777" w:rsidTr="0086796E">
        <w:trPr>
          <w:trHeight w:val="21"/>
          <w:jc w:val="center"/>
        </w:trPr>
        <w:tc>
          <w:tcPr>
            <w:tcW w:w="28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E6ACED3" w14:textId="28AF72ED"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MU EDCA Parameter Set (see 9.4.2.221 (MU EDCA Parameter Set element))</w:t>
            </w:r>
          </w:p>
        </w:tc>
        <w:tc>
          <w:tcPr>
            <w:tcW w:w="16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8D66FD"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255</w:t>
            </w:r>
          </w:p>
        </w:tc>
        <w:tc>
          <w:tcPr>
            <w:tcW w:w="16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B4FF28" w14:textId="208A8F8A" w:rsidR="001A0AE5" w:rsidRPr="001A0AE5" w:rsidRDefault="00C43A0D"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38</w:t>
            </w:r>
          </w:p>
        </w:tc>
        <w:tc>
          <w:tcPr>
            <w:tcW w:w="11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AD761F" w14:textId="77777777" w:rsidR="001A0AE5" w:rsidRPr="001A0AE5" w:rsidRDefault="001A0AE5" w:rsidP="001A0AE5">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Yes</w:t>
            </w:r>
          </w:p>
        </w:tc>
      </w:tr>
      <w:tr w:rsidR="002E05EF" w:rsidRPr="001A0AE5" w14:paraId="6A4E7A57" w14:textId="77777777" w:rsidTr="00C00BA8">
        <w:trPr>
          <w:trHeight w:val="21"/>
          <w:jc w:val="center"/>
        </w:trPr>
        <w:tc>
          <w:tcPr>
            <w:tcW w:w="28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C12BF2E" w14:textId="7CCD0DC7" w:rsidR="002E05EF" w:rsidRPr="002E05EF" w:rsidRDefault="002E05EF" w:rsidP="002E05EF">
            <w:pPr>
              <w:widowControl w:val="0"/>
              <w:autoSpaceDE w:val="0"/>
              <w:autoSpaceDN w:val="0"/>
              <w:adjustRightInd w:val="0"/>
              <w:spacing w:after="0" w:line="200" w:lineRule="atLeast"/>
              <w:rPr>
                <w:rFonts w:ascii="Times New Roman" w:eastAsia="Times New Roman" w:hAnsi="Times New Roman" w:cs="Times New Roman"/>
                <w:color w:val="000000"/>
                <w:sz w:val="18"/>
                <w:szCs w:val="18"/>
                <w:u w:val="single"/>
              </w:rPr>
            </w:pPr>
            <w:ins w:id="95" w:author="Abhishek Patil" w:date="2017-03-29T10:50:00Z">
              <w:r w:rsidRPr="002E05EF">
                <w:rPr>
                  <w:rFonts w:ascii="Times New Roman" w:eastAsia="Times New Roman" w:hAnsi="Times New Roman" w:cs="Times New Roman"/>
                  <w:color w:val="000000"/>
                  <w:sz w:val="18"/>
                  <w:szCs w:val="18"/>
                  <w:u w:val="single"/>
                </w:rPr>
                <w:t>BSS Color Change Announcement (see 9.4.2.222 (BSS Color Change Announcement element))</w:t>
              </w:r>
            </w:ins>
            <w:r w:rsidR="00D961F3" w:rsidRPr="00F761FF">
              <w:rPr>
                <w:rFonts w:ascii="Times New Roman" w:eastAsia="Times New Roman" w:hAnsi="Times New Roman" w:cs="Times New Roman"/>
                <w:color w:val="000000"/>
                <w:sz w:val="16"/>
                <w:szCs w:val="18"/>
                <w:highlight w:val="yellow"/>
              </w:rPr>
              <w:t>[</w:t>
            </w:r>
            <w:r w:rsidR="00D961F3">
              <w:rPr>
                <w:rFonts w:eastAsia="Times New Roman"/>
                <w:sz w:val="16"/>
                <w:szCs w:val="18"/>
                <w:highlight w:val="yellow"/>
              </w:rPr>
              <w:t>3026</w:t>
            </w:r>
            <w:r w:rsidR="00A63121">
              <w:rPr>
                <w:rFonts w:eastAsia="Times New Roman"/>
                <w:sz w:val="16"/>
                <w:szCs w:val="18"/>
                <w:highlight w:val="yellow"/>
              </w:rPr>
              <w:t>, 4741, 7009, 3128</w:t>
            </w:r>
            <w:r w:rsidR="00D961F3" w:rsidRPr="0022593A">
              <w:rPr>
                <w:rFonts w:eastAsia="Times New Roman"/>
                <w:sz w:val="16"/>
                <w:szCs w:val="18"/>
                <w:highlight w:val="yellow"/>
              </w:rPr>
              <w:t>]</w:t>
            </w:r>
          </w:p>
        </w:tc>
        <w:tc>
          <w:tcPr>
            <w:tcW w:w="16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63D212E" w14:textId="512EFA12" w:rsidR="002E05EF" w:rsidRPr="002E05EF" w:rsidRDefault="002E05EF" w:rsidP="002E05EF">
            <w:pPr>
              <w:widowControl w:val="0"/>
              <w:autoSpaceDE w:val="0"/>
              <w:autoSpaceDN w:val="0"/>
              <w:adjustRightInd w:val="0"/>
              <w:spacing w:after="0" w:line="200" w:lineRule="atLeast"/>
              <w:rPr>
                <w:rFonts w:ascii="Times New Roman" w:eastAsia="Times New Roman" w:hAnsi="Times New Roman" w:cs="Times New Roman"/>
                <w:color w:val="000000"/>
                <w:sz w:val="18"/>
                <w:szCs w:val="18"/>
                <w:u w:val="single"/>
              </w:rPr>
            </w:pPr>
            <w:ins w:id="96" w:author="Abhishek Patil" w:date="2017-03-29T10:50:00Z">
              <w:r w:rsidRPr="002E05EF">
                <w:rPr>
                  <w:rFonts w:ascii="Times New Roman" w:eastAsia="Times New Roman" w:hAnsi="Times New Roman" w:cs="Times New Roman"/>
                  <w:color w:val="000000"/>
                  <w:sz w:val="18"/>
                  <w:szCs w:val="18"/>
                  <w:u w:val="single"/>
                </w:rPr>
                <w:t>255</w:t>
              </w:r>
            </w:ins>
          </w:p>
        </w:tc>
        <w:tc>
          <w:tcPr>
            <w:tcW w:w="16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22E908A" w14:textId="123C5B02" w:rsidR="002E05EF" w:rsidRPr="002E05EF" w:rsidRDefault="002E05EF" w:rsidP="002E05EF">
            <w:pPr>
              <w:widowControl w:val="0"/>
              <w:autoSpaceDE w:val="0"/>
              <w:autoSpaceDN w:val="0"/>
              <w:adjustRightInd w:val="0"/>
              <w:spacing w:after="0" w:line="200" w:lineRule="atLeast"/>
              <w:rPr>
                <w:rFonts w:ascii="Times New Roman" w:eastAsia="Times New Roman" w:hAnsi="Times New Roman" w:cs="Times New Roman"/>
                <w:color w:val="000000"/>
                <w:sz w:val="18"/>
                <w:szCs w:val="18"/>
                <w:u w:val="single"/>
              </w:rPr>
            </w:pPr>
            <w:ins w:id="97" w:author="Abhishek Patil" w:date="2017-03-29T10:50:00Z">
              <w:r w:rsidRPr="002E05EF">
                <w:rPr>
                  <w:rFonts w:ascii="Times New Roman" w:eastAsia="Times New Roman" w:hAnsi="Times New Roman" w:cs="Times New Roman"/>
                  <w:color w:val="000000"/>
                  <w:sz w:val="18"/>
                  <w:szCs w:val="18"/>
                  <w:u w:val="single"/>
                </w:rPr>
                <w:t>&lt;ANA&gt;</w:t>
              </w:r>
            </w:ins>
          </w:p>
        </w:tc>
        <w:tc>
          <w:tcPr>
            <w:tcW w:w="11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F6BEC20" w14:textId="307C26BB" w:rsidR="002E05EF" w:rsidRPr="002E05EF" w:rsidRDefault="002E05EF" w:rsidP="002E05EF">
            <w:pPr>
              <w:widowControl w:val="0"/>
              <w:autoSpaceDE w:val="0"/>
              <w:autoSpaceDN w:val="0"/>
              <w:adjustRightInd w:val="0"/>
              <w:spacing w:after="0" w:line="200" w:lineRule="atLeast"/>
              <w:rPr>
                <w:rFonts w:ascii="Times New Roman" w:eastAsia="Times New Roman" w:hAnsi="Times New Roman" w:cs="Times New Roman"/>
                <w:color w:val="000000"/>
                <w:sz w:val="18"/>
                <w:szCs w:val="18"/>
                <w:u w:val="single"/>
              </w:rPr>
            </w:pPr>
            <w:ins w:id="98" w:author="Abhishek Patil" w:date="2017-03-29T10:50:00Z">
              <w:r w:rsidRPr="002E05EF">
                <w:rPr>
                  <w:rFonts w:ascii="Times New Roman" w:eastAsia="Times New Roman" w:hAnsi="Times New Roman" w:cs="Times New Roman"/>
                  <w:color w:val="000000"/>
                  <w:sz w:val="18"/>
                  <w:szCs w:val="18"/>
                  <w:u w:val="single"/>
                </w:rPr>
                <w:t>Yes</w:t>
              </w:r>
            </w:ins>
          </w:p>
        </w:tc>
      </w:tr>
      <w:tr w:rsidR="00C00BA8" w:rsidRPr="001A0AE5" w14:paraId="38A1307B" w14:textId="77777777" w:rsidTr="00C00BA8">
        <w:trPr>
          <w:trHeight w:val="231"/>
          <w:jc w:val="center"/>
        </w:trPr>
        <w:tc>
          <w:tcPr>
            <w:tcW w:w="28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FB8390A" w14:textId="1F7C1BF2" w:rsidR="00C00BA8" w:rsidRPr="00C00BA8" w:rsidRDefault="00C00BA8" w:rsidP="00C00BA8">
            <w:pPr>
              <w:widowControl w:val="0"/>
              <w:autoSpaceDE w:val="0"/>
              <w:autoSpaceDN w:val="0"/>
              <w:adjustRightInd w:val="0"/>
              <w:spacing w:after="0" w:line="200" w:lineRule="atLeast"/>
              <w:rPr>
                <w:rFonts w:ascii="Times New Roman" w:eastAsia="Times New Roman" w:hAnsi="Times New Roman" w:cs="Times New Roman"/>
                <w:color w:val="000000"/>
                <w:sz w:val="18"/>
                <w:szCs w:val="18"/>
                <w:u w:val="single"/>
              </w:rPr>
            </w:pPr>
            <w:ins w:id="99" w:author="Abhishek Patil" w:date="2017-03-29T10:52:00Z">
              <w:r w:rsidRPr="00C00BA8">
                <w:rPr>
                  <w:rFonts w:ascii="Times New Roman" w:eastAsia="Times New Roman" w:hAnsi="Times New Roman" w:cs="Times New Roman"/>
                  <w:color w:val="000000"/>
                  <w:sz w:val="18"/>
                  <w:szCs w:val="18"/>
                  <w:u w:val="single"/>
                </w:rPr>
                <w:t>Quiet Time Period Setup (see 9.4.2.223 (Quiet Time Period Setup element))</w:t>
              </w:r>
            </w:ins>
            <w:r w:rsidR="00A63121" w:rsidRPr="00F761FF">
              <w:rPr>
                <w:rFonts w:ascii="Times New Roman" w:eastAsia="Times New Roman" w:hAnsi="Times New Roman" w:cs="Times New Roman"/>
                <w:color w:val="000000"/>
                <w:sz w:val="16"/>
                <w:szCs w:val="18"/>
                <w:highlight w:val="yellow"/>
              </w:rPr>
              <w:t>[</w:t>
            </w:r>
            <w:r w:rsidR="00A63121">
              <w:rPr>
                <w:rFonts w:eastAsia="Times New Roman"/>
                <w:sz w:val="16"/>
                <w:szCs w:val="18"/>
                <w:highlight w:val="yellow"/>
              </w:rPr>
              <w:t>4741, 7009, 3128</w:t>
            </w:r>
            <w:r w:rsidR="00A63121" w:rsidRPr="0022593A">
              <w:rPr>
                <w:rFonts w:eastAsia="Times New Roman"/>
                <w:sz w:val="16"/>
                <w:szCs w:val="18"/>
                <w:highlight w:val="yellow"/>
              </w:rPr>
              <w:t>]</w:t>
            </w:r>
          </w:p>
        </w:tc>
        <w:tc>
          <w:tcPr>
            <w:tcW w:w="16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97121E1" w14:textId="2851AB56" w:rsidR="00C00BA8" w:rsidRPr="001A0AE5" w:rsidRDefault="00C00BA8" w:rsidP="00C00BA8">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ins w:id="100" w:author="Abhishek Patil" w:date="2017-03-29T10:50:00Z">
              <w:r w:rsidRPr="002E05EF">
                <w:rPr>
                  <w:rFonts w:ascii="Times New Roman" w:eastAsia="Times New Roman" w:hAnsi="Times New Roman" w:cs="Times New Roman"/>
                  <w:color w:val="000000"/>
                  <w:sz w:val="18"/>
                  <w:szCs w:val="18"/>
                  <w:u w:val="single"/>
                </w:rPr>
                <w:t>255</w:t>
              </w:r>
            </w:ins>
          </w:p>
        </w:tc>
        <w:tc>
          <w:tcPr>
            <w:tcW w:w="16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42D8822" w14:textId="6026C886" w:rsidR="00C00BA8" w:rsidRPr="001A0AE5" w:rsidRDefault="00C00BA8" w:rsidP="00C00BA8">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ins w:id="101" w:author="Abhishek Patil" w:date="2017-03-29T10:50:00Z">
              <w:r w:rsidRPr="002E05EF">
                <w:rPr>
                  <w:rFonts w:ascii="Times New Roman" w:eastAsia="Times New Roman" w:hAnsi="Times New Roman" w:cs="Times New Roman"/>
                  <w:color w:val="000000"/>
                  <w:sz w:val="18"/>
                  <w:szCs w:val="18"/>
                  <w:u w:val="single"/>
                </w:rPr>
                <w:t>&lt;ANA&gt;</w:t>
              </w:r>
            </w:ins>
          </w:p>
        </w:tc>
        <w:tc>
          <w:tcPr>
            <w:tcW w:w="11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1CC6090" w14:textId="4AE7A50E" w:rsidR="00C00BA8" w:rsidRPr="001A0AE5" w:rsidRDefault="00C00BA8" w:rsidP="00C00BA8">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ins w:id="102" w:author="Abhishek Patil" w:date="2017-03-29T10:50:00Z">
              <w:r w:rsidRPr="002E05EF">
                <w:rPr>
                  <w:rFonts w:ascii="Times New Roman" w:eastAsia="Times New Roman" w:hAnsi="Times New Roman" w:cs="Times New Roman"/>
                  <w:color w:val="000000"/>
                  <w:sz w:val="18"/>
                  <w:szCs w:val="18"/>
                  <w:u w:val="single"/>
                </w:rPr>
                <w:t>Yes</w:t>
              </w:r>
            </w:ins>
          </w:p>
        </w:tc>
      </w:tr>
      <w:tr w:rsidR="002E05EF" w:rsidRPr="001A0AE5" w14:paraId="58AFB9B6" w14:textId="77777777" w:rsidTr="002E05EF">
        <w:trPr>
          <w:trHeight w:val="21"/>
          <w:jc w:val="center"/>
        </w:trPr>
        <w:tc>
          <w:tcPr>
            <w:tcW w:w="28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4BF991E" w14:textId="4E0717A9" w:rsidR="002E05EF" w:rsidRPr="001A0AE5" w:rsidRDefault="002E05EF" w:rsidP="002E05EF">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Spatial Reuse Parameter Set element (see 9.4.2.x Spatial reuse parameter set element)</w:t>
            </w:r>
          </w:p>
        </w:tc>
        <w:tc>
          <w:tcPr>
            <w:tcW w:w="16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61EE44" w14:textId="77777777" w:rsidR="002E05EF" w:rsidRPr="001A0AE5" w:rsidRDefault="002E05EF" w:rsidP="002E05EF">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255</w:t>
            </w:r>
          </w:p>
        </w:tc>
        <w:tc>
          <w:tcPr>
            <w:tcW w:w="16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FE5C6E" w14:textId="507F5CE6" w:rsidR="002E05EF" w:rsidRPr="001A0AE5" w:rsidRDefault="00C43A0D" w:rsidP="002E05EF">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39</w:t>
            </w:r>
          </w:p>
        </w:tc>
        <w:tc>
          <w:tcPr>
            <w:tcW w:w="11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12CA480" w14:textId="77777777" w:rsidR="002E05EF" w:rsidRPr="001A0AE5" w:rsidRDefault="002E05EF" w:rsidP="002E05EF">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A0AE5">
              <w:rPr>
                <w:rFonts w:ascii="Times New Roman" w:eastAsia="Times New Roman" w:hAnsi="Times New Roman" w:cs="Times New Roman"/>
                <w:color w:val="000000"/>
                <w:sz w:val="18"/>
                <w:szCs w:val="18"/>
              </w:rPr>
              <w:t>Yes</w:t>
            </w:r>
          </w:p>
        </w:tc>
      </w:tr>
    </w:tbl>
    <w:p w14:paraId="687454A8" w14:textId="77777777" w:rsidR="001A0AE5" w:rsidRPr="001A0AE5" w:rsidRDefault="001A0AE5" w:rsidP="001A0A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p>
    <w:p w14:paraId="446D7B46" w14:textId="77777777" w:rsidR="001A0AE5" w:rsidRDefault="001A0AE5" w:rsidP="000320C5">
      <w:pPr>
        <w:jc w:val="both"/>
        <w:rPr>
          <w:rFonts w:ascii="Times New Roman" w:eastAsia="MS Mincho" w:hAnsi="Times New Roman" w:cs="Times New Roman"/>
          <w:bCs/>
          <w:iCs/>
          <w:color w:val="000000"/>
          <w:sz w:val="20"/>
          <w:szCs w:val="20"/>
        </w:rPr>
      </w:pPr>
    </w:p>
    <w:p w14:paraId="7256D9DD" w14:textId="75ACEF88" w:rsidR="001D4345" w:rsidRDefault="001D4345" w:rsidP="000320C5">
      <w:pPr>
        <w:jc w:val="both"/>
        <w:rPr>
          <w:rFonts w:ascii="Times New Roman" w:eastAsia="MS Mincho" w:hAnsi="Times New Roman" w:cs="Times New Roman"/>
          <w:bCs/>
          <w:iCs/>
          <w:color w:val="000000"/>
          <w:sz w:val="20"/>
          <w:szCs w:val="20"/>
        </w:rPr>
      </w:pPr>
    </w:p>
    <w:p w14:paraId="12F9B4F0" w14:textId="4EEC57D5" w:rsidR="00C54323" w:rsidRDefault="00C12753" w:rsidP="00C1275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MS Mincho" w:hAnsi="Times New Roman" w:cs="Times New Roman"/>
          <w:bCs/>
          <w:iCs/>
          <w:color w:val="000000"/>
          <w:sz w:val="20"/>
          <w:szCs w:val="20"/>
        </w:rPr>
      </w:pPr>
      <w:r>
        <w:rPr>
          <w:rFonts w:ascii="Times New Roman" w:hAnsi="Times New Roman" w:cs="Times New Roman"/>
          <w:sz w:val="20"/>
          <w:highlight w:val="yellow"/>
        </w:rPr>
        <w:lastRenderedPageBreak/>
        <w:t>TGax Editor: Please</w:t>
      </w:r>
      <w:r>
        <w:rPr>
          <w:rFonts w:ascii="Times New Roman" w:hAnsi="Times New Roman" w:cs="Times New Roman"/>
          <w:sz w:val="20"/>
          <w:highlight w:val="yellow"/>
        </w:rPr>
        <w:t xml:space="preserve"> </w:t>
      </w:r>
      <w:r>
        <w:rPr>
          <w:rFonts w:ascii="Times New Roman" w:hAnsi="Times New Roman" w:cs="Times New Roman"/>
          <w:sz w:val="20"/>
          <w:highlight w:val="yellow"/>
        </w:rPr>
        <w:t>change Octets to B</w:t>
      </w:r>
      <w:bookmarkStart w:id="103" w:name="_GoBack"/>
      <w:bookmarkEnd w:id="103"/>
      <w:r>
        <w:rPr>
          <w:rFonts w:ascii="Times New Roman" w:hAnsi="Times New Roman" w:cs="Times New Roman"/>
          <w:sz w:val="20"/>
          <w:highlight w:val="yellow"/>
        </w:rPr>
        <w:t>its in Figure 9-589cu on pg 96 line 31 in D1.2 section 9.4.2.220</w:t>
      </w:r>
      <w:r w:rsidRPr="00D44238">
        <w:rPr>
          <w:rFonts w:ascii="Times New Roman" w:hAnsi="Times New Roman" w:cs="Times New Roman"/>
          <w:sz w:val="20"/>
          <w:highlight w:val="yellow"/>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093"/>
        <w:gridCol w:w="1220"/>
        <w:gridCol w:w="1200"/>
        <w:gridCol w:w="1040"/>
      </w:tblGrid>
      <w:tr w:rsidR="00C54323" w14:paraId="16A0F1ED" w14:textId="77777777" w:rsidTr="00C54323">
        <w:trPr>
          <w:trHeight w:val="420"/>
          <w:jc w:val="center"/>
        </w:trPr>
        <w:tc>
          <w:tcPr>
            <w:tcW w:w="1093" w:type="dxa"/>
            <w:tcBorders>
              <w:top w:val="nil"/>
              <w:left w:val="nil"/>
              <w:bottom w:val="nil"/>
              <w:right w:val="nil"/>
            </w:tcBorders>
            <w:tcMar>
              <w:top w:w="160" w:type="dxa"/>
              <w:left w:w="120" w:type="dxa"/>
              <w:bottom w:w="120" w:type="dxa"/>
              <w:right w:w="120" w:type="dxa"/>
            </w:tcMar>
            <w:vAlign w:val="center"/>
          </w:tcPr>
          <w:p w14:paraId="0298C5BE" w14:textId="77777777" w:rsidR="00C54323" w:rsidRDefault="00C54323" w:rsidP="0039391D">
            <w:pPr>
              <w:pStyle w:val="figuretext"/>
            </w:pPr>
          </w:p>
        </w:tc>
        <w:tc>
          <w:tcPr>
            <w:tcW w:w="1220" w:type="dxa"/>
            <w:tcBorders>
              <w:top w:val="nil"/>
              <w:left w:val="nil"/>
              <w:bottom w:val="single" w:sz="10" w:space="0" w:color="000000"/>
              <w:right w:val="nil"/>
            </w:tcBorders>
            <w:tcMar>
              <w:top w:w="160" w:type="dxa"/>
              <w:left w:w="120" w:type="dxa"/>
              <w:bottom w:w="120" w:type="dxa"/>
              <w:right w:w="120" w:type="dxa"/>
            </w:tcMar>
            <w:vAlign w:val="center"/>
          </w:tcPr>
          <w:p w14:paraId="39E6BB7A" w14:textId="77777777" w:rsidR="00C54323" w:rsidRDefault="00C54323" w:rsidP="0039391D">
            <w:pPr>
              <w:pStyle w:val="figuretext"/>
            </w:pPr>
            <w:r>
              <w:rPr>
                <w:w w:val="100"/>
              </w:rPr>
              <w:t>B0             B2</w:t>
            </w:r>
          </w:p>
        </w:tc>
        <w:tc>
          <w:tcPr>
            <w:tcW w:w="1200" w:type="dxa"/>
            <w:tcBorders>
              <w:top w:val="nil"/>
              <w:left w:val="nil"/>
              <w:bottom w:val="single" w:sz="10" w:space="0" w:color="000000"/>
              <w:right w:val="nil"/>
            </w:tcBorders>
            <w:tcMar>
              <w:top w:w="160" w:type="dxa"/>
              <w:left w:w="120" w:type="dxa"/>
              <w:bottom w:w="120" w:type="dxa"/>
              <w:right w:w="120" w:type="dxa"/>
            </w:tcMar>
            <w:vAlign w:val="center"/>
          </w:tcPr>
          <w:p w14:paraId="63B30CAA" w14:textId="702CC5A6" w:rsidR="00C54323" w:rsidRDefault="00C54323" w:rsidP="0039391D">
            <w:pPr>
              <w:pStyle w:val="figuretext"/>
            </w:pPr>
            <w:r>
              <w:rPr>
                <w:w w:val="100"/>
              </w:rPr>
              <w:t>B3         </w:t>
            </w:r>
            <w:r>
              <w:rPr>
                <w:w w:val="100"/>
              </w:rPr>
              <w:t>   B5</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66F9C254" w14:textId="77777777" w:rsidR="00C54323" w:rsidRDefault="00C54323" w:rsidP="0039391D">
            <w:pPr>
              <w:pStyle w:val="figuretext"/>
            </w:pPr>
            <w:r>
              <w:rPr>
                <w:w w:val="100"/>
              </w:rPr>
              <w:t>B6         B7</w:t>
            </w:r>
          </w:p>
        </w:tc>
      </w:tr>
      <w:tr w:rsidR="00C54323" w14:paraId="71A224CC" w14:textId="77777777" w:rsidTr="00C54323">
        <w:trPr>
          <w:trHeight w:val="520"/>
          <w:jc w:val="center"/>
        </w:trPr>
        <w:tc>
          <w:tcPr>
            <w:tcW w:w="1093" w:type="dxa"/>
            <w:tcBorders>
              <w:top w:val="nil"/>
              <w:left w:val="nil"/>
              <w:bottom w:val="nil"/>
              <w:right w:val="single" w:sz="10" w:space="0" w:color="000000"/>
            </w:tcBorders>
            <w:tcMar>
              <w:top w:w="160" w:type="dxa"/>
              <w:left w:w="120" w:type="dxa"/>
              <w:bottom w:w="120" w:type="dxa"/>
              <w:right w:w="120" w:type="dxa"/>
            </w:tcMar>
            <w:vAlign w:val="center"/>
          </w:tcPr>
          <w:p w14:paraId="376DC9AB" w14:textId="77777777" w:rsidR="00C54323" w:rsidRDefault="00C54323" w:rsidP="0039391D">
            <w:pPr>
              <w:pStyle w:val="figuretext"/>
            </w:pP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9DE8449" w14:textId="77777777" w:rsidR="00C54323" w:rsidRDefault="00C54323" w:rsidP="0039391D">
            <w:pPr>
              <w:pStyle w:val="figuretext"/>
            </w:pPr>
            <w:r>
              <w:rPr>
                <w:w w:val="100"/>
              </w:rPr>
              <w:t>EOCWmin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8858BDC" w14:textId="77777777" w:rsidR="00C54323" w:rsidRDefault="00C54323" w:rsidP="0039391D">
            <w:pPr>
              <w:pStyle w:val="figuretext"/>
            </w:pPr>
            <w:r>
              <w:rPr>
                <w:w w:val="100"/>
              </w:rPr>
              <w:t>EOCWmax</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6533842" w14:textId="77777777" w:rsidR="00C54323" w:rsidRDefault="00C54323" w:rsidP="0039391D">
            <w:pPr>
              <w:pStyle w:val="figuretext"/>
            </w:pPr>
            <w:r>
              <w:rPr>
                <w:w w:val="100"/>
              </w:rPr>
              <w:t>Reserved</w:t>
            </w:r>
          </w:p>
        </w:tc>
      </w:tr>
      <w:tr w:rsidR="00C54323" w14:paraId="05957A66" w14:textId="77777777" w:rsidTr="00C54323">
        <w:trPr>
          <w:trHeight w:val="420"/>
          <w:jc w:val="center"/>
        </w:trPr>
        <w:tc>
          <w:tcPr>
            <w:tcW w:w="1093" w:type="dxa"/>
            <w:tcBorders>
              <w:top w:val="nil"/>
              <w:left w:val="nil"/>
              <w:bottom w:val="nil"/>
              <w:right w:val="nil"/>
            </w:tcBorders>
            <w:tcMar>
              <w:top w:w="160" w:type="dxa"/>
              <w:left w:w="120" w:type="dxa"/>
              <w:bottom w:w="120" w:type="dxa"/>
              <w:right w:w="120" w:type="dxa"/>
            </w:tcMar>
            <w:vAlign w:val="center"/>
          </w:tcPr>
          <w:p w14:paraId="746AAACE" w14:textId="1251A3D9" w:rsidR="00C54323" w:rsidRDefault="00C54323" w:rsidP="0039391D">
            <w:pPr>
              <w:pStyle w:val="figuretext"/>
            </w:pPr>
            <w:r w:rsidRPr="00C54323">
              <w:rPr>
                <w:strike/>
                <w:w w:val="100"/>
              </w:rPr>
              <w:t>Octets</w:t>
            </w:r>
            <w:ins w:id="104" w:author="Abhishek Patil" w:date="2017-05-03T19:13:00Z">
              <w:r w:rsidRPr="00C54323">
                <w:rPr>
                  <w:w w:val="100"/>
                  <w:u w:val="single"/>
                </w:rPr>
                <w:t>Bits</w:t>
              </w:r>
            </w:ins>
            <w:r>
              <w:rPr>
                <w:w w:val="100"/>
              </w:rPr>
              <w:t>:</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3B27950D" w14:textId="77777777" w:rsidR="00C54323" w:rsidRDefault="00C54323" w:rsidP="0039391D">
            <w:pPr>
              <w:pStyle w:val="figuretext"/>
            </w:pPr>
            <w:r>
              <w:rPr>
                <w:w w:val="100"/>
              </w:rPr>
              <w:t>3</w:t>
            </w:r>
          </w:p>
        </w:tc>
        <w:tc>
          <w:tcPr>
            <w:tcW w:w="1200" w:type="dxa"/>
            <w:tcBorders>
              <w:top w:val="single" w:sz="10" w:space="0" w:color="000000"/>
              <w:left w:val="nil"/>
              <w:bottom w:val="nil"/>
              <w:right w:val="nil"/>
            </w:tcBorders>
            <w:tcMar>
              <w:top w:w="160" w:type="dxa"/>
              <w:left w:w="120" w:type="dxa"/>
              <w:bottom w:w="120" w:type="dxa"/>
              <w:right w:w="120" w:type="dxa"/>
            </w:tcMar>
            <w:vAlign w:val="center"/>
          </w:tcPr>
          <w:p w14:paraId="788DE312" w14:textId="77777777" w:rsidR="00C54323" w:rsidRDefault="00C54323" w:rsidP="0039391D">
            <w:pPr>
              <w:pStyle w:val="figuretext"/>
            </w:pPr>
            <w:r>
              <w:rPr>
                <w:w w:val="100"/>
              </w:rPr>
              <w:t>3</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64D1116" w14:textId="77777777" w:rsidR="00C54323" w:rsidRDefault="00C54323" w:rsidP="0039391D">
            <w:pPr>
              <w:pStyle w:val="figuretext"/>
            </w:pPr>
            <w:r>
              <w:rPr>
                <w:w w:val="100"/>
              </w:rPr>
              <w:t>2</w:t>
            </w:r>
          </w:p>
        </w:tc>
      </w:tr>
      <w:tr w:rsidR="00C54323" w14:paraId="5D621D40" w14:textId="77777777" w:rsidTr="00C54323">
        <w:trPr>
          <w:jc w:val="center"/>
        </w:trPr>
        <w:tc>
          <w:tcPr>
            <w:tcW w:w="4553" w:type="dxa"/>
            <w:gridSpan w:val="4"/>
            <w:tcBorders>
              <w:top w:val="nil"/>
              <w:left w:val="nil"/>
              <w:bottom w:val="nil"/>
              <w:right w:val="nil"/>
            </w:tcBorders>
            <w:tcMar>
              <w:top w:w="120" w:type="dxa"/>
              <w:left w:w="120" w:type="dxa"/>
              <w:bottom w:w="80" w:type="dxa"/>
              <w:right w:w="120" w:type="dxa"/>
            </w:tcMar>
            <w:vAlign w:val="center"/>
          </w:tcPr>
          <w:p w14:paraId="528542D7" w14:textId="67F31AB5" w:rsidR="00C54323" w:rsidRDefault="00C54323" w:rsidP="00C54323">
            <w:pPr>
              <w:pStyle w:val="FigTitle"/>
              <w:numPr>
                <w:ilvl w:val="0"/>
                <w:numId w:val="48"/>
              </w:numPr>
            </w:pPr>
            <w:bookmarkStart w:id="105" w:name="RTF37383839393a204669675469"/>
            <w:r>
              <w:rPr>
                <w:w w:val="100"/>
              </w:rPr>
              <w:t>OCW Range field format</w:t>
            </w:r>
            <w:bookmarkEnd w:id="105"/>
          </w:p>
        </w:tc>
      </w:tr>
    </w:tbl>
    <w:p w14:paraId="67AB3301" w14:textId="77777777" w:rsidR="00C54323" w:rsidRDefault="00C54323" w:rsidP="000320C5">
      <w:pPr>
        <w:jc w:val="both"/>
        <w:rPr>
          <w:rFonts w:ascii="Times New Roman" w:eastAsia="MS Mincho" w:hAnsi="Times New Roman" w:cs="Times New Roman"/>
          <w:bCs/>
          <w:iCs/>
          <w:color w:val="000000"/>
          <w:sz w:val="20"/>
          <w:szCs w:val="20"/>
        </w:rPr>
      </w:pPr>
    </w:p>
    <w:sectPr w:rsidR="00C54323">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42D79" w14:textId="77777777" w:rsidR="00AC45F0" w:rsidRDefault="00AC45F0">
      <w:pPr>
        <w:spacing w:after="0" w:line="240" w:lineRule="auto"/>
      </w:pPr>
      <w:r>
        <w:separator/>
      </w:r>
    </w:p>
  </w:endnote>
  <w:endnote w:type="continuationSeparator" w:id="0">
    <w:p w14:paraId="7AB9E07B" w14:textId="77777777" w:rsidR="00AC45F0" w:rsidRDefault="00AC4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Arial-BoldMT">
    <w:altName w:val="Times New Roman"/>
    <w:panose1 w:val="00000000000000000000"/>
    <w:charset w:val="00"/>
    <w:family w:val="swiss"/>
    <w:notTrueType/>
    <w:pitch w:val="default"/>
    <w:sig w:usb0="00000083" w:usb1="00000000" w:usb2="00000000" w:usb3="00000000" w:csb0="00000009"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736DB173" w:rsidR="005C5DBB" w:rsidRPr="00CB5571" w:rsidRDefault="005C5DBB"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12753">
      <w:rPr>
        <w:rFonts w:ascii="Times New Roman" w:eastAsia="Malgun Gothic" w:hAnsi="Times New Roman" w:cs="Times New Roman"/>
        <w:noProof/>
        <w:sz w:val="24"/>
        <w:szCs w:val="20"/>
        <w:lang w:val="en-GB"/>
      </w:rPr>
      <w:t>14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3293FB3E" w:rsidR="005C5DBB" w:rsidRPr="00CB5571" w:rsidRDefault="005C5DBB"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12753">
      <w:rPr>
        <w:rFonts w:ascii="Times New Roman" w:eastAsia="Malgun Gothic" w:hAnsi="Times New Roman" w:cs="Times New Roman"/>
        <w:noProof/>
        <w:sz w:val="24"/>
        <w:szCs w:val="20"/>
        <w:lang w:val="en-GB"/>
      </w:rPr>
      <w:t>13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71F10" w14:textId="77777777" w:rsidR="00AC45F0" w:rsidRDefault="00AC45F0">
      <w:pPr>
        <w:spacing w:after="0" w:line="240" w:lineRule="auto"/>
      </w:pPr>
      <w:r>
        <w:separator/>
      </w:r>
    </w:p>
  </w:footnote>
  <w:footnote w:type="continuationSeparator" w:id="0">
    <w:p w14:paraId="79A01EC0" w14:textId="77777777" w:rsidR="00AC45F0" w:rsidRDefault="00AC4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1DB3F1F7" w:rsidR="005C5DBB" w:rsidRPr="00CB5571" w:rsidRDefault="003276B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May 2017</w:t>
    </w:r>
    <w:r w:rsidR="005C5DBB" w:rsidRPr="00CB5571">
      <w:rPr>
        <w:rFonts w:ascii="Times New Roman" w:eastAsia="Malgun Gothic" w:hAnsi="Times New Roman" w:cs="Times New Roman"/>
        <w:b/>
        <w:sz w:val="28"/>
        <w:szCs w:val="20"/>
        <w:lang w:val="en-GB"/>
      </w:rPr>
      <w:tab/>
    </w:r>
    <w:r w:rsidR="005C5DBB" w:rsidRPr="00CB5571">
      <w:rPr>
        <w:rFonts w:ascii="Times New Roman" w:eastAsia="Malgun Gothic" w:hAnsi="Times New Roman" w:cs="Times New Roman"/>
        <w:b/>
        <w:sz w:val="28"/>
        <w:szCs w:val="20"/>
        <w:lang w:val="en-GB"/>
      </w:rPr>
      <w:tab/>
    </w:r>
    <w:r w:rsidR="005C5DBB" w:rsidRPr="00CB5571">
      <w:rPr>
        <w:rFonts w:ascii="Times New Roman" w:eastAsia="Malgun Gothic" w:hAnsi="Times New Roman" w:cs="Times New Roman"/>
        <w:b/>
        <w:sz w:val="28"/>
        <w:szCs w:val="20"/>
        <w:lang w:val="en-GB"/>
      </w:rPr>
      <w:tab/>
    </w:r>
    <w:r w:rsidR="005C5DBB" w:rsidRPr="00CB5571">
      <w:rPr>
        <w:rFonts w:ascii="Times New Roman" w:eastAsia="Malgun Gothic" w:hAnsi="Times New Roman" w:cs="Times New Roman"/>
        <w:b/>
        <w:sz w:val="28"/>
        <w:szCs w:val="20"/>
        <w:lang w:val="en-GB"/>
      </w:rPr>
      <w:fldChar w:fldCharType="begin"/>
    </w:r>
    <w:r w:rsidR="005C5DBB" w:rsidRPr="00CB5571">
      <w:rPr>
        <w:rFonts w:ascii="Times New Roman" w:eastAsia="Malgun Gothic" w:hAnsi="Times New Roman" w:cs="Times New Roman"/>
        <w:b/>
        <w:sz w:val="28"/>
        <w:szCs w:val="20"/>
        <w:lang w:val="en-GB"/>
      </w:rPr>
      <w:instrText xml:space="preserve"> TITLE  \* MERGEFORMAT </w:instrText>
    </w:r>
    <w:r w:rsidR="005C5DBB" w:rsidRPr="00CB5571">
      <w:rPr>
        <w:rFonts w:ascii="Times New Roman" w:eastAsia="Malgun Gothic" w:hAnsi="Times New Roman" w:cs="Times New Roman"/>
        <w:b/>
        <w:sz w:val="28"/>
        <w:szCs w:val="20"/>
        <w:lang w:val="en-GB"/>
      </w:rPr>
      <w:fldChar w:fldCharType="separate"/>
    </w:r>
    <w:r w:rsidR="005C5DBB" w:rsidRPr="00CB5571">
      <w:rPr>
        <w:rFonts w:ascii="Times New Roman" w:eastAsia="Malgun Gothic" w:hAnsi="Times New Roman" w:cs="Times New Roman"/>
        <w:b/>
        <w:sz w:val="28"/>
        <w:szCs w:val="20"/>
        <w:lang w:val="en-GB"/>
      </w:rPr>
      <w:t>doc.: IEEE 802.11-17/0</w:t>
    </w:r>
    <w:r w:rsidR="00AD5371">
      <w:rPr>
        <w:rFonts w:ascii="Times New Roman" w:eastAsia="Malgun Gothic" w:hAnsi="Times New Roman" w:cs="Times New Roman"/>
        <w:b/>
        <w:sz w:val="28"/>
        <w:szCs w:val="20"/>
        <w:lang w:val="en-GB"/>
      </w:rPr>
      <w:t>140</w:t>
    </w:r>
    <w:r w:rsidR="005C5DBB" w:rsidRPr="00CB5571">
      <w:rPr>
        <w:rFonts w:ascii="Times New Roman" w:eastAsia="Malgun Gothic" w:hAnsi="Times New Roman" w:cs="Times New Roman"/>
        <w:b/>
        <w:sz w:val="28"/>
        <w:szCs w:val="20"/>
        <w:lang w:val="en-GB"/>
      </w:rPr>
      <w:t>r</w:t>
    </w:r>
    <w:r w:rsidR="005C5DBB" w:rsidRPr="00CB5571">
      <w:rPr>
        <w:rFonts w:ascii="Times New Roman" w:eastAsia="Malgun Gothic" w:hAnsi="Times New Roman" w:cs="Times New Roman"/>
        <w:b/>
        <w:sz w:val="28"/>
        <w:szCs w:val="20"/>
        <w:lang w:val="en-GB"/>
      </w:rPr>
      <w:fldChar w:fldCharType="end"/>
    </w:r>
    <w:r w:rsidR="00AD5371">
      <w:rPr>
        <w:rFonts w:ascii="Times New Roman" w:eastAsia="Malgun Gothic" w:hAnsi="Times New Roman" w:cs="Times New Roman"/>
        <w:b/>
        <w:sz w:val="28"/>
        <w:szCs w:val="20"/>
        <w:lang w:val="en-GB"/>
      </w:rPr>
      <w:t>0</w:t>
    </w:r>
    <w:r w:rsidR="005C5DBB"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40E9CC78" w:rsidR="005C5DBB" w:rsidRPr="00CB5571" w:rsidRDefault="003276B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2017</w:t>
    </w:r>
    <w:r w:rsidR="005C5DBB" w:rsidRPr="00CB5571">
      <w:rPr>
        <w:rFonts w:ascii="Times New Roman" w:eastAsia="Malgun Gothic" w:hAnsi="Times New Roman" w:cs="Times New Roman"/>
        <w:b/>
        <w:sz w:val="28"/>
        <w:szCs w:val="20"/>
        <w:lang w:val="en-GB"/>
      </w:rPr>
      <w:tab/>
    </w:r>
    <w:r w:rsidR="005C5DBB" w:rsidRPr="00CB5571">
      <w:rPr>
        <w:rFonts w:ascii="Times New Roman" w:eastAsia="Malgun Gothic" w:hAnsi="Times New Roman" w:cs="Times New Roman"/>
        <w:b/>
        <w:sz w:val="28"/>
        <w:szCs w:val="20"/>
        <w:lang w:val="en-GB"/>
      </w:rPr>
      <w:tab/>
    </w:r>
    <w:r w:rsidR="0092248E">
      <w:rPr>
        <w:rFonts w:ascii="Times New Roman" w:eastAsia="Malgun Gothic" w:hAnsi="Times New Roman" w:cs="Times New Roman"/>
        <w:b/>
        <w:sz w:val="28"/>
        <w:szCs w:val="20"/>
        <w:lang w:val="en-GB"/>
      </w:rPr>
      <w:tab/>
    </w:r>
    <w:r w:rsidR="005C5DBB" w:rsidRPr="00CB5571">
      <w:rPr>
        <w:rFonts w:ascii="Times New Roman" w:eastAsia="Malgun Gothic" w:hAnsi="Times New Roman" w:cs="Times New Roman"/>
        <w:b/>
        <w:sz w:val="28"/>
        <w:szCs w:val="20"/>
        <w:lang w:val="en-GB"/>
      </w:rPr>
      <w:fldChar w:fldCharType="begin"/>
    </w:r>
    <w:r w:rsidR="005C5DBB" w:rsidRPr="00CB5571">
      <w:rPr>
        <w:rFonts w:ascii="Times New Roman" w:eastAsia="Malgun Gothic" w:hAnsi="Times New Roman" w:cs="Times New Roman"/>
        <w:b/>
        <w:sz w:val="28"/>
        <w:szCs w:val="20"/>
        <w:lang w:val="en-GB"/>
      </w:rPr>
      <w:instrText xml:space="preserve"> TITLE  \* MERGEFORMAT </w:instrText>
    </w:r>
    <w:r w:rsidR="005C5DBB" w:rsidRPr="00CB5571">
      <w:rPr>
        <w:rFonts w:ascii="Times New Roman" w:eastAsia="Malgun Gothic" w:hAnsi="Times New Roman" w:cs="Times New Roman"/>
        <w:b/>
        <w:sz w:val="28"/>
        <w:szCs w:val="20"/>
        <w:lang w:val="en-GB"/>
      </w:rPr>
      <w:fldChar w:fldCharType="separate"/>
    </w:r>
    <w:r w:rsidR="005C5DBB" w:rsidRPr="00CB5571">
      <w:rPr>
        <w:rFonts w:ascii="Times New Roman" w:eastAsia="Malgun Gothic" w:hAnsi="Times New Roman" w:cs="Times New Roman"/>
        <w:b/>
        <w:sz w:val="28"/>
        <w:szCs w:val="20"/>
        <w:lang w:val="en-GB"/>
      </w:rPr>
      <w:t>doc.: IEEE 802.11-17/0</w:t>
    </w:r>
    <w:r w:rsidR="005C5DBB">
      <w:rPr>
        <w:rFonts w:ascii="Times New Roman" w:eastAsia="Malgun Gothic" w:hAnsi="Times New Roman" w:cs="Times New Roman"/>
        <w:b/>
        <w:sz w:val="28"/>
        <w:szCs w:val="20"/>
        <w:lang w:val="en-GB"/>
      </w:rPr>
      <w:t>140</w:t>
    </w:r>
    <w:r w:rsidR="005C5DBB" w:rsidRPr="00CB5571">
      <w:rPr>
        <w:rFonts w:ascii="Times New Roman" w:eastAsia="Malgun Gothic" w:hAnsi="Times New Roman" w:cs="Times New Roman"/>
        <w:b/>
        <w:sz w:val="28"/>
        <w:szCs w:val="20"/>
        <w:lang w:val="en-GB"/>
      </w:rPr>
      <w:t>r</w:t>
    </w:r>
    <w:r w:rsidR="005C5DBB">
      <w:rPr>
        <w:rFonts w:ascii="Times New Roman" w:eastAsia="Malgun Gothic" w:hAnsi="Times New Roman" w:cs="Times New Roman"/>
        <w:b/>
        <w:sz w:val="28"/>
        <w:szCs w:val="20"/>
        <w:lang w:val="en-GB"/>
      </w:rPr>
      <w:t>0</w:t>
    </w:r>
    <w:r w:rsidR="005C5DBB" w:rsidRPr="00CB5571">
      <w:rPr>
        <w:rFonts w:ascii="Times New Roman" w:eastAsia="Malgun Gothic" w:hAnsi="Times New Roman" w:cs="Times New Roman"/>
        <w:b/>
        <w:sz w:val="28"/>
        <w:szCs w:val="20"/>
        <w:lang w:val="en-GB"/>
      </w:rPr>
      <w:fldChar w:fldCharType="end"/>
    </w:r>
    <w:r w:rsidR="005C5DBB"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F68366C"/>
    <w:multiLevelType w:val="multilevel"/>
    <w:tmpl w:val="256625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numFmt w:val="bullet"/>
        <w:lvlText w:val="3.4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
    <w:abstractNumId w:val="0"/>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3.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7">
    <w:abstractNumId w:val="0"/>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30—"/>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32—"/>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4.2.218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4.2.218.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589cj—"/>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4.2.219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numFmt w:val="bullet"/>
        <w:lvlText w:val="6.3.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bullet"/>
        <w:lvlText w:val="6.3.27.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bullet"/>
        <w:lvlText w:val="6.3.27.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bullet"/>
        <w:lvlText w:val="6.3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26">
    <w:abstractNumId w:val="0"/>
    <w:lvlOverride w:ilvl="0">
      <w:lvl w:ilvl="0">
        <w:numFmt w:val="bullet"/>
        <w:lvlText w:val="6.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bullet"/>
        <w:lvlText w:val="6.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numFmt w:val="bullet"/>
        <w:lvlText w:val="6.3.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lvl w:ilvl="0">
        <w:start w:val="1"/>
        <w:numFmt w:val="bullet"/>
        <w:lvlText w:val="Figure 9-589cu—"/>
        <w:legacy w:legacy="1" w:legacySpace="0" w:legacyIndent="0"/>
        <w:lvlJc w:val="center"/>
        <w:pPr>
          <w:ind w:left="0" w:firstLine="0"/>
        </w:pPr>
        <w:rPr>
          <w:rFonts w:ascii="Arial" w:hAnsi="Arial" w:cs="Arial" w:hint="default"/>
          <w:b/>
          <w:i w:val="0"/>
          <w:strike w:val="0"/>
          <w:color w:val="000000"/>
          <w:sz w:val="20"/>
          <w:u w:val="none"/>
        </w:rPr>
      </w:lvl>
    </w:lvlOverride>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il, Abhishek">
    <w15:presenceInfo w15:providerId="AD" w15:userId="S-1-5-21-945540591-4024260831-3861152641-661261"/>
  </w15:person>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CEE"/>
    <w:rsid w:val="0000376B"/>
    <w:rsid w:val="0000454C"/>
    <w:rsid w:val="000057B8"/>
    <w:rsid w:val="0000712B"/>
    <w:rsid w:val="000133AB"/>
    <w:rsid w:val="0002066B"/>
    <w:rsid w:val="00020C64"/>
    <w:rsid w:val="00020DC3"/>
    <w:rsid w:val="000222FF"/>
    <w:rsid w:val="00022EB4"/>
    <w:rsid w:val="00023245"/>
    <w:rsid w:val="00024C30"/>
    <w:rsid w:val="00025A9F"/>
    <w:rsid w:val="00025C43"/>
    <w:rsid w:val="00026A93"/>
    <w:rsid w:val="0003003F"/>
    <w:rsid w:val="000320C5"/>
    <w:rsid w:val="0003312C"/>
    <w:rsid w:val="0003469D"/>
    <w:rsid w:val="000355E5"/>
    <w:rsid w:val="0004029D"/>
    <w:rsid w:val="000407F8"/>
    <w:rsid w:val="00041881"/>
    <w:rsid w:val="00043360"/>
    <w:rsid w:val="000449A6"/>
    <w:rsid w:val="0004789D"/>
    <w:rsid w:val="00050C6B"/>
    <w:rsid w:val="00051CA1"/>
    <w:rsid w:val="00051FC8"/>
    <w:rsid w:val="000560D3"/>
    <w:rsid w:val="0005622E"/>
    <w:rsid w:val="00056265"/>
    <w:rsid w:val="000611CD"/>
    <w:rsid w:val="00063F61"/>
    <w:rsid w:val="00063F77"/>
    <w:rsid w:val="00064B9E"/>
    <w:rsid w:val="000672C0"/>
    <w:rsid w:val="000719D0"/>
    <w:rsid w:val="00072D2E"/>
    <w:rsid w:val="0007328E"/>
    <w:rsid w:val="00074968"/>
    <w:rsid w:val="0007496C"/>
    <w:rsid w:val="00076D15"/>
    <w:rsid w:val="00081606"/>
    <w:rsid w:val="000820EE"/>
    <w:rsid w:val="00084493"/>
    <w:rsid w:val="00086127"/>
    <w:rsid w:val="00091C8D"/>
    <w:rsid w:val="00092DB7"/>
    <w:rsid w:val="00092E90"/>
    <w:rsid w:val="00094914"/>
    <w:rsid w:val="00094B7C"/>
    <w:rsid w:val="00094DC0"/>
    <w:rsid w:val="00096AF7"/>
    <w:rsid w:val="000A099E"/>
    <w:rsid w:val="000A0B76"/>
    <w:rsid w:val="000A2757"/>
    <w:rsid w:val="000A7151"/>
    <w:rsid w:val="000B3024"/>
    <w:rsid w:val="000B5E03"/>
    <w:rsid w:val="000B6ABE"/>
    <w:rsid w:val="000C0D90"/>
    <w:rsid w:val="000C1B3F"/>
    <w:rsid w:val="000C26C5"/>
    <w:rsid w:val="000C37C5"/>
    <w:rsid w:val="000C3CFB"/>
    <w:rsid w:val="000C454F"/>
    <w:rsid w:val="000C58BD"/>
    <w:rsid w:val="000D0D4C"/>
    <w:rsid w:val="000D4CA3"/>
    <w:rsid w:val="000D5342"/>
    <w:rsid w:val="000D70DA"/>
    <w:rsid w:val="000E168F"/>
    <w:rsid w:val="000E227D"/>
    <w:rsid w:val="000E2E4A"/>
    <w:rsid w:val="000E301C"/>
    <w:rsid w:val="000E3834"/>
    <w:rsid w:val="000E3D4E"/>
    <w:rsid w:val="000F1B4D"/>
    <w:rsid w:val="000F35C8"/>
    <w:rsid w:val="000F5E7C"/>
    <w:rsid w:val="000F6922"/>
    <w:rsid w:val="001012D5"/>
    <w:rsid w:val="001015AD"/>
    <w:rsid w:val="001028D0"/>
    <w:rsid w:val="00103C03"/>
    <w:rsid w:val="0010716B"/>
    <w:rsid w:val="001105D0"/>
    <w:rsid w:val="001119AA"/>
    <w:rsid w:val="00115CBD"/>
    <w:rsid w:val="00117D70"/>
    <w:rsid w:val="00117F02"/>
    <w:rsid w:val="001205C8"/>
    <w:rsid w:val="0012193A"/>
    <w:rsid w:val="00124C8D"/>
    <w:rsid w:val="00125462"/>
    <w:rsid w:val="0012582D"/>
    <w:rsid w:val="0013231A"/>
    <w:rsid w:val="001337F5"/>
    <w:rsid w:val="00137DB8"/>
    <w:rsid w:val="0014012D"/>
    <w:rsid w:val="00141AE6"/>
    <w:rsid w:val="00143233"/>
    <w:rsid w:val="0014487B"/>
    <w:rsid w:val="0014797A"/>
    <w:rsid w:val="0015094C"/>
    <w:rsid w:val="00154A6D"/>
    <w:rsid w:val="00160180"/>
    <w:rsid w:val="00160BC6"/>
    <w:rsid w:val="00167DD4"/>
    <w:rsid w:val="001713AD"/>
    <w:rsid w:val="00173AA4"/>
    <w:rsid w:val="00176E00"/>
    <w:rsid w:val="001779F4"/>
    <w:rsid w:val="0018083C"/>
    <w:rsid w:val="001902FA"/>
    <w:rsid w:val="00192DD9"/>
    <w:rsid w:val="001945AA"/>
    <w:rsid w:val="001962BC"/>
    <w:rsid w:val="001965D3"/>
    <w:rsid w:val="00197EE4"/>
    <w:rsid w:val="001A0AE5"/>
    <w:rsid w:val="001A2C2C"/>
    <w:rsid w:val="001B2D78"/>
    <w:rsid w:val="001B37C7"/>
    <w:rsid w:val="001B481C"/>
    <w:rsid w:val="001B4B16"/>
    <w:rsid w:val="001B63A3"/>
    <w:rsid w:val="001B641F"/>
    <w:rsid w:val="001C2CE8"/>
    <w:rsid w:val="001C3B5F"/>
    <w:rsid w:val="001C720C"/>
    <w:rsid w:val="001D3C37"/>
    <w:rsid w:val="001D420A"/>
    <w:rsid w:val="001D4345"/>
    <w:rsid w:val="001D4BF9"/>
    <w:rsid w:val="001E0321"/>
    <w:rsid w:val="001E36A7"/>
    <w:rsid w:val="001E3BC1"/>
    <w:rsid w:val="001E57EC"/>
    <w:rsid w:val="001E5E12"/>
    <w:rsid w:val="001F211B"/>
    <w:rsid w:val="001F3BEA"/>
    <w:rsid w:val="001F4E0B"/>
    <w:rsid w:val="001F5787"/>
    <w:rsid w:val="001F6D13"/>
    <w:rsid w:val="00200563"/>
    <w:rsid w:val="002031D6"/>
    <w:rsid w:val="00206E4B"/>
    <w:rsid w:val="002078BF"/>
    <w:rsid w:val="00210AE1"/>
    <w:rsid w:val="00211CEA"/>
    <w:rsid w:val="00216B95"/>
    <w:rsid w:val="00217BE5"/>
    <w:rsid w:val="00222DA3"/>
    <w:rsid w:val="00224FD5"/>
    <w:rsid w:val="0022514B"/>
    <w:rsid w:val="00225151"/>
    <w:rsid w:val="00226154"/>
    <w:rsid w:val="00230052"/>
    <w:rsid w:val="002300A1"/>
    <w:rsid w:val="00230F01"/>
    <w:rsid w:val="00231496"/>
    <w:rsid w:val="00232588"/>
    <w:rsid w:val="0023305C"/>
    <w:rsid w:val="002334C3"/>
    <w:rsid w:val="00237234"/>
    <w:rsid w:val="00237E6D"/>
    <w:rsid w:val="00240874"/>
    <w:rsid w:val="00247553"/>
    <w:rsid w:val="002517B6"/>
    <w:rsid w:val="00253308"/>
    <w:rsid w:val="0025499A"/>
    <w:rsid w:val="00260388"/>
    <w:rsid w:val="002638A1"/>
    <w:rsid w:val="002642D6"/>
    <w:rsid w:val="00272B0C"/>
    <w:rsid w:val="002746A4"/>
    <w:rsid w:val="0027572F"/>
    <w:rsid w:val="00276F0C"/>
    <w:rsid w:val="00277A80"/>
    <w:rsid w:val="00280809"/>
    <w:rsid w:val="00281A45"/>
    <w:rsid w:val="00290439"/>
    <w:rsid w:val="00293490"/>
    <w:rsid w:val="002937ED"/>
    <w:rsid w:val="002951FB"/>
    <w:rsid w:val="00295589"/>
    <w:rsid w:val="00295965"/>
    <w:rsid w:val="0029619E"/>
    <w:rsid w:val="002A1183"/>
    <w:rsid w:val="002A5306"/>
    <w:rsid w:val="002A5395"/>
    <w:rsid w:val="002B4E90"/>
    <w:rsid w:val="002B4F39"/>
    <w:rsid w:val="002B5B78"/>
    <w:rsid w:val="002B78F1"/>
    <w:rsid w:val="002C0009"/>
    <w:rsid w:val="002C4387"/>
    <w:rsid w:val="002C7CC5"/>
    <w:rsid w:val="002D19E1"/>
    <w:rsid w:val="002D49C2"/>
    <w:rsid w:val="002E025A"/>
    <w:rsid w:val="002E05EF"/>
    <w:rsid w:val="002E4555"/>
    <w:rsid w:val="002E474E"/>
    <w:rsid w:val="002E72F4"/>
    <w:rsid w:val="002F1797"/>
    <w:rsid w:val="002F1863"/>
    <w:rsid w:val="002F1A62"/>
    <w:rsid w:val="002F2502"/>
    <w:rsid w:val="002F3ABB"/>
    <w:rsid w:val="002F5F59"/>
    <w:rsid w:val="002F6253"/>
    <w:rsid w:val="002F691E"/>
    <w:rsid w:val="002F6E35"/>
    <w:rsid w:val="0030099C"/>
    <w:rsid w:val="00302A56"/>
    <w:rsid w:val="00304054"/>
    <w:rsid w:val="003045EB"/>
    <w:rsid w:val="00304696"/>
    <w:rsid w:val="003072A0"/>
    <w:rsid w:val="00310F55"/>
    <w:rsid w:val="0031217C"/>
    <w:rsid w:val="00312285"/>
    <w:rsid w:val="00313B11"/>
    <w:rsid w:val="003146AF"/>
    <w:rsid w:val="00316874"/>
    <w:rsid w:val="00317834"/>
    <w:rsid w:val="00320166"/>
    <w:rsid w:val="00320A97"/>
    <w:rsid w:val="0032145B"/>
    <w:rsid w:val="00324C3D"/>
    <w:rsid w:val="00324D17"/>
    <w:rsid w:val="00325E50"/>
    <w:rsid w:val="003276BF"/>
    <w:rsid w:val="00333B8C"/>
    <w:rsid w:val="00334C5E"/>
    <w:rsid w:val="00335B6C"/>
    <w:rsid w:val="0033607A"/>
    <w:rsid w:val="00342773"/>
    <w:rsid w:val="00344171"/>
    <w:rsid w:val="00345353"/>
    <w:rsid w:val="003461F1"/>
    <w:rsid w:val="00346CDB"/>
    <w:rsid w:val="00350867"/>
    <w:rsid w:val="00352FF0"/>
    <w:rsid w:val="0036046E"/>
    <w:rsid w:val="00360554"/>
    <w:rsid w:val="00362497"/>
    <w:rsid w:val="00366BBD"/>
    <w:rsid w:val="0036773C"/>
    <w:rsid w:val="00367D39"/>
    <w:rsid w:val="0037129B"/>
    <w:rsid w:val="00371BBB"/>
    <w:rsid w:val="003752BC"/>
    <w:rsid w:val="00377ABF"/>
    <w:rsid w:val="0038151B"/>
    <w:rsid w:val="00383EA0"/>
    <w:rsid w:val="0038735F"/>
    <w:rsid w:val="00387541"/>
    <w:rsid w:val="00391D8C"/>
    <w:rsid w:val="00394875"/>
    <w:rsid w:val="00396853"/>
    <w:rsid w:val="00397976"/>
    <w:rsid w:val="003A12DC"/>
    <w:rsid w:val="003A3443"/>
    <w:rsid w:val="003B1C84"/>
    <w:rsid w:val="003B296F"/>
    <w:rsid w:val="003B2F12"/>
    <w:rsid w:val="003B3AA2"/>
    <w:rsid w:val="003B4E47"/>
    <w:rsid w:val="003B7215"/>
    <w:rsid w:val="003C07DD"/>
    <w:rsid w:val="003C35A6"/>
    <w:rsid w:val="003C4A4F"/>
    <w:rsid w:val="003D09DE"/>
    <w:rsid w:val="003D13F6"/>
    <w:rsid w:val="003D17DD"/>
    <w:rsid w:val="003D431B"/>
    <w:rsid w:val="003D6B0E"/>
    <w:rsid w:val="003E0D31"/>
    <w:rsid w:val="003E1D7F"/>
    <w:rsid w:val="003E4017"/>
    <w:rsid w:val="003E566C"/>
    <w:rsid w:val="003E6A67"/>
    <w:rsid w:val="003F1BCD"/>
    <w:rsid w:val="003F35D8"/>
    <w:rsid w:val="003F6027"/>
    <w:rsid w:val="003F648E"/>
    <w:rsid w:val="00400924"/>
    <w:rsid w:val="00401063"/>
    <w:rsid w:val="00401F46"/>
    <w:rsid w:val="004028AE"/>
    <w:rsid w:val="004032FD"/>
    <w:rsid w:val="00404B62"/>
    <w:rsid w:val="00407028"/>
    <w:rsid w:val="004071A5"/>
    <w:rsid w:val="00412057"/>
    <w:rsid w:val="00414904"/>
    <w:rsid w:val="00414F13"/>
    <w:rsid w:val="004173CD"/>
    <w:rsid w:val="00417DAA"/>
    <w:rsid w:val="00423092"/>
    <w:rsid w:val="00425D04"/>
    <w:rsid w:val="0042627F"/>
    <w:rsid w:val="00427387"/>
    <w:rsid w:val="00434F17"/>
    <w:rsid w:val="0043765C"/>
    <w:rsid w:val="00441A8C"/>
    <w:rsid w:val="00441EE7"/>
    <w:rsid w:val="004441F3"/>
    <w:rsid w:val="00446645"/>
    <w:rsid w:val="00447A08"/>
    <w:rsid w:val="00451EB7"/>
    <w:rsid w:val="00452520"/>
    <w:rsid w:val="00462321"/>
    <w:rsid w:val="00463CBB"/>
    <w:rsid w:val="00464DF8"/>
    <w:rsid w:val="00466382"/>
    <w:rsid w:val="00466DB1"/>
    <w:rsid w:val="00467BEB"/>
    <w:rsid w:val="00473E59"/>
    <w:rsid w:val="00475110"/>
    <w:rsid w:val="00475864"/>
    <w:rsid w:val="00475BBB"/>
    <w:rsid w:val="00477055"/>
    <w:rsid w:val="00485C11"/>
    <w:rsid w:val="00485FA0"/>
    <w:rsid w:val="00487297"/>
    <w:rsid w:val="00490A47"/>
    <w:rsid w:val="00492621"/>
    <w:rsid w:val="00494A63"/>
    <w:rsid w:val="004951DC"/>
    <w:rsid w:val="00495A7E"/>
    <w:rsid w:val="00496709"/>
    <w:rsid w:val="004A1CB5"/>
    <w:rsid w:val="004A1EF9"/>
    <w:rsid w:val="004A256A"/>
    <w:rsid w:val="004A3F33"/>
    <w:rsid w:val="004A4F09"/>
    <w:rsid w:val="004A7401"/>
    <w:rsid w:val="004B53EB"/>
    <w:rsid w:val="004B5D42"/>
    <w:rsid w:val="004B6E6F"/>
    <w:rsid w:val="004B6EE6"/>
    <w:rsid w:val="004C0044"/>
    <w:rsid w:val="004C07B8"/>
    <w:rsid w:val="004C4BC9"/>
    <w:rsid w:val="004C76F6"/>
    <w:rsid w:val="004C7E8E"/>
    <w:rsid w:val="004D0879"/>
    <w:rsid w:val="004D7154"/>
    <w:rsid w:val="004D7179"/>
    <w:rsid w:val="004E1279"/>
    <w:rsid w:val="004E14A9"/>
    <w:rsid w:val="004E1680"/>
    <w:rsid w:val="004E2FAD"/>
    <w:rsid w:val="004E39D2"/>
    <w:rsid w:val="004E3E12"/>
    <w:rsid w:val="004E3FCD"/>
    <w:rsid w:val="004E6F2A"/>
    <w:rsid w:val="004F06EA"/>
    <w:rsid w:val="004F1948"/>
    <w:rsid w:val="004F52B6"/>
    <w:rsid w:val="004F5B68"/>
    <w:rsid w:val="004F6147"/>
    <w:rsid w:val="004F63BA"/>
    <w:rsid w:val="00500815"/>
    <w:rsid w:val="005029E1"/>
    <w:rsid w:val="00503381"/>
    <w:rsid w:val="00504B70"/>
    <w:rsid w:val="00506849"/>
    <w:rsid w:val="00512849"/>
    <w:rsid w:val="00512A80"/>
    <w:rsid w:val="00513FAB"/>
    <w:rsid w:val="005148C7"/>
    <w:rsid w:val="00515650"/>
    <w:rsid w:val="00517E09"/>
    <w:rsid w:val="00520187"/>
    <w:rsid w:val="005206A8"/>
    <w:rsid w:val="005229E8"/>
    <w:rsid w:val="00522EFE"/>
    <w:rsid w:val="00523229"/>
    <w:rsid w:val="00523965"/>
    <w:rsid w:val="005313D9"/>
    <w:rsid w:val="00535D2A"/>
    <w:rsid w:val="005401A1"/>
    <w:rsid w:val="005421D7"/>
    <w:rsid w:val="005433E7"/>
    <w:rsid w:val="005468B9"/>
    <w:rsid w:val="0055482C"/>
    <w:rsid w:val="00555192"/>
    <w:rsid w:val="00563C9F"/>
    <w:rsid w:val="0056595B"/>
    <w:rsid w:val="00570432"/>
    <w:rsid w:val="00571753"/>
    <w:rsid w:val="00574603"/>
    <w:rsid w:val="00576926"/>
    <w:rsid w:val="00580727"/>
    <w:rsid w:val="005817E2"/>
    <w:rsid w:val="0058303A"/>
    <w:rsid w:val="005865CA"/>
    <w:rsid w:val="00591465"/>
    <w:rsid w:val="00592FC6"/>
    <w:rsid w:val="005942BF"/>
    <w:rsid w:val="00594C86"/>
    <w:rsid w:val="0059728C"/>
    <w:rsid w:val="0059780E"/>
    <w:rsid w:val="005A0B46"/>
    <w:rsid w:val="005A15D3"/>
    <w:rsid w:val="005A1912"/>
    <w:rsid w:val="005A1D4C"/>
    <w:rsid w:val="005A1F56"/>
    <w:rsid w:val="005A2868"/>
    <w:rsid w:val="005A5E31"/>
    <w:rsid w:val="005A6F2F"/>
    <w:rsid w:val="005C3255"/>
    <w:rsid w:val="005C34AB"/>
    <w:rsid w:val="005C5DBB"/>
    <w:rsid w:val="005C60E1"/>
    <w:rsid w:val="005D0268"/>
    <w:rsid w:val="005D1BF8"/>
    <w:rsid w:val="005D46CB"/>
    <w:rsid w:val="005D57D9"/>
    <w:rsid w:val="005D6BA3"/>
    <w:rsid w:val="005E0726"/>
    <w:rsid w:val="005E3C75"/>
    <w:rsid w:val="005E64FA"/>
    <w:rsid w:val="005E7E88"/>
    <w:rsid w:val="005F5FA7"/>
    <w:rsid w:val="005F6011"/>
    <w:rsid w:val="005F68E0"/>
    <w:rsid w:val="005F6C0C"/>
    <w:rsid w:val="005F753D"/>
    <w:rsid w:val="0060228C"/>
    <w:rsid w:val="00604CB4"/>
    <w:rsid w:val="00607ABE"/>
    <w:rsid w:val="006112CB"/>
    <w:rsid w:val="00613BA7"/>
    <w:rsid w:val="006143B5"/>
    <w:rsid w:val="00620605"/>
    <w:rsid w:val="0062118E"/>
    <w:rsid w:val="006228DC"/>
    <w:rsid w:val="006228E2"/>
    <w:rsid w:val="00623DC9"/>
    <w:rsid w:val="00624F8E"/>
    <w:rsid w:val="0062601D"/>
    <w:rsid w:val="00630B71"/>
    <w:rsid w:val="00633E7A"/>
    <w:rsid w:val="006354D7"/>
    <w:rsid w:val="00653B41"/>
    <w:rsid w:val="00654AAC"/>
    <w:rsid w:val="006569FA"/>
    <w:rsid w:val="00656CC6"/>
    <w:rsid w:val="00660959"/>
    <w:rsid w:val="00664871"/>
    <w:rsid w:val="00670FC3"/>
    <w:rsid w:val="00673286"/>
    <w:rsid w:val="0067472C"/>
    <w:rsid w:val="00674C59"/>
    <w:rsid w:val="0067534F"/>
    <w:rsid w:val="006825D4"/>
    <w:rsid w:val="00682A4A"/>
    <w:rsid w:val="0068471D"/>
    <w:rsid w:val="0069198C"/>
    <w:rsid w:val="00691B5E"/>
    <w:rsid w:val="00692929"/>
    <w:rsid w:val="00692E9D"/>
    <w:rsid w:val="006949BB"/>
    <w:rsid w:val="006953C3"/>
    <w:rsid w:val="006957E4"/>
    <w:rsid w:val="00695FFE"/>
    <w:rsid w:val="006A2A71"/>
    <w:rsid w:val="006A6574"/>
    <w:rsid w:val="006B001D"/>
    <w:rsid w:val="006B1024"/>
    <w:rsid w:val="006B1711"/>
    <w:rsid w:val="006B3C76"/>
    <w:rsid w:val="006B4B08"/>
    <w:rsid w:val="006B5905"/>
    <w:rsid w:val="006B5C1E"/>
    <w:rsid w:val="006B746F"/>
    <w:rsid w:val="006B77B1"/>
    <w:rsid w:val="006C0A3E"/>
    <w:rsid w:val="006C14AB"/>
    <w:rsid w:val="006C2CCE"/>
    <w:rsid w:val="006C3AE9"/>
    <w:rsid w:val="006C40A9"/>
    <w:rsid w:val="006C48BA"/>
    <w:rsid w:val="006C4952"/>
    <w:rsid w:val="006C7915"/>
    <w:rsid w:val="006D0B09"/>
    <w:rsid w:val="006D1382"/>
    <w:rsid w:val="006D507E"/>
    <w:rsid w:val="006D7D88"/>
    <w:rsid w:val="006E0807"/>
    <w:rsid w:val="006E2E9B"/>
    <w:rsid w:val="006E4D30"/>
    <w:rsid w:val="006E4FB0"/>
    <w:rsid w:val="006E5245"/>
    <w:rsid w:val="006E53CD"/>
    <w:rsid w:val="006E5D37"/>
    <w:rsid w:val="006E68C3"/>
    <w:rsid w:val="006E706D"/>
    <w:rsid w:val="006F0C7E"/>
    <w:rsid w:val="006F2038"/>
    <w:rsid w:val="006F2CBA"/>
    <w:rsid w:val="006F576A"/>
    <w:rsid w:val="006F6547"/>
    <w:rsid w:val="006F6997"/>
    <w:rsid w:val="006F7135"/>
    <w:rsid w:val="006F7152"/>
    <w:rsid w:val="00702BEC"/>
    <w:rsid w:val="007030A1"/>
    <w:rsid w:val="0070396F"/>
    <w:rsid w:val="0070495E"/>
    <w:rsid w:val="007055B9"/>
    <w:rsid w:val="00705B27"/>
    <w:rsid w:val="00707DEB"/>
    <w:rsid w:val="0071104F"/>
    <w:rsid w:val="007146E3"/>
    <w:rsid w:val="007155F2"/>
    <w:rsid w:val="007162BE"/>
    <w:rsid w:val="00722AEC"/>
    <w:rsid w:val="00723AD7"/>
    <w:rsid w:val="00727964"/>
    <w:rsid w:val="00730020"/>
    <w:rsid w:val="0073334D"/>
    <w:rsid w:val="007345BE"/>
    <w:rsid w:val="00740E4B"/>
    <w:rsid w:val="0074427D"/>
    <w:rsid w:val="00750D4A"/>
    <w:rsid w:val="00752E69"/>
    <w:rsid w:val="00754237"/>
    <w:rsid w:val="007563E4"/>
    <w:rsid w:val="00756576"/>
    <w:rsid w:val="0076157C"/>
    <w:rsid w:val="00766437"/>
    <w:rsid w:val="0076730E"/>
    <w:rsid w:val="00771BC1"/>
    <w:rsid w:val="0077229B"/>
    <w:rsid w:val="0077238E"/>
    <w:rsid w:val="007747D6"/>
    <w:rsid w:val="007769EF"/>
    <w:rsid w:val="0077775E"/>
    <w:rsid w:val="007815BD"/>
    <w:rsid w:val="007836FF"/>
    <w:rsid w:val="00784A07"/>
    <w:rsid w:val="007866D9"/>
    <w:rsid w:val="00793FAF"/>
    <w:rsid w:val="007A03D7"/>
    <w:rsid w:val="007A3391"/>
    <w:rsid w:val="007A4F3E"/>
    <w:rsid w:val="007B2411"/>
    <w:rsid w:val="007B4679"/>
    <w:rsid w:val="007B67A8"/>
    <w:rsid w:val="007B7170"/>
    <w:rsid w:val="007C119E"/>
    <w:rsid w:val="007C1C39"/>
    <w:rsid w:val="007C1EEF"/>
    <w:rsid w:val="007C1EFF"/>
    <w:rsid w:val="007C5DB6"/>
    <w:rsid w:val="007D0AFE"/>
    <w:rsid w:val="007D103F"/>
    <w:rsid w:val="007D1B09"/>
    <w:rsid w:val="007D2A69"/>
    <w:rsid w:val="007D56AD"/>
    <w:rsid w:val="007E3FB2"/>
    <w:rsid w:val="007E6E49"/>
    <w:rsid w:val="007E74DA"/>
    <w:rsid w:val="007F0F24"/>
    <w:rsid w:val="007F47E2"/>
    <w:rsid w:val="007F4F61"/>
    <w:rsid w:val="007F61F7"/>
    <w:rsid w:val="007F7B5B"/>
    <w:rsid w:val="008004B1"/>
    <w:rsid w:val="0080180C"/>
    <w:rsid w:val="00802104"/>
    <w:rsid w:val="00803123"/>
    <w:rsid w:val="00806D68"/>
    <w:rsid w:val="008106C0"/>
    <w:rsid w:val="00810728"/>
    <w:rsid w:val="0081267F"/>
    <w:rsid w:val="00812D6C"/>
    <w:rsid w:val="00815A9B"/>
    <w:rsid w:val="00820E0C"/>
    <w:rsid w:val="008225B0"/>
    <w:rsid w:val="00822DCB"/>
    <w:rsid w:val="00822EA1"/>
    <w:rsid w:val="00823BF7"/>
    <w:rsid w:val="00823E34"/>
    <w:rsid w:val="00824890"/>
    <w:rsid w:val="0082604A"/>
    <w:rsid w:val="008264BA"/>
    <w:rsid w:val="00826755"/>
    <w:rsid w:val="00833CD0"/>
    <w:rsid w:val="00837CFD"/>
    <w:rsid w:val="00842D7D"/>
    <w:rsid w:val="0084405A"/>
    <w:rsid w:val="00845DB0"/>
    <w:rsid w:val="00846BFF"/>
    <w:rsid w:val="00850011"/>
    <w:rsid w:val="0085019B"/>
    <w:rsid w:val="008507C4"/>
    <w:rsid w:val="00850E7D"/>
    <w:rsid w:val="00853158"/>
    <w:rsid w:val="00853B3B"/>
    <w:rsid w:val="00853BD4"/>
    <w:rsid w:val="008552CA"/>
    <w:rsid w:val="00856035"/>
    <w:rsid w:val="00865AC1"/>
    <w:rsid w:val="00865B92"/>
    <w:rsid w:val="00867000"/>
    <w:rsid w:val="0086796E"/>
    <w:rsid w:val="00867AF1"/>
    <w:rsid w:val="00867B61"/>
    <w:rsid w:val="00870E15"/>
    <w:rsid w:val="00871579"/>
    <w:rsid w:val="0087220E"/>
    <w:rsid w:val="008752FB"/>
    <w:rsid w:val="00875AEC"/>
    <w:rsid w:val="0087691A"/>
    <w:rsid w:val="00876F97"/>
    <w:rsid w:val="0088242D"/>
    <w:rsid w:val="00885C3A"/>
    <w:rsid w:val="00886478"/>
    <w:rsid w:val="00886605"/>
    <w:rsid w:val="008870EF"/>
    <w:rsid w:val="008875D8"/>
    <w:rsid w:val="00890728"/>
    <w:rsid w:val="00895D9A"/>
    <w:rsid w:val="00897811"/>
    <w:rsid w:val="00897FE0"/>
    <w:rsid w:val="008A0AD4"/>
    <w:rsid w:val="008A1619"/>
    <w:rsid w:val="008A43EE"/>
    <w:rsid w:val="008B0148"/>
    <w:rsid w:val="008B037C"/>
    <w:rsid w:val="008B073A"/>
    <w:rsid w:val="008B27CF"/>
    <w:rsid w:val="008B510F"/>
    <w:rsid w:val="008B6D88"/>
    <w:rsid w:val="008B7882"/>
    <w:rsid w:val="008C0058"/>
    <w:rsid w:val="008C0155"/>
    <w:rsid w:val="008C490E"/>
    <w:rsid w:val="008D0DA4"/>
    <w:rsid w:val="008D23D1"/>
    <w:rsid w:val="008D4F0F"/>
    <w:rsid w:val="008E0A3E"/>
    <w:rsid w:val="008E4D2D"/>
    <w:rsid w:val="008E51DB"/>
    <w:rsid w:val="008E6D5F"/>
    <w:rsid w:val="008E75CE"/>
    <w:rsid w:val="008E77E9"/>
    <w:rsid w:val="008F0009"/>
    <w:rsid w:val="008F2BC4"/>
    <w:rsid w:val="008F679B"/>
    <w:rsid w:val="008F7A28"/>
    <w:rsid w:val="008F7AEC"/>
    <w:rsid w:val="00904CE5"/>
    <w:rsid w:val="00907879"/>
    <w:rsid w:val="00907CF5"/>
    <w:rsid w:val="00911C18"/>
    <w:rsid w:val="00916054"/>
    <w:rsid w:val="009164A4"/>
    <w:rsid w:val="00920F71"/>
    <w:rsid w:val="009213CA"/>
    <w:rsid w:val="00921442"/>
    <w:rsid w:val="009219BC"/>
    <w:rsid w:val="00922236"/>
    <w:rsid w:val="0092248E"/>
    <w:rsid w:val="00923FB4"/>
    <w:rsid w:val="00924BE7"/>
    <w:rsid w:val="00925318"/>
    <w:rsid w:val="009268E8"/>
    <w:rsid w:val="00930860"/>
    <w:rsid w:val="00932ED6"/>
    <w:rsid w:val="00933DC3"/>
    <w:rsid w:val="00934ED0"/>
    <w:rsid w:val="00937D4B"/>
    <w:rsid w:val="00940F3E"/>
    <w:rsid w:val="00945A0F"/>
    <w:rsid w:val="00950102"/>
    <w:rsid w:val="00953FB9"/>
    <w:rsid w:val="00955AE4"/>
    <w:rsid w:val="009627C1"/>
    <w:rsid w:val="009629D5"/>
    <w:rsid w:val="00963167"/>
    <w:rsid w:val="00963860"/>
    <w:rsid w:val="00965B07"/>
    <w:rsid w:val="00971372"/>
    <w:rsid w:val="00974010"/>
    <w:rsid w:val="00980657"/>
    <w:rsid w:val="00980A01"/>
    <w:rsid w:val="009816A1"/>
    <w:rsid w:val="00982E83"/>
    <w:rsid w:val="0098383F"/>
    <w:rsid w:val="00990698"/>
    <w:rsid w:val="009907D7"/>
    <w:rsid w:val="009915B6"/>
    <w:rsid w:val="00992625"/>
    <w:rsid w:val="00996A96"/>
    <w:rsid w:val="009A001B"/>
    <w:rsid w:val="009A1AEE"/>
    <w:rsid w:val="009A21A9"/>
    <w:rsid w:val="009A2DC8"/>
    <w:rsid w:val="009A32B4"/>
    <w:rsid w:val="009A4F4A"/>
    <w:rsid w:val="009A5489"/>
    <w:rsid w:val="009A657B"/>
    <w:rsid w:val="009A6BA3"/>
    <w:rsid w:val="009B1A89"/>
    <w:rsid w:val="009B1DB8"/>
    <w:rsid w:val="009B415D"/>
    <w:rsid w:val="009B450A"/>
    <w:rsid w:val="009B7E1F"/>
    <w:rsid w:val="009C142A"/>
    <w:rsid w:val="009C2A69"/>
    <w:rsid w:val="009C3107"/>
    <w:rsid w:val="009C3DDB"/>
    <w:rsid w:val="009C537E"/>
    <w:rsid w:val="009C72CE"/>
    <w:rsid w:val="009C78EC"/>
    <w:rsid w:val="009C7DD2"/>
    <w:rsid w:val="009D05F8"/>
    <w:rsid w:val="009D0CB6"/>
    <w:rsid w:val="009D10D5"/>
    <w:rsid w:val="009D2197"/>
    <w:rsid w:val="009D259B"/>
    <w:rsid w:val="009D2D28"/>
    <w:rsid w:val="009D5C9A"/>
    <w:rsid w:val="009E1216"/>
    <w:rsid w:val="009E1707"/>
    <w:rsid w:val="009E1EF1"/>
    <w:rsid w:val="009E31DD"/>
    <w:rsid w:val="009E340B"/>
    <w:rsid w:val="009E49AC"/>
    <w:rsid w:val="009F096A"/>
    <w:rsid w:val="009F22EE"/>
    <w:rsid w:val="009F27DE"/>
    <w:rsid w:val="009F4954"/>
    <w:rsid w:val="009F4A50"/>
    <w:rsid w:val="009F4B87"/>
    <w:rsid w:val="009F6497"/>
    <w:rsid w:val="009F7173"/>
    <w:rsid w:val="00A014BC"/>
    <w:rsid w:val="00A02B6B"/>
    <w:rsid w:val="00A03F3B"/>
    <w:rsid w:val="00A06B4B"/>
    <w:rsid w:val="00A13FDE"/>
    <w:rsid w:val="00A25776"/>
    <w:rsid w:val="00A30377"/>
    <w:rsid w:val="00A30ACA"/>
    <w:rsid w:val="00A30C63"/>
    <w:rsid w:val="00A317D6"/>
    <w:rsid w:val="00A3250E"/>
    <w:rsid w:val="00A3261B"/>
    <w:rsid w:val="00A34F6F"/>
    <w:rsid w:val="00A353D7"/>
    <w:rsid w:val="00A36926"/>
    <w:rsid w:val="00A459C6"/>
    <w:rsid w:val="00A5072C"/>
    <w:rsid w:val="00A54FA7"/>
    <w:rsid w:val="00A55286"/>
    <w:rsid w:val="00A6062B"/>
    <w:rsid w:val="00A6306B"/>
    <w:rsid w:val="00A63121"/>
    <w:rsid w:val="00A64EFE"/>
    <w:rsid w:val="00A66488"/>
    <w:rsid w:val="00A73AE7"/>
    <w:rsid w:val="00A73D3D"/>
    <w:rsid w:val="00A75889"/>
    <w:rsid w:val="00A80056"/>
    <w:rsid w:val="00A80EC8"/>
    <w:rsid w:val="00A84327"/>
    <w:rsid w:val="00A84C46"/>
    <w:rsid w:val="00A851D1"/>
    <w:rsid w:val="00A85A77"/>
    <w:rsid w:val="00A914A6"/>
    <w:rsid w:val="00A926E5"/>
    <w:rsid w:val="00A93B46"/>
    <w:rsid w:val="00A942AD"/>
    <w:rsid w:val="00A94F99"/>
    <w:rsid w:val="00A9508E"/>
    <w:rsid w:val="00A96EF6"/>
    <w:rsid w:val="00A97860"/>
    <w:rsid w:val="00A97C4F"/>
    <w:rsid w:val="00AA0848"/>
    <w:rsid w:val="00AA4C92"/>
    <w:rsid w:val="00AA5675"/>
    <w:rsid w:val="00AA582C"/>
    <w:rsid w:val="00AA62F9"/>
    <w:rsid w:val="00AB34E9"/>
    <w:rsid w:val="00AC2F7F"/>
    <w:rsid w:val="00AC45F0"/>
    <w:rsid w:val="00AC6131"/>
    <w:rsid w:val="00AD22B0"/>
    <w:rsid w:val="00AD3F18"/>
    <w:rsid w:val="00AD4F35"/>
    <w:rsid w:val="00AD5371"/>
    <w:rsid w:val="00AE6318"/>
    <w:rsid w:val="00AE741C"/>
    <w:rsid w:val="00AF23DC"/>
    <w:rsid w:val="00AF5023"/>
    <w:rsid w:val="00AF609D"/>
    <w:rsid w:val="00AF7B81"/>
    <w:rsid w:val="00B01192"/>
    <w:rsid w:val="00B01B77"/>
    <w:rsid w:val="00B02C6B"/>
    <w:rsid w:val="00B03FC0"/>
    <w:rsid w:val="00B0587F"/>
    <w:rsid w:val="00B1318D"/>
    <w:rsid w:val="00B15976"/>
    <w:rsid w:val="00B17A27"/>
    <w:rsid w:val="00B24A2F"/>
    <w:rsid w:val="00B24FB2"/>
    <w:rsid w:val="00B25632"/>
    <w:rsid w:val="00B32795"/>
    <w:rsid w:val="00B36D54"/>
    <w:rsid w:val="00B370B6"/>
    <w:rsid w:val="00B379D0"/>
    <w:rsid w:val="00B40911"/>
    <w:rsid w:val="00B4163B"/>
    <w:rsid w:val="00B43918"/>
    <w:rsid w:val="00B46A32"/>
    <w:rsid w:val="00B46FD6"/>
    <w:rsid w:val="00B47770"/>
    <w:rsid w:val="00B5679D"/>
    <w:rsid w:val="00B57973"/>
    <w:rsid w:val="00B60CD9"/>
    <w:rsid w:val="00B61397"/>
    <w:rsid w:val="00B62C51"/>
    <w:rsid w:val="00B66CDB"/>
    <w:rsid w:val="00B671B1"/>
    <w:rsid w:val="00B71C5A"/>
    <w:rsid w:val="00B73666"/>
    <w:rsid w:val="00B74C44"/>
    <w:rsid w:val="00B75209"/>
    <w:rsid w:val="00B75C63"/>
    <w:rsid w:val="00B77333"/>
    <w:rsid w:val="00B80B80"/>
    <w:rsid w:val="00B83073"/>
    <w:rsid w:val="00B83650"/>
    <w:rsid w:val="00B85000"/>
    <w:rsid w:val="00B85765"/>
    <w:rsid w:val="00B87009"/>
    <w:rsid w:val="00B90608"/>
    <w:rsid w:val="00B950C9"/>
    <w:rsid w:val="00B97104"/>
    <w:rsid w:val="00BA08F8"/>
    <w:rsid w:val="00BA194C"/>
    <w:rsid w:val="00BA2FA9"/>
    <w:rsid w:val="00BA3851"/>
    <w:rsid w:val="00BA3C76"/>
    <w:rsid w:val="00BA4254"/>
    <w:rsid w:val="00BB066F"/>
    <w:rsid w:val="00BB2172"/>
    <w:rsid w:val="00BB4544"/>
    <w:rsid w:val="00BB7C70"/>
    <w:rsid w:val="00BC1747"/>
    <w:rsid w:val="00BC7A91"/>
    <w:rsid w:val="00BD1809"/>
    <w:rsid w:val="00BD2C1F"/>
    <w:rsid w:val="00BD2C6D"/>
    <w:rsid w:val="00BD2DFE"/>
    <w:rsid w:val="00BD3938"/>
    <w:rsid w:val="00BD44C2"/>
    <w:rsid w:val="00BD7ADA"/>
    <w:rsid w:val="00BD7E0F"/>
    <w:rsid w:val="00BE0D76"/>
    <w:rsid w:val="00BE1E34"/>
    <w:rsid w:val="00BE1E46"/>
    <w:rsid w:val="00BE22AE"/>
    <w:rsid w:val="00BE2D6D"/>
    <w:rsid w:val="00BE3473"/>
    <w:rsid w:val="00BE4D3D"/>
    <w:rsid w:val="00BE537C"/>
    <w:rsid w:val="00BE6FCD"/>
    <w:rsid w:val="00BE7073"/>
    <w:rsid w:val="00BE71EB"/>
    <w:rsid w:val="00BE7BF0"/>
    <w:rsid w:val="00BF0AAB"/>
    <w:rsid w:val="00BF2404"/>
    <w:rsid w:val="00BF3D23"/>
    <w:rsid w:val="00BF6811"/>
    <w:rsid w:val="00BF7234"/>
    <w:rsid w:val="00BF770E"/>
    <w:rsid w:val="00C00BA8"/>
    <w:rsid w:val="00C0728D"/>
    <w:rsid w:val="00C073E8"/>
    <w:rsid w:val="00C0795D"/>
    <w:rsid w:val="00C07AB0"/>
    <w:rsid w:val="00C12753"/>
    <w:rsid w:val="00C127AA"/>
    <w:rsid w:val="00C13CEF"/>
    <w:rsid w:val="00C20291"/>
    <w:rsid w:val="00C20298"/>
    <w:rsid w:val="00C204D8"/>
    <w:rsid w:val="00C22C9F"/>
    <w:rsid w:val="00C252FB"/>
    <w:rsid w:val="00C256E1"/>
    <w:rsid w:val="00C26F26"/>
    <w:rsid w:val="00C2740D"/>
    <w:rsid w:val="00C32A22"/>
    <w:rsid w:val="00C33668"/>
    <w:rsid w:val="00C336AB"/>
    <w:rsid w:val="00C35BB6"/>
    <w:rsid w:val="00C402CF"/>
    <w:rsid w:val="00C4074C"/>
    <w:rsid w:val="00C41740"/>
    <w:rsid w:val="00C43608"/>
    <w:rsid w:val="00C43A0D"/>
    <w:rsid w:val="00C43A21"/>
    <w:rsid w:val="00C44CF8"/>
    <w:rsid w:val="00C44D02"/>
    <w:rsid w:val="00C46D8A"/>
    <w:rsid w:val="00C479CF"/>
    <w:rsid w:val="00C47B11"/>
    <w:rsid w:val="00C51125"/>
    <w:rsid w:val="00C52EA6"/>
    <w:rsid w:val="00C53B82"/>
    <w:rsid w:val="00C54323"/>
    <w:rsid w:val="00C547F1"/>
    <w:rsid w:val="00C55C62"/>
    <w:rsid w:val="00C6106B"/>
    <w:rsid w:val="00C61129"/>
    <w:rsid w:val="00C61FD5"/>
    <w:rsid w:val="00C6255B"/>
    <w:rsid w:val="00C625DF"/>
    <w:rsid w:val="00C62749"/>
    <w:rsid w:val="00C64AB1"/>
    <w:rsid w:val="00C64C2C"/>
    <w:rsid w:val="00C65B47"/>
    <w:rsid w:val="00C7193E"/>
    <w:rsid w:val="00C71955"/>
    <w:rsid w:val="00C74539"/>
    <w:rsid w:val="00C75629"/>
    <w:rsid w:val="00C805C9"/>
    <w:rsid w:val="00C83E31"/>
    <w:rsid w:val="00C8497C"/>
    <w:rsid w:val="00C92801"/>
    <w:rsid w:val="00C959E3"/>
    <w:rsid w:val="00C96EB0"/>
    <w:rsid w:val="00C97F70"/>
    <w:rsid w:val="00CA03AF"/>
    <w:rsid w:val="00CA0BAE"/>
    <w:rsid w:val="00CA27E9"/>
    <w:rsid w:val="00CA545D"/>
    <w:rsid w:val="00CB3430"/>
    <w:rsid w:val="00CB372E"/>
    <w:rsid w:val="00CB47CC"/>
    <w:rsid w:val="00CB5571"/>
    <w:rsid w:val="00CB6631"/>
    <w:rsid w:val="00CC089D"/>
    <w:rsid w:val="00CC08A3"/>
    <w:rsid w:val="00CC0ED6"/>
    <w:rsid w:val="00CC277E"/>
    <w:rsid w:val="00CC5BCB"/>
    <w:rsid w:val="00CC5DCB"/>
    <w:rsid w:val="00CC7CE1"/>
    <w:rsid w:val="00CD2344"/>
    <w:rsid w:val="00CD409B"/>
    <w:rsid w:val="00CD55FE"/>
    <w:rsid w:val="00CD61CA"/>
    <w:rsid w:val="00CE05D8"/>
    <w:rsid w:val="00CE42D5"/>
    <w:rsid w:val="00CE4BD5"/>
    <w:rsid w:val="00CE6491"/>
    <w:rsid w:val="00CF63FC"/>
    <w:rsid w:val="00D00F9E"/>
    <w:rsid w:val="00D03A80"/>
    <w:rsid w:val="00D0643F"/>
    <w:rsid w:val="00D10CF7"/>
    <w:rsid w:val="00D10DFF"/>
    <w:rsid w:val="00D12B0B"/>
    <w:rsid w:val="00D143D3"/>
    <w:rsid w:val="00D14D8A"/>
    <w:rsid w:val="00D16A08"/>
    <w:rsid w:val="00D171C2"/>
    <w:rsid w:val="00D1780A"/>
    <w:rsid w:val="00D17C37"/>
    <w:rsid w:val="00D203A9"/>
    <w:rsid w:val="00D23969"/>
    <w:rsid w:val="00D24065"/>
    <w:rsid w:val="00D25C24"/>
    <w:rsid w:val="00D360F6"/>
    <w:rsid w:val="00D372C5"/>
    <w:rsid w:val="00D37708"/>
    <w:rsid w:val="00D37E8B"/>
    <w:rsid w:val="00D41696"/>
    <w:rsid w:val="00D427AF"/>
    <w:rsid w:val="00D42992"/>
    <w:rsid w:val="00D44238"/>
    <w:rsid w:val="00D447FB"/>
    <w:rsid w:val="00D4559E"/>
    <w:rsid w:val="00D5036D"/>
    <w:rsid w:val="00D50F45"/>
    <w:rsid w:val="00D5245B"/>
    <w:rsid w:val="00D533B3"/>
    <w:rsid w:val="00D55A15"/>
    <w:rsid w:val="00D56F91"/>
    <w:rsid w:val="00D57D2C"/>
    <w:rsid w:val="00D6229C"/>
    <w:rsid w:val="00D62D46"/>
    <w:rsid w:val="00D668C6"/>
    <w:rsid w:val="00D66B23"/>
    <w:rsid w:val="00D67438"/>
    <w:rsid w:val="00D74ADF"/>
    <w:rsid w:val="00D7794B"/>
    <w:rsid w:val="00D807EF"/>
    <w:rsid w:val="00D832D6"/>
    <w:rsid w:val="00D83666"/>
    <w:rsid w:val="00D86CAC"/>
    <w:rsid w:val="00D878D1"/>
    <w:rsid w:val="00D90FC7"/>
    <w:rsid w:val="00D9503F"/>
    <w:rsid w:val="00D95136"/>
    <w:rsid w:val="00D952F4"/>
    <w:rsid w:val="00D961F3"/>
    <w:rsid w:val="00DA07FD"/>
    <w:rsid w:val="00DA0DD7"/>
    <w:rsid w:val="00DA54AB"/>
    <w:rsid w:val="00DA6743"/>
    <w:rsid w:val="00DA76A1"/>
    <w:rsid w:val="00DC554A"/>
    <w:rsid w:val="00DC5A9D"/>
    <w:rsid w:val="00DC5B77"/>
    <w:rsid w:val="00DC61A5"/>
    <w:rsid w:val="00DD0E00"/>
    <w:rsid w:val="00DD2FCE"/>
    <w:rsid w:val="00DD5423"/>
    <w:rsid w:val="00DD563B"/>
    <w:rsid w:val="00DD57D2"/>
    <w:rsid w:val="00DD5889"/>
    <w:rsid w:val="00DD6BCB"/>
    <w:rsid w:val="00DE1366"/>
    <w:rsid w:val="00DE3B32"/>
    <w:rsid w:val="00DE66F3"/>
    <w:rsid w:val="00DE6C22"/>
    <w:rsid w:val="00DE6FD5"/>
    <w:rsid w:val="00DF078A"/>
    <w:rsid w:val="00DF10DD"/>
    <w:rsid w:val="00DF4F02"/>
    <w:rsid w:val="00DF6E45"/>
    <w:rsid w:val="00DF7023"/>
    <w:rsid w:val="00E008A7"/>
    <w:rsid w:val="00E009B4"/>
    <w:rsid w:val="00E05395"/>
    <w:rsid w:val="00E069CC"/>
    <w:rsid w:val="00E14ACD"/>
    <w:rsid w:val="00E1518A"/>
    <w:rsid w:val="00E1797A"/>
    <w:rsid w:val="00E200A4"/>
    <w:rsid w:val="00E20682"/>
    <w:rsid w:val="00E2089E"/>
    <w:rsid w:val="00E21673"/>
    <w:rsid w:val="00E237F0"/>
    <w:rsid w:val="00E315BE"/>
    <w:rsid w:val="00E360B8"/>
    <w:rsid w:val="00E370D1"/>
    <w:rsid w:val="00E42728"/>
    <w:rsid w:val="00E469C3"/>
    <w:rsid w:val="00E470AC"/>
    <w:rsid w:val="00E52E22"/>
    <w:rsid w:val="00E53078"/>
    <w:rsid w:val="00E53D44"/>
    <w:rsid w:val="00E547CE"/>
    <w:rsid w:val="00E55059"/>
    <w:rsid w:val="00E55D67"/>
    <w:rsid w:val="00E56D82"/>
    <w:rsid w:val="00E61F7C"/>
    <w:rsid w:val="00E63E7A"/>
    <w:rsid w:val="00E707E1"/>
    <w:rsid w:val="00E7277F"/>
    <w:rsid w:val="00E72B5F"/>
    <w:rsid w:val="00E73705"/>
    <w:rsid w:val="00E75DA1"/>
    <w:rsid w:val="00E806DA"/>
    <w:rsid w:val="00E80B37"/>
    <w:rsid w:val="00E819A1"/>
    <w:rsid w:val="00E82C12"/>
    <w:rsid w:val="00E8312E"/>
    <w:rsid w:val="00E831D8"/>
    <w:rsid w:val="00E8385B"/>
    <w:rsid w:val="00E8734F"/>
    <w:rsid w:val="00E936CA"/>
    <w:rsid w:val="00E9384F"/>
    <w:rsid w:val="00E96F6B"/>
    <w:rsid w:val="00E97930"/>
    <w:rsid w:val="00EA06E6"/>
    <w:rsid w:val="00EA333B"/>
    <w:rsid w:val="00EA5EA5"/>
    <w:rsid w:val="00EB04E8"/>
    <w:rsid w:val="00EC27B3"/>
    <w:rsid w:val="00ED036A"/>
    <w:rsid w:val="00ED202D"/>
    <w:rsid w:val="00ED2736"/>
    <w:rsid w:val="00ED3638"/>
    <w:rsid w:val="00ED4A9B"/>
    <w:rsid w:val="00ED4D66"/>
    <w:rsid w:val="00ED5CBF"/>
    <w:rsid w:val="00ED639A"/>
    <w:rsid w:val="00ED7171"/>
    <w:rsid w:val="00EE000D"/>
    <w:rsid w:val="00EE3019"/>
    <w:rsid w:val="00EF0815"/>
    <w:rsid w:val="00EF0959"/>
    <w:rsid w:val="00EF1ACE"/>
    <w:rsid w:val="00EF1EFC"/>
    <w:rsid w:val="00EF4E69"/>
    <w:rsid w:val="00EF5C88"/>
    <w:rsid w:val="00EF7A92"/>
    <w:rsid w:val="00EF7FB6"/>
    <w:rsid w:val="00F0092B"/>
    <w:rsid w:val="00F01181"/>
    <w:rsid w:val="00F02391"/>
    <w:rsid w:val="00F04B12"/>
    <w:rsid w:val="00F04C3D"/>
    <w:rsid w:val="00F05B40"/>
    <w:rsid w:val="00F11F9C"/>
    <w:rsid w:val="00F120C3"/>
    <w:rsid w:val="00F12985"/>
    <w:rsid w:val="00F135F8"/>
    <w:rsid w:val="00F148E6"/>
    <w:rsid w:val="00F17840"/>
    <w:rsid w:val="00F179AE"/>
    <w:rsid w:val="00F232A1"/>
    <w:rsid w:val="00F272EF"/>
    <w:rsid w:val="00F330B7"/>
    <w:rsid w:val="00F36196"/>
    <w:rsid w:val="00F3654C"/>
    <w:rsid w:val="00F36559"/>
    <w:rsid w:val="00F41189"/>
    <w:rsid w:val="00F42219"/>
    <w:rsid w:val="00F42A02"/>
    <w:rsid w:val="00F4301A"/>
    <w:rsid w:val="00F470C2"/>
    <w:rsid w:val="00F502B2"/>
    <w:rsid w:val="00F52F2A"/>
    <w:rsid w:val="00F55A33"/>
    <w:rsid w:val="00F57A0B"/>
    <w:rsid w:val="00F611EC"/>
    <w:rsid w:val="00F61AC2"/>
    <w:rsid w:val="00F66DD5"/>
    <w:rsid w:val="00F67F9E"/>
    <w:rsid w:val="00F70C03"/>
    <w:rsid w:val="00F7124B"/>
    <w:rsid w:val="00F713F5"/>
    <w:rsid w:val="00F71C6C"/>
    <w:rsid w:val="00F733CB"/>
    <w:rsid w:val="00F761FF"/>
    <w:rsid w:val="00F80793"/>
    <w:rsid w:val="00F82C9E"/>
    <w:rsid w:val="00F85A2A"/>
    <w:rsid w:val="00F86A42"/>
    <w:rsid w:val="00F871BD"/>
    <w:rsid w:val="00F877CE"/>
    <w:rsid w:val="00F87F33"/>
    <w:rsid w:val="00F935F6"/>
    <w:rsid w:val="00F939BA"/>
    <w:rsid w:val="00F94BAD"/>
    <w:rsid w:val="00F94BF0"/>
    <w:rsid w:val="00F95CD5"/>
    <w:rsid w:val="00F97D96"/>
    <w:rsid w:val="00FA1B9E"/>
    <w:rsid w:val="00FA3081"/>
    <w:rsid w:val="00FA37FF"/>
    <w:rsid w:val="00FA4131"/>
    <w:rsid w:val="00FA66BB"/>
    <w:rsid w:val="00FA7433"/>
    <w:rsid w:val="00FB00E8"/>
    <w:rsid w:val="00FB2EAA"/>
    <w:rsid w:val="00FC4503"/>
    <w:rsid w:val="00FC6A54"/>
    <w:rsid w:val="00FC7D9F"/>
    <w:rsid w:val="00FD0D35"/>
    <w:rsid w:val="00FD11C6"/>
    <w:rsid w:val="00FD186B"/>
    <w:rsid w:val="00FD1C0D"/>
    <w:rsid w:val="00FD3B7C"/>
    <w:rsid w:val="00FD4711"/>
    <w:rsid w:val="00FE0203"/>
    <w:rsid w:val="00FE184E"/>
    <w:rsid w:val="00FE1C43"/>
    <w:rsid w:val="00FE1F69"/>
    <w:rsid w:val="00FE3B73"/>
    <w:rsid w:val="00FE3F52"/>
    <w:rsid w:val="00FE7E76"/>
    <w:rsid w:val="00FF0D68"/>
    <w:rsid w:val="00FF1A5C"/>
    <w:rsid w:val="00FF36A4"/>
    <w:rsid w:val="00FF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31486704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D488C35F-F2E5-4359-87CC-7F1C84F8B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5193</TotalTime>
  <Pages>14</Pages>
  <Words>4085</Words>
  <Characters>23285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200</cp:revision>
  <dcterms:created xsi:type="dcterms:W3CDTF">2017-03-10T20:54:00Z</dcterms:created>
  <dcterms:modified xsi:type="dcterms:W3CDTF">2017-05-04T02:21:00Z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ies>
</file>