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725"/>
        <w:gridCol w:w="1800"/>
        <w:gridCol w:w="2651"/>
      </w:tblGrid>
      <w:tr w:rsidR="00A353D7" w:rsidRPr="00CC2C3C" w14:paraId="11FD21C3" w14:textId="77777777" w:rsidTr="009F3E1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03D65D17" w:rsidR="00A353D7" w:rsidRPr="00CC2C3C" w:rsidRDefault="00577B78" w:rsidP="009841C8">
            <w:pPr>
              <w:pStyle w:val="T2"/>
              <w:rPr>
                <w:b w:val="0"/>
              </w:rPr>
            </w:pPr>
            <w:r>
              <w:rPr>
                <w:b w:val="0"/>
              </w:rPr>
              <w:t>S</w:t>
            </w:r>
            <w:r w:rsidR="00A873C2">
              <w:rPr>
                <w:b w:val="0"/>
              </w:rPr>
              <w:t xml:space="preserve">ection </w:t>
            </w:r>
            <w:r>
              <w:rPr>
                <w:b w:val="0"/>
              </w:rPr>
              <w:t>27.16.2</w:t>
            </w:r>
          </w:p>
        </w:tc>
      </w:tr>
      <w:tr w:rsidR="00A353D7" w:rsidRPr="00CC2C3C" w14:paraId="5101EAE9" w14:textId="77777777" w:rsidTr="009F3E11">
        <w:trPr>
          <w:trHeight w:val="359"/>
          <w:jc w:val="center"/>
        </w:trPr>
        <w:tc>
          <w:tcPr>
            <w:tcW w:w="9576" w:type="dxa"/>
            <w:gridSpan w:val="5"/>
            <w:vAlign w:val="center"/>
          </w:tcPr>
          <w:p w14:paraId="3704DF93" w14:textId="4924D2F8" w:rsidR="00A353D7" w:rsidRPr="00CC2C3C" w:rsidRDefault="00A353D7" w:rsidP="009F3E1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83496F">
              <w:rPr>
                <w:b w:val="0"/>
                <w:noProof/>
                <w:sz w:val="20"/>
              </w:rPr>
              <w:t>2017-03-09</w:t>
            </w:r>
            <w:r>
              <w:rPr>
                <w:b w:val="0"/>
                <w:sz w:val="20"/>
              </w:rPr>
              <w:fldChar w:fldCharType="end"/>
            </w:r>
          </w:p>
        </w:tc>
      </w:tr>
      <w:tr w:rsidR="00A353D7" w:rsidRPr="00CC2C3C" w14:paraId="2C8F57D3" w14:textId="77777777" w:rsidTr="009F3E11">
        <w:trPr>
          <w:cantSplit/>
          <w:jc w:val="center"/>
        </w:trPr>
        <w:tc>
          <w:tcPr>
            <w:tcW w:w="9576" w:type="dxa"/>
            <w:gridSpan w:val="5"/>
            <w:vAlign w:val="center"/>
          </w:tcPr>
          <w:p w14:paraId="519DC4AF" w14:textId="77777777" w:rsidR="00A353D7" w:rsidRPr="00B54532" w:rsidRDefault="00A353D7" w:rsidP="009F3E11">
            <w:pPr>
              <w:pStyle w:val="T2"/>
              <w:spacing w:after="0"/>
              <w:ind w:left="0" w:right="0"/>
              <w:jc w:val="left"/>
              <w:rPr>
                <w:sz w:val="20"/>
              </w:rPr>
            </w:pPr>
            <w:r w:rsidRPr="00B54532">
              <w:rPr>
                <w:sz w:val="20"/>
              </w:rPr>
              <w:t>Author(s):</w:t>
            </w:r>
          </w:p>
        </w:tc>
      </w:tr>
      <w:tr w:rsidR="00A353D7" w:rsidRPr="00CC2C3C" w14:paraId="4CA9836C" w14:textId="77777777" w:rsidTr="001E2BB3">
        <w:trPr>
          <w:jc w:val="center"/>
        </w:trPr>
        <w:tc>
          <w:tcPr>
            <w:tcW w:w="1705" w:type="dxa"/>
            <w:vAlign w:val="center"/>
          </w:tcPr>
          <w:p w14:paraId="122902DC" w14:textId="77777777" w:rsidR="00A353D7" w:rsidRPr="00B54532" w:rsidRDefault="00A353D7" w:rsidP="009F3E1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9F3E11">
            <w:pPr>
              <w:pStyle w:val="T2"/>
              <w:spacing w:after="0"/>
              <w:ind w:left="0" w:right="0"/>
              <w:jc w:val="left"/>
              <w:rPr>
                <w:sz w:val="20"/>
              </w:rPr>
            </w:pPr>
            <w:r w:rsidRPr="00B54532">
              <w:rPr>
                <w:sz w:val="20"/>
              </w:rPr>
              <w:t>Affiliation</w:t>
            </w:r>
          </w:p>
        </w:tc>
        <w:tc>
          <w:tcPr>
            <w:tcW w:w="1725" w:type="dxa"/>
            <w:vAlign w:val="center"/>
          </w:tcPr>
          <w:p w14:paraId="4B6B0D13" w14:textId="77777777" w:rsidR="00A353D7" w:rsidRPr="00B54532" w:rsidRDefault="00A353D7" w:rsidP="009F3E11">
            <w:pPr>
              <w:pStyle w:val="T2"/>
              <w:spacing w:after="0"/>
              <w:ind w:left="0" w:right="0"/>
              <w:jc w:val="left"/>
              <w:rPr>
                <w:sz w:val="20"/>
              </w:rPr>
            </w:pPr>
            <w:r w:rsidRPr="00B54532">
              <w:rPr>
                <w:sz w:val="20"/>
              </w:rPr>
              <w:t>Address</w:t>
            </w:r>
          </w:p>
        </w:tc>
        <w:tc>
          <w:tcPr>
            <w:tcW w:w="1800" w:type="dxa"/>
            <w:vAlign w:val="center"/>
          </w:tcPr>
          <w:p w14:paraId="64E1800C" w14:textId="77777777" w:rsidR="00A353D7" w:rsidRPr="00B54532" w:rsidRDefault="00A353D7" w:rsidP="009F3E11">
            <w:pPr>
              <w:pStyle w:val="T2"/>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9F3E11">
            <w:pPr>
              <w:pStyle w:val="T2"/>
              <w:spacing w:after="0"/>
              <w:ind w:left="0" w:right="0"/>
              <w:jc w:val="left"/>
              <w:rPr>
                <w:sz w:val="20"/>
              </w:rPr>
            </w:pPr>
            <w:r w:rsidRPr="00B54532">
              <w:rPr>
                <w:sz w:val="20"/>
              </w:rPr>
              <w:t>email</w:t>
            </w:r>
          </w:p>
        </w:tc>
      </w:tr>
      <w:tr w:rsidR="00A353D7" w:rsidRPr="00CC2C3C" w14:paraId="7B80356F" w14:textId="77777777" w:rsidTr="001E2BB3">
        <w:trPr>
          <w:jc w:val="center"/>
        </w:trPr>
        <w:tc>
          <w:tcPr>
            <w:tcW w:w="1705" w:type="dxa"/>
            <w:vAlign w:val="center"/>
          </w:tcPr>
          <w:p w14:paraId="1E23AD43" w14:textId="77777777" w:rsidR="00A353D7" w:rsidRPr="000A26E7" w:rsidRDefault="00A353D7" w:rsidP="001E2BB3">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1E2BB3">
            <w:pPr>
              <w:pStyle w:val="T2"/>
              <w:spacing w:after="0"/>
              <w:ind w:left="0" w:right="0"/>
              <w:jc w:val="left"/>
              <w:rPr>
                <w:b w:val="0"/>
                <w:sz w:val="18"/>
                <w:szCs w:val="18"/>
                <w:lang w:eastAsia="ko-KR"/>
              </w:rPr>
            </w:pPr>
            <w:r w:rsidRPr="000A26E7">
              <w:rPr>
                <w:b w:val="0"/>
                <w:sz w:val="18"/>
                <w:szCs w:val="18"/>
                <w:lang w:eastAsia="ko-KR"/>
              </w:rPr>
              <w:t>Qualcomm Inc.</w:t>
            </w:r>
          </w:p>
        </w:tc>
        <w:tc>
          <w:tcPr>
            <w:tcW w:w="1725" w:type="dxa"/>
            <w:vAlign w:val="center"/>
          </w:tcPr>
          <w:p w14:paraId="5A0E57A8" w14:textId="45684F90" w:rsidR="00A353D7" w:rsidRPr="000A26E7" w:rsidRDefault="00A353D7" w:rsidP="001E2BB3">
            <w:pPr>
              <w:pStyle w:val="T2"/>
              <w:spacing w:after="0"/>
              <w:ind w:left="0" w:right="0"/>
              <w:jc w:val="left"/>
              <w:rPr>
                <w:b w:val="0"/>
                <w:sz w:val="18"/>
                <w:szCs w:val="18"/>
                <w:lang w:eastAsia="ko-KR"/>
              </w:rPr>
            </w:pPr>
          </w:p>
        </w:tc>
        <w:tc>
          <w:tcPr>
            <w:tcW w:w="1800" w:type="dxa"/>
            <w:vAlign w:val="center"/>
          </w:tcPr>
          <w:p w14:paraId="7345B426" w14:textId="1C535ECB" w:rsidR="00A353D7" w:rsidRPr="000A26E7" w:rsidRDefault="00A353D7" w:rsidP="001E2BB3">
            <w:pPr>
              <w:pStyle w:val="T2"/>
              <w:spacing w:after="0"/>
              <w:ind w:left="0" w:right="0"/>
              <w:jc w:val="left"/>
              <w:rPr>
                <w:b w:val="0"/>
                <w:sz w:val="18"/>
                <w:szCs w:val="18"/>
                <w:lang w:eastAsia="ko-KR"/>
              </w:rPr>
            </w:pPr>
          </w:p>
        </w:tc>
        <w:tc>
          <w:tcPr>
            <w:tcW w:w="2651" w:type="dxa"/>
            <w:vAlign w:val="center"/>
          </w:tcPr>
          <w:p w14:paraId="541D1A21" w14:textId="77777777" w:rsidR="00A353D7" w:rsidRPr="000A26E7" w:rsidRDefault="00A353D7" w:rsidP="001E2BB3">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1E2BB3">
        <w:trPr>
          <w:jc w:val="center"/>
        </w:trPr>
        <w:tc>
          <w:tcPr>
            <w:tcW w:w="1705" w:type="dxa"/>
            <w:vAlign w:val="center"/>
          </w:tcPr>
          <w:p w14:paraId="008ECE2D" w14:textId="77777777" w:rsidR="00E806DA" w:rsidRPr="00CC2C3C" w:rsidRDefault="00E806DA" w:rsidP="001E2BB3">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1E2BB3">
            <w:pPr>
              <w:pStyle w:val="T2"/>
              <w:spacing w:after="0"/>
              <w:ind w:left="0" w:right="0"/>
              <w:jc w:val="left"/>
              <w:rPr>
                <w:b w:val="0"/>
                <w:sz w:val="20"/>
              </w:rPr>
            </w:pPr>
            <w:r>
              <w:rPr>
                <w:b w:val="0"/>
                <w:sz w:val="18"/>
                <w:szCs w:val="18"/>
                <w:lang w:eastAsia="ko-KR"/>
              </w:rPr>
              <w:t>Qualcomm Inc.</w:t>
            </w:r>
          </w:p>
        </w:tc>
        <w:tc>
          <w:tcPr>
            <w:tcW w:w="1725" w:type="dxa"/>
          </w:tcPr>
          <w:p w14:paraId="0795BABC" w14:textId="044A108B" w:rsidR="00E806DA" w:rsidRPr="00CC2C3C" w:rsidRDefault="00E806DA" w:rsidP="001E2BB3">
            <w:pPr>
              <w:pStyle w:val="T2"/>
              <w:spacing w:after="0"/>
              <w:ind w:left="0" w:right="0"/>
              <w:jc w:val="left"/>
              <w:rPr>
                <w:b w:val="0"/>
                <w:sz w:val="20"/>
              </w:rPr>
            </w:pPr>
          </w:p>
        </w:tc>
        <w:tc>
          <w:tcPr>
            <w:tcW w:w="1800" w:type="dxa"/>
            <w:vAlign w:val="center"/>
          </w:tcPr>
          <w:p w14:paraId="16296257" w14:textId="4DC11B88" w:rsidR="00E806DA" w:rsidRPr="00CC2C3C" w:rsidRDefault="00E806DA" w:rsidP="001E2BB3">
            <w:pPr>
              <w:pStyle w:val="T2"/>
              <w:spacing w:after="0"/>
              <w:ind w:left="0" w:right="0"/>
              <w:jc w:val="left"/>
              <w:rPr>
                <w:b w:val="0"/>
                <w:sz w:val="20"/>
              </w:rPr>
            </w:pPr>
          </w:p>
        </w:tc>
        <w:tc>
          <w:tcPr>
            <w:tcW w:w="2651" w:type="dxa"/>
            <w:vAlign w:val="center"/>
          </w:tcPr>
          <w:p w14:paraId="4CAE653E" w14:textId="77777777" w:rsidR="00E806DA" w:rsidRPr="000A26E7" w:rsidRDefault="00E806DA" w:rsidP="001E2BB3">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1E2BB3">
        <w:trPr>
          <w:jc w:val="center"/>
        </w:trPr>
        <w:tc>
          <w:tcPr>
            <w:tcW w:w="1705" w:type="dxa"/>
            <w:vAlign w:val="center"/>
          </w:tcPr>
          <w:p w14:paraId="72E4C5DE" w14:textId="77777777" w:rsidR="009D259B" w:rsidRPr="000A26E7" w:rsidRDefault="009D259B" w:rsidP="001E2BB3">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1E2BB3">
            <w:pPr>
              <w:pStyle w:val="T2"/>
              <w:spacing w:after="0"/>
              <w:ind w:left="0" w:right="0"/>
              <w:jc w:val="left"/>
              <w:rPr>
                <w:b w:val="0"/>
                <w:sz w:val="18"/>
                <w:szCs w:val="18"/>
                <w:lang w:eastAsia="ko-KR"/>
              </w:rPr>
            </w:pPr>
            <w:r>
              <w:rPr>
                <w:b w:val="0"/>
                <w:sz w:val="18"/>
                <w:szCs w:val="18"/>
                <w:lang w:eastAsia="ko-KR"/>
              </w:rPr>
              <w:t>Qualcomm Inc.</w:t>
            </w:r>
          </w:p>
        </w:tc>
        <w:tc>
          <w:tcPr>
            <w:tcW w:w="1725" w:type="dxa"/>
          </w:tcPr>
          <w:p w14:paraId="721224CA" w14:textId="6CA2DA27" w:rsidR="009D259B" w:rsidRPr="000A26E7" w:rsidRDefault="009D259B" w:rsidP="001E2BB3">
            <w:pPr>
              <w:pStyle w:val="T2"/>
              <w:spacing w:after="0"/>
              <w:ind w:left="0" w:right="0"/>
              <w:jc w:val="left"/>
              <w:rPr>
                <w:b w:val="0"/>
                <w:sz w:val="18"/>
                <w:szCs w:val="18"/>
                <w:lang w:eastAsia="ko-KR"/>
              </w:rPr>
            </w:pPr>
          </w:p>
        </w:tc>
        <w:tc>
          <w:tcPr>
            <w:tcW w:w="1800" w:type="dxa"/>
            <w:vAlign w:val="center"/>
          </w:tcPr>
          <w:p w14:paraId="3D1A46B4" w14:textId="286959B2" w:rsidR="009D259B" w:rsidRPr="00BF7A21" w:rsidRDefault="009D259B" w:rsidP="001E2BB3">
            <w:pPr>
              <w:pStyle w:val="T2"/>
              <w:spacing w:after="0"/>
              <w:ind w:left="0" w:right="0"/>
              <w:jc w:val="left"/>
              <w:rPr>
                <w:b w:val="0"/>
                <w:sz w:val="18"/>
                <w:szCs w:val="18"/>
                <w:lang w:eastAsia="ko-KR"/>
              </w:rPr>
            </w:pPr>
          </w:p>
        </w:tc>
        <w:tc>
          <w:tcPr>
            <w:tcW w:w="2651" w:type="dxa"/>
            <w:vAlign w:val="center"/>
          </w:tcPr>
          <w:p w14:paraId="341741D5" w14:textId="77777777" w:rsidR="009D259B" w:rsidRPr="00BF7A21" w:rsidRDefault="009D259B" w:rsidP="001E2BB3">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0EFC4C7A" w14:textId="553BA57F" w:rsidR="00FC3B8E" w:rsidRDefault="00A353D7" w:rsidP="003079CB">
      <w:pPr>
        <w:jc w:val="both"/>
        <w:rPr>
          <w:sz w:val="18"/>
          <w:lang w:eastAsia="ko-KR"/>
        </w:rPr>
      </w:pPr>
      <w:r w:rsidRPr="00FC3B8E">
        <w:rPr>
          <w:rFonts w:hint="eastAsia"/>
          <w:sz w:val="18"/>
          <w:lang w:eastAsia="ko-KR"/>
        </w:rPr>
        <w:t>This submission propos</w:t>
      </w:r>
      <w:r w:rsidRPr="00FC3B8E">
        <w:rPr>
          <w:sz w:val="18"/>
          <w:lang w:eastAsia="ko-KR"/>
        </w:rPr>
        <w:t>es</w:t>
      </w:r>
      <w:r w:rsidRPr="00FC3B8E">
        <w:rPr>
          <w:rFonts w:hint="eastAsia"/>
          <w:sz w:val="18"/>
          <w:lang w:eastAsia="ko-KR"/>
        </w:rPr>
        <w:t xml:space="preserve"> </w:t>
      </w:r>
      <w:r w:rsidRPr="00FC3B8E">
        <w:rPr>
          <w:sz w:val="18"/>
          <w:lang w:eastAsia="ko-KR"/>
        </w:rPr>
        <w:t>resolution</w:t>
      </w:r>
      <w:r w:rsidRPr="00FC3B8E">
        <w:rPr>
          <w:rFonts w:hint="eastAsia"/>
          <w:sz w:val="18"/>
          <w:lang w:eastAsia="ko-KR"/>
        </w:rPr>
        <w:t>s</w:t>
      </w:r>
      <w:r w:rsidRPr="00FC3B8E">
        <w:rPr>
          <w:sz w:val="18"/>
          <w:lang w:eastAsia="ko-KR"/>
        </w:rPr>
        <w:t xml:space="preserve"> for multiple comments related to TGax D</w:t>
      </w:r>
      <w:r w:rsidR="00FA4131" w:rsidRPr="00FC3B8E">
        <w:rPr>
          <w:sz w:val="18"/>
          <w:lang w:eastAsia="ko-KR"/>
        </w:rPr>
        <w:t>1</w:t>
      </w:r>
      <w:r w:rsidRPr="00FC3B8E">
        <w:rPr>
          <w:sz w:val="18"/>
          <w:lang w:eastAsia="ko-KR"/>
        </w:rPr>
        <w:t>.</w:t>
      </w:r>
      <w:r w:rsidR="00FA4131" w:rsidRPr="00FC3B8E">
        <w:rPr>
          <w:sz w:val="18"/>
          <w:lang w:eastAsia="ko-KR"/>
        </w:rPr>
        <w:t>0</w:t>
      </w:r>
      <w:r w:rsidRPr="00FC3B8E">
        <w:rPr>
          <w:sz w:val="18"/>
          <w:lang w:eastAsia="ko-KR"/>
        </w:rPr>
        <w:t xml:space="preserve"> with the following CIDs (</w:t>
      </w:r>
      <w:r w:rsidR="00EC4B6C">
        <w:rPr>
          <w:sz w:val="18"/>
          <w:lang w:eastAsia="ko-KR"/>
        </w:rPr>
        <w:t>1</w:t>
      </w:r>
      <w:r w:rsidR="00A42CAD">
        <w:rPr>
          <w:sz w:val="18"/>
          <w:lang w:eastAsia="ko-KR"/>
        </w:rPr>
        <w:t>1</w:t>
      </w:r>
      <w:r w:rsidR="00EC4B6C" w:rsidRPr="00FC3B8E">
        <w:rPr>
          <w:sz w:val="18"/>
          <w:lang w:eastAsia="ko-KR"/>
        </w:rPr>
        <w:t xml:space="preserve"> </w:t>
      </w:r>
      <w:r w:rsidRPr="00FC3B8E">
        <w:rPr>
          <w:sz w:val="18"/>
          <w:lang w:eastAsia="ko-KR"/>
        </w:rPr>
        <w:t xml:space="preserve">CIDs): </w:t>
      </w:r>
    </w:p>
    <w:p w14:paraId="5A618551" w14:textId="5A129564" w:rsidR="00A353D7" w:rsidRPr="00FC3B8E" w:rsidRDefault="00083CB4" w:rsidP="003079CB">
      <w:pPr>
        <w:jc w:val="both"/>
        <w:rPr>
          <w:sz w:val="18"/>
          <w:highlight w:val="yellow"/>
          <w:lang w:eastAsia="ko-KR"/>
        </w:rPr>
      </w:pPr>
      <w:r w:rsidRPr="00083CB4">
        <w:rPr>
          <w:sz w:val="18"/>
          <w:lang w:eastAsia="ko-KR"/>
        </w:rPr>
        <w:t xml:space="preserve">6787, 7131, 10300, 10301, 4910, 4911, 6789, 8356, 4909, </w:t>
      </w:r>
      <w:r w:rsidRPr="000C51C8">
        <w:rPr>
          <w:sz w:val="18"/>
          <w:lang w:eastAsia="ko-KR"/>
        </w:rPr>
        <w:t>9703</w:t>
      </w:r>
      <w:r w:rsidRPr="00083CB4">
        <w:rPr>
          <w:sz w:val="18"/>
          <w:lang w:eastAsia="ko-KR"/>
        </w:rPr>
        <w:t>, 4908</w:t>
      </w:r>
    </w:p>
    <w:p w14:paraId="4C14D7C0" w14:textId="77777777" w:rsidR="000C51C8" w:rsidRPr="00A023CE" w:rsidRDefault="000C51C8" w:rsidP="000C51C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A5BBDD" w14:textId="77777777" w:rsidR="000C51C8" w:rsidRDefault="000C51C8" w:rsidP="000C51C8">
      <w:pPr>
        <w:pStyle w:val="ListParagraph"/>
        <w:numPr>
          <w:ilvl w:val="0"/>
          <w:numId w:val="34"/>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F24E255" w14:textId="423D0835" w:rsidR="000C51C8" w:rsidRDefault="000C51C8" w:rsidP="000C51C8">
      <w:pPr>
        <w:pStyle w:val="ListParagraph"/>
        <w:numPr>
          <w:ilvl w:val="0"/>
          <w:numId w:val="34"/>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resolution for CID 9703 (mesh case)</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p>
    <w:p w14:paraId="7DCFB49B" w14:textId="64A35685"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177473">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p>
    <w:p w14:paraId="7C9F622D" w14:textId="693B0D0C" w:rsidR="00A353D7" w:rsidRPr="00CE1ADE" w:rsidRDefault="00A353D7" w:rsidP="00177473">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988"/>
        <w:gridCol w:w="2964"/>
        <w:gridCol w:w="2976"/>
      </w:tblGrid>
      <w:tr w:rsidR="00A353D7" w:rsidRPr="001F620B" w14:paraId="7B5B751B" w14:textId="77777777" w:rsidTr="0028630D">
        <w:trPr>
          <w:trHeight w:val="220"/>
          <w:jc w:val="center"/>
        </w:trPr>
        <w:tc>
          <w:tcPr>
            <w:tcW w:w="697" w:type="dxa"/>
            <w:shd w:val="clear" w:color="auto" w:fill="auto"/>
            <w:noWrap/>
            <w:vAlign w:val="center"/>
            <w:hideMark/>
          </w:tcPr>
          <w:p w14:paraId="0F49F093" w14:textId="77777777" w:rsidR="00A353D7" w:rsidRPr="00782217" w:rsidRDefault="00A353D7" w:rsidP="00272C96">
            <w:pPr>
              <w:spacing w:after="0"/>
              <w:rPr>
                <w:rFonts w:eastAsia="Times New Roman"/>
                <w:b/>
                <w:bCs/>
                <w:color w:val="000000"/>
                <w:sz w:val="16"/>
              </w:rPr>
            </w:pPr>
            <w:r w:rsidRPr="00782217">
              <w:rPr>
                <w:rFonts w:eastAsia="Times New Roman"/>
                <w:b/>
                <w:bCs/>
                <w:color w:val="000000"/>
                <w:sz w:val="16"/>
              </w:rPr>
              <w:t>CID</w:t>
            </w:r>
          </w:p>
        </w:tc>
        <w:tc>
          <w:tcPr>
            <w:tcW w:w="720" w:type="dxa"/>
            <w:shd w:val="clear" w:color="auto" w:fill="auto"/>
            <w:noWrap/>
            <w:vAlign w:val="center"/>
            <w:hideMark/>
          </w:tcPr>
          <w:p w14:paraId="229EE316" w14:textId="55026963" w:rsidR="00A353D7" w:rsidRPr="00782217" w:rsidRDefault="00325E50" w:rsidP="00272C96">
            <w:pPr>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A353D7" w:rsidRPr="00782217" w:rsidRDefault="00A353D7" w:rsidP="00272C96">
            <w:pPr>
              <w:spacing w:after="0"/>
              <w:rPr>
                <w:rFonts w:eastAsia="Times New Roman"/>
                <w:b/>
                <w:bCs/>
                <w:color w:val="000000"/>
                <w:sz w:val="16"/>
              </w:rPr>
            </w:pPr>
            <w:r>
              <w:rPr>
                <w:rFonts w:eastAsia="Times New Roman"/>
                <w:b/>
                <w:bCs/>
                <w:color w:val="000000"/>
                <w:sz w:val="16"/>
              </w:rPr>
              <w:t>Pg / Ln</w:t>
            </w:r>
          </w:p>
        </w:tc>
        <w:tc>
          <w:tcPr>
            <w:tcW w:w="2988" w:type="dxa"/>
            <w:shd w:val="clear" w:color="auto" w:fill="auto"/>
            <w:noWrap/>
            <w:vAlign w:val="bottom"/>
            <w:hideMark/>
          </w:tcPr>
          <w:p w14:paraId="2E470FE8" w14:textId="77777777" w:rsidR="00A353D7" w:rsidRPr="00782217" w:rsidRDefault="00A353D7" w:rsidP="00272C96">
            <w:pPr>
              <w:spacing w:after="0"/>
              <w:rPr>
                <w:rFonts w:eastAsia="Times New Roman"/>
                <w:b/>
                <w:bCs/>
                <w:color w:val="000000"/>
                <w:sz w:val="16"/>
              </w:rPr>
            </w:pPr>
            <w:r w:rsidRPr="00782217">
              <w:rPr>
                <w:rFonts w:eastAsia="Times New Roman"/>
                <w:b/>
                <w:bCs/>
                <w:color w:val="000000"/>
                <w:sz w:val="16"/>
              </w:rPr>
              <w:t>Comment</w:t>
            </w:r>
          </w:p>
        </w:tc>
        <w:tc>
          <w:tcPr>
            <w:tcW w:w="2964" w:type="dxa"/>
            <w:shd w:val="clear" w:color="auto" w:fill="auto"/>
            <w:noWrap/>
            <w:vAlign w:val="bottom"/>
            <w:hideMark/>
          </w:tcPr>
          <w:p w14:paraId="773A04E7" w14:textId="77777777" w:rsidR="00A353D7" w:rsidRPr="00782217" w:rsidRDefault="00A353D7" w:rsidP="00272C96">
            <w:pPr>
              <w:spacing w:after="0"/>
              <w:rPr>
                <w:rFonts w:eastAsia="Times New Roman"/>
                <w:b/>
                <w:bCs/>
                <w:color w:val="000000"/>
                <w:sz w:val="16"/>
              </w:rPr>
            </w:pPr>
            <w:r w:rsidRPr="00782217">
              <w:rPr>
                <w:rFonts w:eastAsia="Times New Roman"/>
                <w:b/>
                <w:bCs/>
                <w:color w:val="000000"/>
                <w:sz w:val="16"/>
              </w:rPr>
              <w:t>Proposed Change</w:t>
            </w:r>
          </w:p>
        </w:tc>
        <w:tc>
          <w:tcPr>
            <w:tcW w:w="2976" w:type="dxa"/>
            <w:shd w:val="clear" w:color="auto" w:fill="auto"/>
            <w:vAlign w:val="center"/>
            <w:hideMark/>
          </w:tcPr>
          <w:p w14:paraId="07DB1904" w14:textId="77777777" w:rsidR="00A353D7" w:rsidRPr="00782217" w:rsidRDefault="00A353D7" w:rsidP="00177473">
            <w:pPr>
              <w:suppressAutoHyphens/>
              <w:spacing w:after="0"/>
              <w:rPr>
                <w:rFonts w:eastAsia="Times New Roman"/>
                <w:b/>
                <w:bCs/>
                <w:color w:val="000000"/>
                <w:sz w:val="16"/>
              </w:rPr>
            </w:pPr>
            <w:r w:rsidRPr="00782217">
              <w:rPr>
                <w:rFonts w:eastAsia="Times New Roman"/>
                <w:b/>
                <w:bCs/>
                <w:color w:val="000000"/>
                <w:sz w:val="16"/>
              </w:rPr>
              <w:t>Resolution</w:t>
            </w:r>
          </w:p>
        </w:tc>
      </w:tr>
      <w:tr w:rsidR="00EE0894" w:rsidRPr="001F620B" w14:paraId="67C1F16C" w14:textId="77777777" w:rsidTr="0028630D">
        <w:trPr>
          <w:trHeight w:val="220"/>
          <w:jc w:val="center"/>
        </w:trPr>
        <w:tc>
          <w:tcPr>
            <w:tcW w:w="697" w:type="dxa"/>
            <w:shd w:val="clear" w:color="auto" w:fill="auto"/>
            <w:noWrap/>
          </w:tcPr>
          <w:p w14:paraId="7EA89806" w14:textId="5D7B634B"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6787</w:t>
            </w:r>
          </w:p>
        </w:tc>
        <w:tc>
          <w:tcPr>
            <w:tcW w:w="720" w:type="dxa"/>
            <w:shd w:val="clear" w:color="auto" w:fill="auto"/>
            <w:noWrap/>
          </w:tcPr>
          <w:p w14:paraId="24DD0AE7" w14:textId="70079B0D"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4EF808F9" w14:textId="41546258"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206.27</w:t>
            </w:r>
          </w:p>
        </w:tc>
        <w:tc>
          <w:tcPr>
            <w:tcW w:w="2988" w:type="dxa"/>
            <w:shd w:val="clear" w:color="auto" w:fill="auto"/>
            <w:noWrap/>
          </w:tcPr>
          <w:p w14:paraId="1C7D161F" w14:textId="55122E61"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"one other OBSS AP in the neighborhood that uses the same color as the BSS Color of its BSS". Sorry, this is quite muddled. Defined terms need to be capitalized; otherwise they retain their everyday meaning. So "color", lower case, is an actual color of the rainbow. The color of the AP depends on how it is painted. The BSS doesn't have a color. The draft uses colloquial shortcuts that aren't even short: why not simply say "one other OBSS AP in the neighborhood that uses that same BSS Color"?</w:t>
            </w:r>
          </w:p>
        </w:tc>
        <w:tc>
          <w:tcPr>
            <w:tcW w:w="2964" w:type="dxa"/>
            <w:shd w:val="clear" w:color="auto" w:fill="auto"/>
            <w:noWrap/>
          </w:tcPr>
          <w:p w14:paraId="05C658B1" w14:textId="358A16AE"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Change to "one other OBSS AP in the neighborhood that uses the same BSS Color".</w:t>
            </w:r>
          </w:p>
        </w:tc>
        <w:tc>
          <w:tcPr>
            <w:tcW w:w="2976" w:type="dxa"/>
            <w:shd w:val="clear" w:color="auto" w:fill="auto"/>
          </w:tcPr>
          <w:p w14:paraId="71D0A263" w14:textId="77777777" w:rsidR="00EE0894" w:rsidRDefault="00293F89" w:rsidP="0017747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C316D7" w14:textId="77777777" w:rsidR="001268AF" w:rsidRDefault="001268AF" w:rsidP="00177473">
            <w:pPr>
              <w:suppressAutoHyphens/>
              <w:spacing w:after="0"/>
              <w:rPr>
                <w:rFonts w:ascii="Times New Roman" w:hAnsi="Times New Roman" w:cs="Times New Roman"/>
                <w:sz w:val="16"/>
                <w:szCs w:val="20"/>
              </w:rPr>
            </w:pPr>
          </w:p>
          <w:p w14:paraId="4A42B60E" w14:textId="77777777" w:rsidR="001268AF" w:rsidRDefault="001268AF" w:rsidP="001268A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p>
          <w:p w14:paraId="7E1B7EDB" w14:textId="77777777" w:rsidR="001268AF" w:rsidRDefault="001268AF" w:rsidP="001268AF">
            <w:pPr>
              <w:suppressAutoHyphens/>
              <w:spacing w:after="0"/>
              <w:rPr>
                <w:rFonts w:ascii="Times New Roman" w:hAnsi="Times New Roman" w:cs="Times New Roman"/>
                <w:sz w:val="16"/>
                <w:szCs w:val="20"/>
              </w:rPr>
            </w:pPr>
          </w:p>
          <w:p w14:paraId="25451EF9" w14:textId="6F152CED" w:rsidR="001268AF" w:rsidRPr="00923FB4" w:rsidRDefault="001E2BB3" w:rsidP="001268A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D1.1 updated </w:t>
            </w:r>
            <w:r w:rsidR="001268AF">
              <w:rPr>
                <w:rFonts w:ascii="Times New Roman" w:hAnsi="Times New Roman" w:cs="Times New Roman"/>
                <w:sz w:val="16"/>
                <w:szCs w:val="20"/>
              </w:rPr>
              <w:t xml:space="preserve">the </w:t>
            </w:r>
            <w:r>
              <w:rPr>
                <w:rFonts w:ascii="Times New Roman" w:hAnsi="Times New Roman" w:cs="Times New Roman"/>
                <w:sz w:val="16"/>
                <w:szCs w:val="20"/>
              </w:rPr>
              <w:t>text in this sentence</w:t>
            </w:r>
            <w:r w:rsidR="001908DC">
              <w:rPr>
                <w:rFonts w:ascii="Times New Roman" w:hAnsi="Times New Roman" w:cs="Times New Roman"/>
                <w:sz w:val="16"/>
                <w:szCs w:val="20"/>
              </w:rPr>
              <w:t>. The modifi</w:t>
            </w:r>
            <w:r w:rsidR="001268AF">
              <w:rPr>
                <w:rFonts w:ascii="Times New Roman" w:hAnsi="Times New Roman" w:cs="Times New Roman"/>
                <w:sz w:val="16"/>
                <w:szCs w:val="20"/>
              </w:rPr>
              <w:t xml:space="preserve">cations </w:t>
            </w:r>
            <w:r>
              <w:rPr>
                <w:rFonts w:ascii="Times New Roman" w:hAnsi="Times New Roman" w:cs="Times New Roman"/>
                <w:sz w:val="16"/>
                <w:szCs w:val="20"/>
              </w:rPr>
              <w:t>simplified the sentence and addressed the issues pointed out by this comment.</w:t>
            </w:r>
            <w:r w:rsidR="001268AF">
              <w:rPr>
                <w:rFonts w:ascii="Times New Roman" w:hAnsi="Times New Roman" w:cs="Times New Roman"/>
                <w:sz w:val="16"/>
                <w:szCs w:val="20"/>
              </w:rPr>
              <w:t xml:space="preserve"> No further changes are proposed.</w:t>
            </w:r>
          </w:p>
        </w:tc>
      </w:tr>
      <w:tr w:rsidR="00EE0894" w:rsidRPr="001F620B" w14:paraId="2DDEAAB4" w14:textId="77777777" w:rsidTr="0028630D">
        <w:trPr>
          <w:trHeight w:val="220"/>
          <w:jc w:val="center"/>
        </w:trPr>
        <w:tc>
          <w:tcPr>
            <w:tcW w:w="697" w:type="dxa"/>
            <w:shd w:val="clear" w:color="auto" w:fill="auto"/>
            <w:noWrap/>
          </w:tcPr>
          <w:p w14:paraId="4D8120E2" w14:textId="18C689CC"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7131</w:t>
            </w:r>
          </w:p>
        </w:tc>
        <w:tc>
          <w:tcPr>
            <w:tcW w:w="720" w:type="dxa"/>
            <w:shd w:val="clear" w:color="auto" w:fill="auto"/>
            <w:noWrap/>
          </w:tcPr>
          <w:p w14:paraId="6DD766EC" w14:textId="6081AC6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7B94705B" w14:textId="0597F92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206.31</w:t>
            </w:r>
          </w:p>
        </w:tc>
        <w:tc>
          <w:tcPr>
            <w:tcW w:w="2988" w:type="dxa"/>
            <w:shd w:val="clear" w:color="auto" w:fill="auto"/>
            <w:noWrap/>
          </w:tcPr>
          <w:p w14:paraId="08A74062" w14:textId="7769528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It is necessary to clarify whether the New BSS color or Color Switch Countdown time may be changed during the advertisement of BSS Color Change Announcement.</w:t>
            </w:r>
          </w:p>
        </w:tc>
        <w:tc>
          <w:tcPr>
            <w:tcW w:w="2964" w:type="dxa"/>
            <w:shd w:val="clear" w:color="auto" w:fill="auto"/>
            <w:noWrap/>
          </w:tcPr>
          <w:p w14:paraId="135DA3AE" w14:textId="1E8EE838"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Clarify</w:t>
            </w:r>
          </w:p>
        </w:tc>
        <w:tc>
          <w:tcPr>
            <w:tcW w:w="2976" w:type="dxa"/>
            <w:shd w:val="clear" w:color="auto" w:fill="auto"/>
          </w:tcPr>
          <w:p w14:paraId="1C8BA301" w14:textId="77777777" w:rsidR="00A5632A" w:rsidRDefault="0043262E" w:rsidP="0017747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A5692F2" w14:textId="1DF0B8A4" w:rsidR="0043262E" w:rsidRDefault="0043262E" w:rsidP="0017747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6E826D9" w14:textId="586BE364" w:rsidR="0043262E" w:rsidRDefault="0043262E" w:rsidP="0017747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w:t>
            </w:r>
            <w:r w:rsidR="008C0F77">
              <w:rPr>
                <w:rFonts w:ascii="Times New Roman" w:hAnsi="Times New Roman" w:cs="Times New Roman"/>
                <w:sz w:val="16"/>
                <w:szCs w:val="20"/>
              </w:rPr>
              <w:t>text</w:t>
            </w:r>
            <w:r>
              <w:rPr>
                <w:rFonts w:ascii="Times New Roman" w:hAnsi="Times New Roman" w:cs="Times New Roman"/>
                <w:sz w:val="16"/>
                <w:szCs w:val="20"/>
              </w:rPr>
              <w:t xml:space="preserve"> to suggest that </w:t>
            </w:r>
            <w:r w:rsidR="008C7C5A">
              <w:rPr>
                <w:rFonts w:ascii="Times New Roman" w:hAnsi="Times New Roman" w:cs="Times New Roman"/>
                <w:sz w:val="16"/>
                <w:szCs w:val="20"/>
              </w:rPr>
              <w:t xml:space="preserve">the AP shall not change the </w:t>
            </w:r>
            <w:r w:rsidR="008C0F77">
              <w:rPr>
                <w:rFonts w:ascii="Times New Roman" w:hAnsi="Times New Roman" w:cs="Times New Roman"/>
                <w:sz w:val="16"/>
                <w:szCs w:val="20"/>
              </w:rPr>
              <w:t xml:space="preserve">BSS Color change TBTT or the </w:t>
            </w:r>
            <w:r w:rsidR="008C7C5A">
              <w:rPr>
                <w:rFonts w:ascii="Times New Roman" w:hAnsi="Times New Roman" w:cs="Times New Roman"/>
                <w:sz w:val="16"/>
                <w:szCs w:val="20"/>
              </w:rPr>
              <w:t xml:space="preserve">value </w:t>
            </w:r>
            <w:r w:rsidR="00376479">
              <w:rPr>
                <w:rFonts w:ascii="Times New Roman" w:hAnsi="Times New Roman" w:cs="Times New Roman"/>
                <w:sz w:val="16"/>
                <w:szCs w:val="20"/>
              </w:rPr>
              <w:t xml:space="preserve">of the New BSS Color subfield </w:t>
            </w:r>
            <w:r w:rsidR="008C0F77">
              <w:rPr>
                <w:rFonts w:ascii="Times New Roman" w:hAnsi="Times New Roman" w:cs="Times New Roman"/>
                <w:sz w:val="16"/>
                <w:szCs w:val="20"/>
              </w:rPr>
              <w:t xml:space="preserve">that </w:t>
            </w:r>
            <w:r w:rsidR="003E57BB">
              <w:rPr>
                <w:rFonts w:ascii="Times New Roman" w:hAnsi="Times New Roman" w:cs="Times New Roman"/>
                <w:sz w:val="16"/>
                <w:szCs w:val="20"/>
              </w:rPr>
              <w:t>it advertises.</w:t>
            </w:r>
          </w:p>
          <w:p w14:paraId="3DFF4F57" w14:textId="77777777" w:rsidR="003E57BB" w:rsidRDefault="003E57BB" w:rsidP="00177473">
            <w:pPr>
              <w:suppressAutoHyphens/>
              <w:spacing w:after="0"/>
              <w:rPr>
                <w:rFonts w:ascii="Times New Roman" w:hAnsi="Times New Roman" w:cs="Times New Roman"/>
                <w:sz w:val="16"/>
                <w:szCs w:val="20"/>
              </w:rPr>
            </w:pPr>
          </w:p>
          <w:p w14:paraId="0A5D06E8" w14:textId="31376EC0" w:rsidR="00EE0894" w:rsidRDefault="00A5632A" w:rsidP="00C84A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changes as shown in </w:t>
            </w:r>
            <w:r w:rsidR="000C51C8">
              <w:rPr>
                <w:rFonts w:ascii="Times New Roman" w:hAnsi="Times New Roman" w:cs="Times New Roman"/>
                <w:sz w:val="16"/>
                <w:szCs w:val="20"/>
              </w:rPr>
              <w:t>11-17/0138r1</w:t>
            </w:r>
          </w:p>
        </w:tc>
      </w:tr>
      <w:tr w:rsidR="0028630D" w:rsidRPr="007F1BED" w14:paraId="308406D3" w14:textId="77777777" w:rsidTr="0028630D">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C3436D8" w14:textId="0693988C"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10300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28FB52"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27.16.2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3E6690"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206.32</w:t>
            </w:r>
          </w:p>
        </w:tc>
        <w:tc>
          <w:tcPr>
            <w:tcW w:w="2988" w:type="dxa"/>
            <w:tcBorders>
              <w:top w:val="single" w:sz="4" w:space="0" w:color="auto"/>
              <w:left w:val="single" w:sz="4" w:space="0" w:color="auto"/>
              <w:bottom w:val="single" w:sz="4" w:space="0" w:color="auto"/>
              <w:right w:val="single" w:sz="4" w:space="0" w:color="auto"/>
            </w:tcBorders>
            <w:shd w:val="clear" w:color="auto" w:fill="auto"/>
            <w:noWrap/>
          </w:tcPr>
          <w:p w14:paraId="21F159D6"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P92L19 defines the rule to set the BSS Color Disable subfield to 1 at detecting BSS Color overlapping. The whole operation of BSS Color change should be described here including BSS Color Disable subfield setting.</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14:paraId="43103112"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Add texts as follows after "(Re)Association Response frames.".</w:t>
            </w:r>
            <w:r w:rsidRPr="006336CD">
              <w:rPr>
                <w:rFonts w:ascii="Times New Roman" w:hAnsi="Times New Roman" w:cs="Times New Roman"/>
                <w:sz w:val="16"/>
                <w:szCs w:val="20"/>
              </w:rPr>
              <w:br/>
              <w:t>The AP shall set the BSS Color Disable subfield to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F376092" w14:textId="77777777" w:rsidR="0028630D" w:rsidRDefault="0028630D" w:rsidP="002F1BC7">
            <w:pPr>
              <w:suppressAutoHyphens/>
              <w:spacing w:after="0"/>
              <w:rPr>
                <w:rFonts w:ascii="Times New Roman" w:hAnsi="Times New Roman" w:cs="Times New Roman"/>
                <w:sz w:val="16"/>
                <w:szCs w:val="20"/>
              </w:rPr>
            </w:pPr>
            <w:r w:rsidRPr="0019108D">
              <w:rPr>
                <w:rFonts w:ascii="Times New Roman" w:hAnsi="Times New Roman" w:cs="Times New Roman"/>
                <w:sz w:val="16"/>
                <w:szCs w:val="20"/>
              </w:rPr>
              <w:t>Revised</w:t>
            </w:r>
          </w:p>
          <w:p w14:paraId="6A80A37E" w14:textId="77777777" w:rsidR="0028630D" w:rsidRDefault="0028630D" w:rsidP="002F1BC7">
            <w:pPr>
              <w:suppressAutoHyphens/>
              <w:spacing w:after="0"/>
              <w:rPr>
                <w:rFonts w:ascii="Times New Roman" w:hAnsi="Times New Roman" w:cs="Times New Roman"/>
                <w:sz w:val="16"/>
                <w:szCs w:val="20"/>
              </w:rPr>
            </w:pPr>
            <w:r w:rsidRPr="0019108D">
              <w:rPr>
                <w:rFonts w:ascii="Times New Roman" w:hAnsi="Times New Roman" w:cs="Times New Roman"/>
                <w:sz w:val="16"/>
                <w:szCs w:val="20"/>
              </w:rPr>
              <w:t>Agree with the comment</w:t>
            </w:r>
            <w:r>
              <w:rPr>
                <w:rFonts w:ascii="Times New Roman" w:hAnsi="Times New Roman" w:cs="Times New Roman"/>
                <w:sz w:val="16"/>
                <w:szCs w:val="20"/>
              </w:rPr>
              <w:t>.</w:t>
            </w:r>
            <w:r w:rsidRPr="0019108D">
              <w:rPr>
                <w:rFonts w:ascii="Times New Roman" w:hAnsi="Times New Roman" w:cs="Times New Roman"/>
                <w:sz w:val="16"/>
                <w:szCs w:val="20"/>
              </w:rPr>
              <w:t xml:space="preserve"> </w:t>
            </w:r>
          </w:p>
          <w:p w14:paraId="640D0C89" w14:textId="77777777" w:rsidR="0028630D" w:rsidRDefault="0028630D" w:rsidP="002F1BC7">
            <w:pPr>
              <w:suppressAutoHyphens/>
              <w:spacing w:after="0"/>
              <w:rPr>
                <w:rFonts w:ascii="Times New Roman" w:hAnsi="Times New Roman" w:cs="Times New Roman"/>
                <w:sz w:val="16"/>
                <w:szCs w:val="20"/>
              </w:rPr>
            </w:pPr>
            <w:r w:rsidRPr="0019108D">
              <w:rPr>
                <w:rFonts w:ascii="Times New Roman" w:hAnsi="Times New Roman" w:cs="Times New Roman"/>
                <w:sz w:val="16"/>
                <w:szCs w:val="20"/>
              </w:rPr>
              <w:t xml:space="preserve">Added text that says an HE AP shall set the BSS Color Disabled bit to 1 in HE Operation element that it transmits while it is advertising the </w:t>
            </w:r>
            <w:r>
              <w:rPr>
                <w:rFonts w:ascii="Times New Roman" w:hAnsi="Times New Roman" w:cs="Times New Roman"/>
                <w:sz w:val="16"/>
                <w:szCs w:val="20"/>
              </w:rPr>
              <w:t>BSS Color change announcements.</w:t>
            </w:r>
          </w:p>
          <w:p w14:paraId="674FE176" w14:textId="77777777" w:rsidR="003E57BB" w:rsidRDefault="003E57BB" w:rsidP="002F1BC7">
            <w:pPr>
              <w:suppressAutoHyphens/>
              <w:spacing w:after="0"/>
              <w:rPr>
                <w:rFonts w:ascii="Times New Roman" w:hAnsi="Times New Roman" w:cs="Times New Roman"/>
                <w:sz w:val="16"/>
                <w:szCs w:val="20"/>
              </w:rPr>
            </w:pPr>
          </w:p>
          <w:p w14:paraId="126B1151" w14:textId="47FF65E4" w:rsidR="0028630D" w:rsidRPr="006336C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changes as shown in </w:t>
            </w:r>
            <w:r w:rsidR="000C51C8">
              <w:rPr>
                <w:rFonts w:ascii="Times New Roman" w:hAnsi="Times New Roman" w:cs="Times New Roman"/>
                <w:sz w:val="16"/>
                <w:szCs w:val="20"/>
              </w:rPr>
              <w:t>11-17/0138r1</w:t>
            </w:r>
          </w:p>
        </w:tc>
      </w:tr>
      <w:tr w:rsidR="00EE0894" w:rsidRPr="001F620B" w14:paraId="021E4A8F" w14:textId="77777777" w:rsidTr="0028630D">
        <w:trPr>
          <w:trHeight w:val="220"/>
          <w:jc w:val="center"/>
        </w:trPr>
        <w:tc>
          <w:tcPr>
            <w:tcW w:w="697" w:type="dxa"/>
            <w:shd w:val="clear" w:color="auto" w:fill="auto"/>
            <w:noWrap/>
          </w:tcPr>
          <w:p w14:paraId="64B9A1A8" w14:textId="6D2DE28E"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10301</w:t>
            </w:r>
          </w:p>
        </w:tc>
        <w:tc>
          <w:tcPr>
            <w:tcW w:w="720" w:type="dxa"/>
            <w:shd w:val="clear" w:color="auto" w:fill="auto"/>
            <w:noWrap/>
          </w:tcPr>
          <w:p w14:paraId="407B9FD2" w14:textId="0243425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61AF0371" w14:textId="0D79E2C9"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206.43</w:t>
            </w:r>
          </w:p>
        </w:tc>
        <w:tc>
          <w:tcPr>
            <w:tcW w:w="2988" w:type="dxa"/>
            <w:shd w:val="clear" w:color="auto" w:fill="auto"/>
            <w:noWrap/>
          </w:tcPr>
          <w:p w14:paraId="1224032F" w14:textId="2F47F3FC"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The surrounding STAs not associating the BSS under spatial reuse operation with intra/inter-BSS frame identification could lose opportunity of spatial reuse during the time leading up to the BSS color change TBTT.</w:t>
            </w:r>
          </w:p>
        </w:tc>
        <w:tc>
          <w:tcPr>
            <w:tcW w:w="2964" w:type="dxa"/>
            <w:shd w:val="clear" w:color="auto" w:fill="auto"/>
            <w:noWrap/>
          </w:tcPr>
          <w:p w14:paraId="0A9AE297" w14:textId="7667C4D7"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Add texts as follows.</w:t>
            </w:r>
            <w:r w:rsidRPr="00EE0894">
              <w:rPr>
                <w:rFonts w:ascii="Times New Roman" w:hAnsi="Times New Roman" w:cs="Times New Roman"/>
                <w:sz w:val="16"/>
                <w:szCs w:val="20"/>
              </w:rPr>
              <w:br/>
              <w:t>"an HE AP shall set the existing BSS Color in BSS Color field in HE-SIG-A."</w:t>
            </w:r>
          </w:p>
        </w:tc>
        <w:tc>
          <w:tcPr>
            <w:tcW w:w="2976" w:type="dxa"/>
            <w:shd w:val="clear" w:color="auto" w:fill="auto"/>
          </w:tcPr>
          <w:p w14:paraId="71C619DD" w14:textId="77777777" w:rsidR="00A5632A" w:rsidRDefault="00BA1C2F" w:rsidP="0017747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E200B6B" w14:textId="1A4FBFBF" w:rsidR="00BA1C2F" w:rsidRDefault="00BA1C2F" w:rsidP="0017747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07BB21F" w14:textId="5DE70B7F" w:rsidR="00BA1C2F" w:rsidRDefault="00BA1C2F" w:rsidP="00177473">
            <w:pPr>
              <w:suppressAutoHyphens/>
              <w:spacing w:after="0"/>
              <w:rPr>
                <w:rFonts w:ascii="Times New Roman" w:hAnsi="Times New Roman" w:cs="Times New Roman"/>
                <w:sz w:val="16"/>
                <w:szCs w:val="20"/>
              </w:rPr>
            </w:pPr>
            <w:r>
              <w:rPr>
                <w:rFonts w:ascii="Times New Roman" w:hAnsi="Times New Roman" w:cs="Times New Roman"/>
                <w:sz w:val="16"/>
                <w:szCs w:val="20"/>
              </w:rPr>
              <w:t>Added text to indicate that the TXVECTOR parameter BSS_COLOR of an HE PPDU shall carry the current BSS Color value.</w:t>
            </w:r>
          </w:p>
          <w:p w14:paraId="7E896B51" w14:textId="77777777" w:rsidR="003E57BB" w:rsidRDefault="003E57BB" w:rsidP="00C84A60">
            <w:pPr>
              <w:suppressAutoHyphens/>
              <w:spacing w:after="0"/>
              <w:rPr>
                <w:rFonts w:ascii="Times New Roman" w:hAnsi="Times New Roman" w:cs="Times New Roman"/>
                <w:sz w:val="16"/>
                <w:szCs w:val="20"/>
              </w:rPr>
            </w:pPr>
          </w:p>
          <w:p w14:paraId="72F37D64" w14:textId="674EA2C1" w:rsidR="00EE0894" w:rsidRDefault="00A5632A" w:rsidP="00C84A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changes as shown in </w:t>
            </w:r>
            <w:r w:rsidR="000C51C8">
              <w:rPr>
                <w:rFonts w:ascii="Times New Roman" w:hAnsi="Times New Roman" w:cs="Times New Roman"/>
                <w:sz w:val="16"/>
                <w:szCs w:val="20"/>
              </w:rPr>
              <w:t>11-17/0138r1</w:t>
            </w:r>
          </w:p>
        </w:tc>
      </w:tr>
      <w:tr w:rsidR="0028630D" w:rsidRPr="001F620B" w14:paraId="6FA3EB57" w14:textId="77777777" w:rsidTr="0028630D">
        <w:trPr>
          <w:trHeight w:val="220"/>
          <w:jc w:val="center"/>
        </w:trPr>
        <w:tc>
          <w:tcPr>
            <w:tcW w:w="697" w:type="dxa"/>
            <w:shd w:val="clear" w:color="auto" w:fill="auto"/>
            <w:noWrap/>
          </w:tcPr>
          <w:p w14:paraId="1E1303F4"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4910</w:t>
            </w:r>
          </w:p>
        </w:tc>
        <w:tc>
          <w:tcPr>
            <w:tcW w:w="720" w:type="dxa"/>
            <w:shd w:val="clear" w:color="auto" w:fill="auto"/>
            <w:noWrap/>
          </w:tcPr>
          <w:p w14:paraId="5A8B7989"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shd w:val="clear" w:color="auto" w:fill="auto"/>
            <w:noWrap/>
          </w:tcPr>
          <w:p w14:paraId="33C26B11"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shd w:val="clear" w:color="auto" w:fill="auto"/>
            <w:noWrap/>
          </w:tcPr>
          <w:p w14:paraId="44922D0A"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Since clients might sleep for say 2 sec between beacon reading times, then a color change may take multiples of that before it can happen, which is uselessly slow for a mobile AP, such as one mounted on a bus.</w:t>
            </w:r>
          </w:p>
        </w:tc>
        <w:tc>
          <w:tcPr>
            <w:tcW w:w="2964" w:type="dxa"/>
            <w:shd w:val="clear" w:color="auto" w:fill="auto"/>
            <w:noWrap/>
          </w:tcPr>
          <w:p w14:paraId="36D6A583"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 xml:space="preserve">This BSS Color feature is grossly under-engineered for mobile devices and real-world issues. Re-analyze considering what can go wrong instead of what can go right. Fix the various instabilities arising from BSS Color, especially with mobile APs. BTW, a looming change in BSS Color doesn't even change the Check Beacon </w:t>
            </w:r>
            <w:r w:rsidRPr="00664F6C">
              <w:rPr>
                <w:rFonts w:ascii="Times New Roman" w:hAnsi="Times New Roman" w:cs="Times New Roman"/>
                <w:sz w:val="16"/>
                <w:szCs w:val="20"/>
              </w:rPr>
              <w:lastRenderedPageBreak/>
              <w:t>field in the TIM frame, which shows how little thought has been put into this feature</w:t>
            </w:r>
          </w:p>
        </w:tc>
        <w:tc>
          <w:tcPr>
            <w:tcW w:w="2976" w:type="dxa"/>
            <w:shd w:val="clear" w:color="auto" w:fill="auto"/>
          </w:tcPr>
          <w:p w14:paraId="63985400"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65DB73CB"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p>
          <w:p w14:paraId="2EF60CE3"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Added a new entry to the ‘events’ list to trigger an increment of the value of the Check Beacon field in the TIM frame.</w:t>
            </w:r>
          </w:p>
          <w:p w14:paraId="78E70180" w14:textId="77777777" w:rsidR="003E57BB" w:rsidRDefault="003E57BB" w:rsidP="002F1BC7">
            <w:pPr>
              <w:suppressAutoHyphens/>
              <w:spacing w:after="0"/>
              <w:rPr>
                <w:rFonts w:ascii="Times New Roman" w:hAnsi="Times New Roman" w:cs="Times New Roman"/>
                <w:sz w:val="16"/>
                <w:szCs w:val="20"/>
              </w:rPr>
            </w:pPr>
          </w:p>
          <w:p w14:paraId="6752D435" w14:textId="3F5A06CE"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changes as shown in </w:t>
            </w:r>
            <w:r w:rsidR="000C51C8">
              <w:rPr>
                <w:rFonts w:ascii="Times New Roman" w:hAnsi="Times New Roman" w:cs="Times New Roman"/>
                <w:sz w:val="16"/>
                <w:szCs w:val="20"/>
              </w:rPr>
              <w:t>11-17/0138r1</w:t>
            </w:r>
          </w:p>
        </w:tc>
      </w:tr>
      <w:tr w:rsidR="0028630D" w:rsidRPr="001F620B" w14:paraId="1AC8BCB5" w14:textId="77777777" w:rsidTr="0028630D">
        <w:trPr>
          <w:trHeight w:val="220"/>
          <w:jc w:val="center"/>
        </w:trPr>
        <w:tc>
          <w:tcPr>
            <w:tcW w:w="697" w:type="dxa"/>
            <w:shd w:val="clear" w:color="auto" w:fill="auto"/>
            <w:noWrap/>
          </w:tcPr>
          <w:p w14:paraId="7E884CA2"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4911</w:t>
            </w:r>
          </w:p>
        </w:tc>
        <w:tc>
          <w:tcPr>
            <w:tcW w:w="720" w:type="dxa"/>
            <w:shd w:val="clear" w:color="auto" w:fill="auto"/>
            <w:noWrap/>
          </w:tcPr>
          <w:p w14:paraId="4DF0CF92"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shd w:val="clear" w:color="auto" w:fill="auto"/>
            <w:noWrap/>
          </w:tcPr>
          <w:p w14:paraId="2A580376"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shd w:val="clear" w:color="auto" w:fill="auto"/>
            <w:noWrap/>
          </w:tcPr>
          <w:p w14:paraId="0D897D2B"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Due to the dangerous power of a BSS Color change frame in the hands of a script kiddie, there should (must!) be protected dual of this frame</w:t>
            </w:r>
          </w:p>
        </w:tc>
        <w:tc>
          <w:tcPr>
            <w:tcW w:w="2964" w:type="dxa"/>
            <w:shd w:val="clear" w:color="auto" w:fill="auto"/>
            <w:noWrap/>
          </w:tcPr>
          <w:p w14:paraId="6E93900B"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This BSS Color feature is grossly under-engineered for mobile devices and real-world issues. Re-analyze considering what can go wrong instead of what can go right. Fix the various instabilities arising from BSS Color, especially with mobile APs</w:t>
            </w:r>
          </w:p>
        </w:tc>
        <w:tc>
          <w:tcPr>
            <w:tcW w:w="2976" w:type="dxa"/>
            <w:shd w:val="clear" w:color="auto" w:fill="auto"/>
          </w:tcPr>
          <w:p w14:paraId="2E09E365"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6554A9" w14:textId="77777777" w:rsidR="0028630D" w:rsidRPr="006B486A" w:rsidRDefault="0028630D" w:rsidP="002F1BC7">
            <w:pPr>
              <w:suppressAutoHyphens/>
              <w:spacing w:after="0"/>
              <w:rPr>
                <w:rFonts w:ascii="Times New Roman" w:hAnsi="Times New Roman" w:cs="Times New Roman"/>
                <w:sz w:val="16"/>
                <w:szCs w:val="20"/>
              </w:rPr>
            </w:pPr>
            <w:r w:rsidRPr="006B486A">
              <w:rPr>
                <w:rFonts w:ascii="Times New Roman" w:hAnsi="Times New Roman" w:cs="Times New Roman"/>
                <w:sz w:val="16"/>
                <w:szCs w:val="20"/>
              </w:rPr>
              <w:t>Agree with the comment.</w:t>
            </w:r>
          </w:p>
          <w:p w14:paraId="666DAF5C" w14:textId="2F8F7F2E" w:rsidR="0028630D" w:rsidRDefault="006B486A" w:rsidP="002F1BC7">
            <w:pPr>
              <w:suppressAutoHyphens/>
              <w:spacing w:after="0"/>
              <w:rPr>
                <w:rFonts w:ascii="Times New Roman" w:hAnsi="Times New Roman" w:cs="Times New Roman"/>
                <w:sz w:val="16"/>
                <w:szCs w:val="20"/>
              </w:rPr>
            </w:pPr>
            <w:r w:rsidRPr="006B486A">
              <w:rPr>
                <w:rFonts w:ascii="Times New Roman" w:hAnsi="Times New Roman" w:cs="Times New Roman"/>
                <w:sz w:val="16"/>
                <w:szCs w:val="20"/>
              </w:rPr>
              <w:t xml:space="preserve">Defined a variant of HE Action frame which is protected. </w:t>
            </w:r>
            <w:r w:rsidR="0028630D" w:rsidRPr="006B486A">
              <w:rPr>
                <w:rFonts w:ascii="Times New Roman" w:hAnsi="Times New Roman" w:cs="Times New Roman"/>
                <w:sz w:val="16"/>
                <w:szCs w:val="20"/>
              </w:rPr>
              <w:t xml:space="preserve">Changed the frame type of BSS Color Change Announcement frame from HE Action to </w:t>
            </w:r>
            <w:r w:rsidRPr="006B486A">
              <w:rPr>
                <w:rFonts w:ascii="Times New Roman" w:hAnsi="Times New Roman" w:cs="Times New Roman"/>
                <w:sz w:val="16"/>
                <w:szCs w:val="20"/>
              </w:rPr>
              <w:t>Protected HE Action</w:t>
            </w:r>
            <w:r w:rsidR="0028630D" w:rsidRPr="006B486A">
              <w:rPr>
                <w:rFonts w:ascii="Times New Roman" w:hAnsi="Times New Roman" w:cs="Times New Roman"/>
                <w:sz w:val="16"/>
                <w:szCs w:val="20"/>
              </w:rPr>
              <w:t>.</w:t>
            </w:r>
          </w:p>
          <w:p w14:paraId="51318E19" w14:textId="77777777" w:rsidR="003E57BB" w:rsidRDefault="003E57BB" w:rsidP="002F1BC7">
            <w:pPr>
              <w:suppressAutoHyphens/>
              <w:spacing w:after="0"/>
              <w:rPr>
                <w:rFonts w:ascii="Times New Roman" w:hAnsi="Times New Roman" w:cs="Times New Roman"/>
                <w:sz w:val="16"/>
                <w:szCs w:val="20"/>
              </w:rPr>
            </w:pPr>
          </w:p>
          <w:p w14:paraId="60B1A9B7" w14:textId="27C571E1"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TGax editor please make changes as shown in </w:t>
            </w:r>
            <w:r w:rsidR="000C51C8">
              <w:rPr>
                <w:rFonts w:ascii="Times New Roman" w:hAnsi="Times New Roman" w:cs="Times New Roman"/>
                <w:sz w:val="16"/>
                <w:szCs w:val="20"/>
              </w:rPr>
              <w:t>11-17/0138r1</w:t>
            </w:r>
          </w:p>
        </w:tc>
      </w:tr>
      <w:tr w:rsidR="0028630D" w:rsidRPr="001F620B" w14:paraId="293B0F76" w14:textId="77777777" w:rsidTr="0028630D">
        <w:trPr>
          <w:trHeight w:val="220"/>
          <w:jc w:val="center"/>
        </w:trPr>
        <w:tc>
          <w:tcPr>
            <w:tcW w:w="697" w:type="dxa"/>
            <w:shd w:val="clear" w:color="auto" w:fill="auto"/>
            <w:noWrap/>
          </w:tcPr>
          <w:p w14:paraId="77180073"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6789</w:t>
            </w:r>
          </w:p>
        </w:tc>
        <w:tc>
          <w:tcPr>
            <w:tcW w:w="720" w:type="dxa"/>
            <w:shd w:val="clear" w:color="auto" w:fill="auto"/>
            <w:noWrap/>
          </w:tcPr>
          <w:p w14:paraId="6ED63310"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2A71CD3F"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206.51</w:t>
            </w:r>
          </w:p>
        </w:tc>
        <w:tc>
          <w:tcPr>
            <w:tcW w:w="2988" w:type="dxa"/>
            <w:shd w:val="clear" w:color="auto" w:fill="auto"/>
            <w:noWrap/>
          </w:tcPr>
          <w:p w14:paraId="6ADBBB08"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Unnecessary variant used for defined term: "BSS color". The term is "BSS Color".</w:t>
            </w:r>
          </w:p>
        </w:tc>
        <w:tc>
          <w:tcPr>
            <w:tcW w:w="2964" w:type="dxa"/>
            <w:shd w:val="clear" w:color="auto" w:fill="auto"/>
            <w:noWrap/>
          </w:tcPr>
          <w:p w14:paraId="0AA3173F"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Change to "BSS Color".</w:t>
            </w:r>
          </w:p>
        </w:tc>
        <w:tc>
          <w:tcPr>
            <w:tcW w:w="2976" w:type="dxa"/>
            <w:shd w:val="clear" w:color="auto" w:fill="auto"/>
          </w:tcPr>
          <w:p w14:paraId="2DBF90BF"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2920C675" w14:textId="77777777" w:rsidR="0028630D" w:rsidRDefault="0028630D" w:rsidP="002F1BC7">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802.11 style discourages unnecessary capitalization -- see 2.7 in 09/1034r11.</w:t>
            </w:r>
          </w:p>
          <w:p w14:paraId="696A2C86" w14:textId="77777777" w:rsidR="0028630D" w:rsidRPr="00923FB4" w:rsidRDefault="0028630D" w:rsidP="002F1BC7">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 xml:space="preserve">The term BSS color should </w:t>
            </w:r>
            <w:r>
              <w:rPr>
                <w:rFonts w:ascii="Times New Roman" w:hAnsi="Times New Roman" w:cs="Times New Roman"/>
                <w:sz w:val="16"/>
                <w:szCs w:val="20"/>
              </w:rPr>
              <w:t xml:space="preserve">not </w:t>
            </w:r>
            <w:r w:rsidRPr="00D260BB">
              <w:rPr>
                <w:rFonts w:ascii="Times New Roman" w:hAnsi="Times New Roman" w:cs="Times New Roman"/>
                <w:sz w:val="16"/>
                <w:szCs w:val="20"/>
              </w:rPr>
              <w:t>be capitalized. Capitalization is used for frame or field names.</w:t>
            </w:r>
          </w:p>
        </w:tc>
      </w:tr>
      <w:tr w:rsidR="0028630D" w:rsidRPr="001F620B" w14:paraId="242066BE" w14:textId="77777777" w:rsidTr="0028630D">
        <w:trPr>
          <w:trHeight w:val="220"/>
          <w:jc w:val="center"/>
        </w:trPr>
        <w:tc>
          <w:tcPr>
            <w:tcW w:w="697" w:type="dxa"/>
            <w:shd w:val="clear" w:color="auto" w:fill="auto"/>
            <w:noWrap/>
          </w:tcPr>
          <w:p w14:paraId="4F1C89F3"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8356</w:t>
            </w:r>
          </w:p>
        </w:tc>
        <w:tc>
          <w:tcPr>
            <w:tcW w:w="720" w:type="dxa"/>
            <w:shd w:val="clear" w:color="auto" w:fill="auto"/>
            <w:noWrap/>
          </w:tcPr>
          <w:p w14:paraId="14E51602"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3389FF54"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206.35</w:t>
            </w:r>
          </w:p>
        </w:tc>
        <w:tc>
          <w:tcPr>
            <w:tcW w:w="2988" w:type="dxa"/>
            <w:shd w:val="clear" w:color="auto" w:fill="auto"/>
            <w:noWrap/>
          </w:tcPr>
          <w:p w14:paraId="5015009F"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The transition period after the AP transmits an announcement frame for BSS color change until the new BSS color takes effect could be very long, especially for STAs that are in sleep mode and STAs that are in the process of joining the existing BSS. Need to devise a scheme to minimize the potential problems that may arise during the long transitional time to handle newly associated STAs that are just associated with the AP using the existing BSS color.</w:t>
            </w:r>
          </w:p>
        </w:tc>
        <w:tc>
          <w:tcPr>
            <w:tcW w:w="2964" w:type="dxa"/>
            <w:shd w:val="clear" w:color="auto" w:fill="auto"/>
            <w:noWrap/>
          </w:tcPr>
          <w:p w14:paraId="50C5BC10"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What suggested here is just a temporary solution. A more detailed procedure should be developed to alleviate the problems mentioned. Modify the paragraph on line 43-45 as follows: "During the time leading up to the BSS Color change TBTT, an HE AP shall continue to advertise the existing BSS Color via the BSS Color subfield in HE Operation element with an indication that this BSS color is to be changed at the BSS color TBTT"</w:t>
            </w:r>
          </w:p>
        </w:tc>
        <w:tc>
          <w:tcPr>
            <w:tcW w:w="2976" w:type="dxa"/>
            <w:shd w:val="clear" w:color="auto" w:fill="auto"/>
          </w:tcPr>
          <w:p w14:paraId="4CCC85A8"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D3061AF"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The spec text specifies that an HE AP shall advertise BSS Color Change Announcement element via Beacon, Probe Response, (Re-)Association Response frames. Therefore, a STA that is newly associated with the AP or about to associate with the AP will get to know about the upcoming BSS Color change event (the announcement includes the new BSS Color and the TBTT when the change would occur). This is no different from many other features that are already defined in the standard (e.g., Channel Switch Announcement).</w:t>
            </w:r>
          </w:p>
        </w:tc>
      </w:tr>
      <w:tr w:rsidR="00664F6C" w:rsidRPr="001F620B" w14:paraId="1306CEB2" w14:textId="77777777" w:rsidTr="0028630D">
        <w:trPr>
          <w:trHeight w:val="220"/>
          <w:jc w:val="center"/>
        </w:trPr>
        <w:tc>
          <w:tcPr>
            <w:tcW w:w="697" w:type="dxa"/>
            <w:shd w:val="clear" w:color="auto" w:fill="auto"/>
            <w:noWrap/>
          </w:tcPr>
          <w:p w14:paraId="0DF42CAC" w14:textId="780FC7B1"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4909</w:t>
            </w:r>
          </w:p>
        </w:tc>
        <w:tc>
          <w:tcPr>
            <w:tcW w:w="720" w:type="dxa"/>
            <w:shd w:val="clear" w:color="auto" w:fill="auto"/>
            <w:noWrap/>
          </w:tcPr>
          <w:p w14:paraId="6B62858B" w14:textId="5FAF8057"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shd w:val="clear" w:color="auto" w:fill="auto"/>
            <w:noWrap/>
          </w:tcPr>
          <w:p w14:paraId="3DAA1524" w14:textId="6ADB737A"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shd w:val="clear" w:color="auto" w:fill="auto"/>
            <w:noWrap/>
          </w:tcPr>
          <w:p w14:paraId="40F9D26E" w14:textId="7FEA0268"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Unless every associated STA guarantees to awaken and read the BSS Color Change Announcement element in the Beacon at some minimum interval, the AP has no safe way to set the Color Switch Countdown field in this element so all STAS receive it in time. Without this, a color change will create more problems than it solves.</w:t>
            </w:r>
          </w:p>
        </w:tc>
        <w:tc>
          <w:tcPr>
            <w:tcW w:w="2964" w:type="dxa"/>
            <w:shd w:val="clear" w:color="auto" w:fill="auto"/>
            <w:noWrap/>
          </w:tcPr>
          <w:p w14:paraId="4B0AA352" w14:textId="4F6B4FFC"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This BSS Color feature is grossly under-engineered for mobile devices and real-world issues. Re-analyze considering what can go wrong instead of what can go right. Fix the various instabilities arising from BSS Color, especially with mobile APs</w:t>
            </w:r>
          </w:p>
        </w:tc>
        <w:tc>
          <w:tcPr>
            <w:tcW w:w="2976" w:type="dxa"/>
            <w:shd w:val="clear" w:color="auto" w:fill="auto"/>
          </w:tcPr>
          <w:p w14:paraId="5477F100" w14:textId="77777777" w:rsidR="00664F6C" w:rsidRDefault="00AE76AE" w:rsidP="00664F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A628ADA" w14:textId="77777777" w:rsidR="00AE76AE" w:rsidRDefault="00AE76AE" w:rsidP="00AE76AE">
            <w:pPr>
              <w:suppressAutoHyphens/>
              <w:spacing w:after="0"/>
              <w:rPr>
                <w:rFonts w:ascii="Times New Roman" w:hAnsi="Times New Roman" w:cs="Times New Roman"/>
                <w:sz w:val="16"/>
                <w:szCs w:val="20"/>
              </w:rPr>
            </w:pPr>
          </w:p>
          <w:p w14:paraId="184CCC91" w14:textId="4124423A" w:rsidR="0029744F" w:rsidRDefault="0029744F" w:rsidP="0029744F">
            <w:pPr>
              <w:suppressAutoHyphens/>
              <w:spacing w:after="0"/>
              <w:rPr>
                <w:rFonts w:ascii="Times New Roman" w:hAnsi="Times New Roman" w:cs="Times New Roman"/>
                <w:sz w:val="16"/>
                <w:szCs w:val="20"/>
              </w:rPr>
            </w:pPr>
            <w:r>
              <w:rPr>
                <w:rFonts w:ascii="Times New Roman" w:hAnsi="Times New Roman" w:cs="Times New Roman"/>
                <w:sz w:val="16"/>
                <w:szCs w:val="20"/>
              </w:rPr>
              <w:t>The BSS color change scheme is very similar to Channel Switch mechanism defined in the standard which faces the same challenge.</w:t>
            </w:r>
          </w:p>
          <w:p w14:paraId="555096AA" w14:textId="77777777" w:rsidR="0029744F" w:rsidRDefault="0029744F" w:rsidP="00AE76AE">
            <w:pPr>
              <w:suppressAutoHyphens/>
              <w:spacing w:after="0"/>
              <w:rPr>
                <w:rFonts w:ascii="Times New Roman" w:hAnsi="Times New Roman" w:cs="Times New Roman"/>
                <w:sz w:val="16"/>
                <w:szCs w:val="20"/>
              </w:rPr>
            </w:pPr>
          </w:p>
          <w:p w14:paraId="2BC20903" w14:textId="2770D92F" w:rsidR="00AE76AE" w:rsidRDefault="00AE76AE" w:rsidP="00AE76AE">
            <w:pPr>
              <w:suppressAutoHyphens/>
              <w:spacing w:after="0"/>
              <w:rPr>
                <w:rFonts w:ascii="Times New Roman" w:hAnsi="Times New Roman" w:cs="Times New Roman"/>
                <w:sz w:val="16"/>
                <w:szCs w:val="20"/>
              </w:rPr>
            </w:pPr>
            <w:r>
              <w:rPr>
                <w:rFonts w:ascii="Times New Roman" w:hAnsi="Times New Roman" w:cs="Times New Roman"/>
                <w:sz w:val="16"/>
                <w:szCs w:val="20"/>
              </w:rPr>
              <w:t>We cannot guarantee that all the associated STAs will hear the advertisement. However, we can</w:t>
            </w:r>
            <w:r w:rsidR="0029744F">
              <w:rPr>
                <w:rFonts w:ascii="Times New Roman" w:hAnsi="Times New Roman" w:cs="Times New Roman"/>
                <w:sz w:val="16"/>
                <w:szCs w:val="20"/>
              </w:rPr>
              <w:t xml:space="preserve"> try to</w:t>
            </w:r>
            <w:r>
              <w:rPr>
                <w:rFonts w:ascii="Times New Roman" w:hAnsi="Times New Roman" w:cs="Times New Roman"/>
                <w:sz w:val="16"/>
                <w:szCs w:val="20"/>
              </w:rPr>
              <w:t xml:space="preserve"> maximize the number of STA that heard the advertisement by taking into account their listen interval, power state etc. The AP is expected to have such knowledge about associated STAs.</w:t>
            </w:r>
            <w:r w:rsidR="0029744F">
              <w:rPr>
                <w:rFonts w:ascii="Times New Roman" w:hAnsi="Times New Roman" w:cs="Times New Roman"/>
                <w:sz w:val="16"/>
                <w:szCs w:val="20"/>
              </w:rPr>
              <w:t xml:space="preserve"> In addition, the AP is expected to advertises the upcoming change in Beacon, Probe Response, (Re)Association Response frames and in some cases via a separate action frame. Further, </w:t>
            </w:r>
            <w:r w:rsidR="003E57BB">
              <w:rPr>
                <w:rFonts w:ascii="Times New Roman" w:hAnsi="Times New Roman" w:cs="Times New Roman"/>
                <w:sz w:val="16"/>
                <w:szCs w:val="20"/>
              </w:rPr>
              <w:t xml:space="preserve">as a recommended by CID 4910, </w:t>
            </w:r>
            <w:r w:rsidR="0029744F">
              <w:rPr>
                <w:rFonts w:ascii="Times New Roman" w:hAnsi="Times New Roman" w:cs="Times New Roman"/>
                <w:sz w:val="16"/>
                <w:szCs w:val="20"/>
              </w:rPr>
              <w:t>the TIM broadcast frame shall increment the Check Beacon field when BSS color change announcement is included in the beacon. Thus attempting to maximize the number of STAs that hear the announcement.</w:t>
            </w:r>
          </w:p>
          <w:p w14:paraId="487AD81F" w14:textId="77777777" w:rsidR="00AE76AE" w:rsidRDefault="00AE76AE" w:rsidP="00AE76AE">
            <w:pPr>
              <w:suppressAutoHyphens/>
              <w:spacing w:after="0"/>
              <w:rPr>
                <w:rFonts w:ascii="Times New Roman" w:hAnsi="Times New Roman" w:cs="Times New Roman"/>
                <w:sz w:val="16"/>
                <w:szCs w:val="20"/>
              </w:rPr>
            </w:pPr>
          </w:p>
          <w:p w14:paraId="72286710" w14:textId="59B870D1" w:rsidR="00AE76AE" w:rsidRDefault="00AE76AE" w:rsidP="00AE76AE">
            <w:pPr>
              <w:suppressAutoHyphens/>
              <w:spacing w:after="0"/>
              <w:rPr>
                <w:rFonts w:ascii="Times New Roman" w:hAnsi="Times New Roman" w:cs="Times New Roman"/>
                <w:sz w:val="16"/>
                <w:szCs w:val="20"/>
              </w:rPr>
            </w:pPr>
            <w:r>
              <w:rPr>
                <w:rFonts w:ascii="Times New Roman" w:hAnsi="Times New Roman" w:cs="Times New Roman"/>
                <w:sz w:val="16"/>
                <w:szCs w:val="20"/>
              </w:rPr>
              <w:t>Also note, the 2</w:t>
            </w:r>
            <w:r w:rsidRPr="00AE76AE">
              <w:rPr>
                <w:rFonts w:ascii="Times New Roman" w:hAnsi="Times New Roman" w:cs="Times New Roman"/>
                <w:sz w:val="16"/>
                <w:szCs w:val="20"/>
                <w:vertAlign w:val="superscript"/>
              </w:rPr>
              <w:t>nd</w:t>
            </w:r>
            <w:r>
              <w:rPr>
                <w:rFonts w:ascii="Times New Roman" w:hAnsi="Times New Roman" w:cs="Times New Roman"/>
                <w:sz w:val="16"/>
                <w:szCs w:val="20"/>
              </w:rPr>
              <w:t xml:space="preserve"> paragraph of this section specifies that AP shall advertise the color change announcement for a sufficient amount of time such that all the associated </w:t>
            </w:r>
            <w:r>
              <w:rPr>
                <w:rFonts w:ascii="Times New Roman" w:hAnsi="Times New Roman" w:cs="Times New Roman"/>
                <w:sz w:val="16"/>
                <w:szCs w:val="20"/>
              </w:rPr>
              <w:lastRenderedPageBreak/>
              <w:t xml:space="preserve">STAs have the opportunity to hear the advertisement. </w:t>
            </w:r>
          </w:p>
        </w:tc>
      </w:tr>
      <w:tr w:rsidR="0028630D" w:rsidRPr="00E62C73" w14:paraId="66A5CF21" w14:textId="77777777" w:rsidTr="0028630D">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E4F4033" w14:textId="77777777" w:rsidR="0028630D" w:rsidRPr="00DC702F" w:rsidRDefault="0028630D" w:rsidP="002F1BC7">
            <w:pPr>
              <w:spacing w:after="0"/>
              <w:rPr>
                <w:rFonts w:ascii="Times New Roman" w:hAnsi="Times New Roman" w:cs="Times New Roman"/>
                <w:sz w:val="16"/>
                <w:szCs w:val="20"/>
              </w:rPr>
            </w:pPr>
            <w:r w:rsidRPr="00DC702F">
              <w:rPr>
                <w:rFonts w:ascii="Times New Roman" w:hAnsi="Times New Roman" w:cs="Times New Roman"/>
                <w:sz w:val="16"/>
                <w:szCs w:val="20"/>
              </w:rPr>
              <w:lastRenderedPageBreak/>
              <w:t>9703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5EDB24" w14:textId="77777777" w:rsidR="0028630D" w:rsidRPr="00DC702F" w:rsidRDefault="0028630D" w:rsidP="002F1BC7">
            <w:pPr>
              <w:spacing w:after="0"/>
              <w:rPr>
                <w:rFonts w:ascii="Times New Roman" w:hAnsi="Times New Roman" w:cs="Times New Roman"/>
                <w:sz w:val="16"/>
                <w:szCs w:val="20"/>
              </w:rPr>
            </w:pPr>
            <w:r w:rsidRPr="00DC702F">
              <w:rPr>
                <w:rFonts w:ascii="Times New Roman" w:hAnsi="Times New Roman" w:cs="Times New Roman"/>
                <w:sz w:val="16"/>
                <w:szCs w:val="20"/>
              </w:rPr>
              <w:t>27.16.2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9BC29" w14:textId="77777777" w:rsidR="0028630D" w:rsidRPr="00DC702F" w:rsidRDefault="0028630D" w:rsidP="002F1BC7">
            <w:pPr>
              <w:spacing w:after="0"/>
              <w:rPr>
                <w:rFonts w:ascii="Times New Roman" w:hAnsi="Times New Roman" w:cs="Times New Roman"/>
                <w:sz w:val="16"/>
                <w:szCs w:val="20"/>
              </w:rPr>
            </w:pPr>
            <w:r w:rsidRPr="00DC702F">
              <w:rPr>
                <w:rFonts w:ascii="Times New Roman" w:hAnsi="Times New Roman" w:cs="Times New Roman"/>
                <w:sz w:val="16"/>
                <w:szCs w:val="20"/>
              </w:rPr>
              <w:t>206.58</w:t>
            </w:r>
          </w:p>
        </w:tc>
        <w:tc>
          <w:tcPr>
            <w:tcW w:w="2988" w:type="dxa"/>
            <w:tcBorders>
              <w:top w:val="single" w:sz="4" w:space="0" w:color="auto"/>
              <w:left w:val="single" w:sz="4" w:space="0" w:color="auto"/>
              <w:bottom w:val="single" w:sz="4" w:space="0" w:color="auto"/>
              <w:right w:val="single" w:sz="4" w:space="0" w:color="auto"/>
            </w:tcBorders>
            <w:shd w:val="clear" w:color="auto" w:fill="auto"/>
            <w:noWrap/>
          </w:tcPr>
          <w:p w14:paraId="438440B1" w14:textId="77777777" w:rsidR="0028630D" w:rsidRPr="00DC702F" w:rsidRDefault="0028630D" w:rsidP="002F1BC7">
            <w:pPr>
              <w:spacing w:after="0"/>
              <w:rPr>
                <w:rFonts w:ascii="Times New Roman" w:hAnsi="Times New Roman" w:cs="Times New Roman"/>
                <w:sz w:val="16"/>
                <w:szCs w:val="20"/>
              </w:rPr>
            </w:pPr>
            <w:r w:rsidRPr="00DC702F">
              <w:rPr>
                <w:rFonts w:ascii="Times New Roman" w:hAnsi="Times New Roman" w:cs="Times New Roman"/>
                <w:sz w:val="16"/>
                <w:szCs w:val="20"/>
              </w:rPr>
              <w:t>"A HE non-AP STA in an infrastructure BSS shall not transmit the BSS Color Change Announcement element."</w:t>
            </w:r>
            <w:r w:rsidRPr="00DC702F">
              <w:rPr>
                <w:rFonts w:ascii="Times New Roman" w:hAnsi="Times New Roman" w:cs="Times New Roman"/>
                <w:sz w:val="16"/>
                <w:szCs w:val="20"/>
              </w:rPr>
              <w:br/>
              <w:t>In an TDLS/DLS, mesh cases, an HE non-AP STA should be allowed to transmit the BSS Color Change Announcement element.</w:t>
            </w:r>
            <w:r w:rsidRPr="00DC702F">
              <w:rPr>
                <w:rFonts w:ascii="Times New Roman" w:hAnsi="Times New Roman" w:cs="Times New Roman"/>
                <w:sz w:val="16"/>
                <w:szCs w:val="20"/>
              </w:rPr>
              <w:br/>
              <w:t>See the issue happened in an TDLS/DLS case.</w:t>
            </w:r>
            <w:r w:rsidRPr="00DC702F">
              <w:rPr>
                <w:rFonts w:ascii="Times New Roman" w:hAnsi="Times New Roman" w:cs="Times New Roman"/>
                <w:sz w:val="16"/>
                <w:szCs w:val="20"/>
              </w:rPr>
              <w:br/>
              <w:t>An HE non-AP STA1 has 1st TDLS connection with an HE non-AP STA2. And, the BSS Color of 1st TDLS connection is set to 1.</w:t>
            </w:r>
            <w:r w:rsidRPr="00DC702F">
              <w:rPr>
                <w:rFonts w:ascii="Times New Roman" w:hAnsi="Times New Roman" w:cs="Times New Roman"/>
                <w:sz w:val="16"/>
                <w:szCs w:val="20"/>
              </w:rPr>
              <w:br/>
              <w:t>Then, the HE non-AP STA1 has 2nd TDLS connection with an HE non-AP STA3. If the HE non-AP STA3 is a TDLS initiator STA, the HE non-AP STA1 can not know the BSS color of 2nd TDLS connection before receiving the TDLS confirm frame from the HE non-AP STA3. When the BSS color of 2nd TDLS connection is set to 2, the HE non-AP STA1 shall consider two BSS colors (1 and 2) as an intra-BSS color. It is very complicated scenario and current TGax draft does not handle this complicated issue.</w:t>
            </w:r>
            <w:r w:rsidRPr="00DC702F">
              <w:rPr>
                <w:rFonts w:ascii="Times New Roman" w:hAnsi="Times New Roman" w:cs="Times New Roman"/>
                <w:sz w:val="16"/>
                <w:szCs w:val="20"/>
              </w:rPr>
              <w:br/>
              <w:t>Simple solution is that all DLS/TDLS/Mes STAs use the pre-determined BSS color. But, the TGax group rejected this solution.</w:t>
            </w:r>
            <w:r w:rsidRPr="00DC702F">
              <w:rPr>
                <w:rFonts w:ascii="Times New Roman" w:hAnsi="Times New Roman" w:cs="Times New Roman"/>
                <w:sz w:val="16"/>
                <w:szCs w:val="20"/>
              </w:rPr>
              <w:br/>
              <w:t>Alternative solution is to just allow the BSS Color Change between two HE non-AP STAs (TDLS initiator STA and TDLS responder STA).</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14:paraId="43B2B14C" w14:textId="77777777" w:rsidR="0028630D" w:rsidRPr="00DC702F" w:rsidRDefault="0028630D" w:rsidP="002F1BC7">
            <w:pPr>
              <w:spacing w:after="0"/>
              <w:rPr>
                <w:rFonts w:ascii="Times New Roman" w:hAnsi="Times New Roman" w:cs="Times New Roman"/>
                <w:sz w:val="16"/>
                <w:szCs w:val="20"/>
              </w:rPr>
            </w:pPr>
            <w:r w:rsidRPr="00DC702F">
              <w:rPr>
                <w:rFonts w:ascii="Times New Roman" w:hAnsi="Times New Roman" w:cs="Times New Roman"/>
                <w:sz w:val="16"/>
                <w:szCs w:val="20"/>
              </w:rPr>
              <w:t>As per comment.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9489923" w14:textId="77777777" w:rsidR="0028630D" w:rsidRPr="00DC702F" w:rsidRDefault="0028630D" w:rsidP="002F1BC7">
            <w:pPr>
              <w:suppressAutoHyphens/>
              <w:spacing w:after="0"/>
              <w:rPr>
                <w:rFonts w:ascii="Times New Roman" w:hAnsi="Times New Roman" w:cs="Times New Roman"/>
                <w:sz w:val="16"/>
                <w:szCs w:val="20"/>
              </w:rPr>
            </w:pPr>
            <w:r w:rsidRPr="00DC702F">
              <w:rPr>
                <w:rFonts w:ascii="Times New Roman" w:hAnsi="Times New Roman" w:cs="Times New Roman"/>
                <w:sz w:val="16"/>
                <w:szCs w:val="20"/>
              </w:rPr>
              <w:t>Reject</w:t>
            </w:r>
          </w:p>
          <w:p w14:paraId="3EB81145" w14:textId="77777777" w:rsidR="00552B01" w:rsidRPr="00DC702F" w:rsidRDefault="0028630D" w:rsidP="002F1BC7">
            <w:pPr>
              <w:suppressAutoHyphens/>
              <w:spacing w:after="0"/>
              <w:rPr>
                <w:rFonts w:ascii="Times New Roman" w:hAnsi="Times New Roman" w:cs="Times New Roman"/>
                <w:sz w:val="16"/>
                <w:szCs w:val="20"/>
              </w:rPr>
            </w:pPr>
            <w:r w:rsidRPr="00DC702F">
              <w:rPr>
                <w:rFonts w:ascii="Times New Roman" w:hAnsi="Times New Roman" w:cs="Times New Roman"/>
                <w:sz w:val="16"/>
                <w:szCs w:val="20"/>
              </w:rPr>
              <w:t>An HE non-AP STA in a (T)DLS connection when associated with an HE AP shall inherit the BSS Color of the associated AP. If the associated HE AP decided to change its BSS Color, the STAs switch to the new color at BSS Color change TBTT and the (T)DLS link uses the new BSS Color.</w:t>
            </w:r>
          </w:p>
          <w:p w14:paraId="3127961A" w14:textId="367B555D" w:rsidR="0028630D" w:rsidRPr="00DC702F" w:rsidRDefault="0028630D" w:rsidP="002F1BC7">
            <w:pPr>
              <w:suppressAutoHyphens/>
              <w:spacing w:after="0"/>
              <w:rPr>
                <w:rFonts w:ascii="Times New Roman" w:hAnsi="Times New Roman" w:cs="Times New Roman"/>
                <w:sz w:val="16"/>
                <w:szCs w:val="20"/>
              </w:rPr>
            </w:pPr>
            <w:r w:rsidRPr="00DC702F">
              <w:rPr>
                <w:rFonts w:ascii="Times New Roman" w:hAnsi="Times New Roman" w:cs="Times New Roman"/>
                <w:sz w:val="16"/>
                <w:szCs w:val="20"/>
              </w:rPr>
              <w:t xml:space="preserve"> </w:t>
            </w:r>
          </w:p>
          <w:p w14:paraId="56B63ABC" w14:textId="4A403E69" w:rsidR="0028630D" w:rsidRPr="00DC702F" w:rsidRDefault="0028630D" w:rsidP="002F1BC7">
            <w:pPr>
              <w:suppressAutoHyphens/>
              <w:spacing w:after="0"/>
              <w:rPr>
                <w:rFonts w:ascii="Times New Roman" w:hAnsi="Times New Roman" w:cs="Times New Roman"/>
                <w:sz w:val="16"/>
                <w:szCs w:val="20"/>
              </w:rPr>
            </w:pPr>
            <w:r w:rsidRPr="00DC702F">
              <w:rPr>
                <w:rFonts w:ascii="Times New Roman" w:hAnsi="Times New Roman" w:cs="Times New Roman"/>
                <w:sz w:val="16"/>
                <w:szCs w:val="20"/>
              </w:rPr>
              <w:t xml:space="preserve">If the non-AP </w:t>
            </w:r>
            <w:r w:rsidR="00552B01" w:rsidRPr="00DC702F">
              <w:rPr>
                <w:rFonts w:ascii="Times New Roman" w:hAnsi="Times New Roman" w:cs="Times New Roman"/>
                <w:sz w:val="16"/>
                <w:szCs w:val="20"/>
              </w:rPr>
              <w:t xml:space="preserve">HE </w:t>
            </w:r>
            <w:r w:rsidRPr="00DC702F">
              <w:rPr>
                <w:rFonts w:ascii="Times New Roman" w:hAnsi="Times New Roman" w:cs="Times New Roman"/>
                <w:sz w:val="16"/>
                <w:szCs w:val="20"/>
              </w:rPr>
              <w:t xml:space="preserve">STAs are associated with a legacy (i.e., non-HE) AP, then the initiator of the connection picks a random BSS </w:t>
            </w:r>
            <w:r w:rsidR="00552B01" w:rsidRPr="00DC702F">
              <w:rPr>
                <w:rFonts w:ascii="Times New Roman" w:hAnsi="Times New Roman" w:cs="Times New Roman"/>
                <w:sz w:val="16"/>
                <w:szCs w:val="20"/>
              </w:rPr>
              <w:t>c</w:t>
            </w:r>
            <w:r w:rsidRPr="00DC702F">
              <w:rPr>
                <w:rFonts w:ascii="Times New Roman" w:hAnsi="Times New Roman" w:cs="Times New Roman"/>
                <w:sz w:val="16"/>
                <w:szCs w:val="20"/>
              </w:rPr>
              <w:t>olor.</w:t>
            </w:r>
            <w:r w:rsidR="00552B01" w:rsidRPr="00DC702F">
              <w:rPr>
                <w:rFonts w:ascii="Times New Roman" w:hAnsi="Times New Roman" w:cs="Times New Roman"/>
                <w:sz w:val="16"/>
                <w:szCs w:val="20"/>
              </w:rPr>
              <w:t xml:space="preserve"> The TDLS Setup Confirm frame carried HE Operation element which indicates the BSS color selected for the link.</w:t>
            </w:r>
            <w:r w:rsidRPr="00DC702F">
              <w:rPr>
                <w:rFonts w:ascii="Times New Roman" w:hAnsi="Times New Roman" w:cs="Times New Roman"/>
                <w:sz w:val="16"/>
                <w:szCs w:val="20"/>
              </w:rPr>
              <w:t xml:space="preserve"> If there is need to change the BSS </w:t>
            </w:r>
            <w:r w:rsidR="00552B01" w:rsidRPr="00DC702F">
              <w:rPr>
                <w:rFonts w:ascii="Times New Roman" w:hAnsi="Times New Roman" w:cs="Times New Roman"/>
                <w:sz w:val="16"/>
                <w:szCs w:val="20"/>
              </w:rPr>
              <w:t>c</w:t>
            </w:r>
            <w:r w:rsidRPr="00DC702F">
              <w:rPr>
                <w:rFonts w:ascii="Times New Roman" w:hAnsi="Times New Roman" w:cs="Times New Roman"/>
                <w:sz w:val="16"/>
                <w:szCs w:val="20"/>
              </w:rPr>
              <w:t>olor (due to collision or some other reason), th</w:t>
            </w:r>
            <w:r w:rsidR="00552B01" w:rsidRPr="00DC702F">
              <w:rPr>
                <w:rFonts w:ascii="Times New Roman" w:hAnsi="Times New Roman" w:cs="Times New Roman"/>
                <w:sz w:val="16"/>
                <w:szCs w:val="20"/>
              </w:rPr>
              <w:t xml:space="preserve">e device that detected the collision would tear down the link and initiate a </w:t>
            </w:r>
            <w:r w:rsidRPr="00DC702F">
              <w:rPr>
                <w:rFonts w:ascii="Times New Roman" w:hAnsi="Times New Roman" w:cs="Times New Roman"/>
                <w:sz w:val="16"/>
                <w:szCs w:val="20"/>
              </w:rPr>
              <w:t xml:space="preserve">new connection (picking a new BSS </w:t>
            </w:r>
            <w:r w:rsidR="00552B01" w:rsidRPr="00DC702F">
              <w:rPr>
                <w:rFonts w:ascii="Times New Roman" w:hAnsi="Times New Roman" w:cs="Times New Roman"/>
                <w:sz w:val="16"/>
                <w:szCs w:val="20"/>
              </w:rPr>
              <w:t>c</w:t>
            </w:r>
            <w:r w:rsidRPr="00DC702F">
              <w:rPr>
                <w:rFonts w:ascii="Times New Roman" w:hAnsi="Times New Roman" w:cs="Times New Roman"/>
                <w:sz w:val="16"/>
                <w:szCs w:val="20"/>
              </w:rPr>
              <w:t>olor in the process).</w:t>
            </w:r>
          </w:p>
          <w:p w14:paraId="27F82F97" w14:textId="77777777" w:rsidR="0028630D" w:rsidRPr="00DC702F" w:rsidRDefault="0028630D" w:rsidP="002F1BC7">
            <w:pPr>
              <w:suppressAutoHyphens/>
              <w:spacing w:after="0"/>
              <w:rPr>
                <w:rFonts w:ascii="Times New Roman" w:hAnsi="Times New Roman" w:cs="Times New Roman"/>
                <w:sz w:val="16"/>
                <w:szCs w:val="20"/>
              </w:rPr>
            </w:pPr>
          </w:p>
          <w:p w14:paraId="77467FE8" w14:textId="42C2B240" w:rsidR="0028630D" w:rsidRPr="00DC702F" w:rsidRDefault="0028630D" w:rsidP="000C51C8">
            <w:pPr>
              <w:suppressAutoHyphens/>
              <w:spacing w:after="0"/>
              <w:rPr>
                <w:rFonts w:ascii="Times New Roman" w:hAnsi="Times New Roman" w:cs="Times New Roman"/>
                <w:sz w:val="16"/>
                <w:szCs w:val="20"/>
              </w:rPr>
            </w:pPr>
            <w:r w:rsidRPr="00DC702F">
              <w:rPr>
                <w:rFonts w:ascii="Times New Roman" w:hAnsi="Times New Roman" w:cs="Times New Roman"/>
                <w:sz w:val="16"/>
                <w:szCs w:val="20"/>
              </w:rPr>
              <w:t xml:space="preserve">In case of a mesh, each mesh STA beacons and is expected to catch the beacons of each neighboring peer mesh STA. </w:t>
            </w:r>
            <w:r w:rsidR="00DC702F" w:rsidRPr="00DC702F">
              <w:rPr>
                <w:rFonts w:ascii="Times New Roman" w:hAnsi="Times New Roman" w:cs="Times New Roman"/>
                <w:sz w:val="16"/>
                <w:szCs w:val="20"/>
              </w:rPr>
              <w:t xml:space="preserve">Therefore, if a mesh STA decides to change its color, it can advertise the color change announcement via its beacon so that neighboring mesh STAs are informed about the new color and the TBTT when the STA is </w:t>
            </w:r>
            <w:r w:rsidR="000C51C8">
              <w:rPr>
                <w:rFonts w:ascii="Times New Roman" w:hAnsi="Times New Roman" w:cs="Times New Roman"/>
                <w:sz w:val="16"/>
                <w:szCs w:val="20"/>
              </w:rPr>
              <w:t>switching</w:t>
            </w:r>
            <w:r w:rsidR="00DC702F" w:rsidRPr="00DC702F">
              <w:rPr>
                <w:rFonts w:ascii="Times New Roman" w:hAnsi="Times New Roman" w:cs="Times New Roman"/>
                <w:sz w:val="16"/>
                <w:szCs w:val="20"/>
              </w:rPr>
              <w:t xml:space="preserve"> to the new color.</w:t>
            </w:r>
          </w:p>
        </w:tc>
      </w:tr>
      <w:tr w:rsidR="0028630D" w:rsidRPr="001F620B" w14:paraId="09F93900" w14:textId="77777777" w:rsidTr="0028630D">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2081BE7"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4908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232A83"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22A2E8"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tcBorders>
              <w:top w:val="single" w:sz="4" w:space="0" w:color="auto"/>
              <w:left w:val="single" w:sz="4" w:space="0" w:color="auto"/>
              <w:bottom w:val="single" w:sz="4" w:space="0" w:color="auto"/>
              <w:right w:val="single" w:sz="4" w:space="0" w:color="auto"/>
            </w:tcBorders>
            <w:shd w:val="clear" w:color="auto" w:fill="auto"/>
            <w:noWrap/>
          </w:tcPr>
          <w:p w14:paraId="17D07B69"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BSS color is defective with highly overlapped BSSs yet different colors. With mobile APs, ensuring highly overlapped BSSs always have the same color is infeasible</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14:paraId="341B2D3B"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 xml:space="preserve">Define that non-fixed APs use BSS color = 0 (no color). This is a repeat of a D0.1 comment but was misunderstood during that CR. Being mroe specific, consider AP1 very near to AP2 and two STAs which are on either side of the APs: STA1 ---&gt; AP1,  AP2 &lt;--- STA2. STA1 and STA2 want to transmit to AP1 and AP2 respectively. AP1 is a fixed AP, with a BSS color. AP2 is a mobile AP with an initially well-chosen (and different) BSS color who has now wandered very close to AP1. STA1 and STA2 hear each other at say -77 or -72 or -67 dBm. Roughly speaking, under the proportional rule, because STA1 and STA2 have different colors, they can both transmit as long as they drop their TX power by 5 or 10 or 15 dB, respectively. And if they do transmit, then their transmissions collide at AP1 and AP2 - badness. This mitigated by RTS/CTS, but no STA has ever had to transmit an RTS because the overheads are ugly - do we need to mandate that? What if AP1+STA1 are legacy devices whose RTS behavior cannot be changed? One theory is a) that all STAs always defers to transmissions from mobile BSSs, and APs/STAs within a mobile BSS always defer to transmissions from fixed </w:t>
            </w:r>
            <w:r w:rsidRPr="00664F6C">
              <w:rPr>
                <w:rFonts w:ascii="Times New Roman" w:hAnsi="Times New Roman" w:cs="Times New Roman"/>
                <w:sz w:val="16"/>
                <w:szCs w:val="20"/>
              </w:rPr>
              <w:lastRenderedPageBreak/>
              <w:t>BSSs  (i.e. BSS Color is only a game played between APs/STAs within fixed BSSs; we use legacy CCA for mobile BSSs). Or  b) mobile AP2 changes its color to AP1's color if it gets "close enough" (needs a definition). But if AP2 is on a train/bus/car, then AP2's BSS Color is thrashing all the time. c) Other?</w:t>
            </w:r>
            <w:r w:rsidRPr="00664F6C">
              <w:rPr>
                <w:rFonts w:ascii="Times New Roman" w:hAnsi="Times New Roman" w:cs="Times New Roman"/>
                <w:sz w:val="16"/>
                <w:szCs w:val="20"/>
              </w:rPr>
              <w:br/>
              <w:t>Put another way, this BSS Color feature is grossly under-engineered for mobile devices and real-world issues. Re-analyze considering what can go wrong instead of what can go right. Fix the various instabilities arising from BSS Color, especially with mobile APs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1A31238"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p>
          <w:p w14:paraId="41E06929" w14:textId="77777777" w:rsidR="00266C0F" w:rsidRDefault="007A148D" w:rsidP="00CE4C49">
            <w:pPr>
              <w:suppressAutoHyphens/>
              <w:spacing w:after="0"/>
              <w:rPr>
                <w:rFonts w:ascii="Times New Roman" w:hAnsi="Times New Roman" w:cs="Times New Roman"/>
                <w:sz w:val="16"/>
                <w:szCs w:val="20"/>
              </w:rPr>
            </w:pPr>
            <w:r>
              <w:rPr>
                <w:rFonts w:ascii="Times New Roman" w:hAnsi="Times New Roman" w:cs="Times New Roman"/>
                <w:sz w:val="16"/>
                <w:szCs w:val="20"/>
              </w:rPr>
              <w:t>IEEE 802.11 does not define a non-fixed or mobile AP. Therefore, the suggestion of using color 0 for non-fixed AP will not work.</w:t>
            </w:r>
            <w:r w:rsidR="00CE4C49">
              <w:rPr>
                <w:rFonts w:ascii="Times New Roman" w:hAnsi="Times New Roman" w:cs="Times New Roman"/>
                <w:sz w:val="16"/>
                <w:szCs w:val="20"/>
              </w:rPr>
              <w:t xml:space="preserve"> </w:t>
            </w:r>
          </w:p>
          <w:p w14:paraId="003B77D1" w14:textId="77777777" w:rsidR="00266C0F" w:rsidRDefault="00266C0F" w:rsidP="00CE4C49">
            <w:pPr>
              <w:suppressAutoHyphens/>
              <w:spacing w:after="0"/>
              <w:rPr>
                <w:rFonts w:ascii="Times New Roman" w:hAnsi="Times New Roman" w:cs="Times New Roman"/>
                <w:sz w:val="16"/>
                <w:szCs w:val="20"/>
              </w:rPr>
            </w:pPr>
          </w:p>
          <w:p w14:paraId="720D7974" w14:textId="592F2215" w:rsidR="0028630D" w:rsidRDefault="00CE4C49" w:rsidP="00CE4C49">
            <w:pPr>
              <w:suppressAutoHyphens/>
              <w:spacing w:after="0"/>
              <w:rPr>
                <w:rFonts w:ascii="Times New Roman" w:hAnsi="Times New Roman" w:cs="Times New Roman"/>
                <w:sz w:val="16"/>
                <w:szCs w:val="20"/>
              </w:rPr>
            </w:pPr>
            <w:r>
              <w:rPr>
                <w:rFonts w:ascii="Times New Roman" w:hAnsi="Times New Roman" w:cs="Times New Roman"/>
                <w:sz w:val="16"/>
                <w:szCs w:val="20"/>
              </w:rPr>
              <w:t>In addition, a BSS with color=</w:t>
            </w:r>
            <w:r w:rsidRPr="00CE4C49">
              <w:rPr>
                <w:rFonts w:ascii="Times New Roman" w:hAnsi="Times New Roman" w:cs="Times New Roman"/>
                <w:sz w:val="16"/>
                <w:szCs w:val="20"/>
              </w:rPr>
              <w:t xml:space="preserve">0 </w:t>
            </w:r>
            <w:r>
              <w:rPr>
                <w:rFonts w:ascii="Times New Roman" w:hAnsi="Times New Roman" w:cs="Times New Roman"/>
                <w:sz w:val="16"/>
                <w:szCs w:val="20"/>
              </w:rPr>
              <w:t>is advantaged because no one else can perform SR</w:t>
            </w:r>
            <w:r w:rsidRPr="00CE4C49">
              <w:rPr>
                <w:rFonts w:ascii="Times New Roman" w:hAnsi="Times New Roman" w:cs="Times New Roman"/>
                <w:sz w:val="16"/>
                <w:szCs w:val="20"/>
              </w:rPr>
              <w:t xml:space="preserve"> on top of its PPDUs but it can </w:t>
            </w:r>
            <w:r>
              <w:rPr>
                <w:rFonts w:ascii="Times New Roman" w:hAnsi="Times New Roman" w:cs="Times New Roman"/>
                <w:sz w:val="16"/>
                <w:szCs w:val="20"/>
              </w:rPr>
              <w:t xml:space="preserve">perform </w:t>
            </w:r>
            <w:r w:rsidRPr="00CE4C49">
              <w:rPr>
                <w:rFonts w:ascii="Times New Roman" w:hAnsi="Times New Roman" w:cs="Times New Roman"/>
                <w:sz w:val="16"/>
                <w:szCs w:val="20"/>
              </w:rPr>
              <w:t>SR on top of other BSSs</w:t>
            </w:r>
          </w:p>
        </w:tc>
      </w:tr>
    </w:tbl>
    <w:p w14:paraId="6B518012" w14:textId="515EFCA0" w:rsidR="00F26852" w:rsidRDefault="00F26852" w:rsidP="00A353D7">
      <w:pPr>
        <w:pStyle w:val="T1"/>
        <w:spacing w:after="120"/>
        <w:jc w:val="left"/>
        <w:rPr>
          <w:b w:val="0"/>
          <w:bCs/>
          <w:iCs/>
          <w:color w:val="000000"/>
          <w:sz w:val="20"/>
        </w:rPr>
      </w:pPr>
    </w:p>
    <w:p w14:paraId="0BBFE661" w14:textId="77777777" w:rsidR="00F26852" w:rsidRDefault="00F26852">
      <w:pPr>
        <w:rPr>
          <w:rFonts w:ascii="Times New Roman" w:eastAsia="MS Mincho" w:hAnsi="Times New Roman" w:cs="Times New Roman"/>
          <w:bCs/>
          <w:iCs/>
          <w:color w:val="000000"/>
          <w:sz w:val="20"/>
          <w:szCs w:val="20"/>
        </w:rPr>
      </w:pPr>
      <w:r>
        <w:rPr>
          <w:b/>
          <w:bCs/>
          <w:iCs/>
          <w:color w:val="000000"/>
          <w:sz w:val="20"/>
        </w:rPr>
        <w:br w:type="page"/>
      </w:r>
    </w:p>
    <w:p w14:paraId="68ECEFE0" w14:textId="77777777" w:rsidR="00543AA6" w:rsidRDefault="00543AA6" w:rsidP="003E3B59">
      <w:pPr>
        <w:pStyle w:val="H3"/>
        <w:numPr>
          <w:ilvl w:val="0"/>
          <w:numId w:val="3"/>
        </w:numPr>
        <w:suppressAutoHyphens/>
        <w:rPr>
          <w:w w:val="100"/>
        </w:rPr>
      </w:pPr>
      <w:bookmarkStart w:id="0" w:name="RTF39393532373a2048332c312e"/>
      <w:r>
        <w:rPr>
          <w:w w:val="100"/>
        </w:rPr>
        <w:lastRenderedPageBreak/>
        <w:t>Selecting and advertising new BSS Color</w:t>
      </w:r>
      <w:bookmarkEnd w:id="0"/>
    </w:p>
    <w:p w14:paraId="2544E2BF" w14:textId="6993ECE3" w:rsidR="00723D7B" w:rsidRDefault="00723D7B" w:rsidP="00723D7B">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w:t>
      </w:r>
      <w:r w:rsidR="001268AF">
        <w:rPr>
          <w:rFonts w:ascii="Times New Roman" w:eastAsia="Times New Roman" w:hAnsi="Times New Roman" w:cs="Times New Roman"/>
          <w:color w:val="000000"/>
          <w:sz w:val="20"/>
          <w:highlight w:val="yellow"/>
        </w:rPr>
        <w:t>e 3</w:t>
      </w:r>
      <w:r w:rsidR="001268AF" w:rsidRPr="001268AF">
        <w:rPr>
          <w:rFonts w:ascii="Times New Roman" w:eastAsia="Times New Roman" w:hAnsi="Times New Roman" w:cs="Times New Roman"/>
          <w:color w:val="000000"/>
          <w:sz w:val="20"/>
          <w:highlight w:val="yellow"/>
          <w:vertAlign w:val="superscript"/>
        </w:rPr>
        <w:t>rd</w:t>
      </w:r>
      <w:r w:rsidR="001268AF">
        <w:rPr>
          <w:rFonts w:ascii="Times New Roman" w:eastAsia="Times New Roman" w:hAnsi="Times New Roman" w:cs="Times New Roman"/>
          <w:color w:val="000000"/>
          <w:sz w:val="20"/>
          <w:highlight w:val="yellow"/>
        </w:rPr>
        <w:t xml:space="preserve"> and 4</w:t>
      </w:r>
      <w:r w:rsidR="001268AF" w:rsidRPr="001268AF">
        <w:rPr>
          <w:rFonts w:ascii="Times New Roman" w:eastAsia="Times New Roman" w:hAnsi="Times New Roman" w:cs="Times New Roman"/>
          <w:color w:val="000000"/>
          <w:sz w:val="20"/>
          <w:highlight w:val="yellow"/>
          <w:vertAlign w:val="superscript"/>
        </w:rPr>
        <w:t>th</w:t>
      </w:r>
      <w:r w:rsidR="001268AF">
        <w:rPr>
          <w:rFonts w:ascii="Times New Roman" w:eastAsia="Times New Roman" w:hAnsi="Times New Roman" w:cs="Times New Roman"/>
          <w:color w:val="000000"/>
          <w:sz w:val="20"/>
          <w:highlight w:val="yellow"/>
        </w:rPr>
        <w:t xml:space="preserve"> paragraph (pg 213, line 58 in D1.1) in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7BF421DD" w14:textId="3D55B947" w:rsidR="00543AA6" w:rsidRPr="000B3443" w:rsidRDefault="0025281A" w:rsidP="00543AA6">
      <w:pPr>
        <w:pStyle w:val="T"/>
        <w:spacing w:before="0" w:after="240"/>
        <w:rPr>
          <w:w w:val="100"/>
          <w:u w:val="single"/>
        </w:rPr>
      </w:pPr>
      <w:r w:rsidRPr="00BB0090">
        <w:rPr>
          <w:w w:val="100"/>
        </w:rPr>
        <w:t>If the Color Switch Countdown field carried in BSS Color Change Announcement element has a value greater than 0, then at the next TBTT, its value is decremented by 1 until it reaches 0.</w:t>
      </w:r>
      <w:r>
        <w:rPr>
          <w:w w:val="100"/>
        </w:rPr>
        <w:t xml:space="preserve"> </w:t>
      </w:r>
      <w:r w:rsidR="00543AA6">
        <w:rPr>
          <w:w w:val="100"/>
        </w:rPr>
        <w:t xml:space="preserve">BSS </w:t>
      </w:r>
      <w:ins w:id="1" w:author="Patil, Abhishek" w:date="2017-02-25T11:46:00Z">
        <w:r w:rsidR="005B2E09">
          <w:rPr>
            <w:w w:val="100"/>
            <w:u w:val="single"/>
          </w:rPr>
          <w:t>c</w:t>
        </w:r>
      </w:ins>
      <w:r w:rsidR="00543AA6" w:rsidRPr="00056EE3">
        <w:rPr>
          <w:strike/>
          <w:w w:val="100"/>
        </w:rPr>
        <w:t>C</w:t>
      </w:r>
      <w:r w:rsidR="00543AA6">
        <w:rPr>
          <w:w w:val="100"/>
        </w:rPr>
        <w:t xml:space="preserve">olor change TBTT is the one at which the Color Switch Countdown </w:t>
      </w:r>
      <w:r w:rsidR="00543AA6" w:rsidRPr="0019108D">
        <w:rPr>
          <w:strike/>
          <w:w w:val="100"/>
        </w:rPr>
        <w:t xml:space="preserve">time </w:t>
      </w:r>
      <w:ins w:id="2" w:author="Patil, Abhishek" w:date="2017-02-25T11:19:00Z">
        <w:r w:rsidR="006336CD">
          <w:rPr>
            <w:w w:val="100"/>
            <w:u w:val="single"/>
          </w:rPr>
          <w:t xml:space="preserve">field value </w:t>
        </w:r>
      </w:ins>
      <w:r w:rsidR="00543AA6">
        <w:rPr>
          <w:w w:val="100"/>
        </w:rPr>
        <w:t xml:space="preserve">has </w:t>
      </w:r>
      <w:r w:rsidR="00543AA6" w:rsidRPr="0033339D">
        <w:rPr>
          <w:strike/>
          <w:w w:val="100"/>
        </w:rPr>
        <w:t xml:space="preserve">reached </w:t>
      </w:r>
      <w:ins w:id="3" w:author="Patil, Abhishek" w:date="2017-02-25T11:20:00Z">
        <w:r w:rsidR="006336CD">
          <w:rPr>
            <w:w w:val="100"/>
            <w:u w:val="single"/>
          </w:rPr>
          <w:t xml:space="preserve">decremented to </w:t>
        </w:r>
      </w:ins>
      <w:r w:rsidR="00543AA6">
        <w:rPr>
          <w:w w:val="100"/>
        </w:rPr>
        <w:t>0</w:t>
      </w:r>
      <w:r w:rsidR="00543AA6" w:rsidRPr="007216FF">
        <w:rPr>
          <w:strike/>
          <w:w w:val="100"/>
        </w:rPr>
        <w:t xml:space="preserve"> and the BSS switches to the new color</w:t>
      </w:r>
      <w:r w:rsidR="00543AA6">
        <w:rPr>
          <w:w w:val="100"/>
        </w:rPr>
        <w:t>.</w:t>
      </w:r>
      <w:ins w:id="4" w:author="Abhishek Patil" w:date="2017-02-14T14:24:00Z">
        <w:r w:rsidR="0051475B" w:rsidRPr="0051475B">
          <w:rPr>
            <w:w w:val="100"/>
            <w:u w:val="single"/>
          </w:rPr>
          <w:t xml:space="preserve"> </w:t>
        </w:r>
        <w:r w:rsidR="0051475B">
          <w:rPr>
            <w:w w:val="100"/>
            <w:u w:val="single"/>
          </w:rPr>
          <w:t xml:space="preserve">An HE AP shall not </w:t>
        </w:r>
      </w:ins>
      <w:ins w:id="5" w:author="Patil, Abhishek" w:date="2017-02-22T23:26:00Z">
        <w:r w:rsidR="00983922">
          <w:rPr>
            <w:w w:val="100"/>
            <w:u w:val="single"/>
          </w:rPr>
          <w:t>alter</w:t>
        </w:r>
      </w:ins>
      <w:ins w:id="6" w:author="Abhishek Patil" w:date="2017-02-14T14:24:00Z">
        <w:r w:rsidR="0051475B">
          <w:rPr>
            <w:w w:val="100"/>
            <w:u w:val="single"/>
          </w:rPr>
          <w:t xml:space="preserve"> the BSS </w:t>
        </w:r>
      </w:ins>
      <w:ins w:id="7" w:author="Patil, Abhishek" w:date="2017-02-25T11:45:00Z">
        <w:r w:rsidR="005B2E09">
          <w:rPr>
            <w:w w:val="100"/>
            <w:u w:val="single"/>
          </w:rPr>
          <w:t>c</w:t>
        </w:r>
      </w:ins>
      <w:ins w:id="8" w:author="Abhishek Patil" w:date="2017-02-14T14:24:00Z">
        <w:r w:rsidR="0051475B">
          <w:rPr>
            <w:w w:val="100"/>
            <w:u w:val="single"/>
          </w:rPr>
          <w:t xml:space="preserve">olor change TBTT after it has begun advertising </w:t>
        </w:r>
      </w:ins>
      <w:ins w:id="9" w:author="Patil, Abhishek" w:date="2017-02-22T23:28:00Z">
        <w:r w:rsidR="00983922">
          <w:rPr>
            <w:w w:val="100"/>
            <w:u w:val="single"/>
          </w:rPr>
          <w:t>a</w:t>
        </w:r>
      </w:ins>
      <w:ins w:id="10" w:author="Patil, Abhishek" w:date="2017-02-25T13:36:00Z">
        <w:r w:rsidR="00671100">
          <w:rPr>
            <w:w w:val="100"/>
            <w:u w:val="single"/>
          </w:rPr>
          <w:t>n upcoming</w:t>
        </w:r>
      </w:ins>
      <w:ins w:id="11" w:author="Abhishek Patil" w:date="2017-02-14T14:24:00Z">
        <w:r w:rsidR="0051475B">
          <w:rPr>
            <w:w w:val="100"/>
            <w:u w:val="single"/>
          </w:rPr>
          <w:t xml:space="preserve"> BSS </w:t>
        </w:r>
      </w:ins>
      <w:ins w:id="12" w:author="Patil, Abhishek" w:date="2017-02-22T23:27:00Z">
        <w:r w:rsidR="00983922">
          <w:rPr>
            <w:w w:val="100"/>
            <w:u w:val="single"/>
          </w:rPr>
          <w:t>c</w:t>
        </w:r>
      </w:ins>
      <w:ins w:id="13" w:author="Abhishek Patil" w:date="2017-02-14T14:24:00Z">
        <w:r w:rsidR="0051475B">
          <w:rPr>
            <w:w w:val="100"/>
            <w:u w:val="single"/>
          </w:rPr>
          <w:t>olor change.</w:t>
        </w:r>
      </w:ins>
      <w:r w:rsidR="009A520B">
        <w:rPr>
          <w:w w:val="100"/>
          <w:sz w:val="16"/>
          <w:highlight w:val="yellow"/>
        </w:rPr>
        <w:t>[7131</w:t>
      </w:r>
      <w:r w:rsidR="009A520B" w:rsidRPr="000B5908">
        <w:rPr>
          <w:w w:val="100"/>
          <w:sz w:val="16"/>
          <w:highlight w:val="yellow"/>
        </w:rPr>
        <w:t>]</w:t>
      </w:r>
    </w:p>
    <w:p w14:paraId="4C98EDB3" w14:textId="6C22AD39" w:rsidR="009E0761" w:rsidRDefault="00543AA6" w:rsidP="00FF03BB">
      <w:pPr>
        <w:pStyle w:val="T"/>
        <w:spacing w:after="60"/>
        <w:rPr>
          <w:w w:val="100"/>
        </w:rPr>
      </w:pPr>
      <w:r>
        <w:rPr>
          <w:w w:val="100"/>
        </w:rPr>
        <w:t xml:space="preserve">During the time leading up to the BSS </w:t>
      </w:r>
      <w:ins w:id="14" w:author="Patil, Abhishek" w:date="2017-02-25T11:46:00Z">
        <w:r w:rsidR="005B2E09">
          <w:rPr>
            <w:w w:val="100"/>
            <w:u w:val="single"/>
          </w:rPr>
          <w:t>c</w:t>
        </w:r>
      </w:ins>
      <w:r w:rsidRPr="005B2E09">
        <w:rPr>
          <w:strike/>
          <w:w w:val="100"/>
        </w:rPr>
        <w:t>C</w:t>
      </w:r>
      <w:r>
        <w:rPr>
          <w:w w:val="100"/>
        </w:rPr>
        <w:t>olor change TBTT</w:t>
      </w:r>
      <w:r w:rsidRPr="009E0761">
        <w:rPr>
          <w:strike/>
          <w:w w:val="100"/>
        </w:rPr>
        <w:t>,</w:t>
      </w:r>
      <w:r w:rsidR="009E0761">
        <w:rPr>
          <w:w w:val="100"/>
          <w:u w:val="single"/>
        </w:rPr>
        <w:t>:</w:t>
      </w:r>
      <w:r w:rsidR="005A7B99">
        <w:rPr>
          <w:w w:val="100"/>
          <w:sz w:val="16"/>
          <w:highlight w:val="yellow"/>
        </w:rPr>
        <w:t xml:space="preserve">[7131, </w:t>
      </w:r>
      <w:r w:rsidR="0019108D">
        <w:rPr>
          <w:w w:val="100"/>
          <w:sz w:val="16"/>
          <w:highlight w:val="yellow"/>
        </w:rPr>
        <w:t xml:space="preserve">10300, </w:t>
      </w:r>
      <w:r w:rsidR="005A7B99">
        <w:rPr>
          <w:w w:val="100"/>
          <w:sz w:val="16"/>
          <w:highlight w:val="yellow"/>
        </w:rPr>
        <w:t>10301</w:t>
      </w:r>
      <w:r w:rsidR="005A7B99" w:rsidRPr="000B5908">
        <w:rPr>
          <w:w w:val="100"/>
          <w:sz w:val="16"/>
          <w:highlight w:val="yellow"/>
        </w:rPr>
        <w:t>]</w:t>
      </w:r>
    </w:p>
    <w:p w14:paraId="45824416" w14:textId="30EF63F9" w:rsidR="009E0761" w:rsidRPr="009E0761" w:rsidRDefault="00543AA6" w:rsidP="003E3B59">
      <w:pPr>
        <w:pStyle w:val="DL"/>
        <w:numPr>
          <w:ilvl w:val="0"/>
          <w:numId w:val="2"/>
        </w:numPr>
        <w:tabs>
          <w:tab w:val="clear" w:pos="600"/>
          <w:tab w:val="left" w:pos="640"/>
        </w:tabs>
        <w:suppressAutoHyphens/>
        <w:spacing w:before="0"/>
        <w:ind w:left="640" w:hanging="440"/>
        <w:rPr>
          <w:w w:val="100"/>
          <w:u w:val="single"/>
        </w:rPr>
      </w:pPr>
      <w:r w:rsidRPr="00246CF8">
        <w:rPr>
          <w:strike/>
          <w:w w:val="100"/>
        </w:rPr>
        <w:t xml:space="preserve">an </w:t>
      </w:r>
      <w:ins w:id="15" w:author="Abhishek Patil" w:date="2017-02-14T14:24:00Z">
        <w:r w:rsidR="0051475B">
          <w:rPr>
            <w:w w:val="100"/>
            <w:u w:val="single"/>
          </w:rPr>
          <w:t xml:space="preserve">An </w:t>
        </w:r>
      </w:ins>
      <w:r>
        <w:rPr>
          <w:w w:val="100"/>
        </w:rPr>
        <w:t xml:space="preserve">HE AP shall </w:t>
      </w:r>
      <w:ins w:id="16" w:author="Patil, Abhishek" w:date="2017-02-25T11:32:00Z">
        <w:r w:rsidR="0019108D" w:rsidRPr="00F6361E">
          <w:rPr>
            <w:w w:val="100"/>
            <w:u w:val="single"/>
          </w:rPr>
          <w:t xml:space="preserve">set the BSS Color Disabled subfield to 1 and shall </w:t>
        </w:r>
      </w:ins>
      <w:r>
        <w:rPr>
          <w:w w:val="100"/>
        </w:rPr>
        <w:t xml:space="preserve">continue to advertise the existing BSS </w:t>
      </w:r>
      <w:ins w:id="17" w:author="Patil, Abhishek" w:date="2017-02-25T13:42:00Z">
        <w:r w:rsidR="00216735">
          <w:rPr>
            <w:w w:val="100"/>
            <w:u w:val="single"/>
          </w:rPr>
          <w:t>c</w:t>
        </w:r>
      </w:ins>
      <w:r w:rsidRPr="00216735">
        <w:rPr>
          <w:strike/>
          <w:w w:val="100"/>
        </w:rPr>
        <w:t>C</w:t>
      </w:r>
      <w:r>
        <w:rPr>
          <w:w w:val="100"/>
        </w:rPr>
        <w:t xml:space="preserve">olor </w:t>
      </w:r>
      <w:r w:rsidRPr="007216FF">
        <w:rPr>
          <w:strike/>
          <w:w w:val="100"/>
        </w:rPr>
        <w:t xml:space="preserve">via </w:t>
      </w:r>
      <w:ins w:id="18" w:author="Patil, Abhishek" w:date="2017-02-25T11:37:00Z">
        <w:r w:rsidR="0000498D">
          <w:rPr>
            <w:w w:val="100"/>
            <w:u w:val="single"/>
          </w:rPr>
          <w:t xml:space="preserve">in </w:t>
        </w:r>
      </w:ins>
      <w:r>
        <w:rPr>
          <w:w w:val="100"/>
        </w:rPr>
        <w:t xml:space="preserve">the BSS Color subfield </w:t>
      </w:r>
      <w:r w:rsidRPr="007216FF">
        <w:rPr>
          <w:strike/>
          <w:w w:val="100"/>
        </w:rPr>
        <w:t xml:space="preserve">in </w:t>
      </w:r>
      <w:ins w:id="19" w:author="Patil, Abhishek" w:date="2017-02-25T11:37:00Z">
        <w:r w:rsidR="0000498D">
          <w:rPr>
            <w:w w:val="100"/>
            <w:u w:val="single"/>
          </w:rPr>
          <w:t xml:space="preserve">of </w:t>
        </w:r>
      </w:ins>
      <w:r>
        <w:rPr>
          <w:w w:val="100"/>
        </w:rPr>
        <w:t>HE Operation element</w:t>
      </w:r>
      <w:ins w:id="20" w:author="Patil, Abhishek" w:date="2017-02-25T11:35:00Z">
        <w:r w:rsidR="00AC05E5">
          <w:rPr>
            <w:w w:val="100"/>
            <w:u w:val="single"/>
          </w:rPr>
          <w:t xml:space="preserve"> that it transmits</w:t>
        </w:r>
      </w:ins>
      <w:r>
        <w:rPr>
          <w:w w:val="100"/>
        </w:rPr>
        <w:t>.</w:t>
      </w:r>
      <w:r w:rsidR="00671100">
        <w:rPr>
          <w:w w:val="100"/>
          <w:sz w:val="16"/>
          <w:highlight w:val="yellow"/>
        </w:rPr>
        <w:t>[10300</w:t>
      </w:r>
      <w:r w:rsidR="00671100" w:rsidRPr="000B5908">
        <w:rPr>
          <w:w w:val="100"/>
          <w:sz w:val="16"/>
          <w:highlight w:val="yellow"/>
        </w:rPr>
        <w:t>]</w:t>
      </w:r>
    </w:p>
    <w:p w14:paraId="5FC41245" w14:textId="16D07A4F" w:rsidR="00543AA6" w:rsidRPr="009E0761" w:rsidRDefault="0051475B" w:rsidP="003E3B59">
      <w:pPr>
        <w:pStyle w:val="DL"/>
        <w:numPr>
          <w:ilvl w:val="0"/>
          <w:numId w:val="2"/>
        </w:numPr>
        <w:tabs>
          <w:tab w:val="clear" w:pos="600"/>
          <w:tab w:val="left" w:pos="640"/>
        </w:tabs>
        <w:suppressAutoHyphens/>
        <w:spacing w:before="0"/>
        <w:ind w:left="640" w:hanging="440"/>
        <w:rPr>
          <w:w w:val="100"/>
          <w:u w:val="single"/>
        </w:rPr>
      </w:pPr>
      <w:ins w:id="21" w:author="Abhishek Patil" w:date="2017-02-14T14:24:00Z">
        <w:r>
          <w:rPr>
            <w:w w:val="100"/>
            <w:u w:val="single"/>
          </w:rPr>
          <w:t>An HE AP shall not change the value it advertises in the New BSS Color subfield of the BSS Color Change Announcement element.</w:t>
        </w:r>
      </w:ins>
      <w:r w:rsidR="00837E01">
        <w:rPr>
          <w:w w:val="100"/>
          <w:sz w:val="16"/>
          <w:highlight w:val="yellow"/>
        </w:rPr>
        <w:t>[7131</w:t>
      </w:r>
      <w:r w:rsidR="00837E01" w:rsidRPr="000B5908">
        <w:rPr>
          <w:w w:val="100"/>
          <w:sz w:val="16"/>
          <w:highlight w:val="yellow"/>
        </w:rPr>
        <w:t>]</w:t>
      </w:r>
    </w:p>
    <w:p w14:paraId="52DAFCD7" w14:textId="7E0067B8" w:rsidR="009E0761" w:rsidRPr="00B7676F" w:rsidRDefault="0051475B" w:rsidP="003E3B59">
      <w:pPr>
        <w:pStyle w:val="DL"/>
        <w:numPr>
          <w:ilvl w:val="0"/>
          <w:numId w:val="2"/>
        </w:numPr>
        <w:tabs>
          <w:tab w:val="clear" w:pos="600"/>
          <w:tab w:val="left" w:pos="640"/>
        </w:tabs>
        <w:suppressAutoHyphens/>
        <w:spacing w:before="0"/>
        <w:ind w:left="640" w:hanging="440"/>
        <w:rPr>
          <w:w w:val="100"/>
          <w:u w:val="single"/>
        </w:rPr>
      </w:pPr>
      <w:ins w:id="22" w:author="Abhishek Patil" w:date="2017-02-14T14:23:00Z">
        <w:r>
          <w:rPr>
            <w:w w:val="100"/>
            <w:u w:val="single"/>
          </w:rPr>
          <w:t>An HE AP shall set the TXVECTOR parameter BSS_COLOR of an HE PPDU to the existing BSS Color</w:t>
        </w:r>
      </w:ins>
      <w:r w:rsidR="005A7B99">
        <w:rPr>
          <w:w w:val="100"/>
          <w:sz w:val="16"/>
          <w:highlight w:val="yellow"/>
        </w:rPr>
        <w:t>[10301</w:t>
      </w:r>
      <w:r w:rsidR="005A7B99" w:rsidRPr="000B5908">
        <w:rPr>
          <w:w w:val="100"/>
          <w:sz w:val="16"/>
          <w:highlight w:val="yellow"/>
        </w:rPr>
        <w:t>]</w:t>
      </w:r>
    </w:p>
    <w:p w14:paraId="140427DA" w14:textId="396C9269" w:rsidR="007216FF" w:rsidRDefault="007216FF" w:rsidP="007216FF">
      <w:pPr>
        <w:pStyle w:val="T"/>
        <w:spacing w:after="60"/>
        <w:rPr>
          <w:w w:val="100"/>
        </w:rPr>
      </w:pPr>
      <w:r>
        <w:rPr>
          <w:w w:val="100"/>
        </w:rPr>
        <w:t xml:space="preserve">At the BSS </w:t>
      </w:r>
      <w:ins w:id="23" w:author="Patil, Abhishek" w:date="2017-02-25T11:46:00Z">
        <w:r w:rsidR="00056EE3">
          <w:rPr>
            <w:w w:val="100"/>
            <w:u w:val="single"/>
          </w:rPr>
          <w:t>c</w:t>
        </w:r>
      </w:ins>
      <w:r w:rsidRPr="005453AA">
        <w:rPr>
          <w:strike/>
          <w:w w:val="100"/>
        </w:rPr>
        <w:t>C</w:t>
      </w:r>
      <w:r>
        <w:rPr>
          <w:w w:val="100"/>
        </w:rPr>
        <w:t>olor change TBTT, an HE AP shall:</w:t>
      </w:r>
    </w:p>
    <w:p w14:paraId="7E7988EB" w14:textId="189233A6" w:rsidR="007216FF" w:rsidRDefault="007216FF" w:rsidP="007216FF">
      <w:pPr>
        <w:pStyle w:val="DL"/>
        <w:numPr>
          <w:ilvl w:val="0"/>
          <w:numId w:val="30"/>
        </w:numPr>
        <w:tabs>
          <w:tab w:val="clear" w:pos="600"/>
          <w:tab w:val="left" w:pos="640"/>
        </w:tabs>
        <w:suppressAutoHyphens/>
        <w:ind w:left="640" w:hanging="440"/>
        <w:rPr>
          <w:w w:val="100"/>
        </w:rPr>
      </w:pPr>
      <w:r>
        <w:rPr>
          <w:w w:val="100"/>
        </w:rPr>
        <w:t xml:space="preserve">Set </w:t>
      </w:r>
      <w:ins w:id="24" w:author="Patil, Abhishek" w:date="2017-02-25T13:44:00Z">
        <w:r w:rsidR="00216735">
          <w:rPr>
            <w:w w:val="100"/>
            <w:u w:val="single"/>
          </w:rPr>
          <w:t xml:space="preserve">to 0 </w:t>
        </w:r>
      </w:ins>
      <w:r>
        <w:rPr>
          <w:w w:val="100"/>
        </w:rPr>
        <w:t xml:space="preserve">the BSS Color Disabled subfield </w:t>
      </w:r>
      <w:r w:rsidRPr="00216735">
        <w:rPr>
          <w:strike/>
          <w:w w:val="100"/>
        </w:rPr>
        <w:t xml:space="preserve">in </w:t>
      </w:r>
      <w:ins w:id="25" w:author="Patil, Abhishek" w:date="2017-02-25T13:44:00Z">
        <w:r w:rsidR="00216735">
          <w:rPr>
            <w:w w:val="100"/>
            <w:u w:val="single"/>
          </w:rPr>
          <w:t xml:space="preserve">of </w:t>
        </w:r>
      </w:ins>
      <w:r>
        <w:rPr>
          <w:w w:val="100"/>
        </w:rPr>
        <w:t>the HE Operation element</w:t>
      </w:r>
      <w:r w:rsidRPr="00216735">
        <w:rPr>
          <w:strike/>
          <w:w w:val="100"/>
        </w:rPr>
        <w:t xml:space="preserve"> to 0</w:t>
      </w:r>
      <w:ins w:id="26" w:author="Patil, Abhishek" w:date="2017-02-25T13:44:00Z">
        <w:r w:rsidR="00216735">
          <w:rPr>
            <w:w w:val="100"/>
            <w:u w:val="single"/>
          </w:rPr>
          <w:t xml:space="preserve"> that it transmits</w:t>
        </w:r>
      </w:ins>
    </w:p>
    <w:p w14:paraId="17869E74" w14:textId="6FB6EA1B" w:rsidR="007216FF" w:rsidRDefault="007216FF" w:rsidP="007216FF">
      <w:pPr>
        <w:pStyle w:val="DL"/>
        <w:numPr>
          <w:ilvl w:val="0"/>
          <w:numId w:val="30"/>
        </w:numPr>
        <w:tabs>
          <w:tab w:val="clear" w:pos="600"/>
          <w:tab w:val="left" w:pos="640"/>
        </w:tabs>
        <w:suppressAutoHyphens/>
        <w:ind w:left="640" w:hanging="440"/>
        <w:rPr>
          <w:w w:val="100"/>
        </w:rPr>
      </w:pPr>
      <w:r>
        <w:rPr>
          <w:w w:val="100"/>
        </w:rPr>
        <w:t xml:space="preserve">Start advertising the new BSS </w:t>
      </w:r>
      <w:ins w:id="27" w:author="Patil, Abhishek" w:date="2017-02-25T13:33:00Z">
        <w:r w:rsidR="00A6353E">
          <w:rPr>
            <w:w w:val="100"/>
            <w:u w:val="single"/>
          </w:rPr>
          <w:t>c</w:t>
        </w:r>
      </w:ins>
      <w:r w:rsidRPr="00A6353E">
        <w:rPr>
          <w:strike/>
          <w:w w:val="100"/>
        </w:rPr>
        <w:t>C</w:t>
      </w:r>
      <w:r>
        <w:rPr>
          <w:w w:val="100"/>
        </w:rPr>
        <w:t xml:space="preserve">olor </w:t>
      </w:r>
      <w:r w:rsidRPr="00A6353E">
        <w:rPr>
          <w:strike/>
          <w:w w:val="100"/>
        </w:rPr>
        <w:t xml:space="preserve">via </w:t>
      </w:r>
      <w:ins w:id="28" w:author="Patil, Abhishek" w:date="2017-02-25T13:31:00Z">
        <w:r w:rsidR="00A6353E">
          <w:rPr>
            <w:w w:val="100"/>
            <w:u w:val="single"/>
          </w:rPr>
          <w:t xml:space="preserve">in the </w:t>
        </w:r>
      </w:ins>
      <w:r>
        <w:rPr>
          <w:w w:val="100"/>
        </w:rPr>
        <w:t xml:space="preserve">BSS Color subfield </w:t>
      </w:r>
      <w:r w:rsidRPr="00A6353E">
        <w:rPr>
          <w:strike/>
          <w:w w:val="100"/>
        </w:rPr>
        <w:t xml:space="preserve">in </w:t>
      </w:r>
      <w:ins w:id="29" w:author="Patil, Abhishek" w:date="2017-02-25T13:31:00Z">
        <w:r w:rsidR="00A6353E">
          <w:rPr>
            <w:w w:val="100"/>
            <w:u w:val="single"/>
          </w:rPr>
          <w:t xml:space="preserve">of </w:t>
        </w:r>
      </w:ins>
      <w:r>
        <w:rPr>
          <w:w w:val="100"/>
        </w:rPr>
        <w:t>the HE Operation element</w:t>
      </w:r>
      <w:ins w:id="30" w:author="Patil, Abhishek" w:date="2017-02-25T11:42:00Z">
        <w:r>
          <w:rPr>
            <w:w w:val="100"/>
            <w:u w:val="single"/>
          </w:rPr>
          <w:t xml:space="preserve"> that it transmits</w:t>
        </w:r>
      </w:ins>
    </w:p>
    <w:p w14:paraId="22797E04" w14:textId="2DA2AA26" w:rsidR="007216FF" w:rsidRDefault="007216FF" w:rsidP="007216FF">
      <w:pPr>
        <w:pStyle w:val="DL"/>
        <w:numPr>
          <w:ilvl w:val="0"/>
          <w:numId w:val="30"/>
        </w:numPr>
        <w:tabs>
          <w:tab w:val="clear" w:pos="600"/>
          <w:tab w:val="left" w:pos="640"/>
        </w:tabs>
        <w:suppressAutoHyphens/>
        <w:ind w:left="640" w:hanging="440"/>
        <w:rPr>
          <w:w w:val="100"/>
        </w:rPr>
      </w:pPr>
      <w:r>
        <w:rPr>
          <w:w w:val="100"/>
        </w:rPr>
        <w:t>Start using the new BSS color</w:t>
      </w:r>
      <w:ins w:id="31" w:author="Patil, Abhishek" w:date="2017-02-25T11:42:00Z">
        <w:r w:rsidR="009D412E">
          <w:rPr>
            <w:w w:val="100"/>
            <w:u w:val="single"/>
          </w:rPr>
          <w:t xml:space="preserve"> for all fram</w:t>
        </w:r>
      </w:ins>
      <w:ins w:id="32" w:author="Patil, Abhishek" w:date="2017-02-25T11:43:00Z">
        <w:r w:rsidR="009D412E">
          <w:rPr>
            <w:w w:val="100"/>
            <w:u w:val="single"/>
          </w:rPr>
          <w:t>e</w:t>
        </w:r>
      </w:ins>
      <w:ins w:id="33" w:author="Patil, Abhishek" w:date="2017-02-25T11:42:00Z">
        <w:r w:rsidR="009D412E">
          <w:rPr>
            <w:w w:val="100"/>
            <w:u w:val="single"/>
          </w:rPr>
          <w:t>s that it transmits after the TBTT</w:t>
        </w:r>
      </w:ins>
    </w:p>
    <w:p w14:paraId="1F3E34B8" w14:textId="77777777" w:rsidR="00A931AA" w:rsidRDefault="00A931AA" w:rsidP="00543AA6">
      <w:pPr>
        <w:pStyle w:val="T"/>
        <w:spacing w:before="0" w:after="240"/>
        <w:rPr>
          <w:w w:val="100"/>
        </w:rPr>
      </w:pPr>
    </w:p>
    <w:p w14:paraId="09FB032D" w14:textId="77777777" w:rsidR="007221A9" w:rsidRDefault="007221A9" w:rsidP="00543AA6">
      <w:pPr>
        <w:pStyle w:val="T"/>
        <w:spacing w:before="0" w:after="240"/>
        <w:rPr>
          <w:w w:val="100"/>
        </w:rPr>
      </w:pPr>
    </w:p>
    <w:p w14:paraId="358CDB1E" w14:textId="77777777" w:rsidR="00A931AA" w:rsidRDefault="00A931AA" w:rsidP="003E3B59">
      <w:pPr>
        <w:pStyle w:val="H4"/>
        <w:numPr>
          <w:ilvl w:val="0"/>
          <w:numId w:val="6"/>
        </w:numPr>
        <w:suppressAutoHyphens/>
        <w:rPr>
          <w:w w:val="100"/>
        </w:rPr>
      </w:pPr>
      <w:r>
        <w:rPr>
          <w:w w:val="100"/>
        </w:rPr>
        <w:t>TIM Broadcast</w:t>
      </w:r>
    </w:p>
    <w:p w14:paraId="520FF9C1" w14:textId="64B33EF4" w:rsidR="00A931AA" w:rsidRDefault="00A931AA" w:rsidP="00A931AA">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w:t>
      </w:r>
      <w:r w:rsidR="00D76408">
        <w:rPr>
          <w:rFonts w:ascii="Times New Roman" w:eastAsia="Times New Roman" w:hAnsi="Times New Roman" w:cs="Times New Roman"/>
          <w:color w:val="000000"/>
          <w:sz w:val="20"/>
          <w:highlight w:val="yellow"/>
        </w:rPr>
        <w:t xml:space="preserve"> (pg 147, line 31 in D1.1)</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77BEDC1F" w14:textId="77777777" w:rsidR="00A931AA" w:rsidRDefault="00A931AA" w:rsidP="00A931AA">
      <w:pPr>
        <w:pStyle w:val="EditiingInstruction"/>
        <w:rPr>
          <w:w w:val="100"/>
        </w:rPr>
      </w:pPr>
      <w:r>
        <w:rPr>
          <w:w w:val="100"/>
        </w:rPr>
        <w:t>Change the 11th paragraph as follows:</w:t>
      </w:r>
    </w:p>
    <w:p w14:paraId="700F8360" w14:textId="77777777" w:rsidR="00A931AA" w:rsidRDefault="00A931AA" w:rsidP="009A45BA">
      <w:pPr>
        <w:pStyle w:val="T"/>
        <w:spacing w:after="240"/>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1E2FEC4B" w14:textId="77777777" w:rsidR="00A931AA" w:rsidRDefault="00A931AA" w:rsidP="003E3B59">
      <w:pPr>
        <w:pStyle w:val="L1"/>
        <w:numPr>
          <w:ilvl w:val="0"/>
          <w:numId w:val="7"/>
        </w:numPr>
        <w:suppressAutoHyphens/>
        <w:ind w:left="640" w:hanging="440"/>
        <w:rPr>
          <w:w w:val="100"/>
        </w:rPr>
      </w:pPr>
      <w:r>
        <w:rPr>
          <w:w w:val="100"/>
        </w:rPr>
        <w:t>Inclusion of a Channel Switch Announcement element</w:t>
      </w:r>
    </w:p>
    <w:p w14:paraId="2F88BACF" w14:textId="77777777" w:rsidR="00A931AA" w:rsidRDefault="00A931AA" w:rsidP="003E3B59">
      <w:pPr>
        <w:pStyle w:val="L"/>
        <w:numPr>
          <w:ilvl w:val="0"/>
          <w:numId w:val="8"/>
        </w:numPr>
        <w:suppressAutoHyphens/>
        <w:ind w:left="640" w:hanging="440"/>
        <w:rPr>
          <w:w w:val="100"/>
        </w:rPr>
      </w:pPr>
      <w:r>
        <w:rPr>
          <w:w w:val="100"/>
        </w:rPr>
        <w:t>Inclusion of an Extended Channel Switch Announcement element</w:t>
      </w:r>
    </w:p>
    <w:p w14:paraId="2B736E91" w14:textId="77777777" w:rsidR="00A931AA" w:rsidRDefault="00A931AA" w:rsidP="003E3B59">
      <w:pPr>
        <w:pStyle w:val="L"/>
        <w:numPr>
          <w:ilvl w:val="0"/>
          <w:numId w:val="9"/>
        </w:numPr>
        <w:suppressAutoHyphens/>
        <w:ind w:left="640" w:hanging="440"/>
        <w:rPr>
          <w:w w:val="100"/>
        </w:rPr>
      </w:pPr>
      <w:r>
        <w:rPr>
          <w:w w:val="100"/>
        </w:rPr>
        <w:t>Modification of the EDCA parameters element</w:t>
      </w:r>
    </w:p>
    <w:p w14:paraId="06658294" w14:textId="77777777" w:rsidR="00A931AA" w:rsidRDefault="00A931AA" w:rsidP="003E3B59">
      <w:pPr>
        <w:pStyle w:val="L"/>
        <w:numPr>
          <w:ilvl w:val="0"/>
          <w:numId w:val="10"/>
        </w:numPr>
        <w:suppressAutoHyphens/>
        <w:ind w:left="640" w:hanging="440"/>
        <w:rPr>
          <w:w w:val="100"/>
        </w:rPr>
      </w:pPr>
      <w:r>
        <w:rPr>
          <w:w w:val="100"/>
        </w:rPr>
        <w:t>Inclusion of a Quiet element</w:t>
      </w:r>
    </w:p>
    <w:p w14:paraId="7F4F0954" w14:textId="77777777" w:rsidR="00A931AA" w:rsidRDefault="00A931AA" w:rsidP="003E3B59">
      <w:pPr>
        <w:pStyle w:val="L"/>
        <w:numPr>
          <w:ilvl w:val="0"/>
          <w:numId w:val="5"/>
        </w:numPr>
        <w:suppressAutoHyphens/>
        <w:ind w:left="640" w:hanging="440"/>
        <w:rPr>
          <w:w w:val="100"/>
        </w:rPr>
      </w:pPr>
      <w:r>
        <w:rPr>
          <w:w w:val="100"/>
        </w:rPr>
        <w:t>Modification of the DSSS Parameter Set</w:t>
      </w:r>
    </w:p>
    <w:p w14:paraId="1625EA1B" w14:textId="77777777" w:rsidR="00A931AA" w:rsidRDefault="00A931AA" w:rsidP="003E3B59">
      <w:pPr>
        <w:pStyle w:val="L"/>
        <w:numPr>
          <w:ilvl w:val="0"/>
          <w:numId w:val="11"/>
        </w:numPr>
        <w:suppressAutoHyphens/>
        <w:ind w:left="640" w:hanging="440"/>
        <w:rPr>
          <w:w w:val="100"/>
        </w:rPr>
      </w:pPr>
      <w:r>
        <w:rPr>
          <w:w w:val="100"/>
        </w:rPr>
        <w:t>Modification of the CF Parameter Set element</w:t>
      </w:r>
    </w:p>
    <w:p w14:paraId="4792DAC3" w14:textId="77777777" w:rsidR="00A931AA" w:rsidRDefault="00A931AA" w:rsidP="003E3B59">
      <w:pPr>
        <w:pStyle w:val="L"/>
        <w:numPr>
          <w:ilvl w:val="0"/>
          <w:numId w:val="4"/>
        </w:numPr>
        <w:suppressAutoHyphens/>
        <w:ind w:left="640" w:hanging="440"/>
        <w:rPr>
          <w:w w:val="100"/>
        </w:rPr>
      </w:pPr>
      <w:r>
        <w:rPr>
          <w:w w:val="100"/>
        </w:rPr>
        <w:t>Modification of the HT Operation element</w:t>
      </w:r>
    </w:p>
    <w:p w14:paraId="67DF3338" w14:textId="77777777" w:rsidR="00A931AA" w:rsidRDefault="00A931AA" w:rsidP="003E3B59">
      <w:pPr>
        <w:pStyle w:val="L"/>
        <w:numPr>
          <w:ilvl w:val="0"/>
          <w:numId w:val="12"/>
        </w:numPr>
        <w:suppressAutoHyphens/>
        <w:ind w:left="640" w:hanging="440"/>
        <w:rPr>
          <w:w w:val="100"/>
        </w:rPr>
      </w:pPr>
      <w:r>
        <w:rPr>
          <w:w w:val="100"/>
        </w:rPr>
        <w:t>Inclusion of a Wide Bandwidth Channel Switch element</w:t>
      </w:r>
    </w:p>
    <w:p w14:paraId="78BCD703" w14:textId="77777777" w:rsidR="00A931AA" w:rsidRDefault="00A931AA" w:rsidP="003E3B59">
      <w:pPr>
        <w:pStyle w:val="L"/>
        <w:numPr>
          <w:ilvl w:val="0"/>
          <w:numId w:val="13"/>
        </w:numPr>
        <w:suppressAutoHyphens/>
        <w:ind w:left="640" w:hanging="440"/>
        <w:rPr>
          <w:w w:val="100"/>
        </w:rPr>
      </w:pPr>
      <w:r>
        <w:rPr>
          <w:w w:val="100"/>
        </w:rPr>
        <w:t>Inclusion of a Channel Switch Wrapper element</w:t>
      </w:r>
    </w:p>
    <w:p w14:paraId="7F918EF7" w14:textId="77777777" w:rsidR="00A931AA" w:rsidRDefault="00A931AA" w:rsidP="003E3B59">
      <w:pPr>
        <w:pStyle w:val="L"/>
        <w:numPr>
          <w:ilvl w:val="0"/>
          <w:numId w:val="14"/>
        </w:numPr>
        <w:suppressAutoHyphens/>
        <w:ind w:left="640" w:hanging="440"/>
        <w:rPr>
          <w:w w:val="100"/>
        </w:rPr>
      </w:pPr>
      <w:r>
        <w:rPr>
          <w:w w:val="100"/>
        </w:rPr>
        <w:t>Inclusion of an Operating Mode Notification element</w:t>
      </w:r>
    </w:p>
    <w:p w14:paraId="0E2683C2" w14:textId="77777777" w:rsidR="00A931AA" w:rsidRDefault="00A931AA" w:rsidP="003E3B59">
      <w:pPr>
        <w:pStyle w:val="L"/>
        <w:numPr>
          <w:ilvl w:val="0"/>
          <w:numId w:val="15"/>
        </w:numPr>
        <w:suppressAutoHyphens/>
        <w:ind w:left="640" w:hanging="440"/>
        <w:rPr>
          <w:w w:val="100"/>
        </w:rPr>
      </w:pPr>
      <w:r>
        <w:rPr>
          <w:w w:val="100"/>
        </w:rPr>
        <w:t>Inclusion of a Quiet Channel element</w:t>
      </w:r>
    </w:p>
    <w:p w14:paraId="76995DD9" w14:textId="77777777" w:rsidR="00A931AA" w:rsidRDefault="00A931AA" w:rsidP="003E3B59">
      <w:pPr>
        <w:pStyle w:val="L"/>
        <w:numPr>
          <w:ilvl w:val="0"/>
          <w:numId w:val="16"/>
        </w:numPr>
        <w:suppressAutoHyphens/>
        <w:ind w:left="640" w:hanging="440"/>
        <w:rPr>
          <w:w w:val="100"/>
        </w:rPr>
      </w:pPr>
      <w:r>
        <w:rPr>
          <w:w w:val="100"/>
        </w:rPr>
        <w:t>Modification of the VHT Operation element</w:t>
      </w:r>
    </w:p>
    <w:p w14:paraId="74B24CC2" w14:textId="77777777" w:rsidR="00A931AA" w:rsidRDefault="00A931AA" w:rsidP="003E3B59">
      <w:pPr>
        <w:pStyle w:val="L"/>
        <w:numPr>
          <w:ilvl w:val="0"/>
          <w:numId w:val="17"/>
        </w:numPr>
        <w:suppressAutoHyphens/>
        <w:ind w:left="640" w:hanging="440"/>
        <w:rPr>
          <w:w w:val="100"/>
          <w:u w:val="thick"/>
        </w:rPr>
      </w:pPr>
      <w:r>
        <w:rPr>
          <w:w w:val="100"/>
          <w:u w:val="thick"/>
        </w:rPr>
        <w:lastRenderedPageBreak/>
        <w:t>Modification of an HE Operation element</w:t>
      </w:r>
    </w:p>
    <w:p w14:paraId="0827FBE8" w14:textId="6FABAAFE" w:rsidR="00A931AA" w:rsidRDefault="00A931AA" w:rsidP="009F3E11">
      <w:pPr>
        <w:pStyle w:val="L"/>
        <w:numPr>
          <w:ilvl w:val="0"/>
          <w:numId w:val="18"/>
        </w:numPr>
        <w:suppressAutoHyphens/>
        <w:ind w:left="640" w:hanging="440"/>
        <w:rPr>
          <w:w w:val="100"/>
          <w:u w:val="thick"/>
        </w:rPr>
      </w:pPr>
      <w:r w:rsidRPr="009F3E11">
        <w:rPr>
          <w:w w:val="100"/>
          <w:u w:val="thick"/>
        </w:rPr>
        <w:t>Inclusion of a Broadcast TWT element</w:t>
      </w:r>
    </w:p>
    <w:p w14:paraId="0D2CCB25" w14:textId="5DB18111" w:rsidR="009F3E11" w:rsidRPr="009F3E11" w:rsidRDefault="00E86466" w:rsidP="00E86466">
      <w:pPr>
        <w:pStyle w:val="L"/>
        <w:suppressAutoHyphens/>
        <w:ind w:left="200" w:firstLine="0"/>
        <w:rPr>
          <w:w w:val="100"/>
          <w:u w:val="thick"/>
        </w:rPr>
      </w:pPr>
      <w:ins w:id="34" w:author="Patil, Abhishek" w:date="2017-02-25T14:04:00Z">
        <w:r>
          <w:rPr>
            <w:w w:val="100"/>
            <w:u w:val="thick"/>
          </w:rPr>
          <w:t>o)</w:t>
        </w:r>
        <w:r>
          <w:rPr>
            <w:w w:val="100"/>
            <w:u w:val="thick"/>
          </w:rPr>
          <w:tab/>
        </w:r>
      </w:ins>
      <w:ins w:id="35" w:author="Abhishek Patil" w:date="2017-02-14T15:08:00Z">
        <w:r w:rsidR="009F3E11" w:rsidRPr="009F3E11">
          <w:rPr>
            <w:w w:val="100"/>
            <w:u w:val="thick"/>
          </w:rPr>
          <w:t>Inclusion of BSS Color Change Announcement element</w:t>
        </w:r>
      </w:ins>
      <w:ins w:id="36" w:author="Abhishek Patil" w:date="2017-02-14T15:10:00Z">
        <w:r w:rsidR="009F3E11" w:rsidRPr="009F3E11">
          <w:rPr>
            <w:w w:val="100"/>
            <w:sz w:val="16"/>
            <w:highlight w:val="yellow"/>
          </w:rPr>
          <w:t>[4910]</w:t>
        </w:r>
      </w:ins>
    </w:p>
    <w:p w14:paraId="30793902" w14:textId="77777777" w:rsidR="00A931AA" w:rsidRDefault="00A931AA" w:rsidP="00543AA6">
      <w:pPr>
        <w:pStyle w:val="T"/>
        <w:spacing w:before="0" w:after="240"/>
        <w:rPr>
          <w:w w:val="100"/>
        </w:rPr>
      </w:pPr>
    </w:p>
    <w:p w14:paraId="505E02BF" w14:textId="77777777" w:rsidR="0017273B" w:rsidRDefault="0017273B" w:rsidP="00543AA6">
      <w:pPr>
        <w:pStyle w:val="T"/>
        <w:spacing w:before="0" w:after="240"/>
        <w:rPr>
          <w:w w:val="100"/>
        </w:rPr>
      </w:pPr>
      <w:bookmarkStart w:id="37" w:name="_GoBack"/>
      <w:bookmarkEnd w:id="37"/>
    </w:p>
    <w:p w14:paraId="4A298B70" w14:textId="769EFA2E" w:rsidR="009427AE" w:rsidRPr="00A164B1" w:rsidRDefault="009427AE" w:rsidP="009427AE">
      <w:pPr>
        <w:pStyle w:val="T1"/>
        <w:spacing w:after="120"/>
        <w:rPr>
          <w:rFonts w:eastAsia="Times New Roman"/>
          <w:color w:val="000000"/>
          <w:sz w:val="20"/>
          <w:highlight w:val="yellow"/>
        </w:rPr>
      </w:pPr>
      <w:r w:rsidRPr="00A164B1">
        <w:rPr>
          <w:rFonts w:eastAsia="Times New Roman"/>
          <w:color w:val="000000"/>
          <w:sz w:val="20"/>
          <w:highlight w:val="yellow"/>
        </w:rPr>
        <w:t xml:space="preserve">Following changes are </w:t>
      </w:r>
      <w:r>
        <w:rPr>
          <w:rFonts w:eastAsia="Times New Roman"/>
          <w:color w:val="000000"/>
          <w:sz w:val="20"/>
          <w:highlight w:val="yellow"/>
        </w:rPr>
        <w:t>proposed</w:t>
      </w:r>
      <w:r w:rsidRPr="00A164B1">
        <w:rPr>
          <w:rFonts w:eastAsia="Times New Roman"/>
          <w:color w:val="000000"/>
          <w:sz w:val="20"/>
          <w:highlight w:val="yellow"/>
        </w:rPr>
        <w:t xml:space="preserve"> to resolve CID</w:t>
      </w:r>
      <w:r>
        <w:rPr>
          <w:rFonts w:eastAsia="Times New Roman"/>
          <w:color w:val="000000"/>
          <w:sz w:val="20"/>
          <w:highlight w:val="yellow"/>
        </w:rPr>
        <w:t xml:space="preserve"> 4911</w:t>
      </w:r>
    </w:p>
    <w:p w14:paraId="55CE7CBC" w14:textId="77777777" w:rsidR="0020675F" w:rsidRDefault="0020675F" w:rsidP="0020675F">
      <w:pPr>
        <w:pStyle w:val="H2"/>
        <w:numPr>
          <w:ilvl w:val="0"/>
          <w:numId w:val="22"/>
        </w:numPr>
        <w:rPr>
          <w:w w:val="100"/>
        </w:rPr>
      </w:pPr>
      <w:bookmarkStart w:id="38" w:name="RTF34313935393a2048342c312e"/>
      <w:bookmarkStart w:id="39" w:name="RTF36323533353a2048332c312e"/>
      <w:r>
        <w:rPr>
          <w:w w:val="100"/>
        </w:rPr>
        <w:t>Manag</w:t>
      </w:r>
      <w:bookmarkEnd w:id="38"/>
      <w:r>
        <w:rPr>
          <w:w w:val="100"/>
        </w:rPr>
        <w:t>ement and Extension frame body components</w:t>
      </w:r>
    </w:p>
    <w:p w14:paraId="6D94270A" w14:textId="77777777" w:rsidR="0020675F" w:rsidRDefault="0020675F" w:rsidP="0020675F">
      <w:pPr>
        <w:pStyle w:val="H3"/>
        <w:numPr>
          <w:ilvl w:val="0"/>
          <w:numId w:val="23"/>
        </w:numPr>
        <w:rPr>
          <w:w w:val="100"/>
        </w:rPr>
      </w:pPr>
      <w:r>
        <w:rPr>
          <w:w w:val="100"/>
        </w:rPr>
        <w:t>Fields that are not elements</w:t>
      </w:r>
    </w:p>
    <w:p w14:paraId="67AA964D" w14:textId="77777777" w:rsidR="0020675F" w:rsidRDefault="0020675F" w:rsidP="0020675F">
      <w:pPr>
        <w:pStyle w:val="H4"/>
        <w:numPr>
          <w:ilvl w:val="0"/>
          <w:numId w:val="24"/>
        </w:numPr>
        <w:rPr>
          <w:w w:val="100"/>
        </w:rPr>
      </w:pPr>
      <w:r>
        <w:rPr>
          <w:w w:val="100"/>
        </w:rPr>
        <w:t>Action field</w:t>
      </w:r>
    </w:p>
    <w:p w14:paraId="177121F5" w14:textId="0922072C" w:rsidR="00CC2412" w:rsidRDefault="00CC2412" w:rsidP="00CC2412">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w:t>
      </w:r>
      <w:r>
        <w:rPr>
          <w:rFonts w:ascii="Times New Roman" w:eastAsia="Times New Roman" w:hAnsi="Times New Roman" w:cs="Times New Roman"/>
          <w:color w:val="000000"/>
          <w:sz w:val="20"/>
          <w:highlight w:val="yellow"/>
        </w:rPr>
        <w:t>add a new row to table 9-47</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165508ED" w14:textId="77777777" w:rsidR="0020675F" w:rsidRDefault="0020675F" w:rsidP="0020675F">
      <w:pPr>
        <w:pStyle w:val="EditiingInstruction"/>
        <w:rPr>
          <w:w w:val="100"/>
        </w:rPr>
      </w:pPr>
      <w:r>
        <w:rPr>
          <w:w w:val="100"/>
        </w:rPr>
        <w:t>Change Table 9-47 as follows (insert new row and updated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1320"/>
        <w:gridCol w:w="2340"/>
        <w:gridCol w:w="940"/>
        <w:gridCol w:w="1100"/>
      </w:tblGrid>
      <w:tr w:rsidR="0020675F" w14:paraId="6EF4541C" w14:textId="77777777" w:rsidTr="002F1BC7">
        <w:trPr>
          <w:jc w:val="center"/>
        </w:trPr>
        <w:tc>
          <w:tcPr>
            <w:tcW w:w="7080" w:type="dxa"/>
            <w:gridSpan w:val="5"/>
            <w:tcBorders>
              <w:top w:val="nil"/>
              <w:left w:val="nil"/>
              <w:bottom w:val="nil"/>
              <w:right w:val="nil"/>
            </w:tcBorders>
            <w:tcMar>
              <w:top w:w="100" w:type="dxa"/>
              <w:left w:w="120" w:type="dxa"/>
              <w:bottom w:w="50" w:type="dxa"/>
              <w:right w:w="120" w:type="dxa"/>
            </w:tcMar>
            <w:vAlign w:val="center"/>
          </w:tcPr>
          <w:p w14:paraId="574436BA" w14:textId="77777777" w:rsidR="0020675F" w:rsidRDefault="0020675F" w:rsidP="0020675F">
            <w:pPr>
              <w:pStyle w:val="TableTitle"/>
              <w:numPr>
                <w:ilvl w:val="0"/>
                <w:numId w:val="25"/>
              </w:numPr>
            </w:pPr>
            <w:bookmarkStart w:id="40" w:name="RTF36383332303a205461626c65"/>
            <w:r>
              <w:rPr>
                <w:w w:val="100"/>
              </w:rPr>
              <w:t>Category values</w:t>
            </w:r>
            <w:bookmarkEnd w:id="40"/>
          </w:p>
        </w:tc>
      </w:tr>
      <w:tr w:rsidR="0020675F" w14:paraId="03F28972" w14:textId="77777777" w:rsidTr="00D71457">
        <w:trPr>
          <w:trHeight w:val="25"/>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4BAE82" w14:textId="77777777" w:rsidR="0020675F" w:rsidRDefault="0020675F" w:rsidP="002F1BC7">
            <w:pPr>
              <w:pStyle w:val="CellHeading"/>
            </w:pPr>
            <w:r>
              <w:rPr>
                <w:w w:val="100"/>
              </w:rPr>
              <w:t>Code</w:t>
            </w:r>
          </w:p>
        </w:tc>
        <w:tc>
          <w:tcPr>
            <w:tcW w:w="13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8728047" w14:textId="77777777" w:rsidR="0020675F" w:rsidRDefault="0020675F" w:rsidP="002F1BC7">
            <w:pPr>
              <w:pStyle w:val="CellHeading"/>
            </w:pPr>
            <w:r>
              <w:rPr>
                <w:w w:val="100"/>
              </w:rPr>
              <w:t>Meaning</w:t>
            </w:r>
          </w:p>
        </w:tc>
        <w:tc>
          <w:tcPr>
            <w:tcW w:w="23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AFEF78" w14:textId="77777777" w:rsidR="0020675F" w:rsidRDefault="0020675F" w:rsidP="002F1BC7">
            <w:pPr>
              <w:pStyle w:val="CellHeading"/>
            </w:pPr>
            <w:r>
              <w:rPr>
                <w:w w:val="100"/>
              </w:rPr>
              <w:t>See subclause</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82B9F8" w14:textId="77777777" w:rsidR="0020675F" w:rsidRDefault="0020675F" w:rsidP="002F1BC7">
            <w:pPr>
              <w:pStyle w:val="CellHeading"/>
            </w:pPr>
            <w:r>
              <w:rPr>
                <w:w w:val="100"/>
              </w:rPr>
              <w:t>Robust</w:t>
            </w:r>
          </w:p>
        </w:tc>
        <w:tc>
          <w:tcPr>
            <w:tcW w:w="1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251DBC" w14:textId="77777777" w:rsidR="0020675F" w:rsidRDefault="0020675F" w:rsidP="002F1BC7">
            <w:pPr>
              <w:pStyle w:val="CellHeading"/>
            </w:pPr>
            <w:r>
              <w:rPr>
                <w:w w:val="100"/>
              </w:rPr>
              <w:t xml:space="preserve">Group addressed privacy </w:t>
            </w:r>
          </w:p>
        </w:tc>
      </w:tr>
      <w:tr w:rsidR="0020675F" w14:paraId="59D566EC" w14:textId="77777777" w:rsidTr="00D71457">
        <w:trPr>
          <w:trHeight w:val="8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8F8D38" w14:textId="77777777" w:rsidR="0020675F" w:rsidRDefault="0020675F" w:rsidP="002F1BC7">
            <w:pPr>
              <w:pStyle w:val="CellBody"/>
              <w:jc w:val="center"/>
            </w:pP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2956AA" w14:textId="77777777" w:rsidR="0020675F" w:rsidRDefault="0020675F" w:rsidP="002F1BC7">
            <w:pPr>
              <w:pStyle w:val="CellBody"/>
            </w:pPr>
            <w:r>
              <w:rPr>
                <w:w w:val="100"/>
              </w:rPr>
              <w:t>...</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EE8FE0" w14:textId="77777777" w:rsidR="0020675F" w:rsidRDefault="0020675F" w:rsidP="002F1BC7">
            <w:pPr>
              <w:pStyle w:val="CellBody"/>
            </w:pP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124F3B" w14:textId="77777777" w:rsidR="0020675F" w:rsidRDefault="0020675F" w:rsidP="002F1BC7">
            <w:pPr>
              <w:pStyle w:val="CellBody"/>
              <w:jc w:val="center"/>
            </w:pP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764F84" w14:textId="77777777" w:rsidR="0020675F" w:rsidRDefault="0020675F" w:rsidP="002F1BC7">
            <w:pPr>
              <w:pStyle w:val="CellBody"/>
              <w:jc w:val="center"/>
            </w:pPr>
          </w:p>
        </w:tc>
      </w:tr>
      <w:tr w:rsidR="0020675F" w14:paraId="74EE35A6" w14:textId="77777777" w:rsidTr="00D71457">
        <w:trPr>
          <w:trHeight w:val="242"/>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ADA621E" w14:textId="77777777" w:rsidR="0020675F" w:rsidRDefault="0020675F" w:rsidP="002F1BC7">
            <w:pPr>
              <w:pStyle w:val="CellBody"/>
              <w:jc w:val="center"/>
              <w:rPr>
                <w:strike/>
                <w:u w:val="thick"/>
              </w:rPr>
            </w:pPr>
            <w:r>
              <w:rPr>
                <w:w w:val="100"/>
                <w:u w:val="thick"/>
              </w:rPr>
              <w:t>&lt;ANA&gt;</w:t>
            </w: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F318CD" w14:textId="77777777" w:rsidR="0020675F" w:rsidRDefault="0020675F" w:rsidP="002F1BC7">
            <w:pPr>
              <w:pStyle w:val="CellBody"/>
              <w:rPr>
                <w:strike/>
                <w:u w:val="thick"/>
              </w:rPr>
            </w:pPr>
            <w:r>
              <w:rPr>
                <w:w w:val="100"/>
                <w:u w:val="thick"/>
              </w:rPr>
              <w:t>HE</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B4CB6" w14:textId="77777777" w:rsidR="0020675F" w:rsidRDefault="0020675F" w:rsidP="002F1BC7">
            <w:pPr>
              <w:pStyle w:val="CellBody"/>
              <w:rPr>
                <w:strike/>
                <w:u w:val="thick"/>
              </w:rPr>
            </w:pPr>
            <w:r>
              <w:rPr>
                <w:w w:val="100"/>
                <w:u w:val="thick"/>
              </w:rPr>
              <w:fldChar w:fldCharType="begin"/>
            </w:r>
            <w:r>
              <w:rPr>
                <w:w w:val="100"/>
                <w:u w:val="thick"/>
              </w:rPr>
              <w:instrText xml:space="preserve"> REF RTF36323533353a2048332c312e \h</w:instrText>
            </w:r>
            <w:r>
              <w:rPr>
                <w:w w:val="100"/>
                <w:u w:val="thick"/>
              </w:rPr>
            </w:r>
            <w:r>
              <w:rPr>
                <w:w w:val="100"/>
                <w:u w:val="thick"/>
              </w:rPr>
              <w:fldChar w:fldCharType="separate"/>
            </w:r>
            <w:r>
              <w:rPr>
                <w:w w:val="100"/>
                <w:u w:val="thick"/>
              </w:rPr>
              <w:t>9.6.28 (HE Action frame details)</w:t>
            </w:r>
            <w:r>
              <w:rPr>
                <w:w w:val="100"/>
                <w:u w:val="thick"/>
              </w:rPr>
              <w:fldChar w:fldCharType="end"/>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8AAC99" w14:textId="209627F3" w:rsidR="0020675F" w:rsidRPr="001F4BB1" w:rsidRDefault="0020675F" w:rsidP="002F1BC7">
            <w:pPr>
              <w:pStyle w:val="CellBody"/>
              <w:jc w:val="center"/>
              <w:rPr>
                <w:strike/>
                <w:u w:val="single"/>
              </w:rPr>
            </w:pPr>
            <w:r w:rsidRPr="001F4BB1">
              <w:rPr>
                <w:strike/>
                <w:w w:val="100"/>
                <w:u w:val="thick"/>
              </w:rPr>
              <w:t>No</w:t>
            </w:r>
            <w:ins w:id="41" w:author="Patil, Abhishek" w:date="2017-03-02T23:44:00Z">
              <w:r w:rsidR="001F4BB1" w:rsidRPr="001F4BB1">
                <w:rPr>
                  <w:w w:val="100"/>
                  <w:u w:val="single"/>
                </w:rPr>
                <w:t>Yes</w:t>
              </w:r>
            </w:ins>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0C3230" w14:textId="77777777" w:rsidR="0020675F" w:rsidRDefault="0020675F" w:rsidP="002F1BC7">
            <w:pPr>
              <w:pStyle w:val="CellBody"/>
              <w:jc w:val="center"/>
              <w:rPr>
                <w:strike/>
                <w:u w:val="thick"/>
              </w:rPr>
            </w:pPr>
            <w:r>
              <w:rPr>
                <w:w w:val="100"/>
                <w:u w:val="thick"/>
              </w:rPr>
              <w:t>No</w:t>
            </w:r>
          </w:p>
        </w:tc>
      </w:tr>
      <w:tr w:rsidR="0020675F" w14:paraId="04AC204A" w14:textId="77777777" w:rsidTr="00D71457">
        <w:trPr>
          <w:trHeight w:val="62"/>
          <w:jc w:val="center"/>
          <w:ins w:id="42" w:author="Patil, Abhishek" w:date="2017-02-25T14:31:00Z"/>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E9E29F" w14:textId="1B2F49B3" w:rsidR="0020675F" w:rsidRPr="0020675F" w:rsidRDefault="0020675F" w:rsidP="0020675F">
            <w:pPr>
              <w:pStyle w:val="CellBody"/>
              <w:jc w:val="center"/>
              <w:rPr>
                <w:ins w:id="43" w:author="Patil, Abhishek" w:date="2017-02-25T14:31:00Z"/>
                <w:w w:val="100"/>
                <w:u w:val="single"/>
              </w:rPr>
            </w:pPr>
            <w:ins w:id="44" w:author="Patil, Abhishek" w:date="2017-02-25T14:31:00Z">
              <w:r w:rsidRPr="0020675F">
                <w:rPr>
                  <w:w w:val="100"/>
                  <w:u w:val="single"/>
                </w:rPr>
                <w:t>&lt;ANA&gt;</w:t>
              </w:r>
            </w:ins>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A7B1DE" w14:textId="67FCD90D" w:rsidR="0020675F" w:rsidRPr="0020675F" w:rsidRDefault="00C65113" w:rsidP="0020675F">
            <w:pPr>
              <w:pStyle w:val="CellBody"/>
              <w:rPr>
                <w:ins w:id="45" w:author="Patil, Abhishek" w:date="2017-02-25T14:31:00Z"/>
                <w:w w:val="100"/>
                <w:u w:val="single"/>
              </w:rPr>
            </w:pPr>
            <w:ins w:id="46" w:author="Patil, Abhishek" w:date="2017-03-02T23:43:00Z">
              <w:r>
                <w:rPr>
                  <w:w w:val="100"/>
                  <w:u w:val="single"/>
                </w:rPr>
                <w:t>Unp</w:t>
              </w:r>
            </w:ins>
            <w:ins w:id="47" w:author="Patil, Abhishek" w:date="2017-02-25T14:31:00Z">
              <w:r w:rsidR="0020675F" w:rsidRPr="0020675F">
                <w:rPr>
                  <w:w w:val="100"/>
                  <w:u w:val="single"/>
                </w:rPr>
                <w:t>rotected HE</w:t>
              </w:r>
            </w:ins>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5F961E" w14:textId="724828A7" w:rsidR="0020675F" w:rsidRDefault="0020675F" w:rsidP="00FC5044">
            <w:pPr>
              <w:pStyle w:val="CellBody"/>
              <w:suppressAutoHyphens/>
              <w:rPr>
                <w:ins w:id="48" w:author="Patil, Abhishek" w:date="2017-02-25T14:31:00Z"/>
                <w:w w:val="100"/>
                <w:u w:val="thick"/>
              </w:rPr>
            </w:pPr>
            <w:ins w:id="49" w:author="Patil, Abhishek" w:date="2017-02-25T14:31:00Z">
              <w:r>
                <w:rPr>
                  <w:w w:val="100"/>
                  <w:u w:val="thick"/>
                </w:rPr>
                <w:fldChar w:fldCharType="begin"/>
              </w:r>
              <w:r>
                <w:rPr>
                  <w:w w:val="100"/>
                  <w:u w:val="thick"/>
                </w:rPr>
                <w:instrText xml:space="preserve"> REF RTF36323533353a2048332c312e \h</w:instrText>
              </w:r>
            </w:ins>
            <w:r>
              <w:rPr>
                <w:w w:val="100"/>
                <w:u w:val="thick"/>
              </w:rPr>
              <w:instrText xml:space="preserve"> \* MERGEFORMAT </w:instrText>
            </w:r>
            <w:r>
              <w:rPr>
                <w:w w:val="100"/>
                <w:u w:val="thick"/>
              </w:rPr>
            </w:r>
            <w:ins w:id="50" w:author="Patil, Abhishek" w:date="2017-02-25T14:31:00Z">
              <w:r>
                <w:rPr>
                  <w:w w:val="100"/>
                  <w:u w:val="thick"/>
                </w:rPr>
                <w:fldChar w:fldCharType="separate"/>
              </w:r>
              <w:r>
                <w:rPr>
                  <w:w w:val="100"/>
                  <w:u w:val="thick"/>
                </w:rPr>
                <w:t>9.6.28a (</w:t>
              </w:r>
            </w:ins>
            <w:ins w:id="51" w:author="Patil, Abhishek" w:date="2017-03-02T23:43:00Z">
              <w:r w:rsidR="00FC5044">
                <w:rPr>
                  <w:w w:val="100"/>
                  <w:u w:val="thick"/>
                </w:rPr>
                <w:t>Unp</w:t>
              </w:r>
            </w:ins>
            <w:ins w:id="52" w:author="Patil, Abhishek" w:date="2017-02-25T14:31:00Z">
              <w:r>
                <w:rPr>
                  <w:w w:val="100"/>
                  <w:u w:val="thick"/>
                </w:rPr>
                <w:t>rotected HE Action frame details)</w:t>
              </w:r>
              <w:r>
                <w:rPr>
                  <w:w w:val="100"/>
                  <w:u w:val="thick"/>
                </w:rPr>
                <w:fldChar w:fldCharType="end"/>
              </w:r>
            </w:ins>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0F0280" w14:textId="20596576" w:rsidR="0020675F" w:rsidRDefault="001F4BB1" w:rsidP="0020675F">
            <w:pPr>
              <w:pStyle w:val="CellBody"/>
              <w:jc w:val="center"/>
              <w:rPr>
                <w:ins w:id="53" w:author="Patil, Abhishek" w:date="2017-02-25T14:31:00Z"/>
                <w:w w:val="100"/>
                <w:u w:val="thick"/>
              </w:rPr>
            </w:pPr>
            <w:ins w:id="54" w:author="Patil, Abhishek" w:date="2017-03-02T23:44:00Z">
              <w:r>
                <w:rPr>
                  <w:w w:val="100"/>
                  <w:u w:val="thick"/>
                </w:rPr>
                <w:t>No</w:t>
              </w:r>
            </w:ins>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DF96E2" w14:textId="76781343" w:rsidR="0020675F" w:rsidRDefault="0020675F" w:rsidP="0020675F">
            <w:pPr>
              <w:pStyle w:val="CellBody"/>
              <w:jc w:val="center"/>
              <w:rPr>
                <w:ins w:id="55" w:author="Patil, Abhishek" w:date="2017-02-25T14:31:00Z"/>
                <w:w w:val="100"/>
                <w:u w:val="thick"/>
              </w:rPr>
            </w:pPr>
            <w:ins w:id="56" w:author="Patil, Abhishek" w:date="2017-02-25T14:31:00Z">
              <w:r>
                <w:rPr>
                  <w:w w:val="100"/>
                  <w:u w:val="thick"/>
                </w:rPr>
                <w:t>No</w:t>
              </w:r>
            </w:ins>
          </w:p>
        </w:tc>
      </w:tr>
      <w:tr w:rsidR="0020675F" w14:paraId="5597D499" w14:textId="77777777" w:rsidTr="00D71457">
        <w:trPr>
          <w:trHeight w:val="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8D15D1" w14:textId="77777777" w:rsidR="0020675F" w:rsidRDefault="0020675F" w:rsidP="002F1BC7">
            <w:pPr>
              <w:pStyle w:val="CellBody"/>
              <w:jc w:val="center"/>
              <w:rPr>
                <w:strike/>
                <w:u w:val="thick"/>
              </w:rPr>
            </w:pPr>
            <w:r>
              <w:rPr>
                <w:w w:val="100"/>
                <w:u w:val="thick"/>
              </w:rPr>
              <w:t>&lt;ANA&gt;</w:t>
            </w: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8ADE26" w14:textId="77777777" w:rsidR="0020675F" w:rsidRDefault="0020675F" w:rsidP="002F1BC7">
            <w:pPr>
              <w:pStyle w:val="CellBody"/>
              <w:rPr>
                <w:strike/>
                <w:u w:val="thick"/>
              </w:rPr>
            </w:pPr>
            <w:r>
              <w:rPr>
                <w:w w:val="100"/>
                <w:u w:val="thick"/>
              </w:rPr>
              <w:t>Quiet Time Period</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792EF3" w14:textId="77777777" w:rsidR="0020675F" w:rsidRDefault="0020675F" w:rsidP="002F1BC7">
            <w:pPr>
              <w:pStyle w:val="CellBody"/>
              <w:rPr>
                <w:strike/>
                <w:u w:val="thick"/>
              </w:rPr>
            </w:pPr>
            <w:r>
              <w:rPr>
                <w:w w:val="100"/>
                <w:u w:val="thick"/>
              </w:rPr>
              <w:t>9.6.23a (Quiet Time Period Action frame details)</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0ADD44" w14:textId="77777777" w:rsidR="0020675F" w:rsidRDefault="0020675F" w:rsidP="002F1BC7">
            <w:pPr>
              <w:pStyle w:val="CellBody"/>
              <w:jc w:val="center"/>
              <w:rPr>
                <w:strike/>
                <w:u w:val="thick"/>
              </w:rPr>
            </w:pPr>
            <w:r>
              <w:rPr>
                <w:w w:val="100"/>
                <w:u w:val="thick"/>
              </w:rPr>
              <w:t>No</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D7745D" w14:textId="77777777" w:rsidR="0020675F" w:rsidRDefault="0020675F" w:rsidP="002F1BC7">
            <w:pPr>
              <w:pStyle w:val="CellBody"/>
              <w:jc w:val="center"/>
              <w:rPr>
                <w:strike/>
                <w:u w:val="thick"/>
              </w:rPr>
            </w:pPr>
            <w:r>
              <w:rPr>
                <w:w w:val="100"/>
                <w:u w:val="thick"/>
              </w:rPr>
              <w:t>No</w:t>
            </w:r>
          </w:p>
        </w:tc>
      </w:tr>
      <w:tr w:rsidR="0020675F" w14:paraId="57C88948" w14:textId="77777777" w:rsidTr="00D71457">
        <w:trPr>
          <w:trHeight w:val="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3CFFE" w14:textId="77777777" w:rsidR="0020675F" w:rsidRDefault="0020675F" w:rsidP="002F1BC7">
            <w:pPr>
              <w:pStyle w:val="CellBody"/>
              <w:jc w:val="center"/>
            </w:pPr>
            <w:r>
              <w:rPr>
                <w:strike/>
                <w:w w:val="100"/>
              </w:rPr>
              <w:t>21</w:t>
            </w:r>
            <w:r>
              <w:rPr>
                <w:w w:val="100"/>
                <w:u w:val="thick"/>
              </w:rPr>
              <w:t>&lt;ANA&gt;</w:t>
            </w:r>
            <w:r>
              <w:rPr>
                <w:w w:val="100"/>
              </w:rPr>
              <w:t>–125</w:t>
            </w: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0F1805" w14:textId="77777777" w:rsidR="0020675F" w:rsidRDefault="0020675F" w:rsidP="002F1BC7">
            <w:pPr>
              <w:pStyle w:val="CellBody"/>
            </w:pPr>
            <w:r>
              <w:rPr>
                <w:w w:val="100"/>
              </w:rPr>
              <w:t>Reserved</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193C00" w14:textId="77777777" w:rsidR="0020675F" w:rsidRDefault="0020675F" w:rsidP="002F1BC7">
            <w:pPr>
              <w:pStyle w:val="CellBody"/>
            </w:pPr>
            <w:r>
              <w:rPr>
                <w:w w:val="100"/>
              </w:rPr>
              <w:t>—</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1FB115" w14:textId="77777777" w:rsidR="0020675F" w:rsidRDefault="0020675F" w:rsidP="002F1BC7">
            <w:pPr>
              <w:pStyle w:val="CellBody"/>
              <w:jc w:val="center"/>
            </w:pPr>
            <w:r>
              <w:rPr>
                <w:w w:val="100"/>
              </w:rPr>
              <w:t>—</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D92761" w14:textId="77777777" w:rsidR="0020675F" w:rsidRDefault="0020675F" w:rsidP="002F1BC7">
            <w:pPr>
              <w:pStyle w:val="CellBody"/>
              <w:jc w:val="center"/>
            </w:pPr>
            <w:r>
              <w:rPr>
                <w:w w:val="100"/>
              </w:rPr>
              <w:t>—</w:t>
            </w:r>
          </w:p>
        </w:tc>
      </w:tr>
      <w:tr w:rsidR="0020675F" w14:paraId="79BF4C7F" w14:textId="77777777" w:rsidTr="00D71457">
        <w:trPr>
          <w:trHeight w:val="20"/>
          <w:jc w:val="center"/>
        </w:trPr>
        <w:tc>
          <w:tcPr>
            <w:tcW w:w="13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3477D9A" w14:textId="77777777" w:rsidR="0020675F" w:rsidRDefault="0020675F" w:rsidP="002F1BC7">
            <w:pPr>
              <w:pStyle w:val="CellBody"/>
              <w:jc w:val="center"/>
            </w:pPr>
          </w:p>
        </w:tc>
        <w:tc>
          <w:tcPr>
            <w:tcW w:w="13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8AA4CBF" w14:textId="77777777" w:rsidR="0020675F" w:rsidRDefault="0020675F" w:rsidP="002F1BC7">
            <w:pPr>
              <w:pStyle w:val="CellBody"/>
            </w:pPr>
            <w:r>
              <w:rPr>
                <w:w w:val="100"/>
              </w:rPr>
              <w:t>...</w:t>
            </w:r>
          </w:p>
        </w:tc>
        <w:tc>
          <w:tcPr>
            <w:tcW w:w="23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84F0006" w14:textId="77777777" w:rsidR="0020675F" w:rsidRDefault="0020675F" w:rsidP="002F1BC7">
            <w:pPr>
              <w:pStyle w:val="CellBody"/>
            </w:pPr>
          </w:p>
        </w:tc>
        <w:tc>
          <w:tcPr>
            <w:tcW w:w="9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9C0A857" w14:textId="77777777" w:rsidR="0020675F" w:rsidRDefault="0020675F" w:rsidP="002F1BC7">
            <w:pPr>
              <w:pStyle w:val="CellBody"/>
              <w:jc w:val="center"/>
            </w:pPr>
          </w:p>
        </w:tc>
        <w:tc>
          <w:tcPr>
            <w:tcW w:w="11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F06FA5A" w14:textId="77777777" w:rsidR="0020675F" w:rsidRDefault="0020675F" w:rsidP="002F1BC7">
            <w:pPr>
              <w:pStyle w:val="CellBody"/>
              <w:jc w:val="center"/>
            </w:pPr>
          </w:p>
        </w:tc>
      </w:tr>
    </w:tbl>
    <w:p w14:paraId="1AC6C05D" w14:textId="77777777" w:rsidR="0020675F" w:rsidRDefault="0020675F" w:rsidP="00CE6D8A">
      <w:pPr>
        <w:pStyle w:val="T"/>
        <w:spacing w:after="240"/>
      </w:pPr>
    </w:p>
    <w:p w14:paraId="16F927FC" w14:textId="77777777" w:rsidR="00CE6D8A" w:rsidRPr="0020675F" w:rsidRDefault="00CE6D8A" w:rsidP="00CE6D8A">
      <w:pPr>
        <w:pStyle w:val="T"/>
        <w:spacing w:after="240"/>
      </w:pPr>
    </w:p>
    <w:p w14:paraId="6A69F56F" w14:textId="77777777" w:rsidR="003B61B9" w:rsidRDefault="003B61B9" w:rsidP="003B61B9">
      <w:pPr>
        <w:pStyle w:val="H3"/>
        <w:numPr>
          <w:ilvl w:val="0"/>
          <w:numId w:val="19"/>
        </w:numPr>
        <w:rPr>
          <w:w w:val="100"/>
        </w:rPr>
      </w:pPr>
      <w:r>
        <w:rPr>
          <w:w w:val="100"/>
        </w:rPr>
        <w:t>HE Action frame details</w:t>
      </w:r>
      <w:bookmarkEnd w:id="39"/>
    </w:p>
    <w:p w14:paraId="6055A43C" w14:textId="77777777" w:rsidR="0017273B" w:rsidRDefault="0017273B" w:rsidP="0017273B">
      <w:pPr>
        <w:pStyle w:val="H4"/>
        <w:numPr>
          <w:ilvl w:val="0"/>
          <w:numId w:val="20"/>
        </w:numPr>
        <w:rPr>
          <w:w w:val="100"/>
        </w:rPr>
      </w:pPr>
      <w:r>
        <w:rPr>
          <w:w w:val="100"/>
        </w:rPr>
        <w:t>HE Action field</w:t>
      </w:r>
    </w:p>
    <w:p w14:paraId="5C0BE5F3" w14:textId="794F453C" w:rsidR="001B3126" w:rsidRDefault="001B3126" w:rsidP="001B3126">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table 9-421z (pg 106, line 13 in D1.1)</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17273B" w14:paraId="5C7619F6" w14:textId="77777777" w:rsidTr="00842CEB">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6D832D84" w14:textId="77777777" w:rsidR="0017273B" w:rsidRDefault="0017273B" w:rsidP="0017273B">
            <w:pPr>
              <w:pStyle w:val="TableTitle"/>
              <w:numPr>
                <w:ilvl w:val="0"/>
                <w:numId w:val="21"/>
              </w:numPr>
            </w:pPr>
            <w:bookmarkStart w:id="57"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17273B" w14:paraId="540377CE" w14:textId="77777777" w:rsidTr="0006256E">
        <w:trPr>
          <w:trHeight w:val="25"/>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CED9B2" w14:textId="77777777" w:rsidR="0017273B" w:rsidRDefault="0017273B" w:rsidP="00842CEB">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8247A5" w14:textId="77777777" w:rsidR="0017273B" w:rsidRDefault="0017273B" w:rsidP="00842CEB">
            <w:pPr>
              <w:pStyle w:val="CellHeading"/>
            </w:pPr>
            <w:r>
              <w:rPr>
                <w:w w:val="100"/>
              </w:rPr>
              <w:t>Meaning</w:t>
            </w:r>
          </w:p>
        </w:tc>
      </w:tr>
      <w:tr w:rsidR="0017273B" w14:paraId="68B2F93A" w14:textId="77777777" w:rsidTr="0006256E">
        <w:trPr>
          <w:trHeight w:val="25"/>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180523" w14:textId="77777777" w:rsidR="0017273B" w:rsidRPr="001F4BB1" w:rsidRDefault="0017273B" w:rsidP="00842CEB">
            <w:pPr>
              <w:pStyle w:val="TableText"/>
              <w:jc w:val="center"/>
              <w:rPr>
                <w:strike/>
              </w:rPr>
            </w:pPr>
            <w:r w:rsidRPr="001F4BB1">
              <w:rPr>
                <w:strike/>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9C763" w14:textId="77777777" w:rsidR="0017273B" w:rsidRPr="001F4BB1" w:rsidRDefault="0017273B" w:rsidP="00842CEB">
            <w:pPr>
              <w:pStyle w:val="TableText"/>
              <w:rPr>
                <w:strike/>
              </w:rPr>
            </w:pPr>
            <w:r w:rsidRPr="001F4BB1">
              <w:rPr>
                <w:strike/>
                <w:w w:val="100"/>
              </w:rPr>
              <w:t>HE Compressed Beamforming And CQI</w:t>
            </w:r>
          </w:p>
        </w:tc>
      </w:tr>
      <w:tr w:rsidR="0017273B" w14:paraId="50247D5D" w14:textId="77777777" w:rsidTr="0006256E">
        <w:trPr>
          <w:trHeight w:val="25"/>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10253A" w14:textId="3B876514" w:rsidR="0017273B" w:rsidRPr="001F4BB1" w:rsidRDefault="0017273B" w:rsidP="00842CEB">
            <w:pPr>
              <w:pStyle w:val="TableText"/>
              <w:jc w:val="center"/>
              <w:rPr>
                <w:u w:val="single"/>
              </w:rPr>
            </w:pPr>
            <w:r w:rsidRPr="0017273B">
              <w:rPr>
                <w:strike/>
                <w:w w:val="100"/>
              </w:rPr>
              <w:lastRenderedPageBreak/>
              <w:t>1</w:t>
            </w:r>
            <w:ins w:id="58" w:author="Patil, Abhishek" w:date="2017-03-02T23:48:00Z">
              <w:r w:rsidR="001F4BB1" w:rsidRPr="001F4BB1">
                <w:rPr>
                  <w:w w:val="100"/>
                  <w:u w:val="single"/>
                </w:rPr>
                <w:t>0</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70DEE9" w14:textId="77777777" w:rsidR="0017273B" w:rsidRPr="001F4BB1" w:rsidRDefault="0017273B" w:rsidP="00842CEB">
            <w:pPr>
              <w:pStyle w:val="TableText"/>
            </w:pPr>
            <w:r w:rsidRPr="001F4BB1">
              <w:rPr>
                <w:w w:val="100"/>
              </w:rPr>
              <w:t>HE BSS Color Change Announcement</w:t>
            </w:r>
          </w:p>
        </w:tc>
      </w:tr>
      <w:tr w:rsidR="0017273B" w14:paraId="2D67231F" w14:textId="77777777" w:rsidTr="0006256E">
        <w:trPr>
          <w:trHeight w:val="25"/>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2EA4821" w14:textId="135B7156" w:rsidR="0017273B" w:rsidRPr="0017273B" w:rsidRDefault="0017273B" w:rsidP="00842CEB">
            <w:pPr>
              <w:pStyle w:val="TableText"/>
              <w:jc w:val="center"/>
              <w:rPr>
                <w:strike/>
                <w:u w:val="single"/>
              </w:rPr>
            </w:pPr>
            <w:r w:rsidRPr="0017273B">
              <w:rPr>
                <w:strike/>
                <w:w w:val="100"/>
              </w:rPr>
              <w:t>2-255</w:t>
            </w:r>
            <w:ins w:id="59" w:author="Patil, Abhishek" w:date="2017-02-22T15:39:00Z">
              <w:r w:rsidRPr="0017273B">
                <w:rPr>
                  <w:w w:val="100"/>
                  <w:u w:val="single"/>
                </w:rPr>
                <w:t>1-255</w:t>
              </w:r>
            </w:ins>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0DDF0AF" w14:textId="77777777" w:rsidR="0017273B" w:rsidRDefault="0017273B" w:rsidP="00842CEB">
            <w:pPr>
              <w:pStyle w:val="TableText"/>
            </w:pPr>
            <w:r>
              <w:rPr>
                <w:w w:val="100"/>
              </w:rPr>
              <w:t>Reserved</w:t>
            </w:r>
          </w:p>
        </w:tc>
      </w:tr>
    </w:tbl>
    <w:p w14:paraId="419C2BCF" w14:textId="77777777" w:rsidR="0017273B" w:rsidRDefault="0017273B" w:rsidP="00543AA6">
      <w:pPr>
        <w:pStyle w:val="T"/>
        <w:spacing w:before="0" w:after="240"/>
        <w:rPr>
          <w:w w:val="100"/>
        </w:rPr>
      </w:pPr>
    </w:p>
    <w:p w14:paraId="0CDF52FC" w14:textId="77777777" w:rsidR="00670FDC" w:rsidRDefault="00670FDC" w:rsidP="00543AA6">
      <w:pPr>
        <w:pStyle w:val="T"/>
        <w:spacing w:before="0" w:after="240"/>
        <w:rPr>
          <w:w w:val="100"/>
        </w:rPr>
      </w:pPr>
    </w:p>
    <w:p w14:paraId="1AC732D3" w14:textId="77777777" w:rsidR="00EC0031" w:rsidRDefault="00EC0031" w:rsidP="00543AA6">
      <w:pPr>
        <w:pStyle w:val="T"/>
        <w:spacing w:before="0" w:after="240"/>
        <w:rPr>
          <w:w w:val="100"/>
        </w:rPr>
      </w:pPr>
    </w:p>
    <w:p w14:paraId="05F965E8" w14:textId="34D94ABC" w:rsidR="003B61B9" w:rsidRDefault="003B61B9" w:rsidP="003B61B9">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w:t>
      </w:r>
      <w:r>
        <w:rPr>
          <w:rFonts w:ascii="Times New Roman" w:eastAsia="Times New Roman" w:hAnsi="Times New Roman" w:cs="Times New Roman"/>
          <w:color w:val="000000"/>
          <w:sz w:val="20"/>
          <w:highlight w:val="yellow"/>
        </w:rPr>
        <w:t xml:space="preserve">add a new section as </w:t>
      </w:r>
      <w:r w:rsidRPr="00E8734F">
        <w:rPr>
          <w:rFonts w:ascii="Times New Roman" w:eastAsia="Times New Roman" w:hAnsi="Times New Roman" w:cs="Times New Roman"/>
          <w:color w:val="000000"/>
          <w:sz w:val="20"/>
          <w:highlight w:val="yellow"/>
        </w:rPr>
        <w:t>follows</w:t>
      </w:r>
      <w:r w:rsidRPr="00E8734F">
        <w:rPr>
          <w:rFonts w:ascii="Times New Roman" w:eastAsia="Times New Roman" w:hAnsi="Times New Roman" w:cs="Times New Roman"/>
          <w:color w:val="000000"/>
          <w:sz w:val="20"/>
        </w:rPr>
        <w:t>:</w:t>
      </w:r>
    </w:p>
    <w:p w14:paraId="00F72B1E" w14:textId="60955ADD" w:rsidR="003B61B9" w:rsidRDefault="00B6289A" w:rsidP="00B6289A">
      <w:pPr>
        <w:pStyle w:val="H3"/>
        <w:rPr>
          <w:ins w:id="60" w:author="Patil, Abhishek" w:date="2017-02-25T14:27:00Z"/>
          <w:w w:val="100"/>
        </w:rPr>
      </w:pPr>
      <w:ins w:id="61" w:author="Patil, Abhishek" w:date="2017-02-25T14:34:00Z">
        <w:r>
          <w:rPr>
            <w:w w:val="100"/>
          </w:rPr>
          <w:t>9.6.28a</w:t>
        </w:r>
        <w:r>
          <w:rPr>
            <w:w w:val="100"/>
          </w:rPr>
          <w:tab/>
        </w:r>
      </w:ins>
      <w:ins w:id="62" w:author="Patil, Abhishek" w:date="2017-03-02T23:48:00Z">
        <w:r w:rsidR="00926219">
          <w:rPr>
            <w:w w:val="100"/>
          </w:rPr>
          <w:t>Unp</w:t>
        </w:r>
      </w:ins>
      <w:ins w:id="63" w:author="Patil, Abhishek" w:date="2017-02-25T14:27:00Z">
        <w:r w:rsidR="003B61B9">
          <w:rPr>
            <w:w w:val="100"/>
          </w:rPr>
          <w:t>rotected HE Action frame detail</w:t>
        </w:r>
      </w:ins>
    </w:p>
    <w:p w14:paraId="253DCC0E" w14:textId="110768B9" w:rsidR="003B61B9" w:rsidRDefault="00B6289A" w:rsidP="00B6289A">
      <w:pPr>
        <w:pStyle w:val="H3"/>
        <w:rPr>
          <w:ins w:id="64" w:author="Patil, Abhishek" w:date="2017-03-03T14:46:00Z"/>
          <w:w w:val="100"/>
        </w:rPr>
      </w:pPr>
      <w:ins w:id="65" w:author="Patil, Abhishek" w:date="2017-02-25T14:34:00Z">
        <w:r>
          <w:rPr>
            <w:w w:val="100"/>
          </w:rPr>
          <w:t>9.6.28a.1</w:t>
        </w:r>
        <w:r>
          <w:rPr>
            <w:w w:val="100"/>
          </w:rPr>
          <w:tab/>
        </w:r>
      </w:ins>
      <w:ins w:id="66" w:author="Patil, Abhishek" w:date="2017-03-02T23:48:00Z">
        <w:r w:rsidR="00926219">
          <w:rPr>
            <w:w w:val="100"/>
          </w:rPr>
          <w:t>Unp</w:t>
        </w:r>
      </w:ins>
      <w:ins w:id="67" w:author="Patil, Abhishek" w:date="2017-02-25T14:27:00Z">
        <w:r w:rsidR="003B61B9">
          <w:rPr>
            <w:w w:val="100"/>
          </w:rPr>
          <w:t>rotected HE Action field</w:t>
        </w:r>
      </w:ins>
    </w:p>
    <w:p w14:paraId="4D6F60C6" w14:textId="77777777" w:rsidR="00EA670D" w:rsidRPr="00EA670D" w:rsidRDefault="00EA670D" w:rsidP="00EA670D">
      <w:pPr>
        <w:rPr>
          <w:ins w:id="68" w:author="Patil, Abhishek" w:date="2017-03-03T14:46:00Z"/>
          <w:rFonts w:ascii="Times New Roman" w:hAnsi="Times New Roman" w:cs="Times New Roman"/>
          <w:color w:val="1F497D"/>
          <w:sz w:val="20"/>
        </w:rPr>
      </w:pPr>
      <w:ins w:id="69" w:author="Patil, Abhishek" w:date="2017-03-03T14:46:00Z">
        <w:r w:rsidRPr="00EA670D">
          <w:rPr>
            <w:rFonts w:ascii="Times New Roman" w:hAnsi="Times New Roman" w:cs="Times New Roman"/>
            <w:sz w:val="20"/>
            <w:u w:val="single"/>
          </w:rPr>
          <w:t>Unprotected HE Action frames are not encapsulated using mechanisms defined for robust Management frames. An Unprotected HE Action field, in the octet field immediately after the Category field, differentiates the formats. The Unprotected HE Action field values associated with each frame format is defined in Table 9-422aa (Unprotected HE Action field values).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3B61B9" w14:paraId="380A7E84" w14:textId="77777777" w:rsidTr="002F1BC7">
        <w:trPr>
          <w:jc w:val="center"/>
          <w:ins w:id="70" w:author="Patil, Abhishek" w:date="2017-02-25T14:27:00Z"/>
        </w:trPr>
        <w:tc>
          <w:tcPr>
            <w:tcW w:w="5640" w:type="dxa"/>
            <w:gridSpan w:val="2"/>
            <w:tcBorders>
              <w:top w:val="nil"/>
              <w:left w:val="nil"/>
              <w:bottom w:val="nil"/>
              <w:right w:val="nil"/>
            </w:tcBorders>
            <w:tcMar>
              <w:top w:w="120" w:type="dxa"/>
              <w:left w:w="120" w:type="dxa"/>
              <w:bottom w:w="60" w:type="dxa"/>
              <w:right w:w="120" w:type="dxa"/>
            </w:tcMar>
            <w:vAlign w:val="center"/>
          </w:tcPr>
          <w:p w14:paraId="4ECA0ABB" w14:textId="28FADF3A" w:rsidR="003B61B9" w:rsidRDefault="003B61B9" w:rsidP="00960230">
            <w:pPr>
              <w:pStyle w:val="TableTitle"/>
              <w:rPr>
                <w:ins w:id="71" w:author="Patil, Abhishek" w:date="2017-02-25T14:27:00Z"/>
              </w:rPr>
            </w:pPr>
            <w:ins w:id="72" w:author="Patil, Abhishek" w:date="2017-02-25T14:27:00Z">
              <w:r>
                <w:rPr>
                  <w:w w:val="100"/>
                </w:rPr>
                <w:t>Table 9-422</w:t>
              </w:r>
            </w:ins>
            <w:ins w:id="73" w:author="Patil, Abhishek" w:date="2017-03-03T00:05:00Z">
              <w:r w:rsidR="003A24E9">
                <w:rPr>
                  <w:w w:val="100"/>
                </w:rPr>
                <w:t>a</w:t>
              </w:r>
            </w:ins>
            <w:ins w:id="74" w:author="Patil, Abhishek" w:date="2017-02-25T14:27:00Z">
              <w:r>
                <w:rPr>
                  <w:w w:val="100"/>
                </w:rPr>
                <w:t xml:space="preserve">a – </w:t>
              </w:r>
            </w:ins>
            <w:ins w:id="75" w:author="Patil, Abhishek" w:date="2017-03-02T23:49:00Z">
              <w:r w:rsidR="00960230">
                <w:rPr>
                  <w:w w:val="100"/>
                </w:rPr>
                <w:t>Unp</w:t>
              </w:r>
            </w:ins>
            <w:ins w:id="76" w:author="Patil, Abhishek" w:date="2017-02-25T14:27:00Z">
              <w:r>
                <w:rPr>
                  <w:w w:val="100"/>
                </w:rPr>
                <w:t>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3B61B9" w14:paraId="5B5B9EB3" w14:textId="77777777" w:rsidTr="002F1BC7">
        <w:trPr>
          <w:trHeight w:val="25"/>
          <w:jc w:val="center"/>
          <w:ins w:id="77" w:author="Patil, Abhishek" w:date="2017-02-25T14:27:00Z"/>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A45032" w14:textId="77777777" w:rsidR="003B61B9" w:rsidRDefault="003B61B9" w:rsidP="002F1BC7">
            <w:pPr>
              <w:pStyle w:val="CellHeading"/>
              <w:rPr>
                <w:ins w:id="78" w:author="Patil, Abhishek" w:date="2017-02-25T14:27:00Z"/>
              </w:rPr>
            </w:pPr>
            <w:ins w:id="79" w:author="Patil, Abhishek" w:date="2017-02-25T14:27:00Z">
              <w:r>
                <w:rPr>
                  <w:w w:val="100"/>
                </w:rPr>
                <w:t>Value</w:t>
              </w:r>
            </w:ins>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A53129" w14:textId="77777777" w:rsidR="003B61B9" w:rsidRDefault="003B61B9" w:rsidP="002F1BC7">
            <w:pPr>
              <w:pStyle w:val="CellHeading"/>
              <w:rPr>
                <w:ins w:id="80" w:author="Patil, Abhishek" w:date="2017-02-25T14:27:00Z"/>
              </w:rPr>
            </w:pPr>
            <w:ins w:id="81" w:author="Patil, Abhishek" w:date="2017-02-25T14:27:00Z">
              <w:r>
                <w:rPr>
                  <w:w w:val="100"/>
                </w:rPr>
                <w:t>Meaning</w:t>
              </w:r>
            </w:ins>
          </w:p>
        </w:tc>
      </w:tr>
      <w:tr w:rsidR="003B61B9" w14:paraId="53EECC69" w14:textId="77777777" w:rsidTr="002F1BC7">
        <w:trPr>
          <w:trHeight w:val="25"/>
          <w:jc w:val="center"/>
          <w:ins w:id="82" w:author="Patil, Abhishek" w:date="2017-02-25T14:27:00Z"/>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E42AB1" w14:textId="77777777" w:rsidR="003B61B9" w:rsidRPr="003B61B9" w:rsidRDefault="003B61B9" w:rsidP="002F1BC7">
            <w:pPr>
              <w:pStyle w:val="TableText"/>
              <w:jc w:val="center"/>
              <w:rPr>
                <w:ins w:id="83" w:author="Patil, Abhishek" w:date="2017-02-25T14:27:00Z"/>
              </w:rPr>
            </w:pPr>
            <w:ins w:id="84" w:author="Patil, Abhishek" w:date="2017-02-25T14:27:00Z">
              <w:r>
                <w:rPr>
                  <w:w w:val="100"/>
                </w:rPr>
                <w:t>0</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46B732" w14:textId="6DBFE000" w:rsidR="003B61B9" w:rsidRPr="003B61B9" w:rsidRDefault="00960230" w:rsidP="00960230">
            <w:pPr>
              <w:pStyle w:val="TableText"/>
              <w:rPr>
                <w:ins w:id="85" w:author="Patil, Abhishek" w:date="2017-02-25T14:27:00Z"/>
              </w:rPr>
            </w:pPr>
            <w:ins w:id="86" w:author="Patil, Abhishek" w:date="2017-03-02T23:49:00Z">
              <w:r>
                <w:rPr>
                  <w:w w:val="100"/>
                </w:rPr>
                <w:t>HE Compressed Beamforming And CQI</w:t>
              </w:r>
            </w:ins>
          </w:p>
        </w:tc>
      </w:tr>
      <w:tr w:rsidR="003B61B9" w14:paraId="624790C6" w14:textId="77777777" w:rsidTr="002F1BC7">
        <w:trPr>
          <w:trHeight w:val="25"/>
          <w:jc w:val="center"/>
          <w:ins w:id="87" w:author="Patil, Abhishek" w:date="2017-02-25T14:27:00Z"/>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B24AA6B" w14:textId="77777777" w:rsidR="003B61B9" w:rsidRPr="0017273B" w:rsidRDefault="003B61B9" w:rsidP="002F1BC7">
            <w:pPr>
              <w:pStyle w:val="TableText"/>
              <w:jc w:val="center"/>
              <w:rPr>
                <w:ins w:id="88" w:author="Patil, Abhishek" w:date="2017-02-25T14:27:00Z"/>
                <w:strike/>
                <w:u w:val="single"/>
              </w:rPr>
            </w:pPr>
            <w:ins w:id="89" w:author="Patil, Abhishek" w:date="2017-02-25T14:27:00Z">
              <w:r w:rsidRPr="0017273B">
                <w:rPr>
                  <w:w w:val="100"/>
                  <w:u w:val="single"/>
                </w:rPr>
                <w:t>1-255</w:t>
              </w:r>
            </w:ins>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AA8F49" w14:textId="77777777" w:rsidR="003B61B9" w:rsidRDefault="003B61B9" w:rsidP="002F1BC7">
            <w:pPr>
              <w:pStyle w:val="TableText"/>
              <w:rPr>
                <w:ins w:id="90" w:author="Patil, Abhishek" w:date="2017-02-25T14:27:00Z"/>
              </w:rPr>
            </w:pPr>
            <w:ins w:id="91" w:author="Patil, Abhishek" w:date="2017-02-25T14:27:00Z">
              <w:r>
                <w:rPr>
                  <w:w w:val="100"/>
                </w:rPr>
                <w:t>Reserved</w:t>
              </w:r>
            </w:ins>
          </w:p>
        </w:tc>
      </w:tr>
    </w:tbl>
    <w:p w14:paraId="57A0BCF0" w14:textId="77777777" w:rsidR="003B61B9" w:rsidRDefault="003B61B9" w:rsidP="00543AA6">
      <w:pPr>
        <w:pStyle w:val="T"/>
        <w:spacing w:before="0" w:after="240"/>
        <w:rPr>
          <w:w w:val="100"/>
        </w:rPr>
      </w:pPr>
    </w:p>
    <w:p w14:paraId="6E7F521B" w14:textId="77777777" w:rsidR="00670FDC" w:rsidRDefault="00670FDC" w:rsidP="00543AA6">
      <w:pPr>
        <w:pStyle w:val="T"/>
        <w:spacing w:before="0" w:after="240"/>
        <w:rPr>
          <w:w w:val="100"/>
        </w:rPr>
      </w:pPr>
    </w:p>
    <w:p w14:paraId="0E5950B9" w14:textId="77777777" w:rsidR="001C7FBC" w:rsidRDefault="001C7FBC" w:rsidP="00543AA6">
      <w:pPr>
        <w:pStyle w:val="T"/>
        <w:spacing w:before="0" w:after="240"/>
        <w:rPr>
          <w:w w:val="100"/>
        </w:rPr>
      </w:pPr>
    </w:p>
    <w:p w14:paraId="57F6E9F7" w14:textId="4DC93657" w:rsidR="00F54790" w:rsidRDefault="00F54790" w:rsidP="00F54790">
      <w:pPr>
        <w:pStyle w:val="T1"/>
        <w:spacing w:after="120"/>
        <w:jc w:val="left"/>
        <w:rPr>
          <w:rFonts w:eastAsia="Times New Roman"/>
          <w:b w:val="0"/>
          <w:color w:val="000000"/>
          <w:sz w:val="20"/>
          <w:highlight w:val="yellow"/>
        </w:rPr>
      </w:pPr>
      <w:r w:rsidRPr="00E8734F">
        <w:rPr>
          <w:rFonts w:eastAsia="Times New Roman"/>
          <w:b w:val="0"/>
          <w:color w:val="000000"/>
          <w:sz w:val="20"/>
          <w:highlight w:val="yellow"/>
        </w:rPr>
        <w:t xml:space="preserve">TGax Editor: Please </w:t>
      </w:r>
      <w:r>
        <w:rPr>
          <w:rFonts w:eastAsia="Times New Roman"/>
          <w:b w:val="0"/>
          <w:color w:val="000000"/>
          <w:sz w:val="20"/>
          <w:highlight w:val="yellow"/>
        </w:rPr>
        <w:t>move contents of 9.6.28.</w:t>
      </w:r>
      <w:r w:rsidR="00E664C1">
        <w:rPr>
          <w:rFonts w:eastAsia="Times New Roman"/>
          <w:b w:val="0"/>
          <w:color w:val="000000"/>
          <w:sz w:val="20"/>
          <w:highlight w:val="yellow"/>
        </w:rPr>
        <w:t xml:space="preserve">2 </w:t>
      </w:r>
      <w:r w:rsidR="00E24B09">
        <w:rPr>
          <w:rFonts w:eastAsia="Times New Roman"/>
          <w:b w:val="0"/>
          <w:color w:val="000000"/>
          <w:sz w:val="20"/>
          <w:highlight w:val="yellow"/>
        </w:rPr>
        <w:t xml:space="preserve">to </w:t>
      </w:r>
      <w:r>
        <w:rPr>
          <w:rFonts w:eastAsia="Times New Roman"/>
          <w:b w:val="0"/>
          <w:color w:val="000000"/>
          <w:sz w:val="20"/>
          <w:highlight w:val="yellow"/>
        </w:rPr>
        <w:t>a new section 9.6.</w:t>
      </w:r>
      <w:r w:rsidR="00567C62">
        <w:rPr>
          <w:rFonts w:eastAsia="Times New Roman"/>
          <w:b w:val="0"/>
          <w:color w:val="000000"/>
          <w:sz w:val="20"/>
          <w:highlight w:val="yellow"/>
        </w:rPr>
        <w:t>28a.2</w:t>
      </w:r>
      <w:r>
        <w:rPr>
          <w:rFonts w:eastAsia="Times New Roman"/>
          <w:b w:val="0"/>
          <w:color w:val="000000"/>
          <w:sz w:val="20"/>
          <w:highlight w:val="yellow"/>
        </w:rPr>
        <w:t xml:space="preserve"> </w:t>
      </w:r>
      <w:r w:rsidR="00EC0031">
        <w:rPr>
          <w:rFonts w:eastAsia="Times New Roman"/>
          <w:b w:val="0"/>
          <w:color w:val="000000"/>
          <w:sz w:val="20"/>
          <w:highlight w:val="yellow"/>
        </w:rPr>
        <w:t xml:space="preserve">and make the changes </w:t>
      </w:r>
      <w:r>
        <w:rPr>
          <w:rFonts w:eastAsia="Times New Roman"/>
          <w:b w:val="0"/>
          <w:color w:val="000000"/>
          <w:sz w:val="20"/>
          <w:highlight w:val="yellow"/>
        </w:rPr>
        <w:t>as follows</w:t>
      </w:r>
      <w:r w:rsidRPr="00E8734F">
        <w:rPr>
          <w:rFonts w:eastAsia="Times New Roman"/>
          <w:b w:val="0"/>
          <w:color w:val="000000"/>
          <w:sz w:val="20"/>
        </w:rPr>
        <w:t>:</w:t>
      </w:r>
    </w:p>
    <w:p w14:paraId="35FCAC04" w14:textId="77777777" w:rsidR="00E664C1" w:rsidRPr="00E664C1" w:rsidRDefault="00E664C1" w:rsidP="00E664C1">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2" w:name="RTF38363432373a2048342c312e"/>
      <w:r w:rsidRPr="00E664C1">
        <w:rPr>
          <w:rFonts w:ascii="Arial" w:eastAsia="Times New Roman" w:hAnsi="Arial" w:cs="Arial"/>
          <w:b/>
          <w:bCs/>
          <w:color w:val="000000"/>
          <w:sz w:val="20"/>
          <w:szCs w:val="20"/>
        </w:rPr>
        <w:t>HE Compressed Beamforming And CQI frame format</w:t>
      </w:r>
      <w:bookmarkEnd w:id="92"/>
    </w:p>
    <w:p w14:paraId="395FD90A" w14:textId="687FBC4C"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E664C1">
        <w:rPr>
          <w:rFonts w:ascii="Times New Roman" w:eastAsia="Times New Roman" w:hAnsi="Times New Roman" w:cs="Times New Roman"/>
          <w:color w:val="000000"/>
          <w:sz w:val="20"/>
          <w:szCs w:val="20"/>
        </w:rPr>
        <w:t xml:space="preserve">The HE Compressed Beamforming And CQI frame is an Action No Ack frame of category </w:t>
      </w:r>
      <w:ins w:id="93" w:author="Patil, Abhishek" w:date="2017-03-02T23:55:00Z">
        <w:r>
          <w:rPr>
            <w:rFonts w:ascii="Times New Roman" w:eastAsia="Times New Roman" w:hAnsi="Times New Roman" w:cs="Times New Roman"/>
            <w:color w:val="000000"/>
            <w:sz w:val="20"/>
            <w:szCs w:val="20"/>
          </w:rPr>
          <w:t xml:space="preserve">Unprotected </w:t>
        </w:r>
      </w:ins>
      <w:r w:rsidRPr="00E664C1">
        <w:rPr>
          <w:rFonts w:ascii="Times New Roman" w:eastAsia="Times New Roman" w:hAnsi="Times New Roman" w:cs="Times New Roman"/>
          <w:color w:val="000000"/>
          <w:sz w:val="20"/>
          <w:szCs w:val="20"/>
        </w:rPr>
        <w:t>HE. The Action field of an HE Compressed Beamforming And CQI frame contains the information shown in Table 9-</w:t>
      </w:r>
      <w:del w:id="94" w:author="Patil, Abhishek" w:date="2017-03-02T23:57:00Z">
        <w:r w:rsidRPr="00E664C1" w:rsidDel="00E664C1">
          <w:rPr>
            <w:rFonts w:ascii="Times New Roman" w:eastAsia="Times New Roman" w:hAnsi="Times New Roman" w:cs="Times New Roman"/>
            <w:color w:val="000000"/>
            <w:sz w:val="20"/>
            <w:szCs w:val="20"/>
          </w:rPr>
          <w:delText xml:space="preserve">421aa </w:delText>
        </w:r>
      </w:del>
      <w:ins w:id="95" w:author="Patil, Abhishek" w:date="2017-03-02T23:57:00Z">
        <w:r w:rsidRPr="00E664C1">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2</w:t>
        </w:r>
        <w:r w:rsidRPr="00E664C1">
          <w:rPr>
            <w:rFonts w:ascii="Times New Roman" w:eastAsia="Times New Roman" w:hAnsi="Times New Roman" w:cs="Times New Roman"/>
            <w:color w:val="000000"/>
            <w:sz w:val="20"/>
            <w:szCs w:val="20"/>
          </w:rPr>
          <w:t>a</w:t>
        </w:r>
      </w:ins>
      <w:ins w:id="96" w:author="Patil, Abhishek" w:date="2017-03-03T00:05:00Z">
        <w:r w:rsidR="003A24E9">
          <w:rPr>
            <w:rFonts w:ascii="Times New Roman" w:eastAsia="Times New Roman" w:hAnsi="Times New Roman" w:cs="Times New Roman"/>
            <w:color w:val="000000"/>
            <w:sz w:val="20"/>
            <w:szCs w:val="20"/>
          </w:rPr>
          <w:t>b</w:t>
        </w:r>
      </w:ins>
      <w:ins w:id="97" w:author="Patil, Abhishek" w:date="2017-03-02T23:57:00Z">
        <w:r w:rsidRPr="00E664C1">
          <w:rPr>
            <w:rFonts w:ascii="Times New Roman" w:eastAsia="Times New Roman" w:hAnsi="Times New Roman" w:cs="Times New Roman"/>
            <w:color w:val="000000"/>
            <w:sz w:val="20"/>
            <w:szCs w:val="20"/>
          </w:rPr>
          <w:t xml:space="preserve"> </w:t>
        </w:r>
      </w:ins>
      <w:r w:rsidRPr="00E664C1">
        <w:rPr>
          <w:rFonts w:ascii="Times New Roman" w:eastAsia="Times New Roman" w:hAnsi="Times New Roman" w:cs="Times New Roman"/>
          <w:color w:val="000000"/>
          <w:sz w:val="20"/>
          <w:szCs w:val="20"/>
        </w:rPr>
        <w:t>(HE Compressed Beamforming And CQI frame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7707"/>
      </w:tblGrid>
      <w:tr w:rsidR="00E664C1" w:rsidRPr="00E664C1" w14:paraId="4615F43C" w14:textId="77777777" w:rsidTr="00E664C1">
        <w:trPr>
          <w:jc w:val="center"/>
        </w:trPr>
        <w:tc>
          <w:tcPr>
            <w:tcW w:w="8847" w:type="dxa"/>
            <w:gridSpan w:val="2"/>
            <w:tcBorders>
              <w:top w:val="nil"/>
              <w:left w:val="nil"/>
              <w:bottom w:val="nil"/>
              <w:right w:val="nil"/>
            </w:tcBorders>
            <w:tcMar>
              <w:top w:w="120" w:type="dxa"/>
              <w:left w:w="120" w:type="dxa"/>
              <w:bottom w:w="60" w:type="dxa"/>
              <w:right w:w="120" w:type="dxa"/>
            </w:tcMar>
            <w:vAlign w:val="center"/>
          </w:tcPr>
          <w:p w14:paraId="2D162854" w14:textId="79DCABA8" w:rsidR="00E664C1" w:rsidRPr="00E664C1" w:rsidRDefault="00E664C1" w:rsidP="003A24E9">
            <w:pPr>
              <w:widowControl w:val="0"/>
              <w:autoSpaceDE w:val="0"/>
              <w:autoSpaceDN w:val="0"/>
              <w:adjustRightInd w:val="0"/>
              <w:spacing w:after="0" w:line="240" w:lineRule="atLeast"/>
              <w:rPr>
                <w:rFonts w:ascii="Arial" w:eastAsia="Times New Roman" w:hAnsi="Arial" w:cs="Arial"/>
                <w:b/>
                <w:bCs/>
                <w:color w:val="000000"/>
                <w:w w:val="0"/>
                <w:sz w:val="20"/>
                <w:szCs w:val="20"/>
              </w:rPr>
            </w:pPr>
            <w:bookmarkStart w:id="98" w:name="RTF38303034383a205461626c65"/>
            <w:ins w:id="99" w:author="Patil, Abhishek" w:date="2017-03-02T23:57:00Z">
              <w:r>
                <w:rPr>
                  <w:rFonts w:ascii="Arial" w:eastAsia="Times New Roman" w:hAnsi="Arial" w:cs="Arial"/>
                  <w:b/>
                  <w:bCs/>
                  <w:color w:val="000000"/>
                  <w:sz w:val="20"/>
                  <w:szCs w:val="20"/>
                </w:rPr>
                <w:t>Table 9-422a</w:t>
              </w:r>
            </w:ins>
            <w:ins w:id="100" w:author="Patil, Abhishek" w:date="2017-03-03T00:05:00Z">
              <w:r w:rsidR="003A24E9">
                <w:rPr>
                  <w:rFonts w:ascii="Arial" w:eastAsia="Times New Roman" w:hAnsi="Arial" w:cs="Arial"/>
                  <w:b/>
                  <w:bCs/>
                  <w:color w:val="000000"/>
                  <w:sz w:val="20"/>
                  <w:szCs w:val="20"/>
                </w:rPr>
                <w:t>b</w:t>
              </w:r>
            </w:ins>
            <w:ins w:id="101" w:author="Patil, Abhishek" w:date="2017-03-02T23:57:00Z">
              <w:r>
                <w:rPr>
                  <w:rFonts w:ascii="Arial" w:eastAsia="Times New Roman" w:hAnsi="Arial" w:cs="Arial"/>
                  <w:b/>
                  <w:bCs/>
                  <w:color w:val="000000"/>
                  <w:sz w:val="20"/>
                  <w:szCs w:val="20"/>
                </w:rPr>
                <w:t xml:space="preserve"> – </w:t>
              </w:r>
            </w:ins>
            <w:r w:rsidRPr="00E664C1">
              <w:rPr>
                <w:rFonts w:ascii="Arial" w:eastAsia="Times New Roman" w:hAnsi="Arial" w:cs="Arial"/>
                <w:b/>
                <w:bCs/>
                <w:color w:val="000000"/>
                <w:sz w:val="20"/>
                <w:szCs w:val="20"/>
              </w:rPr>
              <w:t>HE Compressed Beamforming And CQI frame Action field format </w:t>
            </w:r>
            <w:bookmarkEnd w:id="98"/>
          </w:p>
        </w:tc>
      </w:tr>
      <w:tr w:rsidR="00E664C1" w:rsidRPr="00E664C1" w14:paraId="203DF23A" w14:textId="77777777" w:rsidTr="00E664C1">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4773D8" w14:textId="77777777" w:rsidR="00E664C1" w:rsidRPr="00E664C1" w:rsidRDefault="00E664C1" w:rsidP="00E664C1">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664C1">
              <w:rPr>
                <w:rFonts w:ascii="Times New Roman" w:eastAsia="Times New Roman" w:hAnsi="Times New Roman" w:cs="Times New Roman"/>
                <w:b/>
                <w:bCs/>
                <w:color w:val="000000"/>
                <w:sz w:val="18"/>
                <w:szCs w:val="18"/>
              </w:rPr>
              <w:t>Order</w:t>
            </w:r>
          </w:p>
        </w:tc>
        <w:tc>
          <w:tcPr>
            <w:tcW w:w="77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33FB55" w14:textId="77777777" w:rsidR="00E664C1" w:rsidRPr="00E664C1" w:rsidRDefault="00E664C1" w:rsidP="00E664C1">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664C1">
              <w:rPr>
                <w:rFonts w:ascii="Times New Roman" w:eastAsia="Times New Roman" w:hAnsi="Times New Roman" w:cs="Times New Roman"/>
                <w:b/>
                <w:bCs/>
                <w:color w:val="000000"/>
                <w:sz w:val="18"/>
                <w:szCs w:val="18"/>
              </w:rPr>
              <w:t>Information</w:t>
            </w:r>
          </w:p>
        </w:tc>
      </w:tr>
      <w:tr w:rsidR="00E664C1" w:rsidRPr="00E664C1" w14:paraId="65DA5A87" w14:textId="77777777" w:rsidTr="00E664C1">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8268C6"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1</w:t>
            </w:r>
          </w:p>
        </w:tc>
        <w:tc>
          <w:tcPr>
            <w:tcW w:w="770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FA3545" w14:textId="77777777"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Category</w:t>
            </w:r>
          </w:p>
        </w:tc>
      </w:tr>
      <w:tr w:rsidR="00E664C1" w:rsidRPr="00E664C1" w14:paraId="39A4F5DE" w14:textId="77777777" w:rsidTr="00E664C1">
        <w:trPr>
          <w:trHeight w:val="6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CFCB4F"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2</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B73625" w14:textId="3A9510EA"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ins w:id="102" w:author="Patil, Abhishek" w:date="2017-03-02T23:55:00Z">
              <w:r>
                <w:rPr>
                  <w:rFonts w:ascii="Times New Roman" w:eastAsia="Times New Roman" w:hAnsi="Times New Roman" w:cs="Times New Roman"/>
                  <w:color w:val="000000"/>
                  <w:sz w:val="18"/>
                  <w:szCs w:val="18"/>
                  <w:u w:val="single"/>
                </w:rPr>
                <w:t xml:space="preserve">Unprotected </w:t>
              </w:r>
            </w:ins>
            <w:r w:rsidRPr="00E664C1">
              <w:rPr>
                <w:rFonts w:ascii="Times New Roman" w:eastAsia="Times New Roman" w:hAnsi="Times New Roman" w:cs="Times New Roman"/>
                <w:color w:val="000000"/>
                <w:sz w:val="18"/>
                <w:szCs w:val="18"/>
              </w:rPr>
              <w:t>HE Action</w:t>
            </w:r>
          </w:p>
        </w:tc>
      </w:tr>
      <w:tr w:rsidR="00E664C1" w:rsidRPr="00E664C1" w14:paraId="26F277B7" w14:textId="77777777" w:rsidTr="00E664C1">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7929FB"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3</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4C3DFA" w14:textId="77777777"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MIMO Control</w:t>
            </w:r>
          </w:p>
        </w:tc>
      </w:tr>
      <w:tr w:rsidR="00E664C1" w:rsidRPr="00E664C1" w14:paraId="64807EA1" w14:textId="77777777" w:rsidTr="00E664C1">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E75D6E"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4</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F81668" w14:textId="46B1A49C"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Compressed Beamforming Report (see 9.4.1.63 (HE Compressed Beamforming Report field))</w:t>
            </w:r>
          </w:p>
        </w:tc>
      </w:tr>
      <w:tr w:rsidR="00E664C1" w:rsidRPr="00E664C1" w14:paraId="5D0BB5BB" w14:textId="77777777" w:rsidTr="00E664C1">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86C114"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lastRenderedPageBreak/>
              <w:t>5</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A9E6E5" w14:textId="0C40D988"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MU Exclusive Beamforming Report (see 9.4.1.64 (HE MU Exclusive Beamforming Report field))</w:t>
            </w:r>
          </w:p>
        </w:tc>
      </w:tr>
      <w:tr w:rsidR="00E664C1" w:rsidRPr="00E664C1" w14:paraId="20704FD6" w14:textId="77777777" w:rsidTr="00E664C1">
        <w:trPr>
          <w:trHeight w:val="23"/>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47BF45"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6</w:t>
            </w:r>
          </w:p>
        </w:tc>
        <w:tc>
          <w:tcPr>
            <w:tcW w:w="770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8188F7" w14:textId="56B2E841"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CQI-only Report (see 9.4.1.65 (HE CQI-only Report field))</w:t>
            </w:r>
          </w:p>
        </w:tc>
      </w:tr>
    </w:tbl>
    <w:p w14:paraId="0FB391FF" w14:textId="77777777"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76F4A186" w14:textId="584CA8BC"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The Category field is defined in Table 9-47 (Category values).</w:t>
      </w:r>
    </w:p>
    <w:p w14:paraId="21E5933C" w14:textId="21B23EAC"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 xml:space="preserve">The </w:t>
      </w:r>
      <w:ins w:id="103" w:author="Patil, Abhishek" w:date="2017-03-02T23:59:00Z">
        <w:r w:rsidR="00973B06">
          <w:rPr>
            <w:rFonts w:ascii="Times New Roman" w:eastAsia="Times New Roman" w:hAnsi="Times New Roman" w:cs="Times New Roman"/>
            <w:color w:val="000000"/>
            <w:sz w:val="20"/>
            <w:szCs w:val="20"/>
          </w:rPr>
          <w:t xml:space="preserve">Unprotected </w:t>
        </w:r>
      </w:ins>
      <w:r w:rsidRPr="00E664C1">
        <w:rPr>
          <w:rFonts w:ascii="Times New Roman" w:eastAsia="Times New Roman" w:hAnsi="Times New Roman" w:cs="Times New Roman"/>
          <w:color w:val="000000"/>
          <w:sz w:val="20"/>
          <w:szCs w:val="20"/>
        </w:rPr>
        <w:t>HE Action field is defined in Table 9-</w:t>
      </w:r>
      <w:del w:id="104" w:author="Patil, Abhishek" w:date="2017-03-02T23:59:00Z">
        <w:r w:rsidRPr="00E664C1" w:rsidDel="00E664C1">
          <w:rPr>
            <w:rFonts w:ascii="Times New Roman" w:eastAsia="Times New Roman" w:hAnsi="Times New Roman" w:cs="Times New Roman"/>
            <w:color w:val="000000"/>
            <w:sz w:val="20"/>
            <w:szCs w:val="20"/>
          </w:rPr>
          <w:delText xml:space="preserve">421z </w:delText>
        </w:r>
      </w:del>
      <w:ins w:id="105" w:author="Patil, Abhishek" w:date="2017-03-02T23:59:00Z">
        <w:r w:rsidRPr="00E664C1">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2a</w:t>
        </w:r>
      </w:ins>
      <w:ins w:id="106" w:author="Patil, Abhishek" w:date="2017-03-03T00:05:00Z">
        <w:r w:rsidR="003A24E9">
          <w:rPr>
            <w:rFonts w:ascii="Times New Roman" w:eastAsia="Times New Roman" w:hAnsi="Times New Roman" w:cs="Times New Roman"/>
            <w:color w:val="000000"/>
            <w:sz w:val="20"/>
            <w:szCs w:val="20"/>
          </w:rPr>
          <w:t>a</w:t>
        </w:r>
      </w:ins>
      <w:ins w:id="107" w:author="Patil, Abhishek" w:date="2017-03-02T23:59:00Z">
        <w:r w:rsidRPr="00E664C1">
          <w:rPr>
            <w:rFonts w:ascii="Times New Roman" w:eastAsia="Times New Roman" w:hAnsi="Times New Roman" w:cs="Times New Roman"/>
            <w:color w:val="000000"/>
            <w:sz w:val="20"/>
            <w:szCs w:val="20"/>
          </w:rPr>
          <w:t xml:space="preserve"> </w:t>
        </w:r>
      </w:ins>
      <w:r w:rsidRPr="00E664C1">
        <w:rPr>
          <w:rFonts w:ascii="Times New Roman" w:eastAsia="Times New Roman" w:hAnsi="Times New Roman" w:cs="Times New Roman"/>
          <w:color w:val="000000"/>
          <w:sz w:val="20"/>
          <w:szCs w:val="20"/>
        </w:rPr>
        <w:t>(</w:t>
      </w:r>
      <w:ins w:id="108" w:author="Patil, Abhishek" w:date="2017-03-02T23:59:00Z">
        <w:r>
          <w:rPr>
            <w:rFonts w:ascii="Times New Roman" w:eastAsia="Times New Roman" w:hAnsi="Times New Roman" w:cs="Times New Roman"/>
            <w:color w:val="000000"/>
            <w:sz w:val="20"/>
            <w:szCs w:val="20"/>
          </w:rPr>
          <w:t xml:space="preserve">Unprotected </w:t>
        </w:r>
      </w:ins>
      <w:r w:rsidRPr="00E664C1">
        <w:rPr>
          <w:rFonts w:ascii="Times New Roman" w:eastAsia="Times New Roman" w:hAnsi="Times New Roman" w:cs="Times New Roman"/>
          <w:color w:val="000000"/>
          <w:sz w:val="20"/>
          <w:szCs w:val="20"/>
        </w:rPr>
        <w:t>HE Action field values).</w:t>
      </w:r>
    </w:p>
    <w:p w14:paraId="7F4E1A84" w14:textId="77777777"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The HE MIMO Control field is always present in the frame. The presence and contents of the HE Compressed Beamforming Report field, HE MU Exclusive Beamforming Report field and HE CQI-only Report field are dependent on the values of Feedback Type subfield of HE MIMO Control field.</w:t>
      </w:r>
    </w:p>
    <w:p w14:paraId="725C4338" w14:textId="77777777"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No vendor-specific elements are present in HE Compressed Beamforming and CQI frame.</w:t>
      </w:r>
    </w:p>
    <w:p w14:paraId="29E52F2B" w14:textId="77777777" w:rsidR="001147F0" w:rsidRDefault="001147F0" w:rsidP="00543AA6">
      <w:pPr>
        <w:pStyle w:val="T"/>
        <w:spacing w:before="0" w:after="240"/>
        <w:rPr>
          <w:w w:val="100"/>
        </w:rPr>
      </w:pPr>
    </w:p>
    <w:p w14:paraId="5326F2CD" w14:textId="77777777" w:rsidR="00E664C1" w:rsidRDefault="00E664C1" w:rsidP="00543AA6">
      <w:pPr>
        <w:pStyle w:val="T"/>
        <w:spacing w:before="0" w:after="240"/>
        <w:rPr>
          <w:w w:val="100"/>
        </w:rPr>
      </w:pPr>
    </w:p>
    <w:p w14:paraId="6098FBFC" w14:textId="65BB3466" w:rsidR="0074017F" w:rsidRDefault="0074017F" w:rsidP="0074017F">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table 9-421ab (pg 107, line 13 in D1.1)</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7950"/>
      </w:tblGrid>
      <w:tr w:rsidR="00FB218A" w14:paraId="34532E0B" w14:textId="77777777" w:rsidTr="00FB218A">
        <w:trPr>
          <w:jc w:val="center"/>
        </w:trPr>
        <w:tc>
          <w:tcPr>
            <w:tcW w:w="9090" w:type="dxa"/>
            <w:gridSpan w:val="2"/>
            <w:tcBorders>
              <w:top w:val="nil"/>
              <w:left w:val="nil"/>
              <w:bottom w:val="nil"/>
              <w:right w:val="nil"/>
            </w:tcBorders>
            <w:tcMar>
              <w:top w:w="120" w:type="dxa"/>
              <w:left w:w="120" w:type="dxa"/>
              <w:bottom w:w="60" w:type="dxa"/>
              <w:right w:w="120" w:type="dxa"/>
            </w:tcMar>
            <w:vAlign w:val="center"/>
          </w:tcPr>
          <w:p w14:paraId="2E48A79E" w14:textId="77777777" w:rsidR="00FB218A" w:rsidRDefault="00FB218A" w:rsidP="00FB218A">
            <w:pPr>
              <w:pStyle w:val="TableTitle"/>
              <w:numPr>
                <w:ilvl w:val="0"/>
                <w:numId w:val="28"/>
              </w:numPr>
            </w:pPr>
            <w:bookmarkStart w:id="109" w:name="RTF35343032323a205461626c65"/>
            <w:r>
              <w:rPr>
                <w:w w:val="100"/>
              </w:rPr>
              <w:t>HE BSS Color Change Announcement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9"/>
          </w:p>
        </w:tc>
      </w:tr>
      <w:tr w:rsidR="00FB218A" w14:paraId="66A25382" w14:textId="77777777" w:rsidTr="00FB218A">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1A2712" w14:textId="77777777" w:rsidR="00FB218A" w:rsidRDefault="00FB218A" w:rsidP="00290A7C">
            <w:pPr>
              <w:pStyle w:val="CellHeading"/>
            </w:pPr>
            <w:r>
              <w:rPr>
                <w:w w:val="100"/>
              </w:rPr>
              <w:t>Order</w:t>
            </w:r>
          </w:p>
        </w:tc>
        <w:tc>
          <w:tcPr>
            <w:tcW w:w="79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9DDE4" w14:textId="77777777" w:rsidR="00FB218A" w:rsidRDefault="00FB218A" w:rsidP="00290A7C">
            <w:pPr>
              <w:pStyle w:val="CellHeading"/>
            </w:pPr>
            <w:r>
              <w:rPr>
                <w:w w:val="100"/>
              </w:rPr>
              <w:t>Information</w:t>
            </w:r>
          </w:p>
        </w:tc>
      </w:tr>
      <w:tr w:rsidR="00FB218A" w14:paraId="2D37C7D5" w14:textId="77777777" w:rsidTr="00FB218A">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6AA0B4" w14:textId="77777777" w:rsidR="00FB218A" w:rsidRDefault="00FB218A" w:rsidP="00290A7C">
            <w:pPr>
              <w:pStyle w:val="TableText"/>
              <w:jc w:val="center"/>
            </w:pPr>
            <w:r>
              <w:rPr>
                <w:w w:val="100"/>
              </w:rPr>
              <w:t>1</w:t>
            </w:r>
          </w:p>
        </w:tc>
        <w:tc>
          <w:tcPr>
            <w:tcW w:w="79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A40A9C" w14:textId="77777777" w:rsidR="00FB218A" w:rsidRDefault="00FB218A" w:rsidP="00290A7C">
            <w:pPr>
              <w:pStyle w:val="TableText"/>
            </w:pPr>
            <w:r>
              <w:rPr>
                <w:w w:val="100"/>
              </w:rPr>
              <w:t>Category</w:t>
            </w:r>
          </w:p>
        </w:tc>
      </w:tr>
      <w:tr w:rsidR="00FB218A" w14:paraId="323D6A32" w14:textId="77777777" w:rsidTr="00FB218A">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FA02F4" w14:textId="77777777" w:rsidR="00FB218A" w:rsidRDefault="00FB218A" w:rsidP="00290A7C">
            <w:pPr>
              <w:pStyle w:val="TableText"/>
              <w:jc w:val="center"/>
            </w:pPr>
            <w:r>
              <w:rPr>
                <w:w w:val="100"/>
              </w:rPr>
              <w:t>2</w:t>
            </w:r>
          </w:p>
        </w:tc>
        <w:tc>
          <w:tcPr>
            <w:tcW w:w="79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503CE8" w14:textId="77777777" w:rsidR="00FB218A" w:rsidRDefault="00FB218A" w:rsidP="00290A7C">
            <w:pPr>
              <w:pStyle w:val="TableText"/>
            </w:pPr>
            <w:r>
              <w:rPr>
                <w:w w:val="100"/>
              </w:rPr>
              <w:t>HE Action</w:t>
            </w:r>
          </w:p>
        </w:tc>
      </w:tr>
      <w:tr w:rsidR="00FB218A" w14:paraId="3B21D68F" w14:textId="77777777" w:rsidTr="00FB218A">
        <w:trPr>
          <w:trHeight w:val="23"/>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91FD8CD" w14:textId="77777777" w:rsidR="00FB218A" w:rsidRDefault="00FB218A" w:rsidP="00290A7C">
            <w:pPr>
              <w:pStyle w:val="TableText"/>
              <w:jc w:val="center"/>
            </w:pPr>
            <w:r>
              <w:rPr>
                <w:w w:val="100"/>
              </w:rPr>
              <w:t>3</w:t>
            </w:r>
          </w:p>
        </w:tc>
        <w:tc>
          <w:tcPr>
            <w:tcW w:w="79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5CD2C1A" w14:textId="4EBBB4FA" w:rsidR="00FB218A" w:rsidRPr="00FB218A" w:rsidRDefault="00FB218A" w:rsidP="00290A7C">
            <w:pPr>
              <w:pStyle w:val="TableText"/>
              <w:rPr>
                <w:u w:val="single"/>
              </w:rPr>
            </w:pPr>
            <w:r>
              <w:rPr>
                <w:w w:val="100"/>
              </w:rPr>
              <w:t>BSS Color Change Announcement</w:t>
            </w:r>
            <w:ins w:id="110" w:author="Patil, Abhishek" w:date="2017-03-03T00:01:00Z">
              <w:r>
                <w:rPr>
                  <w:w w:val="100"/>
                  <w:u w:val="single"/>
                </w:rPr>
                <w:t xml:space="preserve"> element (see 9.4.2.222 (BSS Color Change Announcement element))</w:t>
              </w:r>
            </w:ins>
          </w:p>
        </w:tc>
      </w:tr>
    </w:tbl>
    <w:p w14:paraId="587583F0" w14:textId="77777777" w:rsidR="00FB218A" w:rsidRPr="00543AA6" w:rsidRDefault="00FB218A" w:rsidP="00543AA6">
      <w:pPr>
        <w:pStyle w:val="T"/>
        <w:spacing w:before="0" w:after="240"/>
        <w:rPr>
          <w:w w:val="100"/>
        </w:rPr>
      </w:pPr>
    </w:p>
    <w:sectPr w:rsidR="00FB218A" w:rsidRPr="00543AA6" w:rsidSect="00961BE5">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9454" w14:textId="77777777" w:rsidR="005E084D" w:rsidRDefault="005E084D">
      <w:pPr>
        <w:spacing w:after="0" w:line="240" w:lineRule="auto"/>
      </w:pPr>
      <w:r>
        <w:separator/>
      </w:r>
    </w:p>
  </w:endnote>
  <w:endnote w:type="continuationSeparator" w:id="0">
    <w:p w14:paraId="33B37AEE" w14:textId="77777777" w:rsidR="005E084D" w:rsidRDefault="005E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624F" w14:textId="77777777" w:rsidR="00FC3B8E" w:rsidRPr="0060526A" w:rsidRDefault="00FC3B8E" w:rsidP="00FC3B8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83496F">
      <w:rPr>
        <w:rFonts w:ascii="Times New Roman" w:eastAsia="Malgun Gothic" w:hAnsi="Times New Roman" w:cs="Times New Roman"/>
        <w:noProof/>
        <w:sz w:val="24"/>
        <w:szCs w:val="20"/>
        <w:lang w:val="en-GB"/>
      </w:rPr>
      <w:t>4</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p w14:paraId="4EB9FB5C" w14:textId="77777777" w:rsidR="00571753" w:rsidRPr="00FC3B8E" w:rsidRDefault="00571753" w:rsidP="00FC3B8E">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7AF7EB07" w:rsidR="00571753" w:rsidRPr="00FC3B8E" w:rsidRDefault="00FC3B8E" w:rsidP="00FC3B8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83496F">
      <w:rPr>
        <w:rFonts w:ascii="Times New Roman" w:eastAsia="Malgun Gothic" w:hAnsi="Times New Roman" w:cs="Times New Roman"/>
        <w:noProof/>
        <w:sz w:val="24"/>
        <w:szCs w:val="20"/>
        <w:lang w:val="en-GB"/>
      </w:rPr>
      <w:t>3</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D5B76" w14:textId="77777777" w:rsidR="005E084D" w:rsidRDefault="005E084D">
      <w:pPr>
        <w:spacing w:after="0" w:line="240" w:lineRule="auto"/>
      </w:pPr>
      <w:r>
        <w:separator/>
      </w:r>
    </w:p>
  </w:footnote>
  <w:footnote w:type="continuationSeparator" w:id="0">
    <w:p w14:paraId="3714B791" w14:textId="77777777" w:rsidR="005E084D" w:rsidRDefault="005E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6BEF" w14:textId="7E95C874" w:rsidR="004C2983" w:rsidRPr="004C2983" w:rsidRDefault="00C03BC4" w:rsidP="004C2983">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fldChar w:fldCharType="begin"/>
    </w:r>
    <w:r w:rsidR="004C2983" w:rsidRPr="0060526A">
      <w:rPr>
        <w:rFonts w:ascii="Times New Roman" w:eastAsia="Malgun Gothic" w:hAnsi="Times New Roman" w:cs="Times New Roman"/>
        <w:b/>
        <w:sz w:val="28"/>
        <w:szCs w:val="20"/>
        <w:lang w:val="en-GB"/>
      </w:rPr>
      <w:instrText xml:space="preserve"> TITLE  \* MERGEFORMAT </w:instrText>
    </w:r>
    <w:r w:rsidR="004C2983" w:rsidRPr="0060526A">
      <w:rPr>
        <w:rFonts w:ascii="Times New Roman" w:eastAsia="Malgun Gothic" w:hAnsi="Times New Roman" w:cs="Times New Roman"/>
        <w:b/>
        <w:sz w:val="28"/>
        <w:szCs w:val="20"/>
        <w:lang w:val="en-GB"/>
      </w:rPr>
      <w:fldChar w:fldCharType="separate"/>
    </w:r>
    <w:r w:rsidR="004C2983" w:rsidRPr="0060526A">
      <w:rPr>
        <w:rFonts w:ascii="Times New Roman" w:eastAsia="Malgun Gothic" w:hAnsi="Times New Roman" w:cs="Times New Roman"/>
        <w:b/>
        <w:sz w:val="28"/>
        <w:szCs w:val="20"/>
        <w:lang w:val="en-GB"/>
      </w:rPr>
      <w:t>doc.: IEEE 802.11-17/01</w:t>
    </w:r>
    <w:r w:rsidR="004C2983">
      <w:rPr>
        <w:rFonts w:ascii="Times New Roman" w:eastAsia="Malgun Gothic" w:hAnsi="Times New Roman" w:cs="Times New Roman"/>
        <w:b/>
        <w:sz w:val="28"/>
        <w:szCs w:val="20"/>
        <w:lang w:val="en-GB"/>
      </w:rPr>
      <w:t>38</w:t>
    </w:r>
    <w:r w:rsidR="004C2983" w:rsidRPr="0060526A">
      <w:rPr>
        <w:rFonts w:ascii="Times New Roman" w:eastAsia="Malgun Gothic" w:hAnsi="Times New Roman" w:cs="Times New Roman"/>
        <w:b/>
        <w:sz w:val="28"/>
        <w:szCs w:val="20"/>
        <w:lang w:val="en-GB"/>
      </w:rPr>
      <w:t>r</w:t>
    </w:r>
    <w:r w:rsidR="00DC702F">
      <w:rPr>
        <w:rFonts w:ascii="Times New Roman" w:eastAsia="Malgun Gothic" w:hAnsi="Times New Roman" w:cs="Times New Roman"/>
        <w:b/>
        <w:sz w:val="28"/>
        <w:szCs w:val="20"/>
        <w:lang w:val="en-GB"/>
      </w:rPr>
      <w:t>1</w:t>
    </w:r>
    <w:r w:rsidR="004C2983" w:rsidRPr="0060526A">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9D9F" w14:textId="77D60B24" w:rsidR="004C2983" w:rsidRPr="004C2983" w:rsidRDefault="00C03BC4" w:rsidP="004C2983">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fldChar w:fldCharType="begin"/>
    </w:r>
    <w:r w:rsidR="004C2983" w:rsidRPr="0060526A">
      <w:rPr>
        <w:rFonts w:ascii="Times New Roman" w:eastAsia="Malgun Gothic" w:hAnsi="Times New Roman" w:cs="Times New Roman"/>
        <w:b/>
        <w:sz w:val="28"/>
        <w:szCs w:val="20"/>
        <w:lang w:val="en-GB"/>
      </w:rPr>
      <w:instrText xml:space="preserve"> TITLE  \* MERGEFORMAT </w:instrText>
    </w:r>
    <w:r w:rsidR="004C2983" w:rsidRPr="0060526A">
      <w:rPr>
        <w:rFonts w:ascii="Times New Roman" w:eastAsia="Malgun Gothic" w:hAnsi="Times New Roman" w:cs="Times New Roman"/>
        <w:b/>
        <w:sz w:val="28"/>
        <w:szCs w:val="20"/>
        <w:lang w:val="en-GB"/>
      </w:rPr>
      <w:fldChar w:fldCharType="separate"/>
    </w:r>
    <w:r w:rsidR="004C2983" w:rsidRPr="0060526A">
      <w:rPr>
        <w:rFonts w:ascii="Times New Roman" w:eastAsia="Malgun Gothic" w:hAnsi="Times New Roman" w:cs="Times New Roman"/>
        <w:b/>
        <w:sz w:val="28"/>
        <w:szCs w:val="20"/>
        <w:lang w:val="en-GB"/>
      </w:rPr>
      <w:t>doc.: IEEE 802.11-17/01</w:t>
    </w:r>
    <w:r w:rsidR="004C2983">
      <w:rPr>
        <w:rFonts w:ascii="Times New Roman" w:eastAsia="Malgun Gothic" w:hAnsi="Times New Roman" w:cs="Times New Roman"/>
        <w:b/>
        <w:sz w:val="28"/>
        <w:szCs w:val="20"/>
        <w:lang w:val="en-GB"/>
      </w:rPr>
      <w:t>38</w:t>
    </w:r>
    <w:r w:rsidR="004C2983" w:rsidRPr="0060526A">
      <w:rPr>
        <w:rFonts w:ascii="Times New Roman" w:eastAsia="Malgun Gothic" w:hAnsi="Times New Roman" w:cs="Times New Roman"/>
        <w:b/>
        <w:sz w:val="28"/>
        <w:szCs w:val="20"/>
        <w:lang w:val="en-GB"/>
      </w:rPr>
      <w:t>r</w:t>
    </w:r>
    <w:r w:rsidR="00DC702F">
      <w:rPr>
        <w:rFonts w:ascii="Times New Roman" w:eastAsia="Malgun Gothic" w:hAnsi="Times New Roman" w:cs="Times New Roman"/>
        <w:b/>
        <w:sz w:val="28"/>
        <w:szCs w:val="20"/>
        <w:lang w:val="en-GB"/>
      </w:rPr>
      <w:t>1</w:t>
    </w:r>
    <w:r w:rsidR="004C2983" w:rsidRPr="0060526A">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80AE96"/>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9F05271"/>
    <w:multiLevelType w:val="multilevel"/>
    <w:tmpl w:val="001EBAC2"/>
    <w:lvl w:ilvl="0">
      <w:start w:val="9"/>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2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1.2.2.1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28.3 "/>
        <w:legacy w:legacy="1" w:legacySpace="0" w:legacyIndent="0"/>
        <w:lvlJc w:val="left"/>
        <w:pPr>
          <w:ind w:left="0" w:firstLine="0"/>
        </w:pPr>
        <w:rPr>
          <w:rFonts w:ascii="Arial" w:hAnsi="Arial" w:cs="Arial" w:hint="default"/>
          <w:b/>
          <w:i w:val="0"/>
          <w:strike/>
          <w:color w:val="000000"/>
          <w:sz w:val="20"/>
          <w:u w:val="none"/>
        </w:rPr>
      </w:lvl>
    </w:lvlOverride>
  </w:num>
  <w:num w:numId="28">
    <w:abstractNumId w:val="0"/>
    <w:lvlOverride w:ilvl="0">
      <w:lvl w:ilvl="0">
        <w:start w:val="1"/>
        <w:numFmt w:val="bullet"/>
        <w:lvlText w:val="Table 9-421a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2"/>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498D"/>
    <w:rsid w:val="0000712B"/>
    <w:rsid w:val="00032068"/>
    <w:rsid w:val="00037155"/>
    <w:rsid w:val="000438F0"/>
    <w:rsid w:val="0004652F"/>
    <w:rsid w:val="00050C6B"/>
    <w:rsid w:val="00056EE3"/>
    <w:rsid w:val="0006256E"/>
    <w:rsid w:val="00063F77"/>
    <w:rsid w:val="00064BE8"/>
    <w:rsid w:val="000672C0"/>
    <w:rsid w:val="0007108D"/>
    <w:rsid w:val="00074968"/>
    <w:rsid w:val="000820EE"/>
    <w:rsid w:val="00083CB4"/>
    <w:rsid w:val="00090520"/>
    <w:rsid w:val="00094650"/>
    <w:rsid w:val="000A7151"/>
    <w:rsid w:val="000B30F8"/>
    <w:rsid w:val="000B3443"/>
    <w:rsid w:val="000C51C8"/>
    <w:rsid w:val="000D194C"/>
    <w:rsid w:val="000E227D"/>
    <w:rsid w:val="000F1B4D"/>
    <w:rsid w:val="000F76E8"/>
    <w:rsid w:val="001028D0"/>
    <w:rsid w:val="00103287"/>
    <w:rsid w:val="0010716B"/>
    <w:rsid w:val="001105D0"/>
    <w:rsid w:val="0011238D"/>
    <w:rsid w:val="001126BD"/>
    <w:rsid w:val="001147F0"/>
    <w:rsid w:val="00117F02"/>
    <w:rsid w:val="00124C8D"/>
    <w:rsid w:val="0012582D"/>
    <w:rsid w:val="0012663F"/>
    <w:rsid w:val="001268AF"/>
    <w:rsid w:val="001337F5"/>
    <w:rsid w:val="00136408"/>
    <w:rsid w:val="0017273B"/>
    <w:rsid w:val="00173AA4"/>
    <w:rsid w:val="00177473"/>
    <w:rsid w:val="001779F4"/>
    <w:rsid w:val="0018044F"/>
    <w:rsid w:val="00185832"/>
    <w:rsid w:val="00187684"/>
    <w:rsid w:val="001902FA"/>
    <w:rsid w:val="001908DC"/>
    <w:rsid w:val="0019108D"/>
    <w:rsid w:val="00192A81"/>
    <w:rsid w:val="001962BC"/>
    <w:rsid w:val="001B2D78"/>
    <w:rsid w:val="001B3126"/>
    <w:rsid w:val="001B61AF"/>
    <w:rsid w:val="001C2CE8"/>
    <w:rsid w:val="001C3AA1"/>
    <w:rsid w:val="001C7FBC"/>
    <w:rsid w:val="001D7F78"/>
    <w:rsid w:val="001E2BB3"/>
    <w:rsid w:val="001F4BB1"/>
    <w:rsid w:val="0020675F"/>
    <w:rsid w:val="00206E4B"/>
    <w:rsid w:val="00207012"/>
    <w:rsid w:val="00211CEA"/>
    <w:rsid w:val="002126F8"/>
    <w:rsid w:val="00216735"/>
    <w:rsid w:val="002300A1"/>
    <w:rsid w:val="00230F01"/>
    <w:rsid w:val="00237234"/>
    <w:rsid w:val="00246CF8"/>
    <w:rsid w:val="0025281A"/>
    <w:rsid w:val="0025499A"/>
    <w:rsid w:val="002636B3"/>
    <w:rsid w:val="002638A1"/>
    <w:rsid w:val="002642D6"/>
    <w:rsid w:val="00266C0F"/>
    <w:rsid w:val="00266E3A"/>
    <w:rsid w:val="00272C96"/>
    <w:rsid w:val="0027572F"/>
    <w:rsid w:val="00277C63"/>
    <w:rsid w:val="002805F1"/>
    <w:rsid w:val="0028630D"/>
    <w:rsid w:val="002937ED"/>
    <w:rsid w:val="00293F89"/>
    <w:rsid w:val="00295589"/>
    <w:rsid w:val="00295965"/>
    <w:rsid w:val="0029744F"/>
    <w:rsid w:val="002A7681"/>
    <w:rsid w:val="002B4E90"/>
    <w:rsid w:val="002D5AE7"/>
    <w:rsid w:val="002E4555"/>
    <w:rsid w:val="002E5064"/>
    <w:rsid w:val="002F1797"/>
    <w:rsid w:val="002F2502"/>
    <w:rsid w:val="002F5F59"/>
    <w:rsid w:val="00304054"/>
    <w:rsid w:val="003079CB"/>
    <w:rsid w:val="00317834"/>
    <w:rsid w:val="00320166"/>
    <w:rsid w:val="003205A4"/>
    <w:rsid w:val="0032145B"/>
    <w:rsid w:val="00324D17"/>
    <w:rsid w:val="00325E50"/>
    <w:rsid w:val="0033339D"/>
    <w:rsid w:val="00333B8C"/>
    <w:rsid w:val="0033607A"/>
    <w:rsid w:val="00345353"/>
    <w:rsid w:val="003526DC"/>
    <w:rsid w:val="00366BBD"/>
    <w:rsid w:val="0036773C"/>
    <w:rsid w:val="00370CC6"/>
    <w:rsid w:val="0037129B"/>
    <w:rsid w:val="003751F7"/>
    <w:rsid w:val="00376479"/>
    <w:rsid w:val="00376619"/>
    <w:rsid w:val="00380E80"/>
    <w:rsid w:val="0038151B"/>
    <w:rsid w:val="0038190D"/>
    <w:rsid w:val="00391184"/>
    <w:rsid w:val="00394875"/>
    <w:rsid w:val="003A12DC"/>
    <w:rsid w:val="003A24E9"/>
    <w:rsid w:val="003A42BE"/>
    <w:rsid w:val="003A54D9"/>
    <w:rsid w:val="003A6F56"/>
    <w:rsid w:val="003B4CCA"/>
    <w:rsid w:val="003B61B9"/>
    <w:rsid w:val="003C44F2"/>
    <w:rsid w:val="003D030E"/>
    <w:rsid w:val="003D17DD"/>
    <w:rsid w:val="003D433A"/>
    <w:rsid w:val="003E3B59"/>
    <w:rsid w:val="003E57BB"/>
    <w:rsid w:val="003E6A67"/>
    <w:rsid w:val="003F332F"/>
    <w:rsid w:val="003F3F0E"/>
    <w:rsid w:val="003F7AB1"/>
    <w:rsid w:val="00405428"/>
    <w:rsid w:val="004173CD"/>
    <w:rsid w:val="0043160F"/>
    <w:rsid w:val="0043262E"/>
    <w:rsid w:val="00437FC8"/>
    <w:rsid w:val="00441EE7"/>
    <w:rsid w:val="004562AE"/>
    <w:rsid w:val="00466382"/>
    <w:rsid w:val="00466DB1"/>
    <w:rsid w:val="00485FA0"/>
    <w:rsid w:val="00487297"/>
    <w:rsid w:val="00495A7E"/>
    <w:rsid w:val="00496709"/>
    <w:rsid w:val="004A1CB5"/>
    <w:rsid w:val="004A62C1"/>
    <w:rsid w:val="004B27A5"/>
    <w:rsid w:val="004B2A32"/>
    <w:rsid w:val="004C2983"/>
    <w:rsid w:val="004C4BC9"/>
    <w:rsid w:val="004D4FD1"/>
    <w:rsid w:val="004F0986"/>
    <w:rsid w:val="004F6147"/>
    <w:rsid w:val="00514712"/>
    <w:rsid w:val="0051475B"/>
    <w:rsid w:val="00517E09"/>
    <w:rsid w:val="00520187"/>
    <w:rsid w:val="005421D7"/>
    <w:rsid w:val="005433E7"/>
    <w:rsid w:val="00543AA6"/>
    <w:rsid w:val="005453AA"/>
    <w:rsid w:val="00550205"/>
    <w:rsid w:val="00552B01"/>
    <w:rsid w:val="00555A0B"/>
    <w:rsid w:val="005638EF"/>
    <w:rsid w:val="00567C62"/>
    <w:rsid w:val="00571753"/>
    <w:rsid w:val="00573697"/>
    <w:rsid w:val="00575EA3"/>
    <w:rsid w:val="00577B78"/>
    <w:rsid w:val="00586D4C"/>
    <w:rsid w:val="00590099"/>
    <w:rsid w:val="00592FC6"/>
    <w:rsid w:val="00594C86"/>
    <w:rsid w:val="005A6F2F"/>
    <w:rsid w:val="005A7B99"/>
    <w:rsid w:val="005B2E09"/>
    <w:rsid w:val="005C5578"/>
    <w:rsid w:val="005E0726"/>
    <w:rsid w:val="005E084D"/>
    <w:rsid w:val="005F5FA7"/>
    <w:rsid w:val="005F68E0"/>
    <w:rsid w:val="005F6C0C"/>
    <w:rsid w:val="006112CB"/>
    <w:rsid w:val="006202BA"/>
    <w:rsid w:val="0062118E"/>
    <w:rsid w:val="00630B71"/>
    <w:rsid w:val="006336CD"/>
    <w:rsid w:val="00633E7A"/>
    <w:rsid w:val="00653394"/>
    <w:rsid w:val="00657BCC"/>
    <w:rsid w:val="0066093D"/>
    <w:rsid w:val="00664555"/>
    <w:rsid w:val="00664F6C"/>
    <w:rsid w:val="00670FDC"/>
    <w:rsid w:val="00671100"/>
    <w:rsid w:val="00673A95"/>
    <w:rsid w:val="006825D4"/>
    <w:rsid w:val="00682A4A"/>
    <w:rsid w:val="00686E3C"/>
    <w:rsid w:val="006953C3"/>
    <w:rsid w:val="006957E4"/>
    <w:rsid w:val="006B486A"/>
    <w:rsid w:val="006B5905"/>
    <w:rsid w:val="006B7BB3"/>
    <w:rsid w:val="006C2CCE"/>
    <w:rsid w:val="006C40A9"/>
    <w:rsid w:val="006C7915"/>
    <w:rsid w:val="006D1382"/>
    <w:rsid w:val="006D7709"/>
    <w:rsid w:val="006E4FB0"/>
    <w:rsid w:val="007030A1"/>
    <w:rsid w:val="007055B9"/>
    <w:rsid w:val="007064F6"/>
    <w:rsid w:val="007216FF"/>
    <w:rsid w:val="007221A9"/>
    <w:rsid w:val="00723D7B"/>
    <w:rsid w:val="0073334D"/>
    <w:rsid w:val="00736AA5"/>
    <w:rsid w:val="0074017F"/>
    <w:rsid w:val="0074281E"/>
    <w:rsid w:val="00747AC3"/>
    <w:rsid w:val="007535D3"/>
    <w:rsid w:val="00754237"/>
    <w:rsid w:val="007576F2"/>
    <w:rsid w:val="00761A63"/>
    <w:rsid w:val="00764455"/>
    <w:rsid w:val="00771BC1"/>
    <w:rsid w:val="007815BD"/>
    <w:rsid w:val="007837C2"/>
    <w:rsid w:val="00784A07"/>
    <w:rsid w:val="007A148D"/>
    <w:rsid w:val="007A3391"/>
    <w:rsid w:val="007B03A2"/>
    <w:rsid w:val="007B5C96"/>
    <w:rsid w:val="007C1C39"/>
    <w:rsid w:val="007C1EEF"/>
    <w:rsid w:val="007D2E58"/>
    <w:rsid w:val="007D56AD"/>
    <w:rsid w:val="007D772C"/>
    <w:rsid w:val="007E39E4"/>
    <w:rsid w:val="007F7B5B"/>
    <w:rsid w:val="008004B1"/>
    <w:rsid w:val="00806D68"/>
    <w:rsid w:val="008106C0"/>
    <w:rsid w:val="00810AF0"/>
    <w:rsid w:val="00815A9B"/>
    <w:rsid w:val="00817742"/>
    <w:rsid w:val="00822DCB"/>
    <w:rsid w:val="00823BF7"/>
    <w:rsid w:val="0082604A"/>
    <w:rsid w:val="00826755"/>
    <w:rsid w:val="008331C9"/>
    <w:rsid w:val="0083496F"/>
    <w:rsid w:val="00837E01"/>
    <w:rsid w:val="00847F6A"/>
    <w:rsid w:val="00863688"/>
    <w:rsid w:val="00867000"/>
    <w:rsid w:val="00875AEC"/>
    <w:rsid w:val="0087691A"/>
    <w:rsid w:val="00876F97"/>
    <w:rsid w:val="00886605"/>
    <w:rsid w:val="008878AC"/>
    <w:rsid w:val="00890728"/>
    <w:rsid w:val="008A0AD4"/>
    <w:rsid w:val="008A2612"/>
    <w:rsid w:val="008A2D67"/>
    <w:rsid w:val="008B2793"/>
    <w:rsid w:val="008B27CF"/>
    <w:rsid w:val="008B53DB"/>
    <w:rsid w:val="008B5AD2"/>
    <w:rsid w:val="008B721E"/>
    <w:rsid w:val="008C0F77"/>
    <w:rsid w:val="008C4ACE"/>
    <w:rsid w:val="008C4E86"/>
    <w:rsid w:val="008C7C5A"/>
    <w:rsid w:val="008D4F0F"/>
    <w:rsid w:val="008E6D5F"/>
    <w:rsid w:val="008F679B"/>
    <w:rsid w:val="00907CF5"/>
    <w:rsid w:val="009164A4"/>
    <w:rsid w:val="00921442"/>
    <w:rsid w:val="00923FB4"/>
    <w:rsid w:val="00925318"/>
    <w:rsid w:val="00926219"/>
    <w:rsid w:val="009268E8"/>
    <w:rsid w:val="00927799"/>
    <w:rsid w:val="009427AE"/>
    <w:rsid w:val="009514B7"/>
    <w:rsid w:val="00960230"/>
    <w:rsid w:val="009607FA"/>
    <w:rsid w:val="00961BE5"/>
    <w:rsid w:val="0096429A"/>
    <w:rsid w:val="00973B06"/>
    <w:rsid w:val="0098383F"/>
    <w:rsid w:val="00983922"/>
    <w:rsid w:val="009841C8"/>
    <w:rsid w:val="00996A96"/>
    <w:rsid w:val="009A2DC8"/>
    <w:rsid w:val="009A32B4"/>
    <w:rsid w:val="009A45BA"/>
    <w:rsid w:val="009A520B"/>
    <w:rsid w:val="009B1A89"/>
    <w:rsid w:val="009B235B"/>
    <w:rsid w:val="009B4637"/>
    <w:rsid w:val="009C3DDB"/>
    <w:rsid w:val="009D0CB6"/>
    <w:rsid w:val="009D259B"/>
    <w:rsid w:val="009D2D28"/>
    <w:rsid w:val="009D412E"/>
    <w:rsid w:val="009D4B42"/>
    <w:rsid w:val="009E0761"/>
    <w:rsid w:val="009E1216"/>
    <w:rsid w:val="009E1EF1"/>
    <w:rsid w:val="009E2BA5"/>
    <w:rsid w:val="009E3256"/>
    <w:rsid w:val="009E49AC"/>
    <w:rsid w:val="009F3E11"/>
    <w:rsid w:val="009F4954"/>
    <w:rsid w:val="00A014BC"/>
    <w:rsid w:val="00A071CB"/>
    <w:rsid w:val="00A353D7"/>
    <w:rsid w:val="00A36926"/>
    <w:rsid w:val="00A42CAD"/>
    <w:rsid w:val="00A54FA7"/>
    <w:rsid w:val="00A5632A"/>
    <w:rsid w:val="00A6353E"/>
    <w:rsid w:val="00A64EFE"/>
    <w:rsid w:val="00A706E7"/>
    <w:rsid w:val="00A808F9"/>
    <w:rsid w:val="00A85A77"/>
    <w:rsid w:val="00A873C2"/>
    <w:rsid w:val="00A914A6"/>
    <w:rsid w:val="00A931AA"/>
    <w:rsid w:val="00A93B46"/>
    <w:rsid w:val="00A97860"/>
    <w:rsid w:val="00AA62F9"/>
    <w:rsid w:val="00AC05E5"/>
    <w:rsid w:val="00AC628C"/>
    <w:rsid w:val="00AE5A11"/>
    <w:rsid w:val="00AE76AE"/>
    <w:rsid w:val="00AF7B81"/>
    <w:rsid w:val="00B0587F"/>
    <w:rsid w:val="00B14A55"/>
    <w:rsid w:val="00B17A27"/>
    <w:rsid w:val="00B4163B"/>
    <w:rsid w:val="00B549F7"/>
    <w:rsid w:val="00B6289A"/>
    <w:rsid w:val="00B659AC"/>
    <w:rsid w:val="00B72B59"/>
    <w:rsid w:val="00B75C63"/>
    <w:rsid w:val="00B7676F"/>
    <w:rsid w:val="00B85765"/>
    <w:rsid w:val="00B928B7"/>
    <w:rsid w:val="00B950C9"/>
    <w:rsid w:val="00B95E07"/>
    <w:rsid w:val="00BA1C2F"/>
    <w:rsid w:val="00BA411B"/>
    <w:rsid w:val="00BA4F94"/>
    <w:rsid w:val="00BB0090"/>
    <w:rsid w:val="00BB4544"/>
    <w:rsid w:val="00BB7C70"/>
    <w:rsid w:val="00BD2DFE"/>
    <w:rsid w:val="00BD6365"/>
    <w:rsid w:val="00BE1E46"/>
    <w:rsid w:val="00BE3473"/>
    <w:rsid w:val="00C0156F"/>
    <w:rsid w:val="00C03BC4"/>
    <w:rsid w:val="00C0795D"/>
    <w:rsid w:val="00C07AB0"/>
    <w:rsid w:val="00C24551"/>
    <w:rsid w:val="00C252FB"/>
    <w:rsid w:val="00C2740D"/>
    <w:rsid w:val="00C31EAA"/>
    <w:rsid w:val="00C33668"/>
    <w:rsid w:val="00C35BB6"/>
    <w:rsid w:val="00C4074C"/>
    <w:rsid w:val="00C43A21"/>
    <w:rsid w:val="00C479CF"/>
    <w:rsid w:val="00C508BB"/>
    <w:rsid w:val="00C52EA6"/>
    <w:rsid w:val="00C53B82"/>
    <w:rsid w:val="00C61129"/>
    <w:rsid w:val="00C61FD5"/>
    <w:rsid w:val="00C65113"/>
    <w:rsid w:val="00C83E31"/>
    <w:rsid w:val="00C84A60"/>
    <w:rsid w:val="00C924E8"/>
    <w:rsid w:val="00C9254A"/>
    <w:rsid w:val="00C95CFD"/>
    <w:rsid w:val="00CA3951"/>
    <w:rsid w:val="00CA545D"/>
    <w:rsid w:val="00CC2412"/>
    <w:rsid w:val="00CC4C52"/>
    <w:rsid w:val="00CE1A4F"/>
    <w:rsid w:val="00CE1F56"/>
    <w:rsid w:val="00CE4BD5"/>
    <w:rsid w:val="00CE4C49"/>
    <w:rsid w:val="00CE6D8A"/>
    <w:rsid w:val="00D011D6"/>
    <w:rsid w:val="00D20BCD"/>
    <w:rsid w:val="00D25F2A"/>
    <w:rsid w:val="00D260BB"/>
    <w:rsid w:val="00D26FD6"/>
    <w:rsid w:val="00D360F6"/>
    <w:rsid w:val="00D3753B"/>
    <w:rsid w:val="00D37708"/>
    <w:rsid w:val="00D37E8B"/>
    <w:rsid w:val="00D40B08"/>
    <w:rsid w:val="00D427AF"/>
    <w:rsid w:val="00D42996"/>
    <w:rsid w:val="00D5036D"/>
    <w:rsid w:val="00D533B3"/>
    <w:rsid w:val="00D71457"/>
    <w:rsid w:val="00D76408"/>
    <w:rsid w:val="00D83666"/>
    <w:rsid w:val="00D90FC7"/>
    <w:rsid w:val="00D91468"/>
    <w:rsid w:val="00D93E33"/>
    <w:rsid w:val="00D95136"/>
    <w:rsid w:val="00D97CEB"/>
    <w:rsid w:val="00DA019A"/>
    <w:rsid w:val="00DA5C1D"/>
    <w:rsid w:val="00DA5EB6"/>
    <w:rsid w:val="00DA7935"/>
    <w:rsid w:val="00DC702F"/>
    <w:rsid w:val="00DD3CEC"/>
    <w:rsid w:val="00DD5423"/>
    <w:rsid w:val="00DD7EC9"/>
    <w:rsid w:val="00DE11BA"/>
    <w:rsid w:val="00DE3B32"/>
    <w:rsid w:val="00DF10DD"/>
    <w:rsid w:val="00E055CF"/>
    <w:rsid w:val="00E069CC"/>
    <w:rsid w:val="00E1518A"/>
    <w:rsid w:val="00E1797A"/>
    <w:rsid w:val="00E20682"/>
    <w:rsid w:val="00E24B09"/>
    <w:rsid w:val="00E42C5C"/>
    <w:rsid w:val="00E46DD1"/>
    <w:rsid w:val="00E52E22"/>
    <w:rsid w:val="00E53078"/>
    <w:rsid w:val="00E56D82"/>
    <w:rsid w:val="00E61F7C"/>
    <w:rsid w:val="00E62C73"/>
    <w:rsid w:val="00E664C1"/>
    <w:rsid w:val="00E7277F"/>
    <w:rsid w:val="00E7522C"/>
    <w:rsid w:val="00E75DA1"/>
    <w:rsid w:val="00E7684C"/>
    <w:rsid w:val="00E806DA"/>
    <w:rsid w:val="00E8385B"/>
    <w:rsid w:val="00E86466"/>
    <w:rsid w:val="00E8734F"/>
    <w:rsid w:val="00E90119"/>
    <w:rsid w:val="00EA670D"/>
    <w:rsid w:val="00EC0031"/>
    <w:rsid w:val="00EC4B6C"/>
    <w:rsid w:val="00EC5D8F"/>
    <w:rsid w:val="00ED09B7"/>
    <w:rsid w:val="00ED639A"/>
    <w:rsid w:val="00EE000D"/>
    <w:rsid w:val="00EE0894"/>
    <w:rsid w:val="00EF1EFC"/>
    <w:rsid w:val="00EF6846"/>
    <w:rsid w:val="00EF7A92"/>
    <w:rsid w:val="00F01181"/>
    <w:rsid w:val="00F02391"/>
    <w:rsid w:val="00F04B12"/>
    <w:rsid w:val="00F12985"/>
    <w:rsid w:val="00F179AE"/>
    <w:rsid w:val="00F232A1"/>
    <w:rsid w:val="00F26852"/>
    <w:rsid w:val="00F36196"/>
    <w:rsid w:val="00F3654C"/>
    <w:rsid w:val="00F41189"/>
    <w:rsid w:val="00F42219"/>
    <w:rsid w:val="00F52F2A"/>
    <w:rsid w:val="00F54790"/>
    <w:rsid w:val="00F55A33"/>
    <w:rsid w:val="00F57A0B"/>
    <w:rsid w:val="00F64A72"/>
    <w:rsid w:val="00F66DD5"/>
    <w:rsid w:val="00F70C03"/>
    <w:rsid w:val="00F944E0"/>
    <w:rsid w:val="00F94BF0"/>
    <w:rsid w:val="00F97D96"/>
    <w:rsid w:val="00FA37FF"/>
    <w:rsid w:val="00FA4131"/>
    <w:rsid w:val="00FA66BB"/>
    <w:rsid w:val="00FB218A"/>
    <w:rsid w:val="00FB36BB"/>
    <w:rsid w:val="00FB39C2"/>
    <w:rsid w:val="00FC3B8E"/>
    <w:rsid w:val="00FC5044"/>
    <w:rsid w:val="00FC6757"/>
    <w:rsid w:val="00FD11C6"/>
    <w:rsid w:val="00FD3960"/>
    <w:rsid w:val="00FD3B7C"/>
    <w:rsid w:val="00FE0203"/>
    <w:rsid w:val="00FE3B73"/>
    <w:rsid w:val="00FE3F52"/>
    <w:rsid w:val="00FF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4050678-44EC-4477-A9DF-1914EDDA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A931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07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3388717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B767CD3-BF37-4AA5-88B4-0CAEA189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9</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127</cp:revision>
  <dcterms:created xsi:type="dcterms:W3CDTF">2017-01-08T17:01:00Z</dcterms:created>
  <dcterms:modified xsi:type="dcterms:W3CDTF">2017-03-10T01:44:00Z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