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77777777" w:rsidR="004C4BC9" w:rsidRPr="00A36A5F" w:rsidRDefault="004C4BC9" w:rsidP="004C4BC9">
      <w:pPr>
        <w:pStyle w:val="T1"/>
        <w:pBdr>
          <w:bottom w:val="single" w:sz="6" w:space="0" w:color="auto"/>
        </w:pBdr>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1725"/>
        <w:gridCol w:w="1800"/>
        <w:gridCol w:w="2651"/>
      </w:tblGrid>
      <w:tr w:rsidR="00A353D7" w:rsidRPr="00CC2C3C" w14:paraId="11FD21C3" w14:textId="77777777" w:rsidTr="009F3E11">
        <w:trPr>
          <w:trHeight w:val="485"/>
          <w:jc w:val="center"/>
        </w:trPr>
        <w:tc>
          <w:tcPr>
            <w:tcW w:w="9576" w:type="dxa"/>
            <w:gridSpan w:val="5"/>
            <w:vAlign w:val="center"/>
          </w:tcPr>
          <w:p w14:paraId="5450C8F9" w14:textId="77777777" w:rsidR="00C52EA6" w:rsidRDefault="00A353D7" w:rsidP="00C52EA6">
            <w:pPr>
              <w:pStyle w:val="T2"/>
              <w:spacing w:after="0"/>
              <w:rPr>
                <w:b w:val="0"/>
              </w:rPr>
            </w:pPr>
            <w:r w:rsidRPr="00CC2C3C">
              <w:rPr>
                <w:b w:val="0"/>
              </w:rPr>
              <w:t xml:space="preserve">Proposed </w:t>
            </w:r>
            <w:r w:rsidR="0033607A">
              <w:rPr>
                <w:b w:val="0"/>
              </w:rPr>
              <w:t>r</w:t>
            </w:r>
            <w:r w:rsidRPr="00CC2C3C">
              <w:rPr>
                <w:b w:val="0"/>
              </w:rPr>
              <w:t xml:space="preserve">esolution </w:t>
            </w:r>
            <w:r w:rsidR="0033607A">
              <w:rPr>
                <w:b w:val="0"/>
              </w:rPr>
              <w:t>for comments</w:t>
            </w:r>
            <w:r w:rsidR="00F66DD5">
              <w:rPr>
                <w:b w:val="0"/>
              </w:rPr>
              <w:t xml:space="preserve"> related to </w:t>
            </w:r>
          </w:p>
          <w:p w14:paraId="4624EF4C" w14:textId="03D65D17" w:rsidR="00A353D7" w:rsidRPr="00CC2C3C" w:rsidRDefault="00577B78" w:rsidP="009841C8">
            <w:pPr>
              <w:pStyle w:val="T2"/>
              <w:rPr>
                <w:b w:val="0"/>
              </w:rPr>
            </w:pPr>
            <w:r>
              <w:rPr>
                <w:b w:val="0"/>
              </w:rPr>
              <w:t>S</w:t>
            </w:r>
            <w:r w:rsidR="00A873C2">
              <w:rPr>
                <w:b w:val="0"/>
              </w:rPr>
              <w:t xml:space="preserve">ection </w:t>
            </w:r>
            <w:r>
              <w:rPr>
                <w:b w:val="0"/>
              </w:rPr>
              <w:t>27.16.2</w:t>
            </w:r>
          </w:p>
        </w:tc>
      </w:tr>
      <w:tr w:rsidR="00A353D7" w:rsidRPr="00CC2C3C" w14:paraId="5101EAE9" w14:textId="77777777" w:rsidTr="009F3E11">
        <w:trPr>
          <w:trHeight w:val="359"/>
          <w:jc w:val="center"/>
        </w:trPr>
        <w:tc>
          <w:tcPr>
            <w:tcW w:w="9576" w:type="dxa"/>
            <w:gridSpan w:val="5"/>
            <w:vAlign w:val="center"/>
          </w:tcPr>
          <w:p w14:paraId="3704DF93" w14:textId="015BFE78" w:rsidR="00A353D7" w:rsidRPr="00CC2C3C" w:rsidRDefault="00A353D7" w:rsidP="009F3E11">
            <w:pPr>
              <w:pStyle w:val="T2"/>
              <w:ind w:left="0"/>
              <w:rPr>
                <w:b w:val="0"/>
                <w:sz w:val="20"/>
              </w:rPr>
            </w:pPr>
            <w:r w:rsidRPr="00CC2C3C">
              <w:rPr>
                <w:b w:val="0"/>
                <w:sz w:val="20"/>
              </w:rPr>
              <w:t xml:space="preserve">Date:  </w:t>
            </w:r>
            <w:r>
              <w:rPr>
                <w:b w:val="0"/>
                <w:sz w:val="20"/>
              </w:rPr>
              <w:fldChar w:fldCharType="begin"/>
            </w:r>
            <w:r>
              <w:rPr>
                <w:b w:val="0"/>
                <w:sz w:val="20"/>
              </w:rPr>
              <w:instrText xml:space="preserve"> DATE \@ "yyyy-MM-dd" </w:instrText>
            </w:r>
            <w:r>
              <w:rPr>
                <w:b w:val="0"/>
                <w:sz w:val="20"/>
              </w:rPr>
              <w:fldChar w:fldCharType="separate"/>
            </w:r>
            <w:r w:rsidR="00E24B09">
              <w:rPr>
                <w:b w:val="0"/>
                <w:noProof/>
                <w:sz w:val="20"/>
              </w:rPr>
              <w:t>2017-03-03</w:t>
            </w:r>
            <w:r>
              <w:rPr>
                <w:b w:val="0"/>
                <w:sz w:val="20"/>
              </w:rPr>
              <w:fldChar w:fldCharType="end"/>
            </w:r>
          </w:p>
        </w:tc>
      </w:tr>
      <w:tr w:rsidR="00A353D7" w:rsidRPr="00CC2C3C" w14:paraId="2C8F57D3" w14:textId="77777777" w:rsidTr="009F3E11">
        <w:trPr>
          <w:cantSplit/>
          <w:jc w:val="center"/>
        </w:trPr>
        <w:tc>
          <w:tcPr>
            <w:tcW w:w="9576" w:type="dxa"/>
            <w:gridSpan w:val="5"/>
            <w:vAlign w:val="center"/>
          </w:tcPr>
          <w:p w14:paraId="519DC4AF" w14:textId="77777777" w:rsidR="00A353D7" w:rsidRPr="00B54532" w:rsidRDefault="00A353D7" w:rsidP="009F3E11">
            <w:pPr>
              <w:pStyle w:val="T2"/>
              <w:spacing w:after="0"/>
              <w:ind w:left="0" w:right="0"/>
              <w:jc w:val="left"/>
              <w:rPr>
                <w:sz w:val="20"/>
              </w:rPr>
            </w:pPr>
            <w:r w:rsidRPr="00B54532">
              <w:rPr>
                <w:sz w:val="20"/>
              </w:rPr>
              <w:t>Author(s):</w:t>
            </w:r>
          </w:p>
        </w:tc>
      </w:tr>
      <w:tr w:rsidR="00A353D7" w:rsidRPr="00CC2C3C" w14:paraId="4CA9836C" w14:textId="77777777" w:rsidTr="001E2BB3">
        <w:trPr>
          <w:jc w:val="center"/>
        </w:trPr>
        <w:tc>
          <w:tcPr>
            <w:tcW w:w="1705" w:type="dxa"/>
            <w:vAlign w:val="center"/>
          </w:tcPr>
          <w:p w14:paraId="122902DC" w14:textId="77777777" w:rsidR="00A353D7" w:rsidRPr="00B54532" w:rsidRDefault="00A353D7" w:rsidP="009F3E11">
            <w:pPr>
              <w:pStyle w:val="T2"/>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9F3E11">
            <w:pPr>
              <w:pStyle w:val="T2"/>
              <w:spacing w:after="0"/>
              <w:ind w:left="0" w:right="0"/>
              <w:jc w:val="left"/>
              <w:rPr>
                <w:sz w:val="20"/>
              </w:rPr>
            </w:pPr>
            <w:r w:rsidRPr="00B54532">
              <w:rPr>
                <w:sz w:val="20"/>
              </w:rPr>
              <w:t>Affiliation</w:t>
            </w:r>
          </w:p>
        </w:tc>
        <w:tc>
          <w:tcPr>
            <w:tcW w:w="1725" w:type="dxa"/>
            <w:vAlign w:val="center"/>
          </w:tcPr>
          <w:p w14:paraId="4B6B0D13" w14:textId="77777777" w:rsidR="00A353D7" w:rsidRPr="00B54532" w:rsidRDefault="00A353D7" w:rsidP="009F3E11">
            <w:pPr>
              <w:pStyle w:val="T2"/>
              <w:spacing w:after="0"/>
              <w:ind w:left="0" w:right="0"/>
              <w:jc w:val="left"/>
              <w:rPr>
                <w:sz w:val="20"/>
              </w:rPr>
            </w:pPr>
            <w:r w:rsidRPr="00B54532">
              <w:rPr>
                <w:sz w:val="20"/>
              </w:rPr>
              <w:t>Address</w:t>
            </w:r>
          </w:p>
        </w:tc>
        <w:tc>
          <w:tcPr>
            <w:tcW w:w="1800" w:type="dxa"/>
            <w:vAlign w:val="center"/>
          </w:tcPr>
          <w:p w14:paraId="64E1800C" w14:textId="77777777" w:rsidR="00A353D7" w:rsidRPr="00B54532" w:rsidRDefault="00A353D7" w:rsidP="009F3E11">
            <w:pPr>
              <w:pStyle w:val="T2"/>
              <w:spacing w:after="0"/>
              <w:ind w:left="0" w:right="0"/>
              <w:jc w:val="left"/>
              <w:rPr>
                <w:sz w:val="20"/>
              </w:rPr>
            </w:pPr>
            <w:r w:rsidRPr="00B54532">
              <w:rPr>
                <w:sz w:val="20"/>
              </w:rPr>
              <w:t>Phone</w:t>
            </w:r>
          </w:p>
        </w:tc>
        <w:tc>
          <w:tcPr>
            <w:tcW w:w="2651" w:type="dxa"/>
            <w:vAlign w:val="center"/>
          </w:tcPr>
          <w:p w14:paraId="39FA26A6" w14:textId="77777777" w:rsidR="00A353D7" w:rsidRPr="00B54532" w:rsidRDefault="00A353D7" w:rsidP="009F3E11">
            <w:pPr>
              <w:pStyle w:val="T2"/>
              <w:spacing w:after="0"/>
              <w:ind w:left="0" w:right="0"/>
              <w:jc w:val="left"/>
              <w:rPr>
                <w:sz w:val="20"/>
              </w:rPr>
            </w:pPr>
            <w:r w:rsidRPr="00B54532">
              <w:rPr>
                <w:sz w:val="20"/>
              </w:rPr>
              <w:t>email</w:t>
            </w:r>
          </w:p>
        </w:tc>
      </w:tr>
      <w:tr w:rsidR="00A353D7" w:rsidRPr="00CC2C3C" w14:paraId="7B80356F" w14:textId="77777777" w:rsidTr="001E2BB3">
        <w:trPr>
          <w:jc w:val="center"/>
        </w:trPr>
        <w:tc>
          <w:tcPr>
            <w:tcW w:w="1705" w:type="dxa"/>
            <w:vAlign w:val="center"/>
          </w:tcPr>
          <w:p w14:paraId="1E23AD43" w14:textId="77777777" w:rsidR="00A353D7" w:rsidRPr="000A26E7" w:rsidRDefault="00A353D7" w:rsidP="001E2BB3">
            <w:pPr>
              <w:pStyle w:val="T2"/>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1E2BB3">
            <w:pPr>
              <w:pStyle w:val="T2"/>
              <w:spacing w:after="0"/>
              <w:ind w:left="0" w:right="0"/>
              <w:jc w:val="left"/>
              <w:rPr>
                <w:b w:val="0"/>
                <w:sz w:val="18"/>
                <w:szCs w:val="18"/>
                <w:lang w:eastAsia="ko-KR"/>
              </w:rPr>
            </w:pPr>
            <w:r w:rsidRPr="000A26E7">
              <w:rPr>
                <w:b w:val="0"/>
                <w:sz w:val="18"/>
                <w:szCs w:val="18"/>
                <w:lang w:eastAsia="ko-KR"/>
              </w:rPr>
              <w:t>Qualcomm Inc.</w:t>
            </w:r>
          </w:p>
        </w:tc>
        <w:tc>
          <w:tcPr>
            <w:tcW w:w="1725" w:type="dxa"/>
            <w:vAlign w:val="center"/>
          </w:tcPr>
          <w:p w14:paraId="5A0E57A8" w14:textId="45684F90" w:rsidR="00A353D7" w:rsidRPr="000A26E7" w:rsidRDefault="00A353D7" w:rsidP="001E2BB3">
            <w:pPr>
              <w:pStyle w:val="T2"/>
              <w:spacing w:after="0"/>
              <w:ind w:left="0" w:right="0"/>
              <w:jc w:val="left"/>
              <w:rPr>
                <w:b w:val="0"/>
                <w:sz w:val="18"/>
                <w:szCs w:val="18"/>
                <w:lang w:eastAsia="ko-KR"/>
              </w:rPr>
            </w:pPr>
          </w:p>
        </w:tc>
        <w:tc>
          <w:tcPr>
            <w:tcW w:w="1800" w:type="dxa"/>
            <w:vAlign w:val="center"/>
          </w:tcPr>
          <w:p w14:paraId="7345B426" w14:textId="1C535ECB" w:rsidR="00A353D7" w:rsidRPr="000A26E7" w:rsidRDefault="00A353D7" w:rsidP="001E2BB3">
            <w:pPr>
              <w:pStyle w:val="T2"/>
              <w:spacing w:after="0"/>
              <w:ind w:left="0" w:right="0"/>
              <w:jc w:val="left"/>
              <w:rPr>
                <w:b w:val="0"/>
                <w:sz w:val="18"/>
                <w:szCs w:val="18"/>
                <w:lang w:eastAsia="ko-KR"/>
              </w:rPr>
            </w:pPr>
          </w:p>
        </w:tc>
        <w:tc>
          <w:tcPr>
            <w:tcW w:w="2651" w:type="dxa"/>
            <w:vAlign w:val="center"/>
          </w:tcPr>
          <w:p w14:paraId="541D1A21" w14:textId="77777777" w:rsidR="00A353D7" w:rsidRPr="000A26E7" w:rsidRDefault="00A353D7" w:rsidP="001E2BB3">
            <w:pPr>
              <w:pStyle w:val="T2"/>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1E2BB3">
        <w:trPr>
          <w:jc w:val="center"/>
        </w:trPr>
        <w:tc>
          <w:tcPr>
            <w:tcW w:w="1705" w:type="dxa"/>
            <w:vAlign w:val="center"/>
          </w:tcPr>
          <w:p w14:paraId="008ECE2D" w14:textId="77777777" w:rsidR="00E806DA" w:rsidRPr="00CC2C3C" w:rsidRDefault="00E806DA" w:rsidP="001E2BB3">
            <w:pPr>
              <w:pStyle w:val="T2"/>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1E2BB3">
            <w:pPr>
              <w:pStyle w:val="T2"/>
              <w:spacing w:after="0"/>
              <w:ind w:left="0" w:right="0"/>
              <w:jc w:val="left"/>
              <w:rPr>
                <w:b w:val="0"/>
                <w:sz w:val="20"/>
              </w:rPr>
            </w:pPr>
            <w:r>
              <w:rPr>
                <w:b w:val="0"/>
                <w:sz w:val="18"/>
                <w:szCs w:val="18"/>
                <w:lang w:eastAsia="ko-KR"/>
              </w:rPr>
              <w:t>Qualcomm Inc.</w:t>
            </w:r>
          </w:p>
        </w:tc>
        <w:tc>
          <w:tcPr>
            <w:tcW w:w="1725" w:type="dxa"/>
          </w:tcPr>
          <w:p w14:paraId="0795BABC" w14:textId="044A108B" w:rsidR="00E806DA" w:rsidRPr="00CC2C3C" w:rsidRDefault="00E806DA" w:rsidP="001E2BB3">
            <w:pPr>
              <w:pStyle w:val="T2"/>
              <w:spacing w:after="0"/>
              <w:ind w:left="0" w:right="0"/>
              <w:jc w:val="left"/>
              <w:rPr>
                <w:b w:val="0"/>
                <w:sz w:val="20"/>
              </w:rPr>
            </w:pPr>
          </w:p>
        </w:tc>
        <w:tc>
          <w:tcPr>
            <w:tcW w:w="1800" w:type="dxa"/>
            <w:vAlign w:val="center"/>
          </w:tcPr>
          <w:p w14:paraId="16296257" w14:textId="4DC11B88" w:rsidR="00E806DA" w:rsidRPr="00CC2C3C" w:rsidRDefault="00E806DA" w:rsidP="001E2BB3">
            <w:pPr>
              <w:pStyle w:val="T2"/>
              <w:spacing w:after="0"/>
              <w:ind w:left="0" w:right="0"/>
              <w:jc w:val="left"/>
              <w:rPr>
                <w:b w:val="0"/>
                <w:sz w:val="20"/>
              </w:rPr>
            </w:pPr>
          </w:p>
        </w:tc>
        <w:tc>
          <w:tcPr>
            <w:tcW w:w="2651" w:type="dxa"/>
            <w:vAlign w:val="center"/>
          </w:tcPr>
          <w:p w14:paraId="4CAE653E" w14:textId="77777777" w:rsidR="00E806DA" w:rsidRPr="000A26E7" w:rsidRDefault="00E806DA" w:rsidP="001E2BB3">
            <w:pPr>
              <w:pStyle w:val="T2"/>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1E2BB3">
        <w:trPr>
          <w:jc w:val="center"/>
        </w:trPr>
        <w:tc>
          <w:tcPr>
            <w:tcW w:w="1705" w:type="dxa"/>
            <w:vAlign w:val="center"/>
          </w:tcPr>
          <w:p w14:paraId="72E4C5DE" w14:textId="77777777" w:rsidR="009D259B" w:rsidRPr="000A26E7" w:rsidRDefault="009D259B" w:rsidP="001E2BB3">
            <w:pPr>
              <w:pStyle w:val="T2"/>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1E2BB3">
            <w:pPr>
              <w:pStyle w:val="T2"/>
              <w:spacing w:after="0"/>
              <w:ind w:left="0" w:right="0"/>
              <w:jc w:val="left"/>
              <w:rPr>
                <w:b w:val="0"/>
                <w:sz w:val="18"/>
                <w:szCs w:val="18"/>
                <w:lang w:eastAsia="ko-KR"/>
              </w:rPr>
            </w:pPr>
            <w:r>
              <w:rPr>
                <w:b w:val="0"/>
                <w:sz w:val="18"/>
                <w:szCs w:val="18"/>
                <w:lang w:eastAsia="ko-KR"/>
              </w:rPr>
              <w:t>Qualcomm Inc.</w:t>
            </w:r>
          </w:p>
        </w:tc>
        <w:tc>
          <w:tcPr>
            <w:tcW w:w="1725" w:type="dxa"/>
          </w:tcPr>
          <w:p w14:paraId="721224CA" w14:textId="6CA2DA27" w:rsidR="009D259B" w:rsidRPr="000A26E7" w:rsidRDefault="009D259B" w:rsidP="001E2BB3">
            <w:pPr>
              <w:pStyle w:val="T2"/>
              <w:spacing w:after="0"/>
              <w:ind w:left="0" w:right="0"/>
              <w:jc w:val="left"/>
              <w:rPr>
                <w:b w:val="0"/>
                <w:sz w:val="18"/>
                <w:szCs w:val="18"/>
                <w:lang w:eastAsia="ko-KR"/>
              </w:rPr>
            </w:pPr>
          </w:p>
        </w:tc>
        <w:tc>
          <w:tcPr>
            <w:tcW w:w="1800" w:type="dxa"/>
            <w:vAlign w:val="center"/>
          </w:tcPr>
          <w:p w14:paraId="3D1A46B4" w14:textId="286959B2" w:rsidR="009D259B" w:rsidRPr="00BF7A21" w:rsidRDefault="009D259B" w:rsidP="001E2BB3">
            <w:pPr>
              <w:pStyle w:val="T2"/>
              <w:spacing w:after="0"/>
              <w:ind w:left="0" w:right="0"/>
              <w:jc w:val="left"/>
              <w:rPr>
                <w:b w:val="0"/>
                <w:sz w:val="18"/>
                <w:szCs w:val="18"/>
                <w:lang w:eastAsia="ko-KR"/>
              </w:rPr>
            </w:pPr>
          </w:p>
        </w:tc>
        <w:tc>
          <w:tcPr>
            <w:tcW w:w="2651" w:type="dxa"/>
            <w:vAlign w:val="center"/>
          </w:tcPr>
          <w:p w14:paraId="341741D5" w14:textId="77777777" w:rsidR="009D259B" w:rsidRPr="00BF7A21" w:rsidRDefault="009D259B" w:rsidP="001E2BB3">
            <w:pPr>
              <w:pStyle w:val="T2"/>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A353D7">
      <w:pPr>
        <w:pStyle w:val="T1"/>
        <w:spacing w:after="120"/>
        <w:rPr>
          <w:b w:val="0"/>
          <w:bCs/>
          <w:iCs/>
          <w:color w:val="000000"/>
          <w:sz w:val="20"/>
        </w:rPr>
      </w:pPr>
      <w:r>
        <w:rPr>
          <w:b w:val="0"/>
          <w:bCs/>
          <w:iCs/>
          <w:color w:val="000000"/>
          <w:sz w:val="20"/>
        </w:rPr>
        <w:br/>
      </w:r>
    </w:p>
    <w:p w14:paraId="62F05A71" w14:textId="77777777" w:rsidR="00A353D7" w:rsidRDefault="00A353D7" w:rsidP="00A353D7">
      <w:pPr>
        <w:pStyle w:val="T1"/>
        <w:spacing w:after="120"/>
      </w:pPr>
      <w:r>
        <w:t>Abstract</w:t>
      </w:r>
    </w:p>
    <w:p w14:paraId="0EFC4C7A" w14:textId="5E526804" w:rsidR="00FC3B8E" w:rsidRDefault="00A353D7" w:rsidP="003079CB">
      <w:pPr>
        <w:jc w:val="both"/>
        <w:rPr>
          <w:sz w:val="18"/>
          <w:lang w:eastAsia="ko-KR"/>
        </w:rPr>
      </w:pPr>
      <w:r w:rsidRPr="00FC3B8E">
        <w:rPr>
          <w:rFonts w:hint="eastAsia"/>
          <w:sz w:val="18"/>
          <w:lang w:eastAsia="ko-KR"/>
        </w:rPr>
        <w:t>This submission propos</w:t>
      </w:r>
      <w:r w:rsidRPr="00FC3B8E">
        <w:rPr>
          <w:sz w:val="18"/>
          <w:lang w:eastAsia="ko-KR"/>
        </w:rPr>
        <w:t>es</w:t>
      </w:r>
      <w:r w:rsidRPr="00FC3B8E">
        <w:rPr>
          <w:rFonts w:hint="eastAsia"/>
          <w:sz w:val="18"/>
          <w:lang w:eastAsia="ko-KR"/>
        </w:rPr>
        <w:t xml:space="preserve"> </w:t>
      </w:r>
      <w:r w:rsidRPr="00FC3B8E">
        <w:rPr>
          <w:sz w:val="18"/>
          <w:lang w:eastAsia="ko-KR"/>
        </w:rPr>
        <w:t>resolution</w:t>
      </w:r>
      <w:r w:rsidRPr="00FC3B8E">
        <w:rPr>
          <w:rFonts w:hint="eastAsia"/>
          <w:sz w:val="18"/>
          <w:lang w:eastAsia="ko-KR"/>
        </w:rPr>
        <w:t>s</w:t>
      </w:r>
      <w:r w:rsidRPr="00FC3B8E">
        <w:rPr>
          <w:sz w:val="18"/>
          <w:lang w:eastAsia="ko-KR"/>
        </w:rPr>
        <w:t xml:space="preserve"> for multiple comments related to </w:t>
      </w:r>
      <w:proofErr w:type="spellStart"/>
      <w:r w:rsidRPr="00FC3B8E">
        <w:rPr>
          <w:sz w:val="18"/>
          <w:lang w:eastAsia="ko-KR"/>
        </w:rPr>
        <w:t>TGax</w:t>
      </w:r>
      <w:proofErr w:type="spellEnd"/>
      <w:r w:rsidRPr="00FC3B8E">
        <w:rPr>
          <w:sz w:val="18"/>
          <w:lang w:eastAsia="ko-KR"/>
        </w:rPr>
        <w:t xml:space="preserve"> D</w:t>
      </w:r>
      <w:r w:rsidR="00FA4131" w:rsidRPr="00FC3B8E">
        <w:rPr>
          <w:sz w:val="18"/>
          <w:lang w:eastAsia="ko-KR"/>
        </w:rPr>
        <w:t>1</w:t>
      </w:r>
      <w:r w:rsidRPr="00FC3B8E">
        <w:rPr>
          <w:sz w:val="18"/>
          <w:lang w:eastAsia="ko-KR"/>
        </w:rPr>
        <w:t>.</w:t>
      </w:r>
      <w:r w:rsidR="00FA4131" w:rsidRPr="00FC3B8E">
        <w:rPr>
          <w:sz w:val="18"/>
          <w:lang w:eastAsia="ko-KR"/>
        </w:rPr>
        <w:t>0</w:t>
      </w:r>
      <w:r w:rsidRPr="00FC3B8E">
        <w:rPr>
          <w:sz w:val="18"/>
          <w:lang w:eastAsia="ko-KR"/>
        </w:rPr>
        <w:t xml:space="preserve"> with the following CIDs (</w:t>
      </w:r>
      <w:r w:rsidR="00EC4B6C">
        <w:rPr>
          <w:sz w:val="18"/>
          <w:lang w:eastAsia="ko-KR"/>
        </w:rPr>
        <w:t>11</w:t>
      </w:r>
      <w:r w:rsidR="00EC4B6C" w:rsidRPr="00FC3B8E">
        <w:rPr>
          <w:sz w:val="18"/>
          <w:lang w:eastAsia="ko-KR"/>
        </w:rPr>
        <w:t xml:space="preserve"> </w:t>
      </w:r>
      <w:r w:rsidRPr="00FC3B8E">
        <w:rPr>
          <w:sz w:val="18"/>
          <w:lang w:eastAsia="ko-KR"/>
        </w:rPr>
        <w:t xml:space="preserve">CIDs): </w:t>
      </w:r>
    </w:p>
    <w:p w14:paraId="5A618551" w14:textId="5A129564" w:rsidR="00A353D7" w:rsidRPr="00FC3B8E" w:rsidRDefault="00083CB4" w:rsidP="003079CB">
      <w:pPr>
        <w:jc w:val="both"/>
        <w:rPr>
          <w:sz w:val="18"/>
          <w:highlight w:val="yellow"/>
          <w:lang w:eastAsia="ko-KR"/>
        </w:rPr>
      </w:pPr>
      <w:r w:rsidRPr="00083CB4">
        <w:rPr>
          <w:sz w:val="18"/>
          <w:lang w:eastAsia="ko-KR"/>
        </w:rPr>
        <w:t>6787, 7131, 10300, 10301, 4910, 4911, 6789, 8356, 4909, 9703, 4908</w:t>
      </w:r>
    </w:p>
    <w:p w14:paraId="6A444AE4"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p>
    <w:p w14:paraId="58F9FE32"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177473">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177473">
      <w:pPr>
        <w:suppressAutoHyphens/>
        <w:spacing w:after="0" w:line="240" w:lineRule="auto"/>
        <w:rPr>
          <w:rFonts w:ascii="Times New Roman" w:eastAsia="Malgun Gothic" w:hAnsi="Times New Roman" w:cs="Times New Roman"/>
          <w:sz w:val="18"/>
          <w:szCs w:val="20"/>
          <w:lang w:val="en-GB" w:eastAsia="ko-KR"/>
        </w:rPr>
      </w:pPr>
    </w:p>
    <w:p w14:paraId="7DCFB49B" w14:textId="64A35685" w:rsidR="00A353D7" w:rsidRPr="00CE1ADE" w:rsidRDefault="00A353D7" w:rsidP="00177473">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177473">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177473">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177473">
      <w:pPr>
        <w:suppressAutoHyphens/>
        <w:spacing w:after="0" w:line="240" w:lineRule="auto"/>
        <w:rPr>
          <w:rFonts w:ascii="Times New Roman" w:eastAsia="Malgun Gothic" w:hAnsi="Times New Roman" w:cs="Times New Roman"/>
          <w:sz w:val="18"/>
          <w:szCs w:val="20"/>
          <w:lang w:val="en-GB" w:eastAsia="ko-KR"/>
        </w:rPr>
      </w:pPr>
    </w:p>
    <w:p w14:paraId="7C9F622D" w14:textId="693B0D0C" w:rsidR="00A353D7" w:rsidRPr="00CE1ADE" w:rsidRDefault="00A353D7" w:rsidP="00177473">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A353D7">
      <w:pPr>
        <w:pStyle w:val="T1"/>
        <w:spacing w:after="120"/>
        <w:jc w:val="left"/>
        <w:rPr>
          <w:b w:val="0"/>
          <w:bCs/>
          <w:iCs/>
          <w:color w:val="000000"/>
          <w:sz w:val="20"/>
        </w:rPr>
      </w:pPr>
    </w:p>
    <w:p w14:paraId="7FEF02C3" w14:textId="77777777" w:rsidR="00A353D7" w:rsidRDefault="00A353D7" w:rsidP="00A353D7">
      <w:pPr>
        <w:pStyle w:val="T1"/>
        <w:spacing w:after="120"/>
        <w:jc w:val="left"/>
        <w:rPr>
          <w:b w:val="0"/>
          <w:bCs/>
          <w:iCs/>
          <w:color w:val="000000"/>
          <w:sz w:val="20"/>
        </w:rPr>
      </w:pPr>
    </w:p>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720"/>
        <w:gridCol w:w="720"/>
        <w:gridCol w:w="2988"/>
        <w:gridCol w:w="2964"/>
        <w:gridCol w:w="2976"/>
      </w:tblGrid>
      <w:tr w:rsidR="00A353D7" w:rsidRPr="001F620B" w14:paraId="7B5B751B" w14:textId="77777777" w:rsidTr="0028630D">
        <w:trPr>
          <w:trHeight w:val="220"/>
          <w:jc w:val="center"/>
        </w:trPr>
        <w:tc>
          <w:tcPr>
            <w:tcW w:w="697" w:type="dxa"/>
            <w:shd w:val="clear" w:color="auto" w:fill="auto"/>
            <w:noWrap/>
            <w:vAlign w:val="center"/>
            <w:hideMark/>
          </w:tcPr>
          <w:p w14:paraId="0F49F093" w14:textId="77777777" w:rsidR="00A353D7" w:rsidRPr="00782217" w:rsidRDefault="00A353D7" w:rsidP="00272C96">
            <w:pPr>
              <w:spacing w:after="0"/>
              <w:rPr>
                <w:rFonts w:eastAsia="Times New Roman"/>
                <w:b/>
                <w:bCs/>
                <w:color w:val="000000"/>
                <w:sz w:val="16"/>
              </w:rPr>
            </w:pPr>
            <w:r w:rsidRPr="00782217">
              <w:rPr>
                <w:rFonts w:eastAsia="Times New Roman"/>
                <w:b/>
                <w:bCs/>
                <w:color w:val="000000"/>
                <w:sz w:val="16"/>
              </w:rPr>
              <w:t>CID</w:t>
            </w:r>
          </w:p>
        </w:tc>
        <w:tc>
          <w:tcPr>
            <w:tcW w:w="720" w:type="dxa"/>
            <w:shd w:val="clear" w:color="auto" w:fill="auto"/>
            <w:noWrap/>
            <w:vAlign w:val="center"/>
            <w:hideMark/>
          </w:tcPr>
          <w:p w14:paraId="229EE316" w14:textId="55026963" w:rsidR="00A353D7" w:rsidRPr="00782217" w:rsidRDefault="00325E50" w:rsidP="00272C96">
            <w:pPr>
              <w:spacing w:after="0"/>
              <w:rPr>
                <w:rFonts w:eastAsia="Times New Roman"/>
                <w:b/>
                <w:bCs/>
                <w:color w:val="000000"/>
                <w:sz w:val="16"/>
              </w:rPr>
            </w:pPr>
            <w:r>
              <w:rPr>
                <w:rFonts w:eastAsia="Times New Roman"/>
                <w:b/>
                <w:bCs/>
                <w:color w:val="000000"/>
                <w:sz w:val="16"/>
              </w:rPr>
              <w:t>Section</w:t>
            </w:r>
          </w:p>
        </w:tc>
        <w:tc>
          <w:tcPr>
            <w:tcW w:w="720" w:type="dxa"/>
            <w:shd w:val="clear" w:color="auto" w:fill="auto"/>
            <w:noWrap/>
            <w:vAlign w:val="center"/>
          </w:tcPr>
          <w:p w14:paraId="447A98DC" w14:textId="77777777" w:rsidR="00A353D7" w:rsidRPr="00782217" w:rsidRDefault="00A353D7" w:rsidP="00272C96">
            <w:pPr>
              <w:spacing w:after="0"/>
              <w:rPr>
                <w:rFonts w:eastAsia="Times New Roman"/>
                <w:b/>
                <w:bCs/>
                <w:color w:val="000000"/>
                <w:sz w:val="16"/>
              </w:rPr>
            </w:pPr>
            <w:proofErr w:type="spellStart"/>
            <w:r>
              <w:rPr>
                <w:rFonts w:eastAsia="Times New Roman"/>
                <w:b/>
                <w:bCs/>
                <w:color w:val="000000"/>
                <w:sz w:val="16"/>
              </w:rPr>
              <w:t>Pg</w:t>
            </w:r>
            <w:proofErr w:type="spellEnd"/>
            <w:r>
              <w:rPr>
                <w:rFonts w:eastAsia="Times New Roman"/>
                <w:b/>
                <w:bCs/>
                <w:color w:val="000000"/>
                <w:sz w:val="16"/>
              </w:rPr>
              <w:t xml:space="preserve"> / Ln</w:t>
            </w:r>
          </w:p>
        </w:tc>
        <w:tc>
          <w:tcPr>
            <w:tcW w:w="2988" w:type="dxa"/>
            <w:shd w:val="clear" w:color="auto" w:fill="auto"/>
            <w:noWrap/>
            <w:vAlign w:val="bottom"/>
            <w:hideMark/>
          </w:tcPr>
          <w:p w14:paraId="2E470FE8" w14:textId="77777777" w:rsidR="00A353D7" w:rsidRPr="00782217" w:rsidRDefault="00A353D7" w:rsidP="00272C96">
            <w:pPr>
              <w:spacing w:after="0"/>
              <w:rPr>
                <w:rFonts w:eastAsia="Times New Roman"/>
                <w:b/>
                <w:bCs/>
                <w:color w:val="000000"/>
                <w:sz w:val="16"/>
              </w:rPr>
            </w:pPr>
            <w:r w:rsidRPr="00782217">
              <w:rPr>
                <w:rFonts w:eastAsia="Times New Roman"/>
                <w:b/>
                <w:bCs/>
                <w:color w:val="000000"/>
                <w:sz w:val="16"/>
              </w:rPr>
              <w:t>Comment</w:t>
            </w:r>
          </w:p>
        </w:tc>
        <w:tc>
          <w:tcPr>
            <w:tcW w:w="2964" w:type="dxa"/>
            <w:shd w:val="clear" w:color="auto" w:fill="auto"/>
            <w:noWrap/>
            <w:vAlign w:val="bottom"/>
            <w:hideMark/>
          </w:tcPr>
          <w:p w14:paraId="773A04E7" w14:textId="77777777" w:rsidR="00A353D7" w:rsidRPr="00782217" w:rsidRDefault="00A353D7" w:rsidP="00272C96">
            <w:pPr>
              <w:spacing w:after="0"/>
              <w:rPr>
                <w:rFonts w:eastAsia="Times New Roman"/>
                <w:b/>
                <w:bCs/>
                <w:color w:val="000000"/>
                <w:sz w:val="16"/>
              </w:rPr>
            </w:pPr>
            <w:r w:rsidRPr="00782217">
              <w:rPr>
                <w:rFonts w:eastAsia="Times New Roman"/>
                <w:b/>
                <w:bCs/>
                <w:color w:val="000000"/>
                <w:sz w:val="16"/>
              </w:rPr>
              <w:t>Proposed Change</w:t>
            </w:r>
          </w:p>
        </w:tc>
        <w:tc>
          <w:tcPr>
            <w:tcW w:w="2976" w:type="dxa"/>
            <w:shd w:val="clear" w:color="auto" w:fill="auto"/>
            <w:vAlign w:val="center"/>
            <w:hideMark/>
          </w:tcPr>
          <w:p w14:paraId="07DB1904" w14:textId="77777777" w:rsidR="00A353D7" w:rsidRPr="00782217" w:rsidRDefault="00A353D7" w:rsidP="00177473">
            <w:pPr>
              <w:suppressAutoHyphens/>
              <w:spacing w:after="0"/>
              <w:rPr>
                <w:rFonts w:eastAsia="Times New Roman"/>
                <w:b/>
                <w:bCs/>
                <w:color w:val="000000"/>
                <w:sz w:val="16"/>
              </w:rPr>
            </w:pPr>
            <w:r w:rsidRPr="00782217">
              <w:rPr>
                <w:rFonts w:eastAsia="Times New Roman"/>
                <w:b/>
                <w:bCs/>
                <w:color w:val="000000"/>
                <w:sz w:val="16"/>
              </w:rPr>
              <w:t>Resolution</w:t>
            </w:r>
          </w:p>
        </w:tc>
      </w:tr>
      <w:tr w:rsidR="00EE0894" w:rsidRPr="001F620B" w14:paraId="67C1F16C" w14:textId="77777777" w:rsidTr="0028630D">
        <w:trPr>
          <w:trHeight w:val="220"/>
          <w:jc w:val="center"/>
        </w:trPr>
        <w:tc>
          <w:tcPr>
            <w:tcW w:w="697" w:type="dxa"/>
            <w:shd w:val="clear" w:color="auto" w:fill="auto"/>
            <w:noWrap/>
          </w:tcPr>
          <w:p w14:paraId="7EA89806" w14:textId="5D7B634B" w:rsidR="00EE0894" w:rsidRPr="00EE0894" w:rsidRDefault="00EE0894" w:rsidP="00EE0894">
            <w:pPr>
              <w:spacing w:after="0"/>
              <w:rPr>
                <w:rFonts w:ascii="Times New Roman" w:hAnsi="Times New Roman" w:cs="Times New Roman"/>
                <w:sz w:val="16"/>
                <w:szCs w:val="16"/>
              </w:rPr>
            </w:pPr>
            <w:r w:rsidRPr="00EE0894">
              <w:rPr>
                <w:rFonts w:ascii="Times New Roman" w:hAnsi="Times New Roman" w:cs="Times New Roman"/>
                <w:sz w:val="16"/>
                <w:szCs w:val="20"/>
              </w:rPr>
              <w:t>6787</w:t>
            </w:r>
          </w:p>
        </w:tc>
        <w:tc>
          <w:tcPr>
            <w:tcW w:w="720" w:type="dxa"/>
            <w:shd w:val="clear" w:color="auto" w:fill="auto"/>
            <w:noWrap/>
          </w:tcPr>
          <w:p w14:paraId="24DD0AE7" w14:textId="70079B0D" w:rsidR="00EE0894" w:rsidRPr="00EE0894" w:rsidRDefault="00EE0894" w:rsidP="00EE0894">
            <w:pPr>
              <w:spacing w:after="0"/>
              <w:rPr>
                <w:rFonts w:ascii="Times New Roman" w:hAnsi="Times New Roman" w:cs="Times New Roman"/>
                <w:sz w:val="16"/>
                <w:szCs w:val="16"/>
              </w:rPr>
            </w:pPr>
            <w:r w:rsidRPr="00EE0894">
              <w:rPr>
                <w:rFonts w:ascii="Times New Roman" w:hAnsi="Times New Roman" w:cs="Times New Roman"/>
                <w:sz w:val="16"/>
                <w:szCs w:val="20"/>
              </w:rPr>
              <w:t>27.16.2</w:t>
            </w:r>
          </w:p>
        </w:tc>
        <w:tc>
          <w:tcPr>
            <w:tcW w:w="720" w:type="dxa"/>
            <w:shd w:val="clear" w:color="auto" w:fill="auto"/>
            <w:noWrap/>
          </w:tcPr>
          <w:p w14:paraId="4EF808F9" w14:textId="41546258" w:rsidR="00EE0894" w:rsidRPr="00EE0894" w:rsidRDefault="00EE0894" w:rsidP="00EE0894">
            <w:pPr>
              <w:spacing w:after="0"/>
              <w:rPr>
                <w:rFonts w:ascii="Times New Roman" w:hAnsi="Times New Roman" w:cs="Times New Roman"/>
                <w:sz w:val="16"/>
                <w:szCs w:val="16"/>
              </w:rPr>
            </w:pPr>
            <w:r w:rsidRPr="00EE0894">
              <w:rPr>
                <w:rFonts w:ascii="Times New Roman" w:hAnsi="Times New Roman" w:cs="Times New Roman"/>
                <w:sz w:val="16"/>
                <w:szCs w:val="20"/>
              </w:rPr>
              <w:t>206.27</w:t>
            </w:r>
          </w:p>
        </w:tc>
        <w:tc>
          <w:tcPr>
            <w:tcW w:w="2988" w:type="dxa"/>
            <w:shd w:val="clear" w:color="auto" w:fill="auto"/>
            <w:noWrap/>
          </w:tcPr>
          <w:p w14:paraId="1C7D161F" w14:textId="55122E61" w:rsidR="00EE0894" w:rsidRPr="00EE0894" w:rsidRDefault="00EE0894" w:rsidP="00EE0894">
            <w:pPr>
              <w:spacing w:after="0"/>
              <w:rPr>
                <w:rFonts w:ascii="Times New Roman" w:hAnsi="Times New Roman" w:cs="Times New Roman"/>
                <w:sz w:val="16"/>
                <w:szCs w:val="16"/>
              </w:rPr>
            </w:pPr>
            <w:r w:rsidRPr="00EE0894">
              <w:rPr>
                <w:rFonts w:ascii="Times New Roman" w:hAnsi="Times New Roman" w:cs="Times New Roman"/>
                <w:sz w:val="16"/>
                <w:szCs w:val="20"/>
              </w:rPr>
              <w:t>"</w:t>
            </w:r>
            <w:proofErr w:type="gramStart"/>
            <w:r w:rsidRPr="00EE0894">
              <w:rPr>
                <w:rFonts w:ascii="Times New Roman" w:hAnsi="Times New Roman" w:cs="Times New Roman"/>
                <w:sz w:val="16"/>
                <w:szCs w:val="20"/>
              </w:rPr>
              <w:t>one</w:t>
            </w:r>
            <w:proofErr w:type="gramEnd"/>
            <w:r w:rsidRPr="00EE0894">
              <w:rPr>
                <w:rFonts w:ascii="Times New Roman" w:hAnsi="Times New Roman" w:cs="Times New Roman"/>
                <w:sz w:val="16"/>
                <w:szCs w:val="20"/>
              </w:rPr>
              <w:t xml:space="preserve"> other OBSS AP in the neighborhood that uses the same color as the BSS Color of its BSS". Sorry, this is quite muddled. Defined terms need to be capitalized; otherwise they retain their everyday meaning. So "color", lower case, is an actual color of the rainbow. The color of the AP depends on how it is painted. The BSS doesn't have a color. The draft uses colloquial shortcuts that aren't even short: why not simply say "one other OBSS AP in the neighborhood that uses that same BSS Color"?</w:t>
            </w:r>
          </w:p>
        </w:tc>
        <w:tc>
          <w:tcPr>
            <w:tcW w:w="2964" w:type="dxa"/>
            <w:shd w:val="clear" w:color="auto" w:fill="auto"/>
            <w:noWrap/>
          </w:tcPr>
          <w:p w14:paraId="05C658B1" w14:textId="358A16AE" w:rsidR="00EE0894" w:rsidRPr="00EE0894" w:rsidRDefault="00EE0894" w:rsidP="00EE0894">
            <w:pPr>
              <w:spacing w:after="0"/>
              <w:rPr>
                <w:rFonts w:ascii="Times New Roman" w:hAnsi="Times New Roman" w:cs="Times New Roman"/>
                <w:sz w:val="16"/>
                <w:szCs w:val="16"/>
              </w:rPr>
            </w:pPr>
            <w:r w:rsidRPr="00EE0894">
              <w:rPr>
                <w:rFonts w:ascii="Times New Roman" w:hAnsi="Times New Roman" w:cs="Times New Roman"/>
                <w:sz w:val="16"/>
                <w:szCs w:val="20"/>
              </w:rPr>
              <w:t>Change to "one other OBSS AP in the neighborhood that uses the same BSS Color".</w:t>
            </w:r>
          </w:p>
        </w:tc>
        <w:tc>
          <w:tcPr>
            <w:tcW w:w="2976" w:type="dxa"/>
            <w:shd w:val="clear" w:color="auto" w:fill="auto"/>
          </w:tcPr>
          <w:p w14:paraId="71D0A263" w14:textId="77777777" w:rsidR="00EE0894" w:rsidRDefault="00293F89" w:rsidP="00177473">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23C316D7" w14:textId="77777777" w:rsidR="001268AF" w:rsidRDefault="001268AF" w:rsidP="00177473">
            <w:pPr>
              <w:suppressAutoHyphens/>
              <w:spacing w:after="0"/>
              <w:rPr>
                <w:rFonts w:ascii="Times New Roman" w:hAnsi="Times New Roman" w:cs="Times New Roman"/>
                <w:sz w:val="16"/>
                <w:szCs w:val="20"/>
              </w:rPr>
            </w:pPr>
          </w:p>
          <w:p w14:paraId="4A42B60E" w14:textId="77777777" w:rsidR="001268AF" w:rsidRDefault="001268AF" w:rsidP="001268AF">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Agree with the comment. </w:t>
            </w:r>
          </w:p>
          <w:p w14:paraId="7E1B7EDB" w14:textId="77777777" w:rsidR="001268AF" w:rsidRDefault="001268AF" w:rsidP="001268AF">
            <w:pPr>
              <w:suppressAutoHyphens/>
              <w:spacing w:after="0"/>
              <w:rPr>
                <w:rFonts w:ascii="Times New Roman" w:hAnsi="Times New Roman" w:cs="Times New Roman"/>
                <w:sz w:val="16"/>
                <w:szCs w:val="20"/>
              </w:rPr>
            </w:pPr>
          </w:p>
          <w:p w14:paraId="25451EF9" w14:textId="6F152CED" w:rsidR="001268AF" w:rsidRPr="00923FB4" w:rsidRDefault="001E2BB3" w:rsidP="001268AF">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D1.1 updated </w:t>
            </w:r>
            <w:r w:rsidR="001268AF">
              <w:rPr>
                <w:rFonts w:ascii="Times New Roman" w:hAnsi="Times New Roman" w:cs="Times New Roman"/>
                <w:sz w:val="16"/>
                <w:szCs w:val="20"/>
              </w:rPr>
              <w:t xml:space="preserve">the </w:t>
            </w:r>
            <w:r>
              <w:rPr>
                <w:rFonts w:ascii="Times New Roman" w:hAnsi="Times New Roman" w:cs="Times New Roman"/>
                <w:sz w:val="16"/>
                <w:szCs w:val="20"/>
              </w:rPr>
              <w:t>text in this sentence</w:t>
            </w:r>
            <w:r w:rsidR="001908DC">
              <w:rPr>
                <w:rFonts w:ascii="Times New Roman" w:hAnsi="Times New Roman" w:cs="Times New Roman"/>
                <w:sz w:val="16"/>
                <w:szCs w:val="20"/>
              </w:rPr>
              <w:t>. The modifi</w:t>
            </w:r>
            <w:r w:rsidR="001268AF">
              <w:rPr>
                <w:rFonts w:ascii="Times New Roman" w:hAnsi="Times New Roman" w:cs="Times New Roman"/>
                <w:sz w:val="16"/>
                <w:szCs w:val="20"/>
              </w:rPr>
              <w:t xml:space="preserve">cations </w:t>
            </w:r>
            <w:r>
              <w:rPr>
                <w:rFonts w:ascii="Times New Roman" w:hAnsi="Times New Roman" w:cs="Times New Roman"/>
                <w:sz w:val="16"/>
                <w:szCs w:val="20"/>
              </w:rPr>
              <w:t>simplified the sentence and addressed the issues pointed out by this comment.</w:t>
            </w:r>
            <w:r w:rsidR="001268AF">
              <w:rPr>
                <w:rFonts w:ascii="Times New Roman" w:hAnsi="Times New Roman" w:cs="Times New Roman"/>
                <w:sz w:val="16"/>
                <w:szCs w:val="20"/>
              </w:rPr>
              <w:t xml:space="preserve"> No further changes are proposed.</w:t>
            </w:r>
          </w:p>
        </w:tc>
      </w:tr>
      <w:tr w:rsidR="00EE0894" w:rsidRPr="001F620B" w14:paraId="2DDEAAB4" w14:textId="77777777" w:rsidTr="0028630D">
        <w:trPr>
          <w:trHeight w:val="220"/>
          <w:jc w:val="center"/>
        </w:trPr>
        <w:tc>
          <w:tcPr>
            <w:tcW w:w="697" w:type="dxa"/>
            <w:shd w:val="clear" w:color="auto" w:fill="auto"/>
            <w:noWrap/>
          </w:tcPr>
          <w:p w14:paraId="4D8120E2" w14:textId="18C689CC" w:rsidR="00EE0894" w:rsidRPr="00EE0894" w:rsidRDefault="00EE0894" w:rsidP="00EE0894">
            <w:pPr>
              <w:spacing w:after="0"/>
              <w:rPr>
                <w:rFonts w:ascii="Times New Roman" w:hAnsi="Times New Roman" w:cs="Times New Roman"/>
                <w:sz w:val="16"/>
                <w:szCs w:val="16"/>
              </w:rPr>
            </w:pPr>
            <w:r w:rsidRPr="00EE0894">
              <w:rPr>
                <w:rFonts w:ascii="Times New Roman" w:hAnsi="Times New Roman" w:cs="Times New Roman"/>
                <w:sz w:val="16"/>
                <w:szCs w:val="20"/>
              </w:rPr>
              <w:t>7131</w:t>
            </w:r>
          </w:p>
        </w:tc>
        <w:tc>
          <w:tcPr>
            <w:tcW w:w="720" w:type="dxa"/>
            <w:shd w:val="clear" w:color="auto" w:fill="auto"/>
            <w:noWrap/>
          </w:tcPr>
          <w:p w14:paraId="6DD766EC" w14:textId="6081AC60" w:rsidR="00EE0894" w:rsidRPr="00EE0894" w:rsidRDefault="00EE0894" w:rsidP="00EE0894">
            <w:pPr>
              <w:spacing w:after="0"/>
              <w:rPr>
                <w:rFonts w:ascii="Times New Roman" w:hAnsi="Times New Roman" w:cs="Times New Roman"/>
                <w:sz w:val="16"/>
                <w:szCs w:val="16"/>
              </w:rPr>
            </w:pPr>
            <w:r w:rsidRPr="00EE0894">
              <w:rPr>
                <w:rFonts w:ascii="Times New Roman" w:hAnsi="Times New Roman" w:cs="Times New Roman"/>
                <w:sz w:val="16"/>
                <w:szCs w:val="20"/>
              </w:rPr>
              <w:t>27.16.2</w:t>
            </w:r>
          </w:p>
        </w:tc>
        <w:tc>
          <w:tcPr>
            <w:tcW w:w="720" w:type="dxa"/>
            <w:shd w:val="clear" w:color="auto" w:fill="auto"/>
            <w:noWrap/>
          </w:tcPr>
          <w:p w14:paraId="7B94705B" w14:textId="0597F920" w:rsidR="00EE0894" w:rsidRPr="00EE0894" w:rsidRDefault="00EE0894" w:rsidP="00EE0894">
            <w:pPr>
              <w:spacing w:after="0"/>
              <w:rPr>
                <w:rFonts w:ascii="Times New Roman" w:hAnsi="Times New Roman" w:cs="Times New Roman"/>
                <w:sz w:val="16"/>
                <w:szCs w:val="16"/>
              </w:rPr>
            </w:pPr>
            <w:r w:rsidRPr="00EE0894">
              <w:rPr>
                <w:rFonts w:ascii="Times New Roman" w:hAnsi="Times New Roman" w:cs="Times New Roman"/>
                <w:sz w:val="16"/>
                <w:szCs w:val="20"/>
              </w:rPr>
              <w:t>206.31</w:t>
            </w:r>
          </w:p>
        </w:tc>
        <w:tc>
          <w:tcPr>
            <w:tcW w:w="2988" w:type="dxa"/>
            <w:shd w:val="clear" w:color="auto" w:fill="auto"/>
            <w:noWrap/>
          </w:tcPr>
          <w:p w14:paraId="08A74062" w14:textId="77695280" w:rsidR="00EE0894" w:rsidRPr="00EE0894" w:rsidRDefault="00EE0894" w:rsidP="00EE0894">
            <w:pPr>
              <w:spacing w:after="0"/>
              <w:rPr>
                <w:rFonts w:ascii="Times New Roman" w:hAnsi="Times New Roman" w:cs="Times New Roman"/>
                <w:sz w:val="16"/>
                <w:szCs w:val="16"/>
              </w:rPr>
            </w:pPr>
            <w:r w:rsidRPr="00EE0894">
              <w:rPr>
                <w:rFonts w:ascii="Times New Roman" w:hAnsi="Times New Roman" w:cs="Times New Roman"/>
                <w:sz w:val="16"/>
                <w:szCs w:val="20"/>
              </w:rPr>
              <w:t>It is necessary to clarify whether the New BSS color or Color Switch Countdown time may be changed during the advertisement of BSS Color Change Announcement.</w:t>
            </w:r>
          </w:p>
        </w:tc>
        <w:tc>
          <w:tcPr>
            <w:tcW w:w="2964" w:type="dxa"/>
            <w:shd w:val="clear" w:color="auto" w:fill="auto"/>
            <w:noWrap/>
          </w:tcPr>
          <w:p w14:paraId="135DA3AE" w14:textId="1E8EE838" w:rsidR="00EE0894" w:rsidRPr="00EE0894" w:rsidRDefault="00EE0894" w:rsidP="00EE0894">
            <w:pPr>
              <w:spacing w:after="0"/>
              <w:rPr>
                <w:rFonts w:ascii="Times New Roman" w:hAnsi="Times New Roman" w:cs="Times New Roman"/>
                <w:sz w:val="16"/>
                <w:szCs w:val="16"/>
              </w:rPr>
            </w:pPr>
            <w:r w:rsidRPr="00EE0894">
              <w:rPr>
                <w:rFonts w:ascii="Times New Roman" w:hAnsi="Times New Roman" w:cs="Times New Roman"/>
                <w:sz w:val="16"/>
                <w:szCs w:val="20"/>
              </w:rPr>
              <w:t>Clarify</w:t>
            </w:r>
          </w:p>
        </w:tc>
        <w:tc>
          <w:tcPr>
            <w:tcW w:w="2976" w:type="dxa"/>
            <w:shd w:val="clear" w:color="auto" w:fill="auto"/>
          </w:tcPr>
          <w:p w14:paraId="1C8BA301" w14:textId="77777777" w:rsidR="00A5632A" w:rsidRDefault="0043262E" w:rsidP="00177473">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5A5692F2" w14:textId="1DF0B8A4" w:rsidR="0043262E" w:rsidRDefault="0043262E" w:rsidP="00177473">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36E826D9" w14:textId="586BE364" w:rsidR="0043262E" w:rsidRDefault="0043262E" w:rsidP="00177473">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Added </w:t>
            </w:r>
            <w:r w:rsidR="008C0F77">
              <w:rPr>
                <w:rFonts w:ascii="Times New Roman" w:hAnsi="Times New Roman" w:cs="Times New Roman"/>
                <w:sz w:val="16"/>
                <w:szCs w:val="20"/>
              </w:rPr>
              <w:t>text</w:t>
            </w:r>
            <w:r>
              <w:rPr>
                <w:rFonts w:ascii="Times New Roman" w:hAnsi="Times New Roman" w:cs="Times New Roman"/>
                <w:sz w:val="16"/>
                <w:szCs w:val="20"/>
              </w:rPr>
              <w:t xml:space="preserve"> to suggest that </w:t>
            </w:r>
            <w:r w:rsidR="008C7C5A">
              <w:rPr>
                <w:rFonts w:ascii="Times New Roman" w:hAnsi="Times New Roman" w:cs="Times New Roman"/>
                <w:sz w:val="16"/>
                <w:szCs w:val="20"/>
              </w:rPr>
              <w:t xml:space="preserve">the AP shall not change the </w:t>
            </w:r>
            <w:r w:rsidR="008C0F77">
              <w:rPr>
                <w:rFonts w:ascii="Times New Roman" w:hAnsi="Times New Roman" w:cs="Times New Roman"/>
                <w:sz w:val="16"/>
                <w:szCs w:val="20"/>
              </w:rPr>
              <w:t xml:space="preserve">BSS Color change TBTT or the </w:t>
            </w:r>
            <w:r w:rsidR="008C7C5A">
              <w:rPr>
                <w:rFonts w:ascii="Times New Roman" w:hAnsi="Times New Roman" w:cs="Times New Roman"/>
                <w:sz w:val="16"/>
                <w:szCs w:val="20"/>
              </w:rPr>
              <w:t xml:space="preserve">value </w:t>
            </w:r>
            <w:r w:rsidR="00376479">
              <w:rPr>
                <w:rFonts w:ascii="Times New Roman" w:hAnsi="Times New Roman" w:cs="Times New Roman"/>
                <w:sz w:val="16"/>
                <w:szCs w:val="20"/>
              </w:rPr>
              <w:t xml:space="preserve">of the New BSS Color subfield </w:t>
            </w:r>
            <w:r w:rsidR="008C0F77">
              <w:rPr>
                <w:rFonts w:ascii="Times New Roman" w:hAnsi="Times New Roman" w:cs="Times New Roman"/>
                <w:sz w:val="16"/>
                <w:szCs w:val="20"/>
              </w:rPr>
              <w:t xml:space="preserve">that </w:t>
            </w:r>
            <w:r w:rsidR="003E57BB">
              <w:rPr>
                <w:rFonts w:ascii="Times New Roman" w:hAnsi="Times New Roman" w:cs="Times New Roman"/>
                <w:sz w:val="16"/>
                <w:szCs w:val="20"/>
              </w:rPr>
              <w:t>it advertises.</w:t>
            </w:r>
          </w:p>
          <w:p w14:paraId="3DFF4F57" w14:textId="77777777" w:rsidR="003E57BB" w:rsidRDefault="003E57BB" w:rsidP="00177473">
            <w:pPr>
              <w:suppressAutoHyphens/>
              <w:spacing w:after="0"/>
              <w:rPr>
                <w:rFonts w:ascii="Times New Roman" w:hAnsi="Times New Roman" w:cs="Times New Roman"/>
                <w:sz w:val="16"/>
                <w:szCs w:val="20"/>
              </w:rPr>
            </w:pPr>
          </w:p>
          <w:p w14:paraId="0A5D06E8" w14:textId="7E02BE22" w:rsidR="00EE0894" w:rsidRDefault="00A5632A" w:rsidP="00C84A60">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changes as shown in 11-17/0138r0</w:t>
            </w:r>
          </w:p>
        </w:tc>
      </w:tr>
      <w:tr w:rsidR="0028630D" w:rsidRPr="007F1BED" w14:paraId="308406D3" w14:textId="77777777" w:rsidTr="0028630D">
        <w:trPr>
          <w:trHeight w:val="220"/>
          <w:jc w:val="center"/>
        </w:trPr>
        <w:tc>
          <w:tcPr>
            <w:tcW w:w="697" w:type="dxa"/>
            <w:tcBorders>
              <w:top w:val="single" w:sz="4" w:space="0" w:color="auto"/>
              <w:left w:val="single" w:sz="4" w:space="0" w:color="auto"/>
              <w:bottom w:val="single" w:sz="4" w:space="0" w:color="auto"/>
              <w:right w:val="single" w:sz="4" w:space="0" w:color="auto"/>
            </w:tcBorders>
            <w:shd w:val="clear" w:color="auto" w:fill="auto"/>
            <w:noWrap/>
          </w:tcPr>
          <w:p w14:paraId="7C3436D8" w14:textId="0693988C" w:rsidR="0028630D" w:rsidRPr="006336CD" w:rsidRDefault="0028630D" w:rsidP="002F1BC7">
            <w:pPr>
              <w:spacing w:after="0"/>
              <w:rPr>
                <w:rFonts w:ascii="Times New Roman" w:hAnsi="Times New Roman" w:cs="Times New Roman"/>
                <w:sz w:val="16"/>
                <w:szCs w:val="20"/>
              </w:rPr>
            </w:pPr>
            <w:r w:rsidRPr="006336CD">
              <w:rPr>
                <w:rFonts w:ascii="Times New Roman" w:hAnsi="Times New Roman" w:cs="Times New Roman"/>
                <w:sz w:val="16"/>
                <w:szCs w:val="20"/>
              </w:rPr>
              <w:t>10300</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A28FB52" w14:textId="77777777" w:rsidR="0028630D" w:rsidRPr="006336CD" w:rsidRDefault="0028630D" w:rsidP="002F1BC7">
            <w:pPr>
              <w:spacing w:after="0"/>
              <w:rPr>
                <w:rFonts w:ascii="Times New Roman" w:hAnsi="Times New Roman" w:cs="Times New Roman"/>
                <w:sz w:val="16"/>
                <w:szCs w:val="20"/>
              </w:rPr>
            </w:pPr>
            <w:r w:rsidRPr="006336CD">
              <w:rPr>
                <w:rFonts w:ascii="Times New Roman" w:hAnsi="Times New Roman" w:cs="Times New Roman"/>
                <w:sz w:val="16"/>
                <w:szCs w:val="20"/>
              </w:rPr>
              <w:t>27.16.2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13E6690" w14:textId="77777777" w:rsidR="0028630D" w:rsidRPr="006336CD" w:rsidRDefault="0028630D" w:rsidP="002F1BC7">
            <w:pPr>
              <w:spacing w:after="0"/>
              <w:rPr>
                <w:rFonts w:ascii="Times New Roman" w:hAnsi="Times New Roman" w:cs="Times New Roman"/>
                <w:sz w:val="16"/>
                <w:szCs w:val="20"/>
              </w:rPr>
            </w:pPr>
            <w:r w:rsidRPr="006336CD">
              <w:rPr>
                <w:rFonts w:ascii="Times New Roman" w:hAnsi="Times New Roman" w:cs="Times New Roman"/>
                <w:sz w:val="16"/>
                <w:szCs w:val="20"/>
              </w:rPr>
              <w:t>206.32</w:t>
            </w:r>
          </w:p>
        </w:tc>
        <w:tc>
          <w:tcPr>
            <w:tcW w:w="2988" w:type="dxa"/>
            <w:tcBorders>
              <w:top w:val="single" w:sz="4" w:space="0" w:color="auto"/>
              <w:left w:val="single" w:sz="4" w:space="0" w:color="auto"/>
              <w:bottom w:val="single" w:sz="4" w:space="0" w:color="auto"/>
              <w:right w:val="single" w:sz="4" w:space="0" w:color="auto"/>
            </w:tcBorders>
            <w:shd w:val="clear" w:color="auto" w:fill="auto"/>
            <w:noWrap/>
          </w:tcPr>
          <w:p w14:paraId="21F159D6" w14:textId="77777777" w:rsidR="0028630D" w:rsidRPr="006336CD" w:rsidRDefault="0028630D" w:rsidP="002F1BC7">
            <w:pPr>
              <w:spacing w:after="0"/>
              <w:rPr>
                <w:rFonts w:ascii="Times New Roman" w:hAnsi="Times New Roman" w:cs="Times New Roman"/>
                <w:sz w:val="16"/>
                <w:szCs w:val="20"/>
              </w:rPr>
            </w:pPr>
            <w:r w:rsidRPr="006336CD">
              <w:rPr>
                <w:rFonts w:ascii="Times New Roman" w:hAnsi="Times New Roman" w:cs="Times New Roman"/>
                <w:sz w:val="16"/>
                <w:szCs w:val="20"/>
              </w:rPr>
              <w:t>P92L19 defines the rule to set the BSS Color Disable subfield to 1 at detecting BSS Color overlapping. The whole operation of BSS Color change should be described here including BSS Color Disable subfield setting.</w:t>
            </w:r>
          </w:p>
        </w:tc>
        <w:tc>
          <w:tcPr>
            <w:tcW w:w="2964" w:type="dxa"/>
            <w:tcBorders>
              <w:top w:val="single" w:sz="4" w:space="0" w:color="auto"/>
              <w:left w:val="single" w:sz="4" w:space="0" w:color="auto"/>
              <w:bottom w:val="single" w:sz="4" w:space="0" w:color="auto"/>
              <w:right w:val="single" w:sz="4" w:space="0" w:color="auto"/>
            </w:tcBorders>
            <w:shd w:val="clear" w:color="auto" w:fill="auto"/>
            <w:noWrap/>
          </w:tcPr>
          <w:p w14:paraId="43103112" w14:textId="77777777" w:rsidR="0028630D" w:rsidRPr="006336CD" w:rsidRDefault="0028630D" w:rsidP="002F1BC7">
            <w:pPr>
              <w:spacing w:after="0"/>
              <w:rPr>
                <w:rFonts w:ascii="Times New Roman" w:hAnsi="Times New Roman" w:cs="Times New Roman"/>
                <w:sz w:val="16"/>
                <w:szCs w:val="20"/>
              </w:rPr>
            </w:pPr>
            <w:r w:rsidRPr="006336CD">
              <w:rPr>
                <w:rFonts w:ascii="Times New Roman" w:hAnsi="Times New Roman" w:cs="Times New Roman"/>
                <w:sz w:val="16"/>
                <w:szCs w:val="20"/>
              </w:rPr>
              <w:t>Add texts as follows after "(Re</w:t>
            </w:r>
            <w:proofErr w:type="gramStart"/>
            <w:r w:rsidRPr="006336CD">
              <w:rPr>
                <w:rFonts w:ascii="Times New Roman" w:hAnsi="Times New Roman" w:cs="Times New Roman"/>
                <w:sz w:val="16"/>
                <w:szCs w:val="20"/>
              </w:rPr>
              <w:t>)Association</w:t>
            </w:r>
            <w:proofErr w:type="gramEnd"/>
            <w:r w:rsidRPr="006336CD">
              <w:rPr>
                <w:rFonts w:ascii="Times New Roman" w:hAnsi="Times New Roman" w:cs="Times New Roman"/>
                <w:sz w:val="16"/>
                <w:szCs w:val="20"/>
              </w:rPr>
              <w:t xml:space="preserve"> Response frames.".</w:t>
            </w:r>
            <w:r w:rsidRPr="006336CD">
              <w:rPr>
                <w:rFonts w:ascii="Times New Roman" w:hAnsi="Times New Roman" w:cs="Times New Roman"/>
                <w:sz w:val="16"/>
                <w:szCs w:val="20"/>
              </w:rPr>
              <w:br/>
              <w:t>The AP shall set the BSS Color Disable subfield to 1.</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5F376092" w14:textId="77777777" w:rsidR="0028630D" w:rsidRDefault="0028630D" w:rsidP="002F1BC7">
            <w:pPr>
              <w:suppressAutoHyphens/>
              <w:spacing w:after="0"/>
              <w:rPr>
                <w:rFonts w:ascii="Times New Roman" w:hAnsi="Times New Roman" w:cs="Times New Roman"/>
                <w:sz w:val="16"/>
                <w:szCs w:val="20"/>
              </w:rPr>
            </w:pPr>
            <w:r w:rsidRPr="0019108D">
              <w:rPr>
                <w:rFonts w:ascii="Times New Roman" w:hAnsi="Times New Roman" w:cs="Times New Roman"/>
                <w:sz w:val="16"/>
                <w:szCs w:val="20"/>
              </w:rPr>
              <w:t>Revised</w:t>
            </w:r>
          </w:p>
          <w:p w14:paraId="6A80A37E" w14:textId="77777777" w:rsidR="0028630D" w:rsidRDefault="0028630D" w:rsidP="002F1BC7">
            <w:pPr>
              <w:suppressAutoHyphens/>
              <w:spacing w:after="0"/>
              <w:rPr>
                <w:rFonts w:ascii="Times New Roman" w:hAnsi="Times New Roman" w:cs="Times New Roman"/>
                <w:sz w:val="16"/>
                <w:szCs w:val="20"/>
              </w:rPr>
            </w:pPr>
            <w:r w:rsidRPr="0019108D">
              <w:rPr>
                <w:rFonts w:ascii="Times New Roman" w:hAnsi="Times New Roman" w:cs="Times New Roman"/>
                <w:sz w:val="16"/>
                <w:szCs w:val="20"/>
              </w:rPr>
              <w:t>Agree with the comment</w:t>
            </w:r>
            <w:r>
              <w:rPr>
                <w:rFonts w:ascii="Times New Roman" w:hAnsi="Times New Roman" w:cs="Times New Roman"/>
                <w:sz w:val="16"/>
                <w:szCs w:val="20"/>
              </w:rPr>
              <w:t>.</w:t>
            </w:r>
            <w:r w:rsidRPr="0019108D">
              <w:rPr>
                <w:rFonts w:ascii="Times New Roman" w:hAnsi="Times New Roman" w:cs="Times New Roman"/>
                <w:sz w:val="16"/>
                <w:szCs w:val="20"/>
              </w:rPr>
              <w:t xml:space="preserve"> </w:t>
            </w:r>
          </w:p>
          <w:p w14:paraId="640D0C89" w14:textId="77777777" w:rsidR="0028630D" w:rsidRDefault="0028630D" w:rsidP="002F1BC7">
            <w:pPr>
              <w:suppressAutoHyphens/>
              <w:spacing w:after="0"/>
              <w:rPr>
                <w:rFonts w:ascii="Times New Roman" w:hAnsi="Times New Roman" w:cs="Times New Roman"/>
                <w:sz w:val="16"/>
                <w:szCs w:val="20"/>
              </w:rPr>
            </w:pPr>
            <w:r w:rsidRPr="0019108D">
              <w:rPr>
                <w:rFonts w:ascii="Times New Roman" w:hAnsi="Times New Roman" w:cs="Times New Roman"/>
                <w:sz w:val="16"/>
                <w:szCs w:val="20"/>
              </w:rPr>
              <w:t xml:space="preserve">Added text that says an HE AP shall set the BSS Color Disabled bit to 1 in HE Operation element that it transmits while it is advertising the </w:t>
            </w:r>
            <w:r>
              <w:rPr>
                <w:rFonts w:ascii="Times New Roman" w:hAnsi="Times New Roman" w:cs="Times New Roman"/>
                <w:sz w:val="16"/>
                <w:szCs w:val="20"/>
              </w:rPr>
              <w:t>BSS Color change announcements.</w:t>
            </w:r>
          </w:p>
          <w:p w14:paraId="674FE176" w14:textId="77777777" w:rsidR="003E57BB" w:rsidRDefault="003E57BB" w:rsidP="002F1BC7">
            <w:pPr>
              <w:suppressAutoHyphens/>
              <w:spacing w:after="0"/>
              <w:rPr>
                <w:rFonts w:ascii="Times New Roman" w:hAnsi="Times New Roman" w:cs="Times New Roman"/>
                <w:sz w:val="16"/>
                <w:szCs w:val="20"/>
              </w:rPr>
            </w:pPr>
          </w:p>
          <w:p w14:paraId="126B1151" w14:textId="77777777" w:rsidR="0028630D" w:rsidRPr="006336CD" w:rsidRDefault="0028630D" w:rsidP="002F1BC7">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changes as shown in 11-17/0138r0</w:t>
            </w:r>
          </w:p>
        </w:tc>
      </w:tr>
      <w:tr w:rsidR="00EE0894" w:rsidRPr="001F620B" w14:paraId="021E4A8F" w14:textId="77777777" w:rsidTr="0028630D">
        <w:trPr>
          <w:trHeight w:val="220"/>
          <w:jc w:val="center"/>
        </w:trPr>
        <w:tc>
          <w:tcPr>
            <w:tcW w:w="697" w:type="dxa"/>
            <w:shd w:val="clear" w:color="auto" w:fill="auto"/>
            <w:noWrap/>
          </w:tcPr>
          <w:p w14:paraId="64B9A1A8" w14:textId="6D2DE28E" w:rsidR="00EE0894" w:rsidRPr="00EE0894" w:rsidRDefault="00EE0894" w:rsidP="00EE0894">
            <w:pPr>
              <w:spacing w:after="0"/>
              <w:rPr>
                <w:rFonts w:ascii="Times New Roman" w:hAnsi="Times New Roman" w:cs="Times New Roman"/>
                <w:sz w:val="16"/>
                <w:szCs w:val="16"/>
              </w:rPr>
            </w:pPr>
            <w:r w:rsidRPr="00EE0894">
              <w:rPr>
                <w:rFonts w:ascii="Times New Roman" w:hAnsi="Times New Roman" w:cs="Times New Roman"/>
                <w:sz w:val="16"/>
                <w:szCs w:val="20"/>
              </w:rPr>
              <w:t>10301</w:t>
            </w:r>
          </w:p>
        </w:tc>
        <w:tc>
          <w:tcPr>
            <w:tcW w:w="720" w:type="dxa"/>
            <w:shd w:val="clear" w:color="auto" w:fill="auto"/>
            <w:noWrap/>
          </w:tcPr>
          <w:p w14:paraId="407B9FD2" w14:textId="02434250" w:rsidR="00EE0894" w:rsidRPr="00EE0894" w:rsidRDefault="00EE0894" w:rsidP="00EE0894">
            <w:pPr>
              <w:spacing w:after="0"/>
              <w:rPr>
                <w:rFonts w:ascii="Times New Roman" w:hAnsi="Times New Roman" w:cs="Times New Roman"/>
                <w:sz w:val="16"/>
                <w:szCs w:val="16"/>
              </w:rPr>
            </w:pPr>
            <w:r w:rsidRPr="00EE0894">
              <w:rPr>
                <w:rFonts w:ascii="Times New Roman" w:hAnsi="Times New Roman" w:cs="Times New Roman"/>
                <w:sz w:val="16"/>
                <w:szCs w:val="20"/>
              </w:rPr>
              <w:t>27.16.2</w:t>
            </w:r>
          </w:p>
        </w:tc>
        <w:tc>
          <w:tcPr>
            <w:tcW w:w="720" w:type="dxa"/>
            <w:shd w:val="clear" w:color="auto" w:fill="auto"/>
            <w:noWrap/>
          </w:tcPr>
          <w:p w14:paraId="61AF0371" w14:textId="0D79E2C9" w:rsidR="00EE0894" w:rsidRPr="00EE0894" w:rsidRDefault="00EE0894" w:rsidP="00EE0894">
            <w:pPr>
              <w:spacing w:after="0"/>
              <w:rPr>
                <w:rFonts w:ascii="Times New Roman" w:hAnsi="Times New Roman" w:cs="Times New Roman"/>
                <w:sz w:val="16"/>
                <w:szCs w:val="16"/>
              </w:rPr>
            </w:pPr>
            <w:r w:rsidRPr="00EE0894">
              <w:rPr>
                <w:rFonts w:ascii="Times New Roman" w:hAnsi="Times New Roman" w:cs="Times New Roman"/>
                <w:sz w:val="16"/>
                <w:szCs w:val="20"/>
              </w:rPr>
              <w:t>206.43</w:t>
            </w:r>
          </w:p>
        </w:tc>
        <w:tc>
          <w:tcPr>
            <w:tcW w:w="2988" w:type="dxa"/>
            <w:shd w:val="clear" w:color="auto" w:fill="auto"/>
            <w:noWrap/>
          </w:tcPr>
          <w:p w14:paraId="1224032F" w14:textId="2F47F3FC" w:rsidR="00EE0894" w:rsidRPr="00EE0894" w:rsidRDefault="00EE0894" w:rsidP="00EE0894">
            <w:pPr>
              <w:spacing w:after="0"/>
              <w:rPr>
                <w:rFonts w:ascii="Times New Roman" w:hAnsi="Times New Roman" w:cs="Times New Roman"/>
                <w:sz w:val="16"/>
                <w:szCs w:val="16"/>
              </w:rPr>
            </w:pPr>
            <w:r w:rsidRPr="00EE0894">
              <w:rPr>
                <w:rFonts w:ascii="Times New Roman" w:hAnsi="Times New Roman" w:cs="Times New Roman"/>
                <w:sz w:val="16"/>
                <w:szCs w:val="20"/>
              </w:rPr>
              <w:t>The surrounding STAs not associating the BSS under spatial reuse operation with intra/inter-BSS frame identification could lose opportunity of spatial reuse during the time leading up to the BSS color change TBTT.</w:t>
            </w:r>
          </w:p>
        </w:tc>
        <w:tc>
          <w:tcPr>
            <w:tcW w:w="2964" w:type="dxa"/>
            <w:shd w:val="clear" w:color="auto" w:fill="auto"/>
            <w:noWrap/>
          </w:tcPr>
          <w:p w14:paraId="0A9AE297" w14:textId="7667C4D7" w:rsidR="00EE0894" w:rsidRPr="00EE0894" w:rsidRDefault="00EE0894" w:rsidP="00EE0894">
            <w:pPr>
              <w:spacing w:after="0"/>
              <w:rPr>
                <w:rFonts w:ascii="Times New Roman" w:hAnsi="Times New Roman" w:cs="Times New Roman"/>
                <w:sz w:val="16"/>
                <w:szCs w:val="16"/>
              </w:rPr>
            </w:pPr>
            <w:r w:rsidRPr="00EE0894">
              <w:rPr>
                <w:rFonts w:ascii="Times New Roman" w:hAnsi="Times New Roman" w:cs="Times New Roman"/>
                <w:sz w:val="16"/>
                <w:szCs w:val="20"/>
              </w:rPr>
              <w:t>Add texts as follows.</w:t>
            </w:r>
            <w:r w:rsidRPr="00EE0894">
              <w:rPr>
                <w:rFonts w:ascii="Times New Roman" w:hAnsi="Times New Roman" w:cs="Times New Roman"/>
                <w:sz w:val="16"/>
                <w:szCs w:val="20"/>
              </w:rPr>
              <w:br/>
              <w:t>"</w:t>
            </w:r>
            <w:proofErr w:type="spellStart"/>
            <w:proofErr w:type="gramStart"/>
            <w:r w:rsidRPr="00EE0894">
              <w:rPr>
                <w:rFonts w:ascii="Times New Roman" w:hAnsi="Times New Roman" w:cs="Times New Roman"/>
                <w:sz w:val="16"/>
                <w:szCs w:val="20"/>
              </w:rPr>
              <w:t>an</w:t>
            </w:r>
            <w:proofErr w:type="spellEnd"/>
            <w:proofErr w:type="gramEnd"/>
            <w:r w:rsidRPr="00EE0894">
              <w:rPr>
                <w:rFonts w:ascii="Times New Roman" w:hAnsi="Times New Roman" w:cs="Times New Roman"/>
                <w:sz w:val="16"/>
                <w:szCs w:val="20"/>
              </w:rPr>
              <w:t xml:space="preserve"> HE AP shall set the existing BSS Color in BSS Color field in HE-SIG-A."</w:t>
            </w:r>
          </w:p>
        </w:tc>
        <w:tc>
          <w:tcPr>
            <w:tcW w:w="2976" w:type="dxa"/>
            <w:shd w:val="clear" w:color="auto" w:fill="auto"/>
          </w:tcPr>
          <w:p w14:paraId="71C619DD" w14:textId="77777777" w:rsidR="00A5632A" w:rsidRDefault="00BA1C2F" w:rsidP="00177473">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6E200B6B" w14:textId="1A4FBFBF" w:rsidR="00BA1C2F" w:rsidRDefault="00BA1C2F" w:rsidP="00177473">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007BB21F" w14:textId="5DE70B7F" w:rsidR="00BA1C2F" w:rsidRDefault="00BA1C2F" w:rsidP="00177473">
            <w:pPr>
              <w:suppressAutoHyphens/>
              <w:spacing w:after="0"/>
              <w:rPr>
                <w:rFonts w:ascii="Times New Roman" w:hAnsi="Times New Roman" w:cs="Times New Roman"/>
                <w:sz w:val="16"/>
                <w:szCs w:val="20"/>
              </w:rPr>
            </w:pPr>
            <w:r>
              <w:rPr>
                <w:rFonts w:ascii="Times New Roman" w:hAnsi="Times New Roman" w:cs="Times New Roman"/>
                <w:sz w:val="16"/>
                <w:szCs w:val="20"/>
              </w:rPr>
              <w:t>Added text to indicate that the TXVECTOR parameter BSS_COLOR of an HE PPDU shall carry the current BSS Color value.</w:t>
            </w:r>
          </w:p>
          <w:p w14:paraId="7E896B51" w14:textId="77777777" w:rsidR="003E57BB" w:rsidRDefault="003E57BB" w:rsidP="00C84A60">
            <w:pPr>
              <w:suppressAutoHyphens/>
              <w:spacing w:after="0"/>
              <w:rPr>
                <w:rFonts w:ascii="Times New Roman" w:hAnsi="Times New Roman" w:cs="Times New Roman"/>
                <w:sz w:val="16"/>
                <w:szCs w:val="20"/>
              </w:rPr>
            </w:pPr>
          </w:p>
          <w:p w14:paraId="72F37D64" w14:textId="0F1043B9" w:rsidR="00EE0894" w:rsidRDefault="00A5632A" w:rsidP="00C84A60">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changes as shown in 11-17/0138r0</w:t>
            </w:r>
          </w:p>
        </w:tc>
      </w:tr>
      <w:tr w:rsidR="0028630D" w:rsidRPr="001F620B" w14:paraId="6FA3EB57" w14:textId="77777777" w:rsidTr="0028630D">
        <w:trPr>
          <w:trHeight w:val="220"/>
          <w:jc w:val="center"/>
        </w:trPr>
        <w:tc>
          <w:tcPr>
            <w:tcW w:w="697" w:type="dxa"/>
            <w:shd w:val="clear" w:color="auto" w:fill="auto"/>
            <w:noWrap/>
          </w:tcPr>
          <w:p w14:paraId="1E1303F4" w14:textId="77777777" w:rsidR="0028630D" w:rsidRPr="00EE0894" w:rsidRDefault="0028630D" w:rsidP="002F1BC7">
            <w:pPr>
              <w:spacing w:after="0"/>
              <w:rPr>
                <w:rFonts w:ascii="Times New Roman" w:hAnsi="Times New Roman" w:cs="Times New Roman"/>
                <w:sz w:val="16"/>
                <w:szCs w:val="20"/>
              </w:rPr>
            </w:pPr>
            <w:r w:rsidRPr="00664F6C">
              <w:rPr>
                <w:rFonts w:ascii="Times New Roman" w:hAnsi="Times New Roman" w:cs="Times New Roman"/>
                <w:sz w:val="16"/>
                <w:szCs w:val="20"/>
              </w:rPr>
              <w:t>4910</w:t>
            </w:r>
          </w:p>
        </w:tc>
        <w:tc>
          <w:tcPr>
            <w:tcW w:w="720" w:type="dxa"/>
            <w:shd w:val="clear" w:color="auto" w:fill="auto"/>
            <w:noWrap/>
          </w:tcPr>
          <w:p w14:paraId="5A8B7989" w14:textId="77777777" w:rsidR="0028630D" w:rsidRPr="00EE0894" w:rsidRDefault="0028630D" w:rsidP="002F1BC7">
            <w:pPr>
              <w:spacing w:after="0"/>
              <w:rPr>
                <w:rFonts w:ascii="Times New Roman" w:hAnsi="Times New Roman" w:cs="Times New Roman"/>
                <w:sz w:val="16"/>
                <w:szCs w:val="20"/>
              </w:rPr>
            </w:pPr>
            <w:r w:rsidRPr="00664F6C">
              <w:rPr>
                <w:rFonts w:ascii="Times New Roman" w:hAnsi="Times New Roman" w:cs="Times New Roman"/>
                <w:sz w:val="16"/>
                <w:szCs w:val="20"/>
              </w:rPr>
              <w:t>27.16.2</w:t>
            </w:r>
          </w:p>
        </w:tc>
        <w:tc>
          <w:tcPr>
            <w:tcW w:w="720" w:type="dxa"/>
            <w:shd w:val="clear" w:color="auto" w:fill="auto"/>
            <w:noWrap/>
          </w:tcPr>
          <w:p w14:paraId="33C26B11" w14:textId="77777777" w:rsidR="0028630D" w:rsidRPr="00EE0894" w:rsidRDefault="0028630D" w:rsidP="002F1BC7">
            <w:pPr>
              <w:spacing w:after="0"/>
              <w:rPr>
                <w:rFonts w:ascii="Times New Roman" w:hAnsi="Times New Roman" w:cs="Times New Roman"/>
                <w:sz w:val="16"/>
                <w:szCs w:val="20"/>
              </w:rPr>
            </w:pPr>
            <w:r w:rsidRPr="00664F6C">
              <w:rPr>
                <w:rFonts w:ascii="Times New Roman" w:hAnsi="Times New Roman" w:cs="Times New Roman"/>
                <w:sz w:val="16"/>
                <w:szCs w:val="20"/>
              </w:rPr>
              <w:t>206.22</w:t>
            </w:r>
          </w:p>
        </w:tc>
        <w:tc>
          <w:tcPr>
            <w:tcW w:w="2988" w:type="dxa"/>
            <w:shd w:val="clear" w:color="auto" w:fill="auto"/>
            <w:noWrap/>
          </w:tcPr>
          <w:p w14:paraId="44922D0A" w14:textId="77777777" w:rsidR="0028630D" w:rsidRPr="00EE0894" w:rsidRDefault="0028630D" w:rsidP="002F1BC7">
            <w:pPr>
              <w:spacing w:after="0"/>
              <w:rPr>
                <w:rFonts w:ascii="Times New Roman" w:hAnsi="Times New Roman" w:cs="Times New Roman"/>
                <w:sz w:val="16"/>
                <w:szCs w:val="20"/>
              </w:rPr>
            </w:pPr>
            <w:r w:rsidRPr="00664F6C">
              <w:rPr>
                <w:rFonts w:ascii="Times New Roman" w:hAnsi="Times New Roman" w:cs="Times New Roman"/>
                <w:sz w:val="16"/>
                <w:szCs w:val="20"/>
              </w:rPr>
              <w:t>Since clients might sleep for say 2 sec between beacon reading times, then a color change may take multiples of that before it can happen, which is uselessly slow for a mobile AP, such as one mounted on a bus.</w:t>
            </w:r>
          </w:p>
        </w:tc>
        <w:tc>
          <w:tcPr>
            <w:tcW w:w="2964" w:type="dxa"/>
            <w:shd w:val="clear" w:color="auto" w:fill="auto"/>
            <w:noWrap/>
          </w:tcPr>
          <w:p w14:paraId="36D6A583" w14:textId="77777777" w:rsidR="0028630D" w:rsidRPr="00EE0894" w:rsidRDefault="0028630D" w:rsidP="002F1BC7">
            <w:pPr>
              <w:spacing w:after="0"/>
              <w:rPr>
                <w:rFonts w:ascii="Times New Roman" w:hAnsi="Times New Roman" w:cs="Times New Roman"/>
                <w:sz w:val="16"/>
                <w:szCs w:val="20"/>
              </w:rPr>
            </w:pPr>
            <w:r w:rsidRPr="00664F6C">
              <w:rPr>
                <w:rFonts w:ascii="Times New Roman" w:hAnsi="Times New Roman" w:cs="Times New Roman"/>
                <w:sz w:val="16"/>
                <w:szCs w:val="20"/>
              </w:rPr>
              <w:t xml:space="preserve">This BSS Color feature is grossly under-engineered for mobile devices and real-world issues. Re-analyze considering what can go wrong instead of what can go right. Fix the various instabilities arising from BSS Color, especially with mobile APs. BTW, a looming change in BSS Color doesn't even change the Check Beacon </w:t>
            </w:r>
            <w:r w:rsidRPr="00664F6C">
              <w:rPr>
                <w:rFonts w:ascii="Times New Roman" w:hAnsi="Times New Roman" w:cs="Times New Roman"/>
                <w:sz w:val="16"/>
                <w:szCs w:val="20"/>
              </w:rPr>
              <w:lastRenderedPageBreak/>
              <w:t>field in the TIM frame, which shows how little thought has been put into this feature</w:t>
            </w:r>
          </w:p>
        </w:tc>
        <w:tc>
          <w:tcPr>
            <w:tcW w:w="2976" w:type="dxa"/>
            <w:shd w:val="clear" w:color="auto" w:fill="auto"/>
          </w:tcPr>
          <w:p w14:paraId="63985400" w14:textId="77777777" w:rsidR="0028630D" w:rsidRDefault="0028630D" w:rsidP="002F1BC7">
            <w:pPr>
              <w:suppressAutoHyphens/>
              <w:spacing w:after="0"/>
              <w:rPr>
                <w:rFonts w:ascii="Times New Roman" w:hAnsi="Times New Roman" w:cs="Times New Roman"/>
                <w:sz w:val="16"/>
                <w:szCs w:val="20"/>
              </w:rPr>
            </w:pPr>
            <w:r>
              <w:rPr>
                <w:rFonts w:ascii="Times New Roman" w:hAnsi="Times New Roman" w:cs="Times New Roman"/>
                <w:sz w:val="16"/>
                <w:szCs w:val="20"/>
              </w:rPr>
              <w:lastRenderedPageBreak/>
              <w:t>Revised</w:t>
            </w:r>
          </w:p>
          <w:p w14:paraId="65DB73CB" w14:textId="77777777" w:rsidR="0028630D" w:rsidRDefault="0028630D" w:rsidP="002F1BC7">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Agree with the comment. </w:t>
            </w:r>
          </w:p>
          <w:p w14:paraId="2EF60CE3" w14:textId="77777777" w:rsidR="0028630D" w:rsidRDefault="0028630D" w:rsidP="002F1BC7">
            <w:pPr>
              <w:suppressAutoHyphens/>
              <w:spacing w:after="0"/>
              <w:rPr>
                <w:rFonts w:ascii="Times New Roman" w:hAnsi="Times New Roman" w:cs="Times New Roman"/>
                <w:sz w:val="16"/>
                <w:szCs w:val="20"/>
              </w:rPr>
            </w:pPr>
            <w:r>
              <w:rPr>
                <w:rFonts w:ascii="Times New Roman" w:hAnsi="Times New Roman" w:cs="Times New Roman"/>
                <w:sz w:val="16"/>
                <w:szCs w:val="20"/>
              </w:rPr>
              <w:t>Added a new entry to the ‘events’ list to trigger an increment of the value of the Check Beacon field in the TIM frame.</w:t>
            </w:r>
          </w:p>
          <w:p w14:paraId="78E70180" w14:textId="77777777" w:rsidR="003E57BB" w:rsidRDefault="003E57BB" w:rsidP="002F1BC7">
            <w:pPr>
              <w:suppressAutoHyphens/>
              <w:spacing w:after="0"/>
              <w:rPr>
                <w:rFonts w:ascii="Times New Roman" w:hAnsi="Times New Roman" w:cs="Times New Roman"/>
                <w:sz w:val="16"/>
                <w:szCs w:val="20"/>
              </w:rPr>
            </w:pPr>
          </w:p>
          <w:p w14:paraId="6752D435" w14:textId="77777777" w:rsidR="0028630D" w:rsidRDefault="0028630D" w:rsidP="002F1BC7">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changes as shown in 11-17/0138r0</w:t>
            </w:r>
          </w:p>
        </w:tc>
      </w:tr>
      <w:tr w:rsidR="0028630D" w:rsidRPr="001F620B" w14:paraId="1AC8BCB5" w14:textId="77777777" w:rsidTr="0028630D">
        <w:trPr>
          <w:trHeight w:val="220"/>
          <w:jc w:val="center"/>
        </w:trPr>
        <w:tc>
          <w:tcPr>
            <w:tcW w:w="697" w:type="dxa"/>
            <w:shd w:val="clear" w:color="auto" w:fill="auto"/>
            <w:noWrap/>
          </w:tcPr>
          <w:p w14:paraId="7E884CA2" w14:textId="77777777" w:rsidR="0028630D" w:rsidRPr="00EE0894" w:rsidRDefault="0028630D" w:rsidP="002F1BC7">
            <w:pPr>
              <w:spacing w:after="0"/>
              <w:rPr>
                <w:rFonts w:ascii="Times New Roman" w:hAnsi="Times New Roman" w:cs="Times New Roman"/>
                <w:sz w:val="16"/>
                <w:szCs w:val="20"/>
              </w:rPr>
            </w:pPr>
            <w:r w:rsidRPr="00664F6C">
              <w:rPr>
                <w:rFonts w:ascii="Times New Roman" w:hAnsi="Times New Roman" w:cs="Times New Roman"/>
                <w:sz w:val="16"/>
                <w:szCs w:val="20"/>
              </w:rPr>
              <w:t>4911</w:t>
            </w:r>
          </w:p>
        </w:tc>
        <w:tc>
          <w:tcPr>
            <w:tcW w:w="720" w:type="dxa"/>
            <w:shd w:val="clear" w:color="auto" w:fill="auto"/>
            <w:noWrap/>
          </w:tcPr>
          <w:p w14:paraId="4DF0CF92" w14:textId="77777777" w:rsidR="0028630D" w:rsidRPr="00EE0894" w:rsidRDefault="0028630D" w:rsidP="002F1BC7">
            <w:pPr>
              <w:spacing w:after="0"/>
              <w:rPr>
                <w:rFonts w:ascii="Times New Roman" w:hAnsi="Times New Roman" w:cs="Times New Roman"/>
                <w:sz w:val="16"/>
                <w:szCs w:val="20"/>
              </w:rPr>
            </w:pPr>
            <w:r w:rsidRPr="00664F6C">
              <w:rPr>
                <w:rFonts w:ascii="Times New Roman" w:hAnsi="Times New Roman" w:cs="Times New Roman"/>
                <w:sz w:val="16"/>
                <w:szCs w:val="20"/>
              </w:rPr>
              <w:t>27.16.2</w:t>
            </w:r>
          </w:p>
        </w:tc>
        <w:tc>
          <w:tcPr>
            <w:tcW w:w="720" w:type="dxa"/>
            <w:shd w:val="clear" w:color="auto" w:fill="auto"/>
            <w:noWrap/>
          </w:tcPr>
          <w:p w14:paraId="2A580376" w14:textId="77777777" w:rsidR="0028630D" w:rsidRPr="00EE0894" w:rsidRDefault="0028630D" w:rsidP="002F1BC7">
            <w:pPr>
              <w:spacing w:after="0"/>
              <w:rPr>
                <w:rFonts w:ascii="Times New Roman" w:hAnsi="Times New Roman" w:cs="Times New Roman"/>
                <w:sz w:val="16"/>
                <w:szCs w:val="20"/>
              </w:rPr>
            </w:pPr>
            <w:r w:rsidRPr="00664F6C">
              <w:rPr>
                <w:rFonts w:ascii="Times New Roman" w:hAnsi="Times New Roman" w:cs="Times New Roman"/>
                <w:sz w:val="16"/>
                <w:szCs w:val="20"/>
              </w:rPr>
              <w:t>206.22</w:t>
            </w:r>
          </w:p>
        </w:tc>
        <w:tc>
          <w:tcPr>
            <w:tcW w:w="2988" w:type="dxa"/>
            <w:shd w:val="clear" w:color="auto" w:fill="auto"/>
            <w:noWrap/>
          </w:tcPr>
          <w:p w14:paraId="0D897D2B" w14:textId="77777777" w:rsidR="0028630D" w:rsidRPr="00EE0894" w:rsidRDefault="0028630D" w:rsidP="002F1BC7">
            <w:pPr>
              <w:spacing w:after="0"/>
              <w:rPr>
                <w:rFonts w:ascii="Times New Roman" w:hAnsi="Times New Roman" w:cs="Times New Roman"/>
                <w:sz w:val="16"/>
                <w:szCs w:val="20"/>
              </w:rPr>
            </w:pPr>
            <w:r w:rsidRPr="00664F6C">
              <w:rPr>
                <w:rFonts w:ascii="Times New Roman" w:hAnsi="Times New Roman" w:cs="Times New Roman"/>
                <w:sz w:val="16"/>
                <w:szCs w:val="20"/>
              </w:rPr>
              <w:t>Due to the dangerous power of a BSS Color change frame in the hands of a script kiddie, there should (must!) be protected dual of this frame</w:t>
            </w:r>
          </w:p>
        </w:tc>
        <w:tc>
          <w:tcPr>
            <w:tcW w:w="2964" w:type="dxa"/>
            <w:shd w:val="clear" w:color="auto" w:fill="auto"/>
            <w:noWrap/>
          </w:tcPr>
          <w:p w14:paraId="6E93900B" w14:textId="77777777" w:rsidR="0028630D" w:rsidRPr="00EE0894" w:rsidRDefault="0028630D" w:rsidP="002F1BC7">
            <w:pPr>
              <w:spacing w:after="0"/>
              <w:rPr>
                <w:rFonts w:ascii="Times New Roman" w:hAnsi="Times New Roman" w:cs="Times New Roman"/>
                <w:sz w:val="16"/>
                <w:szCs w:val="20"/>
              </w:rPr>
            </w:pPr>
            <w:r w:rsidRPr="00664F6C">
              <w:rPr>
                <w:rFonts w:ascii="Times New Roman" w:hAnsi="Times New Roman" w:cs="Times New Roman"/>
                <w:sz w:val="16"/>
                <w:szCs w:val="20"/>
              </w:rPr>
              <w:t>This BSS Color feature is grossly under-engineered for mobile devices and real-world issues. Re-analyze considering what can go wrong instead of what can go right. Fix the various instabilities arising from BSS Color, especially with mobile APs</w:t>
            </w:r>
          </w:p>
        </w:tc>
        <w:tc>
          <w:tcPr>
            <w:tcW w:w="2976" w:type="dxa"/>
            <w:shd w:val="clear" w:color="auto" w:fill="auto"/>
          </w:tcPr>
          <w:p w14:paraId="2E09E365" w14:textId="77777777" w:rsidR="0028630D" w:rsidRDefault="0028630D" w:rsidP="002F1BC7">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4C6554A9" w14:textId="77777777" w:rsidR="0028630D" w:rsidRPr="006B486A" w:rsidRDefault="0028630D" w:rsidP="002F1BC7">
            <w:pPr>
              <w:suppressAutoHyphens/>
              <w:spacing w:after="0"/>
              <w:rPr>
                <w:rFonts w:ascii="Times New Roman" w:hAnsi="Times New Roman" w:cs="Times New Roman"/>
                <w:sz w:val="16"/>
                <w:szCs w:val="20"/>
              </w:rPr>
            </w:pPr>
            <w:r w:rsidRPr="006B486A">
              <w:rPr>
                <w:rFonts w:ascii="Times New Roman" w:hAnsi="Times New Roman" w:cs="Times New Roman"/>
                <w:sz w:val="16"/>
                <w:szCs w:val="20"/>
              </w:rPr>
              <w:t>Agree with the comment.</w:t>
            </w:r>
          </w:p>
          <w:p w14:paraId="666DAF5C" w14:textId="2F8F7F2E" w:rsidR="0028630D" w:rsidRDefault="006B486A" w:rsidP="002F1BC7">
            <w:pPr>
              <w:suppressAutoHyphens/>
              <w:spacing w:after="0"/>
              <w:rPr>
                <w:rFonts w:ascii="Times New Roman" w:hAnsi="Times New Roman" w:cs="Times New Roman"/>
                <w:sz w:val="16"/>
                <w:szCs w:val="20"/>
              </w:rPr>
            </w:pPr>
            <w:r w:rsidRPr="006B486A">
              <w:rPr>
                <w:rFonts w:ascii="Times New Roman" w:hAnsi="Times New Roman" w:cs="Times New Roman"/>
                <w:sz w:val="16"/>
                <w:szCs w:val="20"/>
              </w:rPr>
              <w:t xml:space="preserve">Defined a variant of HE Action frame which is protected. </w:t>
            </w:r>
            <w:r w:rsidR="0028630D" w:rsidRPr="006B486A">
              <w:rPr>
                <w:rFonts w:ascii="Times New Roman" w:hAnsi="Times New Roman" w:cs="Times New Roman"/>
                <w:sz w:val="16"/>
                <w:szCs w:val="20"/>
              </w:rPr>
              <w:t xml:space="preserve">Changed the frame type of BSS Color Change Announcement frame from HE Action to </w:t>
            </w:r>
            <w:r w:rsidRPr="006B486A">
              <w:rPr>
                <w:rFonts w:ascii="Times New Roman" w:hAnsi="Times New Roman" w:cs="Times New Roman"/>
                <w:sz w:val="16"/>
                <w:szCs w:val="20"/>
              </w:rPr>
              <w:t>Protected HE Action</w:t>
            </w:r>
            <w:r w:rsidR="0028630D" w:rsidRPr="006B486A">
              <w:rPr>
                <w:rFonts w:ascii="Times New Roman" w:hAnsi="Times New Roman" w:cs="Times New Roman"/>
                <w:sz w:val="16"/>
                <w:szCs w:val="20"/>
              </w:rPr>
              <w:t>.</w:t>
            </w:r>
          </w:p>
          <w:p w14:paraId="51318E19" w14:textId="77777777" w:rsidR="003E57BB" w:rsidRDefault="003E57BB" w:rsidP="002F1BC7">
            <w:pPr>
              <w:suppressAutoHyphens/>
              <w:spacing w:after="0"/>
              <w:rPr>
                <w:rFonts w:ascii="Times New Roman" w:hAnsi="Times New Roman" w:cs="Times New Roman"/>
                <w:sz w:val="16"/>
                <w:szCs w:val="20"/>
              </w:rPr>
            </w:pPr>
          </w:p>
          <w:p w14:paraId="60B1A9B7" w14:textId="77777777" w:rsidR="0028630D" w:rsidRDefault="0028630D" w:rsidP="002F1BC7">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changes as shown in 11-17/0138r0</w:t>
            </w:r>
          </w:p>
        </w:tc>
      </w:tr>
      <w:tr w:rsidR="0028630D" w:rsidRPr="001F620B" w14:paraId="293B0F76" w14:textId="77777777" w:rsidTr="0028630D">
        <w:trPr>
          <w:trHeight w:val="220"/>
          <w:jc w:val="center"/>
        </w:trPr>
        <w:tc>
          <w:tcPr>
            <w:tcW w:w="697" w:type="dxa"/>
            <w:shd w:val="clear" w:color="auto" w:fill="auto"/>
            <w:noWrap/>
          </w:tcPr>
          <w:p w14:paraId="77180073" w14:textId="77777777" w:rsidR="0028630D" w:rsidRPr="00EE0894" w:rsidRDefault="0028630D" w:rsidP="002F1BC7">
            <w:pPr>
              <w:spacing w:after="0"/>
              <w:rPr>
                <w:rFonts w:ascii="Times New Roman" w:hAnsi="Times New Roman" w:cs="Times New Roman"/>
                <w:sz w:val="16"/>
                <w:szCs w:val="16"/>
              </w:rPr>
            </w:pPr>
            <w:r w:rsidRPr="00EE0894">
              <w:rPr>
                <w:rFonts w:ascii="Times New Roman" w:hAnsi="Times New Roman" w:cs="Times New Roman"/>
                <w:sz w:val="16"/>
                <w:szCs w:val="20"/>
              </w:rPr>
              <w:t>6789</w:t>
            </w:r>
          </w:p>
        </w:tc>
        <w:tc>
          <w:tcPr>
            <w:tcW w:w="720" w:type="dxa"/>
            <w:shd w:val="clear" w:color="auto" w:fill="auto"/>
            <w:noWrap/>
          </w:tcPr>
          <w:p w14:paraId="6ED63310" w14:textId="77777777" w:rsidR="0028630D" w:rsidRPr="00EE0894" w:rsidRDefault="0028630D" w:rsidP="002F1BC7">
            <w:pPr>
              <w:spacing w:after="0"/>
              <w:rPr>
                <w:rFonts w:ascii="Times New Roman" w:hAnsi="Times New Roman" w:cs="Times New Roman"/>
                <w:sz w:val="16"/>
                <w:szCs w:val="16"/>
              </w:rPr>
            </w:pPr>
            <w:r w:rsidRPr="00EE0894">
              <w:rPr>
                <w:rFonts w:ascii="Times New Roman" w:hAnsi="Times New Roman" w:cs="Times New Roman"/>
                <w:sz w:val="16"/>
                <w:szCs w:val="20"/>
              </w:rPr>
              <w:t>27.16.2</w:t>
            </w:r>
          </w:p>
        </w:tc>
        <w:tc>
          <w:tcPr>
            <w:tcW w:w="720" w:type="dxa"/>
            <w:shd w:val="clear" w:color="auto" w:fill="auto"/>
            <w:noWrap/>
          </w:tcPr>
          <w:p w14:paraId="2A71CD3F" w14:textId="77777777" w:rsidR="0028630D" w:rsidRPr="00EE0894" w:rsidRDefault="0028630D" w:rsidP="002F1BC7">
            <w:pPr>
              <w:spacing w:after="0"/>
              <w:rPr>
                <w:rFonts w:ascii="Times New Roman" w:hAnsi="Times New Roman" w:cs="Times New Roman"/>
                <w:sz w:val="16"/>
                <w:szCs w:val="16"/>
              </w:rPr>
            </w:pPr>
            <w:r w:rsidRPr="00EE0894">
              <w:rPr>
                <w:rFonts w:ascii="Times New Roman" w:hAnsi="Times New Roman" w:cs="Times New Roman"/>
                <w:sz w:val="16"/>
                <w:szCs w:val="20"/>
              </w:rPr>
              <w:t>206.51</w:t>
            </w:r>
          </w:p>
        </w:tc>
        <w:tc>
          <w:tcPr>
            <w:tcW w:w="2988" w:type="dxa"/>
            <w:shd w:val="clear" w:color="auto" w:fill="auto"/>
            <w:noWrap/>
          </w:tcPr>
          <w:p w14:paraId="6ADBBB08" w14:textId="77777777" w:rsidR="0028630D" w:rsidRPr="00EE0894" w:rsidRDefault="0028630D" w:rsidP="002F1BC7">
            <w:pPr>
              <w:spacing w:after="0"/>
              <w:rPr>
                <w:rFonts w:ascii="Times New Roman" w:hAnsi="Times New Roman" w:cs="Times New Roman"/>
                <w:sz w:val="16"/>
                <w:szCs w:val="16"/>
              </w:rPr>
            </w:pPr>
            <w:r w:rsidRPr="00EE0894">
              <w:rPr>
                <w:rFonts w:ascii="Times New Roman" w:hAnsi="Times New Roman" w:cs="Times New Roman"/>
                <w:sz w:val="16"/>
                <w:szCs w:val="20"/>
              </w:rPr>
              <w:t>Unnecessary variant used for defined term: "BSS color". The term is "BSS Color".</w:t>
            </w:r>
          </w:p>
        </w:tc>
        <w:tc>
          <w:tcPr>
            <w:tcW w:w="2964" w:type="dxa"/>
            <w:shd w:val="clear" w:color="auto" w:fill="auto"/>
            <w:noWrap/>
          </w:tcPr>
          <w:p w14:paraId="0AA3173F" w14:textId="77777777" w:rsidR="0028630D" w:rsidRPr="00EE0894" w:rsidRDefault="0028630D" w:rsidP="002F1BC7">
            <w:pPr>
              <w:spacing w:after="0"/>
              <w:rPr>
                <w:rFonts w:ascii="Times New Roman" w:hAnsi="Times New Roman" w:cs="Times New Roman"/>
                <w:sz w:val="16"/>
                <w:szCs w:val="16"/>
              </w:rPr>
            </w:pPr>
            <w:r w:rsidRPr="00EE0894">
              <w:rPr>
                <w:rFonts w:ascii="Times New Roman" w:hAnsi="Times New Roman" w:cs="Times New Roman"/>
                <w:sz w:val="16"/>
                <w:szCs w:val="20"/>
              </w:rPr>
              <w:t>Change to "BSS Color".</w:t>
            </w:r>
          </w:p>
        </w:tc>
        <w:tc>
          <w:tcPr>
            <w:tcW w:w="2976" w:type="dxa"/>
            <w:shd w:val="clear" w:color="auto" w:fill="auto"/>
          </w:tcPr>
          <w:p w14:paraId="2DBF90BF" w14:textId="77777777" w:rsidR="0028630D" w:rsidRDefault="0028630D" w:rsidP="002F1BC7">
            <w:pPr>
              <w:suppressAutoHyphens/>
              <w:spacing w:after="0"/>
              <w:rPr>
                <w:rFonts w:ascii="Times New Roman" w:hAnsi="Times New Roman" w:cs="Times New Roman"/>
                <w:sz w:val="16"/>
                <w:szCs w:val="20"/>
              </w:rPr>
            </w:pPr>
            <w:r>
              <w:rPr>
                <w:rFonts w:ascii="Times New Roman" w:hAnsi="Times New Roman" w:cs="Times New Roman"/>
                <w:sz w:val="16"/>
                <w:szCs w:val="20"/>
              </w:rPr>
              <w:t>Reject</w:t>
            </w:r>
          </w:p>
          <w:p w14:paraId="2920C675" w14:textId="77777777" w:rsidR="0028630D" w:rsidRDefault="0028630D" w:rsidP="002F1BC7">
            <w:pPr>
              <w:suppressAutoHyphens/>
              <w:spacing w:after="0"/>
              <w:rPr>
                <w:rFonts w:ascii="Times New Roman" w:hAnsi="Times New Roman" w:cs="Times New Roman"/>
                <w:sz w:val="16"/>
                <w:szCs w:val="20"/>
              </w:rPr>
            </w:pPr>
            <w:r w:rsidRPr="00D260BB">
              <w:rPr>
                <w:rFonts w:ascii="Times New Roman" w:hAnsi="Times New Roman" w:cs="Times New Roman"/>
                <w:sz w:val="16"/>
                <w:szCs w:val="20"/>
              </w:rPr>
              <w:t>802.11 style discourages unnecessary capitalization -- see 2.7 in 09/1034r11.</w:t>
            </w:r>
          </w:p>
          <w:p w14:paraId="696A2C86" w14:textId="77777777" w:rsidR="0028630D" w:rsidRPr="00923FB4" w:rsidRDefault="0028630D" w:rsidP="002F1BC7">
            <w:pPr>
              <w:suppressAutoHyphens/>
              <w:spacing w:after="0"/>
              <w:rPr>
                <w:rFonts w:ascii="Times New Roman" w:hAnsi="Times New Roman" w:cs="Times New Roman"/>
                <w:sz w:val="16"/>
                <w:szCs w:val="20"/>
              </w:rPr>
            </w:pPr>
            <w:r w:rsidRPr="00D260BB">
              <w:rPr>
                <w:rFonts w:ascii="Times New Roman" w:hAnsi="Times New Roman" w:cs="Times New Roman"/>
                <w:sz w:val="16"/>
                <w:szCs w:val="20"/>
              </w:rPr>
              <w:t xml:space="preserve">The term BSS color should </w:t>
            </w:r>
            <w:r>
              <w:rPr>
                <w:rFonts w:ascii="Times New Roman" w:hAnsi="Times New Roman" w:cs="Times New Roman"/>
                <w:sz w:val="16"/>
                <w:szCs w:val="20"/>
              </w:rPr>
              <w:t xml:space="preserve">not </w:t>
            </w:r>
            <w:r w:rsidRPr="00D260BB">
              <w:rPr>
                <w:rFonts w:ascii="Times New Roman" w:hAnsi="Times New Roman" w:cs="Times New Roman"/>
                <w:sz w:val="16"/>
                <w:szCs w:val="20"/>
              </w:rPr>
              <w:t>be capitalized. Capitalization is used for frame or field names.</w:t>
            </w:r>
          </w:p>
        </w:tc>
      </w:tr>
      <w:tr w:rsidR="0028630D" w:rsidRPr="001F620B" w14:paraId="242066BE" w14:textId="77777777" w:rsidTr="0028630D">
        <w:trPr>
          <w:trHeight w:val="220"/>
          <w:jc w:val="center"/>
        </w:trPr>
        <w:tc>
          <w:tcPr>
            <w:tcW w:w="697" w:type="dxa"/>
            <w:shd w:val="clear" w:color="auto" w:fill="auto"/>
            <w:noWrap/>
          </w:tcPr>
          <w:p w14:paraId="4F1C89F3" w14:textId="77777777" w:rsidR="0028630D" w:rsidRPr="00EE0894" w:rsidRDefault="0028630D" w:rsidP="002F1BC7">
            <w:pPr>
              <w:spacing w:after="0"/>
              <w:rPr>
                <w:rFonts w:ascii="Times New Roman" w:hAnsi="Times New Roman" w:cs="Times New Roman"/>
                <w:sz w:val="16"/>
                <w:szCs w:val="16"/>
              </w:rPr>
            </w:pPr>
            <w:r w:rsidRPr="00EE0894">
              <w:rPr>
                <w:rFonts w:ascii="Times New Roman" w:hAnsi="Times New Roman" w:cs="Times New Roman"/>
                <w:sz w:val="16"/>
                <w:szCs w:val="20"/>
              </w:rPr>
              <w:t>8356</w:t>
            </w:r>
          </w:p>
        </w:tc>
        <w:tc>
          <w:tcPr>
            <w:tcW w:w="720" w:type="dxa"/>
            <w:shd w:val="clear" w:color="auto" w:fill="auto"/>
            <w:noWrap/>
          </w:tcPr>
          <w:p w14:paraId="14E51602" w14:textId="77777777" w:rsidR="0028630D" w:rsidRPr="00EE0894" w:rsidRDefault="0028630D" w:rsidP="002F1BC7">
            <w:pPr>
              <w:spacing w:after="0"/>
              <w:rPr>
                <w:rFonts w:ascii="Times New Roman" w:hAnsi="Times New Roman" w:cs="Times New Roman"/>
                <w:sz w:val="16"/>
                <w:szCs w:val="16"/>
              </w:rPr>
            </w:pPr>
            <w:r w:rsidRPr="00EE0894">
              <w:rPr>
                <w:rFonts w:ascii="Times New Roman" w:hAnsi="Times New Roman" w:cs="Times New Roman"/>
                <w:sz w:val="16"/>
                <w:szCs w:val="20"/>
              </w:rPr>
              <w:t>27.16.2</w:t>
            </w:r>
          </w:p>
        </w:tc>
        <w:tc>
          <w:tcPr>
            <w:tcW w:w="720" w:type="dxa"/>
            <w:shd w:val="clear" w:color="auto" w:fill="auto"/>
            <w:noWrap/>
          </w:tcPr>
          <w:p w14:paraId="3389FF54" w14:textId="77777777" w:rsidR="0028630D" w:rsidRPr="00EE0894" w:rsidRDefault="0028630D" w:rsidP="002F1BC7">
            <w:pPr>
              <w:spacing w:after="0"/>
              <w:rPr>
                <w:rFonts w:ascii="Times New Roman" w:hAnsi="Times New Roman" w:cs="Times New Roman"/>
                <w:sz w:val="16"/>
                <w:szCs w:val="16"/>
              </w:rPr>
            </w:pPr>
            <w:r w:rsidRPr="00EE0894">
              <w:rPr>
                <w:rFonts w:ascii="Times New Roman" w:hAnsi="Times New Roman" w:cs="Times New Roman"/>
                <w:sz w:val="16"/>
                <w:szCs w:val="20"/>
              </w:rPr>
              <w:t>206.35</w:t>
            </w:r>
          </w:p>
        </w:tc>
        <w:tc>
          <w:tcPr>
            <w:tcW w:w="2988" w:type="dxa"/>
            <w:shd w:val="clear" w:color="auto" w:fill="auto"/>
            <w:noWrap/>
          </w:tcPr>
          <w:p w14:paraId="5015009F" w14:textId="77777777" w:rsidR="0028630D" w:rsidRPr="00EE0894" w:rsidRDefault="0028630D" w:rsidP="002F1BC7">
            <w:pPr>
              <w:spacing w:after="0"/>
              <w:rPr>
                <w:rFonts w:ascii="Times New Roman" w:hAnsi="Times New Roman" w:cs="Times New Roman"/>
                <w:sz w:val="16"/>
                <w:szCs w:val="16"/>
              </w:rPr>
            </w:pPr>
            <w:r w:rsidRPr="00EE0894">
              <w:rPr>
                <w:rFonts w:ascii="Times New Roman" w:hAnsi="Times New Roman" w:cs="Times New Roman"/>
                <w:sz w:val="16"/>
                <w:szCs w:val="20"/>
              </w:rPr>
              <w:t>The transition period after the AP transmits an announcement frame for BSS color change until the new BSS color takes effect could be very long, especially for STAs that are in sleep mode and STAs that are in the process of joining the existing BSS. Need to devise a scheme to minimize the potential problems that may arise during the long transitional time to handle newly associated STAs that are just associated with the AP using the existing BSS color.</w:t>
            </w:r>
          </w:p>
        </w:tc>
        <w:tc>
          <w:tcPr>
            <w:tcW w:w="2964" w:type="dxa"/>
            <w:shd w:val="clear" w:color="auto" w:fill="auto"/>
            <w:noWrap/>
          </w:tcPr>
          <w:p w14:paraId="50C5BC10" w14:textId="77777777" w:rsidR="0028630D" w:rsidRPr="00EE0894" w:rsidRDefault="0028630D" w:rsidP="002F1BC7">
            <w:pPr>
              <w:spacing w:after="0"/>
              <w:rPr>
                <w:rFonts w:ascii="Times New Roman" w:hAnsi="Times New Roman" w:cs="Times New Roman"/>
                <w:sz w:val="16"/>
                <w:szCs w:val="16"/>
              </w:rPr>
            </w:pPr>
            <w:r w:rsidRPr="00EE0894">
              <w:rPr>
                <w:rFonts w:ascii="Times New Roman" w:hAnsi="Times New Roman" w:cs="Times New Roman"/>
                <w:sz w:val="16"/>
                <w:szCs w:val="20"/>
              </w:rPr>
              <w:t>What suggested here is just a temporary solution. A more detailed procedure should be developed to alleviate the problems mentioned. Modify the paragraph on line 43-45 as follows: "During the time leading up to the BSS Color change TBTT, an HE AP shall continue to advertise the existing BSS Color via the BSS Color subfield in HE Operation element with an indication that this BSS color is to be changed at the BSS color TBTT"</w:t>
            </w:r>
          </w:p>
        </w:tc>
        <w:tc>
          <w:tcPr>
            <w:tcW w:w="2976" w:type="dxa"/>
            <w:shd w:val="clear" w:color="auto" w:fill="auto"/>
          </w:tcPr>
          <w:p w14:paraId="4CCC85A8" w14:textId="77777777" w:rsidR="0028630D" w:rsidRDefault="0028630D" w:rsidP="002F1BC7">
            <w:pPr>
              <w:suppressAutoHyphens/>
              <w:spacing w:after="0"/>
              <w:rPr>
                <w:rFonts w:ascii="Times New Roman" w:hAnsi="Times New Roman" w:cs="Times New Roman"/>
                <w:sz w:val="16"/>
                <w:szCs w:val="20"/>
              </w:rPr>
            </w:pPr>
            <w:r>
              <w:rPr>
                <w:rFonts w:ascii="Times New Roman" w:hAnsi="Times New Roman" w:cs="Times New Roman"/>
                <w:sz w:val="16"/>
                <w:szCs w:val="20"/>
              </w:rPr>
              <w:t>Reject</w:t>
            </w:r>
          </w:p>
          <w:p w14:paraId="5D3061AF" w14:textId="77777777" w:rsidR="0028630D" w:rsidRDefault="0028630D" w:rsidP="002F1BC7">
            <w:pPr>
              <w:suppressAutoHyphens/>
              <w:spacing w:after="0"/>
              <w:rPr>
                <w:rFonts w:ascii="Times New Roman" w:hAnsi="Times New Roman" w:cs="Times New Roman"/>
                <w:sz w:val="16"/>
                <w:szCs w:val="20"/>
              </w:rPr>
            </w:pPr>
            <w:r>
              <w:rPr>
                <w:rFonts w:ascii="Times New Roman" w:hAnsi="Times New Roman" w:cs="Times New Roman"/>
                <w:sz w:val="16"/>
                <w:szCs w:val="20"/>
              </w:rPr>
              <w:t>The spec text specifies that an HE AP shall advertise BSS Color Change Announcement element via Beacon, Probe Response, (Re-</w:t>
            </w:r>
            <w:proofErr w:type="gramStart"/>
            <w:r>
              <w:rPr>
                <w:rFonts w:ascii="Times New Roman" w:hAnsi="Times New Roman" w:cs="Times New Roman"/>
                <w:sz w:val="16"/>
                <w:szCs w:val="20"/>
              </w:rPr>
              <w:t>)Association</w:t>
            </w:r>
            <w:proofErr w:type="gramEnd"/>
            <w:r>
              <w:rPr>
                <w:rFonts w:ascii="Times New Roman" w:hAnsi="Times New Roman" w:cs="Times New Roman"/>
                <w:sz w:val="16"/>
                <w:szCs w:val="20"/>
              </w:rPr>
              <w:t xml:space="preserve"> Response frames. Therefore, a STA that is newly associated with the AP or about to associate with the AP will get to know about the upcoming BSS Color change event (the announcement includes the new BSS Color and the TBTT when the change would occur). This is no different from many other features that are already defined in the standard (e.g., Channel Switch Announcement).</w:t>
            </w:r>
          </w:p>
        </w:tc>
      </w:tr>
      <w:tr w:rsidR="00664F6C" w:rsidRPr="001F620B" w14:paraId="1306CEB2" w14:textId="77777777" w:rsidTr="0028630D">
        <w:trPr>
          <w:trHeight w:val="220"/>
          <w:jc w:val="center"/>
        </w:trPr>
        <w:tc>
          <w:tcPr>
            <w:tcW w:w="697" w:type="dxa"/>
            <w:shd w:val="clear" w:color="auto" w:fill="auto"/>
            <w:noWrap/>
          </w:tcPr>
          <w:p w14:paraId="0DF42CAC" w14:textId="780FC7B1" w:rsidR="00664F6C" w:rsidRPr="00EE0894" w:rsidRDefault="00664F6C" w:rsidP="00664F6C">
            <w:pPr>
              <w:spacing w:after="0"/>
              <w:rPr>
                <w:rFonts w:ascii="Times New Roman" w:hAnsi="Times New Roman" w:cs="Times New Roman"/>
                <w:sz w:val="16"/>
                <w:szCs w:val="20"/>
              </w:rPr>
            </w:pPr>
            <w:r w:rsidRPr="00664F6C">
              <w:rPr>
                <w:rFonts w:ascii="Times New Roman" w:hAnsi="Times New Roman" w:cs="Times New Roman"/>
                <w:sz w:val="16"/>
                <w:szCs w:val="20"/>
              </w:rPr>
              <w:t>4909</w:t>
            </w:r>
          </w:p>
        </w:tc>
        <w:tc>
          <w:tcPr>
            <w:tcW w:w="720" w:type="dxa"/>
            <w:shd w:val="clear" w:color="auto" w:fill="auto"/>
            <w:noWrap/>
          </w:tcPr>
          <w:p w14:paraId="6B62858B" w14:textId="5FAF8057" w:rsidR="00664F6C" w:rsidRPr="00EE0894" w:rsidRDefault="00664F6C" w:rsidP="00664F6C">
            <w:pPr>
              <w:spacing w:after="0"/>
              <w:rPr>
                <w:rFonts w:ascii="Times New Roman" w:hAnsi="Times New Roman" w:cs="Times New Roman"/>
                <w:sz w:val="16"/>
                <w:szCs w:val="20"/>
              </w:rPr>
            </w:pPr>
            <w:r w:rsidRPr="00664F6C">
              <w:rPr>
                <w:rFonts w:ascii="Times New Roman" w:hAnsi="Times New Roman" w:cs="Times New Roman"/>
                <w:sz w:val="16"/>
                <w:szCs w:val="20"/>
              </w:rPr>
              <w:t>27.16.2</w:t>
            </w:r>
          </w:p>
        </w:tc>
        <w:tc>
          <w:tcPr>
            <w:tcW w:w="720" w:type="dxa"/>
            <w:shd w:val="clear" w:color="auto" w:fill="auto"/>
            <w:noWrap/>
          </w:tcPr>
          <w:p w14:paraId="3DAA1524" w14:textId="6ADB737A" w:rsidR="00664F6C" w:rsidRPr="00EE0894" w:rsidRDefault="00664F6C" w:rsidP="00664F6C">
            <w:pPr>
              <w:spacing w:after="0"/>
              <w:rPr>
                <w:rFonts w:ascii="Times New Roman" w:hAnsi="Times New Roman" w:cs="Times New Roman"/>
                <w:sz w:val="16"/>
                <w:szCs w:val="20"/>
              </w:rPr>
            </w:pPr>
            <w:r w:rsidRPr="00664F6C">
              <w:rPr>
                <w:rFonts w:ascii="Times New Roman" w:hAnsi="Times New Roman" w:cs="Times New Roman"/>
                <w:sz w:val="16"/>
                <w:szCs w:val="20"/>
              </w:rPr>
              <w:t>206.22</w:t>
            </w:r>
          </w:p>
        </w:tc>
        <w:tc>
          <w:tcPr>
            <w:tcW w:w="2988" w:type="dxa"/>
            <w:shd w:val="clear" w:color="auto" w:fill="auto"/>
            <w:noWrap/>
          </w:tcPr>
          <w:p w14:paraId="40F9D26E" w14:textId="7FEA0268" w:rsidR="00664F6C" w:rsidRPr="00EE0894" w:rsidRDefault="00664F6C" w:rsidP="00664F6C">
            <w:pPr>
              <w:spacing w:after="0"/>
              <w:rPr>
                <w:rFonts w:ascii="Times New Roman" w:hAnsi="Times New Roman" w:cs="Times New Roman"/>
                <w:sz w:val="16"/>
                <w:szCs w:val="20"/>
              </w:rPr>
            </w:pPr>
            <w:r w:rsidRPr="00664F6C">
              <w:rPr>
                <w:rFonts w:ascii="Times New Roman" w:hAnsi="Times New Roman" w:cs="Times New Roman"/>
                <w:sz w:val="16"/>
                <w:szCs w:val="20"/>
              </w:rPr>
              <w:t>Unless every associated STA guarantees to awaken and read the BSS Color Change Announcement element in the Beacon at some minimum interval, the AP has no safe way to set the Color Switch Countdown field in this element so all STAS receive it in time. Without this, a color change will create more problems than it solves.</w:t>
            </w:r>
          </w:p>
        </w:tc>
        <w:tc>
          <w:tcPr>
            <w:tcW w:w="2964" w:type="dxa"/>
            <w:shd w:val="clear" w:color="auto" w:fill="auto"/>
            <w:noWrap/>
          </w:tcPr>
          <w:p w14:paraId="4B0AA352" w14:textId="4F6B4FFC" w:rsidR="00664F6C" w:rsidRPr="00EE0894" w:rsidRDefault="00664F6C" w:rsidP="00664F6C">
            <w:pPr>
              <w:spacing w:after="0"/>
              <w:rPr>
                <w:rFonts w:ascii="Times New Roman" w:hAnsi="Times New Roman" w:cs="Times New Roman"/>
                <w:sz w:val="16"/>
                <w:szCs w:val="20"/>
              </w:rPr>
            </w:pPr>
            <w:r w:rsidRPr="00664F6C">
              <w:rPr>
                <w:rFonts w:ascii="Times New Roman" w:hAnsi="Times New Roman" w:cs="Times New Roman"/>
                <w:sz w:val="16"/>
                <w:szCs w:val="20"/>
              </w:rPr>
              <w:t>This BSS Color feature is grossly under-engineered for mobile devices and real-world issues. Re-analyze considering what can go wrong instead of what can go right. Fix the various instabilities arising from BSS Color, especially with mobile APs</w:t>
            </w:r>
          </w:p>
        </w:tc>
        <w:tc>
          <w:tcPr>
            <w:tcW w:w="2976" w:type="dxa"/>
            <w:shd w:val="clear" w:color="auto" w:fill="auto"/>
          </w:tcPr>
          <w:p w14:paraId="5477F100" w14:textId="77777777" w:rsidR="00664F6C" w:rsidRDefault="00AE76AE" w:rsidP="00664F6C">
            <w:pPr>
              <w:suppressAutoHyphens/>
              <w:spacing w:after="0"/>
              <w:rPr>
                <w:rFonts w:ascii="Times New Roman" w:hAnsi="Times New Roman" w:cs="Times New Roman"/>
                <w:sz w:val="16"/>
                <w:szCs w:val="20"/>
              </w:rPr>
            </w:pPr>
            <w:r>
              <w:rPr>
                <w:rFonts w:ascii="Times New Roman" w:hAnsi="Times New Roman" w:cs="Times New Roman"/>
                <w:sz w:val="16"/>
                <w:szCs w:val="20"/>
              </w:rPr>
              <w:t>Reject</w:t>
            </w:r>
          </w:p>
          <w:p w14:paraId="6A628ADA" w14:textId="77777777" w:rsidR="00AE76AE" w:rsidRDefault="00AE76AE" w:rsidP="00AE76AE">
            <w:pPr>
              <w:suppressAutoHyphens/>
              <w:spacing w:after="0"/>
              <w:rPr>
                <w:rFonts w:ascii="Times New Roman" w:hAnsi="Times New Roman" w:cs="Times New Roman"/>
                <w:sz w:val="16"/>
                <w:szCs w:val="20"/>
              </w:rPr>
            </w:pPr>
          </w:p>
          <w:p w14:paraId="184CCC91" w14:textId="4124423A" w:rsidR="0029744F" w:rsidRDefault="0029744F" w:rsidP="0029744F">
            <w:pPr>
              <w:suppressAutoHyphens/>
              <w:spacing w:after="0"/>
              <w:rPr>
                <w:rFonts w:ascii="Times New Roman" w:hAnsi="Times New Roman" w:cs="Times New Roman"/>
                <w:sz w:val="16"/>
                <w:szCs w:val="20"/>
              </w:rPr>
            </w:pPr>
            <w:r>
              <w:rPr>
                <w:rFonts w:ascii="Times New Roman" w:hAnsi="Times New Roman" w:cs="Times New Roman"/>
                <w:sz w:val="16"/>
                <w:szCs w:val="20"/>
              </w:rPr>
              <w:t>The BSS color change scheme is very similar to Channel Switch mechanism defined in the standard which faces the same challenge.</w:t>
            </w:r>
          </w:p>
          <w:p w14:paraId="555096AA" w14:textId="77777777" w:rsidR="0029744F" w:rsidRDefault="0029744F" w:rsidP="00AE76AE">
            <w:pPr>
              <w:suppressAutoHyphens/>
              <w:spacing w:after="0"/>
              <w:rPr>
                <w:rFonts w:ascii="Times New Roman" w:hAnsi="Times New Roman" w:cs="Times New Roman"/>
                <w:sz w:val="16"/>
                <w:szCs w:val="20"/>
              </w:rPr>
            </w:pPr>
          </w:p>
          <w:p w14:paraId="2BC20903" w14:textId="2770D92F" w:rsidR="00AE76AE" w:rsidRDefault="00AE76AE" w:rsidP="00AE76AE">
            <w:pPr>
              <w:suppressAutoHyphens/>
              <w:spacing w:after="0"/>
              <w:rPr>
                <w:rFonts w:ascii="Times New Roman" w:hAnsi="Times New Roman" w:cs="Times New Roman"/>
                <w:sz w:val="16"/>
                <w:szCs w:val="20"/>
              </w:rPr>
            </w:pPr>
            <w:r>
              <w:rPr>
                <w:rFonts w:ascii="Times New Roman" w:hAnsi="Times New Roman" w:cs="Times New Roman"/>
                <w:sz w:val="16"/>
                <w:szCs w:val="20"/>
              </w:rPr>
              <w:t>We cannot guarantee that all the associated STAs will hear the advertisement. However, we can</w:t>
            </w:r>
            <w:r w:rsidR="0029744F">
              <w:rPr>
                <w:rFonts w:ascii="Times New Roman" w:hAnsi="Times New Roman" w:cs="Times New Roman"/>
                <w:sz w:val="16"/>
                <w:szCs w:val="20"/>
              </w:rPr>
              <w:t xml:space="preserve"> try to</w:t>
            </w:r>
            <w:r>
              <w:rPr>
                <w:rFonts w:ascii="Times New Roman" w:hAnsi="Times New Roman" w:cs="Times New Roman"/>
                <w:sz w:val="16"/>
                <w:szCs w:val="20"/>
              </w:rPr>
              <w:t xml:space="preserve"> maximize the number of STA that heard the advertisement by taking into account their listen interval, power state etc. The AP is expected to have such knowledge about associated STAs.</w:t>
            </w:r>
            <w:r w:rsidR="0029744F">
              <w:rPr>
                <w:rFonts w:ascii="Times New Roman" w:hAnsi="Times New Roman" w:cs="Times New Roman"/>
                <w:sz w:val="16"/>
                <w:szCs w:val="20"/>
              </w:rPr>
              <w:t xml:space="preserve"> In addition, the AP is expected to advertises the upcoming change in Beacon, Probe Response, (Re</w:t>
            </w:r>
            <w:proofErr w:type="gramStart"/>
            <w:r w:rsidR="0029744F">
              <w:rPr>
                <w:rFonts w:ascii="Times New Roman" w:hAnsi="Times New Roman" w:cs="Times New Roman"/>
                <w:sz w:val="16"/>
                <w:szCs w:val="20"/>
              </w:rPr>
              <w:t>)Association</w:t>
            </w:r>
            <w:proofErr w:type="gramEnd"/>
            <w:r w:rsidR="0029744F">
              <w:rPr>
                <w:rFonts w:ascii="Times New Roman" w:hAnsi="Times New Roman" w:cs="Times New Roman"/>
                <w:sz w:val="16"/>
                <w:szCs w:val="20"/>
              </w:rPr>
              <w:t xml:space="preserve"> Response frames and in some cases via a separate action frame. Further, </w:t>
            </w:r>
            <w:r w:rsidR="003E57BB">
              <w:rPr>
                <w:rFonts w:ascii="Times New Roman" w:hAnsi="Times New Roman" w:cs="Times New Roman"/>
                <w:sz w:val="16"/>
                <w:szCs w:val="20"/>
              </w:rPr>
              <w:t xml:space="preserve">as a recommended by CID 4910, </w:t>
            </w:r>
            <w:r w:rsidR="0029744F">
              <w:rPr>
                <w:rFonts w:ascii="Times New Roman" w:hAnsi="Times New Roman" w:cs="Times New Roman"/>
                <w:sz w:val="16"/>
                <w:szCs w:val="20"/>
              </w:rPr>
              <w:t>the TIM broadcast frame shall increment the Check Beacon field when BSS color change announcement is included in the beacon. Thus attempting to maximize the number of STAs that hear the announcement.</w:t>
            </w:r>
          </w:p>
          <w:p w14:paraId="487AD81F" w14:textId="77777777" w:rsidR="00AE76AE" w:rsidRDefault="00AE76AE" w:rsidP="00AE76AE">
            <w:pPr>
              <w:suppressAutoHyphens/>
              <w:spacing w:after="0"/>
              <w:rPr>
                <w:rFonts w:ascii="Times New Roman" w:hAnsi="Times New Roman" w:cs="Times New Roman"/>
                <w:sz w:val="16"/>
                <w:szCs w:val="20"/>
              </w:rPr>
            </w:pPr>
          </w:p>
          <w:p w14:paraId="72286710" w14:textId="59B870D1" w:rsidR="00AE76AE" w:rsidRDefault="00AE76AE" w:rsidP="00AE76AE">
            <w:pPr>
              <w:suppressAutoHyphens/>
              <w:spacing w:after="0"/>
              <w:rPr>
                <w:rFonts w:ascii="Times New Roman" w:hAnsi="Times New Roman" w:cs="Times New Roman"/>
                <w:sz w:val="16"/>
                <w:szCs w:val="20"/>
              </w:rPr>
            </w:pPr>
            <w:r>
              <w:rPr>
                <w:rFonts w:ascii="Times New Roman" w:hAnsi="Times New Roman" w:cs="Times New Roman"/>
                <w:sz w:val="16"/>
                <w:szCs w:val="20"/>
              </w:rPr>
              <w:t>Also note, the 2</w:t>
            </w:r>
            <w:r w:rsidRPr="00AE76AE">
              <w:rPr>
                <w:rFonts w:ascii="Times New Roman" w:hAnsi="Times New Roman" w:cs="Times New Roman"/>
                <w:sz w:val="16"/>
                <w:szCs w:val="20"/>
                <w:vertAlign w:val="superscript"/>
              </w:rPr>
              <w:t>nd</w:t>
            </w:r>
            <w:r>
              <w:rPr>
                <w:rFonts w:ascii="Times New Roman" w:hAnsi="Times New Roman" w:cs="Times New Roman"/>
                <w:sz w:val="16"/>
                <w:szCs w:val="20"/>
              </w:rPr>
              <w:t xml:space="preserve"> paragraph of this section specifies that AP shall advertise the color change announcement for a sufficient amount of time such that all the associated </w:t>
            </w:r>
            <w:r>
              <w:rPr>
                <w:rFonts w:ascii="Times New Roman" w:hAnsi="Times New Roman" w:cs="Times New Roman"/>
                <w:sz w:val="16"/>
                <w:szCs w:val="20"/>
              </w:rPr>
              <w:lastRenderedPageBreak/>
              <w:t xml:space="preserve">STAs have the opportunity to hear the advertisement. </w:t>
            </w:r>
          </w:p>
        </w:tc>
      </w:tr>
      <w:tr w:rsidR="0028630D" w:rsidRPr="001F620B" w14:paraId="66A5CF21" w14:textId="77777777" w:rsidTr="0028630D">
        <w:trPr>
          <w:trHeight w:val="220"/>
          <w:jc w:val="center"/>
        </w:trPr>
        <w:tc>
          <w:tcPr>
            <w:tcW w:w="697" w:type="dxa"/>
            <w:tcBorders>
              <w:top w:val="single" w:sz="4" w:space="0" w:color="auto"/>
              <w:left w:val="single" w:sz="4" w:space="0" w:color="auto"/>
              <w:bottom w:val="single" w:sz="4" w:space="0" w:color="auto"/>
              <w:right w:val="single" w:sz="4" w:space="0" w:color="auto"/>
            </w:tcBorders>
            <w:shd w:val="clear" w:color="auto" w:fill="auto"/>
            <w:noWrap/>
          </w:tcPr>
          <w:p w14:paraId="5E4F4033" w14:textId="77777777" w:rsidR="0028630D" w:rsidRPr="0028630D" w:rsidRDefault="0028630D" w:rsidP="002F1BC7">
            <w:pPr>
              <w:spacing w:after="0"/>
              <w:rPr>
                <w:rFonts w:ascii="Times New Roman" w:hAnsi="Times New Roman" w:cs="Times New Roman"/>
                <w:sz w:val="16"/>
                <w:szCs w:val="20"/>
              </w:rPr>
            </w:pPr>
            <w:r w:rsidRPr="00EE0894">
              <w:rPr>
                <w:rFonts w:ascii="Times New Roman" w:hAnsi="Times New Roman" w:cs="Times New Roman"/>
                <w:sz w:val="16"/>
                <w:szCs w:val="20"/>
              </w:rPr>
              <w:lastRenderedPageBreak/>
              <w:t>9703</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15EDB24" w14:textId="77777777" w:rsidR="0028630D" w:rsidRPr="0028630D" w:rsidRDefault="0028630D" w:rsidP="002F1BC7">
            <w:pPr>
              <w:spacing w:after="0"/>
              <w:rPr>
                <w:rFonts w:ascii="Times New Roman" w:hAnsi="Times New Roman" w:cs="Times New Roman"/>
                <w:sz w:val="16"/>
                <w:szCs w:val="20"/>
              </w:rPr>
            </w:pPr>
            <w:r w:rsidRPr="00EE0894">
              <w:rPr>
                <w:rFonts w:ascii="Times New Roman" w:hAnsi="Times New Roman" w:cs="Times New Roman"/>
                <w:sz w:val="16"/>
                <w:szCs w:val="20"/>
              </w:rPr>
              <w:t>27.16.2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F09BC29" w14:textId="77777777" w:rsidR="0028630D" w:rsidRPr="0028630D" w:rsidRDefault="0028630D" w:rsidP="002F1BC7">
            <w:pPr>
              <w:spacing w:after="0"/>
              <w:rPr>
                <w:rFonts w:ascii="Times New Roman" w:hAnsi="Times New Roman" w:cs="Times New Roman"/>
                <w:sz w:val="16"/>
                <w:szCs w:val="20"/>
              </w:rPr>
            </w:pPr>
            <w:r w:rsidRPr="00EE0894">
              <w:rPr>
                <w:rFonts w:ascii="Times New Roman" w:hAnsi="Times New Roman" w:cs="Times New Roman"/>
                <w:sz w:val="16"/>
                <w:szCs w:val="20"/>
              </w:rPr>
              <w:t>206.58</w:t>
            </w:r>
          </w:p>
        </w:tc>
        <w:tc>
          <w:tcPr>
            <w:tcW w:w="2988" w:type="dxa"/>
            <w:tcBorders>
              <w:top w:val="single" w:sz="4" w:space="0" w:color="auto"/>
              <w:left w:val="single" w:sz="4" w:space="0" w:color="auto"/>
              <w:bottom w:val="single" w:sz="4" w:space="0" w:color="auto"/>
              <w:right w:val="single" w:sz="4" w:space="0" w:color="auto"/>
            </w:tcBorders>
            <w:shd w:val="clear" w:color="auto" w:fill="auto"/>
            <w:noWrap/>
          </w:tcPr>
          <w:p w14:paraId="438440B1" w14:textId="77777777" w:rsidR="0028630D" w:rsidRPr="0028630D" w:rsidRDefault="0028630D" w:rsidP="002F1BC7">
            <w:pPr>
              <w:spacing w:after="0"/>
              <w:rPr>
                <w:rFonts w:ascii="Times New Roman" w:hAnsi="Times New Roman" w:cs="Times New Roman"/>
                <w:sz w:val="16"/>
                <w:szCs w:val="20"/>
              </w:rPr>
            </w:pPr>
            <w:r w:rsidRPr="00EE0894">
              <w:rPr>
                <w:rFonts w:ascii="Times New Roman" w:hAnsi="Times New Roman" w:cs="Times New Roman"/>
                <w:sz w:val="16"/>
                <w:szCs w:val="20"/>
              </w:rPr>
              <w:t>"A HE non-AP STA in an infrastructure BSS shall not transmit the BSS Color Change Announcement element."</w:t>
            </w:r>
            <w:r w:rsidRPr="00EE0894">
              <w:rPr>
                <w:rFonts w:ascii="Times New Roman" w:hAnsi="Times New Roman" w:cs="Times New Roman"/>
                <w:sz w:val="16"/>
                <w:szCs w:val="20"/>
              </w:rPr>
              <w:br/>
              <w:t xml:space="preserve">In </w:t>
            </w:r>
            <w:proofErr w:type="gramStart"/>
            <w:r w:rsidRPr="00EE0894">
              <w:rPr>
                <w:rFonts w:ascii="Times New Roman" w:hAnsi="Times New Roman" w:cs="Times New Roman"/>
                <w:sz w:val="16"/>
                <w:szCs w:val="20"/>
              </w:rPr>
              <w:t>an</w:t>
            </w:r>
            <w:proofErr w:type="gramEnd"/>
            <w:r w:rsidRPr="00EE0894">
              <w:rPr>
                <w:rFonts w:ascii="Times New Roman" w:hAnsi="Times New Roman" w:cs="Times New Roman"/>
                <w:sz w:val="16"/>
                <w:szCs w:val="20"/>
              </w:rPr>
              <w:t xml:space="preserve"> TDLS/DLS, mesh cases, </w:t>
            </w:r>
            <w:proofErr w:type="spellStart"/>
            <w:r w:rsidRPr="00EE0894">
              <w:rPr>
                <w:rFonts w:ascii="Times New Roman" w:hAnsi="Times New Roman" w:cs="Times New Roman"/>
                <w:sz w:val="16"/>
                <w:szCs w:val="20"/>
              </w:rPr>
              <w:t>an</w:t>
            </w:r>
            <w:proofErr w:type="spellEnd"/>
            <w:r w:rsidRPr="00EE0894">
              <w:rPr>
                <w:rFonts w:ascii="Times New Roman" w:hAnsi="Times New Roman" w:cs="Times New Roman"/>
                <w:sz w:val="16"/>
                <w:szCs w:val="20"/>
              </w:rPr>
              <w:t xml:space="preserve"> HE non-AP STA should be allowed to transmit the BSS Color Change Announcement element.</w:t>
            </w:r>
            <w:r w:rsidRPr="00EE0894">
              <w:rPr>
                <w:rFonts w:ascii="Times New Roman" w:hAnsi="Times New Roman" w:cs="Times New Roman"/>
                <w:sz w:val="16"/>
                <w:szCs w:val="20"/>
              </w:rPr>
              <w:br/>
              <w:t xml:space="preserve">See the issue happened in </w:t>
            </w:r>
            <w:proofErr w:type="gramStart"/>
            <w:r w:rsidRPr="00EE0894">
              <w:rPr>
                <w:rFonts w:ascii="Times New Roman" w:hAnsi="Times New Roman" w:cs="Times New Roman"/>
                <w:sz w:val="16"/>
                <w:szCs w:val="20"/>
              </w:rPr>
              <w:t>an</w:t>
            </w:r>
            <w:proofErr w:type="gramEnd"/>
            <w:r w:rsidRPr="00EE0894">
              <w:rPr>
                <w:rFonts w:ascii="Times New Roman" w:hAnsi="Times New Roman" w:cs="Times New Roman"/>
                <w:sz w:val="16"/>
                <w:szCs w:val="20"/>
              </w:rPr>
              <w:t xml:space="preserve"> TDLS/DLS case.</w:t>
            </w:r>
            <w:r w:rsidRPr="00EE0894">
              <w:rPr>
                <w:rFonts w:ascii="Times New Roman" w:hAnsi="Times New Roman" w:cs="Times New Roman"/>
                <w:sz w:val="16"/>
                <w:szCs w:val="20"/>
              </w:rPr>
              <w:br/>
            </w:r>
            <w:proofErr w:type="spellStart"/>
            <w:r w:rsidRPr="00EE0894">
              <w:rPr>
                <w:rFonts w:ascii="Times New Roman" w:hAnsi="Times New Roman" w:cs="Times New Roman"/>
                <w:sz w:val="16"/>
                <w:szCs w:val="20"/>
              </w:rPr>
              <w:t>An</w:t>
            </w:r>
            <w:proofErr w:type="spellEnd"/>
            <w:r w:rsidRPr="00EE0894">
              <w:rPr>
                <w:rFonts w:ascii="Times New Roman" w:hAnsi="Times New Roman" w:cs="Times New Roman"/>
                <w:sz w:val="16"/>
                <w:szCs w:val="20"/>
              </w:rPr>
              <w:t xml:space="preserve"> HE non-AP STA1 has 1st TDLS connection with an HE non-AP STA2. And, the BSS Color of 1st TDLS connection is set to 1.</w:t>
            </w:r>
            <w:r w:rsidRPr="00EE0894">
              <w:rPr>
                <w:rFonts w:ascii="Times New Roman" w:hAnsi="Times New Roman" w:cs="Times New Roman"/>
                <w:sz w:val="16"/>
                <w:szCs w:val="20"/>
              </w:rPr>
              <w:br/>
              <w:t xml:space="preserve">Then, the HE non-AP STA1 has 2nd TDLS connection with an HE non-AP STA3. If the HE non-AP STA3 is a TDLS initiator STA, the HE non-AP STA1 </w:t>
            </w:r>
            <w:proofErr w:type="spellStart"/>
            <w:r w:rsidRPr="00EE0894">
              <w:rPr>
                <w:rFonts w:ascii="Times New Roman" w:hAnsi="Times New Roman" w:cs="Times New Roman"/>
                <w:sz w:val="16"/>
                <w:szCs w:val="20"/>
              </w:rPr>
              <w:t>can not</w:t>
            </w:r>
            <w:proofErr w:type="spellEnd"/>
            <w:r w:rsidRPr="00EE0894">
              <w:rPr>
                <w:rFonts w:ascii="Times New Roman" w:hAnsi="Times New Roman" w:cs="Times New Roman"/>
                <w:sz w:val="16"/>
                <w:szCs w:val="20"/>
              </w:rPr>
              <w:t xml:space="preserve"> know the BSS color of 2nd TDLS connection before receiving the TDLS confirm frame from the HE non-AP STA3. When the BSS color of 2nd TDLS connection is set to 2, the HE non-AP STA1 shall consider two BSS colors (1 and 2) as an intra-BSS color. It is very complicated scenario and current </w:t>
            </w:r>
            <w:proofErr w:type="spellStart"/>
            <w:r w:rsidRPr="00EE0894">
              <w:rPr>
                <w:rFonts w:ascii="Times New Roman" w:hAnsi="Times New Roman" w:cs="Times New Roman"/>
                <w:sz w:val="16"/>
                <w:szCs w:val="20"/>
              </w:rPr>
              <w:t>TGax</w:t>
            </w:r>
            <w:proofErr w:type="spellEnd"/>
            <w:r w:rsidRPr="00EE0894">
              <w:rPr>
                <w:rFonts w:ascii="Times New Roman" w:hAnsi="Times New Roman" w:cs="Times New Roman"/>
                <w:sz w:val="16"/>
                <w:szCs w:val="20"/>
              </w:rPr>
              <w:t xml:space="preserve"> draft does not handle this complicated issue.</w:t>
            </w:r>
            <w:r w:rsidRPr="00EE0894">
              <w:rPr>
                <w:rFonts w:ascii="Times New Roman" w:hAnsi="Times New Roman" w:cs="Times New Roman"/>
                <w:sz w:val="16"/>
                <w:szCs w:val="20"/>
              </w:rPr>
              <w:br/>
              <w:t>Simple solution is that all DLS/TDLS/</w:t>
            </w:r>
            <w:proofErr w:type="spellStart"/>
            <w:r w:rsidRPr="00EE0894">
              <w:rPr>
                <w:rFonts w:ascii="Times New Roman" w:hAnsi="Times New Roman" w:cs="Times New Roman"/>
                <w:sz w:val="16"/>
                <w:szCs w:val="20"/>
              </w:rPr>
              <w:t>Mes</w:t>
            </w:r>
            <w:proofErr w:type="spellEnd"/>
            <w:r w:rsidRPr="00EE0894">
              <w:rPr>
                <w:rFonts w:ascii="Times New Roman" w:hAnsi="Times New Roman" w:cs="Times New Roman"/>
                <w:sz w:val="16"/>
                <w:szCs w:val="20"/>
              </w:rPr>
              <w:t xml:space="preserve"> STAs use the pre-determined BSS color. But, the </w:t>
            </w:r>
            <w:proofErr w:type="spellStart"/>
            <w:r w:rsidRPr="00EE0894">
              <w:rPr>
                <w:rFonts w:ascii="Times New Roman" w:hAnsi="Times New Roman" w:cs="Times New Roman"/>
                <w:sz w:val="16"/>
                <w:szCs w:val="20"/>
              </w:rPr>
              <w:t>TGax</w:t>
            </w:r>
            <w:proofErr w:type="spellEnd"/>
            <w:r w:rsidRPr="00EE0894">
              <w:rPr>
                <w:rFonts w:ascii="Times New Roman" w:hAnsi="Times New Roman" w:cs="Times New Roman"/>
                <w:sz w:val="16"/>
                <w:szCs w:val="20"/>
              </w:rPr>
              <w:t xml:space="preserve"> group rejected this solution.</w:t>
            </w:r>
            <w:r w:rsidRPr="00EE0894">
              <w:rPr>
                <w:rFonts w:ascii="Times New Roman" w:hAnsi="Times New Roman" w:cs="Times New Roman"/>
                <w:sz w:val="16"/>
                <w:szCs w:val="20"/>
              </w:rPr>
              <w:br/>
              <w:t>Alternative solution is to just allow the BSS Color Change between two HE non-AP STAs (TDLS initiator STA and TDLS responder STA).</w:t>
            </w:r>
          </w:p>
        </w:tc>
        <w:tc>
          <w:tcPr>
            <w:tcW w:w="2964" w:type="dxa"/>
            <w:tcBorders>
              <w:top w:val="single" w:sz="4" w:space="0" w:color="auto"/>
              <w:left w:val="single" w:sz="4" w:space="0" w:color="auto"/>
              <w:bottom w:val="single" w:sz="4" w:space="0" w:color="auto"/>
              <w:right w:val="single" w:sz="4" w:space="0" w:color="auto"/>
            </w:tcBorders>
            <w:shd w:val="clear" w:color="auto" w:fill="auto"/>
            <w:noWrap/>
          </w:tcPr>
          <w:p w14:paraId="43B2B14C" w14:textId="77777777" w:rsidR="0028630D" w:rsidRPr="0028630D" w:rsidRDefault="0028630D" w:rsidP="002F1BC7">
            <w:pPr>
              <w:spacing w:after="0"/>
              <w:rPr>
                <w:rFonts w:ascii="Times New Roman" w:hAnsi="Times New Roman" w:cs="Times New Roman"/>
                <w:sz w:val="16"/>
                <w:szCs w:val="20"/>
              </w:rPr>
            </w:pPr>
            <w:r w:rsidRPr="00EE0894">
              <w:rPr>
                <w:rFonts w:ascii="Times New Roman" w:hAnsi="Times New Roman" w:cs="Times New Roman"/>
                <w:sz w:val="16"/>
                <w:szCs w:val="20"/>
              </w:rPr>
              <w:t>As per comment.</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39489923" w14:textId="77777777" w:rsidR="0028630D" w:rsidRDefault="0028630D" w:rsidP="002F1BC7">
            <w:pPr>
              <w:suppressAutoHyphens/>
              <w:spacing w:after="0"/>
              <w:rPr>
                <w:rFonts w:ascii="Times New Roman" w:hAnsi="Times New Roman" w:cs="Times New Roman"/>
                <w:sz w:val="16"/>
                <w:szCs w:val="20"/>
              </w:rPr>
            </w:pPr>
            <w:r>
              <w:rPr>
                <w:rFonts w:ascii="Times New Roman" w:hAnsi="Times New Roman" w:cs="Times New Roman"/>
                <w:sz w:val="16"/>
                <w:szCs w:val="20"/>
              </w:rPr>
              <w:t>Reject</w:t>
            </w:r>
          </w:p>
          <w:p w14:paraId="3EB81145" w14:textId="77777777" w:rsidR="00552B01" w:rsidRDefault="0028630D" w:rsidP="002F1BC7">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An</w:t>
            </w:r>
            <w:proofErr w:type="spellEnd"/>
            <w:r>
              <w:rPr>
                <w:rFonts w:ascii="Times New Roman" w:hAnsi="Times New Roman" w:cs="Times New Roman"/>
                <w:sz w:val="16"/>
                <w:szCs w:val="20"/>
              </w:rPr>
              <w:t xml:space="preserve"> HE non-AP STA in a (T</w:t>
            </w:r>
            <w:proofErr w:type="gramStart"/>
            <w:r>
              <w:rPr>
                <w:rFonts w:ascii="Times New Roman" w:hAnsi="Times New Roman" w:cs="Times New Roman"/>
                <w:sz w:val="16"/>
                <w:szCs w:val="20"/>
              </w:rPr>
              <w:t>)DLS</w:t>
            </w:r>
            <w:proofErr w:type="gramEnd"/>
            <w:r>
              <w:rPr>
                <w:rFonts w:ascii="Times New Roman" w:hAnsi="Times New Roman" w:cs="Times New Roman"/>
                <w:sz w:val="16"/>
                <w:szCs w:val="20"/>
              </w:rPr>
              <w:t xml:space="preserve"> connection when associated with an HE AP shall inherit the BSS Color of the associated AP. If the associated HE AP decided to change its BSS Color, the STAs switch to the new color at BSS Color change TBTT and the (T</w:t>
            </w:r>
            <w:proofErr w:type="gramStart"/>
            <w:r>
              <w:rPr>
                <w:rFonts w:ascii="Times New Roman" w:hAnsi="Times New Roman" w:cs="Times New Roman"/>
                <w:sz w:val="16"/>
                <w:szCs w:val="20"/>
              </w:rPr>
              <w:t>)DLS</w:t>
            </w:r>
            <w:proofErr w:type="gramEnd"/>
            <w:r>
              <w:rPr>
                <w:rFonts w:ascii="Times New Roman" w:hAnsi="Times New Roman" w:cs="Times New Roman"/>
                <w:sz w:val="16"/>
                <w:szCs w:val="20"/>
              </w:rPr>
              <w:t xml:space="preserve"> link uses the new BSS Color.</w:t>
            </w:r>
          </w:p>
          <w:p w14:paraId="3127961A" w14:textId="367B555D" w:rsidR="0028630D" w:rsidRDefault="0028630D" w:rsidP="002F1BC7">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 </w:t>
            </w:r>
          </w:p>
          <w:p w14:paraId="56B63ABC" w14:textId="4A403E69" w:rsidR="0028630D" w:rsidRDefault="0028630D" w:rsidP="002F1BC7">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If the non-AP </w:t>
            </w:r>
            <w:r w:rsidR="00552B01">
              <w:rPr>
                <w:rFonts w:ascii="Times New Roman" w:hAnsi="Times New Roman" w:cs="Times New Roman"/>
                <w:sz w:val="16"/>
                <w:szCs w:val="20"/>
              </w:rPr>
              <w:t xml:space="preserve">HE </w:t>
            </w:r>
            <w:r>
              <w:rPr>
                <w:rFonts w:ascii="Times New Roman" w:hAnsi="Times New Roman" w:cs="Times New Roman"/>
                <w:sz w:val="16"/>
                <w:szCs w:val="20"/>
              </w:rPr>
              <w:t xml:space="preserve">STAs are associated with a legacy (i.e., non-HE) AP, then the initiator of the connection picks a random BSS </w:t>
            </w:r>
            <w:r w:rsidR="00552B01">
              <w:rPr>
                <w:rFonts w:ascii="Times New Roman" w:hAnsi="Times New Roman" w:cs="Times New Roman"/>
                <w:sz w:val="16"/>
                <w:szCs w:val="20"/>
              </w:rPr>
              <w:t>c</w:t>
            </w:r>
            <w:r>
              <w:rPr>
                <w:rFonts w:ascii="Times New Roman" w:hAnsi="Times New Roman" w:cs="Times New Roman"/>
                <w:sz w:val="16"/>
                <w:szCs w:val="20"/>
              </w:rPr>
              <w:t>olor.</w:t>
            </w:r>
            <w:r w:rsidR="00552B01">
              <w:rPr>
                <w:rFonts w:ascii="Times New Roman" w:hAnsi="Times New Roman" w:cs="Times New Roman"/>
                <w:sz w:val="16"/>
                <w:szCs w:val="20"/>
              </w:rPr>
              <w:t xml:space="preserve"> The TDLS Setup Confirm frame carried HE Operation element which indicates the BSS color selected for the link.</w:t>
            </w:r>
            <w:r>
              <w:rPr>
                <w:rFonts w:ascii="Times New Roman" w:hAnsi="Times New Roman" w:cs="Times New Roman"/>
                <w:sz w:val="16"/>
                <w:szCs w:val="20"/>
              </w:rPr>
              <w:t xml:space="preserve"> If there is need to change the BSS </w:t>
            </w:r>
            <w:r w:rsidR="00552B01">
              <w:rPr>
                <w:rFonts w:ascii="Times New Roman" w:hAnsi="Times New Roman" w:cs="Times New Roman"/>
                <w:sz w:val="16"/>
                <w:szCs w:val="20"/>
              </w:rPr>
              <w:t>c</w:t>
            </w:r>
            <w:r>
              <w:rPr>
                <w:rFonts w:ascii="Times New Roman" w:hAnsi="Times New Roman" w:cs="Times New Roman"/>
                <w:sz w:val="16"/>
                <w:szCs w:val="20"/>
              </w:rPr>
              <w:t>olor (due to collision or some other reason), th</w:t>
            </w:r>
            <w:r w:rsidR="00552B01">
              <w:rPr>
                <w:rFonts w:ascii="Times New Roman" w:hAnsi="Times New Roman" w:cs="Times New Roman"/>
                <w:sz w:val="16"/>
                <w:szCs w:val="20"/>
              </w:rPr>
              <w:t xml:space="preserve">e device that detected the collision would tear down the link and initiate a </w:t>
            </w:r>
            <w:r>
              <w:rPr>
                <w:rFonts w:ascii="Times New Roman" w:hAnsi="Times New Roman" w:cs="Times New Roman"/>
                <w:sz w:val="16"/>
                <w:szCs w:val="20"/>
              </w:rPr>
              <w:t xml:space="preserve">new connection (picking a new BSS </w:t>
            </w:r>
            <w:r w:rsidR="00552B01">
              <w:rPr>
                <w:rFonts w:ascii="Times New Roman" w:hAnsi="Times New Roman" w:cs="Times New Roman"/>
                <w:sz w:val="16"/>
                <w:szCs w:val="20"/>
              </w:rPr>
              <w:t>c</w:t>
            </w:r>
            <w:r>
              <w:rPr>
                <w:rFonts w:ascii="Times New Roman" w:hAnsi="Times New Roman" w:cs="Times New Roman"/>
                <w:sz w:val="16"/>
                <w:szCs w:val="20"/>
              </w:rPr>
              <w:t>olor in the process).</w:t>
            </w:r>
          </w:p>
          <w:p w14:paraId="27F82F97" w14:textId="77777777" w:rsidR="0028630D" w:rsidRDefault="0028630D" w:rsidP="002F1BC7">
            <w:pPr>
              <w:suppressAutoHyphens/>
              <w:spacing w:after="0"/>
              <w:rPr>
                <w:rFonts w:ascii="Times New Roman" w:hAnsi="Times New Roman" w:cs="Times New Roman"/>
                <w:sz w:val="16"/>
                <w:szCs w:val="20"/>
              </w:rPr>
            </w:pPr>
          </w:p>
          <w:p w14:paraId="77467FE8" w14:textId="77777777" w:rsidR="0028630D" w:rsidRDefault="0028630D" w:rsidP="002F1BC7">
            <w:pPr>
              <w:suppressAutoHyphens/>
              <w:spacing w:after="0"/>
              <w:rPr>
                <w:rFonts w:ascii="Times New Roman" w:hAnsi="Times New Roman" w:cs="Times New Roman"/>
                <w:sz w:val="16"/>
                <w:szCs w:val="20"/>
              </w:rPr>
            </w:pPr>
            <w:r>
              <w:rPr>
                <w:rFonts w:ascii="Times New Roman" w:hAnsi="Times New Roman" w:cs="Times New Roman"/>
                <w:sz w:val="16"/>
                <w:szCs w:val="20"/>
              </w:rPr>
              <w:t>In case of a mesh, each mesh STA beacons and is expected to catch the beacons of each neighboring peer mesh STA. As a result, each mesh STA can independently pick a non-overlapping BSS Color (depending on its local OBSS conditions). Each mesh STA can disassociate and establish new peering if it encounters BSS Color collision. Mesh Peering Open frame and Mesh Peering Confirm frames carry HE Operation element (see 9.6.16.2 &amp; 9.6.16.3 of D1.0 spec).</w:t>
            </w:r>
          </w:p>
        </w:tc>
      </w:tr>
      <w:tr w:rsidR="0028630D" w:rsidRPr="001F620B" w14:paraId="09F93900" w14:textId="77777777" w:rsidTr="0028630D">
        <w:trPr>
          <w:trHeight w:val="220"/>
          <w:jc w:val="center"/>
        </w:trPr>
        <w:tc>
          <w:tcPr>
            <w:tcW w:w="697" w:type="dxa"/>
            <w:tcBorders>
              <w:top w:val="single" w:sz="4" w:space="0" w:color="auto"/>
              <w:left w:val="single" w:sz="4" w:space="0" w:color="auto"/>
              <w:bottom w:val="single" w:sz="4" w:space="0" w:color="auto"/>
              <w:right w:val="single" w:sz="4" w:space="0" w:color="auto"/>
            </w:tcBorders>
            <w:shd w:val="clear" w:color="auto" w:fill="auto"/>
            <w:noWrap/>
          </w:tcPr>
          <w:p w14:paraId="02081BE7" w14:textId="77777777" w:rsidR="0028630D" w:rsidRPr="00EE0894" w:rsidRDefault="0028630D" w:rsidP="002F1BC7">
            <w:pPr>
              <w:spacing w:after="0"/>
              <w:rPr>
                <w:rFonts w:ascii="Times New Roman" w:hAnsi="Times New Roman" w:cs="Times New Roman"/>
                <w:sz w:val="16"/>
                <w:szCs w:val="20"/>
              </w:rPr>
            </w:pPr>
            <w:r w:rsidRPr="00664F6C">
              <w:rPr>
                <w:rFonts w:ascii="Times New Roman" w:hAnsi="Times New Roman" w:cs="Times New Roman"/>
                <w:sz w:val="16"/>
                <w:szCs w:val="20"/>
              </w:rPr>
              <w:t>4908</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C232A83" w14:textId="77777777" w:rsidR="0028630D" w:rsidRPr="00EE0894" w:rsidRDefault="0028630D" w:rsidP="002F1BC7">
            <w:pPr>
              <w:spacing w:after="0"/>
              <w:rPr>
                <w:rFonts w:ascii="Times New Roman" w:hAnsi="Times New Roman" w:cs="Times New Roman"/>
                <w:sz w:val="16"/>
                <w:szCs w:val="20"/>
              </w:rPr>
            </w:pPr>
            <w:r w:rsidRPr="00664F6C">
              <w:rPr>
                <w:rFonts w:ascii="Times New Roman" w:hAnsi="Times New Roman" w:cs="Times New Roman"/>
                <w:sz w:val="16"/>
                <w:szCs w:val="20"/>
              </w:rPr>
              <w:t>27.16.2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C22A2E8" w14:textId="77777777" w:rsidR="0028630D" w:rsidRPr="00EE0894" w:rsidRDefault="0028630D" w:rsidP="002F1BC7">
            <w:pPr>
              <w:spacing w:after="0"/>
              <w:rPr>
                <w:rFonts w:ascii="Times New Roman" w:hAnsi="Times New Roman" w:cs="Times New Roman"/>
                <w:sz w:val="16"/>
                <w:szCs w:val="20"/>
              </w:rPr>
            </w:pPr>
            <w:r w:rsidRPr="00664F6C">
              <w:rPr>
                <w:rFonts w:ascii="Times New Roman" w:hAnsi="Times New Roman" w:cs="Times New Roman"/>
                <w:sz w:val="16"/>
                <w:szCs w:val="20"/>
              </w:rPr>
              <w:t>206.22</w:t>
            </w:r>
          </w:p>
        </w:tc>
        <w:tc>
          <w:tcPr>
            <w:tcW w:w="2988" w:type="dxa"/>
            <w:tcBorders>
              <w:top w:val="single" w:sz="4" w:space="0" w:color="auto"/>
              <w:left w:val="single" w:sz="4" w:space="0" w:color="auto"/>
              <w:bottom w:val="single" w:sz="4" w:space="0" w:color="auto"/>
              <w:right w:val="single" w:sz="4" w:space="0" w:color="auto"/>
            </w:tcBorders>
            <w:shd w:val="clear" w:color="auto" w:fill="auto"/>
            <w:noWrap/>
          </w:tcPr>
          <w:p w14:paraId="17D07B69" w14:textId="77777777" w:rsidR="0028630D" w:rsidRPr="00EE0894" w:rsidRDefault="0028630D" w:rsidP="002F1BC7">
            <w:pPr>
              <w:spacing w:after="0"/>
              <w:rPr>
                <w:rFonts w:ascii="Times New Roman" w:hAnsi="Times New Roman" w:cs="Times New Roman"/>
                <w:sz w:val="16"/>
                <w:szCs w:val="20"/>
              </w:rPr>
            </w:pPr>
            <w:r w:rsidRPr="00664F6C">
              <w:rPr>
                <w:rFonts w:ascii="Times New Roman" w:hAnsi="Times New Roman" w:cs="Times New Roman"/>
                <w:sz w:val="16"/>
                <w:szCs w:val="20"/>
              </w:rPr>
              <w:t>BSS color is defective with highly overlapped BSSs yet different colors. With mobile APs, ensuring highly overlapped BSSs always have the same color is infeasible</w:t>
            </w:r>
          </w:p>
        </w:tc>
        <w:tc>
          <w:tcPr>
            <w:tcW w:w="2964" w:type="dxa"/>
            <w:tcBorders>
              <w:top w:val="single" w:sz="4" w:space="0" w:color="auto"/>
              <w:left w:val="single" w:sz="4" w:space="0" w:color="auto"/>
              <w:bottom w:val="single" w:sz="4" w:space="0" w:color="auto"/>
              <w:right w:val="single" w:sz="4" w:space="0" w:color="auto"/>
            </w:tcBorders>
            <w:shd w:val="clear" w:color="auto" w:fill="auto"/>
            <w:noWrap/>
          </w:tcPr>
          <w:p w14:paraId="341B2D3B" w14:textId="77777777" w:rsidR="0028630D" w:rsidRPr="00EE0894" w:rsidRDefault="0028630D" w:rsidP="002F1BC7">
            <w:pPr>
              <w:spacing w:after="0"/>
              <w:rPr>
                <w:rFonts w:ascii="Times New Roman" w:hAnsi="Times New Roman" w:cs="Times New Roman"/>
                <w:sz w:val="16"/>
                <w:szCs w:val="20"/>
              </w:rPr>
            </w:pPr>
            <w:r w:rsidRPr="00664F6C">
              <w:rPr>
                <w:rFonts w:ascii="Times New Roman" w:hAnsi="Times New Roman" w:cs="Times New Roman"/>
                <w:sz w:val="16"/>
                <w:szCs w:val="20"/>
              </w:rPr>
              <w:t xml:space="preserve">Define that non-fixed APs use BSS color = 0 (no color). This is a repeat of a D0.1 comment but was misunderstood during that CR. Being </w:t>
            </w:r>
            <w:proofErr w:type="spellStart"/>
            <w:r w:rsidRPr="00664F6C">
              <w:rPr>
                <w:rFonts w:ascii="Times New Roman" w:hAnsi="Times New Roman" w:cs="Times New Roman"/>
                <w:sz w:val="16"/>
                <w:szCs w:val="20"/>
              </w:rPr>
              <w:t>mroe</w:t>
            </w:r>
            <w:proofErr w:type="spellEnd"/>
            <w:r w:rsidRPr="00664F6C">
              <w:rPr>
                <w:rFonts w:ascii="Times New Roman" w:hAnsi="Times New Roman" w:cs="Times New Roman"/>
                <w:sz w:val="16"/>
                <w:szCs w:val="20"/>
              </w:rPr>
              <w:t xml:space="preserve"> specific, consider AP1 very near to AP2 and two STAs which are on either side of the APs: STA1 ---&gt; AP1,  AP2 &lt;--- STA2. STA1 and STA2 want to transmit to AP1 and AP2 respectively. AP1 is a fixed AP, with a BSS color. AP2 is a mobile AP with an initially well-chosen (and different) BSS color who has now wandered very close to AP1. STA1 and STA2 hear each other at say -77 or -72 or -67 </w:t>
            </w:r>
            <w:proofErr w:type="spellStart"/>
            <w:r w:rsidRPr="00664F6C">
              <w:rPr>
                <w:rFonts w:ascii="Times New Roman" w:hAnsi="Times New Roman" w:cs="Times New Roman"/>
                <w:sz w:val="16"/>
                <w:szCs w:val="20"/>
              </w:rPr>
              <w:t>dBm</w:t>
            </w:r>
            <w:proofErr w:type="spellEnd"/>
            <w:r w:rsidRPr="00664F6C">
              <w:rPr>
                <w:rFonts w:ascii="Times New Roman" w:hAnsi="Times New Roman" w:cs="Times New Roman"/>
                <w:sz w:val="16"/>
                <w:szCs w:val="20"/>
              </w:rPr>
              <w:t xml:space="preserve">. Roughly speaking, under the proportional rule, because STA1 and STA2 have different colors, they can both transmit as long as they drop their TX power by 5 or 10 or 15 dB, respectively. And if they do transmit, then their transmissions collide at AP1 and AP2 - badness. This mitigated by RTS/CTS, but no STA has ever had to transmit an RTS because the overheads are ugly - do we need to mandate that? What if AP1+STA1 are legacy devices whose RTS behavior cannot be changed? One theory is a) that all STAs always defers to transmissions from mobile BSSs, </w:t>
            </w:r>
            <w:r w:rsidRPr="00664F6C">
              <w:rPr>
                <w:rFonts w:ascii="Times New Roman" w:hAnsi="Times New Roman" w:cs="Times New Roman"/>
                <w:sz w:val="16"/>
                <w:szCs w:val="20"/>
              </w:rPr>
              <w:lastRenderedPageBreak/>
              <w:t xml:space="preserve">and APs/STAs within a mobile BSS always defer to transmissions from fixed BSSs  (i.e. BSS Color is only a game played between APs/STAs within fixed BSSs; we use legacy CCA for mobile BSSs). </w:t>
            </w:r>
            <w:proofErr w:type="gramStart"/>
            <w:r w:rsidRPr="00664F6C">
              <w:rPr>
                <w:rFonts w:ascii="Times New Roman" w:hAnsi="Times New Roman" w:cs="Times New Roman"/>
                <w:sz w:val="16"/>
                <w:szCs w:val="20"/>
              </w:rPr>
              <w:t>Or  b</w:t>
            </w:r>
            <w:proofErr w:type="gramEnd"/>
            <w:r w:rsidRPr="00664F6C">
              <w:rPr>
                <w:rFonts w:ascii="Times New Roman" w:hAnsi="Times New Roman" w:cs="Times New Roman"/>
                <w:sz w:val="16"/>
                <w:szCs w:val="20"/>
              </w:rPr>
              <w:t>) mobile AP2 changes its color to AP1's color if it gets "close enough" (needs a definition). But if AP2 is on a train/bus/car, then AP2's BSS Color is thrashing all the time. c) Other?</w:t>
            </w:r>
            <w:r w:rsidRPr="00664F6C">
              <w:rPr>
                <w:rFonts w:ascii="Times New Roman" w:hAnsi="Times New Roman" w:cs="Times New Roman"/>
                <w:sz w:val="16"/>
                <w:szCs w:val="20"/>
              </w:rPr>
              <w:br/>
              <w:t>Put another way, this BSS Color feature is grossly under-engineered for mobile devices and real-world issues. Re-analyze considering what can go wrong instead of what can go right. Fix the various instabilities arising from BSS Color, especially with mobile APs</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11A31238" w14:textId="77777777" w:rsidR="0028630D" w:rsidRDefault="0028630D" w:rsidP="002F1BC7">
            <w:pPr>
              <w:suppressAutoHyphens/>
              <w:spacing w:after="0"/>
              <w:rPr>
                <w:rFonts w:ascii="Times New Roman" w:hAnsi="Times New Roman" w:cs="Times New Roman"/>
                <w:sz w:val="16"/>
                <w:szCs w:val="20"/>
              </w:rPr>
            </w:pPr>
            <w:r>
              <w:rPr>
                <w:rFonts w:ascii="Times New Roman" w:hAnsi="Times New Roman" w:cs="Times New Roman"/>
                <w:sz w:val="16"/>
                <w:szCs w:val="20"/>
              </w:rPr>
              <w:lastRenderedPageBreak/>
              <w:t>Reject</w:t>
            </w:r>
          </w:p>
          <w:p w14:paraId="41E06929" w14:textId="77777777" w:rsidR="00266C0F" w:rsidRDefault="007A148D" w:rsidP="00CE4C49">
            <w:pPr>
              <w:suppressAutoHyphens/>
              <w:spacing w:after="0"/>
              <w:rPr>
                <w:rFonts w:ascii="Times New Roman" w:hAnsi="Times New Roman" w:cs="Times New Roman"/>
                <w:sz w:val="16"/>
                <w:szCs w:val="20"/>
              </w:rPr>
            </w:pPr>
            <w:r>
              <w:rPr>
                <w:rFonts w:ascii="Times New Roman" w:hAnsi="Times New Roman" w:cs="Times New Roman"/>
                <w:sz w:val="16"/>
                <w:szCs w:val="20"/>
              </w:rPr>
              <w:t>IEEE 802.11 does not define a non-fixed or mobile AP. Therefore, the suggestion of using color 0 for non-fixed AP will not work.</w:t>
            </w:r>
            <w:r w:rsidR="00CE4C49">
              <w:rPr>
                <w:rFonts w:ascii="Times New Roman" w:hAnsi="Times New Roman" w:cs="Times New Roman"/>
                <w:sz w:val="16"/>
                <w:szCs w:val="20"/>
              </w:rPr>
              <w:t xml:space="preserve"> </w:t>
            </w:r>
          </w:p>
          <w:p w14:paraId="003B77D1" w14:textId="77777777" w:rsidR="00266C0F" w:rsidRDefault="00266C0F" w:rsidP="00CE4C49">
            <w:pPr>
              <w:suppressAutoHyphens/>
              <w:spacing w:after="0"/>
              <w:rPr>
                <w:rFonts w:ascii="Times New Roman" w:hAnsi="Times New Roman" w:cs="Times New Roman"/>
                <w:sz w:val="16"/>
                <w:szCs w:val="20"/>
              </w:rPr>
            </w:pPr>
          </w:p>
          <w:p w14:paraId="720D7974" w14:textId="592F2215" w:rsidR="0028630D" w:rsidRDefault="00CE4C49" w:rsidP="00CE4C49">
            <w:pPr>
              <w:suppressAutoHyphens/>
              <w:spacing w:after="0"/>
              <w:rPr>
                <w:rFonts w:ascii="Times New Roman" w:hAnsi="Times New Roman" w:cs="Times New Roman"/>
                <w:sz w:val="16"/>
                <w:szCs w:val="20"/>
              </w:rPr>
            </w:pPr>
            <w:r>
              <w:rPr>
                <w:rFonts w:ascii="Times New Roman" w:hAnsi="Times New Roman" w:cs="Times New Roman"/>
                <w:sz w:val="16"/>
                <w:szCs w:val="20"/>
              </w:rPr>
              <w:t>In addition, a BSS with color=</w:t>
            </w:r>
            <w:r w:rsidRPr="00CE4C49">
              <w:rPr>
                <w:rFonts w:ascii="Times New Roman" w:hAnsi="Times New Roman" w:cs="Times New Roman"/>
                <w:sz w:val="16"/>
                <w:szCs w:val="20"/>
              </w:rPr>
              <w:t xml:space="preserve">0 </w:t>
            </w:r>
            <w:r>
              <w:rPr>
                <w:rFonts w:ascii="Times New Roman" w:hAnsi="Times New Roman" w:cs="Times New Roman"/>
                <w:sz w:val="16"/>
                <w:szCs w:val="20"/>
              </w:rPr>
              <w:t>is advantaged because no one else can perform SR</w:t>
            </w:r>
            <w:r w:rsidRPr="00CE4C49">
              <w:rPr>
                <w:rFonts w:ascii="Times New Roman" w:hAnsi="Times New Roman" w:cs="Times New Roman"/>
                <w:sz w:val="16"/>
                <w:szCs w:val="20"/>
              </w:rPr>
              <w:t xml:space="preserve"> on top of its PPDUs but it can </w:t>
            </w:r>
            <w:r>
              <w:rPr>
                <w:rFonts w:ascii="Times New Roman" w:hAnsi="Times New Roman" w:cs="Times New Roman"/>
                <w:sz w:val="16"/>
                <w:szCs w:val="20"/>
              </w:rPr>
              <w:t xml:space="preserve">perform </w:t>
            </w:r>
            <w:r w:rsidRPr="00CE4C49">
              <w:rPr>
                <w:rFonts w:ascii="Times New Roman" w:hAnsi="Times New Roman" w:cs="Times New Roman"/>
                <w:sz w:val="16"/>
                <w:szCs w:val="20"/>
              </w:rPr>
              <w:t>SR on top of other BSSs</w:t>
            </w:r>
          </w:p>
        </w:tc>
      </w:tr>
    </w:tbl>
    <w:p w14:paraId="6B518012" w14:textId="515EFCA0" w:rsidR="00F26852" w:rsidRDefault="00F26852" w:rsidP="00A353D7">
      <w:pPr>
        <w:pStyle w:val="T1"/>
        <w:spacing w:after="120"/>
        <w:jc w:val="left"/>
        <w:rPr>
          <w:b w:val="0"/>
          <w:bCs/>
          <w:iCs/>
          <w:color w:val="000000"/>
          <w:sz w:val="20"/>
        </w:rPr>
      </w:pPr>
    </w:p>
    <w:p w14:paraId="0BBFE661" w14:textId="77777777" w:rsidR="00F26852" w:rsidRDefault="00F26852">
      <w:pPr>
        <w:rPr>
          <w:rFonts w:ascii="Times New Roman" w:eastAsia="MS Mincho" w:hAnsi="Times New Roman" w:cs="Times New Roman"/>
          <w:bCs/>
          <w:iCs/>
          <w:color w:val="000000"/>
          <w:sz w:val="20"/>
          <w:szCs w:val="20"/>
        </w:rPr>
      </w:pPr>
      <w:r>
        <w:rPr>
          <w:b/>
          <w:bCs/>
          <w:iCs/>
          <w:color w:val="000000"/>
          <w:sz w:val="20"/>
        </w:rPr>
        <w:br w:type="page"/>
      </w:r>
    </w:p>
    <w:p w14:paraId="68ECEFE0" w14:textId="77777777" w:rsidR="00543AA6" w:rsidRDefault="00543AA6" w:rsidP="003E3B59">
      <w:pPr>
        <w:pStyle w:val="H3"/>
        <w:numPr>
          <w:ilvl w:val="0"/>
          <w:numId w:val="3"/>
        </w:numPr>
        <w:suppressAutoHyphens/>
        <w:rPr>
          <w:w w:val="100"/>
        </w:rPr>
      </w:pPr>
      <w:bookmarkStart w:id="0" w:name="RTF39393532373a2048332c312e"/>
      <w:r>
        <w:rPr>
          <w:w w:val="100"/>
        </w:rPr>
        <w:lastRenderedPageBreak/>
        <w:t>Selecting and advertising new BSS Color</w:t>
      </w:r>
      <w:bookmarkEnd w:id="0"/>
    </w:p>
    <w:p w14:paraId="2544E2BF" w14:textId="6993ECE3" w:rsidR="00723D7B" w:rsidRDefault="00723D7B" w:rsidP="00723D7B">
      <w:pPr>
        <w:rPr>
          <w:rFonts w:ascii="Times New Roman" w:eastAsia="Times New Roman" w:hAnsi="Times New Roman" w:cs="Times New Roman"/>
          <w:color w:val="000000"/>
          <w:sz w:val="20"/>
        </w:rPr>
      </w:pPr>
      <w:proofErr w:type="spellStart"/>
      <w:r w:rsidRPr="00E8734F">
        <w:rPr>
          <w:rFonts w:ascii="Times New Roman" w:eastAsia="Times New Roman" w:hAnsi="Times New Roman" w:cs="Times New Roman"/>
          <w:color w:val="000000"/>
          <w:sz w:val="20"/>
          <w:highlight w:val="yellow"/>
        </w:rPr>
        <w:t>TGax</w:t>
      </w:r>
      <w:proofErr w:type="spellEnd"/>
      <w:r w:rsidRPr="00E8734F">
        <w:rPr>
          <w:rFonts w:ascii="Times New Roman" w:eastAsia="Times New Roman" w:hAnsi="Times New Roman" w:cs="Times New Roman"/>
          <w:color w:val="000000"/>
          <w:sz w:val="20"/>
          <w:highlight w:val="yellow"/>
        </w:rPr>
        <w:t xml:space="preserve"> Editor: Please modify </w:t>
      </w:r>
      <w:r>
        <w:rPr>
          <w:rFonts w:ascii="Times New Roman" w:eastAsia="Times New Roman" w:hAnsi="Times New Roman" w:cs="Times New Roman"/>
          <w:color w:val="000000"/>
          <w:sz w:val="20"/>
          <w:highlight w:val="yellow"/>
        </w:rPr>
        <w:t>th</w:t>
      </w:r>
      <w:r w:rsidR="001268AF">
        <w:rPr>
          <w:rFonts w:ascii="Times New Roman" w:eastAsia="Times New Roman" w:hAnsi="Times New Roman" w:cs="Times New Roman"/>
          <w:color w:val="000000"/>
          <w:sz w:val="20"/>
          <w:highlight w:val="yellow"/>
        </w:rPr>
        <w:t>e 3</w:t>
      </w:r>
      <w:r w:rsidR="001268AF" w:rsidRPr="001268AF">
        <w:rPr>
          <w:rFonts w:ascii="Times New Roman" w:eastAsia="Times New Roman" w:hAnsi="Times New Roman" w:cs="Times New Roman"/>
          <w:color w:val="000000"/>
          <w:sz w:val="20"/>
          <w:highlight w:val="yellow"/>
          <w:vertAlign w:val="superscript"/>
        </w:rPr>
        <w:t>rd</w:t>
      </w:r>
      <w:r w:rsidR="001268AF">
        <w:rPr>
          <w:rFonts w:ascii="Times New Roman" w:eastAsia="Times New Roman" w:hAnsi="Times New Roman" w:cs="Times New Roman"/>
          <w:color w:val="000000"/>
          <w:sz w:val="20"/>
          <w:highlight w:val="yellow"/>
        </w:rPr>
        <w:t xml:space="preserve"> and 4</w:t>
      </w:r>
      <w:r w:rsidR="001268AF" w:rsidRPr="001268AF">
        <w:rPr>
          <w:rFonts w:ascii="Times New Roman" w:eastAsia="Times New Roman" w:hAnsi="Times New Roman" w:cs="Times New Roman"/>
          <w:color w:val="000000"/>
          <w:sz w:val="20"/>
          <w:highlight w:val="yellow"/>
          <w:vertAlign w:val="superscript"/>
        </w:rPr>
        <w:t>th</w:t>
      </w:r>
      <w:r w:rsidR="001268AF">
        <w:rPr>
          <w:rFonts w:ascii="Times New Roman" w:eastAsia="Times New Roman" w:hAnsi="Times New Roman" w:cs="Times New Roman"/>
          <w:color w:val="000000"/>
          <w:sz w:val="20"/>
          <w:highlight w:val="yellow"/>
        </w:rPr>
        <w:t xml:space="preserve"> paragraph (</w:t>
      </w:r>
      <w:proofErr w:type="spellStart"/>
      <w:r w:rsidR="001268AF">
        <w:rPr>
          <w:rFonts w:ascii="Times New Roman" w:eastAsia="Times New Roman" w:hAnsi="Times New Roman" w:cs="Times New Roman"/>
          <w:color w:val="000000"/>
          <w:sz w:val="20"/>
          <w:highlight w:val="yellow"/>
        </w:rPr>
        <w:t>pg</w:t>
      </w:r>
      <w:proofErr w:type="spellEnd"/>
      <w:r w:rsidR="001268AF">
        <w:rPr>
          <w:rFonts w:ascii="Times New Roman" w:eastAsia="Times New Roman" w:hAnsi="Times New Roman" w:cs="Times New Roman"/>
          <w:color w:val="000000"/>
          <w:sz w:val="20"/>
          <w:highlight w:val="yellow"/>
        </w:rPr>
        <w:t xml:space="preserve"> 213, line 58 in D1.1) in </w:t>
      </w:r>
      <w:r w:rsidRPr="00E8734F">
        <w:rPr>
          <w:rFonts w:ascii="Times New Roman" w:eastAsia="Times New Roman" w:hAnsi="Times New Roman" w:cs="Times New Roman"/>
          <w:color w:val="000000"/>
          <w:sz w:val="20"/>
          <w:highlight w:val="yellow"/>
        </w:rPr>
        <w:t>section as follows</w:t>
      </w:r>
      <w:r w:rsidRPr="00E8734F">
        <w:rPr>
          <w:rFonts w:ascii="Times New Roman" w:eastAsia="Times New Roman" w:hAnsi="Times New Roman" w:cs="Times New Roman"/>
          <w:color w:val="000000"/>
          <w:sz w:val="20"/>
        </w:rPr>
        <w:t>:</w:t>
      </w:r>
    </w:p>
    <w:p w14:paraId="7BF421DD" w14:textId="3D55B947" w:rsidR="00543AA6" w:rsidRPr="000B3443" w:rsidRDefault="0025281A" w:rsidP="00543AA6">
      <w:pPr>
        <w:pStyle w:val="T"/>
        <w:spacing w:before="0" w:after="240"/>
        <w:rPr>
          <w:w w:val="100"/>
          <w:u w:val="single"/>
        </w:rPr>
      </w:pPr>
      <w:r w:rsidRPr="00BB0090">
        <w:rPr>
          <w:w w:val="100"/>
        </w:rPr>
        <w:t>If the Color Switch Countdown field carried in BSS Color Change Announcement element has a value greater than 0, then at the next TBTT, its value is decremented by 1 until it reaches 0.</w:t>
      </w:r>
      <w:r>
        <w:rPr>
          <w:w w:val="100"/>
        </w:rPr>
        <w:t xml:space="preserve"> </w:t>
      </w:r>
      <w:r w:rsidR="00543AA6">
        <w:rPr>
          <w:w w:val="100"/>
        </w:rPr>
        <w:t xml:space="preserve">BSS </w:t>
      </w:r>
      <w:proofErr w:type="spellStart"/>
      <w:ins w:id="1" w:author="Patil, Abhishek" w:date="2017-02-25T11:46:00Z">
        <w:r w:rsidR="005B2E09">
          <w:rPr>
            <w:w w:val="100"/>
            <w:u w:val="single"/>
          </w:rPr>
          <w:t>c</w:t>
        </w:r>
      </w:ins>
      <w:r w:rsidR="00543AA6" w:rsidRPr="00056EE3">
        <w:rPr>
          <w:strike/>
          <w:w w:val="100"/>
        </w:rPr>
        <w:t>C</w:t>
      </w:r>
      <w:r w:rsidR="00543AA6">
        <w:rPr>
          <w:w w:val="100"/>
        </w:rPr>
        <w:t>olor</w:t>
      </w:r>
      <w:proofErr w:type="spellEnd"/>
      <w:r w:rsidR="00543AA6">
        <w:rPr>
          <w:w w:val="100"/>
        </w:rPr>
        <w:t xml:space="preserve"> change TBTT is the one at which the Color Switch Countdown </w:t>
      </w:r>
      <w:r w:rsidR="00543AA6" w:rsidRPr="0019108D">
        <w:rPr>
          <w:strike/>
          <w:w w:val="100"/>
        </w:rPr>
        <w:t xml:space="preserve">time </w:t>
      </w:r>
      <w:ins w:id="2" w:author="Patil, Abhishek" w:date="2017-02-25T11:19:00Z">
        <w:r w:rsidR="006336CD">
          <w:rPr>
            <w:w w:val="100"/>
            <w:u w:val="single"/>
          </w:rPr>
          <w:t xml:space="preserve">field value </w:t>
        </w:r>
      </w:ins>
      <w:r w:rsidR="00543AA6">
        <w:rPr>
          <w:w w:val="100"/>
        </w:rPr>
        <w:t xml:space="preserve">has </w:t>
      </w:r>
      <w:r w:rsidR="00543AA6" w:rsidRPr="0033339D">
        <w:rPr>
          <w:strike/>
          <w:w w:val="100"/>
        </w:rPr>
        <w:t xml:space="preserve">reached </w:t>
      </w:r>
      <w:ins w:id="3" w:author="Patil, Abhishek" w:date="2017-02-25T11:20:00Z">
        <w:r w:rsidR="006336CD">
          <w:rPr>
            <w:w w:val="100"/>
            <w:u w:val="single"/>
          </w:rPr>
          <w:t xml:space="preserve">decremented to </w:t>
        </w:r>
      </w:ins>
      <w:r w:rsidR="00543AA6">
        <w:rPr>
          <w:w w:val="100"/>
        </w:rPr>
        <w:t>0</w:t>
      </w:r>
      <w:r w:rsidR="00543AA6" w:rsidRPr="007216FF">
        <w:rPr>
          <w:strike/>
          <w:w w:val="100"/>
        </w:rPr>
        <w:t xml:space="preserve"> and the BSS switches to the new color</w:t>
      </w:r>
      <w:r w:rsidR="00543AA6">
        <w:rPr>
          <w:w w:val="100"/>
        </w:rPr>
        <w:t>.</w:t>
      </w:r>
      <w:ins w:id="4" w:author="Abhishek Patil" w:date="2017-02-14T14:24:00Z">
        <w:r w:rsidR="0051475B" w:rsidRPr="0051475B">
          <w:rPr>
            <w:w w:val="100"/>
            <w:u w:val="single"/>
          </w:rPr>
          <w:t xml:space="preserve"> </w:t>
        </w:r>
        <w:proofErr w:type="spellStart"/>
        <w:r w:rsidR="0051475B">
          <w:rPr>
            <w:w w:val="100"/>
            <w:u w:val="single"/>
          </w:rPr>
          <w:t>An</w:t>
        </w:r>
        <w:proofErr w:type="spellEnd"/>
        <w:r w:rsidR="0051475B">
          <w:rPr>
            <w:w w:val="100"/>
            <w:u w:val="single"/>
          </w:rPr>
          <w:t xml:space="preserve"> HE AP shall not </w:t>
        </w:r>
      </w:ins>
      <w:ins w:id="5" w:author="Patil, Abhishek" w:date="2017-02-22T23:26:00Z">
        <w:r w:rsidR="00983922">
          <w:rPr>
            <w:w w:val="100"/>
            <w:u w:val="single"/>
          </w:rPr>
          <w:t>alter</w:t>
        </w:r>
      </w:ins>
      <w:ins w:id="6" w:author="Abhishek Patil" w:date="2017-02-14T14:24:00Z">
        <w:r w:rsidR="0051475B">
          <w:rPr>
            <w:w w:val="100"/>
            <w:u w:val="single"/>
          </w:rPr>
          <w:t xml:space="preserve"> the BSS </w:t>
        </w:r>
      </w:ins>
      <w:ins w:id="7" w:author="Patil, Abhishek" w:date="2017-02-25T11:45:00Z">
        <w:r w:rsidR="005B2E09">
          <w:rPr>
            <w:w w:val="100"/>
            <w:u w:val="single"/>
          </w:rPr>
          <w:t>c</w:t>
        </w:r>
      </w:ins>
      <w:ins w:id="8" w:author="Abhishek Patil" w:date="2017-02-14T14:24:00Z">
        <w:r w:rsidR="0051475B">
          <w:rPr>
            <w:w w:val="100"/>
            <w:u w:val="single"/>
          </w:rPr>
          <w:t xml:space="preserve">olor change TBTT after it has begun advertising </w:t>
        </w:r>
      </w:ins>
      <w:ins w:id="9" w:author="Patil, Abhishek" w:date="2017-02-22T23:28:00Z">
        <w:r w:rsidR="00983922">
          <w:rPr>
            <w:w w:val="100"/>
            <w:u w:val="single"/>
          </w:rPr>
          <w:t>a</w:t>
        </w:r>
      </w:ins>
      <w:ins w:id="10" w:author="Patil, Abhishek" w:date="2017-02-25T13:36:00Z">
        <w:r w:rsidR="00671100">
          <w:rPr>
            <w:w w:val="100"/>
            <w:u w:val="single"/>
          </w:rPr>
          <w:t>n upcoming</w:t>
        </w:r>
      </w:ins>
      <w:ins w:id="11" w:author="Abhishek Patil" w:date="2017-02-14T14:24:00Z">
        <w:r w:rsidR="0051475B">
          <w:rPr>
            <w:w w:val="100"/>
            <w:u w:val="single"/>
          </w:rPr>
          <w:t xml:space="preserve"> BSS </w:t>
        </w:r>
      </w:ins>
      <w:ins w:id="12" w:author="Patil, Abhishek" w:date="2017-02-22T23:27:00Z">
        <w:r w:rsidR="00983922">
          <w:rPr>
            <w:w w:val="100"/>
            <w:u w:val="single"/>
          </w:rPr>
          <w:t>c</w:t>
        </w:r>
      </w:ins>
      <w:ins w:id="13" w:author="Abhishek Patil" w:date="2017-02-14T14:24:00Z">
        <w:r w:rsidR="0051475B">
          <w:rPr>
            <w:w w:val="100"/>
            <w:u w:val="single"/>
          </w:rPr>
          <w:t>olor change</w:t>
        </w:r>
        <w:proofErr w:type="gramStart"/>
        <w:r w:rsidR="0051475B">
          <w:rPr>
            <w:w w:val="100"/>
            <w:u w:val="single"/>
          </w:rPr>
          <w:t>.</w:t>
        </w:r>
      </w:ins>
      <w:r w:rsidR="009A520B">
        <w:rPr>
          <w:w w:val="100"/>
          <w:sz w:val="16"/>
          <w:highlight w:val="yellow"/>
        </w:rPr>
        <w:t>[</w:t>
      </w:r>
      <w:proofErr w:type="gramEnd"/>
      <w:r w:rsidR="009A520B">
        <w:rPr>
          <w:w w:val="100"/>
          <w:sz w:val="16"/>
          <w:highlight w:val="yellow"/>
        </w:rPr>
        <w:t>7131</w:t>
      </w:r>
      <w:r w:rsidR="009A520B" w:rsidRPr="000B5908">
        <w:rPr>
          <w:w w:val="100"/>
          <w:sz w:val="16"/>
          <w:highlight w:val="yellow"/>
        </w:rPr>
        <w:t>]</w:t>
      </w:r>
    </w:p>
    <w:p w14:paraId="4C98EDB3" w14:textId="6C22AD39" w:rsidR="009E0761" w:rsidRDefault="00543AA6" w:rsidP="00FF03BB">
      <w:pPr>
        <w:pStyle w:val="T"/>
        <w:spacing w:after="60"/>
        <w:rPr>
          <w:w w:val="100"/>
        </w:rPr>
      </w:pPr>
      <w:r>
        <w:rPr>
          <w:w w:val="100"/>
        </w:rPr>
        <w:t xml:space="preserve">During the time leading up to the BSS </w:t>
      </w:r>
      <w:proofErr w:type="spellStart"/>
      <w:ins w:id="14" w:author="Patil, Abhishek" w:date="2017-02-25T11:46:00Z">
        <w:r w:rsidR="005B2E09">
          <w:rPr>
            <w:w w:val="100"/>
            <w:u w:val="single"/>
          </w:rPr>
          <w:t>c</w:t>
        </w:r>
      </w:ins>
      <w:r w:rsidRPr="005B2E09">
        <w:rPr>
          <w:strike/>
          <w:w w:val="100"/>
        </w:rPr>
        <w:t>C</w:t>
      </w:r>
      <w:r>
        <w:rPr>
          <w:w w:val="100"/>
        </w:rPr>
        <w:t>olor</w:t>
      </w:r>
      <w:proofErr w:type="spellEnd"/>
      <w:r>
        <w:rPr>
          <w:w w:val="100"/>
        </w:rPr>
        <w:t xml:space="preserve"> change TBTT</w:t>
      </w:r>
      <w:r w:rsidRPr="009E0761">
        <w:rPr>
          <w:strike/>
          <w:w w:val="100"/>
        </w:rPr>
        <w:t>,</w:t>
      </w:r>
      <w:proofErr w:type="gramStart"/>
      <w:r w:rsidR="009E0761">
        <w:rPr>
          <w:w w:val="100"/>
          <w:u w:val="single"/>
        </w:rPr>
        <w:t>:</w:t>
      </w:r>
      <w:r w:rsidR="005A7B99">
        <w:rPr>
          <w:w w:val="100"/>
          <w:sz w:val="16"/>
          <w:highlight w:val="yellow"/>
        </w:rPr>
        <w:t>[</w:t>
      </w:r>
      <w:proofErr w:type="gramEnd"/>
      <w:r w:rsidR="005A7B99">
        <w:rPr>
          <w:w w:val="100"/>
          <w:sz w:val="16"/>
          <w:highlight w:val="yellow"/>
        </w:rPr>
        <w:t xml:space="preserve">7131, </w:t>
      </w:r>
      <w:r w:rsidR="0019108D">
        <w:rPr>
          <w:w w:val="100"/>
          <w:sz w:val="16"/>
          <w:highlight w:val="yellow"/>
        </w:rPr>
        <w:t xml:space="preserve">10300, </w:t>
      </w:r>
      <w:r w:rsidR="005A7B99">
        <w:rPr>
          <w:w w:val="100"/>
          <w:sz w:val="16"/>
          <w:highlight w:val="yellow"/>
        </w:rPr>
        <w:t>10301</w:t>
      </w:r>
      <w:r w:rsidR="005A7B99" w:rsidRPr="000B5908">
        <w:rPr>
          <w:w w:val="100"/>
          <w:sz w:val="16"/>
          <w:highlight w:val="yellow"/>
        </w:rPr>
        <w:t>]</w:t>
      </w:r>
    </w:p>
    <w:p w14:paraId="45824416" w14:textId="30EF63F9" w:rsidR="009E0761" w:rsidRPr="009E0761" w:rsidRDefault="00543AA6" w:rsidP="003E3B59">
      <w:pPr>
        <w:pStyle w:val="DL"/>
        <w:numPr>
          <w:ilvl w:val="0"/>
          <w:numId w:val="2"/>
        </w:numPr>
        <w:tabs>
          <w:tab w:val="clear" w:pos="600"/>
          <w:tab w:val="left" w:pos="640"/>
        </w:tabs>
        <w:suppressAutoHyphens/>
        <w:spacing w:before="0"/>
        <w:ind w:left="640" w:hanging="440"/>
        <w:rPr>
          <w:w w:val="100"/>
          <w:u w:val="single"/>
        </w:rPr>
      </w:pPr>
      <w:r w:rsidRPr="00246CF8">
        <w:rPr>
          <w:strike/>
          <w:w w:val="100"/>
        </w:rPr>
        <w:t xml:space="preserve">an </w:t>
      </w:r>
      <w:proofErr w:type="spellStart"/>
      <w:ins w:id="15" w:author="Abhishek Patil" w:date="2017-02-14T14:24:00Z">
        <w:r w:rsidR="0051475B">
          <w:rPr>
            <w:w w:val="100"/>
            <w:u w:val="single"/>
          </w:rPr>
          <w:t>An</w:t>
        </w:r>
        <w:proofErr w:type="spellEnd"/>
        <w:r w:rsidR="0051475B">
          <w:rPr>
            <w:w w:val="100"/>
            <w:u w:val="single"/>
          </w:rPr>
          <w:t xml:space="preserve"> </w:t>
        </w:r>
      </w:ins>
      <w:r>
        <w:rPr>
          <w:w w:val="100"/>
        </w:rPr>
        <w:t xml:space="preserve">HE AP shall </w:t>
      </w:r>
      <w:ins w:id="16" w:author="Patil, Abhishek" w:date="2017-02-25T11:32:00Z">
        <w:r w:rsidR="0019108D" w:rsidRPr="00F6361E">
          <w:rPr>
            <w:w w:val="100"/>
            <w:u w:val="single"/>
          </w:rPr>
          <w:t xml:space="preserve">set the BSS Color Disabled subfield to 1 and shall </w:t>
        </w:r>
      </w:ins>
      <w:r>
        <w:rPr>
          <w:w w:val="100"/>
        </w:rPr>
        <w:t xml:space="preserve">continue to advertise the existing BSS </w:t>
      </w:r>
      <w:proofErr w:type="spellStart"/>
      <w:ins w:id="17" w:author="Patil, Abhishek" w:date="2017-02-25T13:42:00Z">
        <w:r w:rsidR="00216735">
          <w:rPr>
            <w:w w:val="100"/>
            <w:u w:val="single"/>
          </w:rPr>
          <w:t>c</w:t>
        </w:r>
      </w:ins>
      <w:r w:rsidRPr="00216735">
        <w:rPr>
          <w:strike/>
          <w:w w:val="100"/>
        </w:rPr>
        <w:t>C</w:t>
      </w:r>
      <w:r>
        <w:rPr>
          <w:w w:val="100"/>
        </w:rPr>
        <w:t>olor</w:t>
      </w:r>
      <w:proofErr w:type="spellEnd"/>
      <w:r>
        <w:rPr>
          <w:w w:val="100"/>
        </w:rPr>
        <w:t xml:space="preserve"> </w:t>
      </w:r>
      <w:r w:rsidRPr="007216FF">
        <w:rPr>
          <w:strike/>
          <w:w w:val="100"/>
        </w:rPr>
        <w:t xml:space="preserve">via </w:t>
      </w:r>
      <w:ins w:id="18" w:author="Patil, Abhishek" w:date="2017-02-25T11:37:00Z">
        <w:r w:rsidR="0000498D">
          <w:rPr>
            <w:w w:val="100"/>
            <w:u w:val="single"/>
          </w:rPr>
          <w:t xml:space="preserve">in </w:t>
        </w:r>
      </w:ins>
      <w:r>
        <w:rPr>
          <w:w w:val="100"/>
        </w:rPr>
        <w:t xml:space="preserve">the BSS Color subfield </w:t>
      </w:r>
      <w:r w:rsidRPr="007216FF">
        <w:rPr>
          <w:strike/>
          <w:w w:val="100"/>
        </w:rPr>
        <w:t xml:space="preserve">in </w:t>
      </w:r>
      <w:ins w:id="19" w:author="Patil, Abhishek" w:date="2017-02-25T11:37:00Z">
        <w:r w:rsidR="0000498D">
          <w:rPr>
            <w:w w:val="100"/>
            <w:u w:val="single"/>
          </w:rPr>
          <w:t xml:space="preserve">of </w:t>
        </w:r>
      </w:ins>
      <w:r>
        <w:rPr>
          <w:w w:val="100"/>
        </w:rPr>
        <w:t>HE Operation element</w:t>
      </w:r>
      <w:ins w:id="20" w:author="Patil, Abhishek" w:date="2017-02-25T11:35:00Z">
        <w:r w:rsidR="00AC05E5">
          <w:rPr>
            <w:w w:val="100"/>
            <w:u w:val="single"/>
          </w:rPr>
          <w:t xml:space="preserve"> that it transmits</w:t>
        </w:r>
      </w:ins>
      <w:r>
        <w:rPr>
          <w:w w:val="100"/>
        </w:rPr>
        <w:t>.</w:t>
      </w:r>
      <w:r w:rsidR="00671100">
        <w:rPr>
          <w:w w:val="100"/>
          <w:sz w:val="16"/>
          <w:highlight w:val="yellow"/>
        </w:rPr>
        <w:t>[10300</w:t>
      </w:r>
      <w:r w:rsidR="00671100" w:rsidRPr="000B5908">
        <w:rPr>
          <w:w w:val="100"/>
          <w:sz w:val="16"/>
          <w:highlight w:val="yellow"/>
        </w:rPr>
        <w:t>]</w:t>
      </w:r>
    </w:p>
    <w:p w14:paraId="5FC41245" w14:textId="16D07A4F" w:rsidR="00543AA6" w:rsidRPr="009E0761" w:rsidRDefault="0051475B" w:rsidP="003E3B59">
      <w:pPr>
        <w:pStyle w:val="DL"/>
        <w:numPr>
          <w:ilvl w:val="0"/>
          <w:numId w:val="2"/>
        </w:numPr>
        <w:tabs>
          <w:tab w:val="clear" w:pos="600"/>
          <w:tab w:val="left" w:pos="640"/>
        </w:tabs>
        <w:suppressAutoHyphens/>
        <w:spacing w:before="0"/>
        <w:ind w:left="640" w:hanging="440"/>
        <w:rPr>
          <w:w w:val="100"/>
          <w:u w:val="single"/>
        </w:rPr>
      </w:pPr>
      <w:proofErr w:type="spellStart"/>
      <w:ins w:id="21" w:author="Abhishek Patil" w:date="2017-02-14T14:24:00Z">
        <w:r>
          <w:rPr>
            <w:w w:val="100"/>
            <w:u w:val="single"/>
          </w:rPr>
          <w:t>An</w:t>
        </w:r>
        <w:proofErr w:type="spellEnd"/>
        <w:r>
          <w:rPr>
            <w:w w:val="100"/>
            <w:u w:val="single"/>
          </w:rPr>
          <w:t xml:space="preserve"> HE AP shall not change the value it advertises in the New BSS Color subfield of the BSS Color Change Announcement element.</w:t>
        </w:r>
      </w:ins>
      <w:r w:rsidR="00837E01">
        <w:rPr>
          <w:w w:val="100"/>
          <w:sz w:val="16"/>
          <w:highlight w:val="yellow"/>
        </w:rPr>
        <w:t>[7131</w:t>
      </w:r>
      <w:r w:rsidR="00837E01" w:rsidRPr="000B5908">
        <w:rPr>
          <w:w w:val="100"/>
          <w:sz w:val="16"/>
          <w:highlight w:val="yellow"/>
        </w:rPr>
        <w:t>]</w:t>
      </w:r>
    </w:p>
    <w:p w14:paraId="52DAFCD7" w14:textId="7E0067B8" w:rsidR="009E0761" w:rsidRPr="00B7676F" w:rsidRDefault="0051475B" w:rsidP="003E3B59">
      <w:pPr>
        <w:pStyle w:val="DL"/>
        <w:numPr>
          <w:ilvl w:val="0"/>
          <w:numId w:val="2"/>
        </w:numPr>
        <w:tabs>
          <w:tab w:val="clear" w:pos="600"/>
          <w:tab w:val="left" w:pos="640"/>
        </w:tabs>
        <w:suppressAutoHyphens/>
        <w:spacing w:before="0"/>
        <w:ind w:left="640" w:hanging="440"/>
        <w:rPr>
          <w:w w:val="100"/>
          <w:u w:val="single"/>
        </w:rPr>
      </w:pPr>
      <w:proofErr w:type="spellStart"/>
      <w:ins w:id="22" w:author="Abhishek Patil" w:date="2017-02-14T14:23:00Z">
        <w:r>
          <w:rPr>
            <w:w w:val="100"/>
            <w:u w:val="single"/>
          </w:rPr>
          <w:t>An</w:t>
        </w:r>
        <w:proofErr w:type="spellEnd"/>
        <w:r>
          <w:rPr>
            <w:w w:val="100"/>
            <w:u w:val="single"/>
          </w:rPr>
          <w:t xml:space="preserve"> HE AP shall set the TXVECTOR parameter BSS_COLOR of an HE PPDU to the existing BSS Color</w:t>
        </w:r>
      </w:ins>
      <w:r w:rsidR="005A7B99">
        <w:rPr>
          <w:w w:val="100"/>
          <w:sz w:val="16"/>
          <w:highlight w:val="yellow"/>
        </w:rPr>
        <w:t>[10301</w:t>
      </w:r>
      <w:r w:rsidR="005A7B99" w:rsidRPr="000B5908">
        <w:rPr>
          <w:w w:val="100"/>
          <w:sz w:val="16"/>
          <w:highlight w:val="yellow"/>
        </w:rPr>
        <w:t>]</w:t>
      </w:r>
    </w:p>
    <w:p w14:paraId="140427DA" w14:textId="396C9269" w:rsidR="007216FF" w:rsidRDefault="007216FF" w:rsidP="007216FF">
      <w:pPr>
        <w:pStyle w:val="T"/>
        <w:spacing w:after="60"/>
        <w:rPr>
          <w:w w:val="100"/>
        </w:rPr>
      </w:pPr>
      <w:r>
        <w:rPr>
          <w:w w:val="100"/>
        </w:rPr>
        <w:t xml:space="preserve">At the BSS </w:t>
      </w:r>
      <w:proofErr w:type="spellStart"/>
      <w:ins w:id="23" w:author="Patil, Abhishek" w:date="2017-02-25T11:46:00Z">
        <w:r w:rsidR="00056EE3">
          <w:rPr>
            <w:w w:val="100"/>
            <w:u w:val="single"/>
          </w:rPr>
          <w:t>c</w:t>
        </w:r>
      </w:ins>
      <w:r w:rsidRPr="005453AA">
        <w:rPr>
          <w:strike/>
          <w:w w:val="100"/>
        </w:rPr>
        <w:t>C</w:t>
      </w:r>
      <w:r>
        <w:rPr>
          <w:w w:val="100"/>
        </w:rPr>
        <w:t>olor</w:t>
      </w:r>
      <w:proofErr w:type="spellEnd"/>
      <w:r>
        <w:rPr>
          <w:w w:val="100"/>
        </w:rPr>
        <w:t xml:space="preserve"> change TBTT, </w:t>
      </w:r>
      <w:proofErr w:type="gramStart"/>
      <w:r>
        <w:rPr>
          <w:w w:val="100"/>
        </w:rPr>
        <w:t>an</w:t>
      </w:r>
      <w:proofErr w:type="gramEnd"/>
      <w:r>
        <w:rPr>
          <w:w w:val="100"/>
        </w:rPr>
        <w:t xml:space="preserve"> HE AP shall:</w:t>
      </w:r>
    </w:p>
    <w:p w14:paraId="7E7988EB" w14:textId="189233A6" w:rsidR="007216FF" w:rsidRDefault="007216FF" w:rsidP="007216FF">
      <w:pPr>
        <w:pStyle w:val="DL"/>
        <w:numPr>
          <w:ilvl w:val="0"/>
          <w:numId w:val="30"/>
        </w:numPr>
        <w:tabs>
          <w:tab w:val="clear" w:pos="600"/>
          <w:tab w:val="left" w:pos="640"/>
        </w:tabs>
        <w:suppressAutoHyphens/>
        <w:ind w:left="640" w:hanging="440"/>
        <w:rPr>
          <w:w w:val="100"/>
        </w:rPr>
      </w:pPr>
      <w:r>
        <w:rPr>
          <w:w w:val="100"/>
        </w:rPr>
        <w:t xml:space="preserve">Set </w:t>
      </w:r>
      <w:ins w:id="24" w:author="Patil, Abhishek" w:date="2017-02-25T13:44:00Z">
        <w:r w:rsidR="00216735">
          <w:rPr>
            <w:w w:val="100"/>
            <w:u w:val="single"/>
          </w:rPr>
          <w:t xml:space="preserve">to 0 </w:t>
        </w:r>
      </w:ins>
      <w:r>
        <w:rPr>
          <w:w w:val="100"/>
        </w:rPr>
        <w:t xml:space="preserve">the BSS Color Disabled subfield </w:t>
      </w:r>
      <w:r w:rsidRPr="00216735">
        <w:rPr>
          <w:strike/>
          <w:w w:val="100"/>
        </w:rPr>
        <w:t xml:space="preserve">in </w:t>
      </w:r>
      <w:ins w:id="25" w:author="Patil, Abhishek" w:date="2017-02-25T13:44:00Z">
        <w:r w:rsidR="00216735">
          <w:rPr>
            <w:w w:val="100"/>
            <w:u w:val="single"/>
          </w:rPr>
          <w:t xml:space="preserve">of </w:t>
        </w:r>
      </w:ins>
      <w:r>
        <w:rPr>
          <w:w w:val="100"/>
        </w:rPr>
        <w:t>the HE Operation element</w:t>
      </w:r>
      <w:r w:rsidRPr="00216735">
        <w:rPr>
          <w:strike/>
          <w:w w:val="100"/>
        </w:rPr>
        <w:t xml:space="preserve"> to 0</w:t>
      </w:r>
      <w:ins w:id="26" w:author="Patil, Abhishek" w:date="2017-02-25T13:44:00Z">
        <w:r w:rsidR="00216735">
          <w:rPr>
            <w:w w:val="100"/>
            <w:u w:val="single"/>
          </w:rPr>
          <w:t xml:space="preserve"> that it transmits</w:t>
        </w:r>
      </w:ins>
    </w:p>
    <w:p w14:paraId="17869E74" w14:textId="6FB6EA1B" w:rsidR="007216FF" w:rsidRDefault="007216FF" w:rsidP="007216FF">
      <w:pPr>
        <w:pStyle w:val="DL"/>
        <w:numPr>
          <w:ilvl w:val="0"/>
          <w:numId w:val="30"/>
        </w:numPr>
        <w:tabs>
          <w:tab w:val="clear" w:pos="600"/>
          <w:tab w:val="left" w:pos="640"/>
        </w:tabs>
        <w:suppressAutoHyphens/>
        <w:ind w:left="640" w:hanging="440"/>
        <w:rPr>
          <w:w w:val="100"/>
        </w:rPr>
      </w:pPr>
      <w:r>
        <w:rPr>
          <w:w w:val="100"/>
        </w:rPr>
        <w:t xml:space="preserve">Start advertising the new BSS </w:t>
      </w:r>
      <w:proofErr w:type="spellStart"/>
      <w:ins w:id="27" w:author="Patil, Abhishek" w:date="2017-02-25T13:33:00Z">
        <w:r w:rsidR="00A6353E">
          <w:rPr>
            <w:w w:val="100"/>
            <w:u w:val="single"/>
          </w:rPr>
          <w:t>c</w:t>
        </w:r>
      </w:ins>
      <w:r w:rsidRPr="00A6353E">
        <w:rPr>
          <w:strike/>
          <w:w w:val="100"/>
        </w:rPr>
        <w:t>C</w:t>
      </w:r>
      <w:r>
        <w:rPr>
          <w:w w:val="100"/>
        </w:rPr>
        <w:t>olor</w:t>
      </w:r>
      <w:proofErr w:type="spellEnd"/>
      <w:r>
        <w:rPr>
          <w:w w:val="100"/>
        </w:rPr>
        <w:t xml:space="preserve"> </w:t>
      </w:r>
      <w:r w:rsidRPr="00A6353E">
        <w:rPr>
          <w:strike/>
          <w:w w:val="100"/>
        </w:rPr>
        <w:t xml:space="preserve">via </w:t>
      </w:r>
      <w:ins w:id="28" w:author="Patil, Abhishek" w:date="2017-02-25T13:31:00Z">
        <w:r w:rsidR="00A6353E">
          <w:rPr>
            <w:w w:val="100"/>
            <w:u w:val="single"/>
          </w:rPr>
          <w:t xml:space="preserve">in the </w:t>
        </w:r>
      </w:ins>
      <w:r>
        <w:rPr>
          <w:w w:val="100"/>
        </w:rPr>
        <w:t xml:space="preserve">BSS Color subfield </w:t>
      </w:r>
      <w:r w:rsidRPr="00A6353E">
        <w:rPr>
          <w:strike/>
          <w:w w:val="100"/>
        </w:rPr>
        <w:t xml:space="preserve">in </w:t>
      </w:r>
      <w:ins w:id="29" w:author="Patil, Abhishek" w:date="2017-02-25T13:31:00Z">
        <w:r w:rsidR="00A6353E">
          <w:rPr>
            <w:w w:val="100"/>
            <w:u w:val="single"/>
          </w:rPr>
          <w:t xml:space="preserve">of </w:t>
        </w:r>
      </w:ins>
      <w:r>
        <w:rPr>
          <w:w w:val="100"/>
        </w:rPr>
        <w:t>the HE Operation element</w:t>
      </w:r>
      <w:ins w:id="30" w:author="Patil, Abhishek" w:date="2017-02-25T11:42:00Z">
        <w:r>
          <w:rPr>
            <w:w w:val="100"/>
            <w:u w:val="single"/>
          </w:rPr>
          <w:t xml:space="preserve"> that it transmits</w:t>
        </w:r>
      </w:ins>
    </w:p>
    <w:p w14:paraId="22797E04" w14:textId="2DA2AA26" w:rsidR="007216FF" w:rsidRDefault="007216FF" w:rsidP="007216FF">
      <w:pPr>
        <w:pStyle w:val="DL"/>
        <w:numPr>
          <w:ilvl w:val="0"/>
          <w:numId w:val="30"/>
        </w:numPr>
        <w:tabs>
          <w:tab w:val="clear" w:pos="600"/>
          <w:tab w:val="left" w:pos="640"/>
        </w:tabs>
        <w:suppressAutoHyphens/>
        <w:ind w:left="640" w:hanging="440"/>
        <w:rPr>
          <w:w w:val="100"/>
        </w:rPr>
      </w:pPr>
      <w:r>
        <w:rPr>
          <w:w w:val="100"/>
        </w:rPr>
        <w:t>Start using the new BSS color</w:t>
      </w:r>
      <w:ins w:id="31" w:author="Patil, Abhishek" w:date="2017-02-25T11:42:00Z">
        <w:r w:rsidR="009D412E">
          <w:rPr>
            <w:w w:val="100"/>
            <w:u w:val="single"/>
          </w:rPr>
          <w:t xml:space="preserve"> for all fram</w:t>
        </w:r>
      </w:ins>
      <w:ins w:id="32" w:author="Patil, Abhishek" w:date="2017-02-25T11:43:00Z">
        <w:r w:rsidR="009D412E">
          <w:rPr>
            <w:w w:val="100"/>
            <w:u w:val="single"/>
          </w:rPr>
          <w:t>e</w:t>
        </w:r>
      </w:ins>
      <w:ins w:id="33" w:author="Patil, Abhishek" w:date="2017-02-25T11:42:00Z">
        <w:r w:rsidR="009D412E">
          <w:rPr>
            <w:w w:val="100"/>
            <w:u w:val="single"/>
          </w:rPr>
          <w:t>s that it transmits after the TBTT</w:t>
        </w:r>
      </w:ins>
    </w:p>
    <w:p w14:paraId="1F3E34B8" w14:textId="77777777" w:rsidR="00A931AA" w:rsidRDefault="00A931AA" w:rsidP="00543AA6">
      <w:pPr>
        <w:pStyle w:val="T"/>
        <w:spacing w:before="0" w:after="240"/>
        <w:rPr>
          <w:w w:val="100"/>
        </w:rPr>
      </w:pPr>
    </w:p>
    <w:p w14:paraId="09FB032D" w14:textId="77777777" w:rsidR="007221A9" w:rsidRDefault="007221A9" w:rsidP="00543AA6">
      <w:pPr>
        <w:pStyle w:val="T"/>
        <w:spacing w:before="0" w:after="240"/>
        <w:rPr>
          <w:w w:val="100"/>
        </w:rPr>
      </w:pPr>
    </w:p>
    <w:p w14:paraId="358CDB1E" w14:textId="77777777" w:rsidR="00A931AA" w:rsidRDefault="00A931AA" w:rsidP="003E3B59">
      <w:pPr>
        <w:pStyle w:val="H4"/>
        <w:numPr>
          <w:ilvl w:val="0"/>
          <w:numId w:val="6"/>
        </w:numPr>
        <w:suppressAutoHyphens/>
        <w:rPr>
          <w:w w:val="100"/>
        </w:rPr>
      </w:pPr>
      <w:r>
        <w:rPr>
          <w:w w:val="100"/>
        </w:rPr>
        <w:t>TIM Broadcast</w:t>
      </w:r>
    </w:p>
    <w:p w14:paraId="520FF9C1" w14:textId="64B33EF4" w:rsidR="00A931AA" w:rsidRDefault="00A931AA" w:rsidP="00A931AA">
      <w:pPr>
        <w:rPr>
          <w:rFonts w:ascii="Times New Roman" w:eastAsia="Times New Roman" w:hAnsi="Times New Roman" w:cs="Times New Roman"/>
          <w:color w:val="000000"/>
          <w:sz w:val="20"/>
        </w:rPr>
      </w:pPr>
      <w:proofErr w:type="spellStart"/>
      <w:r w:rsidRPr="00E8734F">
        <w:rPr>
          <w:rFonts w:ascii="Times New Roman" w:eastAsia="Times New Roman" w:hAnsi="Times New Roman" w:cs="Times New Roman"/>
          <w:color w:val="000000"/>
          <w:sz w:val="20"/>
          <w:highlight w:val="yellow"/>
        </w:rPr>
        <w:t>TGax</w:t>
      </w:r>
      <w:proofErr w:type="spellEnd"/>
      <w:r w:rsidRPr="00E8734F">
        <w:rPr>
          <w:rFonts w:ascii="Times New Roman" w:eastAsia="Times New Roman" w:hAnsi="Times New Roman" w:cs="Times New Roman"/>
          <w:color w:val="000000"/>
          <w:sz w:val="20"/>
          <w:highlight w:val="yellow"/>
        </w:rPr>
        <w:t xml:space="preserve"> Editor: Please modify </w:t>
      </w:r>
      <w:r>
        <w:rPr>
          <w:rFonts w:ascii="Times New Roman" w:eastAsia="Times New Roman" w:hAnsi="Times New Roman" w:cs="Times New Roman"/>
          <w:color w:val="000000"/>
          <w:sz w:val="20"/>
          <w:highlight w:val="yellow"/>
        </w:rPr>
        <w:t xml:space="preserve">this </w:t>
      </w:r>
      <w:r w:rsidRPr="00E8734F">
        <w:rPr>
          <w:rFonts w:ascii="Times New Roman" w:eastAsia="Times New Roman" w:hAnsi="Times New Roman" w:cs="Times New Roman"/>
          <w:color w:val="000000"/>
          <w:sz w:val="20"/>
          <w:highlight w:val="yellow"/>
        </w:rPr>
        <w:t>section</w:t>
      </w:r>
      <w:r w:rsidR="00D76408">
        <w:rPr>
          <w:rFonts w:ascii="Times New Roman" w:eastAsia="Times New Roman" w:hAnsi="Times New Roman" w:cs="Times New Roman"/>
          <w:color w:val="000000"/>
          <w:sz w:val="20"/>
          <w:highlight w:val="yellow"/>
        </w:rPr>
        <w:t xml:space="preserve"> (</w:t>
      </w:r>
      <w:proofErr w:type="spellStart"/>
      <w:r w:rsidR="00D76408">
        <w:rPr>
          <w:rFonts w:ascii="Times New Roman" w:eastAsia="Times New Roman" w:hAnsi="Times New Roman" w:cs="Times New Roman"/>
          <w:color w:val="000000"/>
          <w:sz w:val="20"/>
          <w:highlight w:val="yellow"/>
        </w:rPr>
        <w:t>pg</w:t>
      </w:r>
      <w:proofErr w:type="spellEnd"/>
      <w:r w:rsidR="00D76408">
        <w:rPr>
          <w:rFonts w:ascii="Times New Roman" w:eastAsia="Times New Roman" w:hAnsi="Times New Roman" w:cs="Times New Roman"/>
          <w:color w:val="000000"/>
          <w:sz w:val="20"/>
          <w:highlight w:val="yellow"/>
        </w:rPr>
        <w:t xml:space="preserve"> 147, line 31 in D1.1)</w:t>
      </w:r>
      <w:r w:rsidRPr="00E8734F">
        <w:rPr>
          <w:rFonts w:ascii="Times New Roman" w:eastAsia="Times New Roman" w:hAnsi="Times New Roman" w:cs="Times New Roman"/>
          <w:color w:val="000000"/>
          <w:sz w:val="20"/>
          <w:highlight w:val="yellow"/>
        </w:rPr>
        <w:t xml:space="preserve"> as follows</w:t>
      </w:r>
      <w:r w:rsidRPr="00E8734F">
        <w:rPr>
          <w:rFonts w:ascii="Times New Roman" w:eastAsia="Times New Roman" w:hAnsi="Times New Roman" w:cs="Times New Roman"/>
          <w:color w:val="000000"/>
          <w:sz w:val="20"/>
        </w:rPr>
        <w:t>:</w:t>
      </w:r>
    </w:p>
    <w:p w14:paraId="77BEDC1F" w14:textId="77777777" w:rsidR="00A931AA" w:rsidRDefault="00A931AA" w:rsidP="00A931AA">
      <w:pPr>
        <w:pStyle w:val="EditiingInstruction"/>
        <w:rPr>
          <w:w w:val="100"/>
        </w:rPr>
      </w:pPr>
      <w:r>
        <w:rPr>
          <w:w w:val="100"/>
        </w:rPr>
        <w:t>Change the 11th paragraph as follows:</w:t>
      </w:r>
    </w:p>
    <w:p w14:paraId="700F8360" w14:textId="77777777" w:rsidR="00A931AA" w:rsidRDefault="00A931AA" w:rsidP="009A45BA">
      <w:pPr>
        <w:pStyle w:val="T"/>
        <w:spacing w:after="240"/>
        <w:rPr>
          <w:w w:val="100"/>
        </w:rPr>
      </w:pPr>
      <w:r>
        <w:rPr>
          <w:w w:val="100"/>
        </w:rPr>
        <w:t>The AP shall increase the value (modulo 256) of the Check Beacon field in the next transmitted TIM frame(s) when a critical update occurs to any of the elements inside the Beacon frame. The following events shall classify as a critical update:</w:t>
      </w:r>
    </w:p>
    <w:p w14:paraId="1E2FEC4B" w14:textId="77777777" w:rsidR="00A931AA" w:rsidRDefault="00A931AA" w:rsidP="003E3B59">
      <w:pPr>
        <w:pStyle w:val="L1"/>
        <w:numPr>
          <w:ilvl w:val="0"/>
          <w:numId w:val="7"/>
        </w:numPr>
        <w:suppressAutoHyphens/>
        <w:ind w:left="640" w:hanging="440"/>
        <w:rPr>
          <w:w w:val="100"/>
        </w:rPr>
      </w:pPr>
      <w:r>
        <w:rPr>
          <w:w w:val="100"/>
        </w:rPr>
        <w:t>Inclusion of a Channel Switch Announcement element</w:t>
      </w:r>
    </w:p>
    <w:p w14:paraId="2F88BACF" w14:textId="77777777" w:rsidR="00A931AA" w:rsidRDefault="00A931AA" w:rsidP="003E3B59">
      <w:pPr>
        <w:pStyle w:val="L"/>
        <w:numPr>
          <w:ilvl w:val="0"/>
          <w:numId w:val="8"/>
        </w:numPr>
        <w:suppressAutoHyphens/>
        <w:ind w:left="640" w:hanging="440"/>
        <w:rPr>
          <w:w w:val="100"/>
        </w:rPr>
      </w:pPr>
      <w:r>
        <w:rPr>
          <w:w w:val="100"/>
        </w:rPr>
        <w:t>Inclusion of an Extended Channel Switch Announcement element</w:t>
      </w:r>
    </w:p>
    <w:p w14:paraId="2B736E91" w14:textId="77777777" w:rsidR="00A931AA" w:rsidRDefault="00A931AA" w:rsidP="003E3B59">
      <w:pPr>
        <w:pStyle w:val="L"/>
        <w:numPr>
          <w:ilvl w:val="0"/>
          <w:numId w:val="9"/>
        </w:numPr>
        <w:suppressAutoHyphens/>
        <w:ind w:left="640" w:hanging="440"/>
        <w:rPr>
          <w:w w:val="100"/>
        </w:rPr>
      </w:pPr>
      <w:r>
        <w:rPr>
          <w:w w:val="100"/>
        </w:rPr>
        <w:t>Modification of the EDCA parameters element</w:t>
      </w:r>
    </w:p>
    <w:p w14:paraId="06658294" w14:textId="77777777" w:rsidR="00A931AA" w:rsidRDefault="00A931AA" w:rsidP="003E3B59">
      <w:pPr>
        <w:pStyle w:val="L"/>
        <w:numPr>
          <w:ilvl w:val="0"/>
          <w:numId w:val="10"/>
        </w:numPr>
        <w:suppressAutoHyphens/>
        <w:ind w:left="640" w:hanging="440"/>
        <w:rPr>
          <w:w w:val="100"/>
        </w:rPr>
      </w:pPr>
      <w:r>
        <w:rPr>
          <w:w w:val="100"/>
        </w:rPr>
        <w:t>Inclusion of a Quiet element</w:t>
      </w:r>
    </w:p>
    <w:p w14:paraId="7F4F0954" w14:textId="77777777" w:rsidR="00A931AA" w:rsidRDefault="00A931AA" w:rsidP="003E3B59">
      <w:pPr>
        <w:pStyle w:val="L"/>
        <w:numPr>
          <w:ilvl w:val="0"/>
          <w:numId w:val="5"/>
        </w:numPr>
        <w:suppressAutoHyphens/>
        <w:ind w:left="640" w:hanging="440"/>
        <w:rPr>
          <w:w w:val="100"/>
        </w:rPr>
      </w:pPr>
      <w:r>
        <w:rPr>
          <w:w w:val="100"/>
        </w:rPr>
        <w:t>Modification of the DSSS Parameter Set</w:t>
      </w:r>
    </w:p>
    <w:p w14:paraId="1625EA1B" w14:textId="77777777" w:rsidR="00A931AA" w:rsidRDefault="00A931AA" w:rsidP="003E3B59">
      <w:pPr>
        <w:pStyle w:val="L"/>
        <w:numPr>
          <w:ilvl w:val="0"/>
          <w:numId w:val="11"/>
        </w:numPr>
        <w:suppressAutoHyphens/>
        <w:ind w:left="640" w:hanging="440"/>
        <w:rPr>
          <w:w w:val="100"/>
        </w:rPr>
      </w:pPr>
      <w:r>
        <w:rPr>
          <w:w w:val="100"/>
        </w:rPr>
        <w:t>Modification of the CF Parameter Set element</w:t>
      </w:r>
    </w:p>
    <w:p w14:paraId="4792DAC3" w14:textId="77777777" w:rsidR="00A931AA" w:rsidRDefault="00A931AA" w:rsidP="003E3B59">
      <w:pPr>
        <w:pStyle w:val="L"/>
        <w:numPr>
          <w:ilvl w:val="0"/>
          <w:numId w:val="4"/>
        </w:numPr>
        <w:suppressAutoHyphens/>
        <w:ind w:left="640" w:hanging="440"/>
        <w:rPr>
          <w:w w:val="100"/>
        </w:rPr>
      </w:pPr>
      <w:r>
        <w:rPr>
          <w:w w:val="100"/>
        </w:rPr>
        <w:t>Modification of the HT Operation element</w:t>
      </w:r>
    </w:p>
    <w:p w14:paraId="67DF3338" w14:textId="77777777" w:rsidR="00A931AA" w:rsidRDefault="00A931AA" w:rsidP="003E3B59">
      <w:pPr>
        <w:pStyle w:val="L"/>
        <w:numPr>
          <w:ilvl w:val="0"/>
          <w:numId w:val="12"/>
        </w:numPr>
        <w:suppressAutoHyphens/>
        <w:ind w:left="640" w:hanging="440"/>
        <w:rPr>
          <w:w w:val="100"/>
        </w:rPr>
      </w:pPr>
      <w:r>
        <w:rPr>
          <w:w w:val="100"/>
        </w:rPr>
        <w:t>Inclusion of a Wide Bandwidth Channel Switch element</w:t>
      </w:r>
    </w:p>
    <w:p w14:paraId="78BCD703" w14:textId="77777777" w:rsidR="00A931AA" w:rsidRDefault="00A931AA" w:rsidP="003E3B59">
      <w:pPr>
        <w:pStyle w:val="L"/>
        <w:numPr>
          <w:ilvl w:val="0"/>
          <w:numId w:val="13"/>
        </w:numPr>
        <w:suppressAutoHyphens/>
        <w:ind w:left="640" w:hanging="440"/>
        <w:rPr>
          <w:w w:val="100"/>
        </w:rPr>
      </w:pPr>
      <w:r>
        <w:rPr>
          <w:w w:val="100"/>
        </w:rPr>
        <w:t>Inclusion of a Channel Switch Wrapper element</w:t>
      </w:r>
    </w:p>
    <w:p w14:paraId="7F918EF7" w14:textId="77777777" w:rsidR="00A931AA" w:rsidRDefault="00A931AA" w:rsidP="003E3B59">
      <w:pPr>
        <w:pStyle w:val="L"/>
        <w:numPr>
          <w:ilvl w:val="0"/>
          <w:numId w:val="14"/>
        </w:numPr>
        <w:suppressAutoHyphens/>
        <w:ind w:left="640" w:hanging="440"/>
        <w:rPr>
          <w:w w:val="100"/>
        </w:rPr>
      </w:pPr>
      <w:r>
        <w:rPr>
          <w:w w:val="100"/>
        </w:rPr>
        <w:t>Inclusion of an Operating Mode Notification element</w:t>
      </w:r>
    </w:p>
    <w:p w14:paraId="0E2683C2" w14:textId="77777777" w:rsidR="00A931AA" w:rsidRDefault="00A931AA" w:rsidP="003E3B59">
      <w:pPr>
        <w:pStyle w:val="L"/>
        <w:numPr>
          <w:ilvl w:val="0"/>
          <w:numId w:val="15"/>
        </w:numPr>
        <w:suppressAutoHyphens/>
        <w:ind w:left="640" w:hanging="440"/>
        <w:rPr>
          <w:w w:val="100"/>
        </w:rPr>
      </w:pPr>
      <w:r>
        <w:rPr>
          <w:w w:val="100"/>
        </w:rPr>
        <w:t>Inclusion of a Quiet Channel element</w:t>
      </w:r>
    </w:p>
    <w:p w14:paraId="76995DD9" w14:textId="77777777" w:rsidR="00A931AA" w:rsidRDefault="00A931AA" w:rsidP="003E3B59">
      <w:pPr>
        <w:pStyle w:val="L"/>
        <w:numPr>
          <w:ilvl w:val="0"/>
          <w:numId w:val="16"/>
        </w:numPr>
        <w:suppressAutoHyphens/>
        <w:ind w:left="640" w:hanging="440"/>
        <w:rPr>
          <w:w w:val="100"/>
        </w:rPr>
      </w:pPr>
      <w:r>
        <w:rPr>
          <w:w w:val="100"/>
        </w:rPr>
        <w:t>Modification of the VHT Operation element</w:t>
      </w:r>
    </w:p>
    <w:p w14:paraId="74B24CC2" w14:textId="77777777" w:rsidR="00A931AA" w:rsidRDefault="00A931AA" w:rsidP="003E3B59">
      <w:pPr>
        <w:pStyle w:val="L"/>
        <w:numPr>
          <w:ilvl w:val="0"/>
          <w:numId w:val="17"/>
        </w:numPr>
        <w:suppressAutoHyphens/>
        <w:ind w:left="640" w:hanging="440"/>
        <w:rPr>
          <w:w w:val="100"/>
          <w:u w:val="thick"/>
        </w:rPr>
      </w:pPr>
      <w:r>
        <w:rPr>
          <w:w w:val="100"/>
          <w:u w:val="thick"/>
        </w:rPr>
        <w:lastRenderedPageBreak/>
        <w:t>Modification of an HE Operation element</w:t>
      </w:r>
    </w:p>
    <w:p w14:paraId="0827FBE8" w14:textId="6FABAAFE" w:rsidR="00A931AA" w:rsidRDefault="00A931AA" w:rsidP="009F3E11">
      <w:pPr>
        <w:pStyle w:val="L"/>
        <w:numPr>
          <w:ilvl w:val="0"/>
          <w:numId w:val="18"/>
        </w:numPr>
        <w:suppressAutoHyphens/>
        <w:ind w:left="640" w:hanging="440"/>
        <w:rPr>
          <w:w w:val="100"/>
          <w:u w:val="thick"/>
        </w:rPr>
      </w:pPr>
      <w:r w:rsidRPr="009F3E11">
        <w:rPr>
          <w:w w:val="100"/>
          <w:u w:val="thick"/>
        </w:rPr>
        <w:t>Inclusion of a Broadcast TWT element</w:t>
      </w:r>
    </w:p>
    <w:p w14:paraId="0D2CCB25" w14:textId="5DB18111" w:rsidR="009F3E11" w:rsidRPr="009F3E11" w:rsidRDefault="00E86466" w:rsidP="00E86466">
      <w:pPr>
        <w:pStyle w:val="L"/>
        <w:suppressAutoHyphens/>
        <w:ind w:left="200" w:firstLine="0"/>
        <w:rPr>
          <w:w w:val="100"/>
          <w:u w:val="thick"/>
        </w:rPr>
      </w:pPr>
      <w:ins w:id="34" w:author="Patil, Abhishek" w:date="2017-02-25T14:04:00Z">
        <w:r>
          <w:rPr>
            <w:w w:val="100"/>
            <w:u w:val="thick"/>
          </w:rPr>
          <w:t>o)</w:t>
        </w:r>
        <w:r>
          <w:rPr>
            <w:w w:val="100"/>
            <w:u w:val="thick"/>
          </w:rPr>
          <w:tab/>
        </w:r>
      </w:ins>
      <w:ins w:id="35" w:author="Abhishek Patil" w:date="2017-02-14T15:08:00Z">
        <w:r w:rsidR="009F3E11" w:rsidRPr="009F3E11">
          <w:rPr>
            <w:w w:val="100"/>
            <w:u w:val="thick"/>
          </w:rPr>
          <w:t xml:space="preserve">Inclusion of BSS Color Change Announcement </w:t>
        </w:r>
        <w:proofErr w:type="gramStart"/>
        <w:r w:rsidR="009F3E11" w:rsidRPr="009F3E11">
          <w:rPr>
            <w:w w:val="100"/>
            <w:u w:val="thick"/>
          </w:rPr>
          <w:t>element</w:t>
        </w:r>
      </w:ins>
      <w:ins w:id="36" w:author="Abhishek Patil" w:date="2017-02-14T15:10:00Z">
        <w:r w:rsidR="009F3E11" w:rsidRPr="009F3E11">
          <w:rPr>
            <w:w w:val="100"/>
            <w:sz w:val="16"/>
            <w:highlight w:val="yellow"/>
          </w:rPr>
          <w:t>[</w:t>
        </w:r>
        <w:proofErr w:type="gramEnd"/>
        <w:r w:rsidR="009F3E11" w:rsidRPr="009F3E11">
          <w:rPr>
            <w:w w:val="100"/>
            <w:sz w:val="16"/>
            <w:highlight w:val="yellow"/>
          </w:rPr>
          <w:t>4910]</w:t>
        </w:r>
      </w:ins>
    </w:p>
    <w:p w14:paraId="30793902" w14:textId="77777777" w:rsidR="00A931AA" w:rsidRDefault="00A931AA" w:rsidP="00543AA6">
      <w:pPr>
        <w:pStyle w:val="T"/>
        <w:spacing w:before="0" w:after="240"/>
        <w:rPr>
          <w:w w:val="100"/>
        </w:rPr>
      </w:pPr>
    </w:p>
    <w:p w14:paraId="505E02BF" w14:textId="77777777" w:rsidR="0017273B" w:rsidRDefault="0017273B" w:rsidP="00543AA6">
      <w:pPr>
        <w:pStyle w:val="T"/>
        <w:spacing w:before="0" w:after="240"/>
        <w:rPr>
          <w:w w:val="100"/>
        </w:rPr>
      </w:pPr>
    </w:p>
    <w:p w14:paraId="4A298B70" w14:textId="769EFA2E" w:rsidR="009427AE" w:rsidRPr="00A164B1" w:rsidRDefault="009427AE" w:rsidP="009427AE">
      <w:pPr>
        <w:pStyle w:val="T1"/>
        <w:spacing w:after="120"/>
        <w:rPr>
          <w:rFonts w:eastAsia="Times New Roman"/>
          <w:color w:val="000000"/>
          <w:sz w:val="20"/>
          <w:highlight w:val="yellow"/>
        </w:rPr>
      </w:pPr>
      <w:r w:rsidRPr="00A164B1">
        <w:rPr>
          <w:rFonts w:eastAsia="Times New Roman"/>
          <w:color w:val="000000"/>
          <w:sz w:val="20"/>
          <w:highlight w:val="yellow"/>
        </w:rPr>
        <w:t xml:space="preserve">Following changes are </w:t>
      </w:r>
      <w:r>
        <w:rPr>
          <w:rFonts w:eastAsia="Times New Roman"/>
          <w:color w:val="000000"/>
          <w:sz w:val="20"/>
          <w:highlight w:val="yellow"/>
        </w:rPr>
        <w:t>proposed</w:t>
      </w:r>
      <w:r w:rsidRPr="00A164B1">
        <w:rPr>
          <w:rFonts w:eastAsia="Times New Roman"/>
          <w:color w:val="000000"/>
          <w:sz w:val="20"/>
          <w:highlight w:val="yellow"/>
        </w:rPr>
        <w:t xml:space="preserve"> to resolve CID</w:t>
      </w:r>
      <w:r>
        <w:rPr>
          <w:rFonts w:eastAsia="Times New Roman"/>
          <w:color w:val="000000"/>
          <w:sz w:val="20"/>
          <w:highlight w:val="yellow"/>
        </w:rPr>
        <w:t xml:space="preserve"> 4911</w:t>
      </w:r>
    </w:p>
    <w:p w14:paraId="55CE7CBC" w14:textId="77777777" w:rsidR="0020675F" w:rsidRDefault="0020675F" w:rsidP="0020675F">
      <w:pPr>
        <w:pStyle w:val="H2"/>
        <w:numPr>
          <w:ilvl w:val="0"/>
          <w:numId w:val="22"/>
        </w:numPr>
        <w:rPr>
          <w:w w:val="100"/>
        </w:rPr>
      </w:pPr>
      <w:bookmarkStart w:id="37" w:name="RTF34313935393a2048342c312e"/>
      <w:bookmarkStart w:id="38" w:name="RTF36323533353a2048332c312e"/>
      <w:r>
        <w:rPr>
          <w:w w:val="100"/>
        </w:rPr>
        <w:t>Manag</w:t>
      </w:r>
      <w:bookmarkEnd w:id="37"/>
      <w:r>
        <w:rPr>
          <w:w w:val="100"/>
        </w:rPr>
        <w:t>ement and Extension frame body components</w:t>
      </w:r>
    </w:p>
    <w:p w14:paraId="6D94270A" w14:textId="77777777" w:rsidR="0020675F" w:rsidRDefault="0020675F" w:rsidP="0020675F">
      <w:pPr>
        <w:pStyle w:val="H3"/>
        <w:numPr>
          <w:ilvl w:val="0"/>
          <w:numId w:val="23"/>
        </w:numPr>
        <w:rPr>
          <w:w w:val="100"/>
        </w:rPr>
      </w:pPr>
      <w:r>
        <w:rPr>
          <w:w w:val="100"/>
        </w:rPr>
        <w:t>Fields that are not elements</w:t>
      </w:r>
    </w:p>
    <w:p w14:paraId="67AA964D" w14:textId="77777777" w:rsidR="0020675F" w:rsidRDefault="0020675F" w:rsidP="0020675F">
      <w:pPr>
        <w:pStyle w:val="H4"/>
        <w:numPr>
          <w:ilvl w:val="0"/>
          <w:numId w:val="24"/>
        </w:numPr>
        <w:rPr>
          <w:w w:val="100"/>
        </w:rPr>
      </w:pPr>
      <w:r>
        <w:rPr>
          <w:w w:val="100"/>
        </w:rPr>
        <w:t>Action field</w:t>
      </w:r>
    </w:p>
    <w:p w14:paraId="177121F5" w14:textId="0922072C" w:rsidR="00CC2412" w:rsidRDefault="00CC2412" w:rsidP="00CC2412">
      <w:pPr>
        <w:rPr>
          <w:rFonts w:ascii="Times New Roman" w:eastAsia="Times New Roman" w:hAnsi="Times New Roman" w:cs="Times New Roman"/>
          <w:color w:val="000000"/>
          <w:sz w:val="20"/>
        </w:rPr>
      </w:pPr>
      <w:proofErr w:type="spellStart"/>
      <w:r w:rsidRPr="00E8734F">
        <w:rPr>
          <w:rFonts w:ascii="Times New Roman" w:eastAsia="Times New Roman" w:hAnsi="Times New Roman" w:cs="Times New Roman"/>
          <w:color w:val="000000"/>
          <w:sz w:val="20"/>
          <w:highlight w:val="yellow"/>
        </w:rPr>
        <w:t>TGax</w:t>
      </w:r>
      <w:proofErr w:type="spellEnd"/>
      <w:r w:rsidRPr="00E8734F">
        <w:rPr>
          <w:rFonts w:ascii="Times New Roman" w:eastAsia="Times New Roman" w:hAnsi="Times New Roman" w:cs="Times New Roman"/>
          <w:color w:val="000000"/>
          <w:sz w:val="20"/>
          <w:highlight w:val="yellow"/>
        </w:rPr>
        <w:t xml:space="preserve"> Editor: Please </w:t>
      </w:r>
      <w:r>
        <w:rPr>
          <w:rFonts w:ascii="Times New Roman" w:eastAsia="Times New Roman" w:hAnsi="Times New Roman" w:cs="Times New Roman"/>
          <w:color w:val="000000"/>
          <w:sz w:val="20"/>
          <w:highlight w:val="yellow"/>
        </w:rPr>
        <w:t>add a new row to table 9-47</w:t>
      </w:r>
      <w:r w:rsidRPr="00E8734F">
        <w:rPr>
          <w:rFonts w:ascii="Times New Roman" w:eastAsia="Times New Roman" w:hAnsi="Times New Roman" w:cs="Times New Roman"/>
          <w:color w:val="000000"/>
          <w:sz w:val="20"/>
          <w:highlight w:val="yellow"/>
        </w:rPr>
        <w:t xml:space="preserve"> as follows</w:t>
      </w:r>
      <w:r w:rsidRPr="00E8734F">
        <w:rPr>
          <w:rFonts w:ascii="Times New Roman" w:eastAsia="Times New Roman" w:hAnsi="Times New Roman" w:cs="Times New Roman"/>
          <w:color w:val="000000"/>
          <w:sz w:val="20"/>
        </w:rPr>
        <w:t>:</w:t>
      </w:r>
    </w:p>
    <w:p w14:paraId="165508ED" w14:textId="77777777" w:rsidR="0020675F" w:rsidRDefault="0020675F" w:rsidP="0020675F">
      <w:pPr>
        <w:pStyle w:val="EditiingInstruction"/>
        <w:rPr>
          <w:w w:val="100"/>
        </w:rPr>
      </w:pPr>
      <w:r>
        <w:rPr>
          <w:w w:val="100"/>
        </w:rPr>
        <w:t>Change Table 9-47 as follows (insert new row and updated reserved row):</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380"/>
        <w:gridCol w:w="1320"/>
        <w:gridCol w:w="2340"/>
        <w:gridCol w:w="940"/>
        <w:gridCol w:w="1100"/>
      </w:tblGrid>
      <w:tr w:rsidR="0020675F" w14:paraId="6EF4541C" w14:textId="77777777" w:rsidTr="002F1BC7">
        <w:trPr>
          <w:jc w:val="center"/>
        </w:trPr>
        <w:tc>
          <w:tcPr>
            <w:tcW w:w="7080" w:type="dxa"/>
            <w:gridSpan w:val="5"/>
            <w:tcBorders>
              <w:top w:val="nil"/>
              <w:left w:val="nil"/>
              <w:bottom w:val="nil"/>
              <w:right w:val="nil"/>
            </w:tcBorders>
            <w:tcMar>
              <w:top w:w="100" w:type="dxa"/>
              <w:left w:w="120" w:type="dxa"/>
              <w:bottom w:w="50" w:type="dxa"/>
              <w:right w:w="120" w:type="dxa"/>
            </w:tcMar>
            <w:vAlign w:val="center"/>
          </w:tcPr>
          <w:p w14:paraId="574436BA" w14:textId="77777777" w:rsidR="0020675F" w:rsidRDefault="0020675F" w:rsidP="0020675F">
            <w:pPr>
              <w:pStyle w:val="TableTitle"/>
              <w:numPr>
                <w:ilvl w:val="0"/>
                <w:numId w:val="25"/>
              </w:numPr>
            </w:pPr>
            <w:bookmarkStart w:id="39" w:name="RTF36383332303a205461626c65"/>
            <w:r>
              <w:rPr>
                <w:w w:val="100"/>
              </w:rPr>
              <w:t>Category values</w:t>
            </w:r>
            <w:bookmarkEnd w:id="39"/>
          </w:p>
        </w:tc>
      </w:tr>
      <w:tr w:rsidR="0020675F" w14:paraId="03F28972" w14:textId="77777777" w:rsidTr="00D71457">
        <w:trPr>
          <w:trHeight w:val="25"/>
          <w:jc w:val="center"/>
        </w:trPr>
        <w:tc>
          <w:tcPr>
            <w:tcW w:w="138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2E4BAE82" w14:textId="77777777" w:rsidR="0020675F" w:rsidRDefault="0020675F" w:rsidP="002F1BC7">
            <w:pPr>
              <w:pStyle w:val="CellHeading"/>
            </w:pPr>
            <w:r>
              <w:rPr>
                <w:w w:val="100"/>
              </w:rPr>
              <w:t>Code</w:t>
            </w:r>
          </w:p>
        </w:tc>
        <w:tc>
          <w:tcPr>
            <w:tcW w:w="132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28728047" w14:textId="77777777" w:rsidR="0020675F" w:rsidRDefault="0020675F" w:rsidP="002F1BC7">
            <w:pPr>
              <w:pStyle w:val="CellHeading"/>
            </w:pPr>
            <w:r>
              <w:rPr>
                <w:w w:val="100"/>
              </w:rPr>
              <w:t>Meaning</w:t>
            </w:r>
          </w:p>
        </w:tc>
        <w:tc>
          <w:tcPr>
            <w:tcW w:w="234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4BAFEF78" w14:textId="77777777" w:rsidR="0020675F" w:rsidRDefault="0020675F" w:rsidP="002F1BC7">
            <w:pPr>
              <w:pStyle w:val="CellHeading"/>
            </w:pPr>
            <w:r>
              <w:rPr>
                <w:w w:val="100"/>
              </w:rPr>
              <w:t xml:space="preserve">See </w:t>
            </w:r>
            <w:proofErr w:type="spellStart"/>
            <w:r>
              <w:rPr>
                <w:w w:val="100"/>
              </w:rPr>
              <w:t>subclause</w:t>
            </w:r>
            <w:proofErr w:type="spellEnd"/>
          </w:p>
        </w:tc>
        <w:tc>
          <w:tcPr>
            <w:tcW w:w="94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3782B9F8" w14:textId="77777777" w:rsidR="0020675F" w:rsidRDefault="0020675F" w:rsidP="002F1BC7">
            <w:pPr>
              <w:pStyle w:val="CellHeading"/>
            </w:pPr>
            <w:r>
              <w:rPr>
                <w:w w:val="100"/>
              </w:rPr>
              <w:t>Robust</w:t>
            </w:r>
          </w:p>
        </w:tc>
        <w:tc>
          <w:tcPr>
            <w:tcW w:w="11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2D251DBC" w14:textId="77777777" w:rsidR="0020675F" w:rsidRDefault="0020675F" w:rsidP="002F1BC7">
            <w:pPr>
              <w:pStyle w:val="CellHeading"/>
            </w:pPr>
            <w:r>
              <w:rPr>
                <w:w w:val="100"/>
              </w:rPr>
              <w:t xml:space="preserve">Group addressed privacy </w:t>
            </w:r>
          </w:p>
        </w:tc>
      </w:tr>
      <w:tr w:rsidR="0020675F" w14:paraId="59D566EC" w14:textId="77777777" w:rsidTr="00D71457">
        <w:trPr>
          <w:trHeight w:val="80"/>
          <w:jc w:val="center"/>
        </w:trPr>
        <w:tc>
          <w:tcPr>
            <w:tcW w:w="13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A8F8D38" w14:textId="77777777" w:rsidR="0020675F" w:rsidRDefault="0020675F" w:rsidP="002F1BC7">
            <w:pPr>
              <w:pStyle w:val="CellBody"/>
              <w:jc w:val="center"/>
            </w:pPr>
          </w:p>
        </w:tc>
        <w:tc>
          <w:tcPr>
            <w:tcW w:w="132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02956AA" w14:textId="77777777" w:rsidR="0020675F" w:rsidRDefault="0020675F" w:rsidP="002F1BC7">
            <w:pPr>
              <w:pStyle w:val="CellBody"/>
            </w:pPr>
            <w:r>
              <w:rPr>
                <w:w w:val="100"/>
              </w:rPr>
              <w:t>...</w:t>
            </w:r>
          </w:p>
        </w:tc>
        <w:tc>
          <w:tcPr>
            <w:tcW w:w="23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CEE8FE0" w14:textId="77777777" w:rsidR="0020675F" w:rsidRDefault="0020675F" w:rsidP="002F1BC7">
            <w:pPr>
              <w:pStyle w:val="CellBody"/>
            </w:pPr>
          </w:p>
        </w:tc>
        <w:tc>
          <w:tcPr>
            <w:tcW w:w="9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7124F3B" w14:textId="77777777" w:rsidR="0020675F" w:rsidRDefault="0020675F" w:rsidP="002F1BC7">
            <w:pPr>
              <w:pStyle w:val="CellBody"/>
              <w:jc w:val="center"/>
            </w:pPr>
          </w:p>
        </w:tc>
        <w:tc>
          <w:tcPr>
            <w:tcW w:w="11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4764F84" w14:textId="77777777" w:rsidR="0020675F" w:rsidRDefault="0020675F" w:rsidP="002F1BC7">
            <w:pPr>
              <w:pStyle w:val="CellBody"/>
              <w:jc w:val="center"/>
            </w:pPr>
          </w:p>
        </w:tc>
      </w:tr>
      <w:tr w:rsidR="0020675F" w14:paraId="74EE35A6" w14:textId="77777777" w:rsidTr="00D71457">
        <w:trPr>
          <w:trHeight w:val="242"/>
          <w:jc w:val="center"/>
        </w:trPr>
        <w:tc>
          <w:tcPr>
            <w:tcW w:w="13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ADA621E" w14:textId="77777777" w:rsidR="0020675F" w:rsidRDefault="0020675F" w:rsidP="002F1BC7">
            <w:pPr>
              <w:pStyle w:val="CellBody"/>
              <w:jc w:val="center"/>
              <w:rPr>
                <w:strike/>
                <w:u w:val="thick"/>
              </w:rPr>
            </w:pPr>
            <w:r>
              <w:rPr>
                <w:w w:val="100"/>
                <w:u w:val="thick"/>
              </w:rPr>
              <w:t>&lt;ANA&gt;</w:t>
            </w:r>
          </w:p>
        </w:tc>
        <w:tc>
          <w:tcPr>
            <w:tcW w:w="132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6F318CD" w14:textId="77777777" w:rsidR="0020675F" w:rsidRDefault="0020675F" w:rsidP="002F1BC7">
            <w:pPr>
              <w:pStyle w:val="CellBody"/>
              <w:rPr>
                <w:strike/>
                <w:u w:val="thick"/>
              </w:rPr>
            </w:pPr>
            <w:r>
              <w:rPr>
                <w:w w:val="100"/>
                <w:u w:val="thick"/>
              </w:rPr>
              <w:t>HE</w:t>
            </w:r>
          </w:p>
        </w:tc>
        <w:tc>
          <w:tcPr>
            <w:tcW w:w="23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70B4CB6" w14:textId="77777777" w:rsidR="0020675F" w:rsidRDefault="0020675F" w:rsidP="002F1BC7">
            <w:pPr>
              <w:pStyle w:val="CellBody"/>
              <w:rPr>
                <w:strike/>
                <w:u w:val="thick"/>
              </w:rPr>
            </w:pPr>
            <w:r>
              <w:rPr>
                <w:w w:val="100"/>
                <w:u w:val="thick"/>
              </w:rPr>
              <w:fldChar w:fldCharType="begin"/>
            </w:r>
            <w:r>
              <w:rPr>
                <w:w w:val="100"/>
                <w:u w:val="thick"/>
              </w:rPr>
              <w:instrText xml:space="preserve"> REF RTF36323533353a2048332c312e \h</w:instrText>
            </w:r>
            <w:r>
              <w:rPr>
                <w:w w:val="100"/>
                <w:u w:val="thick"/>
              </w:rPr>
            </w:r>
            <w:r>
              <w:rPr>
                <w:w w:val="100"/>
                <w:u w:val="thick"/>
              </w:rPr>
              <w:fldChar w:fldCharType="separate"/>
            </w:r>
            <w:r>
              <w:rPr>
                <w:w w:val="100"/>
                <w:u w:val="thick"/>
              </w:rPr>
              <w:t>9.6.28 (HE Action frame details)</w:t>
            </w:r>
            <w:r>
              <w:rPr>
                <w:w w:val="100"/>
                <w:u w:val="thick"/>
              </w:rPr>
              <w:fldChar w:fldCharType="end"/>
            </w:r>
          </w:p>
        </w:tc>
        <w:tc>
          <w:tcPr>
            <w:tcW w:w="9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78AAC99" w14:textId="209627F3" w:rsidR="0020675F" w:rsidRPr="001F4BB1" w:rsidRDefault="0020675F" w:rsidP="002F1BC7">
            <w:pPr>
              <w:pStyle w:val="CellBody"/>
              <w:jc w:val="center"/>
              <w:rPr>
                <w:strike/>
                <w:u w:val="single"/>
              </w:rPr>
            </w:pPr>
            <w:proofErr w:type="spellStart"/>
            <w:r w:rsidRPr="001F4BB1">
              <w:rPr>
                <w:strike/>
                <w:w w:val="100"/>
                <w:u w:val="thick"/>
              </w:rPr>
              <w:t>No</w:t>
            </w:r>
            <w:ins w:id="40" w:author="Patil, Abhishek" w:date="2017-03-02T23:44:00Z">
              <w:r w:rsidR="001F4BB1" w:rsidRPr="001F4BB1">
                <w:rPr>
                  <w:w w:val="100"/>
                  <w:u w:val="single"/>
                </w:rPr>
                <w:t>Yes</w:t>
              </w:r>
            </w:ins>
            <w:proofErr w:type="spellEnd"/>
          </w:p>
        </w:tc>
        <w:tc>
          <w:tcPr>
            <w:tcW w:w="11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E0C3230" w14:textId="77777777" w:rsidR="0020675F" w:rsidRDefault="0020675F" w:rsidP="002F1BC7">
            <w:pPr>
              <w:pStyle w:val="CellBody"/>
              <w:jc w:val="center"/>
              <w:rPr>
                <w:strike/>
                <w:u w:val="thick"/>
              </w:rPr>
            </w:pPr>
            <w:r>
              <w:rPr>
                <w:w w:val="100"/>
                <w:u w:val="thick"/>
              </w:rPr>
              <w:t>No</w:t>
            </w:r>
          </w:p>
        </w:tc>
      </w:tr>
      <w:tr w:rsidR="0020675F" w14:paraId="04AC204A" w14:textId="77777777" w:rsidTr="00D71457">
        <w:trPr>
          <w:trHeight w:val="62"/>
          <w:jc w:val="center"/>
          <w:ins w:id="41" w:author="Patil, Abhishek" w:date="2017-02-25T14:31:00Z"/>
        </w:trPr>
        <w:tc>
          <w:tcPr>
            <w:tcW w:w="13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9E9E29F" w14:textId="1B2F49B3" w:rsidR="0020675F" w:rsidRPr="0020675F" w:rsidRDefault="0020675F" w:rsidP="0020675F">
            <w:pPr>
              <w:pStyle w:val="CellBody"/>
              <w:jc w:val="center"/>
              <w:rPr>
                <w:ins w:id="42" w:author="Patil, Abhishek" w:date="2017-02-25T14:31:00Z"/>
                <w:w w:val="100"/>
                <w:u w:val="single"/>
              </w:rPr>
            </w:pPr>
            <w:ins w:id="43" w:author="Patil, Abhishek" w:date="2017-02-25T14:31:00Z">
              <w:r w:rsidRPr="0020675F">
                <w:rPr>
                  <w:w w:val="100"/>
                  <w:u w:val="single"/>
                </w:rPr>
                <w:t>&lt;ANA&gt;</w:t>
              </w:r>
            </w:ins>
          </w:p>
        </w:tc>
        <w:tc>
          <w:tcPr>
            <w:tcW w:w="132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CA7B1DE" w14:textId="67FCD90D" w:rsidR="0020675F" w:rsidRPr="0020675F" w:rsidRDefault="00C65113" w:rsidP="0020675F">
            <w:pPr>
              <w:pStyle w:val="CellBody"/>
              <w:rPr>
                <w:ins w:id="44" w:author="Patil, Abhishek" w:date="2017-02-25T14:31:00Z"/>
                <w:w w:val="100"/>
                <w:u w:val="single"/>
              </w:rPr>
            </w:pPr>
            <w:ins w:id="45" w:author="Patil, Abhishek" w:date="2017-03-02T23:43:00Z">
              <w:r>
                <w:rPr>
                  <w:w w:val="100"/>
                  <w:u w:val="single"/>
                </w:rPr>
                <w:t>Unp</w:t>
              </w:r>
            </w:ins>
            <w:ins w:id="46" w:author="Patil, Abhishek" w:date="2017-02-25T14:31:00Z">
              <w:r w:rsidR="0020675F" w:rsidRPr="0020675F">
                <w:rPr>
                  <w:w w:val="100"/>
                  <w:u w:val="single"/>
                </w:rPr>
                <w:t>rotected HE</w:t>
              </w:r>
            </w:ins>
          </w:p>
        </w:tc>
        <w:tc>
          <w:tcPr>
            <w:tcW w:w="23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85F961E" w14:textId="724828A7" w:rsidR="0020675F" w:rsidRDefault="0020675F" w:rsidP="00FC5044">
            <w:pPr>
              <w:pStyle w:val="CellBody"/>
              <w:suppressAutoHyphens/>
              <w:rPr>
                <w:ins w:id="47" w:author="Patil, Abhishek" w:date="2017-02-25T14:31:00Z"/>
                <w:w w:val="100"/>
                <w:u w:val="thick"/>
              </w:rPr>
            </w:pPr>
            <w:ins w:id="48" w:author="Patil, Abhishek" w:date="2017-02-25T14:31:00Z">
              <w:r>
                <w:rPr>
                  <w:w w:val="100"/>
                  <w:u w:val="thick"/>
                </w:rPr>
                <w:fldChar w:fldCharType="begin"/>
              </w:r>
              <w:r>
                <w:rPr>
                  <w:w w:val="100"/>
                  <w:u w:val="thick"/>
                </w:rPr>
                <w:instrText xml:space="preserve"> REF RTF36323533353a2048332c312e \h</w:instrText>
              </w:r>
            </w:ins>
            <w:r>
              <w:rPr>
                <w:w w:val="100"/>
                <w:u w:val="thick"/>
              </w:rPr>
              <w:instrText xml:space="preserve"> \* MERGEFORMAT </w:instrText>
            </w:r>
            <w:r>
              <w:rPr>
                <w:w w:val="100"/>
                <w:u w:val="thick"/>
              </w:rPr>
            </w:r>
            <w:ins w:id="49" w:author="Patil, Abhishek" w:date="2017-02-25T14:31:00Z">
              <w:r>
                <w:rPr>
                  <w:w w:val="100"/>
                  <w:u w:val="thick"/>
                </w:rPr>
                <w:fldChar w:fldCharType="separate"/>
              </w:r>
              <w:r>
                <w:rPr>
                  <w:w w:val="100"/>
                  <w:u w:val="thick"/>
                </w:rPr>
                <w:t>9.6.28a (</w:t>
              </w:r>
            </w:ins>
            <w:ins w:id="50" w:author="Patil, Abhishek" w:date="2017-03-02T23:43:00Z">
              <w:r w:rsidR="00FC5044">
                <w:rPr>
                  <w:w w:val="100"/>
                  <w:u w:val="thick"/>
                </w:rPr>
                <w:t>Unp</w:t>
              </w:r>
            </w:ins>
            <w:ins w:id="51" w:author="Patil, Abhishek" w:date="2017-02-25T14:31:00Z">
              <w:r>
                <w:rPr>
                  <w:w w:val="100"/>
                  <w:u w:val="thick"/>
                </w:rPr>
                <w:t>rotected HE Action frame details)</w:t>
              </w:r>
              <w:r>
                <w:rPr>
                  <w:w w:val="100"/>
                  <w:u w:val="thick"/>
                </w:rPr>
                <w:fldChar w:fldCharType="end"/>
              </w:r>
            </w:ins>
          </w:p>
        </w:tc>
        <w:tc>
          <w:tcPr>
            <w:tcW w:w="9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60F0280" w14:textId="20596576" w:rsidR="0020675F" w:rsidRDefault="001F4BB1" w:rsidP="0020675F">
            <w:pPr>
              <w:pStyle w:val="CellBody"/>
              <w:jc w:val="center"/>
              <w:rPr>
                <w:ins w:id="52" w:author="Patil, Abhishek" w:date="2017-02-25T14:31:00Z"/>
                <w:w w:val="100"/>
                <w:u w:val="thick"/>
              </w:rPr>
            </w:pPr>
            <w:ins w:id="53" w:author="Patil, Abhishek" w:date="2017-03-02T23:44:00Z">
              <w:r>
                <w:rPr>
                  <w:w w:val="100"/>
                  <w:u w:val="thick"/>
                </w:rPr>
                <w:t>No</w:t>
              </w:r>
            </w:ins>
          </w:p>
        </w:tc>
        <w:tc>
          <w:tcPr>
            <w:tcW w:w="11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8DF96E2" w14:textId="76781343" w:rsidR="0020675F" w:rsidRDefault="0020675F" w:rsidP="0020675F">
            <w:pPr>
              <w:pStyle w:val="CellBody"/>
              <w:jc w:val="center"/>
              <w:rPr>
                <w:ins w:id="54" w:author="Patil, Abhishek" w:date="2017-02-25T14:31:00Z"/>
                <w:w w:val="100"/>
                <w:u w:val="thick"/>
              </w:rPr>
            </w:pPr>
            <w:ins w:id="55" w:author="Patil, Abhishek" w:date="2017-02-25T14:31:00Z">
              <w:r>
                <w:rPr>
                  <w:w w:val="100"/>
                  <w:u w:val="thick"/>
                </w:rPr>
                <w:t>No</w:t>
              </w:r>
            </w:ins>
          </w:p>
        </w:tc>
      </w:tr>
      <w:tr w:rsidR="0020675F" w14:paraId="5597D499" w14:textId="77777777" w:rsidTr="00D71457">
        <w:trPr>
          <w:trHeight w:val="20"/>
          <w:jc w:val="center"/>
        </w:trPr>
        <w:tc>
          <w:tcPr>
            <w:tcW w:w="13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18D15D1" w14:textId="77777777" w:rsidR="0020675F" w:rsidRDefault="0020675F" w:rsidP="002F1BC7">
            <w:pPr>
              <w:pStyle w:val="CellBody"/>
              <w:jc w:val="center"/>
              <w:rPr>
                <w:strike/>
                <w:u w:val="thick"/>
              </w:rPr>
            </w:pPr>
            <w:r>
              <w:rPr>
                <w:w w:val="100"/>
                <w:u w:val="thick"/>
              </w:rPr>
              <w:t>&lt;ANA&gt;</w:t>
            </w:r>
          </w:p>
        </w:tc>
        <w:tc>
          <w:tcPr>
            <w:tcW w:w="132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C8ADE26" w14:textId="77777777" w:rsidR="0020675F" w:rsidRDefault="0020675F" w:rsidP="002F1BC7">
            <w:pPr>
              <w:pStyle w:val="CellBody"/>
              <w:rPr>
                <w:strike/>
                <w:u w:val="thick"/>
              </w:rPr>
            </w:pPr>
            <w:r>
              <w:rPr>
                <w:w w:val="100"/>
                <w:u w:val="thick"/>
              </w:rPr>
              <w:t>Quiet Time Period</w:t>
            </w:r>
          </w:p>
        </w:tc>
        <w:tc>
          <w:tcPr>
            <w:tcW w:w="23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6792EF3" w14:textId="77777777" w:rsidR="0020675F" w:rsidRDefault="0020675F" w:rsidP="002F1BC7">
            <w:pPr>
              <w:pStyle w:val="CellBody"/>
              <w:rPr>
                <w:strike/>
                <w:u w:val="thick"/>
              </w:rPr>
            </w:pPr>
            <w:r>
              <w:rPr>
                <w:w w:val="100"/>
                <w:u w:val="thick"/>
              </w:rPr>
              <w:t>9.6.23a (Quiet Time Period Action frame details)</w:t>
            </w:r>
          </w:p>
        </w:tc>
        <w:tc>
          <w:tcPr>
            <w:tcW w:w="9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20ADD44" w14:textId="77777777" w:rsidR="0020675F" w:rsidRDefault="0020675F" w:rsidP="002F1BC7">
            <w:pPr>
              <w:pStyle w:val="CellBody"/>
              <w:jc w:val="center"/>
              <w:rPr>
                <w:strike/>
                <w:u w:val="thick"/>
              </w:rPr>
            </w:pPr>
            <w:r>
              <w:rPr>
                <w:w w:val="100"/>
                <w:u w:val="thick"/>
              </w:rPr>
              <w:t>No</w:t>
            </w:r>
          </w:p>
        </w:tc>
        <w:tc>
          <w:tcPr>
            <w:tcW w:w="11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5D7745D" w14:textId="77777777" w:rsidR="0020675F" w:rsidRDefault="0020675F" w:rsidP="002F1BC7">
            <w:pPr>
              <w:pStyle w:val="CellBody"/>
              <w:jc w:val="center"/>
              <w:rPr>
                <w:strike/>
                <w:u w:val="thick"/>
              </w:rPr>
            </w:pPr>
            <w:r>
              <w:rPr>
                <w:w w:val="100"/>
                <w:u w:val="thick"/>
              </w:rPr>
              <w:t>No</w:t>
            </w:r>
          </w:p>
        </w:tc>
      </w:tr>
      <w:tr w:rsidR="0020675F" w14:paraId="57C88948" w14:textId="77777777" w:rsidTr="00D71457">
        <w:trPr>
          <w:trHeight w:val="20"/>
          <w:jc w:val="center"/>
        </w:trPr>
        <w:tc>
          <w:tcPr>
            <w:tcW w:w="13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CC3CFFE" w14:textId="77777777" w:rsidR="0020675F" w:rsidRDefault="0020675F" w:rsidP="002F1BC7">
            <w:pPr>
              <w:pStyle w:val="CellBody"/>
              <w:jc w:val="center"/>
            </w:pPr>
            <w:r>
              <w:rPr>
                <w:strike/>
                <w:w w:val="100"/>
              </w:rPr>
              <w:t>21</w:t>
            </w:r>
            <w:r>
              <w:rPr>
                <w:w w:val="100"/>
                <w:u w:val="thick"/>
              </w:rPr>
              <w:t>&lt;ANA&gt;</w:t>
            </w:r>
            <w:r>
              <w:rPr>
                <w:w w:val="100"/>
              </w:rPr>
              <w:t>–125</w:t>
            </w:r>
          </w:p>
        </w:tc>
        <w:tc>
          <w:tcPr>
            <w:tcW w:w="132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F0F1805" w14:textId="77777777" w:rsidR="0020675F" w:rsidRDefault="0020675F" w:rsidP="002F1BC7">
            <w:pPr>
              <w:pStyle w:val="CellBody"/>
            </w:pPr>
            <w:r>
              <w:rPr>
                <w:w w:val="100"/>
              </w:rPr>
              <w:t>Reserved</w:t>
            </w:r>
          </w:p>
        </w:tc>
        <w:tc>
          <w:tcPr>
            <w:tcW w:w="23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1193C00" w14:textId="77777777" w:rsidR="0020675F" w:rsidRDefault="0020675F" w:rsidP="002F1BC7">
            <w:pPr>
              <w:pStyle w:val="CellBody"/>
            </w:pPr>
            <w:r>
              <w:rPr>
                <w:w w:val="100"/>
              </w:rPr>
              <w:t>—</w:t>
            </w:r>
          </w:p>
        </w:tc>
        <w:tc>
          <w:tcPr>
            <w:tcW w:w="9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01FB115" w14:textId="77777777" w:rsidR="0020675F" w:rsidRDefault="0020675F" w:rsidP="002F1BC7">
            <w:pPr>
              <w:pStyle w:val="CellBody"/>
              <w:jc w:val="center"/>
            </w:pPr>
            <w:r>
              <w:rPr>
                <w:w w:val="100"/>
              </w:rPr>
              <w:t>—</w:t>
            </w:r>
          </w:p>
        </w:tc>
        <w:tc>
          <w:tcPr>
            <w:tcW w:w="11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AD92761" w14:textId="77777777" w:rsidR="0020675F" w:rsidRDefault="0020675F" w:rsidP="002F1BC7">
            <w:pPr>
              <w:pStyle w:val="CellBody"/>
              <w:jc w:val="center"/>
            </w:pPr>
            <w:r>
              <w:rPr>
                <w:w w:val="100"/>
              </w:rPr>
              <w:t>—</w:t>
            </w:r>
          </w:p>
        </w:tc>
      </w:tr>
      <w:tr w:rsidR="0020675F" w14:paraId="79BF4C7F" w14:textId="77777777" w:rsidTr="00D71457">
        <w:trPr>
          <w:trHeight w:val="20"/>
          <w:jc w:val="center"/>
        </w:trPr>
        <w:tc>
          <w:tcPr>
            <w:tcW w:w="138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43477D9A" w14:textId="77777777" w:rsidR="0020675F" w:rsidRDefault="0020675F" w:rsidP="002F1BC7">
            <w:pPr>
              <w:pStyle w:val="CellBody"/>
              <w:jc w:val="center"/>
            </w:pPr>
          </w:p>
        </w:tc>
        <w:tc>
          <w:tcPr>
            <w:tcW w:w="132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28AA4CBF" w14:textId="77777777" w:rsidR="0020675F" w:rsidRDefault="0020675F" w:rsidP="002F1BC7">
            <w:pPr>
              <w:pStyle w:val="CellBody"/>
            </w:pPr>
            <w:r>
              <w:rPr>
                <w:w w:val="100"/>
              </w:rPr>
              <w:t>...</w:t>
            </w:r>
          </w:p>
        </w:tc>
        <w:tc>
          <w:tcPr>
            <w:tcW w:w="234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284F0006" w14:textId="77777777" w:rsidR="0020675F" w:rsidRDefault="0020675F" w:rsidP="002F1BC7">
            <w:pPr>
              <w:pStyle w:val="CellBody"/>
            </w:pPr>
          </w:p>
        </w:tc>
        <w:tc>
          <w:tcPr>
            <w:tcW w:w="94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79C0A857" w14:textId="77777777" w:rsidR="0020675F" w:rsidRDefault="0020675F" w:rsidP="002F1BC7">
            <w:pPr>
              <w:pStyle w:val="CellBody"/>
              <w:jc w:val="center"/>
            </w:pPr>
          </w:p>
        </w:tc>
        <w:tc>
          <w:tcPr>
            <w:tcW w:w="110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6F06FA5A" w14:textId="77777777" w:rsidR="0020675F" w:rsidRDefault="0020675F" w:rsidP="002F1BC7">
            <w:pPr>
              <w:pStyle w:val="CellBody"/>
              <w:jc w:val="center"/>
            </w:pPr>
          </w:p>
        </w:tc>
      </w:tr>
    </w:tbl>
    <w:p w14:paraId="1AC6C05D" w14:textId="77777777" w:rsidR="0020675F" w:rsidRDefault="0020675F" w:rsidP="00CE6D8A">
      <w:pPr>
        <w:pStyle w:val="T"/>
        <w:spacing w:after="240"/>
      </w:pPr>
    </w:p>
    <w:p w14:paraId="16F927FC" w14:textId="77777777" w:rsidR="00CE6D8A" w:rsidRPr="0020675F" w:rsidRDefault="00CE6D8A" w:rsidP="00CE6D8A">
      <w:pPr>
        <w:pStyle w:val="T"/>
        <w:spacing w:after="240"/>
      </w:pPr>
    </w:p>
    <w:p w14:paraId="6A69F56F" w14:textId="77777777" w:rsidR="003B61B9" w:rsidRDefault="003B61B9" w:rsidP="003B61B9">
      <w:pPr>
        <w:pStyle w:val="H3"/>
        <w:numPr>
          <w:ilvl w:val="0"/>
          <w:numId w:val="19"/>
        </w:numPr>
        <w:rPr>
          <w:w w:val="100"/>
        </w:rPr>
      </w:pPr>
      <w:r>
        <w:rPr>
          <w:w w:val="100"/>
        </w:rPr>
        <w:t>HE Action frame details</w:t>
      </w:r>
      <w:bookmarkEnd w:id="38"/>
    </w:p>
    <w:p w14:paraId="6055A43C" w14:textId="77777777" w:rsidR="0017273B" w:rsidRDefault="0017273B" w:rsidP="0017273B">
      <w:pPr>
        <w:pStyle w:val="H4"/>
        <w:numPr>
          <w:ilvl w:val="0"/>
          <w:numId w:val="20"/>
        </w:numPr>
        <w:rPr>
          <w:w w:val="100"/>
        </w:rPr>
      </w:pPr>
      <w:r>
        <w:rPr>
          <w:w w:val="100"/>
        </w:rPr>
        <w:t>HE Action field</w:t>
      </w:r>
    </w:p>
    <w:p w14:paraId="5C0BE5F3" w14:textId="794F453C" w:rsidR="001B3126" w:rsidRDefault="001B3126" w:rsidP="001B3126">
      <w:pPr>
        <w:rPr>
          <w:rFonts w:ascii="Times New Roman" w:eastAsia="Times New Roman" w:hAnsi="Times New Roman" w:cs="Times New Roman"/>
          <w:color w:val="000000"/>
          <w:sz w:val="20"/>
        </w:rPr>
      </w:pPr>
      <w:proofErr w:type="spellStart"/>
      <w:r w:rsidRPr="00E8734F">
        <w:rPr>
          <w:rFonts w:ascii="Times New Roman" w:eastAsia="Times New Roman" w:hAnsi="Times New Roman" w:cs="Times New Roman"/>
          <w:color w:val="000000"/>
          <w:sz w:val="20"/>
          <w:highlight w:val="yellow"/>
        </w:rPr>
        <w:t>TGax</w:t>
      </w:r>
      <w:proofErr w:type="spellEnd"/>
      <w:r w:rsidRPr="00E8734F">
        <w:rPr>
          <w:rFonts w:ascii="Times New Roman" w:eastAsia="Times New Roman" w:hAnsi="Times New Roman" w:cs="Times New Roman"/>
          <w:color w:val="000000"/>
          <w:sz w:val="20"/>
          <w:highlight w:val="yellow"/>
        </w:rPr>
        <w:t xml:space="preserve"> Editor: Please modify </w:t>
      </w:r>
      <w:r>
        <w:rPr>
          <w:rFonts w:ascii="Times New Roman" w:eastAsia="Times New Roman" w:hAnsi="Times New Roman" w:cs="Times New Roman"/>
          <w:color w:val="000000"/>
          <w:sz w:val="20"/>
          <w:highlight w:val="yellow"/>
        </w:rPr>
        <w:t>table 9-421z (</w:t>
      </w:r>
      <w:proofErr w:type="spellStart"/>
      <w:r>
        <w:rPr>
          <w:rFonts w:ascii="Times New Roman" w:eastAsia="Times New Roman" w:hAnsi="Times New Roman" w:cs="Times New Roman"/>
          <w:color w:val="000000"/>
          <w:sz w:val="20"/>
          <w:highlight w:val="yellow"/>
        </w:rPr>
        <w:t>pg</w:t>
      </w:r>
      <w:proofErr w:type="spellEnd"/>
      <w:r>
        <w:rPr>
          <w:rFonts w:ascii="Times New Roman" w:eastAsia="Times New Roman" w:hAnsi="Times New Roman" w:cs="Times New Roman"/>
          <w:color w:val="000000"/>
          <w:sz w:val="20"/>
          <w:highlight w:val="yellow"/>
        </w:rPr>
        <w:t xml:space="preserve"> 106, line 13 in D1.1)</w:t>
      </w:r>
      <w:r w:rsidRPr="00E8734F">
        <w:rPr>
          <w:rFonts w:ascii="Times New Roman" w:eastAsia="Times New Roman" w:hAnsi="Times New Roman" w:cs="Times New Roman"/>
          <w:color w:val="000000"/>
          <w:sz w:val="20"/>
          <w:highlight w:val="yellow"/>
        </w:rPr>
        <w:t xml:space="preserve"> as follows</w:t>
      </w:r>
      <w:r w:rsidRPr="00E8734F">
        <w:rPr>
          <w:rFonts w:ascii="Times New Roman" w:eastAsia="Times New Roman" w:hAnsi="Times New Roman" w:cs="Times New Roman"/>
          <w:color w:val="000000"/>
          <w:sz w:val="2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20"/>
        <w:gridCol w:w="3820"/>
      </w:tblGrid>
      <w:tr w:rsidR="0017273B" w14:paraId="5C7619F6" w14:textId="77777777" w:rsidTr="00842CEB">
        <w:trPr>
          <w:jc w:val="center"/>
        </w:trPr>
        <w:tc>
          <w:tcPr>
            <w:tcW w:w="5640" w:type="dxa"/>
            <w:gridSpan w:val="2"/>
            <w:tcBorders>
              <w:top w:val="nil"/>
              <w:left w:val="nil"/>
              <w:bottom w:val="nil"/>
              <w:right w:val="nil"/>
            </w:tcBorders>
            <w:tcMar>
              <w:top w:w="120" w:type="dxa"/>
              <w:left w:w="120" w:type="dxa"/>
              <w:bottom w:w="60" w:type="dxa"/>
              <w:right w:w="120" w:type="dxa"/>
            </w:tcMar>
            <w:vAlign w:val="center"/>
          </w:tcPr>
          <w:p w14:paraId="6D832D84" w14:textId="77777777" w:rsidR="0017273B" w:rsidRDefault="0017273B" w:rsidP="0017273B">
            <w:pPr>
              <w:pStyle w:val="TableTitle"/>
              <w:numPr>
                <w:ilvl w:val="0"/>
                <w:numId w:val="21"/>
              </w:numPr>
            </w:pPr>
            <w:bookmarkStart w:id="56" w:name="RTF37313034313a205461626c65"/>
            <w:r>
              <w:rPr>
                <w:w w:val="100"/>
              </w:rPr>
              <w:t>HE Action field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56"/>
          </w:p>
        </w:tc>
      </w:tr>
      <w:tr w:rsidR="0017273B" w14:paraId="540377CE" w14:textId="77777777" w:rsidTr="0006256E">
        <w:trPr>
          <w:trHeight w:val="25"/>
          <w:jc w:val="center"/>
        </w:trPr>
        <w:tc>
          <w:tcPr>
            <w:tcW w:w="18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9CED9B2" w14:textId="77777777" w:rsidR="0017273B" w:rsidRDefault="0017273B" w:rsidP="00842CEB">
            <w:pPr>
              <w:pStyle w:val="CellHeading"/>
            </w:pPr>
            <w:r>
              <w:rPr>
                <w:w w:val="100"/>
              </w:rPr>
              <w:t>Value</w:t>
            </w:r>
          </w:p>
        </w:tc>
        <w:tc>
          <w:tcPr>
            <w:tcW w:w="38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F8247A5" w14:textId="77777777" w:rsidR="0017273B" w:rsidRDefault="0017273B" w:rsidP="00842CEB">
            <w:pPr>
              <w:pStyle w:val="CellHeading"/>
            </w:pPr>
            <w:r>
              <w:rPr>
                <w:w w:val="100"/>
              </w:rPr>
              <w:t>Meaning</w:t>
            </w:r>
          </w:p>
        </w:tc>
      </w:tr>
      <w:tr w:rsidR="0017273B" w14:paraId="68B2F93A" w14:textId="77777777" w:rsidTr="0006256E">
        <w:trPr>
          <w:trHeight w:val="25"/>
          <w:jc w:val="center"/>
        </w:trPr>
        <w:tc>
          <w:tcPr>
            <w:tcW w:w="182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4180523" w14:textId="77777777" w:rsidR="0017273B" w:rsidRPr="001F4BB1" w:rsidRDefault="0017273B" w:rsidP="00842CEB">
            <w:pPr>
              <w:pStyle w:val="TableText"/>
              <w:jc w:val="center"/>
              <w:rPr>
                <w:strike/>
              </w:rPr>
            </w:pPr>
            <w:r w:rsidRPr="001F4BB1">
              <w:rPr>
                <w:strike/>
                <w:w w:val="100"/>
              </w:rPr>
              <w:t>0</w:t>
            </w:r>
          </w:p>
        </w:tc>
        <w:tc>
          <w:tcPr>
            <w:tcW w:w="382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889C763" w14:textId="77777777" w:rsidR="0017273B" w:rsidRPr="001F4BB1" w:rsidRDefault="0017273B" w:rsidP="00842CEB">
            <w:pPr>
              <w:pStyle w:val="TableText"/>
              <w:rPr>
                <w:strike/>
              </w:rPr>
            </w:pPr>
            <w:r w:rsidRPr="001F4BB1">
              <w:rPr>
                <w:strike/>
                <w:w w:val="100"/>
              </w:rPr>
              <w:t>HE Compressed Beamforming And CQI</w:t>
            </w:r>
          </w:p>
        </w:tc>
      </w:tr>
      <w:tr w:rsidR="0017273B" w14:paraId="50247D5D" w14:textId="77777777" w:rsidTr="0006256E">
        <w:trPr>
          <w:trHeight w:val="25"/>
          <w:jc w:val="center"/>
        </w:trPr>
        <w:tc>
          <w:tcPr>
            <w:tcW w:w="18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510253A" w14:textId="3B876514" w:rsidR="0017273B" w:rsidRPr="001F4BB1" w:rsidRDefault="0017273B" w:rsidP="00842CEB">
            <w:pPr>
              <w:pStyle w:val="TableText"/>
              <w:jc w:val="center"/>
              <w:rPr>
                <w:u w:val="single"/>
              </w:rPr>
            </w:pPr>
            <w:r w:rsidRPr="0017273B">
              <w:rPr>
                <w:strike/>
                <w:w w:val="100"/>
              </w:rPr>
              <w:lastRenderedPageBreak/>
              <w:t>1</w:t>
            </w:r>
            <w:ins w:id="57" w:author="Patil, Abhishek" w:date="2017-03-02T23:48:00Z">
              <w:r w:rsidR="001F4BB1" w:rsidRPr="001F4BB1">
                <w:rPr>
                  <w:w w:val="100"/>
                  <w:u w:val="single"/>
                </w:rPr>
                <w:t>0</w:t>
              </w:r>
            </w:ins>
          </w:p>
        </w:tc>
        <w:tc>
          <w:tcPr>
            <w:tcW w:w="38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770DEE9" w14:textId="77777777" w:rsidR="0017273B" w:rsidRPr="001F4BB1" w:rsidRDefault="0017273B" w:rsidP="00842CEB">
            <w:pPr>
              <w:pStyle w:val="TableText"/>
            </w:pPr>
            <w:r w:rsidRPr="001F4BB1">
              <w:rPr>
                <w:w w:val="100"/>
              </w:rPr>
              <w:t>HE BSS Color Change Announcement</w:t>
            </w:r>
          </w:p>
        </w:tc>
      </w:tr>
      <w:tr w:rsidR="0017273B" w14:paraId="2D67231F" w14:textId="77777777" w:rsidTr="0006256E">
        <w:trPr>
          <w:trHeight w:val="25"/>
          <w:jc w:val="center"/>
        </w:trPr>
        <w:tc>
          <w:tcPr>
            <w:tcW w:w="18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22EA4821" w14:textId="135B7156" w:rsidR="0017273B" w:rsidRPr="0017273B" w:rsidRDefault="0017273B" w:rsidP="00842CEB">
            <w:pPr>
              <w:pStyle w:val="TableText"/>
              <w:jc w:val="center"/>
              <w:rPr>
                <w:strike/>
                <w:u w:val="single"/>
              </w:rPr>
            </w:pPr>
            <w:r w:rsidRPr="0017273B">
              <w:rPr>
                <w:strike/>
                <w:w w:val="100"/>
              </w:rPr>
              <w:t>2-255</w:t>
            </w:r>
            <w:ins w:id="58" w:author="Patil, Abhishek" w:date="2017-02-22T15:39:00Z">
              <w:r w:rsidRPr="0017273B">
                <w:rPr>
                  <w:w w:val="100"/>
                  <w:u w:val="single"/>
                </w:rPr>
                <w:t>1-255</w:t>
              </w:r>
            </w:ins>
          </w:p>
        </w:tc>
        <w:tc>
          <w:tcPr>
            <w:tcW w:w="38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10DDF0AF" w14:textId="77777777" w:rsidR="0017273B" w:rsidRDefault="0017273B" w:rsidP="00842CEB">
            <w:pPr>
              <w:pStyle w:val="TableText"/>
            </w:pPr>
            <w:r>
              <w:rPr>
                <w:w w:val="100"/>
              </w:rPr>
              <w:t>Reserved</w:t>
            </w:r>
          </w:p>
        </w:tc>
      </w:tr>
    </w:tbl>
    <w:p w14:paraId="419C2BCF" w14:textId="77777777" w:rsidR="0017273B" w:rsidRDefault="0017273B" w:rsidP="00543AA6">
      <w:pPr>
        <w:pStyle w:val="T"/>
        <w:spacing w:before="0" w:after="240"/>
        <w:rPr>
          <w:w w:val="100"/>
        </w:rPr>
      </w:pPr>
    </w:p>
    <w:p w14:paraId="0CDF52FC" w14:textId="77777777" w:rsidR="00670FDC" w:rsidRDefault="00670FDC" w:rsidP="00543AA6">
      <w:pPr>
        <w:pStyle w:val="T"/>
        <w:spacing w:before="0" w:after="240"/>
        <w:rPr>
          <w:w w:val="100"/>
        </w:rPr>
      </w:pPr>
    </w:p>
    <w:p w14:paraId="1AC732D3" w14:textId="77777777" w:rsidR="00EC0031" w:rsidRDefault="00EC0031" w:rsidP="00543AA6">
      <w:pPr>
        <w:pStyle w:val="T"/>
        <w:spacing w:before="0" w:after="240"/>
        <w:rPr>
          <w:w w:val="100"/>
        </w:rPr>
      </w:pPr>
    </w:p>
    <w:p w14:paraId="05F965E8" w14:textId="34D94ABC" w:rsidR="003B61B9" w:rsidRDefault="003B61B9" w:rsidP="003B61B9">
      <w:pPr>
        <w:rPr>
          <w:rFonts w:ascii="Times New Roman" w:eastAsia="Times New Roman" w:hAnsi="Times New Roman" w:cs="Times New Roman"/>
          <w:color w:val="000000"/>
          <w:sz w:val="20"/>
        </w:rPr>
      </w:pPr>
      <w:proofErr w:type="spellStart"/>
      <w:r w:rsidRPr="00E8734F">
        <w:rPr>
          <w:rFonts w:ascii="Times New Roman" w:eastAsia="Times New Roman" w:hAnsi="Times New Roman" w:cs="Times New Roman"/>
          <w:color w:val="000000"/>
          <w:sz w:val="20"/>
          <w:highlight w:val="yellow"/>
        </w:rPr>
        <w:t>TGax</w:t>
      </w:r>
      <w:proofErr w:type="spellEnd"/>
      <w:r w:rsidRPr="00E8734F">
        <w:rPr>
          <w:rFonts w:ascii="Times New Roman" w:eastAsia="Times New Roman" w:hAnsi="Times New Roman" w:cs="Times New Roman"/>
          <w:color w:val="000000"/>
          <w:sz w:val="20"/>
          <w:highlight w:val="yellow"/>
        </w:rPr>
        <w:t xml:space="preserve"> Editor: Please </w:t>
      </w:r>
      <w:r>
        <w:rPr>
          <w:rFonts w:ascii="Times New Roman" w:eastAsia="Times New Roman" w:hAnsi="Times New Roman" w:cs="Times New Roman"/>
          <w:color w:val="000000"/>
          <w:sz w:val="20"/>
          <w:highlight w:val="yellow"/>
        </w:rPr>
        <w:t xml:space="preserve">add a new section as </w:t>
      </w:r>
      <w:r w:rsidRPr="00E8734F">
        <w:rPr>
          <w:rFonts w:ascii="Times New Roman" w:eastAsia="Times New Roman" w:hAnsi="Times New Roman" w:cs="Times New Roman"/>
          <w:color w:val="000000"/>
          <w:sz w:val="20"/>
          <w:highlight w:val="yellow"/>
        </w:rPr>
        <w:t>follows</w:t>
      </w:r>
      <w:r w:rsidRPr="00E8734F">
        <w:rPr>
          <w:rFonts w:ascii="Times New Roman" w:eastAsia="Times New Roman" w:hAnsi="Times New Roman" w:cs="Times New Roman"/>
          <w:color w:val="000000"/>
          <w:sz w:val="20"/>
        </w:rPr>
        <w:t>:</w:t>
      </w:r>
    </w:p>
    <w:p w14:paraId="00F72B1E" w14:textId="60955ADD" w:rsidR="003B61B9" w:rsidRDefault="00B6289A" w:rsidP="00B6289A">
      <w:pPr>
        <w:pStyle w:val="H3"/>
        <w:rPr>
          <w:ins w:id="59" w:author="Patil, Abhishek" w:date="2017-02-25T14:27:00Z"/>
          <w:w w:val="100"/>
        </w:rPr>
      </w:pPr>
      <w:ins w:id="60" w:author="Patil, Abhishek" w:date="2017-02-25T14:34:00Z">
        <w:r>
          <w:rPr>
            <w:w w:val="100"/>
          </w:rPr>
          <w:t>9.6.28a</w:t>
        </w:r>
        <w:r>
          <w:rPr>
            <w:w w:val="100"/>
          </w:rPr>
          <w:tab/>
        </w:r>
      </w:ins>
      <w:ins w:id="61" w:author="Patil, Abhishek" w:date="2017-03-02T23:48:00Z">
        <w:r w:rsidR="00926219">
          <w:rPr>
            <w:w w:val="100"/>
          </w:rPr>
          <w:t>Unp</w:t>
        </w:r>
      </w:ins>
      <w:ins w:id="62" w:author="Patil, Abhishek" w:date="2017-02-25T14:27:00Z">
        <w:r w:rsidR="003B61B9">
          <w:rPr>
            <w:w w:val="100"/>
          </w:rPr>
          <w:t>rotected HE Action frame detail</w:t>
        </w:r>
      </w:ins>
    </w:p>
    <w:p w14:paraId="253DCC0E" w14:textId="110768B9" w:rsidR="003B61B9" w:rsidRDefault="00B6289A" w:rsidP="00B6289A">
      <w:pPr>
        <w:pStyle w:val="H3"/>
        <w:rPr>
          <w:ins w:id="63" w:author="Patil, Abhishek" w:date="2017-03-03T14:46:00Z"/>
          <w:w w:val="100"/>
        </w:rPr>
      </w:pPr>
      <w:ins w:id="64" w:author="Patil, Abhishek" w:date="2017-02-25T14:34:00Z">
        <w:r>
          <w:rPr>
            <w:w w:val="100"/>
          </w:rPr>
          <w:t>9.6.28a.1</w:t>
        </w:r>
        <w:r>
          <w:rPr>
            <w:w w:val="100"/>
          </w:rPr>
          <w:tab/>
        </w:r>
      </w:ins>
      <w:ins w:id="65" w:author="Patil, Abhishek" w:date="2017-03-02T23:48:00Z">
        <w:r w:rsidR="00926219">
          <w:rPr>
            <w:w w:val="100"/>
          </w:rPr>
          <w:t>Unp</w:t>
        </w:r>
      </w:ins>
      <w:ins w:id="66" w:author="Patil, Abhishek" w:date="2017-02-25T14:27:00Z">
        <w:r w:rsidR="003B61B9">
          <w:rPr>
            <w:w w:val="100"/>
          </w:rPr>
          <w:t>rotected HE Action field</w:t>
        </w:r>
      </w:ins>
    </w:p>
    <w:p w14:paraId="4D6F60C6" w14:textId="77777777" w:rsidR="00EA670D" w:rsidRPr="00EA670D" w:rsidRDefault="00EA670D" w:rsidP="00EA670D">
      <w:pPr>
        <w:rPr>
          <w:ins w:id="67" w:author="Patil, Abhishek" w:date="2017-03-03T14:46:00Z"/>
          <w:rFonts w:ascii="Times New Roman" w:hAnsi="Times New Roman" w:cs="Times New Roman"/>
          <w:color w:val="1F497D"/>
          <w:sz w:val="20"/>
        </w:rPr>
      </w:pPr>
      <w:ins w:id="68" w:author="Patil, Abhishek" w:date="2017-03-03T14:46:00Z">
        <w:r w:rsidRPr="00EA670D">
          <w:rPr>
            <w:rFonts w:ascii="Times New Roman" w:hAnsi="Times New Roman" w:cs="Times New Roman"/>
            <w:sz w:val="20"/>
            <w:u w:val="single"/>
          </w:rPr>
          <w:t>Unprotected HE Action frames are not encapsulated using mechanisms defined for robust Management frames. An Unprotected HE Action field, in the octet field immediately after the Category field, differentiates the formats. The Unprotected HE Action field values associated with each frame format is defined in Table 9-422aa (Unprotected HE Action field values).</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20"/>
        <w:gridCol w:w="3820"/>
      </w:tblGrid>
      <w:tr w:rsidR="003B61B9" w14:paraId="380A7E84" w14:textId="77777777" w:rsidTr="002F1BC7">
        <w:trPr>
          <w:jc w:val="center"/>
          <w:ins w:id="69" w:author="Patil, Abhishek" w:date="2017-02-25T14:27:00Z"/>
        </w:trPr>
        <w:tc>
          <w:tcPr>
            <w:tcW w:w="5640" w:type="dxa"/>
            <w:gridSpan w:val="2"/>
            <w:tcBorders>
              <w:top w:val="nil"/>
              <w:left w:val="nil"/>
              <w:bottom w:val="nil"/>
              <w:right w:val="nil"/>
            </w:tcBorders>
            <w:tcMar>
              <w:top w:w="120" w:type="dxa"/>
              <w:left w:w="120" w:type="dxa"/>
              <w:bottom w:w="60" w:type="dxa"/>
              <w:right w:w="120" w:type="dxa"/>
            </w:tcMar>
            <w:vAlign w:val="center"/>
          </w:tcPr>
          <w:p w14:paraId="4ECA0ABB" w14:textId="28FADF3A" w:rsidR="003B61B9" w:rsidRDefault="003B61B9" w:rsidP="00960230">
            <w:pPr>
              <w:pStyle w:val="TableTitle"/>
              <w:rPr>
                <w:ins w:id="70" w:author="Patil, Abhishek" w:date="2017-02-25T14:27:00Z"/>
              </w:rPr>
            </w:pPr>
            <w:ins w:id="71" w:author="Patil, Abhishek" w:date="2017-02-25T14:27:00Z">
              <w:r>
                <w:rPr>
                  <w:w w:val="100"/>
                </w:rPr>
                <w:t>Table 9-422</w:t>
              </w:r>
            </w:ins>
            <w:ins w:id="72" w:author="Patil, Abhishek" w:date="2017-03-03T00:05:00Z">
              <w:r w:rsidR="003A24E9">
                <w:rPr>
                  <w:w w:val="100"/>
                </w:rPr>
                <w:t>a</w:t>
              </w:r>
            </w:ins>
            <w:ins w:id="73" w:author="Patil, Abhishek" w:date="2017-02-25T14:27:00Z">
              <w:r>
                <w:rPr>
                  <w:w w:val="100"/>
                </w:rPr>
                <w:t xml:space="preserve">a – </w:t>
              </w:r>
            </w:ins>
            <w:ins w:id="74" w:author="Patil, Abhishek" w:date="2017-03-02T23:49:00Z">
              <w:r w:rsidR="00960230">
                <w:rPr>
                  <w:w w:val="100"/>
                </w:rPr>
                <w:t>Unp</w:t>
              </w:r>
            </w:ins>
            <w:ins w:id="75" w:author="Patil, Abhishek" w:date="2017-02-25T14:27:00Z">
              <w:r>
                <w:rPr>
                  <w:w w:val="100"/>
                </w:rPr>
                <w:t>rotected HE Action field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ins>
          </w:p>
        </w:tc>
      </w:tr>
      <w:tr w:rsidR="003B61B9" w14:paraId="5B5B9EB3" w14:textId="77777777" w:rsidTr="002F1BC7">
        <w:trPr>
          <w:trHeight w:val="25"/>
          <w:jc w:val="center"/>
          <w:ins w:id="76" w:author="Patil, Abhishek" w:date="2017-02-25T14:27:00Z"/>
        </w:trPr>
        <w:tc>
          <w:tcPr>
            <w:tcW w:w="18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5A45032" w14:textId="77777777" w:rsidR="003B61B9" w:rsidRDefault="003B61B9" w:rsidP="002F1BC7">
            <w:pPr>
              <w:pStyle w:val="CellHeading"/>
              <w:rPr>
                <w:ins w:id="77" w:author="Patil, Abhishek" w:date="2017-02-25T14:27:00Z"/>
              </w:rPr>
            </w:pPr>
            <w:ins w:id="78" w:author="Patil, Abhishek" w:date="2017-02-25T14:27:00Z">
              <w:r>
                <w:rPr>
                  <w:w w:val="100"/>
                </w:rPr>
                <w:t>Value</w:t>
              </w:r>
            </w:ins>
          </w:p>
        </w:tc>
        <w:tc>
          <w:tcPr>
            <w:tcW w:w="38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BA53129" w14:textId="77777777" w:rsidR="003B61B9" w:rsidRDefault="003B61B9" w:rsidP="002F1BC7">
            <w:pPr>
              <w:pStyle w:val="CellHeading"/>
              <w:rPr>
                <w:ins w:id="79" w:author="Patil, Abhishek" w:date="2017-02-25T14:27:00Z"/>
              </w:rPr>
            </w:pPr>
            <w:ins w:id="80" w:author="Patil, Abhishek" w:date="2017-02-25T14:27:00Z">
              <w:r>
                <w:rPr>
                  <w:w w:val="100"/>
                </w:rPr>
                <w:t>Meaning</w:t>
              </w:r>
            </w:ins>
          </w:p>
        </w:tc>
      </w:tr>
      <w:tr w:rsidR="003B61B9" w14:paraId="53EECC69" w14:textId="77777777" w:rsidTr="002F1BC7">
        <w:trPr>
          <w:trHeight w:val="25"/>
          <w:jc w:val="center"/>
          <w:ins w:id="81" w:author="Patil, Abhishek" w:date="2017-02-25T14:27:00Z"/>
        </w:trPr>
        <w:tc>
          <w:tcPr>
            <w:tcW w:w="18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4E42AB1" w14:textId="77777777" w:rsidR="003B61B9" w:rsidRPr="003B61B9" w:rsidRDefault="003B61B9" w:rsidP="002F1BC7">
            <w:pPr>
              <w:pStyle w:val="TableText"/>
              <w:jc w:val="center"/>
              <w:rPr>
                <w:ins w:id="82" w:author="Patil, Abhishek" w:date="2017-02-25T14:27:00Z"/>
              </w:rPr>
            </w:pPr>
            <w:ins w:id="83" w:author="Patil, Abhishek" w:date="2017-02-25T14:27:00Z">
              <w:r>
                <w:rPr>
                  <w:w w:val="100"/>
                </w:rPr>
                <w:t>0</w:t>
              </w:r>
            </w:ins>
          </w:p>
        </w:tc>
        <w:tc>
          <w:tcPr>
            <w:tcW w:w="38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046B732" w14:textId="6DBFE000" w:rsidR="003B61B9" w:rsidRPr="003B61B9" w:rsidRDefault="00960230" w:rsidP="00960230">
            <w:pPr>
              <w:pStyle w:val="TableText"/>
              <w:rPr>
                <w:ins w:id="84" w:author="Patil, Abhishek" w:date="2017-02-25T14:27:00Z"/>
              </w:rPr>
            </w:pPr>
            <w:ins w:id="85" w:author="Patil, Abhishek" w:date="2017-03-02T23:49:00Z">
              <w:r>
                <w:rPr>
                  <w:w w:val="100"/>
                </w:rPr>
                <w:t>HE Compressed Beamforming And CQI</w:t>
              </w:r>
            </w:ins>
          </w:p>
        </w:tc>
      </w:tr>
      <w:tr w:rsidR="003B61B9" w14:paraId="624790C6" w14:textId="77777777" w:rsidTr="002F1BC7">
        <w:trPr>
          <w:trHeight w:val="25"/>
          <w:jc w:val="center"/>
          <w:ins w:id="86" w:author="Patil, Abhishek" w:date="2017-02-25T14:27:00Z"/>
        </w:trPr>
        <w:tc>
          <w:tcPr>
            <w:tcW w:w="18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0B24AA6B" w14:textId="77777777" w:rsidR="003B61B9" w:rsidRPr="0017273B" w:rsidRDefault="003B61B9" w:rsidP="002F1BC7">
            <w:pPr>
              <w:pStyle w:val="TableText"/>
              <w:jc w:val="center"/>
              <w:rPr>
                <w:ins w:id="87" w:author="Patil, Abhishek" w:date="2017-02-25T14:27:00Z"/>
                <w:strike/>
                <w:u w:val="single"/>
              </w:rPr>
            </w:pPr>
            <w:ins w:id="88" w:author="Patil, Abhishek" w:date="2017-02-25T14:27:00Z">
              <w:r w:rsidRPr="0017273B">
                <w:rPr>
                  <w:w w:val="100"/>
                  <w:u w:val="single"/>
                </w:rPr>
                <w:t>1-255</w:t>
              </w:r>
            </w:ins>
          </w:p>
        </w:tc>
        <w:tc>
          <w:tcPr>
            <w:tcW w:w="38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18AA8F49" w14:textId="77777777" w:rsidR="003B61B9" w:rsidRDefault="003B61B9" w:rsidP="002F1BC7">
            <w:pPr>
              <w:pStyle w:val="TableText"/>
              <w:rPr>
                <w:ins w:id="89" w:author="Patil, Abhishek" w:date="2017-02-25T14:27:00Z"/>
              </w:rPr>
            </w:pPr>
            <w:ins w:id="90" w:author="Patil, Abhishek" w:date="2017-02-25T14:27:00Z">
              <w:r>
                <w:rPr>
                  <w:w w:val="100"/>
                </w:rPr>
                <w:t>Reserved</w:t>
              </w:r>
            </w:ins>
          </w:p>
        </w:tc>
      </w:tr>
    </w:tbl>
    <w:p w14:paraId="57A0BCF0" w14:textId="77777777" w:rsidR="003B61B9" w:rsidRDefault="003B61B9" w:rsidP="00543AA6">
      <w:pPr>
        <w:pStyle w:val="T"/>
        <w:spacing w:before="0" w:after="240"/>
        <w:rPr>
          <w:w w:val="100"/>
        </w:rPr>
      </w:pPr>
    </w:p>
    <w:p w14:paraId="6E7F521B" w14:textId="77777777" w:rsidR="00670FDC" w:rsidRDefault="00670FDC" w:rsidP="00543AA6">
      <w:pPr>
        <w:pStyle w:val="T"/>
        <w:spacing w:before="0" w:after="240"/>
        <w:rPr>
          <w:w w:val="100"/>
        </w:rPr>
      </w:pPr>
    </w:p>
    <w:p w14:paraId="0E5950B9" w14:textId="77777777" w:rsidR="001C7FBC" w:rsidRDefault="001C7FBC" w:rsidP="00543AA6">
      <w:pPr>
        <w:pStyle w:val="T"/>
        <w:spacing w:before="0" w:after="240"/>
        <w:rPr>
          <w:w w:val="100"/>
        </w:rPr>
      </w:pPr>
    </w:p>
    <w:p w14:paraId="57F6E9F7" w14:textId="4DC93657" w:rsidR="00F54790" w:rsidRDefault="00F54790" w:rsidP="00F54790">
      <w:pPr>
        <w:pStyle w:val="T1"/>
        <w:spacing w:after="120"/>
        <w:jc w:val="left"/>
        <w:rPr>
          <w:rFonts w:eastAsia="Times New Roman"/>
          <w:b w:val="0"/>
          <w:color w:val="000000"/>
          <w:sz w:val="20"/>
          <w:highlight w:val="yellow"/>
        </w:rPr>
      </w:pPr>
      <w:proofErr w:type="spellStart"/>
      <w:r w:rsidRPr="00E8734F">
        <w:rPr>
          <w:rFonts w:eastAsia="Times New Roman"/>
          <w:b w:val="0"/>
          <w:color w:val="000000"/>
          <w:sz w:val="20"/>
          <w:highlight w:val="yellow"/>
        </w:rPr>
        <w:t>TGax</w:t>
      </w:r>
      <w:proofErr w:type="spellEnd"/>
      <w:r w:rsidRPr="00E8734F">
        <w:rPr>
          <w:rFonts w:eastAsia="Times New Roman"/>
          <w:b w:val="0"/>
          <w:color w:val="000000"/>
          <w:sz w:val="20"/>
          <w:highlight w:val="yellow"/>
        </w:rPr>
        <w:t xml:space="preserve"> Editor: Please </w:t>
      </w:r>
      <w:r>
        <w:rPr>
          <w:rFonts w:eastAsia="Times New Roman"/>
          <w:b w:val="0"/>
          <w:color w:val="000000"/>
          <w:sz w:val="20"/>
          <w:highlight w:val="yellow"/>
        </w:rPr>
        <w:t>move contents of 9.6.28.</w:t>
      </w:r>
      <w:r w:rsidR="00E664C1">
        <w:rPr>
          <w:rFonts w:eastAsia="Times New Roman"/>
          <w:b w:val="0"/>
          <w:color w:val="000000"/>
          <w:sz w:val="20"/>
          <w:highlight w:val="yellow"/>
        </w:rPr>
        <w:t xml:space="preserve">2 </w:t>
      </w:r>
      <w:bookmarkStart w:id="91" w:name="_GoBack"/>
      <w:bookmarkEnd w:id="91"/>
      <w:r w:rsidR="00E24B09">
        <w:rPr>
          <w:rFonts w:eastAsia="Times New Roman"/>
          <w:b w:val="0"/>
          <w:color w:val="000000"/>
          <w:sz w:val="20"/>
          <w:highlight w:val="yellow"/>
        </w:rPr>
        <w:t>to</w:t>
      </w:r>
      <w:r w:rsidR="00E24B09">
        <w:rPr>
          <w:rFonts w:eastAsia="Times New Roman"/>
          <w:b w:val="0"/>
          <w:color w:val="000000"/>
          <w:sz w:val="20"/>
          <w:highlight w:val="yellow"/>
        </w:rPr>
        <w:t xml:space="preserve"> </w:t>
      </w:r>
      <w:r>
        <w:rPr>
          <w:rFonts w:eastAsia="Times New Roman"/>
          <w:b w:val="0"/>
          <w:color w:val="000000"/>
          <w:sz w:val="20"/>
          <w:highlight w:val="yellow"/>
        </w:rPr>
        <w:t>a new section 9.6.</w:t>
      </w:r>
      <w:r w:rsidR="00567C62">
        <w:rPr>
          <w:rFonts w:eastAsia="Times New Roman"/>
          <w:b w:val="0"/>
          <w:color w:val="000000"/>
          <w:sz w:val="20"/>
          <w:highlight w:val="yellow"/>
        </w:rPr>
        <w:t>28a.2</w:t>
      </w:r>
      <w:r>
        <w:rPr>
          <w:rFonts w:eastAsia="Times New Roman"/>
          <w:b w:val="0"/>
          <w:color w:val="000000"/>
          <w:sz w:val="20"/>
          <w:highlight w:val="yellow"/>
        </w:rPr>
        <w:t xml:space="preserve"> </w:t>
      </w:r>
      <w:r w:rsidR="00EC0031">
        <w:rPr>
          <w:rFonts w:eastAsia="Times New Roman"/>
          <w:b w:val="0"/>
          <w:color w:val="000000"/>
          <w:sz w:val="20"/>
          <w:highlight w:val="yellow"/>
        </w:rPr>
        <w:t xml:space="preserve">and make the changes </w:t>
      </w:r>
      <w:r>
        <w:rPr>
          <w:rFonts w:eastAsia="Times New Roman"/>
          <w:b w:val="0"/>
          <w:color w:val="000000"/>
          <w:sz w:val="20"/>
          <w:highlight w:val="yellow"/>
        </w:rPr>
        <w:t>as follows</w:t>
      </w:r>
      <w:r w:rsidRPr="00E8734F">
        <w:rPr>
          <w:rFonts w:eastAsia="Times New Roman"/>
          <w:b w:val="0"/>
          <w:color w:val="000000"/>
          <w:sz w:val="20"/>
        </w:rPr>
        <w:t>:</w:t>
      </w:r>
    </w:p>
    <w:p w14:paraId="35FCAC04" w14:textId="77777777" w:rsidR="00E664C1" w:rsidRPr="00E664C1" w:rsidRDefault="00E664C1" w:rsidP="00E664C1">
      <w:pPr>
        <w:keepNext/>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92" w:name="RTF38363432373a2048342c312e"/>
      <w:r w:rsidRPr="00E664C1">
        <w:rPr>
          <w:rFonts w:ascii="Arial" w:eastAsia="Times New Roman" w:hAnsi="Arial" w:cs="Arial"/>
          <w:b/>
          <w:bCs/>
          <w:color w:val="000000"/>
          <w:sz w:val="20"/>
          <w:szCs w:val="20"/>
        </w:rPr>
        <w:t>HE Compressed Beamforming And CQI frame format</w:t>
      </w:r>
      <w:bookmarkEnd w:id="92"/>
    </w:p>
    <w:p w14:paraId="395FD90A" w14:textId="687FBC4C" w:rsidR="00E664C1" w:rsidRPr="00E664C1" w:rsidRDefault="00E664C1" w:rsidP="00E664C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4"/>
          <w:szCs w:val="24"/>
          <w:lang w:val="en-GB"/>
        </w:rPr>
      </w:pPr>
      <w:r w:rsidRPr="00E664C1">
        <w:rPr>
          <w:rFonts w:ascii="Times New Roman" w:eastAsia="Times New Roman" w:hAnsi="Times New Roman" w:cs="Times New Roman"/>
          <w:color w:val="000000"/>
          <w:sz w:val="20"/>
          <w:szCs w:val="20"/>
        </w:rPr>
        <w:t xml:space="preserve">The HE Compressed Beamforming </w:t>
      </w:r>
      <w:proofErr w:type="gramStart"/>
      <w:r w:rsidRPr="00E664C1">
        <w:rPr>
          <w:rFonts w:ascii="Times New Roman" w:eastAsia="Times New Roman" w:hAnsi="Times New Roman" w:cs="Times New Roman"/>
          <w:color w:val="000000"/>
          <w:sz w:val="20"/>
          <w:szCs w:val="20"/>
        </w:rPr>
        <w:t>And</w:t>
      </w:r>
      <w:proofErr w:type="gramEnd"/>
      <w:r w:rsidRPr="00E664C1">
        <w:rPr>
          <w:rFonts w:ascii="Times New Roman" w:eastAsia="Times New Roman" w:hAnsi="Times New Roman" w:cs="Times New Roman"/>
          <w:color w:val="000000"/>
          <w:sz w:val="20"/>
          <w:szCs w:val="20"/>
        </w:rPr>
        <w:t xml:space="preserve"> CQI frame is an Action No </w:t>
      </w:r>
      <w:proofErr w:type="spellStart"/>
      <w:r w:rsidRPr="00E664C1">
        <w:rPr>
          <w:rFonts w:ascii="Times New Roman" w:eastAsia="Times New Roman" w:hAnsi="Times New Roman" w:cs="Times New Roman"/>
          <w:color w:val="000000"/>
          <w:sz w:val="20"/>
          <w:szCs w:val="20"/>
        </w:rPr>
        <w:t>Ack</w:t>
      </w:r>
      <w:proofErr w:type="spellEnd"/>
      <w:r w:rsidRPr="00E664C1">
        <w:rPr>
          <w:rFonts w:ascii="Times New Roman" w:eastAsia="Times New Roman" w:hAnsi="Times New Roman" w:cs="Times New Roman"/>
          <w:color w:val="000000"/>
          <w:sz w:val="20"/>
          <w:szCs w:val="20"/>
        </w:rPr>
        <w:t xml:space="preserve"> frame of category </w:t>
      </w:r>
      <w:ins w:id="93" w:author="Patil, Abhishek" w:date="2017-03-02T23:55:00Z">
        <w:r>
          <w:rPr>
            <w:rFonts w:ascii="Times New Roman" w:eastAsia="Times New Roman" w:hAnsi="Times New Roman" w:cs="Times New Roman"/>
            <w:color w:val="000000"/>
            <w:sz w:val="20"/>
            <w:szCs w:val="20"/>
          </w:rPr>
          <w:t xml:space="preserve">Unprotected </w:t>
        </w:r>
      </w:ins>
      <w:r w:rsidRPr="00E664C1">
        <w:rPr>
          <w:rFonts w:ascii="Times New Roman" w:eastAsia="Times New Roman" w:hAnsi="Times New Roman" w:cs="Times New Roman"/>
          <w:color w:val="000000"/>
          <w:sz w:val="20"/>
          <w:szCs w:val="20"/>
        </w:rPr>
        <w:t xml:space="preserve">HE. The Action field of an HE Compressed Beamforming </w:t>
      </w:r>
      <w:proofErr w:type="gramStart"/>
      <w:r w:rsidRPr="00E664C1">
        <w:rPr>
          <w:rFonts w:ascii="Times New Roman" w:eastAsia="Times New Roman" w:hAnsi="Times New Roman" w:cs="Times New Roman"/>
          <w:color w:val="000000"/>
          <w:sz w:val="20"/>
          <w:szCs w:val="20"/>
        </w:rPr>
        <w:t>And</w:t>
      </w:r>
      <w:proofErr w:type="gramEnd"/>
      <w:r w:rsidRPr="00E664C1">
        <w:rPr>
          <w:rFonts w:ascii="Times New Roman" w:eastAsia="Times New Roman" w:hAnsi="Times New Roman" w:cs="Times New Roman"/>
          <w:color w:val="000000"/>
          <w:sz w:val="20"/>
          <w:szCs w:val="20"/>
        </w:rPr>
        <w:t xml:space="preserve"> CQI frame contains the information shown in Table 9-</w:t>
      </w:r>
      <w:del w:id="94" w:author="Patil, Abhishek" w:date="2017-03-02T23:57:00Z">
        <w:r w:rsidRPr="00E664C1" w:rsidDel="00E664C1">
          <w:rPr>
            <w:rFonts w:ascii="Times New Roman" w:eastAsia="Times New Roman" w:hAnsi="Times New Roman" w:cs="Times New Roman"/>
            <w:color w:val="000000"/>
            <w:sz w:val="20"/>
            <w:szCs w:val="20"/>
          </w:rPr>
          <w:delText xml:space="preserve">421aa </w:delText>
        </w:r>
      </w:del>
      <w:ins w:id="95" w:author="Patil, Abhishek" w:date="2017-03-02T23:57:00Z">
        <w:r w:rsidRPr="00E664C1">
          <w:rPr>
            <w:rFonts w:ascii="Times New Roman" w:eastAsia="Times New Roman" w:hAnsi="Times New Roman" w:cs="Times New Roman"/>
            <w:color w:val="000000"/>
            <w:sz w:val="20"/>
            <w:szCs w:val="20"/>
          </w:rPr>
          <w:t>42</w:t>
        </w:r>
        <w:r>
          <w:rPr>
            <w:rFonts w:ascii="Times New Roman" w:eastAsia="Times New Roman" w:hAnsi="Times New Roman" w:cs="Times New Roman"/>
            <w:color w:val="000000"/>
            <w:sz w:val="20"/>
            <w:szCs w:val="20"/>
          </w:rPr>
          <w:t>2</w:t>
        </w:r>
        <w:r w:rsidRPr="00E664C1">
          <w:rPr>
            <w:rFonts w:ascii="Times New Roman" w:eastAsia="Times New Roman" w:hAnsi="Times New Roman" w:cs="Times New Roman"/>
            <w:color w:val="000000"/>
            <w:sz w:val="20"/>
            <w:szCs w:val="20"/>
          </w:rPr>
          <w:t>a</w:t>
        </w:r>
      </w:ins>
      <w:ins w:id="96" w:author="Patil, Abhishek" w:date="2017-03-03T00:05:00Z">
        <w:r w:rsidR="003A24E9">
          <w:rPr>
            <w:rFonts w:ascii="Times New Roman" w:eastAsia="Times New Roman" w:hAnsi="Times New Roman" w:cs="Times New Roman"/>
            <w:color w:val="000000"/>
            <w:sz w:val="20"/>
            <w:szCs w:val="20"/>
          </w:rPr>
          <w:t>b</w:t>
        </w:r>
      </w:ins>
      <w:ins w:id="97" w:author="Patil, Abhishek" w:date="2017-03-02T23:57:00Z">
        <w:r w:rsidRPr="00E664C1">
          <w:rPr>
            <w:rFonts w:ascii="Times New Roman" w:eastAsia="Times New Roman" w:hAnsi="Times New Roman" w:cs="Times New Roman"/>
            <w:color w:val="000000"/>
            <w:sz w:val="20"/>
            <w:szCs w:val="20"/>
          </w:rPr>
          <w:t xml:space="preserve"> </w:t>
        </w:r>
      </w:ins>
      <w:r w:rsidRPr="00E664C1">
        <w:rPr>
          <w:rFonts w:ascii="Times New Roman" w:eastAsia="Times New Roman" w:hAnsi="Times New Roman" w:cs="Times New Roman"/>
          <w:color w:val="000000"/>
          <w:sz w:val="20"/>
          <w:szCs w:val="20"/>
        </w:rPr>
        <w:t>(HE Compressed Beamforming And CQI frame Action field format).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0"/>
        <w:gridCol w:w="7707"/>
      </w:tblGrid>
      <w:tr w:rsidR="00E664C1" w:rsidRPr="00E664C1" w14:paraId="4615F43C" w14:textId="77777777" w:rsidTr="00E664C1">
        <w:trPr>
          <w:jc w:val="center"/>
        </w:trPr>
        <w:tc>
          <w:tcPr>
            <w:tcW w:w="8847" w:type="dxa"/>
            <w:gridSpan w:val="2"/>
            <w:tcBorders>
              <w:top w:val="nil"/>
              <w:left w:val="nil"/>
              <w:bottom w:val="nil"/>
              <w:right w:val="nil"/>
            </w:tcBorders>
            <w:tcMar>
              <w:top w:w="120" w:type="dxa"/>
              <w:left w:w="120" w:type="dxa"/>
              <w:bottom w:w="60" w:type="dxa"/>
              <w:right w:w="120" w:type="dxa"/>
            </w:tcMar>
            <w:vAlign w:val="center"/>
          </w:tcPr>
          <w:p w14:paraId="2D162854" w14:textId="79DCABA8" w:rsidR="00E664C1" w:rsidRPr="00E664C1" w:rsidRDefault="00E664C1" w:rsidP="003A24E9">
            <w:pPr>
              <w:widowControl w:val="0"/>
              <w:autoSpaceDE w:val="0"/>
              <w:autoSpaceDN w:val="0"/>
              <w:adjustRightInd w:val="0"/>
              <w:spacing w:after="0" w:line="240" w:lineRule="atLeast"/>
              <w:rPr>
                <w:rFonts w:ascii="Arial" w:eastAsia="Times New Roman" w:hAnsi="Arial" w:cs="Arial"/>
                <w:b/>
                <w:bCs/>
                <w:color w:val="000000"/>
                <w:w w:val="0"/>
                <w:sz w:val="20"/>
                <w:szCs w:val="20"/>
              </w:rPr>
            </w:pPr>
            <w:bookmarkStart w:id="98" w:name="RTF38303034383a205461626c65"/>
            <w:ins w:id="99" w:author="Patil, Abhishek" w:date="2017-03-02T23:57:00Z">
              <w:r>
                <w:rPr>
                  <w:rFonts w:ascii="Arial" w:eastAsia="Times New Roman" w:hAnsi="Arial" w:cs="Arial"/>
                  <w:b/>
                  <w:bCs/>
                  <w:color w:val="000000"/>
                  <w:sz w:val="20"/>
                  <w:szCs w:val="20"/>
                </w:rPr>
                <w:t>Table 9-422a</w:t>
              </w:r>
            </w:ins>
            <w:ins w:id="100" w:author="Patil, Abhishek" w:date="2017-03-03T00:05:00Z">
              <w:r w:rsidR="003A24E9">
                <w:rPr>
                  <w:rFonts w:ascii="Arial" w:eastAsia="Times New Roman" w:hAnsi="Arial" w:cs="Arial"/>
                  <w:b/>
                  <w:bCs/>
                  <w:color w:val="000000"/>
                  <w:sz w:val="20"/>
                  <w:szCs w:val="20"/>
                </w:rPr>
                <w:t>b</w:t>
              </w:r>
            </w:ins>
            <w:ins w:id="101" w:author="Patil, Abhishek" w:date="2017-03-02T23:57:00Z">
              <w:r>
                <w:rPr>
                  <w:rFonts w:ascii="Arial" w:eastAsia="Times New Roman" w:hAnsi="Arial" w:cs="Arial"/>
                  <w:b/>
                  <w:bCs/>
                  <w:color w:val="000000"/>
                  <w:sz w:val="20"/>
                  <w:szCs w:val="20"/>
                </w:rPr>
                <w:t xml:space="preserve"> – </w:t>
              </w:r>
            </w:ins>
            <w:r w:rsidRPr="00E664C1">
              <w:rPr>
                <w:rFonts w:ascii="Arial" w:eastAsia="Times New Roman" w:hAnsi="Arial" w:cs="Arial"/>
                <w:b/>
                <w:bCs/>
                <w:color w:val="000000"/>
                <w:sz w:val="20"/>
                <w:szCs w:val="20"/>
              </w:rPr>
              <w:t>HE Compressed Beamforming And CQI frame Action field format </w:t>
            </w:r>
            <w:bookmarkEnd w:id="98"/>
          </w:p>
        </w:tc>
      </w:tr>
      <w:tr w:rsidR="00E664C1" w:rsidRPr="00E664C1" w14:paraId="203DF23A" w14:textId="77777777" w:rsidTr="00E664C1">
        <w:trPr>
          <w:trHeight w:val="15"/>
          <w:jc w:val="center"/>
        </w:trPr>
        <w:tc>
          <w:tcPr>
            <w:tcW w:w="11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34773D8" w14:textId="77777777" w:rsidR="00E664C1" w:rsidRPr="00E664C1" w:rsidRDefault="00E664C1" w:rsidP="00E664C1">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sidRPr="00E664C1">
              <w:rPr>
                <w:rFonts w:ascii="Times New Roman" w:eastAsia="Times New Roman" w:hAnsi="Times New Roman" w:cs="Times New Roman"/>
                <w:b/>
                <w:bCs/>
                <w:color w:val="000000"/>
                <w:sz w:val="18"/>
                <w:szCs w:val="18"/>
              </w:rPr>
              <w:t>Order</w:t>
            </w:r>
          </w:p>
        </w:tc>
        <w:tc>
          <w:tcPr>
            <w:tcW w:w="7707"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733FB55" w14:textId="77777777" w:rsidR="00E664C1" w:rsidRPr="00E664C1" w:rsidRDefault="00E664C1" w:rsidP="00E664C1">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sidRPr="00E664C1">
              <w:rPr>
                <w:rFonts w:ascii="Times New Roman" w:eastAsia="Times New Roman" w:hAnsi="Times New Roman" w:cs="Times New Roman"/>
                <w:b/>
                <w:bCs/>
                <w:color w:val="000000"/>
                <w:sz w:val="18"/>
                <w:szCs w:val="18"/>
              </w:rPr>
              <w:t>Information</w:t>
            </w:r>
          </w:p>
        </w:tc>
      </w:tr>
      <w:tr w:rsidR="00E664C1" w:rsidRPr="00E664C1" w14:paraId="65DA5A87" w14:textId="77777777" w:rsidTr="00E664C1">
        <w:trPr>
          <w:trHeight w:val="15"/>
          <w:jc w:val="center"/>
        </w:trPr>
        <w:tc>
          <w:tcPr>
            <w:tcW w:w="114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38268C6" w14:textId="77777777" w:rsidR="00E664C1" w:rsidRPr="00E664C1" w:rsidRDefault="00E664C1" w:rsidP="00E664C1">
            <w:pPr>
              <w:widowControl w:val="0"/>
              <w:autoSpaceDE w:val="0"/>
              <w:autoSpaceDN w:val="0"/>
              <w:adjustRightInd w:val="0"/>
              <w:spacing w:after="0" w:line="200" w:lineRule="atLeast"/>
              <w:jc w:val="center"/>
              <w:rPr>
                <w:rFonts w:ascii="Times New Roman" w:eastAsia="Times New Roman" w:hAnsi="Times New Roman" w:cs="Times New Roman"/>
                <w:color w:val="000000"/>
                <w:w w:val="0"/>
                <w:sz w:val="18"/>
                <w:szCs w:val="18"/>
              </w:rPr>
            </w:pPr>
            <w:r w:rsidRPr="00E664C1">
              <w:rPr>
                <w:rFonts w:ascii="Times New Roman" w:eastAsia="Times New Roman" w:hAnsi="Times New Roman" w:cs="Times New Roman"/>
                <w:color w:val="000000"/>
                <w:sz w:val="18"/>
                <w:szCs w:val="18"/>
              </w:rPr>
              <w:t>1</w:t>
            </w:r>
          </w:p>
        </w:tc>
        <w:tc>
          <w:tcPr>
            <w:tcW w:w="7707"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CFA3545" w14:textId="77777777" w:rsidR="00E664C1" w:rsidRPr="00E664C1" w:rsidRDefault="00E664C1" w:rsidP="00E664C1">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sidRPr="00E664C1">
              <w:rPr>
                <w:rFonts w:ascii="Times New Roman" w:eastAsia="Times New Roman" w:hAnsi="Times New Roman" w:cs="Times New Roman"/>
                <w:color w:val="000000"/>
                <w:sz w:val="18"/>
                <w:szCs w:val="18"/>
              </w:rPr>
              <w:t>Category</w:t>
            </w:r>
          </w:p>
        </w:tc>
      </w:tr>
      <w:tr w:rsidR="00E664C1" w:rsidRPr="00E664C1" w14:paraId="39A4F5DE" w14:textId="77777777" w:rsidTr="00E664C1">
        <w:trPr>
          <w:trHeight w:val="60"/>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4CFCB4F" w14:textId="77777777" w:rsidR="00E664C1" w:rsidRPr="00E664C1" w:rsidRDefault="00E664C1" w:rsidP="00E664C1">
            <w:pPr>
              <w:widowControl w:val="0"/>
              <w:autoSpaceDE w:val="0"/>
              <w:autoSpaceDN w:val="0"/>
              <w:adjustRightInd w:val="0"/>
              <w:spacing w:after="0" w:line="200" w:lineRule="atLeast"/>
              <w:jc w:val="center"/>
              <w:rPr>
                <w:rFonts w:ascii="Times New Roman" w:eastAsia="Times New Roman" w:hAnsi="Times New Roman" w:cs="Times New Roman"/>
                <w:color w:val="000000"/>
                <w:w w:val="0"/>
                <w:sz w:val="18"/>
                <w:szCs w:val="18"/>
              </w:rPr>
            </w:pPr>
            <w:r w:rsidRPr="00E664C1">
              <w:rPr>
                <w:rFonts w:ascii="Times New Roman" w:eastAsia="Times New Roman" w:hAnsi="Times New Roman" w:cs="Times New Roman"/>
                <w:color w:val="000000"/>
                <w:sz w:val="18"/>
                <w:szCs w:val="18"/>
              </w:rPr>
              <w:t>2</w:t>
            </w:r>
          </w:p>
        </w:tc>
        <w:tc>
          <w:tcPr>
            <w:tcW w:w="7707"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2B73625" w14:textId="3A9510EA" w:rsidR="00E664C1" w:rsidRPr="00E664C1" w:rsidRDefault="00E664C1" w:rsidP="00E664C1">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ins w:id="102" w:author="Patil, Abhishek" w:date="2017-03-02T23:55:00Z">
              <w:r>
                <w:rPr>
                  <w:rFonts w:ascii="Times New Roman" w:eastAsia="Times New Roman" w:hAnsi="Times New Roman" w:cs="Times New Roman"/>
                  <w:color w:val="000000"/>
                  <w:sz w:val="18"/>
                  <w:szCs w:val="18"/>
                  <w:u w:val="single"/>
                </w:rPr>
                <w:t xml:space="preserve">Unprotected </w:t>
              </w:r>
            </w:ins>
            <w:r w:rsidRPr="00E664C1">
              <w:rPr>
                <w:rFonts w:ascii="Times New Roman" w:eastAsia="Times New Roman" w:hAnsi="Times New Roman" w:cs="Times New Roman"/>
                <w:color w:val="000000"/>
                <w:sz w:val="18"/>
                <w:szCs w:val="18"/>
              </w:rPr>
              <w:t>HE Action</w:t>
            </w:r>
          </w:p>
        </w:tc>
      </w:tr>
      <w:tr w:rsidR="00E664C1" w:rsidRPr="00E664C1" w14:paraId="26F277B7" w14:textId="77777777" w:rsidTr="00E664C1">
        <w:trPr>
          <w:trHeight w:val="23"/>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87929FB" w14:textId="77777777" w:rsidR="00E664C1" w:rsidRPr="00E664C1" w:rsidRDefault="00E664C1" w:rsidP="00E664C1">
            <w:pPr>
              <w:widowControl w:val="0"/>
              <w:autoSpaceDE w:val="0"/>
              <w:autoSpaceDN w:val="0"/>
              <w:adjustRightInd w:val="0"/>
              <w:spacing w:after="0" w:line="200" w:lineRule="atLeast"/>
              <w:jc w:val="center"/>
              <w:rPr>
                <w:rFonts w:ascii="Times New Roman" w:eastAsia="Times New Roman" w:hAnsi="Times New Roman" w:cs="Times New Roman"/>
                <w:color w:val="000000"/>
                <w:w w:val="0"/>
                <w:sz w:val="18"/>
                <w:szCs w:val="18"/>
              </w:rPr>
            </w:pPr>
            <w:r w:rsidRPr="00E664C1">
              <w:rPr>
                <w:rFonts w:ascii="Times New Roman" w:eastAsia="Times New Roman" w:hAnsi="Times New Roman" w:cs="Times New Roman"/>
                <w:color w:val="000000"/>
                <w:sz w:val="18"/>
                <w:szCs w:val="18"/>
              </w:rPr>
              <w:t>3</w:t>
            </w:r>
          </w:p>
        </w:tc>
        <w:tc>
          <w:tcPr>
            <w:tcW w:w="7707"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B4C3DFA" w14:textId="77777777" w:rsidR="00E664C1" w:rsidRPr="00E664C1" w:rsidRDefault="00E664C1" w:rsidP="00E664C1">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sidRPr="00E664C1">
              <w:rPr>
                <w:rFonts w:ascii="Times New Roman" w:eastAsia="Times New Roman" w:hAnsi="Times New Roman" w:cs="Times New Roman"/>
                <w:color w:val="000000"/>
                <w:sz w:val="18"/>
                <w:szCs w:val="18"/>
              </w:rPr>
              <w:t>HE MIMO Control</w:t>
            </w:r>
          </w:p>
        </w:tc>
      </w:tr>
      <w:tr w:rsidR="00E664C1" w:rsidRPr="00E664C1" w14:paraId="64807EA1" w14:textId="77777777" w:rsidTr="00E664C1">
        <w:trPr>
          <w:trHeight w:val="23"/>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EE75D6E" w14:textId="77777777" w:rsidR="00E664C1" w:rsidRPr="00E664C1" w:rsidRDefault="00E664C1" w:rsidP="00E664C1">
            <w:pPr>
              <w:widowControl w:val="0"/>
              <w:autoSpaceDE w:val="0"/>
              <w:autoSpaceDN w:val="0"/>
              <w:adjustRightInd w:val="0"/>
              <w:spacing w:after="0" w:line="200" w:lineRule="atLeast"/>
              <w:jc w:val="center"/>
              <w:rPr>
                <w:rFonts w:ascii="Times New Roman" w:eastAsia="Times New Roman" w:hAnsi="Times New Roman" w:cs="Times New Roman"/>
                <w:color w:val="000000"/>
                <w:w w:val="0"/>
                <w:sz w:val="18"/>
                <w:szCs w:val="18"/>
              </w:rPr>
            </w:pPr>
            <w:r w:rsidRPr="00E664C1">
              <w:rPr>
                <w:rFonts w:ascii="Times New Roman" w:eastAsia="Times New Roman" w:hAnsi="Times New Roman" w:cs="Times New Roman"/>
                <w:color w:val="000000"/>
                <w:sz w:val="18"/>
                <w:szCs w:val="18"/>
              </w:rPr>
              <w:t>4</w:t>
            </w:r>
          </w:p>
        </w:tc>
        <w:tc>
          <w:tcPr>
            <w:tcW w:w="7707"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CF81668" w14:textId="46B1A49C" w:rsidR="00E664C1" w:rsidRPr="00E664C1" w:rsidRDefault="00E664C1" w:rsidP="00E664C1">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sidRPr="00E664C1">
              <w:rPr>
                <w:rFonts w:ascii="Times New Roman" w:eastAsia="Times New Roman" w:hAnsi="Times New Roman" w:cs="Times New Roman"/>
                <w:color w:val="000000"/>
                <w:sz w:val="18"/>
                <w:szCs w:val="18"/>
              </w:rPr>
              <w:t>HE Compressed Beamforming Report (see 9.4.1.63 (HE Compressed Beamforming Report field))</w:t>
            </w:r>
          </w:p>
        </w:tc>
      </w:tr>
      <w:tr w:rsidR="00E664C1" w:rsidRPr="00E664C1" w14:paraId="5D0BB5BB" w14:textId="77777777" w:rsidTr="00E664C1">
        <w:trPr>
          <w:trHeight w:val="23"/>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086C114" w14:textId="77777777" w:rsidR="00E664C1" w:rsidRPr="00E664C1" w:rsidRDefault="00E664C1" w:rsidP="00E664C1">
            <w:pPr>
              <w:widowControl w:val="0"/>
              <w:autoSpaceDE w:val="0"/>
              <w:autoSpaceDN w:val="0"/>
              <w:adjustRightInd w:val="0"/>
              <w:spacing w:after="0" w:line="200" w:lineRule="atLeast"/>
              <w:jc w:val="center"/>
              <w:rPr>
                <w:rFonts w:ascii="Times New Roman" w:eastAsia="Times New Roman" w:hAnsi="Times New Roman" w:cs="Times New Roman"/>
                <w:color w:val="000000"/>
                <w:w w:val="0"/>
                <w:sz w:val="18"/>
                <w:szCs w:val="18"/>
              </w:rPr>
            </w:pPr>
            <w:r w:rsidRPr="00E664C1">
              <w:rPr>
                <w:rFonts w:ascii="Times New Roman" w:eastAsia="Times New Roman" w:hAnsi="Times New Roman" w:cs="Times New Roman"/>
                <w:color w:val="000000"/>
                <w:sz w:val="18"/>
                <w:szCs w:val="18"/>
              </w:rPr>
              <w:lastRenderedPageBreak/>
              <w:t>5</w:t>
            </w:r>
          </w:p>
        </w:tc>
        <w:tc>
          <w:tcPr>
            <w:tcW w:w="7707"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CA9E6E5" w14:textId="0C40D988" w:rsidR="00E664C1" w:rsidRPr="00E664C1" w:rsidRDefault="00E664C1" w:rsidP="00E664C1">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sidRPr="00E664C1">
              <w:rPr>
                <w:rFonts w:ascii="Times New Roman" w:eastAsia="Times New Roman" w:hAnsi="Times New Roman" w:cs="Times New Roman"/>
                <w:color w:val="000000"/>
                <w:sz w:val="18"/>
                <w:szCs w:val="18"/>
              </w:rPr>
              <w:t>HE MU Exclusive Beamforming Report (see 9.4.1.64 (HE MU Exclusive Beamforming Report field))</w:t>
            </w:r>
          </w:p>
        </w:tc>
      </w:tr>
      <w:tr w:rsidR="00E664C1" w:rsidRPr="00E664C1" w14:paraId="20704FD6" w14:textId="77777777" w:rsidTr="00E664C1">
        <w:trPr>
          <w:trHeight w:val="23"/>
          <w:jc w:val="center"/>
        </w:trPr>
        <w:tc>
          <w:tcPr>
            <w:tcW w:w="114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2547BF45" w14:textId="77777777" w:rsidR="00E664C1" w:rsidRPr="00E664C1" w:rsidRDefault="00E664C1" w:rsidP="00E664C1">
            <w:pPr>
              <w:widowControl w:val="0"/>
              <w:autoSpaceDE w:val="0"/>
              <w:autoSpaceDN w:val="0"/>
              <w:adjustRightInd w:val="0"/>
              <w:spacing w:after="0" w:line="200" w:lineRule="atLeast"/>
              <w:jc w:val="center"/>
              <w:rPr>
                <w:rFonts w:ascii="Times New Roman" w:eastAsia="Times New Roman" w:hAnsi="Times New Roman" w:cs="Times New Roman"/>
                <w:color w:val="000000"/>
                <w:w w:val="0"/>
                <w:sz w:val="18"/>
                <w:szCs w:val="18"/>
              </w:rPr>
            </w:pPr>
            <w:r w:rsidRPr="00E664C1">
              <w:rPr>
                <w:rFonts w:ascii="Times New Roman" w:eastAsia="Times New Roman" w:hAnsi="Times New Roman" w:cs="Times New Roman"/>
                <w:color w:val="000000"/>
                <w:sz w:val="18"/>
                <w:szCs w:val="18"/>
              </w:rPr>
              <w:t>6</w:t>
            </w:r>
          </w:p>
        </w:tc>
        <w:tc>
          <w:tcPr>
            <w:tcW w:w="7707"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4C8188F7" w14:textId="56B2E841" w:rsidR="00E664C1" w:rsidRPr="00E664C1" w:rsidRDefault="00E664C1" w:rsidP="00E664C1">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sidRPr="00E664C1">
              <w:rPr>
                <w:rFonts w:ascii="Times New Roman" w:eastAsia="Times New Roman" w:hAnsi="Times New Roman" w:cs="Times New Roman"/>
                <w:color w:val="000000"/>
                <w:sz w:val="18"/>
                <w:szCs w:val="18"/>
              </w:rPr>
              <w:t>HE CQI-only Report (see 9.4.1.65 (HE CQI-only Report field))</w:t>
            </w:r>
          </w:p>
        </w:tc>
      </w:tr>
    </w:tbl>
    <w:p w14:paraId="0FB391FF" w14:textId="77777777" w:rsidR="00E664C1" w:rsidRPr="00E664C1" w:rsidRDefault="00E664C1" w:rsidP="00E664C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4"/>
          <w:szCs w:val="24"/>
          <w:lang w:val="en-GB"/>
        </w:rPr>
      </w:pPr>
    </w:p>
    <w:p w14:paraId="76F4A186" w14:textId="584CA8BC" w:rsidR="00E664C1" w:rsidRPr="00E664C1" w:rsidRDefault="00E664C1" w:rsidP="00E664C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E664C1">
        <w:rPr>
          <w:rFonts w:ascii="Times New Roman" w:eastAsia="Times New Roman" w:hAnsi="Times New Roman" w:cs="Times New Roman"/>
          <w:color w:val="000000"/>
          <w:sz w:val="20"/>
          <w:szCs w:val="20"/>
        </w:rPr>
        <w:t>The Category field is defined in Table 9-47 (Category values).</w:t>
      </w:r>
    </w:p>
    <w:p w14:paraId="21E5933C" w14:textId="21B23EAC" w:rsidR="00E664C1" w:rsidRPr="00E664C1" w:rsidRDefault="00E664C1" w:rsidP="00E664C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E664C1">
        <w:rPr>
          <w:rFonts w:ascii="Times New Roman" w:eastAsia="Times New Roman" w:hAnsi="Times New Roman" w:cs="Times New Roman"/>
          <w:color w:val="000000"/>
          <w:sz w:val="20"/>
          <w:szCs w:val="20"/>
        </w:rPr>
        <w:t xml:space="preserve">The </w:t>
      </w:r>
      <w:ins w:id="103" w:author="Patil, Abhishek" w:date="2017-03-02T23:59:00Z">
        <w:r w:rsidR="00973B06">
          <w:rPr>
            <w:rFonts w:ascii="Times New Roman" w:eastAsia="Times New Roman" w:hAnsi="Times New Roman" w:cs="Times New Roman"/>
            <w:color w:val="000000"/>
            <w:sz w:val="20"/>
            <w:szCs w:val="20"/>
          </w:rPr>
          <w:t xml:space="preserve">Unprotected </w:t>
        </w:r>
      </w:ins>
      <w:r w:rsidRPr="00E664C1">
        <w:rPr>
          <w:rFonts w:ascii="Times New Roman" w:eastAsia="Times New Roman" w:hAnsi="Times New Roman" w:cs="Times New Roman"/>
          <w:color w:val="000000"/>
          <w:sz w:val="20"/>
          <w:szCs w:val="20"/>
        </w:rPr>
        <w:t>HE Action field is defined in Table 9-</w:t>
      </w:r>
      <w:del w:id="104" w:author="Patil, Abhishek" w:date="2017-03-02T23:59:00Z">
        <w:r w:rsidRPr="00E664C1" w:rsidDel="00E664C1">
          <w:rPr>
            <w:rFonts w:ascii="Times New Roman" w:eastAsia="Times New Roman" w:hAnsi="Times New Roman" w:cs="Times New Roman"/>
            <w:color w:val="000000"/>
            <w:sz w:val="20"/>
            <w:szCs w:val="20"/>
          </w:rPr>
          <w:delText xml:space="preserve">421z </w:delText>
        </w:r>
      </w:del>
      <w:ins w:id="105" w:author="Patil, Abhishek" w:date="2017-03-02T23:59:00Z">
        <w:r w:rsidRPr="00E664C1">
          <w:rPr>
            <w:rFonts w:ascii="Times New Roman" w:eastAsia="Times New Roman" w:hAnsi="Times New Roman" w:cs="Times New Roman"/>
            <w:color w:val="000000"/>
            <w:sz w:val="20"/>
            <w:szCs w:val="20"/>
          </w:rPr>
          <w:t>42</w:t>
        </w:r>
        <w:r>
          <w:rPr>
            <w:rFonts w:ascii="Times New Roman" w:eastAsia="Times New Roman" w:hAnsi="Times New Roman" w:cs="Times New Roman"/>
            <w:color w:val="000000"/>
            <w:sz w:val="20"/>
            <w:szCs w:val="20"/>
          </w:rPr>
          <w:t>2a</w:t>
        </w:r>
      </w:ins>
      <w:ins w:id="106" w:author="Patil, Abhishek" w:date="2017-03-03T00:05:00Z">
        <w:r w:rsidR="003A24E9">
          <w:rPr>
            <w:rFonts w:ascii="Times New Roman" w:eastAsia="Times New Roman" w:hAnsi="Times New Roman" w:cs="Times New Roman"/>
            <w:color w:val="000000"/>
            <w:sz w:val="20"/>
            <w:szCs w:val="20"/>
          </w:rPr>
          <w:t>a</w:t>
        </w:r>
      </w:ins>
      <w:ins w:id="107" w:author="Patil, Abhishek" w:date="2017-03-02T23:59:00Z">
        <w:r w:rsidRPr="00E664C1">
          <w:rPr>
            <w:rFonts w:ascii="Times New Roman" w:eastAsia="Times New Roman" w:hAnsi="Times New Roman" w:cs="Times New Roman"/>
            <w:color w:val="000000"/>
            <w:sz w:val="20"/>
            <w:szCs w:val="20"/>
          </w:rPr>
          <w:t xml:space="preserve"> </w:t>
        </w:r>
      </w:ins>
      <w:r w:rsidRPr="00E664C1">
        <w:rPr>
          <w:rFonts w:ascii="Times New Roman" w:eastAsia="Times New Roman" w:hAnsi="Times New Roman" w:cs="Times New Roman"/>
          <w:color w:val="000000"/>
          <w:sz w:val="20"/>
          <w:szCs w:val="20"/>
        </w:rPr>
        <w:t>(</w:t>
      </w:r>
      <w:ins w:id="108" w:author="Patil, Abhishek" w:date="2017-03-02T23:59:00Z">
        <w:r>
          <w:rPr>
            <w:rFonts w:ascii="Times New Roman" w:eastAsia="Times New Roman" w:hAnsi="Times New Roman" w:cs="Times New Roman"/>
            <w:color w:val="000000"/>
            <w:sz w:val="20"/>
            <w:szCs w:val="20"/>
          </w:rPr>
          <w:t xml:space="preserve">Unprotected </w:t>
        </w:r>
      </w:ins>
      <w:r w:rsidRPr="00E664C1">
        <w:rPr>
          <w:rFonts w:ascii="Times New Roman" w:eastAsia="Times New Roman" w:hAnsi="Times New Roman" w:cs="Times New Roman"/>
          <w:color w:val="000000"/>
          <w:sz w:val="20"/>
          <w:szCs w:val="20"/>
        </w:rPr>
        <w:t>HE Action field values).</w:t>
      </w:r>
    </w:p>
    <w:p w14:paraId="7F4E1A84" w14:textId="77777777" w:rsidR="00E664C1" w:rsidRPr="00E664C1" w:rsidRDefault="00E664C1" w:rsidP="00E664C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E664C1">
        <w:rPr>
          <w:rFonts w:ascii="Times New Roman" w:eastAsia="Times New Roman" w:hAnsi="Times New Roman" w:cs="Times New Roman"/>
          <w:color w:val="000000"/>
          <w:sz w:val="20"/>
          <w:szCs w:val="20"/>
        </w:rPr>
        <w:t>The HE MIMO Control field is always present in the frame. The presence and contents of the HE Compressed Beamforming Report field, HE MU Exclusive Beamforming Report field and HE CQI-only Report field are dependent on the values of Feedback Type subfield of HE MIMO Control field.</w:t>
      </w:r>
    </w:p>
    <w:p w14:paraId="725C4338" w14:textId="77777777" w:rsidR="00E664C1" w:rsidRPr="00E664C1" w:rsidRDefault="00E664C1" w:rsidP="00E664C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E664C1">
        <w:rPr>
          <w:rFonts w:ascii="Times New Roman" w:eastAsia="Times New Roman" w:hAnsi="Times New Roman" w:cs="Times New Roman"/>
          <w:color w:val="000000"/>
          <w:sz w:val="20"/>
          <w:szCs w:val="20"/>
        </w:rPr>
        <w:t>No vendor-specific elements are present in HE Compressed Beamforming and CQI frame.</w:t>
      </w:r>
    </w:p>
    <w:p w14:paraId="29E52F2B" w14:textId="77777777" w:rsidR="001147F0" w:rsidRDefault="001147F0" w:rsidP="00543AA6">
      <w:pPr>
        <w:pStyle w:val="T"/>
        <w:spacing w:before="0" w:after="240"/>
        <w:rPr>
          <w:w w:val="100"/>
        </w:rPr>
      </w:pPr>
    </w:p>
    <w:p w14:paraId="5326F2CD" w14:textId="77777777" w:rsidR="00E664C1" w:rsidRDefault="00E664C1" w:rsidP="00543AA6">
      <w:pPr>
        <w:pStyle w:val="T"/>
        <w:spacing w:before="0" w:after="240"/>
        <w:rPr>
          <w:w w:val="100"/>
        </w:rPr>
      </w:pPr>
    </w:p>
    <w:p w14:paraId="6098FBFC" w14:textId="65BB3466" w:rsidR="0074017F" w:rsidRDefault="0074017F" w:rsidP="0074017F">
      <w:pPr>
        <w:rPr>
          <w:rFonts w:ascii="Times New Roman" w:eastAsia="Times New Roman" w:hAnsi="Times New Roman" w:cs="Times New Roman"/>
          <w:color w:val="000000"/>
          <w:sz w:val="20"/>
        </w:rPr>
      </w:pPr>
      <w:proofErr w:type="spellStart"/>
      <w:r w:rsidRPr="00E8734F">
        <w:rPr>
          <w:rFonts w:ascii="Times New Roman" w:eastAsia="Times New Roman" w:hAnsi="Times New Roman" w:cs="Times New Roman"/>
          <w:color w:val="000000"/>
          <w:sz w:val="20"/>
          <w:highlight w:val="yellow"/>
        </w:rPr>
        <w:t>TGax</w:t>
      </w:r>
      <w:proofErr w:type="spellEnd"/>
      <w:r w:rsidRPr="00E8734F">
        <w:rPr>
          <w:rFonts w:ascii="Times New Roman" w:eastAsia="Times New Roman" w:hAnsi="Times New Roman" w:cs="Times New Roman"/>
          <w:color w:val="000000"/>
          <w:sz w:val="20"/>
          <w:highlight w:val="yellow"/>
        </w:rPr>
        <w:t xml:space="preserve"> Editor: Please modify </w:t>
      </w:r>
      <w:r>
        <w:rPr>
          <w:rFonts w:ascii="Times New Roman" w:eastAsia="Times New Roman" w:hAnsi="Times New Roman" w:cs="Times New Roman"/>
          <w:color w:val="000000"/>
          <w:sz w:val="20"/>
          <w:highlight w:val="yellow"/>
        </w:rPr>
        <w:t>table 9-421ab (</w:t>
      </w:r>
      <w:proofErr w:type="spellStart"/>
      <w:r>
        <w:rPr>
          <w:rFonts w:ascii="Times New Roman" w:eastAsia="Times New Roman" w:hAnsi="Times New Roman" w:cs="Times New Roman"/>
          <w:color w:val="000000"/>
          <w:sz w:val="20"/>
          <w:highlight w:val="yellow"/>
        </w:rPr>
        <w:t>pg</w:t>
      </w:r>
      <w:proofErr w:type="spellEnd"/>
      <w:r>
        <w:rPr>
          <w:rFonts w:ascii="Times New Roman" w:eastAsia="Times New Roman" w:hAnsi="Times New Roman" w:cs="Times New Roman"/>
          <w:color w:val="000000"/>
          <w:sz w:val="20"/>
          <w:highlight w:val="yellow"/>
        </w:rPr>
        <w:t xml:space="preserve"> 107, line 13 in D1.1)</w:t>
      </w:r>
      <w:r w:rsidRPr="00E8734F">
        <w:rPr>
          <w:rFonts w:ascii="Times New Roman" w:eastAsia="Times New Roman" w:hAnsi="Times New Roman" w:cs="Times New Roman"/>
          <w:color w:val="000000"/>
          <w:sz w:val="20"/>
          <w:highlight w:val="yellow"/>
        </w:rPr>
        <w:t xml:space="preserve"> as follows</w:t>
      </w:r>
      <w:r w:rsidRPr="00E8734F">
        <w:rPr>
          <w:rFonts w:ascii="Times New Roman" w:eastAsia="Times New Roman" w:hAnsi="Times New Roman" w:cs="Times New Roman"/>
          <w:color w:val="000000"/>
          <w:sz w:val="2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0"/>
        <w:gridCol w:w="7950"/>
      </w:tblGrid>
      <w:tr w:rsidR="00FB218A" w14:paraId="34532E0B" w14:textId="77777777" w:rsidTr="00FB218A">
        <w:trPr>
          <w:jc w:val="center"/>
        </w:trPr>
        <w:tc>
          <w:tcPr>
            <w:tcW w:w="9090" w:type="dxa"/>
            <w:gridSpan w:val="2"/>
            <w:tcBorders>
              <w:top w:val="nil"/>
              <w:left w:val="nil"/>
              <w:bottom w:val="nil"/>
              <w:right w:val="nil"/>
            </w:tcBorders>
            <w:tcMar>
              <w:top w:w="120" w:type="dxa"/>
              <w:left w:w="120" w:type="dxa"/>
              <w:bottom w:w="60" w:type="dxa"/>
              <w:right w:w="120" w:type="dxa"/>
            </w:tcMar>
            <w:vAlign w:val="center"/>
          </w:tcPr>
          <w:p w14:paraId="2E48A79E" w14:textId="77777777" w:rsidR="00FB218A" w:rsidRDefault="00FB218A" w:rsidP="00FB218A">
            <w:pPr>
              <w:pStyle w:val="TableTitle"/>
              <w:numPr>
                <w:ilvl w:val="0"/>
                <w:numId w:val="28"/>
              </w:numPr>
            </w:pPr>
            <w:bookmarkStart w:id="109" w:name="RTF35343032323a205461626c65"/>
            <w:r>
              <w:rPr>
                <w:w w:val="100"/>
              </w:rPr>
              <w:t>HE BSS Color Change Announcement frame Action field format</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09"/>
          </w:p>
        </w:tc>
      </w:tr>
      <w:tr w:rsidR="00FB218A" w14:paraId="66A25382" w14:textId="77777777" w:rsidTr="00FB218A">
        <w:trPr>
          <w:trHeight w:val="15"/>
          <w:jc w:val="center"/>
        </w:trPr>
        <w:tc>
          <w:tcPr>
            <w:tcW w:w="11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61A2712" w14:textId="77777777" w:rsidR="00FB218A" w:rsidRDefault="00FB218A" w:rsidP="00290A7C">
            <w:pPr>
              <w:pStyle w:val="CellHeading"/>
            </w:pPr>
            <w:r>
              <w:rPr>
                <w:w w:val="100"/>
              </w:rPr>
              <w:t>Order</w:t>
            </w:r>
          </w:p>
        </w:tc>
        <w:tc>
          <w:tcPr>
            <w:tcW w:w="795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459DDE4" w14:textId="77777777" w:rsidR="00FB218A" w:rsidRDefault="00FB218A" w:rsidP="00290A7C">
            <w:pPr>
              <w:pStyle w:val="CellHeading"/>
            </w:pPr>
            <w:r>
              <w:rPr>
                <w:w w:val="100"/>
              </w:rPr>
              <w:t>Information</w:t>
            </w:r>
          </w:p>
        </w:tc>
      </w:tr>
      <w:tr w:rsidR="00FB218A" w14:paraId="2D37C7D5" w14:textId="77777777" w:rsidTr="00FB218A">
        <w:trPr>
          <w:trHeight w:val="15"/>
          <w:jc w:val="center"/>
        </w:trPr>
        <w:tc>
          <w:tcPr>
            <w:tcW w:w="114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C6AA0B4" w14:textId="77777777" w:rsidR="00FB218A" w:rsidRDefault="00FB218A" w:rsidP="00290A7C">
            <w:pPr>
              <w:pStyle w:val="TableText"/>
              <w:jc w:val="center"/>
            </w:pPr>
            <w:r>
              <w:rPr>
                <w:w w:val="100"/>
              </w:rPr>
              <w:t>1</w:t>
            </w:r>
          </w:p>
        </w:tc>
        <w:tc>
          <w:tcPr>
            <w:tcW w:w="795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1A40A9C" w14:textId="77777777" w:rsidR="00FB218A" w:rsidRDefault="00FB218A" w:rsidP="00290A7C">
            <w:pPr>
              <w:pStyle w:val="TableText"/>
            </w:pPr>
            <w:r>
              <w:rPr>
                <w:w w:val="100"/>
              </w:rPr>
              <w:t>Category</w:t>
            </w:r>
          </w:p>
        </w:tc>
      </w:tr>
      <w:tr w:rsidR="00FB218A" w14:paraId="323D6A32" w14:textId="77777777" w:rsidTr="00FB218A">
        <w:trPr>
          <w:trHeight w:val="23"/>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FFA02F4" w14:textId="77777777" w:rsidR="00FB218A" w:rsidRDefault="00FB218A" w:rsidP="00290A7C">
            <w:pPr>
              <w:pStyle w:val="TableText"/>
              <w:jc w:val="center"/>
            </w:pPr>
            <w:r>
              <w:rPr>
                <w:w w:val="100"/>
              </w:rPr>
              <w:t>2</w:t>
            </w:r>
          </w:p>
        </w:tc>
        <w:tc>
          <w:tcPr>
            <w:tcW w:w="795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5503CE8" w14:textId="77777777" w:rsidR="00FB218A" w:rsidRDefault="00FB218A" w:rsidP="00290A7C">
            <w:pPr>
              <w:pStyle w:val="TableText"/>
            </w:pPr>
            <w:r>
              <w:rPr>
                <w:w w:val="100"/>
              </w:rPr>
              <w:t>HE Action</w:t>
            </w:r>
          </w:p>
        </w:tc>
      </w:tr>
      <w:tr w:rsidR="00FB218A" w14:paraId="3B21D68F" w14:textId="77777777" w:rsidTr="00FB218A">
        <w:trPr>
          <w:trHeight w:val="23"/>
          <w:jc w:val="center"/>
        </w:trPr>
        <w:tc>
          <w:tcPr>
            <w:tcW w:w="114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791FD8CD" w14:textId="77777777" w:rsidR="00FB218A" w:rsidRDefault="00FB218A" w:rsidP="00290A7C">
            <w:pPr>
              <w:pStyle w:val="TableText"/>
              <w:jc w:val="center"/>
            </w:pPr>
            <w:r>
              <w:rPr>
                <w:w w:val="100"/>
              </w:rPr>
              <w:t>3</w:t>
            </w:r>
          </w:p>
        </w:tc>
        <w:tc>
          <w:tcPr>
            <w:tcW w:w="795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55CD2C1A" w14:textId="4EBBB4FA" w:rsidR="00FB218A" w:rsidRPr="00FB218A" w:rsidRDefault="00FB218A" w:rsidP="00290A7C">
            <w:pPr>
              <w:pStyle w:val="TableText"/>
              <w:rPr>
                <w:u w:val="single"/>
              </w:rPr>
            </w:pPr>
            <w:r>
              <w:rPr>
                <w:w w:val="100"/>
              </w:rPr>
              <w:t>BSS Color Change Announcement</w:t>
            </w:r>
            <w:ins w:id="110" w:author="Patil, Abhishek" w:date="2017-03-03T00:01:00Z">
              <w:r>
                <w:rPr>
                  <w:w w:val="100"/>
                  <w:u w:val="single"/>
                </w:rPr>
                <w:t xml:space="preserve"> element (see 9.4.2.222 (BSS Color Change Announcement element))</w:t>
              </w:r>
            </w:ins>
          </w:p>
        </w:tc>
      </w:tr>
    </w:tbl>
    <w:p w14:paraId="587583F0" w14:textId="77777777" w:rsidR="00FB218A" w:rsidRPr="00543AA6" w:rsidRDefault="00FB218A" w:rsidP="00543AA6">
      <w:pPr>
        <w:pStyle w:val="T"/>
        <w:spacing w:before="0" w:after="240"/>
        <w:rPr>
          <w:w w:val="100"/>
        </w:rPr>
      </w:pPr>
    </w:p>
    <w:sectPr w:rsidR="00FB218A" w:rsidRPr="00543AA6" w:rsidSect="00961BE5">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BA4C52" w14:textId="77777777" w:rsidR="008331C9" w:rsidRDefault="008331C9">
      <w:pPr>
        <w:spacing w:after="0" w:line="240" w:lineRule="auto"/>
      </w:pPr>
      <w:r>
        <w:separator/>
      </w:r>
    </w:p>
  </w:endnote>
  <w:endnote w:type="continuationSeparator" w:id="0">
    <w:p w14:paraId="3B6EF4E3" w14:textId="77777777" w:rsidR="008331C9" w:rsidRDefault="00833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0624F" w14:textId="77777777" w:rsidR="00FC3B8E" w:rsidRPr="0060526A" w:rsidRDefault="00FC3B8E" w:rsidP="00FC3B8E">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sidRPr="0060526A">
      <w:rPr>
        <w:rFonts w:ascii="Times New Roman" w:eastAsia="Malgun Gothic" w:hAnsi="Times New Roman" w:cs="Times New Roman"/>
        <w:sz w:val="24"/>
        <w:szCs w:val="20"/>
        <w:lang w:val="en-GB"/>
      </w:rPr>
      <w:fldChar w:fldCharType="begin"/>
    </w:r>
    <w:r w:rsidRPr="0060526A">
      <w:rPr>
        <w:rFonts w:ascii="Times New Roman" w:eastAsia="Malgun Gothic" w:hAnsi="Times New Roman" w:cs="Times New Roman"/>
        <w:sz w:val="24"/>
        <w:szCs w:val="20"/>
        <w:lang w:val="en-GB"/>
      </w:rPr>
      <w:instrText xml:space="preserve"> SUBJECT  \* MERGEFORMAT </w:instrText>
    </w:r>
    <w:r w:rsidRPr="0060526A">
      <w:rPr>
        <w:rFonts w:ascii="Times New Roman" w:eastAsia="Malgun Gothic" w:hAnsi="Times New Roman" w:cs="Times New Roman"/>
        <w:sz w:val="24"/>
        <w:szCs w:val="20"/>
        <w:lang w:val="en-GB"/>
      </w:rPr>
      <w:fldChar w:fldCharType="separate"/>
    </w:r>
    <w:r w:rsidRPr="0060526A">
      <w:rPr>
        <w:rFonts w:ascii="Times New Roman" w:eastAsia="Malgun Gothic" w:hAnsi="Times New Roman" w:cs="Times New Roman"/>
        <w:sz w:val="24"/>
        <w:szCs w:val="20"/>
        <w:lang w:val="en-GB"/>
      </w:rPr>
      <w:t>Submission</w:t>
    </w:r>
    <w:r w:rsidRPr="0060526A">
      <w:rPr>
        <w:rFonts w:ascii="Times New Roman" w:eastAsia="Malgun Gothic" w:hAnsi="Times New Roman" w:cs="Times New Roman"/>
        <w:sz w:val="24"/>
        <w:szCs w:val="20"/>
        <w:lang w:val="en-GB"/>
      </w:rPr>
      <w:fldChar w:fldCharType="end"/>
    </w:r>
    <w:r w:rsidRPr="0060526A">
      <w:rPr>
        <w:rFonts w:ascii="Times New Roman" w:eastAsia="Malgun Gothic" w:hAnsi="Times New Roman" w:cs="Times New Roman"/>
        <w:sz w:val="24"/>
        <w:szCs w:val="20"/>
        <w:lang w:val="en-GB"/>
      </w:rPr>
      <w:tab/>
      <w:t xml:space="preserve">page </w:t>
    </w:r>
    <w:r w:rsidRPr="0060526A">
      <w:rPr>
        <w:rFonts w:ascii="Times New Roman" w:eastAsia="Malgun Gothic" w:hAnsi="Times New Roman" w:cs="Times New Roman"/>
        <w:sz w:val="24"/>
        <w:szCs w:val="20"/>
        <w:lang w:val="en-GB"/>
      </w:rPr>
      <w:fldChar w:fldCharType="begin"/>
    </w:r>
    <w:r w:rsidRPr="0060526A">
      <w:rPr>
        <w:rFonts w:ascii="Times New Roman" w:eastAsia="Malgun Gothic" w:hAnsi="Times New Roman" w:cs="Times New Roman"/>
        <w:sz w:val="24"/>
        <w:szCs w:val="20"/>
        <w:lang w:val="en-GB"/>
      </w:rPr>
      <w:instrText xml:space="preserve">page </w:instrText>
    </w:r>
    <w:r w:rsidRPr="0060526A">
      <w:rPr>
        <w:rFonts w:ascii="Times New Roman" w:eastAsia="Malgun Gothic" w:hAnsi="Times New Roman" w:cs="Times New Roman"/>
        <w:sz w:val="24"/>
        <w:szCs w:val="20"/>
        <w:lang w:val="en-GB"/>
      </w:rPr>
      <w:fldChar w:fldCharType="separate"/>
    </w:r>
    <w:r w:rsidR="00E24B09">
      <w:rPr>
        <w:rFonts w:ascii="Times New Roman" w:eastAsia="Malgun Gothic" w:hAnsi="Times New Roman" w:cs="Times New Roman"/>
        <w:noProof/>
        <w:sz w:val="24"/>
        <w:szCs w:val="20"/>
        <w:lang w:val="en-GB"/>
      </w:rPr>
      <w:t>8</w:t>
    </w:r>
    <w:r w:rsidRPr="0060526A">
      <w:rPr>
        <w:rFonts w:ascii="Times New Roman" w:eastAsia="Malgun Gothic" w:hAnsi="Times New Roman" w:cs="Times New Roman"/>
        <w:noProof/>
        <w:sz w:val="24"/>
        <w:szCs w:val="20"/>
        <w:lang w:val="en-GB"/>
      </w:rPr>
      <w:fldChar w:fldCharType="end"/>
    </w:r>
    <w:r w:rsidRPr="0060526A">
      <w:rPr>
        <w:rFonts w:ascii="Times New Roman" w:eastAsia="Malgun Gothic" w:hAnsi="Times New Roman" w:cs="Times New Roman"/>
        <w:sz w:val="24"/>
        <w:szCs w:val="20"/>
        <w:lang w:val="en-GB"/>
      </w:rPr>
      <w:tab/>
    </w:r>
    <w:r w:rsidRPr="0060526A">
      <w:rPr>
        <w:rFonts w:ascii="Times New Roman" w:eastAsia="Malgun Gothic" w:hAnsi="Times New Roman" w:cs="Times New Roman"/>
        <w:sz w:val="24"/>
        <w:szCs w:val="20"/>
        <w:lang w:val="en-GB" w:eastAsia="ko-KR"/>
      </w:rPr>
      <w:t>Abhishek Patil</w:t>
    </w:r>
    <w:r w:rsidRPr="0060526A">
      <w:rPr>
        <w:rFonts w:ascii="Times New Roman" w:eastAsia="Malgun Gothic" w:hAnsi="Times New Roman" w:cs="Times New Roman"/>
        <w:sz w:val="24"/>
        <w:szCs w:val="20"/>
        <w:lang w:val="en-GB"/>
      </w:rPr>
      <w:t>, Qualcomm Inc.</w:t>
    </w:r>
  </w:p>
  <w:p w14:paraId="4EB9FB5C" w14:textId="77777777" w:rsidR="00571753" w:rsidRPr="00FC3B8E" w:rsidRDefault="00571753" w:rsidP="00FC3B8E">
    <w:pPr>
      <w:pStyle w:val="Footer"/>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51693" w14:textId="7AF7EB07" w:rsidR="00571753" w:rsidRPr="00FC3B8E" w:rsidRDefault="00FC3B8E" w:rsidP="00FC3B8E">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sidRPr="0060526A">
      <w:rPr>
        <w:rFonts w:ascii="Times New Roman" w:eastAsia="Malgun Gothic" w:hAnsi="Times New Roman" w:cs="Times New Roman"/>
        <w:sz w:val="24"/>
        <w:szCs w:val="20"/>
        <w:lang w:val="en-GB"/>
      </w:rPr>
      <w:fldChar w:fldCharType="begin"/>
    </w:r>
    <w:r w:rsidRPr="0060526A">
      <w:rPr>
        <w:rFonts w:ascii="Times New Roman" w:eastAsia="Malgun Gothic" w:hAnsi="Times New Roman" w:cs="Times New Roman"/>
        <w:sz w:val="24"/>
        <w:szCs w:val="20"/>
        <w:lang w:val="en-GB"/>
      </w:rPr>
      <w:instrText xml:space="preserve"> SUBJECT  \* MERGEFORMAT </w:instrText>
    </w:r>
    <w:r w:rsidRPr="0060526A">
      <w:rPr>
        <w:rFonts w:ascii="Times New Roman" w:eastAsia="Malgun Gothic" w:hAnsi="Times New Roman" w:cs="Times New Roman"/>
        <w:sz w:val="24"/>
        <w:szCs w:val="20"/>
        <w:lang w:val="en-GB"/>
      </w:rPr>
      <w:fldChar w:fldCharType="separate"/>
    </w:r>
    <w:r w:rsidRPr="0060526A">
      <w:rPr>
        <w:rFonts w:ascii="Times New Roman" w:eastAsia="Malgun Gothic" w:hAnsi="Times New Roman" w:cs="Times New Roman"/>
        <w:sz w:val="24"/>
        <w:szCs w:val="20"/>
        <w:lang w:val="en-GB"/>
      </w:rPr>
      <w:t>Submission</w:t>
    </w:r>
    <w:r w:rsidRPr="0060526A">
      <w:rPr>
        <w:rFonts w:ascii="Times New Roman" w:eastAsia="Malgun Gothic" w:hAnsi="Times New Roman" w:cs="Times New Roman"/>
        <w:sz w:val="24"/>
        <w:szCs w:val="20"/>
        <w:lang w:val="en-GB"/>
      </w:rPr>
      <w:fldChar w:fldCharType="end"/>
    </w:r>
    <w:r w:rsidRPr="0060526A">
      <w:rPr>
        <w:rFonts w:ascii="Times New Roman" w:eastAsia="Malgun Gothic" w:hAnsi="Times New Roman" w:cs="Times New Roman"/>
        <w:sz w:val="24"/>
        <w:szCs w:val="20"/>
        <w:lang w:val="en-GB"/>
      </w:rPr>
      <w:tab/>
      <w:t xml:space="preserve">page </w:t>
    </w:r>
    <w:r w:rsidRPr="0060526A">
      <w:rPr>
        <w:rFonts w:ascii="Times New Roman" w:eastAsia="Malgun Gothic" w:hAnsi="Times New Roman" w:cs="Times New Roman"/>
        <w:sz w:val="24"/>
        <w:szCs w:val="20"/>
        <w:lang w:val="en-GB"/>
      </w:rPr>
      <w:fldChar w:fldCharType="begin"/>
    </w:r>
    <w:r w:rsidRPr="0060526A">
      <w:rPr>
        <w:rFonts w:ascii="Times New Roman" w:eastAsia="Malgun Gothic" w:hAnsi="Times New Roman" w:cs="Times New Roman"/>
        <w:sz w:val="24"/>
        <w:szCs w:val="20"/>
        <w:lang w:val="en-GB"/>
      </w:rPr>
      <w:instrText xml:space="preserve">page </w:instrText>
    </w:r>
    <w:r w:rsidRPr="0060526A">
      <w:rPr>
        <w:rFonts w:ascii="Times New Roman" w:eastAsia="Malgun Gothic" w:hAnsi="Times New Roman" w:cs="Times New Roman"/>
        <w:sz w:val="24"/>
        <w:szCs w:val="20"/>
        <w:lang w:val="en-GB"/>
      </w:rPr>
      <w:fldChar w:fldCharType="separate"/>
    </w:r>
    <w:r w:rsidR="00E24B09">
      <w:rPr>
        <w:rFonts w:ascii="Times New Roman" w:eastAsia="Malgun Gothic" w:hAnsi="Times New Roman" w:cs="Times New Roman"/>
        <w:noProof/>
        <w:sz w:val="24"/>
        <w:szCs w:val="20"/>
        <w:lang w:val="en-GB"/>
      </w:rPr>
      <w:t>9</w:t>
    </w:r>
    <w:r w:rsidRPr="0060526A">
      <w:rPr>
        <w:rFonts w:ascii="Times New Roman" w:eastAsia="Malgun Gothic" w:hAnsi="Times New Roman" w:cs="Times New Roman"/>
        <w:noProof/>
        <w:sz w:val="24"/>
        <w:szCs w:val="20"/>
        <w:lang w:val="en-GB"/>
      </w:rPr>
      <w:fldChar w:fldCharType="end"/>
    </w:r>
    <w:r w:rsidRPr="0060526A">
      <w:rPr>
        <w:rFonts w:ascii="Times New Roman" w:eastAsia="Malgun Gothic" w:hAnsi="Times New Roman" w:cs="Times New Roman"/>
        <w:sz w:val="24"/>
        <w:szCs w:val="20"/>
        <w:lang w:val="en-GB"/>
      </w:rPr>
      <w:tab/>
    </w:r>
    <w:r w:rsidRPr="0060526A">
      <w:rPr>
        <w:rFonts w:ascii="Times New Roman" w:eastAsia="Malgun Gothic" w:hAnsi="Times New Roman" w:cs="Times New Roman"/>
        <w:sz w:val="24"/>
        <w:szCs w:val="20"/>
        <w:lang w:val="en-GB" w:eastAsia="ko-KR"/>
      </w:rPr>
      <w:t>Abhishek Patil</w:t>
    </w:r>
    <w:r w:rsidRPr="0060526A">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FB4595" w14:textId="77777777" w:rsidR="008331C9" w:rsidRDefault="008331C9">
      <w:pPr>
        <w:spacing w:after="0" w:line="240" w:lineRule="auto"/>
      </w:pPr>
      <w:r>
        <w:separator/>
      </w:r>
    </w:p>
  </w:footnote>
  <w:footnote w:type="continuationSeparator" w:id="0">
    <w:p w14:paraId="4734DE04" w14:textId="77777777" w:rsidR="008331C9" w:rsidRDefault="008331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26BEF" w14:textId="7777684F" w:rsidR="004C2983" w:rsidRPr="004C2983" w:rsidRDefault="00C03BC4" w:rsidP="004C2983">
    <w:pPr>
      <w:pBdr>
        <w:bottom w:val="single" w:sz="6" w:space="2" w:color="auto"/>
      </w:pBdr>
      <w:tabs>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March 2017</w:t>
    </w:r>
    <w:r w:rsidR="004C2983" w:rsidRPr="0060526A">
      <w:rPr>
        <w:rFonts w:ascii="Times New Roman" w:eastAsia="Malgun Gothic" w:hAnsi="Times New Roman" w:cs="Times New Roman"/>
        <w:b/>
        <w:sz w:val="28"/>
        <w:szCs w:val="20"/>
        <w:lang w:val="en-GB"/>
      </w:rPr>
      <w:tab/>
    </w:r>
    <w:r w:rsidR="004C2983" w:rsidRPr="0060526A">
      <w:rPr>
        <w:rFonts w:ascii="Times New Roman" w:eastAsia="Malgun Gothic" w:hAnsi="Times New Roman" w:cs="Times New Roman"/>
        <w:b/>
        <w:sz w:val="28"/>
        <w:szCs w:val="20"/>
        <w:lang w:val="en-GB"/>
      </w:rPr>
      <w:tab/>
    </w:r>
    <w:r w:rsidR="004C2983" w:rsidRPr="0060526A">
      <w:rPr>
        <w:rFonts w:ascii="Times New Roman" w:eastAsia="Malgun Gothic" w:hAnsi="Times New Roman" w:cs="Times New Roman"/>
        <w:b/>
        <w:sz w:val="28"/>
        <w:szCs w:val="20"/>
        <w:lang w:val="en-GB"/>
      </w:rPr>
      <w:fldChar w:fldCharType="begin"/>
    </w:r>
    <w:r w:rsidR="004C2983" w:rsidRPr="0060526A">
      <w:rPr>
        <w:rFonts w:ascii="Times New Roman" w:eastAsia="Malgun Gothic" w:hAnsi="Times New Roman" w:cs="Times New Roman"/>
        <w:b/>
        <w:sz w:val="28"/>
        <w:szCs w:val="20"/>
        <w:lang w:val="en-GB"/>
      </w:rPr>
      <w:instrText xml:space="preserve"> TITLE  \* MERGEFORMAT </w:instrText>
    </w:r>
    <w:r w:rsidR="004C2983" w:rsidRPr="0060526A">
      <w:rPr>
        <w:rFonts w:ascii="Times New Roman" w:eastAsia="Malgun Gothic" w:hAnsi="Times New Roman" w:cs="Times New Roman"/>
        <w:b/>
        <w:sz w:val="28"/>
        <w:szCs w:val="20"/>
        <w:lang w:val="en-GB"/>
      </w:rPr>
      <w:fldChar w:fldCharType="separate"/>
    </w:r>
    <w:r w:rsidR="004C2983" w:rsidRPr="0060526A">
      <w:rPr>
        <w:rFonts w:ascii="Times New Roman" w:eastAsia="Malgun Gothic" w:hAnsi="Times New Roman" w:cs="Times New Roman"/>
        <w:b/>
        <w:sz w:val="28"/>
        <w:szCs w:val="20"/>
        <w:lang w:val="en-GB"/>
      </w:rPr>
      <w:t>doc.: IEEE 802.11-17/01</w:t>
    </w:r>
    <w:r w:rsidR="004C2983">
      <w:rPr>
        <w:rFonts w:ascii="Times New Roman" w:eastAsia="Malgun Gothic" w:hAnsi="Times New Roman" w:cs="Times New Roman"/>
        <w:b/>
        <w:sz w:val="28"/>
        <w:szCs w:val="20"/>
        <w:lang w:val="en-GB"/>
      </w:rPr>
      <w:t>38</w:t>
    </w:r>
    <w:r w:rsidR="004C2983" w:rsidRPr="0060526A">
      <w:rPr>
        <w:rFonts w:ascii="Times New Roman" w:eastAsia="Malgun Gothic" w:hAnsi="Times New Roman" w:cs="Times New Roman"/>
        <w:b/>
        <w:sz w:val="28"/>
        <w:szCs w:val="20"/>
        <w:lang w:val="en-GB"/>
      </w:rPr>
      <w:t>r</w:t>
    </w:r>
    <w:r w:rsidR="004C2983">
      <w:rPr>
        <w:rFonts w:ascii="Times New Roman" w:eastAsia="Malgun Gothic" w:hAnsi="Times New Roman" w:cs="Times New Roman"/>
        <w:b/>
        <w:sz w:val="28"/>
        <w:szCs w:val="20"/>
        <w:lang w:val="en-GB"/>
      </w:rPr>
      <w:t>0</w:t>
    </w:r>
    <w:r w:rsidR="004C2983" w:rsidRPr="0060526A">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39D9F" w14:textId="52DCB0CC" w:rsidR="004C2983" w:rsidRPr="004C2983" w:rsidRDefault="00C03BC4" w:rsidP="004C2983">
    <w:pPr>
      <w:pBdr>
        <w:bottom w:val="single" w:sz="6" w:space="2" w:color="auto"/>
      </w:pBdr>
      <w:tabs>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March 2017</w:t>
    </w:r>
    <w:r w:rsidR="004C2983" w:rsidRPr="0060526A">
      <w:rPr>
        <w:rFonts w:ascii="Times New Roman" w:eastAsia="Malgun Gothic" w:hAnsi="Times New Roman" w:cs="Times New Roman"/>
        <w:b/>
        <w:sz w:val="28"/>
        <w:szCs w:val="20"/>
        <w:lang w:val="en-GB"/>
      </w:rPr>
      <w:tab/>
    </w:r>
    <w:r w:rsidR="004C2983" w:rsidRPr="0060526A">
      <w:rPr>
        <w:rFonts w:ascii="Times New Roman" w:eastAsia="Malgun Gothic" w:hAnsi="Times New Roman" w:cs="Times New Roman"/>
        <w:b/>
        <w:sz w:val="28"/>
        <w:szCs w:val="20"/>
        <w:lang w:val="en-GB"/>
      </w:rPr>
      <w:tab/>
    </w:r>
    <w:r w:rsidR="004C2983" w:rsidRPr="0060526A">
      <w:rPr>
        <w:rFonts w:ascii="Times New Roman" w:eastAsia="Malgun Gothic" w:hAnsi="Times New Roman" w:cs="Times New Roman"/>
        <w:b/>
        <w:sz w:val="28"/>
        <w:szCs w:val="20"/>
        <w:lang w:val="en-GB"/>
      </w:rPr>
      <w:fldChar w:fldCharType="begin"/>
    </w:r>
    <w:r w:rsidR="004C2983" w:rsidRPr="0060526A">
      <w:rPr>
        <w:rFonts w:ascii="Times New Roman" w:eastAsia="Malgun Gothic" w:hAnsi="Times New Roman" w:cs="Times New Roman"/>
        <w:b/>
        <w:sz w:val="28"/>
        <w:szCs w:val="20"/>
        <w:lang w:val="en-GB"/>
      </w:rPr>
      <w:instrText xml:space="preserve"> TITLE  \* MERGEFORMAT </w:instrText>
    </w:r>
    <w:r w:rsidR="004C2983" w:rsidRPr="0060526A">
      <w:rPr>
        <w:rFonts w:ascii="Times New Roman" w:eastAsia="Malgun Gothic" w:hAnsi="Times New Roman" w:cs="Times New Roman"/>
        <w:b/>
        <w:sz w:val="28"/>
        <w:szCs w:val="20"/>
        <w:lang w:val="en-GB"/>
      </w:rPr>
      <w:fldChar w:fldCharType="separate"/>
    </w:r>
    <w:r w:rsidR="004C2983" w:rsidRPr="0060526A">
      <w:rPr>
        <w:rFonts w:ascii="Times New Roman" w:eastAsia="Malgun Gothic" w:hAnsi="Times New Roman" w:cs="Times New Roman"/>
        <w:b/>
        <w:sz w:val="28"/>
        <w:szCs w:val="20"/>
        <w:lang w:val="en-GB"/>
      </w:rPr>
      <w:t>doc.: IEEE 802.11-17/01</w:t>
    </w:r>
    <w:r w:rsidR="004C2983">
      <w:rPr>
        <w:rFonts w:ascii="Times New Roman" w:eastAsia="Malgun Gothic" w:hAnsi="Times New Roman" w:cs="Times New Roman"/>
        <w:b/>
        <w:sz w:val="28"/>
        <w:szCs w:val="20"/>
        <w:lang w:val="en-GB"/>
      </w:rPr>
      <w:t>38</w:t>
    </w:r>
    <w:r w:rsidR="004C2983" w:rsidRPr="0060526A">
      <w:rPr>
        <w:rFonts w:ascii="Times New Roman" w:eastAsia="Malgun Gothic" w:hAnsi="Times New Roman" w:cs="Times New Roman"/>
        <w:b/>
        <w:sz w:val="28"/>
        <w:szCs w:val="20"/>
        <w:lang w:val="en-GB"/>
      </w:rPr>
      <w:t>r</w:t>
    </w:r>
    <w:r w:rsidR="004C2983">
      <w:rPr>
        <w:rFonts w:ascii="Times New Roman" w:eastAsia="Malgun Gothic" w:hAnsi="Times New Roman" w:cs="Times New Roman"/>
        <w:b/>
        <w:sz w:val="28"/>
        <w:szCs w:val="20"/>
        <w:lang w:val="en-GB"/>
      </w:rPr>
      <w:t>0</w:t>
    </w:r>
    <w:r w:rsidR="004C2983" w:rsidRPr="0060526A">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80AE96"/>
    <w:lvl w:ilvl="0">
      <w:numFmt w:val="bullet"/>
      <w:lvlText w:val="*"/>
      <w:lvlJc w:val="left"/>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49F05271"/>
    <w:multiLevelType w:val="multilevel"/>
    <w:tmpl w:val="001EBAC2"/>
    <w:lvl w:ilvl="0">
      <w:start w:val="9"/>
      <w:numFmt w:val="decimal"/>
      <w:lvlText w:val="%1"/>
      <w:lvlJc w:val="left"/>
      <w:pPr>
        <w:ind w:left="552" w:hanging="552"/>
      </w:pPr>
      <w:rPr>
        <w:rFonts w:hint="default"/>
      </w:rPr>
    </w:lvl>
    <w:lvl w:ilvl="1">
      <w:start w:val="6"/>
      <w:numFmt w:val="decimal"/>
      <w:lvlText w:val="%1.%2"/>
      <w:lvlJc w:val="left"/>
      <w:pPr>
        <w:ind w:left="552" w:hanging="552"/>
      </w:pPr>
      <w:rPr>
        <w:rFonts w:hint="default"/>
      </w:rPr>
    </w:lvl>
    <w:lvl w:ilvl="2">
      <w:start w:val="2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27.16.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11.2.2.1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m)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8">
    <w:abstractNumId w:val="0"/>
    <w:lvlOverride w:ilvl="0">
      <w:lvl w:ilvl="0">
        <w:start w:val="1"/>
        <w:numFmt w:val="bullet"/>
        <w:lvlText w:val="n)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9">
    <w:abstractNumId w:val="0"/>
    <w:lvlOverride w:ilvl="0">
      <w:lvl w:ilvl="0">
        <w:start w:val="1"/>
        <w:numFmt w:val="bullet"/>
        <w:lvlText w:val="9.6.28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9.6.28.1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421z—"/>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9.4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9.4.1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9.4.1.11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9-47—"/>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9.6.8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6.28.3 "/>
        <w:legacy w:legacy="1" w:legacySpace="0" w:legacyIndent="0"/>
        <w:lvlJc w:val="left"/>
        <w:pPr>
          <w:ind w:left="0" w:firstLine="0"/>
        </w:pPr>
        <w:rPr>
          <w:rFonts w:ascii="Arial" w:hAnsi="Arial" w:cs="Arial" w:hint="default"/>
          <w:b/>
          <w:i w:val="0"/>
          <w:strike/>
          <w:color w:val="000000"/>
          <w:sz w:val="20"/>
          <w:u w:val="none"/>
        </w:rPr>
      </w:lvl>
    </w:lvlOverride>
  </w:num>
  <w:num w:numId="28">
    <w:abstractNumId w:val="0"/>
    <w:lvlOverride w:ilvl="0">
      <w:lvl w:ilvl="0">
        <w:start w:val="1"/>
        <w:numFmt w:val="bullet"/>
        <w:lvlText w:val="Table 9-421ab—"/>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589cx—"/>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2"/>
  </w:num>
  <w:num w:numId="32">
    <w:abstractNumId w:val="0"/>
    <w:lvlOverride w:ilvl="0">
      <w:lvl w:ilvl="0">
        <w:start w:val="1"/>
        <w:numFmt w:val="bullet"/>
        <w:lvlText w:val="9.6.28.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Table 9-421aa—"/>
        <w:legacy w:legacy="1" w:legacySpace="0" w:legacyIndent="0"/>
        <w:lvlJc w:val="center"/>
        <w:pPr>
          <w:ind w:left="0" w:firstLine="0"/>
        </w:pPr>
        <w:rPr>
          <w:rFonts w:ascii="Arial" w:hAnsi="Arial" w:cs="Arial" w:hint="default"/>
          <w:b/>
          <w:i w:val="0"/>
          <w:strike w:val="0"/>
          <w:color w:val="000000"/>
          <w:sz w:val="20"/>
          <w:u w:val="none"/>
        </w:rPr>
      </w:lvl>
    </w:lvlOverride>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il, Abhishek">
    <w15:presenceInfo w15:providerId="AD" w15:userId="S-1-5-21-945540591-4024260831-3861152641-661261"/>
  </w15:person>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trackRevision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454C"/>
    <w:rsid w:val="0000498D"/>
    <w:rsid w:val="0000712B"/>
    <w:rsid w:val="00032068"/>
    <w:rsid w:val="00037155"/>
    <w:rsid w:val="000438F0"/>
    <w:rsid w:val="0004652F"/>
    <w:rsid w:val="00050C6B"/>
    <w:rsid w:val="00056EE3"/>
    <w:rsid w:val="0006256E"/>
    <w:rsid w:val="00063F77"/>
    <w:rsid w:val="00064BE8"/>
    <w:rsid w:val="000672C0"/>
    <w:rsid w:val="0007108D"/>
    <w:rsid w:val="00074968"/>
    <w:rsid w:val="000820EE"/>
    <w:rsid w:val="00083CB4"/>
    <w:rsid w:val="00090520"/>
    <w:rsid w:val="00094650"/>
    <w:rsid w:val="000A7151"/>
    <w:rsid w:val="000B30F8"/>
    <w:rsid w:val="000B3443"/>
    <w:rsid w:val="000D194C"/>
    <w:rsid w:val="000E227D"/>
    <w:rsid w:val="000F1B4D"/>
    <w:rsid w:val="000F76E8"/>
    <w:rsid w:val="001028D0"/>
    <w:rsid w:val="00103287"/>
    <w:rsid w:val="0010716B"/>
    <w:rsid w:val="001105D0"/>
    <w:rsid w:val="0011238D"/>
    <w:rsid w:val="001147F0"/>
    <w:rsid w:val="00117F02"/>
    <w:rsid w:val="00124C8D"/>
    <w:rsid w:val="0012582D"/>
    <w:rsid w:val="0012663F"/>
    <w:rsid w:val="001268AF"/>
    <w:rsid w:val="001337F5"/>
    <w:rsid w:val="00136408"/>
    <w:rsid w:val="0017273B"/>
    <w:rsid w:val="00173AA4"/>
    <w:rsid w:val="00177473"/>
    <w:rsid w:val="001779F4"/>
    <w:rsid w:val="0018044F"/>
    <w:rsid w:val="00185832"/>
    <w:rsid w:val="00187684"/>
    <w:rsid w:val="001902FA"/>
    <w:rsid w:val="001908DC"/>
    <w:rsid w:val="0019108D"/>
    <w:rsid w:val="00192A81"/>
    <w:rsid w:val="001962BC"/>
    <w:rsid w:val="001B2D78"/>
    <w:rsid w:val="001B3126"/>
    <w:rsid w:val="001B61AF"/>
    <w:rsid w:val="001C2CE8"/>
    <w:rsid w:val="001C3AA1"/>
    <w:rsid w:val="001C7FBC"/>
    <w:rsid w:val="001D7F78"/>
    <w:rsid w:val="001E2BB3"/>
    <w:rsid w:val="001F4BB1"/>
    <w:rsid w:val="0020675F"/>
    <w:rsid w:val="00206E4B"/>
    <w:rsid w:val="00207012"/>
    <w:rsid w:val="00211CEA"/>
    <w:rsid w:val="002126F8"/>
    <w:rsid w:val="00216735"/>
    <w:rsid w:val="002300A1"/>
    <w:rsid w:val="00230F01"/>
    <w:rsid w:val="00237234"/>
    <w:rsid w:val="00246CF8"/>
    <w:rsid w:val="0025281A"/>
    <w:rsid w:val="0025499A"/>
    <w:rsid w:val="002636B3"/>
    <w:rsid w:val="002638A1"/>
    <w:rsid w:val="002642D6"/>
    <w:rsid w:val="00266C0F"/>
    <w:rsid w:val="00266E3A"/>
    <w:rsid w:val="00272C96"/>
    <w:rsid w:val="0027572F"/>
    <w:rsid w:val="00277C63"/>
    <w:rsid w:val="002805F1"/>
    <w:rsid w:val="0028630D"/>
    <w:rsid w:val="002937ED"/>
    <w:rsid w:val="00293F89"/>
    <w:rsid w:val="00295589"/>
    <w:rsid w:val="00295965"/>
    <w:rsid w:val="0029744F"/>
    <w:rsid w:val="002A7681"/>
    <w:rsid w:val="002B4E90"/>
    <w:rsid w:val="002D5AE7"/>
    <w:rsid w:val="002E4555"/>
    <w:rsid w:val="002E5064"/>
    <w:rsid w:val="002F1797"/>
    <w:rsid w:val="002F2502"/>
    <w:rsid w:val="002F5F59"/>
    <w:rsid w:val="00304054"/>
    <w:rsid w:val="003079CB"/>
    <w:rsid w:val="00317834"/>
    <w:rsid w:val="00320166"/>
    <w:rsid w:val="003205A4"/>
    <w:rsid w:val="0032145B"/>
    <w:rsid w:val="00324D17"/>
    <w:rsid w:val="00325E50"/>
    <w:rsid w:val="0033339D"/>
    <w:rsid w:val="00333B8C"/>
    <w:rsid w:val="0033607A"/>
    <w:rsid w:val="00345353"/>
    <w:rsid w:val="003526DC"/>
    <w:rsid w:val="00366BBD"/>
    <w:rsid w:val="0036773C"/>
    <w:rsid w:val="00370CC6"/>
    <w:rsid w:val="0037129B"/>
    <w:rsid w:val="003751F7"/>
    <w:rsid w:val="00376479"/>
    <w:rsid w:val="00376619"/>
    <w:rsid w:val="00380E80"/>
    <w:rsid w:val="0038151B"/>
    <w:rsid w:val="0038190D"/>
    <w:rsid w:val="00391184"/>
    <w:rsid w:val="00394875"/>
    <w:rsid w:val="003A12DC"/>
    <w:rsid w:val="003A24E9"/>
    <w:rsid w:val="003A42BE"/>
    <w:rsid w:val="003A54D9"/>
    <w:rsid w:val="003A6F56"/>
    <w:rsid w:val="003B4CCA"/>
    <w:rsid w:val="003B61B9"/>
    <w:rsid w:val="003C44F2"/>
    <w:rsid w:val="003D030E"/>
    <w:rsid w:val="003D17DD"/>
    <w:rsid w:val="003D433A"/>
    <w:rsid w:val="003E3B59"/>
    <w:rsid w:val="003E57BB"/>
    <w:rsid w:val="003E6A67"/>
    <w:rsid w:val="003F332F"/>
    <w:rsid w:val="003F3F0E"/>
    <w:rsid w:val="003F7AB1"/>
    <w:rsid w:val="00405428"/>
    <w:rsid w:val="004173CD"/>
    <w:rsid w:val="0043160F"/>
    <w:rsid w:val="0043262E"/>
    <w:rsid w:val="00437FC8"/>
    <w:rsid w:val="00441EE7"/>
    <w:rsid w:val="004562AE"/>
    <w:rsid w:val="00466382"/>
    <w:rsid w:val="00466DB1"/>
    <w:rsid w:val="00485FA0"/>
    <w:rsid w:val="00487297"/>
    <w:rsid w:val="00495A7E"/>
    <w:rsid w:val="00496709"/>
    <w:rsid w:val="004A1CB5"/>
    <w:rsid w:val="004B27A5"/>
    <w:rsid w:val="004B2A32"/>
    <w:rsid w:val="004C2983"/>
    <w:rsid w:val="004C4BC9"/>
    <w:rsid w:val="004D4FD1"/>
    <w:rsid w:val="004F0986"/>
    <w:rsid w:val="004F6147"/>
    <w:rsid w:val="00514712"/>
    <w:rsid w:val="0051475B"/>
    <w:rsid w:val="00517E09"/>
    <w:rsid w:val="00520187"/>
    <w:rsid w:val="005421D7"/>
    <w:rsid w:val="005433E7"/>
    <w:rsid w:val="00543AA6"/>
    <w:rsid w:val="005453AA"/>
    <w:rsid w:val="00550205"/>
    <w:rsid w:val="00552B01"/>
    <w:rsid w:val="00555A0B"/>
    <w:rsid w:val="005638EF"/>
    <w:rsid w:val="00567C62"/>
    <w:rsid w:val="00571753"/>
    <w:rsid w:val="00573697"/>
    <w:rsid w:val="00575EA3"/>
    <w:rsid w:val="00577B78"/>
    <w:rsid w:val="00586D4C"/>
    <w:rsid w:val="00590099"/>
    <w:rsid w:val="00592FC6"/>
    <w:rsid w:val="00594C86"/>
    <w:rsid w:val="005A6F2F"/>
    <w:rsid w:val="005A7B99"/>
    <w:rsid w:val="005B2E09"/>
    <w:rsid w:val="005C5578"/>
    <w:rsid w:val="005E0726"/>
    <w:rsid w:val="005F5FA7"/>
    <w:rsid w:val="005F68E0"/>
    <w:rsid w:val="005F6C0C"/>
    <w:rsid w:val="006112CB"/>
    <w:rsid w:val="006202BA"/>
    <w:rsid w:val="0062118E"/>
    <w:rsid w:val="00630B71"/>
    <w:rsid w:val="006336CD"/>
    <w:rsid w:val="00633E7A"/>
    <w:rsid w:val="00653394"/>
    <w:rsid w:val="00657BCC"/>
    <w:rsid w:val="0066093D"/>
    <w:rsid w:val="00664555"/>
    <w:rsid w:val="00664F6C"/>
    <w:rsid w:val="00670FDC"/>
    <w:rsid w:val="00671100"/>
    <w:rsid w:val="00673A95"/>
    <w:rsid w:val="006825D4"/>
    <w:rsid w:val="00682A4A"/>
    <w:rsid w:val="00686E3C"/>
    <w:rsid w:val="006953C3"/>
    <w:rsid w:val="006957E4"/>
    <w:rsid w:val="006B486A"/>
    <w:rsid w:val="006B5905"/>
    <w:rsid w:val="006B7BB3"/>
    <w:rsid w:val="006C2CCE"/>
    <w:rsid w:val="006C40A9"/>
    <w:rsid w:val="006C7915"/>
    <w:rsid w:val="006D1382"/>
    <w:rsid w:val="006D7709"/>
    <w:rsid w:val="006E4FB0"/>
    <w:rsid w:val="007030A1"/>
    <w:rsid w:val="007055B9"/>
    <w:rsid w:val="007064F6"/>
    <w:rsid w:val="007216FF"/>
    <w:rsid w:val="007221A9"/>
    <w:rsid w:val="00723D7B"/>
    <w:rsid w:val="0073334D"/>
    <w:rsid w:val="00736AA5"/>
    <w:rsid w:val="0074017F"/>
    <w:rsid w:val="0074281E"/>
    <w:rsid w:val="00747AC3"/>
    <w:rsid w:val="007535D3"/>
    <w:rsid w:val="00754237"/>
    <w:rsid w:val="007576F2"/>
    <w:rsid w:val="00761A63"/>
    <w:rsid w:val="00764455"/>
    <w:rsid w:val="00771BC1"/>
    <w:rsid w:val="007815BD"/>
    <w:rsid w:val="007837C2"/>
    <w:rsid w:val="00784A07"/>
    <w:rsid w:val="007A148D"/>
    <w:rsid w:val="007A3391"/>
    <w:rsid w:val="007B03A2"/>
    <w:rsid w:val="007B5C96"/>
    <w:rsid w:val="007C1C39"/>
    <w:rsid w:val="007C1EEF"/>
    <w:rsid w:val="007D2E58"/>
    <w:rsid w:val="007D56AD"/>
    <w:rsid w:val="007D772C"/>
    <w:rsid w:val="007E39E4"/>
    <w:rsid w:val="007F7B5B"/>
    <w:rsid w:val="008004B1"/>
    <w:rsid w:val="00806D68"/>
    <w:rsid w:val="008106C0"/>
    <w:rsid w:val="00810AF0"/>
    <w:rsid w:val="00815A9B"/>
    <w:rsid w:val="00817742"/>
    <w:rsid w:val="00822DCB"/>
    <w:rsid w:val="00823BF7"/>
    <w:rsid w:val="0082604A"/>
    <w:rsid w:val="00826755"/>
    <w:rsid w:val="008331C9"/>
    <w:rsid w:val="00837E01"/>
    <w:rsid w:val="00847F6A"/>
    <w:rsid w:val="00863688"/>
    <w:rsid w:val="00867000"/>
    <w:rsid w:val="00875AEC"/>
    <w:rsid w:val="0087691A"/>
    <w:rsid w:val="00876F97"/>
    <w:rsid w:val="00886605"/>
    <w:rsid w:val="008878AC"/>
    <w:rsid w:val="00890728"/>
    <w:rsid w:val="008A0AD4"/>
    <w:rsid w:val="008A2612"/>
    <w:rsid w:val="008A2D67"/>
    <w:rsid w:val="008B2793"/>
    <w:rsid w:val="008B27CF"/>
    <w:rsid w:val="008B53DB"/>
    <w:rsid w:val="008B5AD2"/>
    <w:rsid w:val="008B721E"/>
    <w:rsid w:val="008C0F77"/>
    <w:rsid w:val="008C4ACE"/>
    <w:rsid w:val="008C4E86"/>
    <w:rsid w:val="008C7C5A"/>
    <w:rsid w:val="008D4F0F"/>
    <w:rsid w:val="008E6D5F"/>
    <w:rsid w:val="008F679B"/>
    <w:rsid w:val="00907CF5"/>
    <w:rsid w:val="009164A4"/>
    <w:rsid w:val="00921442"/>
    <w:rsid w:val="00923FB4"/>
    <w:rsid w:val="00925318"/>
    <w:rsid w:val="00926219"/>
    <w:rsid w:val="009268E8"/>
    <w:rsid w:val="00927799"/>
    <w:rsid w:val="009427AE"/>
    <w:rsid w:val="009514B7"/>
    <w:rsid w:val="00960230"/>
    <w:rsid w:val="009607FA"/>
    <w:rsid w:val="00961BE5"/>
    <w:rsid w:val="0096429A"/>
    <w:rsid w:val="00973B06"/>
    <w:rsid w:val="0098383F"/>
    <w:rsid w:val="00983922"/>
    <w:rsid w:val="009841C8"/>
    <w:rsid w:val="00996A96"/>
    <w:rsid w:val="009A2DC8"/>
    <w:rsid w:val="009A32B4"/>
    <w:rsid w:val="009A45BA"/>
    <w:rsid w:val="009A520B"/>
    <w:rsid w:val="009B1A89"/>
    <w:rsid w:val="009B4637"/>
    <w:rsid w:val="009C3DDB"/>
    <w:rsid w:val="009D0CB6"/>
    <w:rsid w:val="009D259B"/>
    <w:rsid w:val="009D2D28"/>
    <w:rsid w:val="009D412E"/>
    <w:rsid w:val="009D4B42"/>
    <w:rsid w:val="009E0761"/>
    <w:rsid w:val="009E1216"/>
    <w:rsid w:val="009E1EF1"/>
    <w:rsid w:val="009E2BA5"/>
    <w:rsid w:val="009E3256"/>
    <w:rsid w:val="009E49AC"/>
    <w:rsid w:val="009F3E11"/>
    <w:rsid w:val="009F4954"/>
    <w:rsid w:val="00A014BC"/>
    <w:rsid w:val="00A071CB"/>
    <w:rsid w:val="00A353D7"/>
    <w:rsid w:val="00A36926"/>
    <w:rsid w:val="00A54FA7"/>
    <w:rsid w:val="00A5632A"/>
    <w:rsid w:val="00A6353E"/>
    <w:rsid w:val="00A64EFE"/>
    <w:rsid w:val="00A706E7"/>
    <w:rsid w:val="00A808F9"/>
    <w:rsid w:val="00A85A77"/>
    <w:rsid w:val="00A873C2"/>
    <w:rsid w:val="00A914A6"/>
    <w:rsid w:val="00A931AA"/>
    <w:rsid w:val="00A93B46"/>
    <w:rsid w:val="00A97860"/>
    <w:rsid w:val="00AA62F9"/>
    <w:rsid w:val="00AC05E5"/>
    <w:rsid w:val="00AC628C"/>
    <w:rsid w:val="00AE5A11"/>
    <w:rsid w:val="00AE76AE"/>
    <w:rsid w:val="00AF7B81"/>
    <w:rsid w:val="00B0587F"/>
    <w:rsid w:val="00B14A55"/>
    <w:rsid w:val="00B17A27"/>
    <w:rsid w:val="00B4163B"/>
    <w:rsid w:val="00B549F7"/>
    <w:rsid w:val="00B6289A"/>
    <w:rsid w:val="00B659AC"/>
    <w:rsid w:val="00B72B59"/>
    <w:rsid w:val="00B75C63"/>
    <w:rsid w:val="00B7676F"/>
    <w:rsid w:val="00B85765"/>
    <w:rsid w:val="00B928B7"/>
    <w:rsid w:val="00B950C9"/>
    <w:rsid w:val="00B95E07"/>
    <w:rsid w:val="00BA1C2F"/>
    <w:rsid w:val="00BA411B"/>
    <w:rsid w:val="00BA4F94"/>
    <w:rsid w:val="00BB0090"/>
    <w:rsid w:val="00BB4544"/>
    <w:rsid w:val="00BB7C70"/>
    <w:rsid w:val="00BD2DFE"/>
    <w:rsid w:val="00BD6365"/>
    <w:rsid w:val="00BE1E46"/>
    <w:rsid w:val="00BE3473"/>
    <w:rsid w:val="00C0156F"/>
    <w:rsid w:val="00C03BC4"/>
    <w:rsid w:val="00C0795D"/>
    <w:rsid w:val="00C07AB0"/>
    <w:rsid w:val="00C24551"/>
    <w:rsid w:val="00C252FB"/>
    <w:rsid w:val="00C2740D"/>
    <w:rsid w:val="00C31EAA"/>
    <w:rsid w:val="00C33668"/>
    <w:rsid w:val="00C35BB6"/>
    <w:rsid w:val="00C4074C"/>
    <w:rsid w:val="00C43A21"/>
    <w:rsid w:val="00C479CF"/>
    <w:rsid w:val="00C508BB"/>
    <w:rsid w:val="00C52EA6"/>
    <w:rsid w:val="00C53B82"/>
    <w:rsid w:val="00C61129"/>
    <w:rsid w:val="00C61FD5"/>
    <w:rsid w:val="00C65113"/>
    <w:rsid w:val="00C83E31"/>
    <w:rsid w:val="00C84A60"/>
    <w:rsid w:val="00C924E8"/>
    <w:rsid w:val="00C9254A"/>
    <w:rsid w:val="00C95CFD"/>
    <w:rsid w:val="00CA3951"/>
    <w:rsid w:val="00CA545D"/>
    <w:rsid w:val="00CC2412"/>
    <w:rsid w:val="00CC4C52"/>
    <w:rsid w:val="00CE1A4F"/>
    <w:rsid w:val="00CE1F56"/>
    <w:rsid w:val="00CE4BD5"/>
    <w:rsid w:val="00CE4C49"/>
    <w:rsid w:val="00CE6D8A"/>
    <w:rsid w:val="00D011D6"/>
    <w:rsid w:val="00D20BCD"/>
    <w:rsid w:val="00D25F2A"/>
    <w:rsid w:val="00D260BB"/>
    <w:rsid w:val="00D26FD6"/>
    <w:rsid w:val="00D360F6"/>
    <w:rsid w:val="00D3753B"/>
    <w:rsid w:val="00D37708"/>
    <w:rsid w:val="00D37E8B"/>
    <w:rsid w:val="00D40B08"/>
    <w:rsid w:val="00D427AF"/>
    <w:rsid w:val="00D42996"/>
    <w:rsid w:val="00D5036D"/>
    <w:rsid w:val="00D533B3"/>
    <w:rsid w:val="00D71457"/>
    <w:rsid w:val="00D76408"/>
    <w:rsid w:val="00D83666"/>
    <w:rsid w:val="00D90FC7"/>
    <w:rsid w:val="00D91468"/>
    <w:rsid w:val="00D93E33"/>
    <w:rsid w:val="00D95136"/>
    <w:rsid w:val="00D97CEB"/>
    <w:rsid w:val="00DA019A"/>
    <w:rsid w:val="00DA5C1D"/>
    <w:rsid w:val="00DA5EB6"/>
    <w:rsid w:val="00DA7935"/>
    <w:rsid w:val="00DD3CEC"/>
    <w:rsid w:val="00DD5423"/>
    <w:rsid w:val="00DD7EC9"/>
    <w:rsid w:val="00DE11BA"/>
    <w:rsid w:val="00DE3B32"/>
    <w:rsid w:val="00DF10DD"/>
    <w:rsid w:val="00E055CF"/>
    <w:rsid w:val="00E069CC"/>
    <w:rsid w:val="00E1518A"/>
    <w:rsid w:val="00E1797A"/>
    <w:rsid w:val="00E20682"/>
    <w:rsid w:val="00E24B09"/>
    <w:rsid w:val="00E42C5C"/>
    <w:rsid w:val="00E52E22"/>
    <w:rsid w:val="00E53078"/>
    <w:rsid w:val="00E56D82"/>
    <w:rsid w:val="00E61F7C"/>
    <w:rsid w:val="00E664C1"/>
    <w:rsid w:val="00E7277F"/>
    <w:rsid w:val="00E7522C"/>
    <w:rsid w:val="00E75DA1"/>
    <w:rsid w:val="00E7684C"/>
    <w:rsid w:val="00E806DA"/>
    <w:rsid w:val="00E8385B"/>
    <w:rsid w:val="00E86466"/>
    <w:rsid w:val="00E8734F"/>
    <w:rsid w:val="00E90119"/>
    <w:rsid w:val="00EA670D"/>
    <w:rsid w:val="00EC0031"/>
    <w:rsid w:val="00EC4B6C"/>
    <w:rsid w:val="00EC5D8F"/>
    <w:rsid w:val="00ED09B7"/>
    <w:rsid w:val="00ED639A"/>
    <w:rsid w:val="00EE000D"/>
    <w:rsid w:val="00EE0894"/>
    <w:rsid w:val="00EF1EFC"/>
    <w:rsid w:val="00EF6846"/>
    <w:rsid w:val="00EF7A92"/>
    <w:rsid w:val="00F01181"/>
    <w:rsid w:val="00F02391"/>
    <w:rsid w:val="00F04B12"/>
    <w:rsid w:val="00F12985"/>
    <w:rsid w:val="00F179AE"/>
    <w:rsid w:val="00F232A1"/>
    <w:rsid w:val="00F26852"/>
    <w:rsid w:val="00F36196"/>
    <w:rsid w:val="00F3654C"/>
    <w:rsid w:val="00F41189"/>
    <w:rsid w:val="00F42219"/>
    <w:rsid w:val="00F52F2A"/>
    <w:rsid w:val="00F54790"/>
    <w:rsid w:val="00F55A33"/>
    <w:rsid w:val="00F57A0B"/>
    <w:rsid w:val="00F64A72"/>
    <w:rsid w:val="00F66DD5"/>
    <w:rsid w:val="00F70C03"/>
    <w:rsid w:val="00F944E0"/>
    <w:rsid w:val="00F94BF0"/>
    <w:rsid w:val="00F97D96"/>
    <w:rsid w:val="00FA37FF"/>
    <w:rsid w:val="00FA4131"/>
    <w:rsid w:val="00FA66BB"/>
    <w:rsid w:val="00FB218A"/>
    <w:rsid w:val="00FB36BB"/>
    <w:rsid w:val="00FB39C2"/>
    <w:rsid w:val="00FC3B8E"/>
    <w:rsid w:val="00FC5044"/>
    <w:rsid w:val="00FD11C6"/>
    <w:rsid w:val="00FD3960"/>
    <w:rsid w:val="00FD3B7C"/>
    <w:rsid w:val="00FE0203"/>
    <w:rsid w:val="00FE3B73"/>
    <w:rsid w:val="00FE3F52"/>
    <w:rsid w:val="00FF0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A4050678-44EC-4477-A9DF-1914EDDAC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A931A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00791">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733887173">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VVZTZ3NUC4PZ-4-1181</_dlc_DocId>
    <_dlc_DocIdUrl xmlns="b2d329f4-2eee-4d90-a2ae-71a25bab89f4">
      <Url>https://projects.qualcomm.com/sites/SyZyGy/_layouts/15/DocIdRedir.aspx?ID=VVZTZ3NUC4PZ-4-1181</Url>
      <Description>VVZTZ3NUC4PZ-4-1181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97EF86E0-8797-4667-9FF7-797BE0FED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1189</TotalTime>
  <Pages>9</Pages>
  <Words>2819</Words>
  <Characters>16069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Patil, Abhishek</cp:lastModifiedBy>
  <cp:revision>120</cp:revision>
  <dcterms:created xsi:type="dcterms:W3CDTF">2017-01-08T17:01:00Z</dcterms:created>
  <dcterms:modified xsi:type="dcterms:W3CDTF">2017-03-04T00:42:00Z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bf7726a7-b4aa-4956-9598-55fe9a529dcf</vt:lpwstr>
  </property>
</Properties>
</file>