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E1033D6" w:rsidR="00A353D7" w:rsidRPr="00CC2C3C" w:rsidRDefault="00D97CEB" w:rsidP="0033607A">
            <w:pPr>
              <w:pStyle w:val="T2"/>
              <w:rPr>
                <w:b w:val="0"/>
              </w:rPr>
            </w:pPr>
            <w:r>
              <w:rPr>
                <w:b w:val="0"/>
              </w:rPr>
              <w:t>BSS Color Change</w:t>
            </w:r>
            <w:r w:rsidR="00A873C2">
              <w:rPr>
                <w:b w:val="0"/>
              </w:rPr>
              <w:t xml:space="preserve"> </w:t>
            </w:r>
            <w:r w:rsidR="00F944E0">
              <w:rPr>
                <w:b w:val="0"/>
              </w:rPr>
              <w:t xml:space="preserve">element </w:t>
            </w:r>
            <w:bookmarkStart w:id="0" w:name="_GoBack"/>
            <w:bookmarkEnd w:id="0"/>
            <w:r w:rsidR="00A873C2">
              <w:rPr>
                <w:b w:val="0"/>
              </w:rPr>
              <w:t>(section 9.4.2.222)</w:t>
            </w:r>
          </w:p>
        </w:tc>
      </w:tr>
      <w:tr w:rsidR="00A353D7" w:rsidRPr="00CC2C3C" w14:paraId="5101EAE9" w14:textId="77777777" w:rsidTr="00476E41">
        <w:trPr>
          <w:trHeight w:val="359"/>
          <w:jc w:val="center"/>
        </w:trPr>
        <w:tc>
          <w:tcPr>
            <w:tcW w:w="9576" w:type="dxa"/>
            <w:gridSpan w:val="5"/>
            <w:vAlign w:val="center"/>
          </w:tcPr>
          <w:p w14:paraId="3704DF93" w14:textId="015BFE78"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2636B3">
              <w:rPr>
                <w:b w:val="0"/>
                <w:noProof/>
                <w:sz w:val="20"/>
              </w:rPr>
              <w:t>2017-01-16</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1AE93797" w:rsidR="00A353D7" w:rsidRPr="00FA4131" w:rsidRDefault="00A353D7" w:rsidP="003079CB">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3079CB">
        <w:rPr>
          <w:lang w:eastAsia="ko-KR"/>
        </w:rPr>
        <w:t>8</w:t>
      </w:r>
      <w:r w:rsidRPr="007C1C39">
        <w:rPr>
          <w:lang w:eastAsia="ko-KR"/>
        </w:rPr>
        <w:t xml:space="preserve"> </w:t>
      </w:r>
      <w:r w:rsidRPr="00F04B12">
        <w:rPr>
          <w:lang w:eastAsia="ko-KR"/>
        </w:rPr>
        <w:t>CIDs</w:t>
      </w:r>
      <w:r w:rsidRPr="007C1C39">
        <w:rPr>
          <w:lang w:eastAsia="ko-KR"/>
        </w:rPr>
        <w:t xml:space="preserve">): </w:t>
      </w:r>
      <w:r w:rsidR="003079CB">
        <w:rPr>
          <w:lang w:eastAsia="ko-KR"/>
        </w:rPr>
        <w:t>3037, 7060, 9676, 5400, 5405, 6320, 5844, 7776</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47"/>
        <w:gridCol w:w="2835"/>
        <w:gridCol w:w="2835"/>
        <w:gridCol w:w="2340"/>
      </w:tblGrid>
      <w:tr w:rsidR="00A353D7" w:rsidRPr="001F620B" w14:paraId="7B5B751B" w14:textId="77777777" w:rsidTr="00476E41">
        <w:trPr>
          <w:trHeight w:val="220"/>
        </w:trPr>
        <w:tc>
          <w:tcPr>
            <w:tcW w:w="536" w:type="dxa"/>
            <w:shd w:val="clear" w:color="auto" w:fill="auto"/>
            <w:noWrap/>
            <w:vAlign w:val="center"/>
            <w:hideMark/>
          </w:tcPr>
          <w:p w14:paraId="0F49F093"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1061" w:type="dxa"/>
            <w:shd w:val="clear" w:color="auto" w:fill="auto"/>
            <w:noWrap/>
            <w:vAlign w:val="center"/>
            <w:hideMark/>
          </w:tcPr>
          <w:p w14:paraId="229EE316" w14:textId="55026963" w:rsidR="00A353D7" w:rsidRPr="00782217" w:rsidRDefault="00325E50" w:rsidP="00476E41">
            <w:pPr>
              <w:rPr>
                <w:rFonts w:eastAsia="Times New Roman"/>
                <w:b/>
                <w:bCs/>
                <w:color w:val="000000"/>
                <w:sz w:val="16"/>
              </w:rPr>
            </w:pPr>
            <w:r>
              <w:rPr>
                <w:rFonts w:eastAsia="Times New Roman"/>
                <w:b/>
                <w:bCs/>
                <w:color w:val="000000"/>
                <w:sz w:val="16"/>
              </w:rPr>
              <w:t>Section</w:t>
            </w:r>
          </w:p>
        </w:tc>
        <w:tc>
          <w:tcPr>
            <w:tcW w:w="747" w:type="dxa"/>
            <w:shd w:val="clear" w:color="auto" w:fill="auto"/>
            <w:noWrap/>
            <w:vAlign w:val="center"/>
          </w:tcPr>
          <w:p w14:paraId="447A98DC" w14:textId="77777777" w:rsidR="00A353D7" w:rsidRPr="00782217" w:rsidRDefault="00A353D7" w:rsidP="00476E41">
            <w:pPr>
              <w:rPr>
                <w:rFonts w:eastAsia="Times New Roman"/>
                <w:b/>
                <w:bCs/>
                <w:color w:val="000000"/>
                <w:sz w:val="16"/>
              </w:rPr>
            </w:pPr>
            <w:r>
              <w:rPr>
                <w:rFonts w:eastAsia="Times New Roman"/>
                <w:b/>
                <w:bCs/>
                <w:color w:val="000000"/>
                <w:sz w:val="16"/>
              </w:rPr>
              <w:t>Pg / Ln</w:t>
            </w:r>
          </w:p>
        </w:tc>
        <w:tc>
          <w:tcPr>
            <w:tcW w:w="2835" w:type="dxa"/>
            <w:shd w:val="clear" w:color="auto" w:fill="auto"/>
            <w:noWrap/>
            <w:vAlign w:val="bottom"/>
            <w:hideMark/>
          </w:tcPr>
          <w:p w14:paraId="2E470FE8"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bottom"/>
            <w:hideMark/>
          </w:tcPr>
          <w:p w14:paraId="773A04E7"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Resolution</w:t>
            </w:r>
          </w:p>
        </w:tc>
      </w:tr>
      <w:tr w:rsidR="00806D68" w:rsidRPr="001F620B" w14:paraId="67C1F16C" w14:textId="77777777" w:rsidTr="00476E41">
        <w:trPr>
          <w:trHeight w:val="220"/>
        </w:trPr>
        <w:tc>
          <w:tcPr>
            <w:tcW w:w="536" w:type="dxa"/>
            <w:shd w:val="clear" w:color="auto" w:fill="auto"/>
            <w:noWrap/>
          </w:tcPr>
          <w:p w14:paraId="7EA89806" w14:textId="4B99AB95" w:rsidR="00806D68" w:rsidRPr="00E1518A" w:rsidRDefault="00B14A55" w:rsidP="00806D68">
            <w:pPr>
              <w:spacing w:after="0"/>
              <w:rPr>
                <w:rFonts w:ascii="Times New Roman" w:hAnsi="Times New Roman" w:cs="Times New Roman"/>
                <w:sz w:val="16"/>
                <w:szCs w:val="16"/>
              </w:rPr>
            </w:pPr>
            <w:r>
              <w:rPr>
                <w:rFonts w:ascii="Times New Roman" w:hAnsi="Times New Roman" w:cs="Times New Roman"/>
                <w:sz w:val="16"/>
                <w:szCs w:val="16"/>
              </w:rPr>
              <w:t>3037</w:t>
            </w:r>
          </w:p>
        </w:tc>
        <w:tc>
          <w:tcPr>
            <w:tcW w:w="1061" w:type="dxa"/>
            <w:shd w:val="clear" w:color="auto" w:fill="auto"/>
            <w:noWrap/>
          </w:tcPr>
          <w:p w14:paraId="24DD0AE7" w14:textId="3A77B037" w:rsidR="00806D68" w:rsidRPr="00E1518A" w:rsidRDefault="00B14A55"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4EF808F9" w14:textId="3C246212" w:rsidR="00806D68" w:rsidRPr="00E1518A"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1C7D161F" w14:textId="7F22A512" w:rsidR="00806D68" w:rsidRPr="00E1518A"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Correct typos</w:t>
            </w:r>
          </w:p>
        </w:tc>
        <w:tc>
          <w:tcPr>
            <w:tcW w:w="2835" w:type="dxa"/>
            <w:shd w:val="clear" w:color="auto" w:fill="auto"/>
            <w:noWrap/>
          </w:tcPr>
          <w:p w14:paraId="05C658B1" w14:textId="6B42C55E" w:rsidR="00806D68" w:rsidRPr="00E1518A"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 in Announcement (ln 43), remove s in elements (ln 45)</w:t>
            </w:r>
          </w:p>
        </w:tc>
        <w:tc>
          <w:tcPr>
            <w:tcW w:w="2340" w:type="dxa"/>
            <w:shd w:val="clear" w:color="auto" w:fill="auto"/>
          </w:tcPr>
          <w:p w14:paraId="3755C981" w14:textId="77777777" w:rsidR="00806D68" w:rsidRDefault="00B14A55" w:rsidP="00806D68">
            <w:pPr>
              <w:spacing w:after="0"/>
              <w:rPr>
                <w:rFonts w:ascii="Times New Roman" w:hAnsi="Times New Roman" w:cs="Times New Roman"/>
                <w:sz w:val="16"/>
                <w:szCs w:val="20"/>
              </w:rPr>
            </w:pPr>
            <w:r>
              <w:rPr>
                <w:rFonts w:ascii="Times New Roman" w:hAnsi="Times New Roman" w:cs="Times New Roman"/>
                <w:sz w:val="16"/>
                <w:szCs w:val="20"/>
              </w:rPr>
              <w:t>Accepted</w:t>
            </w:r>
          </w:p>
          <w:p w14:paraId="25451EF9" w14:textId="50FC3E61" w:rsidR="00CA3951" w:rsidRPr="00923FB4" w:rsidRDefault="00CA3951" w:rsidP="002636B3">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w:t>
            </w:r>
            <w:r w:rsidR="002636B3">
              <w:rPr>
                <w:rFonts w:ascii="Times New Roman" w:hAnsi="Times New Roman" w:cs="Times New Roman"/>
                <w:sz w:val="16"/>
                <w:szCs w:val="20"/>
              </w:rPr>
              <w:t>7</w:t>
            </w:r>
            <w:r w:rsidRPr="0025499A">
              <w:rPr>
                <w:rFonts w:ascii="Times New Roman" w:hAnsi="Times New Roman" w:cs="Times New Roman"/>
                <w:sz w:val="16"/>
                <w:szCs w:val="20"/>
              </w:rPr>
              <w:t>-00-00ax</w:t>
            </w:r>
          </w:p>
        </w:tc>
      </w:tr>
      <w:tr w:rsidR="00B14A55" w:rsidRPr="001F620B" w14:paraId="0FF76296" w14:textId="77777777" w:rsidTr="00476E41">
        <w:trPr>
          <w:trHeight w:val="220"/>
        </w:trPr>
        <w:tc>
          <w:tcPr>
            <w:tcW w:w="536" w:type="dxa"/>
            <w:shd w:val="clear" w:color="auto" w:fill="auto"/>
            <w:noWrap/>
          </w:tcPr>
          <w:p w14:paraId="0B402A21" w14:textId="7213D310" w:rsidR="00B14A55" w:rsidRPr="00806D68" w:rsidRDefault="00B14A55" w:rsidP="00806D68">
            <w:pPr>
              <w:spacing w:after="0"/>
              <w:rPr>
                <w:rFonts w:ascii="Times New Roman" w:hAnsi="Times New Roman" w:cs="Times New Roman"/>
                <w:sz w:val="16"/>
                <w:szCs w:val="16"/>
              </w:rPr>
            </w:pPr>
            <w:r>
              <w:rPr>
                <w:rFonts w:ascii="Times New Roman" w:hAnsi="Times New Roman" w:cs="Times New Roman"/>
                <w:sz w:val="16"/>
                <w:szCs w:val="16"/>
              </w:rPr>
              <w:t>7060</w:t>
            </w:r>
          </w:p>
        </w:tc>
        <w:tc>
          <w:tcPr>
            <w:tcW w:w="1061" w:type="dxa"/>
            <w:shd w:val="clear" w:color="auto" w:fill="auto"/>
            <w:noWrap/>
          </w:tcPr>
          <w:p w14:paraId="379CDBED" w14:textId="1CAFF6AA" w:rsidR="00B14A55" w:rsidRDefault="00B14A55"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17ADE5D2" w14:textId="7317D607" w:rsidR="00B14A55"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05567126" w14:textId="428BB445"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"Announce-ment" should be "Announcement"</w:t>
            </w:r>
          </w:p>
        </w:tc>
        <w:tc>
          <w:tcPr>
            <w:tcW w:w="2835" w:type="dxa"/>
            <w:shd w:val="clear" w:color="auto" w:fill="auto"/>
            <w:noWrap/>
          </w:tcPr>
          <w:p w14:paraId="603F79B2" w14:textId="4DE88862"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as in comment</w:t>
            </w:r>
          </w:p>
        </w:tc>
        <w:tc>
          <w:tcPr>
            <w:tcW w:w="2340" w:type="dxa"/>
            <w:shd w:val="clear" w:color="auto" w:fill="auto"/>
          </w:tcPr>
          <w:p w14:paraId="7BA2EF9A" w14:textId="77777777" w:rsidR="00B14A55" w:rsidRDefault="00B14A55" w:rsidP="00806D68">
            <w:pPr>
              <w:spacing w:after="0"/>
              <w:rPr>
                <w:rFonts w:ascii="Times New Roman" w:hAnsi="Times New Roman" w:cs="Times New Roman"/>
                <w:sz w:val="16"/>
                <w:szCs w:val="20"/>
              </w:rPr>
            </w:pPr>
            <w:r>
              <w:rPr>
                <w:rFonts w:ascii="Times New Roman" w:hAnsi="Times New Roman" w:cs="Times New Roman"/>
                <w:sz w:val="16"/>
                <w:szCs w:val="20"/>
              </w:rPr>
              <w:t>Accepted</w:t>
            </w:r>
          </w:p>
          <w:p w14:paraId="7E2C9905" w14:textId="17CF2732" w:rsidR="00CA3951" w:rsidRPr="00923FB4" w:rsidRDefault="00CA3951" w:rsidP="00806D68">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-00-00ax</w:t>
            </w:r>
          </w:p>
        </w:tc>
      </w:tr>
      <w:tr w:rsidR="00B14A55" w:rsidRPr="001F620B" w14:paraId="2DDEAAB4" w14:textId="77777777" w:rsidTr="00476E41">
        <w:trPr>
          <w:trHeight w:val="220"/>
        </w:trPr>
        <w:tc>
          <w:tcPr>
            <w:tcW w:w="536" w:type="dxa"/>
            <w:shd w:val="clear" w:color="auto" w:fill="auto"/>
            <w:noWrap/>
          </w:tcPr>
          <w:p w14:paraId="4D8120E2" w14:textId="0C7BCD3C" w:rsidR="00B14A55" w:rsidRDefault="00573697" w:rsidP="00806D68">
            <w:pPr>
              <w:spacing w:after="0"/>
              <w:rPr>
                <w:rFonts w:ascii="Times New Roman" w:hAnsi="Times New Roman" w:cs="Times New Roman"/>
                <w:sz w:val="16"/>
                <w:szCs w:val="16"/>
              </w:rPr>
            </w:pPr>
            <w:r>
              <w:rPr>
                <w:rFonts w:ascii="Times New Roman" w:hAnsi="Times New Roman" w:cs="Times New Roman"/>
                <w:sz w:val="16"/>
                <w:szCs w:val="16"/>
              </w:rPr>
              <w:t>9676</w:t>
            </w:r>
          </w:p>
        </w:tc>
        <w:tc>
          <w:tcPr>
            <w:tcW w:w="1061" w:type="dxa"/>
            <w:shd w:val="clear" w:color="auto" w:fill="auto"/>
            <w:noWrap/>
          </w:tcPr>
          <w:p w14:paraId="6DD766EC" w14:textId="4FF11AEE" w:rsidR="00B14A55" w:rsidRDefault="00573697"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7B94705B" w14:textId="747AB011" w:rsidR="00B14A55"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08A74062" w14:textId="6C6F216E"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hyphen from "Announce-ment"</w:t>
            </w:r>
          </w:p>
        </w:tc>
        <w:tc>
          <w:tcPr>
            <w:tcW w:w="2835" w:type="dxa"/>
            <w:shd w:val="clear" w:color="auto" w:fill="auto"/>
            <w:noWrap/>
          </w:tcPr>
          <w:p w14:paraId="135DA3AE" w14:textId="1DEA38FB"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hyphen from "Announce-ment"</w:t>
            </w:r>
          </w:p>
        </w:tc>
        <w:tc>
          <w:tcPr>
            <w:tcW w:w="2340" w:type="dxa"/>
            <w:shd w:val="clear" w:color="auto" w:fill="auto"/>
          </w:tcPr>
          <w:p w14:paraId="003BB1EB" w14:textId="77777777" w:rsidR="00B14A55" w:rsidRDefault="00B14A55" w:rsidP="00806D68">
            <w:pPr>
              <w:spacing w:after="0"/>
              <w:rPr>
                <w:rFonts w:ascii="Times New Roman" w:hAnsi="Times New Roman" w:cs="Times New Roman"/>
                <w:sz w:val="16"/>
                <w:szCs w:val="20"/>
              </w:rPr>
            </w:pPr>
            <w:r>
              <w:rPr>
                <w:rFonts w:ascii="Times New Roman" w:hAnsi="Times New Roman" w:cs="Times New Roman"/>
                <w:sz w:val="16"/>
                <w:szCs w:val="20"/>
              </w:rPr>
              <w:t>Accepted</w:t>
            </w:r>
          </w:p>
          <w:p w14:paraId="0A5D06E8" w14:textId="2F76201C" w:rsidR="00CA3951" w:rsidRDefault="00CA3951" w:rsidP="00806D68">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-00-00ax</w:t>
            </w:r>
          </w:p>
        </w:tc>
      </w:tr>
      <w:tr w:rsidR="00573697" w:rsidRPr="001F620B" w14:paraId="3E98D203" w14:textId="77777777" w:rsidTr="00476E41">
        <w:trPr>
          <w:trHeight w:val="220"/>
        </w:trPr>
        <w:tc>
          <w:tcPr>
            <w:tcW w:w="536" w:type="dxa"/>
            <w:shd w:val="clear" w:color="auto" w:fill="auto"/>
            <w:noWrap/>
          </w:tcPr>
          <w:p w14:paraId="67C91EFB" w14:textId="07BD91EA" w:rsidR="00573697" w:rsidRDefault="00573697" w:rsidP="00573697">
            <w:pPr>
              <w:spacing w:after="0"/>
              <w:rPr>
                <w:rFonts w:ascii="Times New Roman" w:hAnsi="Times New Roman" w:cs="Times New Roman"/>
                <w:sz w:val="16"/>
                <w:szCs w:val="16"/>
              </w:rPr>
            </w:pPr>
            <w:r>
              <w:rPr>
                <w:rFonts w:ascii="Times New Roman" w:hAnsi="Times New Roman" w:cs="Times New Roman"/>
                <w:sz w:val="16"/>
                <w:szCs w:val="16"/>
              </w:rPr>
              <w:t>5400</w:t>
            </w:r>
          </w:p>
        </w:tc>
        <w:tc>
          <w:tcPr>
            <w:tcW w:w="1061" w:type="dxa"/>
            <w:shd w:val="clear" w:color="auto" w:fill="auto"/>
            <w:noWrap/>
          </w:tcPr>
          <w:p w14:paraId="29B6765A" w14:textId="55AFEBBD"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57E71523" w14:textId="796DE85C"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95.40</w:t>
            </w:r>
          </w:p>
        </w:tc>
        <w:tc>
          <w:tcPr>
            <w:tcW w:w="2835" w:type="dxa"/>
            <w:shd w:val="clear" w:color="auto" w:fill="auto"/>
            <w:noWrap/>
          </w:tcPr>
          <w:p w14:paraId="5722D3A1" w14:textId="72E184B5" w:rsidR="00573697" w:rsidRPr="00B14A55" w:rsidRDefault="00185832" w:rsidP="00573697">
            <w:pPr>
              <w:spacing w:after="0"/>
              <w:rPr>
                <w:rFonts w:ascii="Times New Roman" w:hAnsi="Times New Roman" w:cs="Times New Roman"/>
                <w:sz w:val="16"/>
                <w:szCs w:val="16"/>
              </w:rPr>
            </w:pPr>
            <w:r w:rsidRPr="00185832">
              <w:rPr>
                <w:rFonts w:ascii="Times New Roman" w:hAnsi="Times New Roman" w:cs="Times New Roman"/>
                <w:sz w:val="16"/>
                <w:szCs w:val="16"/>
              </w:rPr>
              <w:t>Figure caption.</w:t>
            </w:r>
          </w:p>
        </w:tc>
        <w:tc>
          <w:tcPr>
            <w:tcW w:w="2835" w:type="dxa"/>
            <w:shd w:val="clear" w:color="auto" w:fill="auto"/>
            <w:noWrap/>
          </w:tcPr>
          <w:p w14:paraId="6E1DA140" w14:textId="61AFBE44" w:rsidR="00573697" w:rsidRPr="00B14A55" w:rsidRDefault="00185832" w:rsidP="00573697">
            <w:pPr>
              <w:spacing w:after="0"/>
              <w:rPr>
                <w:rFonts w:ascii="Times New Roman" w:hAnsi="Times New Roman" w:cs="Times New Roman"/>
                <w:sz w:val="16"/>
                <w:szCs w:val="16"/>
              </w:rPr>
            </w:pPr>
            <w:r w:rsidRPr="00185832">
              <w:rPr>
                <w:rFonts w:ascii="Times New Roman" w:hAnsi="Times New Roman" w:cs="Times New Roman"/>
                <w:sz w:val="16"/>
                <w:szCs w:val="16"/>
              </w:rPr>
              <w:t>New BSS Color field format -&gt; New BSS Color Information field format</w:t>
            </w:r>
          </w:p>
        </w:tc>
        <w:tc>
          <w:tcPr>
            <w:tcW w:w="2340" w:type="dxa"/>
            <w:shd w:val="clear" w:color="auto" w:fill="auto"/>
          </w:tcPr>
          <w:p w14:paraId="67A5B3F6" w14:textId="77777777" w:rsidR="00573697" w:rsidRDefault="00185832" w:rsidP="00573697">
            <w:pPr>
              <w:spacing w:after="0"/>
              <w:rPr>
                <w:rFonts w:ascii="Times New Roman" w:hAnsi="Times New Roman" w:cs="Times New Roman"/>
                <w:sz w:val="16"/>
                <w:szCs w:val="20"/>
              </w:rPr>
            </w:pPr>
            <w:r>
              <w:rPr>
                <w:rFonts w:ascii="Times New Roman" w:hAnsi="Times New Roman" w:cs="Times New Roman"/>
                <w:sz w:val="16"/>
                <w:szCs w:val="20"/>
              </w:rPr>
              <w:t>Accepted</w:t>
            </w:r>
          </w:p>
          <w:p w14:paraId="01C00552" w14:textId="4C9D435B" w:rsidR="00CA3951" w:rsidRDefault="00CA3951" w:rsidP="00573697">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-00-00ax</w:t>
            </w:r>
          </w:p>
        </w:tc>
      </w:tr>
      <w:tr w:rsidR="00573697" w:rsidRPr="001F620B" w14:paraId="335C9069" w14:textId="77777777" w:rsidTr="00476E41">
        <w:trPr>
          <w:trHeight w:val="220"/>
        </w:trPr>
        <w:tc>
          <w:tcPr>
            <w:tcW w:w="536" w:type="dxa"/>
            <w:shd w:val="clear" w:color="auto" w:fill="auto"/>
            <w:noWrap/>
          </w:tcPr>
          <w:p w14:paraId="07807EA4" w14:textId="3A8CA46C" w:rsidR="00573697" w:rsidRDefault="003751F7" w:rsidP="00573697">
            <w:pPr>
              <w:spacing w:after="0"/>
              <w:rPr>
                <w:rFonts w:ascii="Times New Roman" w:hAnsi="Times New Roman" w:cs="Times New Roman"/>
                <w:sz w:val="16"/>
                <w:szCs w:val="16"/>
              </w:rPr>
            </w:pPr>
            <w:r>
              <w:rPr>
                <w:rFonts w:ascii="Times New Roman" w:hAnsi="Times New Roman" w:cs="Times New Roman"/>
                <w:sz w:val="16"/>
                <w:szCs w:val="16"/>
              </w:rPr>
              <w:t>5405</w:t>
            </w:r>
          </w:p>
        </w:tc>
        <w:tc>
          <w:tcPr>
            <w:tcW w:w="1061" w:type="dxa"/>
            <w:shd w:val="clear" w:color="auto" w:fill="auto"/>
            <w:noWrap/>
          </w:tcPr>
          <w:p w14:paraId="67870316" w14:textId="58F3838E"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418E54F5" w14:textId="087808C9"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95.29</w:t>
            </w:r>
          </w:p>
        </w:tc>
        <w:tc>
          <w:tcPr>
            <w:tcW w:w="2835" w:type="dxa"/>
            <w:shd w:val="clear" w:color="auto" w:fill="auto"/>
            <w:noWrap/>
          </w:tcPr>
          <w:p w14:paraId="0C5E1F69" w14:textId="124E7130" w:rsidR="00573697" w:rsidRPr="00B14A55" w:rsidRDefault="003751F7" w:rsidP="00573697">
            <w:pPr>
              <w:spacing w:after="0"/>
              <w:rPr>
                <w:rFonts w:ascii="Times New Roman" w:hAnsi="Times New Roman" w:cs="Times New Roman"/>
                <w:sz w:val="16"/>
                <w:szCs w:val="16"/>
              </w:rPr>
            </w:pPr>
            <w:r w:rsidRPr="003751F7">
              <w:rPr>
                <w:rFonts w:ascii="Times New Roman" w:hAnsi="Times New Roman" w:cs="Times New Roman"/>
                <w:sz w:val="16"/>
                <w:szCs w:val="16"/>
              </w:rPr>
              <w:t>No need of a dash in the word subfield</w:t>
            </w:r>
          </w:p>
        </w:tc>
        <w:tc>
          <w:tcPr>
            <w:tcW w:w="2835" w:type="dxa"/>
            <w:shd w:val="clear" w:color="auto" w:fill="auto"/>
            <w:noWrap/>
          </w:tcPr>
          <w:p w14:paraId="11E7C1E9" w14:textId="402FF198" w:rsidR="00573697" w:rsidRPr="00B14A55" w:rsidRDefault="003751F7" w:rsidP="00573697">
            <w:pPr>
              <w:spacing w:after="0"/>
              <w:rPr>
                <w:rFonts w:ascii="Times New Roman" w:hAnsi="Times New Roman" w:cs="Times New Roman"/>
                <w:sz w:val="16"/>
                <w:szCs w:val="16"/>
              </w:rPr>
            </w:pPr>
            <w:r w:rsidRPr="003751F7">
              <w:rPr>
                <w:rFonts w:ascii="Times New Roman" w:hAnsi="Times New Roman" w:cs="Times New Roman"/>
                <w:sz w:val="16"/>
                <w:szCs w:val="16"/>
              </w:rPr>
              <w:t>sub-field -&gt; subfield</w:t>
            </w:r>
          </w:p>
        </w:tc>
        <w:tc>
          <w:tcPr>
            <w:tcW w:w="2340" w:type="dxa"/>
            <w:shd w:val="clear" w:color="auto" w:fill="auto"/>
          </w:tcPr>
          <w:p w14:paraId="22E17225" w14:textId="77777777" w:rsidR="00573697" w:rsidRDefault="003751F7" w:rsidP="00573697">
            <w:pPr>
              <w:spacing w:after="0"/>
              <w:rPr>
                <w:rFonts w:ascii="Times New Roman" w:hAnsi="Times New Roman" w:cs="Times New Roman"/>
                <w:sz w:val="16"/>
                <w:szCs w:val="20"/>
              </w:rPr>
            </w:pPr>
            <w:r>
              <w:rPr>
                <w:rFonts w:ascii="Times New Roman" w:hAnsi="Times New Roman" w:cs="Times New Roman"/>
                <w:sz w:val="16"/>
                <w:szCs w:val="20"/>
              </w:rPr>
              <w:t>Accepted</w:t>
            </w:r>
          </w:p>
          <w:p w14:paraId="0306B50E" w14:textId="21E78790" w:rsidR="00CA3951" w:rsidRDefault="00CA3951" w:rsidP="00573697">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-00-00ax</w:t>
            </w:r>
          </w:p>
        </w:tc>
      </w:tr>
      <w:tr w:rsidR="00573697" w:rsidRPr="001F620B" w14:paraId="649665A9" w14:textId="77777777" w:rsidTr="00476E41">
        <w:trPr>
          <w:trHeight w:val="220"/>
        </w:trPr>
        <w:tc>
          <w:tcPr>
            <w:tcW w:w="536" w:type="dxa"/>
            <w:shd w:val="clear" w:color="auto" w:fill="auto"/>
            <w:noWrap/>
          </w:tcPr>
          <w:p w14:paraId="4D3211AF" w14:textId="2B6A3F8C" w:rsidR="00573697" w:rsidRDefault="002805F1" w:rsidP="00573697">
            <w:pPr>
              <w:spacing w:after="0"/>
              <w:rPr>
                <w:rFonts w:ascii="Times New Roman" w:hAnsi="Times New Roman" w:cs="Times New Roman"/>
                <w:sz w:val="16"/>
                <w:szCs w:val="16"/>
              </w:rPr>
            </w:pPr>
            <w:r>
              <w:rPr>
                <w:rFonts w:ascii="Times New Roman" w:hAnsi="Times New Roman" w:cs="Times New Roman"/>
                <w:sz w:val="16"/>
                <w:szCs w:val="16"/>
              </w:rPr>
              <w:t>6320</w:t>
            </w:r>
          </w:p>
        </w:tc>
        <w:tc>
          <w:tcPr>
            <w:tcW w:w="1061" w:type="dxa"/>
            <w:shd w:val="clear" w:color="auto" w:fill="auto"/>
            <w:noWrap/>
          </w:tcPr>
          <w:p w14:paraId="14DD559F" w14:textId="110ACCE2"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0A2A6F96" w14:textId="130B9446"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95.28</w:t>
            </w:r>
          </w:p>
        </w:tc>
        <w:tc>
          <w:tcPr>
            <w:tcW w:w="2835" w:type="dxa"/>
            <w:shd w:val="clear" w:color="auto" w:fill="auto"/>
            <w:noWrap/>
          </w:tcPr>
          <w:p w14:paraId="19077129" w14:textId="3CA500DF" w:rsidR="00573697" w:rsidRPr="00B14A55" w:rsidRDefault="002805F1" w:rsidP="00573697">
            <w:pPr>
              <w:spacing w:after="0"/>
              <w:rPr>
                <w:rFonts w:ascii="Times New Roman" w:hAnsi="Times New Roman" w:cs="Times New Roman"/>
                <w:sz w:val="16"/>
                <w:szCs w:val="16"/>
              </w:rPr>
            </w:pPr>
            <w:r w:rsidRPr="002805F1">
              <w:rPr>
                <w:rFonts w:ascii="Times New Roman" w:hAnsi="Times New Roman" w:cs="Times New Roman"/>
                <w:sz w:val="16"/>
                <w:szCs w:val="16"/>
              </w:rPr>
              <w:t>Throughout the draft, usage oscillates between "is as defined in Table/Figure" and "is defined in Table/Figure". The latter seems to have the majority. It would be better to choose one variant and to stick to it.</w:t>
            </w:r>
          </w:p>
        </w:tc>
        <w:tc>
          <w:tcPr>
            <w:tcW w:w="2835" w:type="dxa"/>
            <w:shd w:val="clear" w:color="auto" w:fill="auto"/>
            <w:noWrap/>
          </w:tcPr>
          <w:p w14:paraId="4D8CF70E" w14:textId="0E1AC841" w:rsidR="00573697" w:rsidRPr="00B14A55" w:rsidRDefault="002805F1" w:rsidP="00573697">
            <w:pPr>
              <w:spacing w:after="0"/>
              <w:rPr>
                <w:rFonts w:ascii="Times New Roman" w:hAnsi="Times New Roman" w:cs="Times New Roman"/>
                <w:sz w:val="16"/>
                <w:szCs w:val="16"/>
              </w:rPr>
            </w:pPr>
            <w:r w:rsidRPr="002805F1">
              <w:rPr>
                <w:rFonts w:ascii="Times New Roman" w:hAnsi="Times New Roman" w:cs="Times New Roman"/>
                <w:sz w:val="16"/>
                <w:szCs w:val="16"/>
              </w:rPr>
              <w:t>Delete "as".</w:t>
            </w:r>
          </w:p>
        </w:tc>
        <w:tc>
          <w:tcPr>
            <w:tcW w:w="2340" w:type="dxa"/>
            <w:shd w:val="clear" w:color="auto" w:fill="auto"/>
          </w:tcPr>
          <w:p w14:paraId="0C3342E1" w14:textId="77777777" w:rsidR="00573697" w:rsidRDefault="002805F1" w:rsidP="00573697">
            <w:pPr>
              <w:spacing w:after="0"/>
              <w:rPr>
                <w:rFonts w:ascii="Times New Roman" w:hAnsi="Times New Roman" w:cs="Times New Roman"/>
                <w:sz w:val="16"/>
                <w:szCs w:val="20"/>
              </w:rPr>
            </w:pPr>
            <w:r>
              <w:rPr>
                <w:rFonts w:ascii="Times New Roman" w:hAnsi="Times New Roman" w:cs="Times New Roman"/>
                <w:sz w:val="16"/>
                <w:szCs w:val="20"/>
              </w:rPr>
              <w:t>Accepted</w:t>
            </w:r>
          </w:p>
          <w:p w14:paraId="33EEA0AA" w14:textId="58290CAD" w:rsidR="00CA3951" w:rsidRDefault="00CA3951" w:rsidP="00573697">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-00-00ax</w:t>
            </w:r>
          </w:p>
        </w:tc>
      </w:tr>
      <w:tr w:rsidR="00325E50" w:rsidRPr="001F620B" w14:paraId="7AE05A83" w14:textId="77777777" w:rsidTr="00476E41">
        <w:trPr>
          <w:trHeight w:val="220"/>
        </w:trPr>
        <w:tc>
          <w:tcPr>
            <w:tcW w:w="536" w:type="dxa"/>
            <w:shd w:val="clear" w:color="auto" w:fill="auto"/>
            <w:noWrap/>
          </w:tcPr>
          <w:p w14:paraId="540555F3" w14:textId="1F653952" w:rsidR="00325E50" w:rsidRDefault="00B14A55" w:rsidP="00325E50">
            <w:pPr>
              <w:spacing w:after="0"/>
              <w:rPr>
                <w:rFonts w:ascii="Times New Roman" w:hAnsi="Times New Roman" w:cs="Times New Roman"/>
                <w:sz w:val="16"/>
                <w:szCs w:val="16"/>
              </w:rPr>
            </w:pPr>
            <w:r>
              <w:rPr>
                <w:rFonts w:ascii="Times New Roman" w:hAnsi="Times New Roman" w:cs="Times New Roman"/>
                <w:sz w:val="16"/>
                <w:szCs w:val="16"/>
              </w:rPr>
              <w:t>5844</w:t>
            </w:r>
          </w:p>
        </w:tc>
        <w:tc>
          <w:tcPr>
            <w:tcW w:w="1061" w:type="dxa"/>
            <w:shd w:val="clear" w:color="auto" w:fill="auto"/>
            <w:noWrap/>
          </w:tcPr>
          <w:p w14:paraId="6BBF3F1D" w14:textId="5E9E7807" w:rsidR="00325E50" w:rsidRPr="00E1518A" w:rsidRDefault="00325E50" w:rsidP="00B14A55">
            <w:pPr>
              <w:spacing w:after="0"/>
              <w:rPr>
                <w:rFonts w:ascii="Times New Roman" w:hAnsi="Times New Roman" w:cs="Times New Roman"/>
                <w:sz w:val="16"/>
                <w:szCs w:val="16"/>
              </w:rPr>
            </w:pPr>
            <w:r>
              <w:rPr>
                <w:rFonts w:ascii="Times New Roman" w:hAnsi="Times New Roman" w:cs="Times New Roman"/>
                <w:sz w:val="16"/>
                <w:szCs w:val="16"/>
              </w:rPr>
              <w:t>9.4.2.2</w:t>
            </w:r>
            <w:r w:rsidR="00B14A55">
              <w:rPr>
                <w:rFonts w:ascii="Times New Roman" w:hAnsi="Times New Roman" w:cs="Times New Roman"/>
                <w:sz w:val="16"/>
                <w:szCs w:val="16"/>
              </w:rPr>
              <w:t>22</w:t>
            </w:r>
          </w:p>
        </w:tc>
        <w:tc>
          <w:tcPr>
            <w:tcW w:w="747" w:type="dxa"/>
            <w:shd w:val="clear" w:color="auto" w:fill="auto"/>
            <w:noWrap/>
          </w:tcPr>
          <w:p w14:paraId="22E534B2" w14:textId="7FF5C821" w:rsidR="00325E50" w:rsidRDefault="00391184" w:rsidP="00325E50">
            <w:pPr>
              <w:spacing w:after="0"/>
              <w:rPr>
                <w:rFonts w:ascii="Times New Roman" w:hAnsi="Times New Roman" w:cs="Times New Roman"/>
                <w:sz w:val="16"/>
                <w:szCs w:val="16"/>
              </w:rPr>
            </w:pPr>
            <w:r>
              <w:rPr>
                <w:rFonts w:ascii="Times New Roman" w:hAnsi="Times New Roman" w:cs="Times New Roman"/>
                <w:sz w:val="16"/>
                <w:szCs w:val="16"/>
              </w:rPr>
              <w:t>95.22</w:t>
            </w:r>
          </w:p>
        </w:tc>
        <w:tc>
          <w:tcPr>
            <w:tcW w:w="2835" w:type="dxa"/>
            <w:shd w:val="clear" w:color="auto" w:fill="auto"/>
            <w:noWrap/>
          </w:tcPr>
          <w:p w14:paraId="4E235F90" w14:textId="74A5285E"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Missing description of how to update the Color Switch Countdown field</w:t>
            </w:r>
          </w:p>
        </w:tc>
        <w:tc>
          <w:tcPr>
            <w:tcW w:w="2835" w:type="dxa"/>
            <w:shd w:val="clear" w:color="auto" w:fill="auto"/>
            <w:noWrap/>
          </w:tcPr>
          <w:p w14:paraId="3E15FB6B" w14:textId="365649FF"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Add: If the Color Switch Countdown field value &gt;0, then at the next TBTT, its value is decremented by 1 until it reachs 0.</w:t>
            </w:r>
          </w:p>
        </w:tc>
        <w:tc>
          <w:tcPr>
            <w:tcW w:w="2340" w:type="dxa"/>
            <w:shd w:val="clear" w:color="auto" w:fill="auto"/>
          </w:tcPr>
          <w:p w14:paraId="2A388D39" w14:textId="77777777" w:rsidR="00325E50" w:rsidRDefault="00037155" w:rsidP="00325E50">
            <w:pPr>
              <w:spacing w:after="0"/>
              <w:rPr>
                <w:rFonts w:ascii="Times New Roman" w:hAnsi="Times New Roman" w:cs="Times New Roman"/>
                <w:sz w:val="16"/>
                <w:szCs w:val="20"/>
              </w:rPr>
            </w:pPr>
            <w:r>
              <w:rPr>
                <w:rFonts w:ascii="Times New Roman" w:hAnsi="Times New Roman" w:cs="Times New Roman"/>
                <w:sz w:val="16"/>
                <w:szCs w:val="20"/>
              </w:rPr>
              <w:t>Revised</w:t>
            </w:r>
          </w:p>
          <w:p w14:paraId="42C4AB31" w14:textId="77777777" w:rsidR="00037155" w:rsidRDefault="00037155" w:rsidP="00325E50">
            <w:pPr>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357FA30" w14:textId="77777777" w:rsidR="00037155" w:rsidRDefault="00037155" w:rsidP="00037155">
            <w:pPr>
              <w:spacing w:after="0"/>
              <w:rPr>
                <w:rFonts w:ascii="Times New Roman" w:hAnsi="Times New Roman" w:cs="Times New Roman"/>
                <w:sz w:val="16"/>
                <w:szCs w:val="20"/>
              </w:rPr>
            </w:pPr>
            <w:r>
              <w:rPr>
                <w:rFonts w:ascii="Times New Roman" w:hAnsi="Times New Roman" w:cs="Times New Roman"/>
                <w:sz w:val="16"/>
                <w:szCs w:val="20"/>
              </w:rPr>
              <w:t>Added sentence: “</w:t>
            </w:r>
            <w:r w:rsidRPr="00037155">
              <w:rPr>
                <w:rFonts w:ascii="Times New Roman" w:hAnsi="Times New Roman" w:cs="Times New Roman"/>
                <w:sz w:val="16"/>
                <w:szCs w:val="20"/>
              </w:rPr>
              <w:t>If the Color Switch Countdown field value is greater than 0, then at the next TBTT, its value is decremented by 1 until it reaches 0</w:t>
            </w:r>
            <w:r>
              <w:rPr>
                <w:rFonts w:ascii="Times New Roman" w:hAnsi="Times New Roman" w:cs="Times New Roman"/>
                <w:sz w:val="16"/>
                <w:szCs w:val="20"/>
              </w:rPr>
              <w:t>”</w:t>
            </w:r>
          </w:p>
          <w:p w14:paraId="6C5B051F" w14:textId="367D8BAB" w:rsidR="00CA3951" w:rsidRDefault="00CA3951" w:rsidP="0003715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-00-00ax</w:t>
            </w:r>
          </w:p>
        </w:tc>
      </w:tr>
      <w:tr w:rsidR="00325E50" w:rsidRPr="001F620B" w14:paraId="50358C32" w14:textId="77777777" w:rsidTr="00476E41">
        <w:trPr>
          <w:trHeight w:val="220"/>
        </w:trPr>
        <w:tc>
          <w:tcPr>
            <w:tcW w:w="536" w:type="dxa"/>
            <w:shd w:val="clear" w:color="auto" w:fill="auto"/>
            <w:noWrap/>
          </w:tcPr>
          <w:p w14:paraId="3F0547B4" w14:textId="0DE84E78" w:rsidR="00325E50" w:rsidRDefault="00B14A55" w:rsidP="00325E50">
            <w:pPr>
              <w:spacing w:after="0"/>
              <w:rPr>
                <w:rFonts w:ascii="Times New Roman" w:hAnsi="Times New Roman" w:cs="Times New Roman"/>
                <w:sz w:val="16"/>
                <w:szCs w:val="16"/>
              </w:rPr>
            </w:pPr>
            <w:r>
              <w:rPr>
                <w:rFonts w:ascii="Times New Roman" w:hAnsi="Times New Roman" w:cs="Times New Roman"/>
                <w:sz w:val="16"/>
                <w:szCs w:val="16"/>
              </w:rPr>
              <w:t>7776</w:t>
            </w:r>
          </w:p>
        </w:tc>
        <w:tc>
          <w:tcPr>
            <w:tcW w:w="1061" w:type="dxa"/>
            <w:shd w:val="clear" w:color="auto" w:fill="auto"/>
            <w:noWrap/>
          </w:tcPr>
          <w:p w14:paraId="489C88F3" w14:textId="54C853CD" w:rsidR="00325E50" w:rsidRPr="00E1518A" w:rsidRDefault="00325E50" w:rsidP="00B14A55">
            <w:pPr>
              <w:spacing w:after="0"/>
              <w:rPr>
                <w:rFonts w:ascii="Times New Roman" w:hAnsi="Times New Roman" w:cs="Times New Roman"/>
                <w:sz w:val="16"/>
                <w:szCs w:val="16"/>
              </w:rPr>
            </w:pPr>
            <w:r>
              <w:rPr>
                <w:rFonts w:ascii="Times New Roman" w:hAnsi="Times New Roman" w:cs="Times New Roman"/>
                <w:sz w:val="16"/>
                <w:szCs w:val="16"/>
              </w:rPr>
              <w:t>9.4.2.2</w:t>
            </w:r>
            <w:r w:rsidR="00B14A55">
              <w:rPr>
                <w:rFonts w:ascii="Times New Roman" w:hAnsi="Times New Roman" w:cs="Times New Roman"/>
                <w:sz w:val="16"/>
                <w:szCs w:val="16"/>
              </w:rPr>
              <w:t>22</w:t>
            </w:r>
          </w:p>
        </w:tc>
        <w:tc>
          <w:tcPr>
            <w:tcW w:w="747" w:type="dxa"/>
            <w:shd w:val="clear" w:color="auto" w:fill="auto"/>
            <w:noWrap/>
          </w:tcPr>
          <w:p w14:paraId="383EB3D6" w14:textId="728F2AE8" w:rsidR="00325E50" w:rsidRDefault="00391184" w:rsidP="00325E50">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5885DF40" w14:textId="673CE9F7"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This is a normative permission.  In clause 9, state it declaratively.</w:t>
            </w:r>
          </w:p>
        </w:tc>
        <w:tc>
          <w:tcPr>
            <w:tcW w:w="2835" w:type="dxa"/>
            <w:shd w:val="clear" w:color="auto" w:fill="auto"/>
            <w:noWrap/>
          </w:tcPr>
          <w:p w14:paraId="22D2712B" w14:textId="617A217C"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Change "can be included" to "is optionally included"</w:t>
            </w:r>
          </w:p>
        </w:tc>
        <w:tc>
          <w:tcPr>
            <w:tcW w:w="2340" w:type="dxa"/>
            <w:shd w:val="clear" w:color="auto" w:fill="auto"/>
          </w:tcPr>
          <w:p w14:paraId="79276A9A" w14:textId="77777777" w:rsidR="002126F8" w:rsidRDefault="002126F8" w:rsidP="00325E50">
            <w:pPr>
              <w:spacing w:after="0"/>
              <w:rPr>
                <w:rFonts w:ascii="Times New Roman" w:hAnsi="Times New Roman" w:cs="Times New Roman"/>
                <w:sz w:val="16"/>
                <w:szCs w:val="20"/>
              </w:rPr>
            </w:pPr>
            <w:r>
              <w:rPr>
                <w:rFonts w:ascii="Times New Roman" w:hAnsi="Times New Roman" w:cs="Times New Roman"/>
                <w:sz w:val="16"/>
                <w:szCs w:val="20"/>
              </w:rPr>
              <w:t>Accepted</w:t>
            </w:r>
          </w:p>
          <w:p w14:paraId="7E4C4D11" w14:textId="5830CB1F" w:rsidR="00CA3951" w:rsidRDefault="00CA3951" w:rsidP="00325E50">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-00-00ax</w:t>
            </w:r>
          </w:p>
        </w:tc>
      </w:tr>
    </w:tbl>
    <w:p w14:paraId="6B518012" w14:textId="1662D2C9"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31F7E511" w14:textId="77777777" w:rsidR="003D433A" w:rsidRDefault="003D433A" w:rsidP="003D433A">
      <w:pPr>
        <w:pStyle w:val="H4"/>
        <w:numPr>
          <w:ilvl w:val="0"/>
          <w:numId w:val="32"/>
        </w:numPr>
        <w:rPr>
          <w:w w:val="100"/>
        </w:rPr>
      </w:pPr>
      <w:bookmarkStart w:id="1" w:name="RTF34393430303a2048342c312e"/>
      <w:r>
        <w:rPr>
          <w:w w:val="100"/>
        </w:rPr>
        <w:t>BSS Color Change Announcement element</w:t>
      </w:r>
      <w:bookmarkEnd w:id="1"/>
    </w:p>
    <w:p w14:paraId="0E1B7A78" w14:textId="3D20D876" w:rsidR="003D433A" w:rsidRDefault="003D433A" w:rsidP="00D97CEB">
      <w:pPr>
        <w:pStyle w:val="T"/>
        <w:spacing w:before="100" w:beforeAutospacing="1" w:after="100" w:afterAutospacing="1"/>
        <w:rPr>
          <w:w w:val="100"/>
        </w:rPr>
      </w:pPr>
      <w:r>
        <w:rPr>
          <w:w w:val="100"/>
        </w:rPr>
        <w:t>The BSS Color Change Announcement element is used by an HE AP to advertise a BSS Color change and the value of the new BSS color. The format of the BSS Color Change Announcement element is shown in</w:t>
      </w:r>
      <w:r w:rsidR="00A808F9">
        <w:rPr>
          <w:w w:val="100"/>
        </w:rPr>
        <w:t xml:space="preserve"> </w:t>
      </w:r>
      <w:r w:rsidR="00A808F9" w:rsidRPr="00A808F9">
        <w:rPr>
          <w:w w:val="100"/>
        </w:rPr>
        <w:t>Figure 9-589cx (BSS Color Change Announcement element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1120"/>
        <w:gridCol w:w="1060"/>
      </w:tblGrid>
      <w:tr w:rsidR="003D433A" w14:paraId="75797107" w14:textId="77777777" w:rsidTr="00064BE8">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4F361766" w14:textId="77777777" w:rsidR="003D433A" w:rsidRDefault="003D433A" w:rsidP="000B0183">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692C7AAB" w14:textId="77777777" w:rsidR="003D433A" w:rsidRDefault="003D433A" w:rsidP="000B0183">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A6AF16C" w14:textId="77777777" w:rsidR="003D433A" w:rsidRDefault="003D433A" w:rsidP="000B0183">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3BCAD61" w14:textId="77777777" w:rsidR="003D433A" w:rsidRDefault="003D433A" w:rsidP="000B0183">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854205B" w14:textId="77777777" w:rsidR="003D433A" w:rsidRDefault="003D433A" w:rsidP="000B0183">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E6A0CC9" w14:textId="77777777" w:rsidR="003D433A" w:rsidRDefault="003D433A" w:rsidP="000B0183">
            <w:pPr>
              <w:pStyle w:val="figuretext"/>
            </w:pPr>
          </w:p>
        </w:tc>
      </w:tr>
      <w:tr w:rsidR="003D433A" w14:paraId="08DB6F7F" w14:textId="77777777" w:rsidTr="000B0183">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F21D0B" w14:textId="77777777" w:rsidR="003D433A" w:rsidRDefault="003D433A" w:rsidP="000B0183">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510072" w14:textId="77777777" w:rsidR="003D433A" w:rsidRDefault="003D433A" w:rsidP="000B0183">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8AD9E5" w14:textId="77777777" w:rsidR="003D433A" w:rsidRDefault="003D433A" w:rsidP="000B0183">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62725" w14:textId="77777777" w:rsidR="003D433A" w:rsidRDefault="003D433A" w:rsidP="000B0183">
            <w:pPr>
              <w:pStyle w:val="figuretext"/>
            </w:pPr>
            <w:r>
              <w:rPr>
                <w:w w:val="100"/>
              </w:rPr>
              <w:t>Element ID Extension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A88126" w14:textId="77777777" w:rsidR="003D433A" w:rsidRDefault="003D433A" w:rsidP="000B0183">
            <w:pPr>
              <w:pStyle w:val="figuretext"/>
            </w:pPr>
            <w:r>
              <w:rPr>
                <w:w w:val="100"/>
              </w:rPr>
              <w:t>Color Switch Countdown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6F45F4" w14:textId="77777777" w:rsidR="003D433A" w:rsidRDefault="003D433A" w:rsidP="000B0183">
            <w:pPr>
              <w:pStyle w:val="figuretext"/>
            </w:pPr>
            <w:r>
              <w:rPr>
                <w:w w:val="100"/>
              </w:rPr>
              <w:t>New BSS Color Information</w:t>
            </w:r>
          </w:p>
        </w:tc>
      </w:tr>
      <w:tr w:rsidR="003D433A" w14:paraId="440699B1" w14:textId="77777777" w:rsidTr="00064BE8">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6551040C" w14:textId="77777777" w:rsidR="003D433A" w:rsidRDefault="003D433A" w:rsidP="000B0183">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01520F0" w14:textId="77777777" w:rsidR="003D433A" w:rsidRDefault="003D433A" w:rsidP="000B0183">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9D9C8F" w14:textId="77777777" w:rsidR="003D433A" w:rsidRDefault="003D433A" w:rsidP="000B018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8C0014" w14:textId="77777777" w:rsidR="003D433A" w:rsidRDefault="003D433A" w:rsidP="000B018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27EBC8EC" w14:textId="77777777" w:rsidR="003D433A" w:rsidRDefault="003D433A" w:rsidP="000B018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B87CE6B" w14:textId="77777777" w:rsidR="003D433A" w:rsidRDefault="003D433A" w:rsidP="000B0183">
            <w:pPr>
              <w:pStyle w:val="figuretext"/>
            </w:pPr>
            <w:r>
              <w:rPr>
                <w:w w:val="100"/>
              </w:rPr>
              <w:t>1</w:t>
            </w:r>
          </w:p>
        </w:tc>
      </w:tr>
      <w:tr w:rsidR="003D433A" w14:paraId="3D64B30A" w14:textId="77777777" w:rsidTr="000B0183">
        <w:trPr>
          <w:jc w:val="center"/>
        </w:trPr>
        <w:tc>
          <w:tcPr>
            <w:tcW w:w="5680" w:type="dxa"/>
            <w:gridSpan w:val="6"/>
            <w:tcBorders>
              <w:top w:val="nil"/>
              <w:left w:val="nil"/>
              <w:bottom w:val="nil"/>
              <w:right w:val="nil"/>
            </w:tcBorders>
            <w:tcMar>
              <w:top w:w="120" w:type="dxa"/>
              <w:left w:w="120" w:type="dxa"/>
              <w:bottom w:w="80" w:type="dxa"/>
              <w:right w:w="120" w:type="dxa"/>
            </w:tcMar>
            <w:vAlign w:val="center"/>
          </w:tcPr>
          <w:p w14:paraId="4C42E554" w14:textId="77777777" w:rsidR="003D433A" w:rsidRDefault="003D433A" w:rsidP="00D20BCD">
            <w:pPr>
              <w:pStyle w:val="FigTitle"/>
              <w:numPr>
                <w:ilvl w:val="0"/>
                <w:numId w:val="33"/>
              </w:numPr>
              <w:suppressAutoHyphens/>
            </w:pPr>
            <w:bookmarkStart w:id="2" w:name="RTF36353230323a204669675469"/>
            <w:r>
              <w:rPr>
                <w:w w:val="100"/>
              </w:rPr>
              <w:t>BSS Color Change Announcement element format</w:t>
            </w:r>
            <w:bookmarkEnd w:id="2"/>
          </w:p>
        </w:tc>
      </w:tr>
    </w:tbl>
    <w:p w14:paraId="5B355335" w14:textId="77777777" w:rsidR="003D433A" w:rsidRDefault="003D433A" w:rsidP="003D433A">
      <w:pPr>
        <w:pStyle w:val="T"/>
        <w:spacing w:before="100" w:beforeAutospacing="1" w:after="100" w:afterAutospacing="1"/>
        <w:rPr>
          <w:w w:val="100"/>
          <w:sz w:val="24"/>
          <w:szCs w:val="24"/>
          <w:lang w:val="en-GB"/>
        </w:rPr>
      </w:pPr>
    </w:p>
    <w:p w14:paraId="27C60A85" w14:textId="77777777" w:rsidR="003D433A" w:rsidRDefault="003D433A" w:rsidP="003D433A">
      <w:pPr>
        <w:pStyle w:val="T"/>
        <w:spacing w:before="100" w:beforeAutospacing="1" w:after="100" w:afterAutospacing="1"/>
        <w:rPr>
          <w:w w:val="100"/>
        </w:rPr>
      </w:pPr>
      <w:r>
        <w:rPr>
          <w:w w:val="100"/>
        </w:rPr>
        <w:t>The Element ID, Length, and Element ID Extension fields are defined in 9.4.2.1 (General).</w:t>
      </w:r>
    </w:p>
    <w:p w14:paraId="738E6A3A" w14:textId="095308CA" w:rsidR="003D433A" w:rsidRDefault="003D433A" w:rsidP="003D433A">
      <w:pPr>
        <w:pStyle w:val="T"/>
        <w:spacing w:before="100" w:beforeAutospacing="1" w:after="100" w:afterAutospacing="1"/>
        <w:rPr>
          <w:w w:val="100"/>
        </w:rPr>
      </w:pPr>
      <w:r>
        <w:rPr>
          <w:w w:val="100"/>
        </w:rPr>
        <w:t>The Color Switch Countdown field is set to the number of TBTTs that remain until the STA sending the BSS Color Change Announcement element switches to the new BSS Color. A value of 0 indicates that the switch occurs at the current TBTT if the element is carried in a Beacon frame or the next TBTT following the frame that carried the element if the frame is not a Beacon.</w:t>
      </w:r>
      <w:ins w:id="3" w:author="Patil, Abhishek" w:date="2017-01-16T18:57:00Z">
        <w:r w:rsidR="00370CC6">
          <w:rPr>
            <w:w w:val="100"/>
          </w:rPr>
          <w:t xml:space="preserve"> </w:t>
        </w:r>
        <w:r w:rsidR="00370CC6" w:rsidRPr="00370CC6">
          <w:rPr>
            <w:w w:val="100"/>
          </w:rPr>
          <w:t xml:space="preserve">If the Color Switch Countdown field value </w:t>
        </w:r>
      </w:ins>
      <w:ins w:id="4" w:author="Patil, Abhishek" w:date="2017-01-16T18:58:00Z">
        <w:r w:rsidR="00370CC6">
          <w:rPr>
            <w:w w:val="100"/>
          </w:rPr>
          <w:t xml:space="preserve">is greater than </w:t>
        </w:r>
      </w:ins>
      <w:ins w:id="5" w:author="Patil, Abhishek" w:date="2017-01-16T18:57:00Z">
        <w:r w:rsidR="00370CC6" w:rsidRPr="00370CC6">
          <w:rPr>
            <w:w w:val="100"/>
          </w:rPr>
          <w:t xml:space="preserve">0, then at the next TBTT, its value is decremented by 1 until it </w:t>
        </w:r>
      </w:ins>
      <w:ins w:id="6" w:author="Patil, Abhishek" w:date="2017-01-16T18:58:00Z">
        <w:r w:rsidR="00370CC6" w:rsidRPr="00370CC6">
          <w:rPr>
            <w:w w:val="100"/>
          </w:rPr>
          <w:t>reaches</w:t>
        </w:r>
      </w:ins>
      <w:ins w:id="7" w:author="Patil, Abhishek" w:date="2017-01-16T18:57:00Z">
        <w:r w:rsidR="00370CC6" w:rsidRPr="00370CC6">
          <w:rPr>
            <w:w w:val="100"/>
          </w:rPr>
          <w:t xml:space="preserve"> 0.</w:t>
        </w:r>
      </w:ins>
      <w:r w:rsidR="00370CC6" w:rsidRPr="00370CC6">
        <w:rPr>
          <w:w w:val="100"/>
          <w:highlight w:val="yellow"/>
        </w:rPr>
        <w:t xml:space="preserve"> </w:t>
      </w:r>
      <w:r w:rsidR="00370CC6" w:rsidRPr="00D97CEB">
        <w:rPr>
          <w:w w:val="100"/>
          <w:highlight w:val="yellow"/>
        </w:rPr>
        <w:t>[</w:t>
      </w:r>
      <w:r w:rsidR="00370CC6">
        <w:rPr>
          <w:w w:val="100"/>
          <w:highlight w:val="yellow"/>
        </w:rPr>
        <w:t>5844</w:t>
      </w:r>
      <w:r w:rsidR="00370CC6" w:rsidRPr="00D97CEB">
        <w:rPr>
          <w:w w:val="100"/>
          <w:highlight w:val="yellow"/>
        </w:rPr>
        <w:t>]</w:t>
      </w:r>
    </w:p>
    <w:p w14:paraId="398E3213" w14:textId="0038707D" w:rsidR="003D433A" w:rsidRDefault="003D433A" w:rsidP="003D433A">
      <w:pPr>
        <w:pStyle w:val="T"/>
        <w:spacing w:before="100" w:beforeAutospacing="1" w:after="100" w:afterAutospacing="1"/>
        <w:rPr>
          <w:w w:val="100"/>
          <w:sz w:val="24"/>
          <w:szCs w:val="24"/>
          <w:lang w:val="en-GB"/>
        </w:rPr>
      </w:pPr>
      <w:r>
        <w:rPr>
          <w:w w:val="100"/>
        </w:rPr>
        <w:t xml:space="preserve">The format of the New BSS Color Information field is </w:t>
      </w:r>
      <w:r w:rsidRPr="0074281E">
        <w:rPr>
          <w:strike/>
          <w:w w:val="100"/>
        </w:rPr>
        <w:t>as</w:t>
      </w:r>
      <w:r w:rsidR="0074281E" w:rsidRPr="00D97CEB">
        <w:rPr>
          <w:w w:val="100"/>
          <w:highlight w:val="yellow"/>
        </w:rPr>
        <w:t>[</w:t>
      </w:r>
      <w:r w:rsidR="0074281E">
        <w:rPr>
          <w:w w:val="100"/>
          <w:highlight w:val="yellow"/>
        </w:rPr>
        <w:t>6320</w:t>
      </w:r>
      <w:r w:rsidR="0074281E" w:rsidRPr="00D97CEB">
        <w:rPr>
          <w:w w:val="100"/>
          <w:highlight w:val="yellow"/>
        </w:rPr>
        <w:t>]</w:t>
      </w:r>
      <w:r>
        <w:rPr>
          <w:w w:val="100"/>
        </w:rPr>
        <w:t xml:space="preserve"> defined in</w:t>
      </w:r>
      <w:r w:rsidR="00A808F9">
        <w:rPr>
          <w:w w:val="100"/>
        </w:rPr>
        <w:t xml:space="preserve"> </w:t>
      </w:r>
      <w:r w:rsidR="00A808F9" w:rsidRPr="00A808F9">
        <w:rPr>
          <w:w w:val="100"/>
        </w:rPr>
        <w:t>Figure 9-589cy (New BSS Color field format)</w:t>
      </w:r>
      <w:r>
        <w:rPr>
          <w:w w:val="100"/>
        </w:rPr>
        <w:t xml:space="preserve">. The New BSS Color </w:t>
      </w:r>
      <w:r w:rsidR="007B5C96" w:rsidRPr="00A808F9">
        <w:rPr>
          <w:w w:val="100"/>
          <w:highlight w:val="yellow"/>
        </w:rPr>
        <w:t>[5405]</w:t>
      </w:r>
      <w:r>
        <w:rPr>
          <w:w w:val="100"/>
        </w:rPr>
        <w:t>sub</w:t>
      </w:r>
      <w:r w:rsidRPr="007B5C96">
        <w:rPr>
          <w:strike/>
          <w:w w:val="100"/>
          <w:highlight w:val="yellow"/>
        </w:rPr>
        <w:t>-</w:t>
      </w:r>
      <w:r>
        <w:rPr>
          <w:w w:val="100"/>
        </w:rPr>
        <w:t>field is set to the new BSS Color value that the HE AP intends to use starting from the TBTT at which the Color Switch Countdown reaches 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tblGrid>
      <w:tr w:rsidR="003D433A" w14:paraId="090C2F26" w14:textId="77777777" w:rsidTr="000B0183">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23D83F" w14:textId="77777777" w:rsidR="003D433A" w:rsidRDefault="003D433A" w:rsidP="000B0183">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3D2BBE75" w14:textId="77777777" w:rsidR="003D433A" w:rsidRDefault="003D433A" w:rsidP="000B0183">
            <w:pPr>
              <w:pStyle w:val="figuretext"/>
            </w:pPr>
            <w:r>
              <w:rPr>
                <w:w w:val="100"/>
              </w:rPr>
              <w:t>B0           B5</w:t>
            </w: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5236529D" w14:textId="77777777" w:rsidR="003D433A" w:rsidRDefault="003D433A" w:rsidP="000B0183">
            <w:pPr>
              <w:pStyle w:val="figuretext"/>
            </w:pPr>
            <w:r>
              <w:rPr>
                <w:w w:val="100"/>
              </w:rPr>
              <w:t>B6             B7</w:t>
            </w:r>
          </w:p>
        </w:tc>
      </w:tr>
      <w:tr w:rsidR="003D433A" w14:paraId="2E53639B" w14:textId="77777777" w:rsidTr="000B0183">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3797DAD" w14:textId="77777777" w:rsidR="003D433A" w:rsidRDefault="003D433A" w:rsidP="000B0183">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D72A84" w14:textId="77777777" w:rsidR="003D433A" w:rsidRDefault="003D433A" w:rsidP="000B0183">
            <w:pPr>
              <w:pStyle w:val="figuretext"/>
            </w:pPr>
            <w:r>
              <w:rPr>
                <w:w w:val="100"/>
              </w:rPr>
              <w:t>New BSS Color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86ED89" w14:textId="77777777" w:rsidR="003D433A" w:rsidRDefault="003D433A" w:rsidP="000B0183">
            <w:pPr>
              <w:pStyle w:val="figuretext"/>
            </w:pPr>
            <w:r>
              <w:rPr>
                <w:w w:val="100"/>
              </w:rPr>
              <w:t>Reserved</w:t>
            </w:r>
          </w:p>
        </w:tc>
      </w:tr>
      <w:tr w:rsidR="003D433A" w14:paraId="576DE5C6" w14:textId="77777777" w:rsidTr="000B0183">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0210C0C" w14:textId="77777777" w:rsidR="003D433A" w:rsidRDefault="003D433A" w:rsidP="000B0183">
            <w:pPr>
              <w:pStyle w:val="figuretext"/>
            </w:pPr>
            <w:r>
              <w:rPr>
                <w:w w:val="100"/>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1ED800ED" w14:textId="77777777" w:rsidR="003D433A" w:rsidRDefault="003D433A" w:rsidP="000B0183">
            <w:pPr>
              <w:pStyle w:val="figuretext"/>
            </w:pPr>
            <w:r>
              <w:rPr>
                <w:w w:val="100"/>
              </w:rPr>
              <w:t>6</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5FA85265" w14:textId="77777777" w:rsidR="003D433A" w:rsidRDefault="003D433A" w:rsidP="000B0183">
            <w:pPr>
              <w:pStyle w:val="figuretext"/>
            </w:pPr>
            <w:r>
              <w:rPr>
                <w:w w:val="100"/>
              </w:rPr>
              <w:t>2</w:t>
            </w:r>
          </w:p>
        </w:tc>
      </w:tr>
      <w:tr w:rsidR="003D433A" w14:paraId="6EC2520F" w14:textId="77777777" w:rsidTr="000B0183">
        <w:trPr>
          <w:jc w:val="center"/>
        </w:trPr>
        <w:tc>
          <w:tcPr>
            <w:tcW w:w="3180" w:type="dxa"/>
            <w:gridSpan w:val="3"/>
            <w:tcBorders>
              <w:top w:val="nil"/>
              <w:left w:val="nil"/>
              <w:bottom w:val="nil"/>
              <w:right w:val="nil"/>
            </w:tcBorders>
            <w:tcMar>
              <w:top w:w="120" w:type="dxa"/>
              <w:left w:w="120" w:type="dxa"/>
              <w:bottom w:w="80" w:type="dxa"/>
              <w:right w:w="120" w:type="dxa"/>
            </w:tcMar>
            <w:vAlign w:val="center"/>
          </w:tcPr>
          <w:p w14:paraId="2E14CB27" w14:textId="24A4F319" w:rsidR="003D433A" w:rsidRDefault="003D433A" w:rsidP="00C24551">
            <w:pPr>
              <w:pStyle w:val="FigTitle"/>
              <w:numPr>
                <w:ilvl w:val="0"/>
                <w:numId w:val="34"/>
              </w:numPr>
            </w:pPr>
            <w:bookmarkStart w:id="8" w:name="RTF37393133343a204669675469"/>
            <w:r>
              <w:rPr>
                <w:w w:val="100"/>
              </w:rPr>
              <w:t>New BSS Color</w:t>
            </w:r>
            <w:ins w:id="9" w:author="Patil, Abhishek" w:date="2017-01-16T18:52:00Z">
              <w:r w:rsidR="00C24551" w:rsidRPr="00C24551">
                <w:rPr>
                  <w:w w:val="100"/>
                  <w:u w:val="single"/>
                </w:rPr>
                <w:t xml:space="preserve"> Information</w:t>
              </w:r>
            </w:ins>
            <w:r w:rsidR="00C24551" w:rsidRPr="00C24551">
              <w:rPr>
                <w:b w:val="0"/>
                <w:w w:val="100"/>
                <w:highlight w:val="yellow"/>
              </w:rPr>
              <w:t>[</w:t>
            </w:r>
            <w:r w:rsidR="00C24551">
              <w:rPr>
                <w:b w:val="0"/>
                <w:w w:val="100"/>
                <w:highlight w:val="yellow"/>
              </w:rPr>
              <w:t>5400</w:t>
            </w:r>
            <w:r w:rsidR="00C24551" w:rsidRPr="00C24551">
              <w:rPr>
                <w:b w:val="0"/>
                <w:w w:val="100"/>
                <w:highlight w:val="yellow"/>
              </w:rPr>
              <w:t>]</w:t>
            </w:r>
            <w:r>
              <w:rPr>
                <w:w w:val="100"/>
              </w:rPr>
              <w:t xml:space="preserve"> field format</w:t>
            </w:r>
            <w:bookmarkEnd w:id="8"/>
          </w:p>
        </w:tc>
      </w:tr>
    </w:tbl>
    <w:p w14:paraId="2FD300D0" w14:textId="77777777" w:rsidR="003D433A" w:rsidRDefault="003D433A" w:rsidP="003D433A">
      <w:pPr>
        <w:pStyle w:val="T"/>
        <w:spacing w:before="100" w:beforeAutospacing="1" w:after="100" w:afterAutospacing="1"/>
        <w:rPr>
          <w:w w:val="100"/>
          <w:sz w:val="24"/>
          <w:szCs w:val="24"/>
          <w:lang w:val="en-GB"/>
        </w:rPr>
      </w:pPr>
    </w:p>
    <w:p w14:paraId="09FA5FDE" w14:textId="44D18866" w:rsidR="002300A1" w:rsidRPr="003D433A" w:rsidRDefault="003D433A" w:rsidP="003D433A">
      <w:pPr>
        <w:pStyle w:val="T"/>
        <w:spacing w:before="100" w:beforeAutospacing="1" w:after="100" w:afterAutospacing="1"/>
        <w:rPr>
          <w:w w:val="100"/>
        </w:rPr>
      </w:pPr>
      <w:r>
        <w:rPr>
          <w:w w:val="100"/>
        </w:rPr>
        <w:t xml:space="preserve">The BSS Color Change Announcement element </w:t>
      </w:r>
      <w:r w:rsidRPr="00D97CEB">
        <w:rPr>
          <w:strike/>
          <w:w w:val="100"/>
        </w:rPr>
        <w:t>can be</w:t>
      </w:r>
      <w:ins w:id="10" w:author="Patil, Abhishek" w:date="2017-01-16T18:48:00Z">
        <w:r w:rsidR="00D97CEB">
          <w:rPr>
            <w:w w:val="100"/>
            <w:u w:val="single"/>
          </w:rPr>
          <w:t>is optionally</w:t>
        </w:r>
      </w:ins>
      <w:r w:rsidR="002126F8" w:rsidRPr="00D97CEB">
        <w:rPr>
          <w:w w:val="100"/>
          <w:highlight w:val="yellow"/>
        </w:rPr>
        <w:t>[</w:t>
      </w:r>
      <w:r w:rsidR="002126F8">
        <w:rPr>
          <w:w w:val="100"/>
          <w:highlight w:val="yellow"/>
        </w:rPr>
        <w:t>7776</w:t>
      </w:r>
      <w:r w:rsidR="002126F8" w:rsidRPr="00D97CEB">
        <w:rPr>
          <w:w w:val="100"/>
          <w:highlight w:val="yellow"/>
        </w:rPr>
        <w:t>]</w:t>
      </w:r>
      <w:r>
        <w:rPr>
          <w:w w:val="100"/>
        </w:rPr>
        <w:t xml:space="preserve"> included in HE BSS Color Change </w:t>
      </w:r>
      <w:r w:rsidR="00D97CEB" w:rsidRPr="00D97CEB">
        <w:rPr>
          <w:w w:val="100"/>
          <w:highlight w:val="yellow"/>
        </w:rPr>
        <w:t>[3037</w:t>
      </w:r>
      <w:r w:rsidR="00D97CEB">
        <w:rPr>
          <w:w w:val="100"/>
          <w:highlight w:val="yellow"/>
        </w:rPr>
        <w:t>, 7060, 9676</w:t>
      </w:r>
      <w:r w:rsidR="00D97CEB" w:rsidRPr="00D97CEB">
        <w:rPr>
          <w:w w:val="100"/>
          <w:highlight w:val="yellow"/>
        </w:rPr>
        <w:t>]</w:t>
      </w:r>
      <w:r>
        <w:rPr>
          <w:w w:val="100"/>
        </w:rPr>
        <w:t>Announce</w:t>
      </w:r>
      <w:r w:rsidRPr="00D97CEB">
        <w:rPr>
          <w:strike/>
          <w:w w:val="100"/>
          <w:highlight w:val="yellow"/>
        </w:rPr>
        <w:t>-</w:t>
      </w:r>
      <w:r>
        <w:rPr>
          <w:w w:val="100"/>
        </w:rPr>
        <w:t>ment frame, Beacon, Probe Response, and (Re-)Association Response frames. The use of BSS Color Change Announcement element</w:t>
      </w:r>
      <w:r w:rsidRPr="00D97CEB">
        <w:rPr>
          <w:strike/>
          <w:w w:val="100"/>
          <w:highlight w:val="yellow"/>
        </w:rPr>
        <w:t>s</w:t>
      </w:r>
      <w:r w:rsidR="00D97CEB" w:rsidRPr="00D97CEB">
        <w:rPr>
          <w:w w:val="100"/>
          <w:highlight w:val="yellow"/>
        </w:rPr>
        <w:t>[3037]</w:t>
      </w:r>
      <w:r>
        <w:rPr>
          <w:w w:val="100"/>
        </w:rPr>
        <w:t xml:space="preserve"> and frames is described in 27.16.2 (Selecting and advertising new BSS Color).</w:t>
      </w:r>
    </w:p>
    <w:sectPr w:rsidR="002300A1" w:rsidRPr="003D433A">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2F0B" w14:textId="77777777" w:rsidR="007576F2" w:rsidRDefault="007576F2">
      <w:pPr>
        <w:spacing w:after="0" w:line="240" w:lineRule="auto"/>
      </w:pPr>
      <w:r>
        <w:separator/>
      </w:r>
    </w:p>
  </w:endnote>
  <w:endnote w:type="continuationSeparator" w:id="0">
    <w:p w14:paraId="711CCC31" w14:textId="77777777" w:rsidR="007576F2" w:rsidRDefault="0075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4B27A5" w:rsidP="00D5036D">
    <w:pPr>
      <w:pStyle w:val="Footer"/>
      <w:tabs>
        <w:tab w:val="center" w:pos="4680"/>
        <w:tab w:val="right" w:pos="9360"/>
      </w:tabs>
    </w:pPr>
    <w:fldSimple w:instr=" SUBJECT  \* MERGEFORMAT ">
      <w:r w:rsidR="00D5036D">
        <w:t>Submission</w:t>
      </w:r>
    </w:fldSimple>
    <w:r w:rsidR="00D5036D">
      <w:tab/>
      <w:t xml:space="preserve">page </w:t>
    </w:r>
    <w:r w:rsidR="00D5036D">
      <w:fldChar w:fldCharType="begin"/>
    </w:r>
    <w:r w:rsidR="00D5036D">
      <w:instrText xml:space="preserve">PAGE </w:instrText>
    </w:r>
    <w:r w:rsidR="00D5036D">
      <w:fldChar w:fldCharType="separate"/>
    </w:r>
    <w:r w:rsidR="00064BE8">
      <w:rPr>
        <w:noProof/>
      </w:rPr>
      <w:t>2</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4B27A5" w:rsidP="009B1A89">
    <w:pPr>
      <w:pStyle w:val="Footer"/>
      <w:tabs>
        <w:tab w:val="center" w:pos="4680"/>
        <w:tab w:val="right" w:pos="9360"/>
      </w:tabs>
    </w:pPr>
    <w:fldSimple w:instr=" SUBJECT  \* MERGEFORMAT ">
      <w:r w:rsidR="009B1A89">
        <w:t>Submission</w:t>
      </w:r>
    </w:fldSimple>
    <w:r w:rsidR="009B1A89">
      <w:tab/>
      <w:t xml:space="preserve">page </w:t>
    </w:r>
    <w:r w:rsidR="009B1A89">
      <w:fldChar w:fldCharType="begin"/>
    </w:r>
    <w:r w:rsidR="009B1A89">
      <w:instrText xml:space="preserve">PAGE </w:instrText>
    </w:r>
    <w:r w:rsidR="009B1A89">
      <w:fldChar w:fldCharType="separate"/>
    </w:r>
    <w:r w:rsidR="00F944E0">
      <w:rPr>
        <w:noProof/>
      </w:rPr>
      <w:t>3</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F944E0">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728A" w14:textId="77777777" w:rsidR="007576F2" w:rsidRDefault="007576F2">
      <w:pPr>
        <w:spacing w:after="0" w:line="240" w:lineRule="auto"/>
      </w:pPr>
      <w:r>
        <w:separator/>
      </w:r>
    </w:p>
  </w:footnote>
  <w:footnote w:type="continuationSeparator" w:id="0">
    <w:p w14:paraId="23FC6CFE" w14:textId="77777777" w:rsidR="007576F2" w:rsidRDefault="00757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37155"/>
    <w:rsid w:val="00050C6B"/>
    <w:rsid w:val="00063F77"/>
    <w:rsid w:val="00064BE8"/>
    <w:rsid w:val="000672C0"/>
    <w:rsid w:val="00074968"/>
    <w:rsid w:val="000820EE"/>
    <w:rsid w:val="000A7151"/>
    <w:rsid w:val="000E227D"/>
    <w:rsid w:val="000F1B4D"/>
    <w:rsid w:val="001028D0"/>
    <w:rsid w:val="0010716B"/>
    <w:rsid w:val="001105D0"/>
    <w:rsid w:val="00117F02"/>
    <w:rsid w:val="00124C8D"/>
    <w:rsid w:val="0012582D"/>
    <w:rsid w:val="001337F5"/>
    <w:rsid w:val="00173AA4"/>
    <w:rsid w:val="001779F4"/>
    <w:rsid w:val="00185832"/>
    <w:rsid w:val="001902FA"/>
    <w:rsid w:val="001962BC"/>
    <w:rsid w:val="001B2D78"/>
    <w:rsid w:val="001C2CE8"/>
    <w:rsid w:val="00206E4B"/>
    <w:rsid w:val="00211CEA"/>
    <w:rsid w:val="002126F8"/>
    <w:rsid w:val="002300A1"/>
    <w:rsid w:val="00230F01"/>
    <w:rsid w:val="00237234"/>
    <w:rsid w:val="0025499A"/>
    <w:rsid w:val="002636B3"/>
    <w:rsid w:val="002638A1"/>
    <w:rsid w:val="002642D6"/>
    <w:rsid w:val="0027572F"/>
    <w:rsid w:val="002805F1"/>
    <w:rsid w:val="002937ED"/>
    <w:rsid w:val="00295589"/>
    <w:rsid w:val="00295965"/>
    <w:rsid w:val="002B4E90"/>
    <w:rsid w:val="002E4555"/>
    <w:rsid w:val="002F1797"/>
    <w:rsid w:val="002F2502"/>
    <w:rsid w:val="002F5F59"/>
    <w:rsid w:val="00304054"/>
    <w:rsid w:val="003079CB"/>
    <w:rsid w:val="00317834"/>
    <w:rsid w:val="00320166"/>
    <w:rsid w:val="0032145B"/>
    <w:rsid w:val="00324D17"/>
    <w:rsid w:val="00325E50"/>
    <w:rsid w:val="00333B8C"/>
    <w:rsid w:val="0033607A"/>
    <w:rsid w:val="00345353"/>
    <w:rsid w:val="00366BBD"/>
    <w:rsid w:val="0036773C"/>
    <w:rsid w:val="00370CC6"/>
    <w:rsid w:val="0037129B"/>
    <w:rsid w:val="003751F7"/>
    <w:rsid w:val="0038151B"/>
    <w:rsid w:val="00391184"/>
    <w:rsid w:val="00394875"/>
    <w:rsid w:val="003A12DC"/>
    <w:rsid w:val="003D17DD"/>
    <w:rsid w:val="003D433A"/>
    <w:rsid w:val="003E6A67"/>
    <w:rsid w:val="004173CD"/>
    <w:rsid w:val="00441EE7"/>
    <w:rsid w:val="00466382"/>
    <w:rsid w:val="00466DB1"/>
    <w:rsid w:val="00485FA0"/>
    <w:rsid w:val="00487297"/>
    <w:rsid w:val="00495A7E"/>
    <w:rsid w:val="00496709"/>
    <w:rsid w:val="004A1CB5"/>
    <w:rsid w:val="004B27A5"/>
    <w:rsid w:val="004C4BC9"/>
    <w:rsid w:val="004F6147"/>
    <w:rsid w:val="00517E09"/>
    <w:rsid w:val="00520187"/>
    <w:rsid w:val="005421D7"/>
    <w:rsid w:val="005433E7"/>
    <w:rsid w:val="00571753"/>
    <w:rsid w:val="00573697"/>
    <w:rsid w:val="00592FC6"/>
    <w:rsid w:val="00594C86"/>
    <w:rsid w:val="005A6F2F"/>
    <w:rsid w:val="005E0726"/>
    <w:rsid w:val="005F5FA7"/>
    <w:rsid w:val="005F68E0"/>
    <w:rsid w:val="005F6C0C"/>
    <w:rsid w:val="006112CB"/>
    <w:rsid w:val="0062118E"/>
    <w:rsid w:val="00630B71"/>
    <w:rsid w:val="00633E7A"/>
    <w:rsid w:val="006825D4"/>
    <w:rsid w:val="00682A4A"/>
    <w:rsid w:val="006953C3"/>
    <w:rsid w:val="006957E4"/>
    <w:rsid w:val="006B5905"/>
    <w:rsid w:val="006C2CCE"/>
    <w:rsid w:val="006C40A9"/>
    <w:rsid w:val="006C7915"/>
    <w:rsid w:val="006D1382"/>
    <w:rsid w:val="006E4FB0"/>
    <w:rsid w:val="007030A1"/>
    <w:rsid w:val="007055B9"/>
    <w:rsid w:val="0073334D"/>
    <w:rsid w:val="0074281E"/>
    <w:rsid w:val="00754237"/>
    <w:rsid w:val="007576F2"/>
    <w:rsid w:val="00771BC1"/>
    <w:rsid w:val="007815BD"/>
    <w:rsid w:val="00784A07"/>
    <w:rsid w:val="007A3391"/>
    <w:rsid w:val="007B5C96"/>
    <w:rsid w:val="007C1C39"/>
    <w:rsid w:val="007C1EEF"/>
    <w:rsid w:val="007D56AD"/>
    <w:rsid w:val="007F7B5B"/>
    <w:rsid w:val="008004B1"/>
    <w:rsid w:val="00806D68"/>
    <w:rsid w:val="008106C0"/>
    <w:rsid w:val="00815A9B"/>
    <w:rsid w:val="00822DCB"/>
    <w:rsid w:val="00823BF7"/>
    <w:rsid w:val="0082604A"/>
    <w:rsid w:val="00826755"/>
    <w:rsid w:val="00867000"/>
    <w:rsid w:val="00875AEC"/>
    <w:rsid w:val="0087691A"/>
    <w:rsid w:val="00876F97"/>
    <w:rsid w:val="00886605"/>
    <w:rsid w:val="00890728"/>
    <w:rsid w:val="008A0AD4"/>
    <w:rsid w:val="008B27CF"/>
    <w:rsid w:val="008D4F0F"/>
    <w:rsid w:val="008E6D5F"/>
    <w:rsid w:val="008F679B"/>
    <w:rsid w:val="00907CF5"/>
    <w:rsid w:val="009164A4"/>
    <w:rsid w:val="00921442"/>
    <w:rsid w:val="00923FB4"/>
    <w:rsid w:val="00925318"/>
    <w:rsid w:val="009268E8"/>
    <w:rsid w:val="0098383F"/>
    <w:rsid w:val="00996A96"/>
    <w:rsid w:val="009A2DC8"/>
    <w:rsid w:val="009A32B4"/>
    <w:rsid w:val="009B1A89"/>
    <w:rsid w:val="009C3DDB"/>
    <w:rsid w:val="009D0CB6"/>
    <w:rsid w:val="009D259B"/>
    <w:rsid w:val="009D2D28"/>
    <w:rsid w:val="009E1216"/>
    <w:rsid w:val="009E1EF1"/>
    <w:rsid w:val="009E49AC"/>
    <w:rsid w:val="009F4954"/>
    <w:rsid w:val="00A014BC"/>
    <w:rsid w:val="00A353D7"/>
    <w:rsid w:val="00A36926"/>
    <w:rsid w:val="00A54FA7"/>
    <w:rsid w:val="00A64EFE"/>
    <w:rsid w:val="00A808F9"/>
    <w:rsid w:val="00A85A77"/>
    <w:rsid w:val="00A873C2"/>
    <w:rsid w:val="00A914A6"/>
    <w:rsid w:val="00A93B46"/>
    <w:rsid w:val="00A97860"/>
    <w:rsid w:val="00AA62F9"/>
    <w:rsid w:val="00AF7B81"/>
    <w:rsid w:val="00B0587F"/>
    <w:rsid w:val="00B14A55"/>
    <w:rsid w:val="00B17A27"/>
    <w:rsid w:val="00B4163B"/>
    <w:rsid w:val="00B75C63"/>
    <w:rsid w:val="00B85765"/>
    <w:rsid w:val="00B950C9"/>
    <w:rsid w:val="00BB4544"/>
    <w:rsid w:val="00BB7C70"/>
    <w:rsid w:val="00BD2DFE"/>
    <w:rsid w:val="00BE1E46"/>
    <w:rsid w:val="00BE3473"/>
    <w:rsid w:val="00C0795D"/>
    <w:rsid w:val="00C07AB0"/>
    <w:rsid w:val="00C24551"/>
    <w:rsid w:val="00C252FB"/>
    <w:rsid w:val="00C2740D"/>
    <w:rsid w:val="00C33668"/>
    <w:rsid w:val="00C35BB6"/>
    <w:rsid w:val="00C4074C"/>
    <w:rsid w:val="00C43A21"/>
    <w:rsid w:val="00C479CF"/>
    <w:rsid w:val="00C52EA6"/>
    <w:rsid w:val="00C53B82"/>
    <w:rsid w:val="00C61129"/>
    <w:rsid w:val="00C61FD5"/>
    <w:rsid w:val="00C83E31"/>
    <w:rsid w:val="00CA3951"/>
    <w:rsid w:val="00CA545D"/>
    <w:rsid w:val="00CE4BD5"/>
    <w:rsid w:val="00D20BCD"/>
    <w:rsid w:val="00D360F6"/>
    <w:rsid w:val="00D37708"/>
    <w:rsid w:val="00D37E8B"/>
    <w:rsid w:val="00D427AF"/>
    <w:rsid w:val="00D5036D"/>
    <w:rsid w:val="00D533B3"/>
    <w:rsid w:val="00D83666"/>
    <w:rsid w:val="00D90FC7"/>
    <w:rsid w:val="00D95136"/>
    <w:rsid w:val="00D97CEB"/>
    <w:rsid w:val="00DD5423"/>
    <w:rsid w:val="00DE3B32"/>
    <w:rsid w:val="00DF10DD"/>
    <w:rsid w:val="00E069CC"/>
    <w:rsid w:val="00E1518A"/>
    <w:rsid w:val="00E1797A"/>
    <w:rsid w:val="00E20682"/>
    <w:rsid w:val="00E42C5C"/>
    <w:rsid w:val="00E52E22"/>
    <w:rsid w:val="00E53078"/>
    <w:rsid w:val="00E56D82"/>
    <w:rsid w:val="00E61F7C"/>
    <w:rsid w:val="00E7277F"/>
    <w:rsid w:val="00E75DA1"/>
    <w:rsid w:val="00E806DA"/>
    <w:rsid w:val="00E8385B"/>
    <w:rsid w:val="00E8734F"/>
    <w:rsid w:val="00ED639A"/>
    <w:rsid w:val="00EE000D"/>
    <w:rsid w:val="00EF1EFC"/>
    <w:rsid w:val="00EF7A92"/>
    <w:rsid w:val="00F01181"/>
    <w:rsid w:val="00F02391"/>
    <w:rsid w:val="00F04B12"/>
    <w:rsid w:val="00F12985"/>
    <w:rsid w:val="00F179AE"/>
    <w:rsid w:val="00F232A1"/>
    <w:rsid w:val="00F36196"/>
    <w:rsid w:val="00F3654C"/>
    <w:rsid w:val="00F41189"/>
    <w:rsid w:val="00F42219"/>
    <w:rsid w:val="00F52F2A"/>
    <w:rsid w:val="00F55A33"/>
    <w:rsid w:val="00F57A0B"/>
    <w:rsid w:val="00F66DD5"/>
    <w:rsid w:val="00F70C03"/>
    <w:rsid w:val="00F944E0"/>
    <w:rsid w:val="00F94BF0"/>
    <w:rsid w:val="00F97D96"/>
    <w:rsid w:val="00FA37FF"/>
    <w:rsid w:val="00FA4131"/>
    <w:rsid w:val="00FA66BB"/>
    <w:rsid w:val="00FB39C2"/>
    <w:rsid w:val="00FD11C6"/>
    <w:rsid w:val="00FD3B7C"/>
    <w:rsid w:val="00FE0203"/>
    <w:rsid w:val="00FE3B73"/>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59</cp:revision>
  <dcterms:created xsi:type="dcterms:W3CDTF">2017-01-08T17:01:00Z</dcterms:created>
  <dcterms:modified xsi:type="dcterms:W3CDTF">2017-01-17T03:40:00Z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