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9E64890" w:rsidR="00A353D7" w:rsidRPr="00CC2C3C" w:rsidRDefault="00D360F6" w:rsidP="0033607A">
            <w:pPr>
              <w:pStyle w:val="T2"/>
              <w:rPr>
                <w:b w:val="0"/>
              </w:rPr>
            </w:pPr>
            <w:r>
              <w:rPr>
                <w:b w:val="0"/>
              </w:rPr>
              <w:t>HE Operation element</w:t>
            </w:r>
          </w:p>
        </w:tc>
      </w:tr>
      <w:tr w:rsidR="00A353D7" w:rsidRPr="00CC2C3C" w14:paraId="5101EAE9" w14:textId="77777777" w:rsidTr="00C6255B">
        <w:trPr>
          <w:trHeight w:val="35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79022A">
              <w:rPr>
                <w:b w:val="0"/>
                <w:noProof/>
                <w:sz w:val="20"/>
              </w:rPr>
              <w:t>2017-01-19</w:t>
            </w:r>
            <w:r>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C6255B">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C6255B">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C6255B">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C6255B">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C6255B">
        <w:trPr>
          <w:jc w:val="center"/>
        </w:trPr>
        <w:tc>
          <w:tcPr>
            <w:tcW w:w="1705" w:type="dxa"/>
            <w:vAlign w:val="center"/>
          </w:tcPr>
          <w:p w14:paraId="2B77A253" w14:textId="47929E33" w:rsidR="009D259B" w:rsidRPr="000A26E7" w:rsidRDefault="00806D68" w:rsidP="009D259B">
            <w:pPr>
              <w:pStyle w:val="T2"/>
              <w:spacing w:after="0"/>
              <w:ind w:left="0" w:right="0"/>
              <w:rPr>
                <w:b w:val="0"/>
                <w:sz w:val="18"/>
                <w:szCs w:val="18"/>
                <w:lang w:eastAsia="ko-KR"/>
              </w:rPr>
            </w:pPr>
            <w:r>
              <w:rPr>
                <w:b w:val="0"/>
                <w:sz w:val="18"/>
                <w:szCs w:val="18"/>
                <w:lang w:eastAsia="ko-KR"/>
              </w:rPr>
              <w:t>Raja Banerjea</w:t>
            </w:r>
          </w:p>
        </w:tc>
        <w:tc>
          <w:tcPr>
            <w:tcW w:w="1695" w:type="dxa"/>
            <w:vAlign w:val="center"/>
          </w:tcPr>
          <w:p w14:paraId="279B1B74" w14:textId="1783D600" w:rsidR="009D259B" w:rsidRPr="000A26E7" w:rsidRDefault="00806D68" w:rsidP="00806D68">
            <w:pPr>
              <w:pStyle w:val="T2"/>
              <w:spacing w:after="0"/>
              <w:ind w:left="0" w:right="0"/>
              <w:rPr>
                <w:b w:val="0"/>
                <w:sz w:val="18"/>
                <w:szCs w:val="18"/>
                <w:lang w:eastAsia="ko-KR"/>
              </w:rPr>
            </w:pPr>
            <w:r w:rsidRPr="00806D68">
              <w:rPr>
                <w:b w:val="0"/>
                <w:sz w:val="18"/>
                <w:szCs w:val="18"/>
                <w:lang w:eastAsia="ko-KR"/>
              </w:rPr>
              <w:t>Qualcomm, Inc</w:t>
            </w:r>
            <w:r>
              <w:rPr>
                <w:b w:val="0"/>
                <w:sz w:val="18"/>
                <w:szCs w:val="18"/>
                <w:lang w:eastAsia="ko-KR"/>
              </w:rPr>
              <w:t>.</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C4A7D6A" w:rsidR="00A353D7" w:rsidRPr="00FA4131" w:rsidRDefault="00A353D7" w:rsidP="00DD563B">
      <w:pPr>
        <w:suppressAutoHyphens/>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025C43">
        <w:rPr>
          <w:lang w:eastAsia="ko-KR"/>
        </w:rPr>
        <w:t>4</w:t>
      </w:r>
      <w:r w:rsidR="002F3ABB">
        <w:rPr>
          <w:lang w:eastAsia="ko-KR"/>
        </w:rPr>
        <w:t>3</w:t>
      </w:r>
      <w:r w:rsidRPr="007C1C39">
        <w:rPr>
          <w:lang w:eastAsia="ko-KR"/>
        </w:rPr>
        <w:t xml:space="preserve"> </w:t>
      </w:r>
      <w:r w:rsidRPr="00F04B12">
        <w:rPr>
          <w:lang w:eastAsia="ko-KR"/>
        </w:rPr>
        <w:t>CIDs</w:t>
      </w:r>
      <w:r w:rsidRPr="007C1C39">
        <w:rPr>
          <w:lang w:eastAsia="ko-KR"/>
        </w:rPr>
        <w:t xml:space="preserve">): </w:t>
      </w:r>
      <w:r w:rsidR="00371BBB">
        <w:rPr>
          <w:lang w:eastAsia="ko-KR"/>
        </w:rPr>
        <w:t xml:space="preserve">3035, 4771, 7998, 9674, 9338, </w:t>
      </w:r>
      <w:r w:rsidR="00692E9D">
        <w:rPr>
          <w:lang w:eastAsia="ko-KR"/>
        </w:rPr>
        <w:t xml:space="preserve">3034, </w:t>
      </w:r>
      <w:r w:rsidR="006143B5">
        <w:rPr>
          <w:lang w:eastAsia="ko-KR"/>
        </w:rPr>
        <w:t xml:space="preserve">5923, 5924, </w:t>
      </w:r>
      <w:r w:rsidR="00F0092B">
        <w:rPr>
          <w:lang w:eastAsia="ko-KR"/>
        </w:rPr>
        <w:t xml:space="preserve">8261, </w:t>
      </w:r>
      <w:r w:rsidR="00692E9D">
        <w:rPr>
          <w:lang w:eastAsia="ko-KR"/>
        </w:rPr>
        <w:t xml:space="preserve">3036, 3177, 4772, 5331, </w:t>
      </w:r>
      <w:r w:rsidR="00A3250E">
        <w:rPr>
          <w:lang w:eastAsia="ko-KR"/>
        </w:rPr>
        <w:t xml:space="preserve">5551, </w:t>
      </w:r>
      <w:r w:rsidR="00692E9D">
        <w:rPr>
          <w:lang w:eastAsia="ko-KR"/>
        </w:rPr>
        <w:t>6062, 7561, 8134, 8259, 8400, 8683, 9337, 9510, 9663, 9845, 5214</w:t>
      </w:r>
      <w:r w:rsidR="00CE6491">
        <w:rPr>
          <w:lang w:eastAsia="ko-KR"/>
        </w:rPr>
        <w:t xml:space="preserve">, </w:t>
      </w:r>
      <w:r w:rsidR="00691B5E">
        <w:rPr>
          <w:lang w:eastAsia="ko-KR"/>
        </w:rPr>
        <w:t xml:space="preserve">5909, </w:t>
      </w:r>
      <w:r w:rsidR="00C44D02">
        <w:rPr>
          <w:lang w:eastAsia="ko-KR"/>
        </w:rPr>
        <w:t xml:space="preserve">6437, 6439, 6441, 6442, 6443, 6447, </w:t>
      </w:r>
      <w:r w:rsidR="00CE6491">
        <w:rPr>
          <w:lang w:eastAsia="ko-KR"/>
        </w:rPr>
        <w:t>4775</w:t>
      </w:r>
      <w:r w:rsidR="00853BD4">
        <w:rPr>
          <w:lang w:eastAsia="ko-KR"/>
        </w:rPr>
        <w:t>, 6452, 6458</w:t>
      </w:r>
      <w:r w:rsidR="001713AD">
        <w:rPr>
          <w:lang w:eastAsia="ko-KR"/>
        </w:rPr>
        <w:t>, 9673</w:t>
      </w:r>
      <w:r w:rsidR="00DF7023">
        <w:rPr>
          <w:lang w:eastAsia="ko-KR"/>
        </w:rPr>
        <w:t>, 5910, 7996</w:t>
      </w:r>
      <w:r w:rsidR="009C3107">
        <w:rPr>
          <w:lang w:eastAsia="ko-KR"/>
        </w:rPr>
        <w:t xml:space="preserve">, </w:t>
      </w:r>
      <w:r w:rsidR="002F3ABB">
        <w:rPr>
          <w:lang w:eastAsia="ko-KR"/>
        </w:rPr>
        <w:t xml:space="preserve">4774, </w:t>
      </w:r>
      <w:r w:rsidR="009C3107">
        <w:rPr>
          <w:lang w:eastAsia="ko-KR"/>
        </w:rPr>
        <w:t>5922, 7995, 9757, 6551</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A353D7" w:rsidRPr="001F620B" w14:paraId="7B5B751B" w14:textId="77777777" w:rsidTr="00570432">
        <w:trPr>
          <w:trHeight w:val="220"/>
        </w:trPr>
        <w:tc>
          <w:tcPr>
            <w:tcW w:w="540" w:type="dxa"/>
            <w:shd w:val="clear" w:color="auto" w:fill="auto"/>
            <w:noWrap/>
            <w:vAlign w:val="center"/>
            <w:hideMark/>
          </w:tcPr>
          <w:p w14:paraId="0F49F093" w14:textId="77777777" w:rsidR="00A353D7" w:rsidRPr="00782217" w:rsidRDefault="00A353D7" w:rsidP="00C6255B">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C6255B">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447A98DC" w14:textId="77777777" w:rsidR="00A353D7" w:rsidRPr="00782217" w:rsidRDefault="00A353D7" w:rsidP="00C6255B">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2E470FE8"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773A04E7"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07DB1904"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Resolution</w:t>
            </w:r>
          </w:p>
        </w:tc>
      </w:tr>
      <w:tr w:rsidR="00371BBB" w:rsidRPr="001F620B" w14:paraId="5CDDE8D4" w14:textId="77777777" w:rsidTr="00383413">
        <w:trPr>
          <w:trHeight w:val="220"/>
        </w:trPr>
        <w:tc>
          <w:tcPr>
            <w:tcW w:w="540" w:type="dxa"/>
            <w:shd w:val="clear" w:color="auto" w:fill="auto"/>
            <w:noWrap/>
          </w:tcPr>
          <w:p w14:paraId="357AE3C3" w14:textId="77777777" w:rsidR="00371BBB" w:rsidRDefault="00371BBB" w:rsidP="00383413">
            <w:pPr>
              <w:spacing w:after="0"/>
              <w:rPr>
                <w:rFonts w:ascii="Times New Roman" w:hAnsi="Times New Roman" w:cs="Times New Roman"/>
                <w:sz w:val="16"/>
                <w:szCs w:val="16"/>
              </w:rPr>
            </w:pPr>
            <w:r w:rsidRPr="00806D68">
              <w:rPr>
                <w:rFonts w:ascii="Times New Roman" w:hAnsi="Times New Roman" w:cs="Times New Roman"/>
                <w:sz w:val="16"/>
                <w:szCs w:val="16"/>
              </w:rPr>
              <w:t>3035</w:t>
            </w:r>
          </w:p>
        </w:tc>
        <w:tc>
          <w:tcPr>
            <w:tcW w:w="900" w:type="dxa"/>
            <w:shd w:val="clear" w:color="auto" w:fill="auto"/>
            <w:noWrap/>
          </w:tcPr>
          <w:p w14:paraId="468084A9" w14:textId="77777777" w:rsidR="00371BBB" w:rsidRPr="00E1518A"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B6E128C"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P91L1</w:t>
            </w:r>
          </w:p>
        </w:tc>
        <w:tc>
          <w:tcPr>
            <w:tcW w:w="2739" w:type="dxa"/>
            <w:shd w:val="clear" w:color="auto" w:fill="auto"/>
            <w:noWrap/>
          </w:tcPr>
          <w:p w14:paraId="58CA65D1" w14:textId="77777777" w:rsidR="00371BBB" w:rsidRPr="009E1216" w:rsidRDefault="00371BBB" w:rsidP="00383413">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VHT Operation Information field is useful only when operating in 5GHz. Make the 3-octet VHT Operation Information field option and add a bit in the HE Parameters to indicate the presence of VHT Operation Information field</w:t>
            </w:r>
          </w:p>
        </w:tc>
        <w:tc>
          <w:tcPr>
            <w:tcW w:w="2739" w:type="dxa"/>
            <w:shd w:val="clear" w:color="auto" w:fill="auto"/>
            <w:noWrap/>
          </w:tcPr>
          <w:p w14:paraId="67B0DE69" w14:textId="77777777" w:rsidR="00371BBB" w:rsidRPr="009E1216" w:rsidRDefault="00371BBB" w:rsidP="00383413">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As in comment</w:t>
            </w:r>
          </w:p>
        </w:tc>
        <w:tc>
          <w:tcPr>
            <w:tcW w:w="2739" w:type="dxa"/>
            <w:shd w:val="clear" w:color="auto" w:fill="auto"/>
          </w:tcPr>
          <w:p w14:paraId="07515A09"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6F7B05C" w14:textId="0B3875C8"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In order to avoid ambiguity regarding which VHT Operation info a </w:t>
            </w:r>
            <w:r w:rsidR="00BF3D23">
              <w:rPr>
                <w:rFonts w:ascii="Times New Roman" w:hAnsi="Times New Roman" w:cs="Times New Roman"/>
                <w:sz w:val="16"/>
                <w:szCs w:val="20"/>
              </w:rPr>
              <w:t xml:space="preserve">non-AP HE STA should follow, </w:t>
            </w:r>
            <w:r>
              <w:rPr>
                <w:rFonts w:ascii="Times New Roman" w:hAnsi="Times New Roman" w:cs="Times New Roman"/>
                <w:sz w:val="16"/>
                <w:szCs w:val="20"/>
              </w:rPr>
              <w:t xml:space="preserve">a bit </w:t>
            </w:r>
            <w:r w:rsidR="00BF3D23">
              <w:rPr>
                <w:rFonts w:ascii="Times New Roman" w:hAnsi="Times New Roman" w:cs="Times New Roman"/>
                <w:sz w:val="16"/>
                <w:szCs w:val="20"/>
              </w:rPr>
              <w:t xml:space="preserve">is added </w:t>
            </w:r>
            <w:r>
              <w:rPr>
                <w:rFonts w:ascii="Times New Roman" w:hAnsi="Times New Roman" w:cs="Times New Roman"/>
                <w:sz w:val="16"/>
                <w:szCs w:val="20"/>
              </w:rPr>
              <w:t xml:space="preserve">in HE Parameters to indicate if VHT Operation Information field is carried in this element. AP sets this </w:t>
            </w:r>
            <w:r w:rsidR="00BF3D23">
              <w:rPr>
                <w:rFonts w:ascii="Times New Roman" w:hAnsi="Times New Roman" w:cs="Times New Roman"/>
                <w:sz w:val="16"/>
                <w:szCs w:val="20"/>
              </w:rPr>
              <w:t xml:space="preserve">bit </w:t>
            </w:r>
            <w:r>
              <w:rPr>
                <w:rFonts w:ascii="Times New Roman" w:hAnsi="Times New Roman" w:cs="Times New Roman"/>
                <w:sz w:val="16"/>
                <w:szCs w:val="20"/>
              </w:rPr>
              <w:t>to 0 when operating in 2.4G or if the frame is carrying VHT Operation element.</w:t>
            </w:r>
          </w:p>
          <w:p w14:paraId="77358FE3" w14:textId="1E9893BD"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371BBB" w:rsidRPr="001F620B" w14:paraId="4AC89520" w14:textId="77777777" w:rsidTr="00383413">
        <w:trPr>
          <w:trHeight w:val="220"/>
        </w:trPr>
        <w:tc>
          <w:tcPr>
            <w:tcW w:w="540" w:type="dxa"/>
            <w:shd w:val="clear" w:color="auto" w:fill="auto"/>
            <w:noWrap/>
          </w:tcPr>
          <w:p w14:paraId="483A0679" w14:textId="77777777" w:rsidR="00371BBB" w:rsidRPr="00806D68"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4771</w:t>
            </w:r>
          </w:p>
        </w:tc>
        <w:tc>
          <w:tcPr>
            <w:tcW w:w="900" w:type="dxa"/>
            <w:shd w:val="clear" w:color="auto" w:fill="auto"/>
            <w:noWrap/>
          </w:tcPr>
          <w:p w14:paraId="75173AA7"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7320BB0"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P91L4</w:t>
            </w:r>
          </w:p>
        </w:tc>
        <w:tc>
          <w:tcPr>
            <w:tcW w:w="2739" w:type="dxa"/>
            <w:shd w:val="clear" w:color="auto" w:fill="auto"/>
            <w:noWrap/>
          </w:tcPr>
          <w:p w14:paraId="75F70B84" w14:textId="77777777" w:rsidR="00371BBB" w:rsidRPr="00A93B46" w:rsidRDefault="00371BBB" w:rsidP="00383413">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 xml:space="preserve">The operation of HE STAs is not controlled by the presence of the VHT Operation element because the HE Operation IE has the VHT Operation Information field. Remove the occurrence of VHT Operation element from this </w:t>
            </w:r>
            <w:proofErr w:type="spellStart"/>
            <w:r w:rsidRPr="00B80B80">
              <w:rPr>
                <w:rFonts w:ascii="Times New Roman" w:hAnsi="Times New Roman" w:cs="Times New Roman"/>
                <w:sz w:val="16"/>
                <w:szCs w:val="16"/>
              </w:rPr>
              <w:t>sentence.Also</w:t>
            </w:r>
            <w:proofErr w:type="spellEnd"/>
            <w:r w:rsidRPr="00B80B80">
              <w:rPr>
                <w:rFonts w:ascii="Times New Roman" w:hAnsi="Times New Roman" w:cs="Times New Roman"/>
                <w:sz w:val="16"/>
                <w:szCs w:val="16"/>
              </w:rPr>
              <w:t xml:space="preserve"> specify the meaning of the VHT Operation Information field when sent in 2.4Gigs.</w:t>
            </w:r>
          </w:p>
        </w:tc>
        <w:tc>
          <w:tcPr>
            <w:tcW w:w="2739" w:type="dxa"/>
            <w:shd w:val="clear" w:color="auto" w:fill="auto"/>
            <w:noWrap/>
          </w:tcPr>
          <w:p w14:paraId="2181CA14" w14:textId="77777777" w:rsidR="00371BBB" w:rsidRPr="00A93B46" w:rsidRDefault="00371BBB" w:rsidP="00383413">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As in comment.</w:t>
            </w:r>
          </w:p>
        </w:tc>
        <w:tc>
          <w:tcPr>
            <w:tcW w:w="2739" w:type="dxa"/>
            <w:shd w:val="clear" w:color="auto" w:fill="auto"/>
          </w:tcPr>
          <w:p w14:paraId="0B323650"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05A54C2"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726B12"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4826E26" w14:textId="19A4E95A"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371BBB" w:rsidRPr="001F620B" w14:paraId="405CC0E2" w14:textId="77777777" w:rsidTr="00383413">
        <w:trPr>
          <w:trHeight w:val="220"/>
        </w:trPr>
        <w:tc>
          <w:tcPr>
            <w:tcW w:w="540" w:type="dxa"/>
            <w:shd w:val="clear" w:color="auto" w:fill="auto"/>
            <w:noWrap/>
          </w:tcPr>
          <w:p w14:paraId="0C0DC711"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7998</w:t>
            </w:r>
          </w:p>
        </w:tc>
        <w:tc>
          <w:tcPr>
            <w:tcW w:w="900" w:type="dxa"/>
            <w:shd w:val="clear" w:color="auto" w:fill="auto"/>
            <w:noWrap/>
          </w:tcPr>
          <w:p w14:paraId="079A93DF"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0278A6F"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17F6958D" w14:textId="77777777" w:rsidR="00371BBB" w:rsidRPr="00B80B80" w:rsidRDefault="00371BBB" w:rsidP="00383413">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Is VHT Operation Information field necessary for HE AP operating in the 5 GHz band? Since an HE STA is also a VHT STA in the 5 GHz band, does it make sense to repeat these 3 bytes? Especially since it is more than likely that a VHT Operation Element will also be present in a 5 GHz AP for backward compatibility reason. The only interest seems to be in the 2</w:t>
            </w:r>
            <w:proofErr w:type="gramStart"/>
            <w:r w:rsidRPr="006A2A71">
              <w:rPr>
                <w:rFonts w:ascii="Times New Roman" w:hAnsi="Times New Roman" w:cs="Times New Roman"/>
                <w:sz w:val="16"/>
                <w:szCs w:val="16"/>
              </w:rPr>
              <w:t>,4</w:t>
            </w:r>
            <w:proofErr w:type="gramEnd"/>
            <w:r w:rsidRPr="006A2A71">
              <w:rPr>
                <w:rFonts w:ascii="Times New Roman" w:hAnsi="Times New Roman" w:cs="Times New Roman"/>
                <w:sz w:val="16"/>
                <w:szCs w:val="16"/>
              </w:rPr>
              <w:t xml:space="preserve"> GHz band where VHT is not defined.</w:t>
            </w:r>
          </w:p>
        </w:tc>
        <w:tc>
          <w:tcPr>
            <w:tcW w:w="2739" w:type="dxa"/>
            <w:shd w:val="clear" w:color="auto" w:fill="auto"/>
            <w:noWrap/>
          </w:tcPr>
          <w:p w14:paraId="69D3F1CD" w14:textId="77777777" w:rsidR="00371BBB" w:rsidRPr="00B80B80" w:rsidRDefault="00371BBB" w:rsidP="00383413">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Consider deleting "VHT Operation Information" from the "HE Operation" element if the "VHT Operation" is also present in the frame carrying the "HE Operation" element. The sentence "The VHT Operation Information field is present in the HE Operation element only if no VHT Operation element is present in the same management frame carrying the HE Operation element." should be placed before "The structure of the VHT Operation Information field is defined in Figure 9-564 (VHT Operation Information field) and its subfields are defined in Table 9-252 (VHT Operation Information subfields)". Figure 9-589cq should also be changed with the size of VHT Operation Information being 0 or 3 octets instead of 3.</w:t>
            </w:r>
          </w:p>
        </w:tc>
        <w:tc>
          <w:tcPr>
            <w:tcW w:w="2739" w:type="dxa"/>
            <w:shd w:val="clear" w:color="auto" w:fill="auto"/>
          </w:tcPr>
          <w:p w14:paraId="02F02C6E"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2E51B1A"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A4D958E"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4D6F42A6" w14:textId="12DD2C23"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371BBB" w:rsidRPr="001F620B" w14:paraId="3C728CED" w14:textId="77777777" w:rsidTr="00383413">
        <w:trPr>
          <w:trHeight w:val="220"/>
        </w:trPr>
        <w:tc>
          <w:tcPr>
            <w:tcW w:w="540" w:type="dxa"/>
            <w:shd w:val="clear" w:color="auto" w:fill="auto"/>
            <w:noWrap/>
          </w:tcPr>
          <w:p w14:paraId="41606B21"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9674</w:t>
            </w:r>
          </w:p>
        </w:tc>
        <w:tc>
          <w:tcPr>
            <w:tcW w:w="900" w:type="dxa"/>
            <w:shd w:val="clear" w:color="auto" w:fill="auto"/>
            <w:noWrap/>
          </w:tcPr>
          <w:p w14:paraId="2AFAA057"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E5EACA"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6E6D48A2"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The addition of the VHT Operation Information field to the HE Operation element does not remove dependency from the VHT Operation element.</w:t>
            </w:r>
          </w:p>
          <w:p w14:paraId="7188556D"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If it is needed, the Basic VHT-MCS And NSS Set field also be added to the HE Operation element.</w:t>
            </w:r>
          </w:p>
          <w:p w14:paraId="16422A11"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Second comment is that it shall be placed as an optional field. When an HE AP supports both VHT STAs and HE STAs, it have to include </w:t>
            </w:r>
            <w:proofErr w:type="gramStart"/>
            <w:r w:rsidRPr="004D0879">
              <w:rPr>
                <w:rFonts w:ascii="Times New Roman" w:hAnsi="Times New Roman" w:cs="Times New Roman"/>
                <w:sz w:val="16"/>
                <w:szCs w:val="16"/>
              </w:rPr>
              <w:t>an</w:t>
            </w:r>
            <w:proofErr w:type="gramEnd"/>
            <w:r w:rsidRPr="004D0879">
              <w:rPr>
                <w:rFonts w:ascii="Times New Roman" w:hAnsi="Times New Roman" w:cs="Times New Roman"/>
                <w:sz w:val="16"/>
                <w:szCs w:val="16"/>
              </w:rPr>
              <w:t xml:space="preserve"> VHT Operation element. In such case, the addition of the VHT Operation Information field to the HE Operation element is just overhead.</w:t>
            </w:r>
          </w:p>
          <w:p w14:paraId="03547E35"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Third comment is that on 2.4GHz 80MHz operation is not allowed. Then, why do you think that the VHT Operation Information should be added to the HE Operation element? Are you considering the HE BSS consisting of only HE STAs?</w:t>
            </w:r>
          </w:p>
          <w:p w14:paraId="5B7A7B4A" w14:textId="77777777" w:rsidR="00371BBB" w:rsidRPr="006A2A71"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Please clarify above comments.</w:t>
            </w:r>
          </w:p>
        </w:tc>
        <w:tc>
          <w:tcPr>
            <w:tcW w:w="2739" w:type="dxa"/>
            <w:shd w:val="clear" w:color="auto" w:fill="auto"/>
            <w:noWrap/>
          </w:tcPr>
          <w:p w14:paraId="04D89D08" w14:textId="77777777" w:rsidR="00371BBB" w:rsidRPr="006A2A71"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As per </w:t>
            </w:r>
            <w:proofErr w:type="spellStart"/>
            <w:r w:rsidRPr="004D0879">
              <w:rPr>
                <w:rFonts w:ascii="Times New Roman" w:hAnsi="Times New Roman" w:cs="Times New Roman"/>
                <w:sz w:val="16"/>
                <w:szCs w:val="16"/>
              </w:rPr>
              <w:t>commnet</w:t>
            </w:r>
            <w:proofErr w:type="spellEnd"/>
            <w:r w:rsidRPr="004D0879">
              <w:rPr>
                <w:rFonts w:ascii="Times New Roman" w:hAnsi="Times New Roman" w:cs="Times New Roman"/>
                <w:sz w:val="16"/>
                <w:szCs w:val="16"/>
              </w:rPr>
              <w:t>.</w:t>
            </w:r>
          </w:p>
        </w:tc>
        <w:tc>
          <w:tcPr>
            <w:tcW w:w="2739" w:type="dxa"/>
            <w:shd w:val="clear" w:color="auto" w:fill="auto"/>
          </w:tcPr>
          <w:p w14:paraId="050CE98B"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681E5C"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619759"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6EF808B2" w14:textId="0B51B551"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371BBB" w:rsidRPr="001F620B" w14:paraId="695A05CA" w14:textId="77777777" w:rsidTr="00383413">
        <w:trPr>
          <w:trHeight w:val="220"/>
        </w:trPr>
        <w:tc>
          <w:tcPr>
            <w:tcW w:w="540" w:type="dxa"/>
            <w:shd w:val="clear" w:color="auto" w:fill="auto"/>
            <w:noWrap/>
          </w:tcPr>
          <w:p w14:paraId="1195281B"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9338</w:t>
            </w:r>
          </w:p>
        </w:tc>
        <w:tc>
          <w:tcPr>
            <w:tcW w:w="900" w:type="dxa"/>
            <w:shd w:val="clear" w:color="auto" w:fill="auto"/>
            <w:noWrap/>
          </w:tcPr>
          <w:p w14:paraId="22305CA4"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45EC856"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P93L11</w:t>
            </w:r>
          </w:p>
        </w:tc>
        <w:tc>
          <w:tcPr>
            <w:tcW w:w="2739" w:type="dxa"/>
            <w:shd w:val="clear" w:color="auto" w:fill="auto"/>
            <w:noWrap/>
          </w:tcPr>
          <w:p w14:paraId="33384D08" w14:textId="77777777" w:rsidR="00371BBB" w:rsidRPr="004D0879" w:rsidRDefault="00371BBB" w:rsidP="00383413">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It is better to define a channel width indication exclusive for HE STAs. There is a case when the AP wants to limit the channel width of the legacy STAs narrower than the HE STAs. This is because the HE STAs can coexist with the OBSS STAs in the secondary channels better than the legacy STAs.</w:t>
            </w:r>
          </w:p>
        </w:tc>
        <w:tc>
          <w:tcPr>
            <w:tcW w:w="2739" w:type="dxa"/>
            <w:shd w:val="clear" w:color="auto" w:fill="auto"/>
            <w:noWrap/>
          </w:tcPr>
          <w:p w14:paraId="11EFF1D1" w14:textId="77777777" w:rsidR="00371BBB" w:rsidRPr="004D0879" w:rsidRDefault="00371BBB" w:rsidP="00383413">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 xml:space="preserve">Add "The content of the VHT Operation Information field in the HE Operation element may be different from the content notified in the VHT Operation element. The HE STAs follow the information specified in the VHT Operation Information field of the HE Operation element." after the sentence starting </w:t>
            </w:r>
            <w:proofErr w:type="spellStart"/>
            <w:r w:rsidRPr="00980A01">
              <w:rPr>
                <w:rFonts w:ascii="Times New Roman" w:hAnsi="Times New Roman" w:cs="Times New Roman"/>
                <w:sz w:val="16"/>
                <w:szCs w:val="16"/>
              </w:rPr>
              <w:t>fom</w:t>
            </w:r>
            <w:proofErr w:type="spellEnd"/>
            <w:r w:rsidRPr="00980A01">
              <w:rPr>
                <w:rFonts w:ascii="Times New Roman" w:hAnsi="Times New Roman" w:cs="Times New Roman"/>
                <w:sz w:val="16"/>
                <w:szCs w:val="16"/>
              </w:rPr>
              <w:t xml:space="preserve"> line 11 in page 93.</w:t>
            </w:r>
          </w:p>
        </w:tc>
        <w:tc>
          <w:tcPr>
            <w:tcW w:w="2739" w:type="dxa"/>
            <w:shd w:val="clear" w:color="auto" w:fill="auto"/>
          </w:tcPr>
          <w:p w14:paraId="3D1CA476"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EDE0BED"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77C3A64" w14:textId="77777777" w:rsidR="00371BBB" w:rsidRDefault="00371BBB" w:rsidP="00383413">
            <w:pPr>
              <w:suppressAutoHyphens/>
              <w:spacing w:after="0"/>
              <w:rPr>
                <w:rFonts w:ascii="Times New Roman" w:hAnsi="Times New Roman" w:cs="Times New Roman"/>
                <w:sz w:val="16"/>
                <w:szCs w:val="20"/>
              </w:rPr>
            </w:pPr>
          </w:p>
          <w:p w14:paraId="73D9107A" w14:textId="63934CA8"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806D68" w:rsidRPr="001F620B" w14:paraId="67C1F16C" w14:textId="77777777" w:rsidTr="00570432">
        <w:trPr>
          <w:trHeight w:val="220"/>
        </w:trPr>
        <w:tc>
          <w:tcPr>
            <w:tcW w:w="540" w:type="dxa"/>
            <w:shd w:val="clear" w:color="auto" w:fill="auto"/>
            <w:noWrap/>
          </w:tcPr>
          <w:p w14:paraId="7EA89806" w14:textId="2E285E83" w:rsidR="00806D68" w:rsidRPr="00E1518A" w:rsidRDefault="00806D68" w:rsidP="00806D68">
            <w:pPr>
              <w:spacing w:after="0"/>
              <w:rPr>
                <w:rFonts w:ascii="Times New Roman" w:hAnsi="Times New Roman" w:cs="Times New Roman"/>
                <w:sz w:val="16"/>
                <w:szCs w:val="16"/>
              </w:rPr>
            </w:pPr>
            <w:r w:rsidRPr="00806D68">
              <w:rPr>
                <w:rFonts w:ascii="Times New Roman" w:hAnsi="Times New Roman" w:cs="Times New Roman"/>
                <w:sz w:val="16"/>
                <w:szCs w:val="16"/>
              </w:rPr>
              <w:t>3034</w:t>
            </w:r>
          </w:p>
        </w:tc>
        <w:tc>
          <w:tcPr>
            <w:tcW w:w="900" w:type="dxa"/>
            <w:shd w:val="clear" w:color="auto" w:fill="auto"/>
            <w:noWrap/>
          </w:tcPr>
          <w:p w14:paraId="24DD0AE7" w14:textId="704415FC" w:rsidR="00806D68" w:rsidRPr="00E1518A" w:rsidRDefault="00325E50" w:rsidP="00806D68">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F808F9" w14:textId="5C03808B" w:rsidR="00806D68" w:rsidRPr="00E1518A" w:rsidRDefault="00806D68" w:rsidP="00806D68">
            <w:pPr>
              <w:spacing w:after="0"/>
              <w:rPr>
                <w:rFonts w:ascii="Times New Roman" w:hAnsi="Times New Roman" w:cs="Times New Roman"/>
                <w:sz w:val="16"/>
                <w:szCs w:val="16"/>
              </w:rPr>
            </w:pPr>
            <w:r>
              <w:rPr>
                <w:rFonts w:ascii="Times New Roman" w:hAnsi="Times New Roman" w:cs="Times New Roman"/>
                <w:sz w:val="16"/>
                <w:szCs w:val="16"/>
              </w:rPr>
              <w:t>P91L8</w:t>
            </w:r>
          </w:p>
        </w:tc>
        <w:tc>
          <w:tcPr>
            <w:tcW w:w="2739" w:type="dxa"/>
            <w:shd w:val="clear" w:color="auto" w:fill="auto"/>
            <w:noWrap/>
          </w:tcPr>
          <w:p w14:paraId="1C7D161F" w14:textId="1A83CAB8" w:rsidR="00806D68" w:rsidRPr="00E1518A" w:rsidRDefault="00656CC6" w:rsidP="00371BBB">
            <w:pPr>
              <w:suppressAutoHyphens/>
              <w:spacing w:after="0"/>
              <w:rPr>
                <w:rFonts w:ascii="Times New Roman" w:hAnsi="Times New Roman" w:cs="Times New Roman"/>
                <w:sz w:val="16"/>
                <w:szCs w:val="16"/>
              </w:rPr>
            </w:pP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1 octet in length and is only useful (i.e., valid) if the AP is part of a Multiple BSSID Set. Make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separate (optional) field. Add a bit sub-field to HE Parameters to </w:t>
            </w:r>
            <w:proofErr w:type="gramStart"/>
            <w:r w:rsidRPr="00656CC6">
              <w:rPr>
                <w:rFonts w:ascii="Times New Roman" w:hAnsi="Times New Roman" w:cs="Times New Roman"/>
                <w:sz w:val="16"/>
                <w:szCs w:val="16"/>
              </w:rPr>
              <w:t>indicates</w:t>
            </w:r>
            <w:proofErr w:type="gramEnd"/>
            <w:r w:rsidRPr="00656CC6">
              <w:rPr>
                <w:rFonts w:ascii="Times New Roman" w:hAnsi="Times New Roman" w:cs="Times New Roman"/>
                <w:sz w:val="16"/>
                <w:szCs w:val="16"/>
              </w:rPr>
              <w:t xml:space="preserve"> if the AP is part of a Multiple BSSID set.</w:t>
            </w:r>
          </w:p>
        </w:tc>
        <w:tc>
          <w:tcPr>
            <w:tcW w:w="2739" w:type="dxa"/>
            <w:shd w:val="clear" w:color="auto" w:fill="auto"/>
            <w:noWrap/>
          </w:tcPr>
          <w:p w14:paraId="05C658B1" w14:textId="0E565AE9" w:rsidR="00806D68" w:rsidRPr="00E1518A" w:rsidRDefault="00656CC6" w:rsidP="00371BBB">
            <w:pPr>
              <w:suppressAutoHyphens/>
              <w:spacing w:after="0"/>
              <w:rPr>
                <w:rFonts w:ascii="Times New Roman" w:hAnsi="Times New Roman" w:cs="Times New Roman"/>
                <w:sz w:val="16"/>
                <w:szCs w:val="16"/>
              </w:rPr>
            </w:pPr>
            <w:r w:rsidRPr="00656CC6">
              <w:rPr>
                <w:rFonts w:ascii="Times New Roman" w:hAnsi="Times New Roman" w:cs="Times New Roman"/>
                <w:sz w:val="16"/>
                <w:szCs w:val="16"/>
              </w:rPr>
              <w:t xml:space="preserve">Add a new bit field in HE Operation Parameters call Multiple BSSID AP. Move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sub-field out of HE Operation Parameter field and make it a separate (optional) field.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present in HE Operation element only when Multiple BSSID AP bit in HE Parameters field is 1. In addition, the value of </w:t>
            </w:r>
            <w:proofErr w:type="spellStart"/>
            <w:r w:rsidRPr="00656CC6">
              <w:rPr>
                <w:rFonts w:ascii="Times New Roman" w:hAnsi="Times New Roman" w:cs="Times New Roman"/>
                <w:sz w:val="16"/>
                <w:szCs w:val="16"/>
              </w:rPr>
              <w:t>Tx</w:t>
            </w:r>
            <w:proofErr w:type="spellEnd"/>
            <w:r w:rsidRPr="00656CC6">
              <w:rPr>
                <w:rFonts w:ascii="Times New Roman" w:hAnsi="Times New Roman" w:cs="Times New Roman"/>
                <w:sz w:val="16"/>
                <w:szCs w:val="16"/>
              </w:rPr>
              <w:t xml:space="preserve"> BSSID Indicator is ignored if the Multiple BSSID AP bit value is 0.</w:t>
            </w:r>
          </w:p>
        </w:tc>
        <w:tc>
          <w:tcPr>
            <w:tcW w:w="2739" w:type="dxa"/>
            <w:shd w:val="clear" w:color="auto" w:fill="auto"/>
          </w:tcPr>
          <w:p w14:paraId="22EE780B" w14:textId="77777777" w:rsidR="00806D68"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21EA5A9D" w14:textId="5E0A5496" w:rsidR="00656CC6" w:rsidRDefault="00656CC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part of a multiple BSSID set. Moved the 1-octet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out of HE Parameters. The value of Multiple BSSID AP bit in HE Parameter indicates if </w:t>
            </w:r>
            <w:proofErr w:type="spellStart"/>
            <w:r>
              <w:rPr>
                <w:rFonts w:ascii="Times New Roman" w:hAnsi="Times New Roman" w:cs="Times New Roman"/>
                <w:sz w:val="16"/>
                <w:szCs w:val="20"/>
              </w:rPr>
              <w:t>TxBSSID</w:t>
            </w:r>
            <w:proofErr w:type="spellEnd"/>
            <w:r>
              <w:rPr>
                <w:rFonts w:ascii="Times New Roman" w:hAnsi="Times New Roman" w:cs="Times New Roman"/>
                <w:sz w:val="16"/>
                <w:szCs w:val="20"/>
              </w:rPr>
              <w:t xml:space="preserve"> Indicator bit is meaningful or reserved and whether the (new)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is carried in the element.</w:t>
            </w:r>
          </w:p>
          <w:p w14:paraId="25451EF9" w14:textId="42B5A7DE" w:rsidR="00806D68" w:rsidRPr="00923FB4"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F148E6" w:rsidRPr="001F620B" w14:paraId="0E93F796" w14:textId="77777777" w:rsidTr="00570432">
        <w:trPr>
          <w:trHeight w:val="220"/>
        </w:trPr>
        <w:tc>
          <w:tcPr>
            <w:tcW w:w="540" w:type="dxa"/>
            <w:shd w:val="clear" w:color="auto" w:fill="auto"/>
            <w:noWrap/>
          </w:tcPr>
          <w:p w14:paraId="03F0A295" w14:textId="282F8ADF"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5923</w:t>
            </w:r>
          </w:p>
        </w:tc>
        <w:tc>
          <w:tcPr>
            <w:tcW w:w="900" w:type="dxa"/>
            <w:shd w:val="clear" w:color="auto" w:fill="auto"/>
            <w:noWrap/>
          </w:tcPr>
          <w:p w14:paraId="4199CFEC" w14:textId="034A746A"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4CA6780" w14:textId="6D50CF04"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P92L11</w:t>
            </w:r>
          </w:p>
        </w:tc>
        <w:tc>
          <w:tcPr>
            <w:tcW w:w="2739" w:type="dxa"/>
            <w:shd w:val="clear" w:color="auto" w:fill="auto"/>
            <w:noWrap/>
          </w:tcPr>
          <w:p w14:paraId="23F18061" w14:textId="664A1A04"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definition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is not clear. Should properly reference to 9.4.2.46 and clearly provide HE AP behavior </w:t>
            </w:r>
            <w:proofErr w:type="spellStart"/>
            <w:r w:rsidRPr="00ED4A9B">
              <w:rPr>
                <w:rFonts w:ascii="Times New Roman" w:hAnsi="Times New Roman" w:cs="Times New Roman"/>
                <w:sz w:val="16"/>
                <w:szCs w:val="16"/>
              </w:rPr>
              <w:t>exceptions.There</w:t>
            </w:r>
            <w:proofErr w:type="spellEnd"/>
            <w:r w:rsidRPr="00ED4A9B">
              <w:rPr>
                <w:rFonts w:ascii="Times New Roman" w:hAnsi="Times New Roman" w:cs="Times New Roman"/>
                <w:sz w:val="16"/>
                <w:szCs w:val="16"/>
              </w:rPr>
              <w:t xml:space="preserve"> could also be multiple </w:t>
            </w:r>
            <w:proofErr w:type="spellStart"/>
            <w:r w:rsidRPr="00ED4A9B">
              <w:rPr>
                <w:rFonts w:ascii="Times New Roman" w:hAnsi="Times New Roman" w:cs="Times New Roman"/>
                <w:sz w:val="16"/>
                <w:szCs w:val="16"/>
              </w:rPr>
              <w:t>Multiple</w:t>
            </w:r>
            <w:proofErr w:type="spellEnd"/>
            <w:r w:rsidRPr="00ED4A9B">
              <w:rPr>
                <w:rFonts w:ascii="Times New Roman" w:hAnsi="Times New Roman" w:cs="Times New Roman"/>
                <w:sz w:val="16"/>
                <w:szCs w:val="16"/>
              </w:rPr>
              <w:t xml:space="preserve"> BSSID elements from multiple APs or the HE AP has its own Multiple BSSID element.</w:t>
            </w:r>
          </w:p>
        </w:tc>
        <w:tc>
          <w:tcPr>
            <w:tcW w:w="2739" w:type="dxa"/>
            <w:shd w:val="clear" w:color="auto" w:fill="auto"/>
            <w:noWrap/>
          </w:tcPr>
          <w:p w14:paraId="02D6CBC7" w14:textId="43D504C3"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the </w:t>
            </w:r>
            <w:proofErr w:type="spellStart"/>
            <w:r w:rsidRPr="00ED4A9B">
              <w:rPr>
                <w:rFonts w:ascii="Times New Roman" w:hAnsi="Times New Roman" w:cs="Times New Roman"/>
                <w:sz w:val="16"/>
                <w:szCs w:val="16"/>
              </w:rPr>
              <w:t>defintion</w:t>
            </w:r>
            <w:proofErr w:type="spellEnd"/>
            <w:r w:rsidRPr="00ED4A9B">
              <w:rPr>
                <w:rFonts w:ascii="Times New Roman" w:hAnsi="Times New Roman" w:cs="Times New Roman"/>
                <w:sz w:val="16"/>
                <w:szCs w:val="16"/>
              </w:rPr>
              <w:t xml:space="preserve">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w:t>
            </w:r>
            <w:proofErr w:type="spellStart"/>
            <w:r w:rsidRPr="00ED4A9B">
              <w:rPr>
                <w:rFonts w:ascii="Times New Roman" w:hAnsi="Times New Roman" w:cs="Times New Roman"/>
                <w:sz w:val="16"/>
                <w:szCs w:val="16"/>
              </w:rPr>
              <w:t>idicator</w:t>
            </w:r>
            <w:proofErr w:type="spellEnd"/>
            <w:r w:rsidRPr="00ED4A9B">
              <w:rPr>
                <w:rFonts w:ascii="Times New Roman" w:hAnsi="Times New Roman" w:cs="Times New Roman"/>
                <w:sz w:val="16"/>
                <w:szCs w:val="16"/>
              </w:rPr>
              <w:t xml:space="preserve"> and how to set it up when there are multiple sources of Multiple BSSID elements.</w:t>
            </w:r>
          </w:p>
        </w:tc>
        <w:tc>
          <w:tcPr>
            <w:tcW w:w="2739" w:type="dxa"/>
            <w:shd w:val="clear" w:color="auto" w:fill="auto"/>
          </w:tcPr>
          <w:p w14:paraId="0059DF12"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B3E81A4"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p>
          <w:p w14:paraId="5B4AA1AE" w14:textId="0AB9717A"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5C34AB">
              <w:rPr>
                <w:rFonts w:ascii="Times New Roman" w:hAnsi="Times New Roman" w:cs="Times New Roman"/>
                <w:sz w:val="16"/>
                <w:szCs w:val="20"/>
              </w:rPr>
              <w:t xml:space="preserve"> In a multiple BSSID set, there is only one AP </w:t>
            </w:r>
            <w:r w:rsidR="00A55286">
              <w:rPr>
                <w:rFonts w:ascii="Times New Roman" w:hAnsi="Times New Roman" w:cs="Times New Roman"/>
                <w:sz w:val="16"/>
                <w:szCs w:val="20"/>
              </w:rPr>
              <w:t xml:space="preserve">(referred to as Transmitted BSSID) </w:t>
            </w:r>
            <w:r w:rsidR="005C34AB">
              <w:rPr>
                <w:rFonts w:ascii="Times New Roman" w:hAnsi="Times New Roman" w:cs="Times New Roman"/>
                <w:sz w:val="16"/>
                <w:szCs w:val="20"/>
              </w:rPr>
              <w:t>that sends Beacons, Probe Response, (Re-)Association Response frames with Multiple BSSID element.</w:t>
            </w:r>
          </w:p>
          <w:p w14:paraId="05545029" w14:textId="69D50B5B"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F148E6" w:rsidRPr="001F620B" w14:paraId="10EDE797" w14:textId="77777777" w:rsidTr="00570432">
        <w:trPr>
          <w:trHeight w:val="220"/>
        </w:trPr>
        <w:tc>
          <w:tcPr>
            <w:tcW w:w="540" w:type="dxa"/>
            <w:shd w:val="clear" w:color="auto" w:fill="auto"/>
            <w:noWrap/>
          </w:tcPr>
          <w:p w14:paraId="637100F7" w14:textId="42EF443C"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5924</w:t>
            </w:r>
          </w:p>
        </w:tc>
        <w:tc>
          <w:tcPr>
            <w:tcW w:w="900" w:type="dxa"/>
            <w:shd w:val="clear" w:color="auto" w:fill="auto"/>
            <w:noWrap/>
          </w:tcPr>
          <w:p w14:paraId="013EE644" w14:textId="5A60C3F3"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5146CB5" w14:textId="0BCF0D38"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P92L14</w:t>
            </w:r>
          </w:p>
        </w:tc>
        <w:tc>
          <w:tcPr>
            <w:tcW w:w="2739" w:type="dxa"/>
            <w:shd w:val="clear" w:color="auto" w:fill="auto"/>
            <w:noWrap/>
          </w:tcPr>
          <w:p w14:paraId="5B9B49D3" w14:textId="5E248999"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non-zero value here is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from the Multiple BSSID element? The setting of a non-zero value here contradicts the value setting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defined in line 11 in the same paragraph.</w:t>
            </w:r>
          </w:p>
        </w:tc>
        <w:tc>
          <w:tcPr>
            <w:tcW w:w="2739" w:type="dxa"/>
            <w:shd w:val="clear" w:color="auto" w:fill="auto"/>
            <w:noWrap/>
          </w:tcPr>
          <w:p w14:paraId="6F6C026F" w14:textId="3ABFADD7"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if any non-zero value can be set or the non-zero value needs to be set as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w:t>
            </w:r>
          </w:p>
        </w:tc>
        <w:tc>
          <w:tcPr>
            <w:tcW w:w="2739" w:type="dxa"/>
            <w:shd w:val="clear" w:color="auto" w:fill="auto"/>
          </w:tcPr>
          <w:p w14:paraId="7B1EF878"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E6E26A9"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51AFA5" w14:textId="57488084"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653B41">
              <w:rPr>
                <w:rFonts w:ascii="Times New Roman" w:hAnsi="Times New Roman" w:cs="Times New Roman"/>
                <w:sz w:val="16"/>
                <w:szCs w:val="20"/>
              </w:rPr>
              <w:t xml:space="preserve"> When present, the value will be same as </w:t>
            </w:r>
            <w:proofErr w:type="spellStart"/>
            <w:r w:rsidR="00653B41">
              <w:rPr>
                <w:rFonts w:ascii="Times New Roman" w:hAnsi="Times New Roman" w:cs="Times New Roman"/>
                <w:sz w:val="16"/>
                <w:szCs w:val="20"/>
              </w:rPr>
              <w:t>MaxBSSID</w:t>
            </w:r>
            <w:proofErr w:type="spellEnd"/>
            <w:r w:rsidR="00653B41">
              <w:rPr>
                <w:rFonts w:ascii="Times New Roman" w:hAnsi="Times New Roman" w:cs="Times New Roman"/>
                <w:sz w:val="16"/>
                <w:szCs w:val="20"/>
              </w:rPr>
              <w:t xml:space="preserve"> Indicator carried in Multiple BSSID element.</w:t>
            </w:r>
          </w:p>
          <w:p w14:paraId="1DA653EA" w14:textId="7AEB1D95"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897811" w:rsidRPr="001F620B" w14:paraId="5BCB31D8" w14:textId="77777777" w:rsidTr="00570432">
        <w:trPr>
          <w:trHeight w:val="220"/>
        </w:trPr>
        <w:tc>
          <w:tcPr>
            <w:tcW w:w="540" w:type="dxa"/>
            <w:shd w:val="clear" w:color="auto" w:fill="auto"/>
            <w:noWrap/>
          </w:tcPr>
          <w:p w14:paraId="191A67A3" w14:textId="1D441D96" w:rsidR="00897811" w:rsidRPr="00F148E6"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8261</w:t>
            </w:r>
          </w:p>
        </w:tc>
        <w:tc>
          <w:tcPr>
            <w:tcW w:w="900" w:type="dxa"/>
            <w:shd w:val="clear" w:color="auto" w:fill="auto"/>
            <w:noWrap/>
          </w:tcPr>
          <w:p w14:paraId="25069BBA" w14:textId="4D598FD7"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990FB4D" w14:textId="55E36D62"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P92L15</w:t>
            </w:r>
          </w:p>
        </w:tc>
        <w:tc>
          <w:tcPr>
            <w:tcW w:w="2739" w:type="dxa"/>
            <w:shd w:val="clear" w:color="auto" w:fill="auto"/>
            <w:noWrap/>
          </w:tcPr>
          <w:p w14:paraId="1A056C73" w14:textId="74F2306C"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t xml:space="preserve">An AP corresponding to neither a </w:t>
            </w:r>
            <w:proofErr w:type="spellStart"/>
            <w:r w:rsidRPr="00897811">
              <w:rPr>
                <w:rFonts w:ascii="Times New Roman" w:hAnsi="Times New Roman" w:cs="Times New Roman"/>
                <w:sz w:val="16"/>
                <w:szCs w:val="16"/>
              </w:rPr>
              <w:t>nontransmitted</w:t>
            </w:r>
            <w:proofErr w:type="spellEnd"/>
            <w:r w:rsidRPr="00897811">
              <w:rPr>
                <w:rFonts w:ascii="Times New Roman" w:hAnsi="Times New Roman" w:cs="Times New Roman"/>
                <w:sz w:val="16"/>
                <w:szCs w:val="16"/>
              </w:rPr>
              <w:t xml:space="preserve"> BSSID nor a transmitted BSSID sets both </w:t>
            </w:r>
            <w:proofErr w:type="spellStart"/>
            <w:r w:rsidRPr="00897811">
              <w:rPr>
                <w:rFonts w:ascii="Times New Roman" w:hAnsi="Times New Roman" w:cs="Times New Roman"/>
                <w:sz w:val="16"/>
                <w:szCs w:val="16"/>
              </w:rPr>
              <w:t>MaxBSSID</w:t>
            </w:r>
            <w:proofErr w:type="spellEnd"/>
            <w:r w:rsidRPr="00897811">
              <w:rPr>
                <w:rFonts w:ascii="Times New Roman" w:hAnsi="Times New Roman" w:cs="Times New Roman"/>
                <w:sz w:val="16"/>
                <w:szCs w:val="16"/>
              </w:rPr>
              <w:t xml:space="preserve"> Indicator</w:t>
            </w:r>
            <w:r w:rsidRPr="00897811">
              <w:rPr>
                <w:rFonts w:ascii="Times New Roman" w:hAnsi="Times New Roman" w:cs="Times New Roman"/>
                <w:sz w:val="16"/>
                <w:szCs w:val="16"/>
              </w:rPr>
              <w:br/>
            </w:r>
            <w:r w:rsidRPr="00897811">
              <w:rPr>
                <w:rFonts w:ascii="Times New Roman" w:hAnsi="Times New Roman" w:cs="Times New Roman"/>
                <w:sz w:val="16"/>
                <w:szCs w:val="16"/>
              </w:rPr>
              <w:lastRenderedPageBreak/>
              <w:t xml:space="preserve">and </w:t>
            </w:r>
            <w:proofErr w:type="spellStart"/>
            <w:r w:rsidRPr="00897811">
              <w:rPr>
                <w:rFonts w:ascii="Times New Roman" w:hAnsi="Times New Roman" w:cs="Times New Roman"/>
                <w:sz w:val="16"/>
                <w:szCs w:val="16"/>
              </w:rPr>
              <w:t>Tx</w:t>
            </w:r>
            <w:proofErr w:type="spellEnd"/>
            <w:r w:rsidRPr="00897811">
              <w:rPr>
                <w:rFonts w:ascii="Times New Roman" w:hAnsi="Times New Roman" w:cs="Times New Roman"/>
                <w:sz w:val="16"/>
                <w:szCs w:val="16"/>
              </w:rPr>
              <w:t xml:space="preserve"> BSSID Indicator to 0. Does this AP correspond to a AP with no support of multi-BSS feature, or is there any other </w:t>
            </w:r>
            <w:proofErr w:type="gramStart"/>
            <w:r w:rsidRPr="00897811">
              <w:rPr>
                <w:rFonts w:ascii="Times New Roman" w:hAnsi="Times New Roman" w:cs="Times New Roman"/>
                <w:sz w:val="16"/>
                <w:szCs w:val="16"/>
              </w:rPr>
              <w:t>case ?</w:t>
            </w:r>
            <w:proofErr w:type="gramEnd"/>
            <w:r w:rsidRPr="00897811">
              <w:rPr>
                <w:rFonts w:ascii="Times New Roman" w:hAnsi="Times New Roman" w:cs="Times New Roman"/>
                <w:sz w:val="16"/>
                <w:szCs w:val="16"/>
              </w:rPr>
              <w:t xml:space="preserve"> It would be nice to clarify this point in the text.</w:t>
            </w:r>
          </w:p>
        </w:tc>
        <w:tc>
          <w:tcPr>
            <w:tcW w:w="2739" w:type="dxa"/>
            <w:shd w:val="clear" w:color="auto" w:fill="auto"/>
            <w:noWrap/>
          </w:tcPr>
          <w:p w14:paraId="5D1E4973" w14:textId="0A3882F8"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lastRenderedPageBreak/>
              <w:t>as per comment</w:t>
            </w:r>
          </w:p>
        </w:tc>
        <w:tc>
          <w:tcPr>
            <w:tcW w:w="2739" w:type="dxa"/>
            <w:shd w:val="clear" w:color="auto" w:fill="auto"/>
          </w:tcPr>
          <w:p w14:paraId="3ACCAABC" w14:textId="77777777" w:rsidR="00897811"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94564BB" w14:textId="77777777" w:rsidR="006B4B08"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620605">
              <w:rPr>
                <w:rFonts w:ascii="Times New Roman" w:hAnsi="Times New Roman" w:cs="Times New Roman"/>
                <w:sz w:val="16"/>
                <w:szCs w:val="20"/>
              </w:rPr>
              <w:t>.</w:t>
            </w:r>
          </w:p>
          <w:p w14:paraId="36593C87" w14:textId="43C00294" w:rsidR="00620605" w:rsidRDefault="003F1BCD"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w:t>
            </w:r>
            <w:r>
              <w:rPr>
                <w:rFonts w:ascii="Times New Roman" w:hAnsi="Times New Roman" w:cs="Times New Roman"/>
                <w:sz w:val="16"/>
                <w:szCs w:val="20"/>
              </w:rPr>
              <w:lastRenderedPageBreak/>
              <w:t>part of a multiple BSSID set.</w:t>
            </w:r>
            <w:r w:rsidR="002C7CC5">
              <w:rPr>
                <w:rFonts w:ascii="Times New Roman" w:hAnsi="Times New Roman" w:cs="Times New Roman"/>
                <w:sz w:val="16"/>
                <w:szCs w:val="20"/>
              </w:rPr>
              <w:t xml:space="preserve"> </w:t>
            </w:r>
            <w:proofErr w:type="spellStart"/>
            <w:r w:rsidR="002C7CC5">
              <w:rPr>
                <w:rFonts w:ascii="Times New Roman" w:hAnsi="Times New Roman" w:cs="Times New Roman"/>
                <w:sz w:val="16"/>
                <w:szCs w:val="20"/>
              </w:rPr>
              <w:t>TxBSSID</w:t>
            </w:r>
            <w:proofErr w:type="spellEnd"/>
            <w:r w:rsidR="002C7CC5">
              <w:rPr>
                <w:rFonts w:ascii="Times New Roman" w:hAnsi="Times New Roman" w:cs="Times New Roman"/>
                <w:sz w:val="16"/>
                <w:szCs w:val="20"/>
              </w:rPr>
              <w:t xml:space="preserve"> Indicator bit is meaningful only when AP belongs to a multiple BSSID set (i.e., Mult</w:t>
            </w:r>
            <w:r w:rsidR="00955AE4">
              <w:rPr>
                <w:rFonts w:ascii="Times New Roman" w:hAnsi="Times New Roman" w:cs="Times New Roman"/>
                <w:sz w:val="16"/>
                <w:szCs w:val="20"/>
              </w:rPr>
              <w:t>iple BSSID AP bit is set to 1).</w:t>
            </w:r>
          </w:p>
          <w:p w14:paraId="6DF49A2A" w14:textId="6E9AE0EF" w:rsidR="00620605" w:rsidRDefault="00620605"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3DC48EFD" w14:textId="77777777" w:rsidTr="00570432">
        <w:trPr>
          <w:trHeight w:val="220"/>
        </w:trPr>
        <w:tc>
          <w:tcPr>
            <w:tcW w:w="540" w:type="dxa"/>
            <w:shd w:val="clear" w:color="auto" w:fill="auto"/>
            <w:noWrap/>
          </w:tcPr>
          <w:p w14:paraId="558A8BDE" w14:textId="2934B2C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lastRenderedPageBreak/>
              <w:t>4774</w:t>
            </w:r>
          </w:p>
        </w:tc>
        <w:tc>
          <w:tcPr>
            <w:tcW w:w="900" w:type="dxa"/>
            <w:shd w:val="clear" w:color="auto" w:fill="auto"/>
            <w:noWrap/>
          </w:tcPr>
          <w:p w14:paraId="3F249ACA" w14:textId="65BC83C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A531ABC" w14:textId="0C18DF5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613598F4" w14:textId="313D9361"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 xml:space="preserve">This paragraph is not very clear in defining the setting of the Max BSSID Indicator and </w:t>
            </w:r>
            <w:proofErr w:type="spellStart"/>
            <w:r w:rsidRPr="007A4F3E">
              <w:rPr>
                <w:rFonts w:ascii="Times New Roman" w:hAnsi="Times New Roman" w:cs="Times New Roman"/>
                <w:sz w:val="16"/>
                <w:szCs w:val="16"/>
              </w:rPr>
              <w:t>Tx</w:t>
            </w:r>
            <w:proofErr w:type="spellEnd"/>
            <w:r w:rsidRPr="007A4F3E">
              <w:rPr>
                <w:rFonts w:ascii="Times New Roman" w:hAnsi="Times New Roman" w:cs="Times New Roman"/>
                <w:sz w:val="16"/>
                <w:szCs w:val="16"/>
              </w:rPr>
              <w:t xml:space="preserve"> BSSID Indicator field. Please rephrase it to make the definition clearer. And add a reference to the normative describing </w:t>
            </w:r>
            <w:proofErr w:type="spellStart"/>
            <w:r w:rsidRPr="007A4F3E">
              <w:rPr>
                <w:rFonts w:ascii="Times New Roman" w:hAnsi="Times New Roman" w:cs="Times New Roman"/>
                <w:sz w:val="16"/>
                <w:szCs w:val="16"/>
              </w:rPr>
              <w:t>subclause</w:t>
            </w:r>
            <w:proofErr w:type="spellEnd"/>
          </w:p>
        </w:tc>
        <w:tc>
          <w:tcPr>
            <w:tcW w:w="2739" w:type="dxa"/>
            <w:shd w:val="clear" w:color="auto" w:fill="auto"/>
            <w:noWrap/>
          </w:tcPr>
          <w:p w14:paraId="6039AFD1" w14:textId="224BCA9B"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As in comment.</w:t>
            </w:r>
          </w:p>
        </w:tc>
        <w:tc>
          <w:tcPr>
            <w:tcW w:w="2739" w:type="dxa"/>
            <w:shd w:val="clear" w:color="auto" w:fill="auto"/>
          </w:tcPr>
          <w:p w14:paraId="50A85208" w14:textId="77777777" w:rsidR="00EF1ACE" w:rsidRPr="004E6F2A"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Revised</w:t>
            </w:r>
          </w:p>
          <w:p w14:paraId="645FDFCF" w14:textId="77777777" w:rsidR="00EF1ACE"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 xml:space="preserve">Agree with the comment. The text in this section has been re-written to clarify that the value of the </w:t>
            </w:r>
            <w:proofErr w:type="spellStart"/>
            <w:r w:rsidRPr="004E6F2A">
              <w:rPr>
                <w:rFonts w:ascii="Times New Roman" w:hAnsi="Times New Roman" w:cs="Times New Roman"/>
                <w:sz w:val="16"/>
                <w:szCs w:val="20"/>
              </w:rPr>
              <w:t>MaxBSSID</w:t>
            </w:r>
            <w:proofErr w:type="spellEnd"/>
            <w:r w:rsidRPr="004E6F2A">
              <w:rPr>
                <w:rFonts w:ascii="Times New Roman" w:hAnsi="Times New Roman" w:cs="Times New Roman"/>
                <w:sz w:val="16"/>
                <w:szCs w:val="20"/>
              </w:rPr>
              <w:t xml:space="preserve"> indicator corresponds to the one carried in the Multiple BSSID element. A additional details have been added to section 11.1.3.8</w:t>
            </w:r>
          </w:p>
          <w:p w14:paraId="201AC356" w14:textId="093CD1B5"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50358C32" w14:textId="77777777" w:rsidTr="00570432">
        <w:trPr>
          <w:trHeight w:val="220"/>
        </w:trPr>
        <w:tc>
          <w:tcPr>
            <w:tcW w:w="540" w:type="dxa"/>
            <w:shd w:val="clear" w:color="auto" w:fill="auto"/>
            <w:noWrap/>
          </w:tcPr>
          <w:p w14:paraId="3F0547B4" w14:textId="14AA0CB8" w:rsidR="00EF1ACE" w:rsidRDefault="00EF1ACE" w:rsidP="00EF1ACE">
            <w:pPr>
              <w:spacing w:after="0"/>
              <w:rPr>
                <w:rFonts w:ascii="Times New Roman" w:hAnsi="Times New Roman" w:cs="Times New Roman"/>
                <w:sz w:val="16"/>
                <w:szCs w:val="16"/>
              </w:rPr>
            </w:pPr>
            <w:r w:rsidRPr="00806D68">
              <w:rPr>
                <w:rFonts w:ascii="Times New Roman" w:hAnsi="Times New Roman" w:cs="Times New Roman"/>
                <w:sz w:val="16"/>
                <w:szCs w:val="16"/>
              </w:rPr>
              <w:t>3036</w:t>
            </w:r>
          </w:p>
        </w:tc>
        <w:tc>
          <w:tcPr>
            <w:tcW w:w="900" w:type="dxa"/>
            <w:shd w:val="clear" w:color="auto" w:fill="auto"/>
            <w:noWrap/>
          </w:tcPr>
          <w:p w14:paraId="489C88F3" w14:textId="1AE5E902" w:rsidR="00EF1ACE" w:rsidRPr="00E1518A"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3EB3D6" w14:textId="4AB427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P91L39</w:t>
            </w:r>
          </w:p>
        </w:tc>
        <w:tc>
          <w:tcPr>
            <w:tcW w:w="2739" w:type="dxa"/>
            <w:shd w:val="clear" w:color="auto" w:fill="auto"/>
            <w:noWrap/>
          </w:tcPr>
          <w:p w14:paraId="5885DF40" w14:textId="579AAD7D"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text that doesn’t apply anymore and is covered in the following paragraph</w:t>
            </w:r>
          </w:p>
        </w:tc>
        <w:tc>
          <w:tcPr>
            <w:tcW w:w="2739" w:type="dxa"/>
            <w:shd w:val="clear" w:color="auto" w:fill="auto"/>
            <w:noWrap/>
          </w:tcPr>
          <w:p w14:paraId="22D2712B" w14:textId="75E3E7DE"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paragraph starting on line 39. Paragraph starting on line 44 is correct and should be kept</w:t>
            </w:r>
          </w:p>
        </w:tc>
        <w:tc>
          <w:tcPr>
            <w:tcW w:w="2739" w:type="dxa"/>
            <w:shd w:val="clear" w:color="auto" w:fill="auto"/>
          </w:tcPr>
          <w:p w14:paraId="16544ED8"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33E583DA" w14:textId="77777777" w:rsidR="00EF1ACE" w:rsidRDefault="00EF1ACE" w:rsidP="00371BBB">
            <w:pPr>
              <w:suppressAutoHyphens/>
              <w:spacing w:after="0"/>
              <w:rPr>
                <w:rFonts w:ascii="Times New Roman" w:hAnsi="Times New Roman" w:cs="Times New Roman"/>
                <w:sz w:val="16"/>
                <w:szCs w:val="20"/>
              </w:rPr>
            </w:pPr>
          </w:p>
          <w:p w14:paraId="79D678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Deleted duplicate paragraph which was approved for removal in an earlier motion (CC23)</w:t>
            </w:r>
          </w:p>
          <w:p w14:paraId="5B08C0BA" w14:textId="77777777" w:rsidR="00EF1ACE" w:rsidRDefault="00EF1ACE" w:rsidP="00371BBB">
            <w:pPr>
              <w:suppressAutoHyphens/>
              <w:spacing w:after="0"/>
              <w:rPr>
                <w:rFonts w:ascii="Times New Roman" w:hAnsi="Times New Roman" w:cs="Times New Roman"/>
                <w:sz w:val="16"/>
                <w:szCs w:val="20"/>
              </w:rPr>
            </w:pPr>
          </w:p>
          <w:p w14:paraId="7E4C4D11" w14:textId="75B6229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792F3844" w14:textId="77777777" w:rsidTr="00570432">
        <w:trPr>
          <w:trHeight w:val="220"/>
        </w:trPr>
        <w:tc>
          <w:tcPr>
            <w:tcW w:w="540" w:type="dxa"/>
            <w:shd w:val="clear" w:color="auto" w:fill="auto"/>
            <w:noWrap/>
          </w:tcPr>
          <w:p w14:paraId="3EE0958B" w14:textId="55DD8549"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3177</w:t>
            </w:r>
          </w:p>
        </w:tc>
        <w:tc>
          <w:tcPr>
            <w:tcW w:w="900" w:type="dxa"/>
            <w:shd w:val="clear" w:color="auto" w:fill="auto"/>
            <w:noWrap/>
          </w:tcPr>
          <w:p w14:paraId="48D5D3AE" w14:textId="3E0E389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26A06A" w14:textId="72ADCAA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E4D30E" w14:textId="4092BF62"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sentences in this paragraph and the next one.</w:t>
            </w:r>
          </w:p>
        </w:tc>
        <w:tc>
          <w:tcPr>
            <w:tcW w:w="2739" w:type="dxa"/>
            <w:shd w:val="clear" w:color="auto" w:fill="auto"/>
            <w:noWrap/>
          </w:tcPr>
          <w:p w14:paraId="7781A40A" w14:textId="58C4FA8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Unify the two paragraphs or remove one.</w:t>
            </w:r>
          </w:p>
        </w:tc>
        <w:tc>
          <w:tcPr>
            <w:tcW w:w="2739" w:type="dxa"/>
            <w:shd w:val="clear" w:color="auto" w:fill="auto"/>
          </w:tcPr>
          <w:p w14:paraId="07001658" w14:textId="4764E91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37EF950" w14:textId="71A23CC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76564034" w14:textId="77777777" w:rsidTr="00570432">
        <w:trPr>
          <w:trHeight w:val="220"/>
        </w:trPr>
        <w:tc>
          <w:tcPr>
            <w:tcW w:w="540" w:type="dxa"/>
            <w:shd w:val="clear" w:color="auto" w:fill="auto"/>
            <w:noWrap/>
          </w:tcPr>
          <w:p w14:paraId="7EB21357" w14:textId="476E535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4772</w:t>
            </w:r>
          </w:p>
        </w:tc>
        <w:tc>
          <w:tcPr>
            <w:tcW w:w="900" w:type="dxa"/>
            <w:shd w:val="clear" w:color="auto" w:fill="auto"/>
            <w:noWrap/>
          </w:tcPr>
          <w:p w14:paraId="109CDD8E" w14:textId="429D426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CEC4841" w14:textId="1044A5CA"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F9CE43E" w14:textId="17CBE46A"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(conflicting) definition of the BSS Color field. Remove the first occurrence.</w:t>
            </w:r>
          </w:p>
        </w:tc>
        <w:tc>
          <w:tcPr>
            <w:tcW w:w="2739" w:type="dxa"/>
            <w:shd w:val="clear" w:color="auto" w:fill="auto"/>
            <w:noWrap/>
          </w:tcPr>
          <w:p w14:paraId="00ECF778" w14:textId="0406620C"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5457F28A"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DDE5B03" w14:textId="6E157D26"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3BB7531E" w14:textId="77777777" w:rsidTr="00570432">
        <w:trPr>
          <w:trHeight w:val="220"/>
        </w:trPr>
        <w:tc>
          <w:tcPr>
            <w:tcW w:w="540" w:type="dxa"/>
            <w:shd w:val="clear" w:color="auto" w:fill="auto"/>
            <w:noWrap/>
          </w:tcPr>
          <w:p w14:paraId="42BEDC46" w14:textId="545D8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5331</w:t>
            </w:r>
          </w:p>
        </w:tc>
        <w:tc>
          <w:tcPr>
            <w:tcW w:w="900" w:type="dxa"/>
            <w:shd w:val="clear" w:color="auto" w:fill="auto"/>
            <w:noWrap/>
          </w:tcPr>
          <w:p w14:paraId="2F154717" w14:textId="2F59BB37"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E551924" w14:textId="6BF6D012"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01B2677A" w14:textId="202FA04C"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 xml:space="preserve">The two consequent </w:t>
            </w:r>
            <w:proofErr w:type="gramStart"/>
            <w:r w:rsidRPr="00B83650">
              <w:rPr>
                <w:rFonts w:ascii="Times New Roman" w:hAnsi="Times New Roman" w:cs="Times New Roman"/>
                <w:sz w:val="16"/>
                <w:szCs w:val="16"/>
              </w:rPr>
              <w:t>sentences  describe</w:t>
            </w:r>
            <w:proofErr w:type="gramEnd"/>
            <w:r w:rsidRPr="00B83650">
              <w:rPr>
                <w:rFonts w:ascii="Times New Roman" w:hAnsi="Times New Roman" w:cs="Times New Roman"/>
                <w:sz w:val="16"/>
                <w:szCs w:val="16"/>
              </w:rPr>
              <w:t xml:space="preserve"> the same idea except for the "except" clause.</w:t>
            </w:r>
          </w:p>
        </w:tc>
        <w:tc>
          <w:tcPr>
            <w:tcW w:w="2739" w:type="dxa"/>
            <w:shd w:val="clear" w:color="auto" w:fill="auto"/>
            <w:noWrap/>
          </w:tcPr>
          <w:p w14:paraId="34386E4A" w14:textId="1224905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Join sentences describing the BSS Color field</w:t>
            </w:r>
          </w:p>
        </w:tc>
        <w:tc>
          <w:tcPr>
            <w:tcW w:w="2739" w:type="dxa"/>
            <w:shd w:val="clear" w:color="auto" w:fill="auto"/>
          </w:tcPr>
          <w:p w14:paraId="24101B6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3EBE4D9" w14:textId="43750F9E"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5A21D8AF" w14:textId="77777777" w:rsidTr="00570432">
        <w:trPr>
          <w:trHeight w:val="220"/>
        </w:trPr>
        <w:tc>
          <w:tcPr>
            <w:tcW w:w="540" w:type="dxa"/>
            <w:shd w:val="clear" w:color="auto" w:fill="auto"/>
            <w:noWrap/>
          </w:tcPr>
          <w:p w14:paraId="31477897" w14:textId="280778CE"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5551</w:t>
            </w:r>
          </w:p>
        </w:tc>
        <w:tc>
          <w:tcPr>
            <w:tcW w:w="900" w:type="dxa"/>
            <w:shd w:val="clear" w:color="auto" w:fill="auto"/>
            <w:noWrap/>
          </w:tcPr>
          <w:p w14:paraId="1DEA1864" w14:textId="714C903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B67E82" w14:textId="21467BC8" w:rsidR="00EF1ACE" w:rsidRPr="001620F2"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C201452" w14:textId="5EE9D9B8" w:rsidR="00EF1ACE" w:rsidRPr="00C97F70" w:rsidRDefault="00EF1ACE" w:rsidP="00371BBB">
            <w:pPr>
              <w:suppressAutoHyphens/>
              <w:spacing w:after="0"/>
              <w:rPr>
                <w:rFonts w:ascii="Times New Roman" w:hAnsi="Times New Roman" w:cs="Times New Roman"/>
                <w:sz w:val="16"/>
                <w:szCs w:val="16"/>
              </w:rPr>
            </w:pPr>
            <w:r w:rsidRPr="00A3250E">
              <w:rPr>
                <w:rFonts w:ascii="Times New Roman" w:hAnsi="Times New Roman" w:cs="Times New Roman"/>
                <w:sz w:val="16"/>
                <w:szCs w:val="16"/>
              </w:rPr>
              <w:t xml:space="preserve">"The BSS Color field is an unsigned integer whose value is the BSS color of the BSS corresponding to the AP which transmitted this element, except that a value of 0 in this field indicates that there is no BSS color for this BSS."  </w:t>
            </w:r>
            <w:proofErr w:type="spellStart"/>
            <w:r w:rsidRPr="00A3250E">
              <w:rPr>
                <w:rFonts w:ascii="Times New Roman" w:hAnsi="Times New Roman" w:cs="Times New Roman"/>
                <w:sz w:val="16"/>
                <w:szCs w:val="16"/>
              </w:rPr>
              <w:t>Thie</w:t>
            </w:r>
            <w:proofErr w:type="spellEnd"/>
            <w:r w:rsidRPr="00A3250E">
              <w:rPr>
                <w:rFonts w:ascii="Times New Roman" w:hAnsi="Times New Roman" w:cs="Times New Roman"/>
                <w:sz w:val="16"/>
                <w:szCs w:val="16"/>
              </w:rPr>
              <w:t xml:space="preserve"> information in this sentence appears to be repeated in the next para.  Suggest this is deleted and the second para edited to include the 'no color' rule.</w:t>
            </w:r>
          </w:p>
        </w:tc>
        <w:tc>
          <w:tcPr>
            <w:tcW w:w="2739" w:type="dxa"/>
            <w:shd w:val="clear" w:color="auto" w:fill="auto"/>
            <w:noWrap/>
          </w:tcPr>
          <w:p w14:paraId="05B8787E" w14:textId="525CD941" w:rsidR="00EF1ACE" w:rsidRPr="00C97F70" w:rsidRDefault="00EF1ACE" w:rsidP="00371BBB">
            <w:pPr>
              <w:suppressAutoHyphens/>
              <w:spacing w:after="0"/>
              <w:rPr>
                <w:rFonts w:ascii="Times New Roman" w:hAnsi="Times New Roman" w:cs="Times New Roman"/>
                <w:sz w:val="16"/>
                <w:szCs w:val="16"/>
              </w:rPr>
            </w:pPr>
            <w:proofErr w:type="spellStart"/>
            <w:r w:rsidRPr="00A3250E">
              <w:rPr>
                <w:rFonts w:ascii="Times New Roman" w:hAnsi="Times New Roman" w:cs="Times New Roman"/>
                <w:sz w:val="16"/>
                <w:szCs w:val="16"/>
              </w:rPr>
              <w:t>Dlete</w:t>
            </w:r>
            <w:proofErr w:type="spellEnd"/>
            <w:r w:rsidRPr="00A3250E">
              <w:rPr>
                <w:rFonts w:ascii="Times New Roman" w:hAnsi="Times New Roman" w:cs="Times New Roman"/>
                <w:sz w:val="16"/>
                <w:szCs w:val="16"/>
              </w:rPr>
              <w:t xml:space="preserve"> cited text.  Then edit next para to read as follows as follows: "The BSS Color field is an unsigned integer whose value is the BSS Color of the BSS corresponding to the AP, IBSS STA, mesh STA or TDLS STA that transmitted this element, except that a value of 0 in this field is used if there is no BSS color for this BSS, or one or more intended recipient STAs of an HE PPDU is not a member of a transmitting STA's BSS."</w:t>
            </w:r>
          </w:p>
        </w:tc>
        <w:tc>
          <w:tcPr>
            <w:tcW w:w="2739" w:type="dxa"/>
            <w:shd w:val="clear" w:color="auto" w:fill="auto"/>
          </w:tcPr>
          <w:p w14:paraId="5207D9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0F32011" w14:textId="74AC06F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548474E8" w14:textId="77777777" w:rsidTr="00570432">
        <w:trPr>
          <w:trHeight w:val="220"/>
        </w:trPr>
        <w:tc>
          <w:tcPr>
            <w:tcW w:w="540" w:type="dxa"/>
            <w:shd w:val="clear" w:color="auto" w:fill="auto"/>
            <w:noWrap/>
          </w:tcPr>
          <w:p w14:paraId="6696D062" w14:textId="227ED77A"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6062</w:t>
            </w:r>
          </w:p>
        </w:tc>
        <w:tc>
          <w:tcPr>
            <w:tcW w:w="900" w:type="dxa"/>
            <w:shd w:val="clear" w:color="auto" w:fill="auto"/>
            <w:noWrap/>
          </w:tcPr>
          <w:p w14:paraId="42C5353D" w14:textId="207002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29845BF" w14:textId="769934C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6B86908" w14:textId="1367F8F0"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According to 27.11.4 BSS_COLOR, BSS Color (0) indicates that one or more intended recipient STAs is not a member of a transmitting STA's BSS. Therefore, the indicated paragraph (p91, l39) should be deleted.</w:t>
            </w:r>
          </w:p>
        </w:tc>
        <w:tc>
          <w:tcPr>
            <w:tcW w:w="2739" w:type="dxa"/>
            <w:shd w:val="clear" w:color="auto" w:fill="auto"/>
            <w:noWrap/>
          </w:tcPr>
          <w:p w14:paraId="30171425" w14:textId="77777777" w:rsidR="00EF1ACE" w:rsidRPr="00B83650"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Delete the following paragraph:</w:t>
            </w:r>
          </w:p>
          <w:p w14:paraId="2BA23E09" w14:textId="006C8F6F"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739" w:type="dxa"/>
            <w:shd w:val="clear" w:color="auto" w:fill="auto"/>
          </w:tcPr>
          <w:p w14:paraId="13233A3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A32A8DA" w14:textId="2B9825D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604DA230" w14:textId="77777777" w:rsidTr="00570432">
        <w:trPr>
          <w:trHeight w:val="220"/>
        </w:trPr>
        <w:tc>
          <w:tcPr>
            <w:tcW w:w="540" w:type="dxa"/>
            <w:shd w:val="clear" w:color="auto" w:fill="auto"/>
            <w:noWrap/>
          </w:tcPr>
          <w:p w14:paraId="4069C3E7" w14:textId="771D33A4"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7561</w:t>
            </w:r>
          </w:p>
        </w:tc>
        <w:tc>
          <w:tcPr>
            <w:tcW w:w="900" w:type="dxa"/>
            <w:shd w:val="clear" w:color="auto" w:fill="auto"/>
            <w:noWrap/>
          </w:tcPr>
          <w:p w14:paraId="348D4C96" w14:textId="041E9F5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BBFDDE7" w14:textId="6E8B9CD3"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B09E5D" w14:textId="53A3B7D7"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This paragraph should be removed since the following paragraph replaces it.</w:t>
            </w:r>
          </w:p>
        </w:tc>
        <w:tc>
          <w:tcPr>
            <w:tcW w:w="2739" w:type="dxa"/>
            <w:shd w:val="clear" w:color="auto" w:fill="auto"/>
            <w:noWrap/>
          </w:tcPr>
          <w:p w14:paraId="64B83F82" w14:textId="2378A6EE"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335105E3"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B694375" w14:textId="00E0291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7983E3DA" w14:textId="77777777" w:rsidTr="00570432">
        <w:trPr>
          <w:trHeight w:val="220"/>
        </w:trPr>
        <w:tc>
          <w:tcPr>
            <w:tcW w:w="540" w:type="dxa"/>
            <w:shd w:val="clear" w:color="auto" w:fill="auto"/>
            <w:noWrap/>
          </w:tcPr>
          <w:p w14:paraId="2A646608" w14:textId="36530FFE"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8134</w:t>
            </w:r>
          </w:p>
        </w:tc>
        <w:tc>
          <w:tcPr>
            <w:tcW w:w="900" w:type="dxa"/>
            <w:shd w:val="clear" w:color="auto" w:fill="auto"/>
            <w:noWrap/>
          </w:tcPr>
          <w:p w14:paraId="68AAF953" w14:textId="25D35DF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22BDCBE" w14:textId="7D0C2A55"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C0149A" w14:textId="25AD0BC7"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noWrap/>
          </w:tcPr>
          <w:p w14:paraId="4EE33EE6" w14:textId="66A8BCB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tcPr>
          <w:p w14:paraId="46DCAF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EF0DE0F" w14:textId="4AB6D73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5AD12F15" w14:textId="77777777" w:rsidTr="00570432">
        <w:trPr>
          <w:trHeight w:val="220"/>
        </w:trPr>
        <w:tc>
          <w:tcPr>
            <w:tcW w:w="540" w:type="dxa"/>
            <w:shd w:val="clear" w:color="auto" w:fill="auto"/>
            <w:noWrap/>
          </w:tcPr>
          <w:p w14:paraId="5C641E2D" w14:textId="2B994F07"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8259</w:t>
            </w:r>
          </w:p>
        </w:tc>
        <w:tc>
          <w:tcPr>
            <w:tcW w:w="900" w:type="dxa"/>
            <w:shd w:val="clear" w:color="auto" w:fill="auto"/>
            <w:noWrap/>
          </w:tcPr>
          <w:p w14:paraId="07E69CE9" w14:textId="38C9922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51E5416" w14:textId="56C0FD6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8CA7BB" w14:textId="4ED7A21F"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In HE Operation element section, there are 2 different descriptions of BSS Color field. Clarification is needed.</w:t>
            </w:r>
          </w:p>
        </w:tc>
        <w:tc>
          <w:tcPr>
            <w:tcW w:w="2739" w:type="dxa"/>
            <w:shd w:val="clear" w:color="auto" w:fill="auto"/>
            <w:noWrap/>
          </w:tcPr>
          <w:p w14:paraId="1A0BA5AD" w14:textId="725CCAE3"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per comment</w:t>
            </w:r>
          </w:p>
        </w:tc>
        <w:tc>
          <w:tcPr>
            <w:tcW w:w="2739" w:type="dxa"/>
            <w:shd w:val="clear" w:color="auto" w:fill="auto"/>
          </w:tcPr>
          <w:p w14:paraId="0A0810D9"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BDF912C" w14:textId="27D1E71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2DDA94F1" w14:textId="77777777" w:rsidTr="00570432">
        <w:trPr>
          <w:trHeight w:val="220"/>
        </w:trPr>
        <w:tc>
          <w:tcPr>
            <w:tcW w:w="540" w:type="dxa"/>
            <w:shd w:val="clear" w:color="auto" w:fill="auto"/>
            <w:noWrap/>
          </w:tcPr>
          <w:p w14:paraId="11C51AC4" w14:textId="33798B85"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8400</w:t>
            </w:r>
          </w:p>
        </w:tc>
        <w:tc>
          <w:tcPr>
            <w:tcW w:w="900" w:type="dxa"/>
            <w:shd w:val="clear" w:color="auto" w:fill="auto"/>
            <w:noWrap/>
          </w:tcPr>
          <w:p w14:paraId="51A08667" w14:textId="27F86A1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0F5E9" w14:textId="44C75D3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F6B2FA" w14:textId="05DF13B2"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paragraphs for the description of BSS Color field.</w:t>
            </w:r>
          </w:p>
        </w:tc>
        <w:tc>
          <w:tcPr>
            <w:tcW w:w="2739" w:type="dxa"/>
            <w:shd w:val="clear" w:color="auto" w:fill="auto"/>
            <w:noWrap/>
          </w:tcPr>
          <w:p w14:paraId="253CF7AA" w14:textId="6CE063D1"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Merge these two paragraphs into one paragraph for the descriptions of AP.</w:t>
            </w:r>
          </w:p>
        </w:tc>
        <w:tc>
          <w:tcPr>
            <w:tcW w:w="2739" w:type="dxa"/>
            <w:shd w:val="clear" w:color="auto" w:fill="auto"/>
          </w:tcPr>
          <w:p w14:paraId="732BC53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EF5FC3E" w14:textId="5AAD7C2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Please see document </w:t>
            </w:r>
            <w:r w:rsidR="00886F1D">
              <w:rPr>
                <w:rFonts w:ascii="Times New Roman" w:hAnsi="Times New Roman" w:cs="Times New Roman"/>
                <w:sz w:val="16"/>
                <w:szCs w:val="20"/>
              </w:rPr>
              <w:t>11-17/0135r4</w:t>
            </w:r>
          </w:p>
        </w:tc>
      </w:tr>
      <w:tr w:rsidR="00EF1ACE" w:rsidRPr="001F620B" w14:paraId="0EC3AAB5" w14:textId="77777777" w:rsidTr="00570432">
        <w:trPr>
          <w:trHeight w:val="220"/>
        </w:trPr>
        <w:tc>
          <w:tcPr>
            <w:tcW w:w="540" w:type="dxa"/>
            <w:shd w:val="clear" w:color="auto" w:fill="auto"/>
            <w:noWrap/>
          </w:tcPr>
          <w:p w14:paraId="181076C8" w14:textId="58EA4E33"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lastRenderedPageBreak/>
              <w:t>8683</w:t>
            </w:r>
          </w:p>
        </w:tc>
        <w:tc>
          <w:tcPr>
            <w:tcW w:w="900" w:type="dxa"/>
            <w:shd w:val="clear" w:color="auto" w:fill="auto"/>
            <w:noWrap/>
          </w:tcPr>
          <w:p w14:paraId="4AA99B5D" w14:textId="000B97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7BA2E47" w14:textId="2F501BA4"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C8E3E6B" w14:textId="5890DBCD" w:rsidR="00EF1ACE" w:rsidRPr="00A93B46" w:rsidRDefault="00EF1ACE" w:rsidP="00371BBB">
            <w:pPr>
              <w:suppressAutoHyphens/>
              <w:spacing w:after="0"/>
              <w:rPr>
                <w:rFonts w:ascii="Times New Roman" w:hAnsi="Times New Roman" w:cs="Times New Roman"/>
                <w:sz w:val="16"/>
                <w:szCs w:val="16"/>
              </w:rPr>
            </w:pPr>
            <w:r w:rsidRPr="00BE6FCD">
              <w:rPr>
                <w:rFonts w:ascii="Times New Roman" w:hAnsi="Times New Roman" w:cs="Times New Roman"/>
                <w:sz w:val="16"/>
                <w:szCs w:val="16"/>
              </w:rPr>
              <w:t>The "BSS Color" field has two definitions: lines 39-42 and lines 44-47. Which is correct?</w:t>
            </w:r>
          </w:p>
        </w:tc>
        <w:tc>
          <w:tcPr>
            <w:tcW w:w="2739" w:type="dxa"/>
            <w:shd w:val="clear" w:color="auto" w:fill="auto"/>
            <w:noWrap/>
          </w:tcPr>
          <w:p w14:paraId="27FD8CE7" w14:textId="776244C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Clarify</w:t>
            </w:r>
          </w:p>
        </w:tc>
        <w:tc>
          <w:tcPr>
            <w:tcW w:w="2739" w:type="dxa"/>
            <w:shd w:val="clear" w:color="auto" w:fill="auto"/>
          </w:tcPr>
          <w:p w14:paraId="2B338C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5134179" w14:textId="0A49C53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6EC22CCD" w14:textId="77777777" w:rsidTr="00570432">
        <w:trPr>
          <w:trHeight w:val="220"/>
        </w:trPr>
        <w:tc>
          <w:tcPr>
            <w:tcW w:w="540" w:type="dxa"/>
            <w:shd w:val="clear" w:color="auto" w:fill="auto"/>
            <w:noWrap/>
          </w:tcPr>
          <w:p w14:paraId="6B9F5463" w14:textId="2FC6CF0C"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9337</w:t>
            </w:r>
          </w:p>
        </w:tc>
        <w:tc>
          <w:tcPr>
            <w:tcW w:w="900" w:type="dxa"/>
            <w:shd w:val="clear" w:color="auto" w:fill="auto"/>
            <w:noWrap/>
          </w:tcPr>
          <w:p w14:paraId="5A753839" w14:textId="57C989F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DFAD007" w14:textId="2F41247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0B76E7" w14:textId="3FC88E0E" w:rsidR="00EF1ACE" w:rsidRPr="00A93B46" w:rsidRDefault="00EF1ACE" w:rsidP="00371BBB">
            <w:pPr>
              <w:suppressAutoHyphens/>
              <w:spacing w:after="0"/>
              <w:rPr>
                <w:rFonts w:ascii="Times New Roman" w:hAnsi="Times New Roman" w:cs="Times New Roman"/>
                <w:sz w:val="16"/>
                <w:szCs w:val="16"/>
              </w:rPr>
            </w:pPr>
            <w:r w:rsidRPr="002B78F1">
              <w:rPr>
                <w:rFonts w:ascii="Times New Roman" w:hAnsi="Times New Roman" w:cs="Times New Roman"/>
                <w:sz w:val="16"/>
                <w:szCs w:val="16"/>
              </w:rPr>
              <w:t>The content of the paragraph starting from line 39 is repeated in the next paragraph. The next paragraph also the other cases and should be kept.</w:t>
            </w:r>
          </w:p>
        </w:tc>
        <w:tc>
          <w:tcPr>
            <w:tcW w:w="2739" w:type="dxa"/>
            <w:shd w:val="clear" w:color="auto" w:fill="auto"/>
            <w:noWrap/>
          </w:tcPr>
          <w:p w14:paraId="24DD7E5F" w14:textId="0FF5903D"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Delete the paragraph starting from line 39 of page 91.</w:t>
            </w:r>
          </w:p>
        </w:tc>
        <w:tc>
          <w:tcPr>
            <w:tcW w:w="2739" w:type="dxa"/>
            <w:shd w:val="clear" w:color="auto" w:fill="auto"/>
          </w:tcPr>
          <w:p w14:paraId="5154302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6045BF21" w14:textId="182F16E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5CFB1368" w14:textId="77777777" w:rsidTr="00570432">
        <w:trPr>
          <w:trHeight w:val="220"/>
        </w:trPr>
        <w:tc>
          <w:tcPr>
            <w:tcW w:w="540" w:type="dxa"/>
            <w:shd w:val="clear" w:color="auto" w:fill="auto"/>
            <w:noWrap/>
          </w:tcPr>
          <w:p w14:paraId="51854FEF" w14:textId="7901D500"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9510</w:t>
            </w:r>
          </w:p>
        </w:tc>
        <w:tc>
          <w:tcPr>
            <w:tcW w:w="900" w:type="dxa"/>
            <w:shd w:val="clear" w:color="auto" w:fill="auto"/>
            <w:noWrap/>
          </w:tcPr>
          <w:p w14:paraId="0258739F" w14:textId="69BE0A0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84E8A" w14:textId="711FCFE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2179BB04"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w:t>
            </w:r>
          </w:p>
          <w:p w14:paraId="5608485E"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this</w:t>
            </w:r>
            <w:proofErr w:type="gramEnd"/>
            <w:r w:rsidRPr="00CE42D5">
              <w:rPr>
                <w:rFonts w:ascii="Times New Roman" w:hAnsi="Times New Roman" w:cs="Times New Roman"/>
                <w:sz w:val="16"/>
                <w:szCs w:val="16"/>
              </w:rPr>
              <w:t xml:space="preserve"> BSS.</w:t>
            </w:r>
          </w:p>
          <w:p w14:paraId="16CD15AB" w14:textId="77777777" w:rsidR="00EF1ACE" w:rsidRPr="00CE42D5" w:rsidRDefault="00EF1ACE" w:rsidP="00371BBB">
            <w:pPr>
              <w:suppressAutoHyphens/>
              <w:spacing w:after="0"/>
              <w:rPr>
                <w:rFonts w:ascii="Times New Roman" w:hAnsi="Times New Roman" w:cs="Times New Roman"/>
                <w:sz w:val="16"/>
                <w:szCs w:val="16"/>
              </w:rPr>
            </w:pPr>
          </w:p>
          <w:p w14:paraId="54C4FA97"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IBSS STA, mesh STA or TDLS STA that transmitted this element, except that a value of 0 in this field is</w:t>
            </w:r>
          </w:p>
          <w:p w14:paraId="23CE58E9"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used</w:t>
            </w:r>
            <w:proofErr w:type="gramEnd"/>
            <w:r w:rsidRPr="00CE42D5">
              <w:rPr>
                <w:rFonts w:ascii="Times New Roman" w:hAnsi="Times New Roman" w:cs="Times New Roman"/>
                <w:sz w:val="16"/>
                <w:szCs w:val="16"/>
              </w:rPr>
              <w:t xml:space="preserve"> if one or more intended recipient STAs of an HE PPDU is not a member of a transmitting STA's BSS."</w:t>
            </w:r>
          </w:p>
          <w:p w14:paraId="3E35A542" w14:textId="77777777" w:rsidR="00EF1ACE" w:rsidRPr="00CE42D5" w:rsidRDefault="00EF1ACE" w:rsidP="00371BBB">
            <w:pPr>
              <w:suppressAutoHyphens/>
              <w:spacing w:after="0"/>
              <w:rPr>
                <w:rFonts w:ascii="Times New Roman" w:hAnsi="Times New Roman" w:cs="Times New Roman"/>
                <w:sz w:val="16"/>
                <w:szCs w:val="16"/>
              </w:rPr>
            </w:pPr>
          </w:p>
          <w:p w14:paraId="54C9CB51" w14:textId="2B119AD0" w:rsidR="00EF1ACE" w:rsidRPr="00A93B46"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 xml:space="preserve">Similar sentences. These </w:t>
            </w:r>
            <w:proofErr w:type="spellStart"/>
            <w:r w:rsidRPr="00CE42D5">
              <w:rPr>
                <w:rFonts w:ascii="Times New Roman" w:hAnsi="Times New Roman" w:cs="Times New Roman"/>
                <w:sz w:val="16"/>
                <w:szCs w:val="16"/>
              </w:rPr>
              <w:t>senetnces</w:t>
            </w:r>
            <w:proofErr w:type="spellEnd"/>
            <w:r w:rsidRPr="00CE42D5">
              <w:rPr>
                <w:rFonts w:ascii="Times New Roman" w:hAnsi="Times New Roman" w:cs="Times New Roman"/>
                <w:sz w:val="16"/>
                <w:szCs w:val="16"/>
              </w:rPr>
              <w:t xml:space="preserve"> can be merged.</w:t>
            </w:r>
          </w:p>
        </w:tc>
        <w:tc>
          <w:tcPr>
            <w:tcW w:w="2739" w:type="dxa"/>
            <w:shd w:val="clear" w:color="auto" w:fill="auto"/>
            <w:noWrap/>
          </w:tcPr>
          <w:p w14:paraId="5C89C255" w14:textId="0B55E6C1" w:rsidR="00EF1ACE" w:rsidRPr="00A93B46" w:rsidRDefault="00EF1ACE" w:rsidP="00371BBB">
            <w:pPr>
              <w:suppressAutoHyphens/>
              <w:spacing w:after="0"/>
              <w:rPr>
                <w:rFonts w:ascii="Times New Roman" w:hAnsi="Times New Roman" w:cs="Times New Roman"/>
                <w:sz w:val="16"/>
                <w:szCs w:val="16"/>
              </w:rPr>
            </w:pPr>
            <w:r w:rsidRPr="00E21673">
              <w:rPr>
                <w:rFonts w:ascii="Times New Roman" w:hAnsi="Times New Roman" w:cs="Times New Roman"/>
                <w:sz w:val="16"/>
                <w:szCs w:val="16"/>
              </w:rPr>
              <w:t>As in the comment.</w:t>
            </w:r>
          </w:p>
        </w:tc>
        <w:tc>
          <w:tcPr>
            <w:tcW w:w="2739" w:type="dxa"/>
            <w:shd w:val="clear" w:color="auto" w:fill="auto"/>
          </w:tcPr>
          <w:p w14:paraId="218FE6B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BF123E7" w14:textId="0971B00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524FCC08" w14:textId="77777777" w:rsidTr="00570432">
        <w:trPr>
          <w:trHeight w:val="220"/>
        </w:trPr>
        <w:tc>
          <w:tcPr>
            <w:tcW w:w="540" w:type="dxa"/>
            <w:shd w:val="clear" w:color="auto" w:fill="auto"/>
            <w:noWrap/>
          </w:tcPr>
          <w:p w14:paraId="1C12A418" w14:textId="5655527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9663</w:t>
            </w:r>
          </w:p>
        </w:tc>
        <w:tc>
          <w:tcPr>
            <w:tcW w:w="900" w:type="dxa"/>
            <w:shd w:val="clear" w:color="auto" w:fill="auto"/>
            <w:noWrap/>
          </w:tcPr>
          <w:p w14:paraId="122DF46E" w14:textId="3A9321A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806CCEC" w14:textId="6C789ED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974DAAA"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07F02C9D" w14:textId="12F5B46E" w:rsidR="00EF1ACE" w:rsidRPr="00A93B46"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noWrap/>
          </w:tcPr>
          <w:p w14:paraId="6A7572E6"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4ED2BE41" w14:textId="36C5E3A2" w:rsidR="00EF1ACE" w:rsidRPr="006E4D30" w:rsidRDefault="00EF1ACE" w:rsidP="00371BBB">
            <w:pPr>
              <w:suppressAutoHyphens/>
              <w:ind w:firstLine="72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tcPr>
          <w:p w14:paraId="501462B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39DF9B26" w14:textId="7B3388F8"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72A49C71" w14:textId="77777777" w:rsidTr="00570432">
        <w:trPr>
          <w:trHeight w:val="220"/>
        </w:trPr>
        <w:tc>
          <w:tcPr>
            <w:tcW w:w="540" w:type="dxa"/>
            <w:shd w:val="clear" w:color="auto" w:fill="auto"/>
            <w:noWrap/>
          </w:tcPr>
          <w:p w14:paraId="13DBC9E5" w14:textId="22489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9845</w:t>
            </w:r>
          </w:p>
        </w:tc>
        <w:tc>
          <w:tcPr>
            <w:tcW w:w="900" w:type="dxa"/>
            <w:shd w:val="clear" w:color="auto" w:fill="auto"/>
            <w:noWrap/>
          </w:tcPr>
          <w:p w14:paraId="71DD138E" w14:textId="397EFA9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94425B9" w14:textId="6A73C0E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5667FCDA" w14:textId="218422A0"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Paragraph in line 39 - 42 needs to be deleted.</w:t>
            </w:r>
          </w:p>
        </w:tc>
        <w:tc>
          <w:tcPr>
            <w:tcW w:w="2739" w:type="dxa"/>
            <w:shd w:val="clear" w:color="auto" w:fill="auto"/>
            <w:noWrap/>
          </w:tcPr>
          <w:p w14:paraId="6E5C1E72" w14:textId="049FEF41"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Delete the paragraph in line 39 - 42.</w:t>
            </w:r>
          </w:p>
        </w:tc>
        <w:tc>
          <w:tcPr>
            <w:tcW w:w="2739" w:type="dxa"/>
            <w:shd w:val="clear" w:color="auto" w:fill="auto"/>
          </w:tcPr>
          <w:p w14:paraId="0BEDEFC0"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F08E0CA" w14:textId="2F4E29A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4773CB6A" w14:textId="77777777" w:rsidTr="00570432">
        <w:trPr>
          <w:trHeight w:val="220"/>
        </w:trPr>
        <w:tc>
          <w:tcPr>
            <w:tcW w:w="540" w:type="dxa"/>
            <w:shd w:val="clear" w:color="auto" w:fill="auto"/>
            <w:noWrap/>
          </w:tcPr>
          <w:p w14:paraId="5E11AB0B" w14:textId="2F7EE9C7"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5909</w:t>
            </w:r>
          </w:p>
        </w:tc>
        <w:tc>
          <w:tcPr>
            <w:tcW w:w="900" w:type="dxa"/>
            <w:shd w:val="clear" w:color="auto" w:fill="auto"/>
            <w:noWrap/>
          </w:tcPr>
          <w:p w14:paraId="66DBB037" w14:textId="32DB50A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5042B6A" w14:textId="77777777" w:rsidR="00EF1ACE" w:rsidRPr="001620F2" w:rsidRDefault="00EF1ACE" w:rsidP="00EF1ACE">
            <w:pPr>
              <w:spacing w:after="0"/>
              <w:rPr>
                <w:rFonts w:ascii="Times New Roman" w:hAnsi="Times New Roman" w:cs="Times New Roman"/>
                <w:sz w:val="16"/>
                <w:szCs w:val="16"/>
              </w:rPr>
            </w:pPr>
          </w:p>
        </w:tc>
        <w:tc>
          <w:tcPr>
            <w:tcW w:w="2739" w:type="dxa"/>
            <w:shd w:val="clear" w:color="auto" w:fill="auto"/>
            <w:noWrap/>
          </w:tcPr>
          <w:p w14:paraId="5C023788" w14:textId="22B3234E"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This paragraph starting with "The BSS Color field" is largely a repeat of the previous paragraph. Delete the previous paragraph and replace "is used" with "indicates that there is no BSS Color for this BSS and".</w:t>
            </w:r>
          </w:p>
        </w:tc>
        <w:tc>
          <w:tcPr>
            <w:tcW w:w="2739" w:type="dxa"/>
            <w:shd w:val="clear" w:color="auto" w:fill="auto"/>
            <w:noWrap/>
          </w:tcPr>
          <w:p w14:paraId="5C1934D2" w14:textId="4D5E1B60"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As suggested.</w:t>
            </w:r>
          </w:p>
        </w:tc>
        <w:tc>
          <w:tcPr>
            <w:tcW w:w="2739" w:type="dxa"/>
            <w:shd w:val="clear" w:color="auto" w:fill="auto"/>
          </w:tcPr>
          <w:p w14:paraId="2E4CFE4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E0C4304" w14:textId="64FC9A0A"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1B8EF87D" w14:textId="77777777" w:rsidTr="00570432">
        <w:trPr>
          <w:trHeight w:val="220"/>
        </w:trPr>
        <w:tc>
          <w:tcPr>
            <w:tcW w:w="540" w:type="dxa"/>
            <w:shd w:val="clear" w:color="auto" w:fill="auto"/>
            <w:noWrap/>
          </w:tcPr>
          <w:p w14:paraId="606E3A8F" w14:textId="6B161EFD"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5214</w:t>
            </w:r>
          </w:p>
        </w:tc>
        <w:tc>
          <w:tcPr>
            <w:tcW w:w="900" w:type="dxa"/>
            <w:shd w:val="clear" w:color="auto" w:fill="auto"/>
            <w:noWrap/>
          </w:tcPr>
          <w:p w14:paraId="7FC95F4B" w14:textId="4AAFC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27.11.4</w:t>
            </w:r>
          </w:p>
        </w:tc>
        <w:tc>
          <w:tcPr>
            <w:tcW w:w="810" w:type="dxa"/>
            <w:shd w:val="clear" w:color="auto" w:fill="auto"/>
            <w:noWrap/>
          </w:tcPr>
          <w:p w14:paraId="6B59B296" w14:textId="5488090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P196L63</w:t>
            </w:r>
          </w:p>
        </w:tc>
        <w:tc>
          <w:tcPr>
            <w:tcW w:w="2739" w:type="dxa"/>
            <w:shd w:val="clear" w:color="auto" w:fill="auto"/>
            <w:noWrap/>
          </w:tcPr>
          <w:p w14:paraId="6B250586" w14:textId="2FCB6A7A" w:rsidR="00EF1ACE" w:rsidRPr="00C97F70"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sz w:val="16"/>
                <w:szCs w:val="16"/>
              </w:rPr>
              <w:t xml:space="preserve">Regarding "BSS_COLOR equal to 0 shall not discard the HE PPDU", there is nothing </w:t>
            </w:r>
            <w:proofErr w:type="gramStart"/>
            <w:r w:rsidRPr="009D2197">
              <w:rPr>
                <w:rFonts w:ascii="Times New Roman" w:hAnsi="Times New Roman" w:cs="Times New Roman"/>
                <w:sz w:val="16"/>
                <w:szCs w:val="16"/>
              </w:rPr>
              <w:t>restricting  APs</w:t>
            </w:r>
            <w:proofErr w:type="gramEnd"/>
            <w:r w:rsidRPr="009D2197">
              <w:rPr>
                <w:rFonts w:ascii="Times New Roman" w:hAnsi="Times New Roman" w:cs="Times New Roman"/>
                <w:sz w:val="16"/>
                <w:szCs w:val="16"/>
              </w:rPr>
              <w:t xml:space="preserve"> from setting the BSS Color to 0.  In 9.4.2.219, the value 0 is defined as "indicates that there is no BSS color for this BSS".  Is the intention of this requirement to really not discard any SU PPDUs from APs with BSS Color set to 0?  Or is the intention more limited to the previous paragraph where a SU PDDU is sent to a non-member and we set BSS_COLOR to 0.</w:t>
            </w:r>
          </w:p>
        </w:tc>
        <w:tc>
          <w:tcPr>
            <w:tcW w:w="2739" w:type="dxa"/>
            <w:shd w:val="clear" w:color="auto" w:fill="auto"/>
            <w:noWrap/>
          </w:tcPr>
          <w:p w14:paraId="0651C837" w14:textId="2C6FE3E6" w:rsidR="00EF1ACE" w:rsidRPr="00E21673"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Clarify</w:t>
            </w:r>
          </w:p>
        </w:tc>
        <w:tc>
          <w:tcPr>
            <w:tcW w:w="2739" w:type="dxa"/>
            <w:shd w:val="clear" w:color="auto" w:fill="auto"/>
          </w:tcPr>
          <w:p w14:paraId="45ED1BEA" w14:textId="77777777" w:rsidR="00EF1ACE" w:rsidRPr="009D2197"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hint="eastAsia"/>
                <w:sz w:val="16"/>
                <w:szCs w:val="16"/>
              </w:rPr>
              <w:t xml:space="preserve">Revised- </w:t>
            </w:r>
          </w:p>
          <w:p w14:paraId="072CBA58" w14:textId="45B44FB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Pr="00FC7D9F">
              <w:rPr>
                <w:rFonts w:ascii="Times New Roman" w:hAnsi="Times New Roman" w:cs="Times New Roman"/>
                <w:sz w:val="16"/>
                <w:szCs w:val="20"/>
              </w:rPr>
              <w:t xml:space="preserve">he cited sentence </w:t>
            </w:r>
            <w:r>
              <w:rPr>
                <w:rFonts w:ascii="Times New Roman" w:hAnsi="Times New Roman" w:cs="Times New Roman"/>
                <w:sz w:val="16"/>
                <w:szCs w:val="20"/>
              </w:rPr>
              <w:t>(in 9.4.2.219)</w:t>
            </w:r>
            <w:r w:rsidRPr="00FC7D9F">
              <w:rPr>
                <w:rFonts w:ascii="Times New Roman" w:hAnsi="Times New Roman" w:cs="Times New Roman"/>
                <w:sz w:val="16"/>
                <w:szCs w:val="20"/>
              </w:rPr>
              <w:t xml:space="preserve"> was approved </w:t>
            </w:r>
            <w:r>
              <w:rPr>
                <w:rFonts w:ascii="Times New Roman" w:hAnsi="Times New Roman" w:cs="Times New Roman"/>
                <w:sz w:val="16"/>
                <w:szCs w:val="20"/>
              </w:rPr>
              <w:t xml:space="preserve">for deletion </w:t>
            </w:r>
            <w:r w:rsidRPr="00FC7D9F">
              <w:rPr>
                <w:rFonts w:ascii="Times New Roman" w:hAnsi="Times New Roman" w:cs="Times New Roman"/>
                <w:sz w:val="16"/>
                <w:szCs w:val="20"/>
              </w:rPr>
              <w:t xml:space="preserve">in a previous motion of CC23. </w:t>
            </w:r>
            <w:r>
              <w:rPr>
                <w:rFonts w:ascii="Times New Roman" w:hAnsi="Times New Roman" w:cs="Times New Roman"/>
                <w:sz w:val="16"/>
                <w:szCs w:val="20"/>
              </w:rPr>
              <w:t>However for some unknown reason</w:t>
            </w:r>
            <w:r w:rsidRPr="00FC7D9F">
              <w:rPr>
                <w:rFonts w:ascii="Times New Roman" w:hAnsi="Times New Roman" w:cs="Times New Roman"/>
                <w:sz w:val="16"/>
                <w:szCs w:val="20"/>
              </w:rPr>
              <w:t xml:space="preserve">, </w:t>
            </w:r>
            <w:r>
              <w:rPr>
                <w:rFonts w:ascii="Times New Roman" w:hAnsi="Times New Roman" w:cs="Times New Roman"/>
                <w:sz w:val="16"/>
                <w:szCs w:val="20"/>
              </w:rPr>
              <w:t xml:space="preserve">the </w:t>
            </w:r>
            <w:r w:rsidRPr="00FC7D9F">
              <w:rPr>
                <w:rFonts w:ascii="Times New Roman" w:hAnsi="Times New Roman" w:cs="Times New Roman"/>
                <w:sz w:val="16"/>
                <w:szCs w:val="20"/>
              </w:rPr>
              <w:t>sentence</w:t>
            </w:r>
            <w:r>
              <w:rPr>
                <w:rFonts w:ascii="Times New Roman" w:hAnsi="Times New Roman" w:cs="Times New Roman"/>
                <w:sz w:val="16"/>
                <w:szCs w:val="20"/>
              </w:rPr>
              <w:t xml:space="preserve"> is</w:t>
            </w:r>
            <w:r w:rsidRPr="00FC7D9F">
              <w:rPr>
                <w:rFonts w:ascii="Times New Roman" w:hAnsi="Times New Roman" w:cs="Times New Roman"/>
                <w:sz w:val="16"/>
                <w:szCs w:val="20"/>
              </w:rPr>
              <w:t xml:space="preserve"> </w:t>
            </w:r>
            <w:r>
              <w:rPr>
                <w:rFonts w:ascii="Times New Roman" w:hAnsi="Times New Roman" w:cs="Times New Roman"/>
                <w:sz w:val="16"/>
                <w:szCs w:val="20"/>
              </w:rPr>
              <w:t>still present in the draft</w:t>
            </w:r>
            <w:r w:rsidRPr="00FC7D9F">
              <w:rPr>
                <w:rFonts w:ascii="Times New Roman" w:hAnsi="Times New Roman" w:cs="Times New Roman"/>
                <w:sz w:val="16"/>
                <w:szCs w:val="20"/>
              </w:rPr>
              <w:t>.</w:t>
            </w:r>
            <w:r>
              <w:rPr>
                <w:rFonts w:ascii="Times New Roman" w:hAnsi="Times New Roman" w:cs="Times New Roman"/>
                <w:sz w:val="16"/>
                <w:szCs w:val="20"/>
              </w:rPr>
              <w:t xml:space="preserve"> The incorrect sentence is to be removed from section 9.4.2.219</w:t>
            </w:r>
          </w:p>
          <w:p w14:paraId="59F578BD" w14:textId="77777777" w:rsidR="00EF1ACE" w:rsidRPr="00FC7D9F" w:rsidRDefault="00EF1ACE" w:rsidP="00371BBB">
            <w:pPr>
              <w:suppressAutoHyphens/>
              <w:spacing w:after="0"/>
              <w:rPr>
                <w:rFonts w:ascii="Times New Roman" w:hAnsi="Times New Roman" w:cs="Times New Roman"/>
                <w:sz w:val="16"/>
                <w:szCs w:val="20"/>
              </w:rPr>
            </w:pPr>
          </w:p>
          <w:p w14:paraId="0A7A9411" w14:textId="443AF173"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08206E65" w14:textId="77777777" w:rsidTr="00570432">
        <w:trPr>
          <w:trHeight w:val="220"/>
        </w:trPr>
        <w:tc>
          <w:tcPr>
            <w:tcW w:w="540" w:type="dxa"/>
            <w:shd w:val="clear" w:color="auto" w:fill="auto"/>
            <w:noWrap/>
          </w:tcPr>
          <w:p w14:paraId="2A34E702" w14:textId="6BB1A93F"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lastRenderedPageBreak/>
              <w:t>6437</w:t>
            </w:r>
          </w:p>
        </w:tc>
        <w:tc>
          <w:tcPr>
            <w:tcW w:w="900" w:type="dxa"/>
            <w:shd w:val="clear" w:color="auto" w:fill="auto"/>
            <w:noWrap/>
          </w:tcPr>
          <w:p w14:paraId="4A8F020E" w14:textId="421DEE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4EB41E" w14:textId="4A76FB5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P91L40</w:t>
            </w:r>
          </w:p>
        </w:tc>
        <w:tc>
          <w:tcPr>
            <w:tcW w:w="2739" w:type="dxa"/>
            <w:shd w:val="clear" w:color="auto" w:fill="auto"/>
            <w:noWrap/>
          </w:tcPr>
          <w:p w14:paraId="4560C55B" w14:textId="0AE9A64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C80019C" w14:textId="409CA9B1"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634E4F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7A068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5CA9770" w14:textId="50842328"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521B59BC" w14:textId="77777777" w:rsidTr="00570432">
        <w:trPr>
          <w:trHeight w:val="220"/>
        </w:trPr>
        <w:tc>
          <w:tcPr>
            <w:tcW w:w="540" w:type="dxa"/>
            <w:shd w:val="clear" w:color="auto" w:fill="auto"/>
            <w:noWrap/>
          </w:tcPr>
          <w:p w14:paraId="04E04DB2" w14:textId="4E4EE19D"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6439</w:t>
            </w:r>
          </w:p>
        </w:tc>
        <w:tc>
          <w:tcPr>
            <w:tcW w:w="900" w:type="dxa"/>
            <w:shd w:val="clear" w:color="auto" w:fill="auto"/>
            <w:noWrap/>
          </w:tcPr>
          <w:p w14:paraId="2C115F49" w14:textId="1163C96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1814125" w14:textId="5195294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P91L41</w:t>
            </w:r>
          </w:p>
        </w:tc>
        <w:tc>
          <w:tcPr>
            <w:tcW w:w="2739" w:type="dxa"/>
            <w:shd w:val="clear" w:color="auto" w:fill="auto"/>
            <w:noWrap/>
          </w:tcPr>
          <w:p w14:paraId="46AD092C" w14:textId="5526B21B"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7745C9ED" w14:textId="488BA899"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475112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1F90B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B608D59" w14:textId="21B668DF"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3DD7C6D9" w14:textId="77777777" w:rsidTr="00570432">
        <w:trPr>
          <w:trHeight w:val="220"/>
        </w:trPr>
        <w:tc>
          <w:tcPr>
            <w:tcW w:w="540" w:type="dxa"/>
            <w:shd w:val="clear" w:color="auto" w:fill="auto"/>
            <w:noWrap/>
          </w:tcPr>
          <w:p w14:paraId="0E8FADC6" w14:textId="1590AA12"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6441</w:t>
            </w:r>
          </w:p>
        </w:tc>
        <w:tc>
          <w:tcPr>
            <w:tcW w:w="900" w:type="dxa"/>
            <w:shd w:val="clear" w:color="auto" w:fill="auto"/>
            <w:noWrap/>
          </w:tcPr>
          <w:p w14:paraId="390A4645" w14:textId="3C31221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A368787" w14:textId="625E29A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78FA244D" w14:textId="30CFD9EA"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F4F8B25" w14:textId="30E7A1CD"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3688A67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1999D6F2" w14:textId="12E8E652"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2ECE1D04" w14:textId="77777777" w:rsidTr="00570432">
        <w:trPr>
          <w:trHeight w:val="220"/>
        </w:trPr>
        <w:tc>
          <w:tcPr>
            <w:tcW w:w="540" w:type="dxa"/>
            <w:shd w:val="clear" w:color="auto" w:fill="auto"/>
            <w:noWrap/>
          </w:tcPr>
          <w:p w14:paraId="2DFC8CCD" w14:textId="0C33A24B"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6442</w:t>
            </w:r>
          </w:p>
        </w:tc>
        <w:tc>
          <w:tcPr>
            <w:tcW w:w="900" w:type="dxa"/>
            <w:shd w:val="clear" w:color="auto" w:fill="auto"/>
            <w:noWrap/>
          </w:tcPr>
          <w:p w14:paraId="4CB2530A" w14:textId="43F5D1BA"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02873CE" w14:textId="51705B0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5AEFA97C" w14:textId="41370D5D"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 xml:space="preserve">(Second instance on same </w:t>
            </w:r>
            <w:proofErr w:type="gramStart"/>
            <w:r w:rsidRPr="00D25C24">
              <w:rPr>
                <w:rFonts w:ascii="Times New Roman" w:hAnsi="Times New Roman" w:cs="Times New Roman"/>
                <w:sz w:val="16"/>
                <w:szCs w:val="16"/>
              </w:rPr>
              <w:t>line:</w:t>
            </w:r>
            <w:proofErr w:type="gramEnd"/>
            <w:r w:rsidRPr="00D25C24">
              <w:rPr>
                <w:rFonts w:ascii="Times New Roman" w:hAnsi="Times New Roman" w:cs="Times New Roman"/>
                <w:sz w:val="16"/>
                <w:szCs w:val="16"/>
              </w:rPr>
              <w:t>) Unnecessary variant used for defined term: "BSS color". The term is "BSS Color".</w:t>
            </w:r>
          </w:p>
        </w:tc>
        <w:tc>
          <w:tcPr>
            <w:tcW w:w="2739" w:type="dxa"/>
            <w:shd w:val="clear" w:color="auto" w:fill="auto"/>
            <w:noWrap/>
          </w:tcPr>
          <w:p w14:paraId="3745D96E" w14:textId="7808851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4B9D2EF5"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DB33392" w14:textId="0E54F684"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45263C3A" w14:textId="77777777" w:rsidTr="00570432">
        <w:trPr>
          <w:trHeight w:val="220"/>
        </w:trPr>
        <w:tc>
          <w:tcPr>
            <w:tcW w:w="540" w:type="dxa"/>
            <w:shd w:val="clear" w:color="auto" w:fill="auto"/>
            <w:noWrap/>
          </w:tcPr>
          <w:p w14:paraId="69570161" w14:textId="4A541976"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6443</w:t>
            </w:r>
          </w:p>
        </w:tc>
        <w:tc>
          <w:tcPr>
            <w:tcW w:w="900" w:type="dxa"/>
            <w:shd w:val="clear" w:color="auto" w:fill="auto"/>
            <w:noWrap/>
          </w:tcPr>
          <w:p w14:paraId="49DCDF8C" w14:textId="487BB2B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978DA9F" w14:textId="5E6135A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P92L4</w:t>
            </w:r>
          </w:p>
        </w:tc>
        <w:tc>
          <w:tcPr>
            <w:tcW w:w="2739" w:type="dxa"/>
            <w:shd w:val="clear" w:color="auto" w:fill="auto"/>
            <w:noWrap/>
          </w:tcPr>
          <w:p w14:paraId="6C67DAA7" w14:textId="79E6E18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673C3127" w14:textId="2966E2F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9B9329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B368202" w14:textId="4C4B64F6"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3E2C8211" w14:textId="77777777" w:rsidTr="00570432">
        <w:trPr>
          <w:trHeight w:val="220"/>
        </w:trPr>
        <w:tc>
          <w:tcPr>
            <w:tcW w:w="540" w:type="dxa"/>
            <w:shd w:val="clear" w:color="auto" w:fill="auto"/>
            <w:noWrap/>
          </w:tcPr>
          <w:p w14:paraId="15877FAF" w14:textId="1761A760"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6447</w:t>
            </w:r>
          </w:p>
        </w:tc>
        <w:tc>
          <w:tcPr>
            <w:tcW w:w="900" w:type="dxa"/>
            <w:shd w:val="clear" w:color="auto" w:fill="auto"/>
            <w:noWrap/>
          </w:tcPr>
          <w:p w14:paraId="0A3A2675" w14:textId="4C83469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3E20DB9" w14:textId="5254D35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P92L23</w:t>
            </w:r>
          </w:p>
        </w:tc>
        <w:tc>
          <w:tcPr>
            <w:tcW w:w="2739" w:type="dxa"/>
            <w:shd w:val="clear" w:color="auto" w:fill="auto"/>
            <w:noWrap/>
          </w:tcPr>
          <w:p w14:paraId="42356D64" w14:textId="6B1DFF5C"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16B2607C" w14:textId="78DA6042"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1DCFDD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542C2FA4" w14:textId="08E0C71A"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611DA395" w14:textId="77777777" w:rsidTr="00570432">
        <w:trPr>
          <w:trHeight w:val="220"/>
        </w:trPr>
        <w:tc>
          <w:tcPr>
            <w:tcW w:w="540" w:type="dxa"/>
            <w:shd w:val="clear" w:color="auto" w:fill="auto"/>
            <w:noWrap/>
          </w:tcPr>
          <w:p w14:paraId="283194BE" w14:textId="49196A9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4775</w:t>
            </w:r>
          </w:p>
        </w:tc>
        <w:tc>
          <w:tcPr>
            <w:tcW w:w="900" w:type="dxa"/>
            <w:shd w:val="clear" w:color="auto" w:fill="auto"/>
            <w:noWrap/>
          </w:tcPr>
          <w:p w14:paraId="112402DC" w14:textId="6F1AE61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D8E707D" w14:textId="6A5173A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P92L28</w:t>
            </w:r>
          </w:p>
        </w:tc>
        <w:tc>
          <w:tcPr>
            <w:tcW w:w="2739" w:type="dxa"/>
            <w:shd w:val="clear" w:color="auto" w:fill="auto"/>
            <w:noWrap/>
          </w:tcPr>
          <w:p w14:paraId="4C7E3896" w14:textId="7E8D0873" w:rsidR="00EF1ACE" w:rsidRPr="009D2197"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 xml:space="preserve">This paragraph describes </w:t>
            </w:r>
            <w:proofErr w:type="spellStart"/>
            <w:r w:rsidRPr="00E80B37">
              <w:rPr>
                <w:rFonts w:ascii="Times New Roman" w:hAnsi="Times New Roman" w:cs="Times New Roman"/>
                <w:sz w:val="16"/>
                <w:szCs w:val="16"/>
              </w:rPr>
              <w:t>normatvie</w:t>
            </w:r>
            <w:proofErr w:type="spellEnd"/>
            <w:r w:rsidRPr="00E80B37">
              <w:rPr>
                <w:rFonts w:ascii="Times New Roman" w:hAnsi="Times New Roman" w:cs="Times New Roman"/>
                <w:sz w:val="16"/>
                <w:szCs w:val="16"/>
              </w:rPr>
              <w:t xml:space="preserve"> behavior related to the non-AP STA and cannot be located in this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Move the paragraph somewhere in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27 (e.g., 27.11.4(BSS </w:t>
            </w:r>
            <w:proofErr w:type="spellStart"/>
            <w:r w:rsidRPr="00E80B37">
              <w:rPr>
                <w:rFonts w:ascii="Times New Roman" w:hAnsi="Times New Roman" w:cs="Times New Roman"/>
                <w:sz w:val="16"/>
                <w:szCs w:val="16"/>
              </w:rPr>
              <w:t>COLoR</w:t>
            </w:r>
            <w:proofErr w:type="spellEnd"/>
            <w:r w:rsidRPr="00E80B37">
              <w:rPr>
                <w:rFonts w:ascii="Times New Roman" w:hAnsi="Times New Roman" w:cs="Times New Roman"/>
                <w:sz w:val="16"/>
                <w:szCs w:val="16"/>
              </w:rPr>
              <w:t>).</w:t>
            </w:r>
          </w:p>
        </w:tc>
        <w:tc>
          <w:tcPr>
            <w:tcW w:w="2739" w:type="dxa"/>
            <w:shd w:val="clear" w:color="auto" w:fill="auto"/>
            <w:noWrap/>
          </w:tcPr>
          <w:p w14:paraId="214DAFC8" w14:textId="20478E79" w:rsidR="00EF1ACE"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As in comment.</w:t>
            </w:r>
          </w:p>
        </w:tc>
        <w:tc>
          <w:tcPr>
            <w:tcW w:w="2739" w:type="dxa"/>
            <w:shd w:val="clear" w:color="auto" w:fill="auto"/>
          </w:tcPr>
          <w:p w14:paraId="7431763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3938B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3C5D449A" w14:textId="4CD25386"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17E107D0" w14:textId="77777777" w:rsidTr="00570432">
        <w:trPr>
          <w:trHeight w:val="220"/>
        </w:trPr>
        <w:tc>
          <w:tcPr>
            <w:tcW w:w="540" w:type="dxa"/>
            <w:shd w:val="clear" w:color="auto" w:fill="auto"/>
            <w:noWrap/>
          </w:tcPr>
          <w:p w14:paraId="52A1AF31" w14:textId="3683392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6452</w:t>
            </w:r>
          </w:p>
        </w:tc>
        <w:tc>
          <w:tcPr>
            <w:tcW w:w="900" w:type="dxa"/>
            <w:shd w:val="clear" w:color="auto" w:fill="auto"/>
            <w:noWrap/>
          </w:tcPr>
          <w:p w14:paraId="1FCACF22" w14:textId="1C548B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2790725" w14:textId="07D6164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P92L29</w:t>
            </w:r>
          </w:p>
        </w:tc>
        <w:tc>
          <w:tcPr>
            <w:tcW w:w="2739" w:type="dxa"/>
            <w:shd w:val="clear" w:color="auto" w:fill="auto"/>
            <w:noWrap/>
          </w:tcPr>
          <w:p w14:paraId="3813EE55" w14:textId="7187918D" w:rsidR="00EF1ACE" w:rsidRPr="00E80B37" w:rsidRDefault="00EF1ACE" w:rsidP="00371BBB">
            <w:pPr>
              <w:suppressAutoHyphens/>
              <w:spacing w:after="0"/>
              <w:rPr>
                <w:rFonts w:ascii="Times New Roman" w:hAnsi="Times New Roman" w:cs="Times New Roman"/>
                <w:sz w:val="16"/>
                <w:szCs w:val="16"/>
              </w:rPr>
            </w:pPr>
            <w:proofErr w:type="spellStart"/>
            <w:r w:rsidRPr="00412057">
              <w:rPr>
                <w:rFonts w:ascii="Times New Roman" w:hAnsi="Times New Roman" w:cs="Times New Roman"/>
                <w:sz w:val="16"/>
                <w:szCs w:val="16"/>
              </w:rPr>
              <w:t>Normatiive</w:t>
            </w:r>
            <w:proofErr w:type="spellEnd"/>
            <w:r w:rsidRPr="00412057">
              <w:rPr>
                <w:rFonts w:ascii="Times New Roman" w:hAnsi="Times New Roman" w:cs="Times New Roman"/>
                <w:sz w:val="16"/>
                <w:szCs w:val="16"/>
              </w:rPr>
              <w:t xml:space="preserve"> statement that is contradicted later in the same paragraph: "should not </w:t>
            </w:r>
            <w:proofErr w:type="spellStart"/>
            <w:r w:rsidRPr="00412057">
              <w:rPr>
                <w:rFonts w:ascii="Times New Roman" w:hAnsi="Times New Roman" w:cs="Times New Roman"/>
                <w:sz w:val="16"/>
                <w:szCs w:val="16"/>
              </w:rPr>
              <w:t>exlusively</w:t>
            </w:r>
            <w:proofErr w:type="spellEnd"/>
            <w:r w:rsidRPr="00412057">
              <w:rPr>
                <w:rFonts w:ascii="Times New Roman" w:hAnsi="Times New Roman" w:cs="Times New Roman"/>
                <w:sz w:val="16"/>
                <w:szCs w:val="16"/>
              </w:rPr>
              <w:t xml:space="preserve"> use". At the end of the paragraph we find that this only applies if there has been no intervening contrary signaling from the AP. The conflict is minor but unnecessary, and it would be better to avoid it.</w:t>
            </w:r>
          </w:p>
        </w:tc>
        <w:tc>
          <w:tcPr>
            <w:tcW w:w="2739" w:type="dxa"/>
            <w:shd w:val="clear" w:color="auto" w:fill="auto"/>
            <w:noWrap/>
          </w:tcPr>
          <w:p w14:paraId="6FAB0F30" w14:textId="78E7B22D"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Reword to eliminate the contradiction: for example, if the most recently received HE Element from that AP contains a 1, then ... etc.</w:t>
            </w:r>
          </w:p>
        </w:tc>
        <w:tc>
          <w:tcPr>
            <w:tcW w:w="2739" w:type="dxa"/>
            <w:shd w:val="clear" w:color="auto" w:fill="auto"/>
          </w:tcPr>
          <w:p w14:paraId="07D0EF4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796FE7"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10729C40" w14:textId="6095CCD0"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772D5B46" w14:textId="77777777" w:rsidTr="00570432">
        <w:trPr>
          <w:trHeight w:val="220"/>
        </w:trPr>
        <w:tc>
          <w:tcPr>
            <w:tcW w:w="540" w:type="dxa"/>
            <w:shd w:val="clear" w:color="auto" w:fill="auto"/>
            <w:noWrap/>
          </w:tcPr>
          <w:p w14:paraId="3C7DD322" w14:textId="6333EE3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6458</w:t>
            </w:r>
          </w:p>
        </w:tc>
        <w:tc>
          <w:tcPr>
            <w:tcW w:w="900" w:type="dxa"/>
            <w:shd w:val="clear" w:color="auto" w:fill="auto"/>
            <w:noWrap/>
          </w:tcPr>
          <w:p w14:paraId="4219894E" w14:textId="7282327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8B559E3" w14:textId="3B20A98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P92L32</w:t>
            </w:r>
          </w:p>
        </w:tc>
        <w:tc>
          <w:tcPr>
            <w:tcW w:w="2739" w:type="dxa"/>
            <w:shd w:val="clear" w:color="auto" w:fill="auto"/>
            <w:noWrap/>
          </w:tcPr>
          <w:p w14:paraId="10465087" w14:textId="6BAB4E2C"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Vague and imprecise language: "(re)enable BSS Color related features". What precisely does "related" mean here? For example, the ability of an AP to recommend disabling BSS Color use by associated STAs is clearly "related" to BSS Color; is this included or not? It is, to be sure, not too hard to guess that the intention was that it is not included, but the specification should not put the reader in the position to have to guess.</w:t>
            </w:r>
          </w:p>
        </w:tc>
        <w:tc>
          <w:tcPr>
            <w:tcW w:w="2739" w:type="dxa"/>
            <w:shd w:val="clear" w:color="auto" w:fill="auto"/>
            <w:noWrap/>
          </w:tcPr>
          <w:p w14:paraId="748C1691" w14:textId="25E2E87E"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Change "BSS Color related features" to a list or reference to a list of exactly which features are meant.</w:t>
            </w:r>
          </w:p>
        </w:tc>
        <w:tc>
          <w:tcPr>
            <w:tcW w:w="2739" w:type="dxa"/>
            <w:shd w:val="clear" w:color="auto" w:fill="auto"/>
          </w:tcPr>
          <w:p w14:paraId="423F56D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2F4882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3D4ABC7A" w14:textId="25646ED5"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23A6DE53" w14:textId="77777777" w:rsidTr="00570432">
        <w:trPr>
          <w:trHeight w:val="220"/>
        </w:trPr>
        <w:tc>
          <w:tcPr>
            <w:tcW w:w="540" w:type="dxa"/>
            <w:shd w:val="clear" w:color="auto" w:fill="auto"/>
            <w:noWrap/>
          </w:tcPr>
          <w:p w14:paraId="72A59E4F" w14:textId="2D42E14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9673</w:t>
            </w:r>
          </w:p>
        </w:tc>
        <w:tc>
          <w:tcPr>
            <w:tcW w:w="900" w:type="dxa"/>
            <w:shd w:val="clear" w:color="auto" w:fill="auto"/>
            <w:noWrap/>
          </w:tcPr>
          <w:p w14:paraId="56B73003" w14:textId="75071F2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CB9D1E9" w14:textId="79CA216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P92L27</w:t>
            </w:r>
          </w:p>
        </w:tc>
        <w:tc>
          <w:tcPr>
            <w:tcW w:w="2739" w:type="dxa"/>
            <w:shd w:val="clear" w:color="auto" w:fill="auto"/>
            <w:noWrap/>
          </w:tcPr>
          <w:p w14:paraId="0FB6A3ED" w14:textId="019F8377"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t xml:space="preserve">Any normative texts </w:t>
            </w:r>
            <w:proofErr w:type="spellStart"/>
            <w:r w:rsidRPr="008C0155">
              <w:rPr>
                <w:rFonts w:ascii="Times New Roman" w:hAnsi="Times New Roman" w:cs="Times New Roman"/>
                <w:sz w:val="16"/>
                <w:szCs w:val="16"/>
              </w:rPr>
              <w:t>can not</w:t>
            </w:r>
            <w:proofErr w:type="spellEnd"/>
            <w:r w:rsidRPr="008C0155">
              <w:rPr>
                <w:rFonts w:ascii="Times New Roman" w:hAnsi="Times New Roman" w:cs="Times New Roman"/>
                <w:sz w:val="16"/>
                <w:szCs w:val="16"/>
              </w:rPr>
              <w:t xml:space="preserve"> be placed on Clause 9.</w:t>
            </w:r>
            <w:r w:rsidRPr="008C0155">
              <w:rPr>
                <w:rFonts w:ascii="Times New Roman" w:hAnsi="Times New Roman" w:cs="Times New Roman"/>
                <w:sz w:val="16"/>
                <w:szCs w:val="16"/>
              </w:rPr>
              <w:br/>
              <w:t>Please remove the following paragraph or move it to Clause 27.</w:t>
            </w:r>
            <w:r w:rsidRPr="008C0155">
              <w:rPr>
                <w:rFonts w:ascii="Times New Roman" w:hAnsi="Times New Roman" w:cs="Times New Roman"/>
                <w:sz w:val="16"/>
                <w:szCs w:val="16"/>
              </w:rPr>
              <w:br/>
              <w:t xml:space="preserve">"If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w:t>
            </w:r>
            <w:r w:rsidRPr="008C0155">
              <w:rPr>
                <w:rFonts w:ascii="Times New Roman" w:hAnsi="Times New Roman" w:cs="Times New Roman"/>
                <w:sz w:val="16"/>
                <w:szCs w:val="16"/>
              </w:rPr>
              <w:lastRenderedPageBreak/>
              <w:t>associated AP a BSS Color Disabled subfield equal to 0 in an HE Operation element."</w:t>
            </w:r>
          </w:p>
        </w:tc>
        <w:tc>
          <w:tcPr>
            <w:tcW w:w="2739" w:type="dxa"/>
            <w:shd w:val="clear" w:color="auto" w:fill="auto"/>
            <w:noWrap/>
          </w:tcPr>
          <w:p w14:paraId="6CBB6B20" w14:textId="5F831E0E"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lastRenderedPageBreak/>
              <w:t>As per comment.</w:t>
            </w:r>
          </w:p>
        </w:tc>
        <w:tc>
          <w:tcPr>
            <w:tcW w:w="2739" w:type="dxa"/>
            <w:shd w:val="clear" w:color="auto" w:fill="auto"/>
          </w:tcPr>
          <w:p w14:paraId="20CB24C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2C4F7649"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6D099505" w14:textId="2EB3528A"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6635ED7C" w14:textId="77777777" w:rsidTr="00570432">
        <w:trPr>
          <w:trHeight w:val="220"/>
        </w:trPr>
        <w:tc>
          <w:tcPr>
            <w:tcW w:w="540" w:type="dxa"/>
            <w:shd w:val="clear" w:color="auto" w:fill="auto"/>
            <w:noWrap/>
          </w:tcPr>
          <w:p w14:paraId="6411A2BD" w14:textId="38B9E33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shd w:val="clear" w:color="auto" w:fill="auto"/>
            <w:noWrap/>
          </w:tcPr>
          <w:p w14:paraId="139D1364" w14:textId="4E4F5F4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BFD97EE" w14:textId="23AFA9C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1ABA4C92" w14:textId="5DF5F49B"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Having the AP 'recommend' an action is vague and anthropomorphic. Is the intent here to indicate that by setting the value to 1 then the STAs may "disable the use of BSS Color ..."? If yes, then that should be stated clearly.</w:t>
            </w:r>
          </w:p>
        </w:tc>
        <w:tc>
          <w:tcPr>
            <w:tcW w:w="2739" w:type="dxa"/>
            <w:shd w:val="clear" w:color="auto" w:fill="auto"/>
            <w:noWrap/>
          </w:tcPr>
          <w:p w14:paraId="78183EF9" w14:textId="3FB5B3A7"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As suggested.</w:t>
            </w:r>
          </w:p>
        </w:tc>
        <w:tc>
          <w:tcPr>
            <w:tcW w:w="2739" w:type="dxa"/>
            <w:shd w:val="clear" w:color="auto" w:fill="auto"/>
          </w:tcPr>
          <w:p w14:paraId="6561BB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651465" w14:textId="04406D0C"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5534D0AA" w14:textId="2B9A5C52"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66579B3B" w14:textId="77777777" w:rsidTr="00570432">
        <w:trPr>
          <w:trHeight w:val="220"/>
        </w:trPr>
        <w:tc>
          <w:tcPr>
            <w:tcW w:w="540" w:type="dxa"/>
            <w:shd w:val="clear" w:color="auto" w:fill="auto"/>
            <w:noWrap/>
          </w:tcPr>
          <w:p w14:paraId="5F2D39E1" w14:textId="1626DA7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7966</w:t>
            </w:r>
          </w:p>
        </w:tc>
        <w:tc>
          <w:tcPr>
            <w:tcW w:w="900" w:type="dxa"/>
            <w:shd w:val="clear" w:color="auto" w:fill="auto"/>
            <w:noWrap/>
          </w:tcPr>
          <w:p w14:paraId="65125CD4" w14:textId="038D74F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C802708" w14:textId="64CC8C1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2B66149B" w14:textId="5BAA329C"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 xml:space="preserve">It is not clear if the BSS Color Disabled set to 1 is a recommendation or an action that non-AP STAs associated to the AP shall perform (i.e. disabling BSS </w:t>
            </w:r>
            <w:proofErr w:type="spellStart"/>
            <w:r w:rsidRPr="00E707E1">
              <w:rPr>
                <w:rFonts w:ascii="Times New Roman" w:hAnsi="Times New Roman" w:cs="Times New Roman"/>
                <w:sz w:val="16"/>
                <w:szCs w:val="16"/>
              </w:rPr>
              <w:t>colos</w:t>
            </w:r>
            <w:proofErr w:type="spellEnd"/>
            <w:r w:rsidRPr="00E707E1">
              <w:rPr>
                <w:rFonts w:ascii="Times New Roman" w:hAnsi="Times New Roman" w:cs="Times New Roman"/>
                <w:sz w:val="16"/>
                <w:szCs w:val="16"/>
              </w:rPr>
              <w:t>)</w:t>
            </w:r>
          </w:p>
        </w:tc>
        <w:tc>
          <w:tcPr>
            <w:tcW w:w="2739" w:type="dxa"/>
            <w:shd w:val="clear" w:color="auto" w:fill="auto"/>
            <w:noWrap/>
          </w:tcPr>
          <w:p w14:paraId="063148B7" w14:textId="2B6465C9"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Replace "The BSS Color Disabled subfield indicates whether the transmitting AP recommends the ..." with "The BSS Color Disabled subfield indicates whether the transmitting AP commands the ..." if the intent is to have a mandatory behavior. Otherwise, replace in the next sentence "An HE AP sets the BSS Color Disabled subfield to 1 if the HE AP decides to disable ..." with "An HE AP sets the BSS Color Disabled subfield to 1 if the HE AP recommends to disable ...</w:t>
            </w:r>
            <w:proofErr w:type="gramStart"/>
            <w:r w:rsidRPr="00E707E1">
              <w:rPr>
                <w:rFonts w:ascii="Times New Roman" w:hAnsi="Times New Roman" w:cs="Times New Roman"/>
                <w:sz w:val="16"/>
                <w:szCs w:val="16"/>
              </w:rPr>
              <w:t>".</w:t>
            </w:r>
            <w:proofErr w:type="gramEnd"/>
          </w:p>
        </w:tc>
        <w:tc>
          <w:tcPr>
            <w:tcW w:w="2739" w:type="dxa"/>
            <w:shd w:val="clear" w:color="auto" w:fill="auto"/>
          </w:tcPr>
          <w:p w14:paraId="3235D7BD"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6A23058" w14:textId="36A4077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2BBF561F" w14:textId="044668C9"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4EF2C96B" w14:textId="77777777" w:rsidTr="00570432">
        <w:trPr>
          <w:trHeight w:val="220"/>
        </w:trPr>
        <w:tc>
          <w:tcPr>
            <w:tcW w:w="540" w:type="dxa"/>
            <w:shd w:val="clear" w:color="auto" w:fill="auto"/>
            <w:noWrap/>
          </w:tcPr>
          <w:p w14:paraId="16CFA61B" w14:textId="4AA0CFE3"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5922</w:t>
            </w:r>
          </w:p>
        </w:tc>
        <w:tc>
          <w:tcPr>
            <w:tcW w:w="900" w:type="dxa"/>
            <w:shd w:val="clear" w:color="auto" w:fill="auto"/>
            <w:noWrap/>
          </w:tcPr>
          <w:p w14:paraId="372407D1" w14:textId="5C43EF5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C4CA4A1" w14:textId="719AD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2354AE2D" w14:textId="3AE574D2"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meaning of "corresponds" here is not clear.  Although the term is used in 11.1.3.8 (of 802.11-2016 and the proposed changes in this draft), even the usage there is vague and should be defined more clearly in terms of multiple BSSID set.</w:t>
            </w:r>
          </w:p>
        </w:tc>
        <w:tc>
          <w:tcPr>
            <w:tcW w:w="2739" w:type="dxa"/>
            <w:shd w:val="clear" w:color="auto" w:fill="auto"/>
            <w:noWrap/>
          </w:tcPr>
          <w:p w14:paraId="02AAA73A" w14:textId="0FBF6E1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Clarify what actions or properties are required for an AP to "correspond"</w:t>
            </w:r>
          </w:p>
        </w:tc>
        <w:tc>
          <w:tcPr>
            <w:tcW w:w="2739" w:type="dxa"/>
            <w:shd w:val="clear" w:color="auto" w:fill="auto"/>
          </w:tcPr>
          <w:p w14:paraId="59B8D8F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367723D"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text in this section has been cleaned-up and additional details have been added to section 11.1.3.8</w:t>
            </w:r>
          </w:p>
          <w:p w14:paraId="67DE1C5B" w14:textId="42E40C11"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4A2A9E72" w14:textId="77777777" w:rsidTr="00570432">
        <w:trPr>
          <w:trHeight w:val="220"/>
        </w:trPr>
        <w:tc>
          <w:tcPr>
            <w:tcW w:w="540" w:type="dxa"/>
            <w:shd w:val="clear" w:color="auto" w:fill="auto"/>
            <w:noWrap/>
          </w:tcPr>
          <w:p w14:paraId="5CB8EA85" w14:textId="38E797BD"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7995</w:t>
            </w:r>
          </w:p>
        </w:tc>
        <w:tc>
          <w:tcPr>
            <w:tcW w:w="900" w:type="dxa"/>
            <w:shd w:val="clear" w:color="auto" w:fill="auto"/>
            <w:noWrap/>
          </w:tcPr>
          <w:p w14:paraId="3D09D83E" w14:textId="09026B8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DB999E4" w14:textId="0D6D8B3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145191BA" w14:textId="3DF00F80"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whole paragraph about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"transmitted BSSID" and "Transmitted BSSID" is really confusing. Please consider revision since one </w:t>
            </w:r>
            <w:proofErr w:type="spellStart"/>
            <w:r w:rsidRPr="00BF2404">
              <w:rPr>
                <w:rFonts w:ascii="Times New Roman" w:hAnsi="Times New Roman" w:cs="Times New Roman"/>
                <w:sz w:val="16"/>
                <w:szCs w:val="16"/>
              </w:rPr>
              <w:t>can not</w:t>
            </w:r>
            <w:proofErr w:type="spellEnd"/>
            <w:r w:rsidRPr="00BF2404">
              <w:rPr>
                <w:rFonts w:ascii="Times New Roman" w:hAnsi="Times New Roman" w:cs="Times New Roman"/>
                <w:sz w:val="16"/>
                <w:szCs w:val="16"/>
              </w:rPr>
              <w:t xml:space="preserve"> easily make the distinction all the terms use (</w:t>
            </w:r>
            <w:proofErr w:type="spellStart"/>
            <w:r w:rsidRPr="00BF2404">
              <w:rPr>
                <w:rFonts w:ascii="Times New Roman" w:hAnsi="Times New Roman" w:cs="Times New Roman"/>
                <w:sz w:val="16"/>
                <w:szCs w:val="16"/>
              </w:rPr>
              <w:t>some times</w:t>
            </w:r>
            <w:proofErr w:type="spellEnd"/>
            <w:r w:rsidRPr="00BF2404">
              <w:rPr>
                <w:rFonts w:ascii="Times New Roman" w:hAnsi="Times New Roman" w:cs="Times New Roman"/>
                <w:sz w:val="16"/>
                <w:szCs w:val="16"/>
              </w:rPr>
              <w:t xml:space="preserve"> with capital letter, some without).</w:t>
            </w:r>
          </w:p>
        </w:tc>
        <w:tc>
          <w:tcPr>
            <w:tcW w:w="2739" w:type="dxa"/>
            <w:shd w:val="clear" w:color="auto" w:fill="auto"/>
            <w:noWrap/>
          </w:tcPr>
          <w:p w14:paraId="18505481" w14:textId="3D8F677C"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As in comment.</w:t>
            </w:r>
          </w:p>
        </w:tc>
        <w:tc>
          <w:tcPr>
            <w:tcW w:w="2739" w:type="dxa"/>
            <w:shd w:val="clear" w:color="auto" w:fill="auto"/>
          </w:tcPr>
          <w:p w14:paraId="52965C16"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D578E3B" w14:textId="4CF2A98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text in this section has been cleaned-up </w:t>
            </w:r>
            <w:r w:rsidR="00F319F4">
              <w:rPr>
                <w:rFonts w:ascii="Times New Roman" w:hAnsi="Times New Roman" w:cs="Times New Roman"/>
                <w:sz w:val="16"/>
                <w:szCs w:val="20"/>
              </w:rPr>
              <w:t xml:space="preserve">while the text in </w:t>
            </w:r>
            <w:r>
              <w:rPr>
                <w:rFonts w:ascii="Times New Roman" w:hAnsi="Times New Roman" w:cs="Times New Roman"/>
                <w:sz w:val="16"/>
                <w:szCs w:val="20"/>
              </w:rPr>
              <w:t>section 11.1.3.8</w:t>
            </w:r>
            <w:r w:rsidR="00F319F4">
              <w:rPr>
                <w:rFonts w:ascii="Times New Roman" w:hAnsi="Times New Roman" w:cs="Times New Roman"/>
                <w:sz w:val="16"/>
                <w:szCs w:val="20"/>
              </w:rPr>
              <w:t xml:space="preserve"> is updated to include more details and be in line with baseline spec.</w:t>
            </w:r>
          </w:p>
          <w:p w14:paraId="5CC69AB9" w14:textId="0FDDD7AE"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3F7ABB74" w14:textId="77777777" w:rsidTr="00570432">
        <w:trPr>
          <w:trHeight w:val="220"/>
        </w:trPr>
        <w:tc>
          <w:tcPr>
            <w:tcW w:w="540" w:type="dxa"/>
            <w:shd w:val="clear" w:color="auto" w:fill="auto"/>
            <w:noWrap/>
          </w:tcPr>
          <w:p w14:paraId="698A1886" w14:textId="27B5045B"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9757</w:t>
            </w:r>
          </w:p>
        </w:tc>
        <w:tc>
          <w:tcPr>
            <w:tcW w:w="900" w:type="dxa"/>
            <w:shd w:val="clear" w:color="auto" w:fill="auto"/>
            <w:noWrap/>
          </w:tcPr>
          <w:p w14:paraId="71DBB5CD" w14:textId="3CE3633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4DA739C" w14:textId="711459E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P92L9</w:t>
            </w:r>
          </w:p>
        </w:tc>
        <w:tc>
          <w:tcPr>
            <w:tcW w:w="2739" w:type="dxa"/>
            <w:shd w:val="clear" w:color="auto" w:fill="auto"/>
            <w:noWrap/>
          </w:tcPr>
          <w:p w14:paraId="1B91DE26" w14:textId="4181CC8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When the multiple BSSID capability is supported, the TA field of a Beacon frame is set to the transmitted BSSID.</w:t>
            </w:r>
            <w:r w:rsidRPr="00BF2404">
              <w:rPr>
                <w:rFonts w:ascii="Times New Roman" w:hAnsi="Times New Roman" w:cs="Times New Roman"/>
                <w:sz w:val="16"/>
                <w:szCs w:val="16"/>
              </w:rPr>
              <w:br/>
              <w:t>Please refer the below definition of the transmitted BSSID from Clause 3.</w:t>
            </w:r>
            <w:r w:rsidRPr="00BF2404">
              <w:rPr>
                <w:rFonts w:ascii="Times New Roman" w:hAnsi="Times New Roman" w:cs="Times New Roman"/>
                <w:sz w:val="16"/>
                <w:szCs w:val="16"/>
              </w:rPr>
              <w:br/>
              <w:t>"</w:t>
            </w:r>
            <w:proofErr w:type="gramStart"/>
            <w:r w:rsidRPr="00BF2404">
              <w:rPr>
                <w:rFonts w:ascii="Times New Roman" w:hAnsi="Times New Roman" w:cs="Times New Roman"/>
                <w:sz w:val="16"/>
                <w:szCs w:val="16"/>
              </w:rPr>
              <w:t>transmitted</w:t>
            </w:r>
            <w:proofErr w:type="gramEnd"/>
            <w:r w:rsidRPr="00BF2404">
              <w:rPr>
                <w:rFonts w:ascii="Times New Roman" w:hAnsi="Times New Roman" w:cs="Times New Roman"/>
                <w:sz w:val="16"/>
                <w:szCs w:val="16"/>
              </w:rPr>
              <w:t xml:space="preserve"> basic service set identifier (BSSID): The BSSID included in the medium access control (MAC) header transmitter address field of a Beacon frame when the multiple BSSID capability is supported."</w:t>
            </w:r>
            <w:r w:rsidRPr="00BF2404">
              <w:rPr>
                <w:rFonts w:ascii="Times New Roman" w:hAnsi="Times New Roman" w:cs="Times New Roman"/>
                <w:sz w:val="16"/>
                <w:szCs w:val="16"/>
              </w:rPr>
              <w:br/>
              <w:t xml:space="preserve">So, based on the current definitions of the transmitted BSSID and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an AP supporting multiple BSSID capability does not transmit a Beacon frame with the TA field set to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w:t>
            </w:r>
            <w:r w:rsidRPr="00BF2404">
              <w:rPr>
                <w:rFonts w:ascii="Times New Roman" w:hAnsi="Times New Roman" w:cs="Times New Roman"/>
                <w:sz w:val="16"/>
                <w:szCs w:val="16"/>
              </w:rPr>
              <w:br/>
              <w:t xml:space="preserve">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fields to signal whether an AP corresponds to transmitted BSSID) is not </w:t>
            </w:r>
            <w:proofErr w:type="spellStart"/>
            <w:r w:rsidRPr="00BF2404">
              <w:rPr>
                <w:rFonts w:ascii="Times New Roman" w:hAnsi="Times New Roman" w:cs="Times New Roman"/>
                <w:sz w:val="16"/>
                <w:szCs w:val="16"/>
              </w:rPr>
              <w:t>necesary</w:t>
            </w:r>
            <w:proofErr w:type="spellEnd"/>
            <w:r w:rsidRPr="00BF2404">
              <w:rPr>
                <w:rFonts w:ascii="Times New Roman" w:hAnsi="Times New Roman" w:cs="Times New Roman"/>
                <w:sz w:val="16"/>
                <w:szCs w:val="16"/>
              </w:rPr>
              <w:t>.</w:t>
            </w:r>
          </w:p>
        </w:tc>
        <w:tc>
          <w:tcPr>
            <w:tcW w:w="2739" w:type="dxa"/>
            <w:shd w:val="clear" w:color="auto" w:fill="auto"/>
            <w:noWrap/>
          </w:tcPr>
          <w:p w14:paraId="46040D4E" w14:textId="2B910229"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 xml:space="preserve">Remove 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 and the </w:t>
            </w:r>
            <w:proofErr w:type="spellStart"/>
            <w:r w:rsidRPr="00BF2404">
              <w:rPr>
                <w:rFonts w:ascii="Times New Roman" w:hAnsi="Times New Roman" w:cs="Times New Roman"/>
                <w:sz w:val="16"/>
                <w:szCs w:val="16"/>
              </w:rPr>
              <w:t>MaxBSSID</w:t>
            </w:r>
            <w:proofErr w:type="spellEnd"/>
            <w:r w:rsidRPr="00BF2404">
              <w:rPr>
                <w:rFonts w:ascii="Times New Roman" w:hAnsi="Times New Roman" w:cs="Times New Roman"/>
                <w:sz w:val="16"/>
                <w:szCs w:val="16"/>
              </w:rPr>
              <w:t xml:space="preserve"> Indicator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field.</w:t>
            </w:r>
          </w:p>
        </w:tc>
        <w:tc>
          <w:tcPr>
            <w:tcW w:w="2739" w:type="dxa"/>
            <w:shd w:val="clear" w:color="auto" w:fill="auto"/>
          </w:tcPr>
          <w:p w14:paraId="52F8704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C0382A9" w14:textId="222BEC8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Both the fields are needed in order for a non-AP HE STA to identify the address of the transmitted BSSID so that a control frame addressed to STAs belonging to multiple BSSIDs can be correctly received by a STA that has indicated support for receiving control frames addressed to multiple BSSID (i.e., “</w:t>
            </w:r>
            <w:r w:rsidRPr="002517B6">
              <w:rPr>
                <w:rFonts w:ascii="Times New Roman" w:hAnsi="Times New Roman" w:cs="Times New Roman"/>
                <w:sz w:val="16"/>
                <w:szCs w:val="20"/>
              </w:rPr>
              <w:t xml:space="preserve">Rx Control Frame To </w:t>
            </w:r>
            <w:proofErr w:type="spellStart"/>
            <w:r w:rsidRPr="002517B6">
              <w:rPr>
                <w:rFonts w:ascii="Times New Roman" w:hAnsi="Times New Roman" w:cs="Times New Roman"/>
                <w:sz w:val="16"/>
                <w:szCs w:val="20"/>
              </w:rPr>
              <w:t>MultiBSS</w:t>
            </w:r>
            <w:proofErr w:type="spellEnd"/>
            <w:r>
              <w:rPr>
                <w:rFonts w:ascii="Times New Roman" w:hAnsi="Times New Roman" w:cs="Times New Roman"/>
                <w:sz w:val="16"/>
                <w:szCs w:val="20"/>
              </w:rPr>
              <w:t>” bit is set to 1)</w:t>
            </w:r>
          </w:p>
          <w:p w14:paraId="0DB8782C" w14:textId="77777777" w:rsidR="00EF1ACE" w:rsidRDefault="00EF1ACE" w:rsidP="00371BBB">
            <w:pPr>
              <w:suppressAutoHyphens/>
              <w:spacing w:after="0"/>
              <w:rPr>
                <w:rFonts w:ascii="Times New Roman" w:hAnsi="Times New Roman" w:cs="Times New Roman"/>
                <w:sz w:val="16"/>
                <w:szCs w:val="20"/>
              </w:rPr>
            </w:pPr>
          </w:p>
          <w:p w14:paraId="1FF77383" w14:textId="731732C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The text in this section has been cleaned-up and additional details have been added to section 11.1.3.8</w:t>
            </w:r>
          </w:p>
          <w:p w14:paraId="247F3757" w14:textId="5E7BBAC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r w:rsidR="00EF1ACE" w:rsidRPr="001F620B" w14:paraId="008D633E" w14:textId="77777777" w:rsidTr="00570432">
        <w:trPr>
          <w:trHeight w:val="220"/>
        </w:trPr>
        <w:tc>
          <w:tcPr>
            <w:tcW w:w="540" w:type="dxa"/>
            <w:shd w:val="clear" w:color="auto" w:fill="auto"/>
            <w:noWrap/>
          </w:tcPr>
          <w:p w14:paraId="4B45EFBE" w14:textId="4B24FAE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6551</w:t>
            </w:r>
          </w:p>
        </w:tc>
        <w:tc>
          <w:tcPr>
            <w:tcW w:w="900" w:type="dxa"/>
            <w:shd w:val="clear" w:color="auto" w:fill="auto"/>
            <w:noWrap/>
          </w:tcPr>
          <w:p w14:paraId="550B1E25" w14:textId="64BAE87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11.1.3.8</w:t>
            </w:r>
          </w:p>
        </w:tc>
        <w:tc>
          <w:tcPr>
            <w:tcW w:w="810" w:type="dxa"/>
            <w:shd w:val="clear" w:color="auto" w:fill="auto"/>
            <w:noWrap/>
          </w:tcPr>
          <w:p w14:paraId="26904E48" w14:textId="39C348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P141L22</w:t>
            </w:r>
          </w:p>
        </w:tc>
        <w:tc>
          <w:tcPr>
            <w:tcW w:w="2739" w:type="dxa"/>
            <w:shd w:val="clear" w:color="auto" w:fill="auto"/>
            <w:noWrap/>
          </w:tcPr>
          <w:p w14:paraId="0917D5A9" w14:textId="3CFC0A03"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t xml:space="preserve">Incorrect use of definite article: "An HE STA that communicates with the HE AP whose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Indicator </w:t>
            </w:r>
            <w:r w:rsidRPr="007B4679">
              <w:rPr>
                <w:rFonts w:ascii="Times New Roman" w:hAnsi="Times New Roman" w:cs="Times New Roman"/>
                <w:sz w:val="16"/>
                <w:szCs w:val="16"/>
              </w:rPr>
              <w:lastRenderedPageBreak/>
              <w:t xml:space="preserve">field is set to n". Why "the" HE AP? Is there only one? In the relevant text in section </w:t>
            </w:r>
            <w:proofErr w:type="gramStart"/>
            <w:r w:rsidRPr="007B4679">
              <w:rPr>
                <w:rFonts w:ascii="Times New Roman" w:hAnsi="Times New Roman" w:cs="Times New Roman"/>
                <w:sz w:val="16"/>
                <w:szCs w:val="16"/>
              </w:rPr>
              <w:t>9, all that</w:t>
            </w:r>
            <w:proofErr w:type="gramEnd"/>
            <w:r w:rsidRPr="007B4679">
              <w:rPr>
                <w:rFonts w:ascii="Times New Roman" w:hAnsi="Times New Roman" w:cs="Times New Roman"/>
                <w:sz w:val="16"/>
                <w:szCs w:val="16"/>
              </w:rPr>
              <w:t xml:space="preserve"> is said is that the AP sets the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field to a non-zero value.</w:t>
            </w:r>
          </w:p>
        </w:tc>
        <w:tc>
          <w:tcPr>
            <w:tcW w:w="2739" w:type="dxa"/>
            <w:shd w:val="clear" w:color="auto" w:fill="auto"/>
            <w:noWrap/>
          </w:tcPr>
          <w:p w14:paraId="726C5C07" w14:textId="2C18E0EB"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lastRenderedPageBreak/>
              <w:t>Change "the HE AP" to "an HE AP".</w:t>
            </w:r>
          </w:p>
        </w:tc>
        <w:tc>
          <w:tcPr>
            <w:tcW w:w="2739" w:type="dxa"/>
            <w:shd w:val="clear" w:color="auto" w:fill="auto"/>
          </w:tcPr>
          <w:p w14:paraId="3DA17C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42137C1E" w14:textId="0BD0B0FB"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886F1D">
              <w:rPr>
                <w:rFonts w:ascii="Times New Roman" w:hAnsi="Times New Roman" w:cs="Times New Roman"/>
                <w:sz w:val="16"/>
                <w:szCs w:val="20"/>
              </w:rPr>
              <w:t>11-17/0135r4</w:t>
            </w:r>
          </w:p>
        </w:tc>
      </w:tr>
    </w:tbl>
    <w:p w14:paraId="6B518012" w14:textId="28914060"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5C095343" w14:textId="77777777" w:rsidR="0018083C" w:rsidRPr="00CC2C3C" w:rsidRDefault="0018083C"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50BB1CE" w14:textId="77777777" w:rsidR="00D360F6" w:rsidRDefault="00D360F6" w:rsidP="00D360F6">
      <w:pPr>
        <w:pStyle w:val="H4"/>
        <w:numPr>
          <w:ilvl w:val="0"/>
          <w:numId w:val="28"/>
        </w:numPr>
        <w:spacing w:before="0"/>
        <w:rPr>
          <w:w w:val="100"/>
        </w:rPr>
      </w:pPr>
      <w:bookmarkStart w:id="0" w:name="RTF35343431313a2048342c312e"/>
      <w:r>
        <w:rPr>
          <w:w w:val="100"/>
        </w:rPr>
        <w:t>HE Operation element</w:t>
      </w:r>
      <w:bookmarkEnd w:id="0"/>
    </w:p>
    <w:p w14:paraId="6CB101DA" w14:textId="667168FE" w:rsidR="00D360F6" w:rsidRDefault="00D360F6" w:rsidP="00383EA0">
      <w:pPr>
        <w:pStyle w:val="T"/>
        <w:spacing w:before="0" w:after="0"/>
        <w:rPr>
          <w:w w:val="100"/>
          <w:sz w:val="24"/>
          <w:szCs w:val="24"/>
          <w:lang w:val="en-GB"/>
        </w:rPr>
      </w:pPr>
      <w:r>
        <w:rPr>
          <w:w w:val="100"/>
        </w:rPr>
        <w:t>The operation of HE STAs in an HE BSS is controlled by the HT Operation element, the VHT Operation element and the HE Operation element. The format of the HE Operation element is defined in</w:t>
      </w:r>
      <w:r w:rsidR="00C97F70">
        <w:rPr>
          <w:w w:val="100"/>
        </w:rPr>
        <w:t xml:space="preserve"> </w:t>
      </w:r>
      <w:r w:rsidR="00C97F70" w:rsidRPr="00C97F70">
        <w:rPr>
          <w:w w:val="100"/>
        </w:rPr>
        <w:t>Figure 9-589cq (HE Operation element format)</w:t>
      </w:r>
      <w:r>
        <w:rPr>
          <w:w w:val="100"/>
        </w:rPr>
        <w:t>.</w:t>
      </w:r>
    </w:p>
    <w:tbl>
      <w:tblPr>
        <w:tblW w:w="8937"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1740"/>
        <w:gridCol w:w="1740"/>
        <w:gridCol w:w="1177"/>
      </w:tblGrid>
      <w:tr w:rsidR="00876F97" w14:paraId="0370B3BC" w14:textId="5E374EDF" w:rsidTr="00496709">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5DA0F61D" w14:textId="77777777" w:rsidR="00876F97" w:rsidRDefault="00876F97"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30EA25C" w14:textId="77777777" w:rsidR="00876F97" w:rsidRDefault="00876F97" w:rsidP="00D360F6">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377658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67E0E0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5CEC5524"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18B2E00" w14:textId="77777777" w:rsidR="00876F97" w:rsidRDefault="00876F97" w:rsidP="00D360F6">
            <w:pPr>
              <w:pStyle w:val="figuretext"/>
            </w:pPr>
          </w:p>
        </w:tc>
        <w:tc>
          <w:tcPr>
            <w:tcW w:w="1177" w:type="dxa"/>
            <w:tcBorders>
              <w:top w:val="nil"/>
              <w:left w:val="nil"/>
              <w:bottom w:val="single" w:sz="10" w:space="0" w:color="000000"/>
              <w:right w:val="nil"/>
            </w:tcBorders>
          </w:tcPr>
          <w:p w14:paraId="0AD9A92A" w14:textId="77777777" w:rsidR="00876F97" w:rsidRDefault="00876F97" w:rsidP="00D360F6">
            <w:pPr>
              <w:pStyle w:val="figuretext"/>
            </w:pPr>
          </w:p>
        </w:tc>
      </w:tr>
      <w:tr w:rsidR="00876F97" w14:paraId="284C2A05" w14:textId="5B3B762A" w:rsidTr="00496709">
        <w:trPr>
          <w:trHeight w:val="1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5ABDEFC" w14:textId="77777777" w:rsidR="00876F97" w:rsidRDefault="00876F97"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96190C" w14:textId="77777777" w:rsidR="00876F97" w:rsidRDefault="00876F97" w:rsidP="00D360F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4BE7B6" w14:textId="77777777" w:rsidR="00876F97" w:rsidRDefault="00876F97" w:rsidP="00D360F6">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D875" w14:textId="77777777" w:rsidR="00876F97" w:rsidRDefault="00876F97" w:rsidP="00D360F6">
            <w:pPr>
              <w:pStyle w:val="figuretext"/>
            </w:pPr>
            <w:r>
              <w:rPr>
                <w:w w:val="100"/>
              </w:rPr>
              <w:t>HE Operation Parameters</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F0C1D9" w14:textId="77777777" w:rsidR="00876F97" w:rsidRDefault="00876F97" w:rsidP="00D360F6">
            <w:pPr>
              <w:pStyle w:val="figuretext"/>
            </w:pPr>
            <w:r>
              <w:rPr>
                <w:w w:val="100"/>
              </w:rPr>
              <w:t>Basic HE MCS And NSS Set</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954EF" w14:textId="77777777" w:rsidR="00876F97" w:rsidRDefault="00876F97" w:rsidP="00D360F6">
            <w:pPr>
              <w:pStyle w:val="figuretext"/>
            </w:pPr>
            <w:r>
              <w:rPr>
                <w:w w:val="100"/>
              </w:rPr>
              <w:t>VHT Operation Information</w:t>
            </w:r>
          </w:p>
        </w:tc>
        <w:tc>
          <w:tcPr>
            <w:tcW w:w="1177" w:type="dxa"/>
            <w:tcBorders>
              <w:top w:val="single" w:sz="10" w:space="0" w:color="000000"/>
              <w:left w:val="single" w:sz="10" w:space="0" w:color="000000"/>
              <w:bottom w:val="single" w:sz="10" w:space="0" w:color="000000"/>
              <w:right w:val="single" w:sz="10" w:space="0" w:color="000000"/>
            </w:tcBorders>
          </w:tcPr>
          <w:p w14:paraId="0BA100DE" w14:textId="77777777" w:rsidR="00FE0203" w:rsidRDefault="00876F97" w:rsidP="00D360F6">
            <w:pPr>
              <w:pStyle w:val="figuretext"/>
              <w:rPr>
                <w:w w:val="100"/>
              </w:rPr>
            </w:pPr>
            <w:proofErr w:type="spellStart"/>
            <w:ins w:id="1" w:author="Patil, Abhishek" w:date="2017-01-08T16:25:00Z">
              <w:r>
                <w:rPr>
                  <w:w w:val="100"/>
                </w:rPr>
                <w:t>MaxBSSID</w:t>
              </w:r>
              <w:proofErr w:type="spellEnd"/>
              <w:r>
                <w:rPr>
                  <w:w w:val="100"/>
                </w:rPr>
                <w:t xml:space="preserve"> Indicator</w:t>
              </w:r>
            </w:ins>
          </w:p>
          <w:p w14:paraId="13311528" w14:textId="22D9BBF0" w:rsidR="00876F97" w:rsidRDefault="00FE0203" w:rsidP="00D360F6">
            <w:pPr>
              <w:pStyle w:val="figuretext"/>
              <w:rPr>
                <w:w w:val="100"/>
              </w:rPr>
            </w:pP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3752BC">
              <w:rPr>
                <w:w w:val="100"/>
                <w:highlight w:val="yellow"/>
              </w:rPr>
              <w:t>]</w:t>
            </w:r>
          </w:p>
        </w:tc>
      </w:tr>
      <w:tr w:rsidR="00876F97" w14:paraId="0BCA9632" w14:textId="5D056896" w:rsidTr="00496709">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0CF4C974" w14:textId="77777777" w:rsidR="00876F97" w:rsidRDefault="00876F97" w:rsidP="00D360F6">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E10D22" w14:textId="77777777" w:rsidR="00876F97" w:rsidRDefault="00876F97" w:rsidP="00D360F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5C18859" w14:textId="77777777" w:rsidR="00876F97" w:rsidRDefault="00876F97" w:rsidP="00D360F6">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2C98A49C" w14:textId="77777777" w:rsidR="00876F97" w:rsidRDefault="00876F97" w:rsidP="00D360F6">
            <w:pPr>
              <w:pStyle w:val="figuretext"/>
            </w:pPr>
            <w:r>
              <w:rPr>
                <w:w w:val="100"/>
              </w:rPr>
              <w:t>4</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76EFCC2F" w14:textId="77777777" w:rsidR="00876F97" w:rsidRDefault="00876F97" w:rsidP="00D360F6">
            <w:pPr>
              <w:pStyle w:val="figuretext"/>
            </w:pPr>
            <w:r>
              <w:rPr>
                <w:w w:val="100"/>
              </w:rPr>
              <w:t>3</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5C7980EB" w14:textId="77777777" w:rsidR="00803123" w:rsidRDefault="00876F97" w:rsidP="00803123">
            <w:pPr>
              <w:pStyle w:val="figuretext"/>
              <w:rPr>
                <w:w w:val="100"/>
              </w:rPr>
            </w:pPr>
            <w:ins w:id="2" w:author="Patil, Abhishek" w:date="2017-01-08T16:23:00Z">
              <w:r>
                <w:rPr>
                  <w:w w:val="100"/>
                </w:rPr>
                <w:t xml:space="preserve">0 or </w:t>
              </w:r>
            </w:ins>
            <w:r>
              <w:rPr>
                <w:w w:val="100"/>
              </w:rPr>
              <w:t>3</w:t>
            </w:r>
          </w:p>
          <w:p w14:paraId="68792D45" w14:textId="4596E235" w:rsidR="00876F97" w:rsidRDefault="00FE0203" w:rsidP="00803123">
            <w:pPr>
              <w:pStyle w:val="figuretext"/>
            </w:pPr>
            <w:r w:rsidRPr="00FE0203">
              <w:rPr>
                <w:w w:val="100"/>
                <w:highlight w:val="yellow"/>
              </w:rPr>
              <w:t>[3035</w:t>
            </w:r>
            <w:r w:rsidR="00803123">
              <w:rPr>
                <w:w w:val="100"/>
                <w:highlight w:val="yellow"/>
              </w:rPr>
              <w:t>, 4771, 7998</w:t>
            </w:r>
            <w:r w:rsidR="006C48BA">
              <w:rPr>
                <w:w w:val="100"/>
                <w:highlight w:val="yellow"/>
              </w:rPr>
              <w:t>, 9757, 9338</w:t>
            </w:r>
            <w:r w:rsidRPr="00FE0203">
              <w:rPr>
                <w:w w:val="100"/>
                <w:highlight w:val="yellow"/>
              </w:rPr>
              <w:t>]</w:t>
            </w:r>
          </w:p>
        </w:tc>
        <w:tc>
          <w:tcPr>
            <w:tcW w:w="1177" w:type="dxa"/>
            <w:tcBorders>
              <w:top w:val="single" w:sz="10" w:space="0" w:color="000000"/>
              <w:left w:val="nil"/>
              <w:bottom w:val="nil"/>
              <w:right w:val="nil"/>
            </w:tcBorders>
          </w:tcPr>
          <w:p w14:paraId="6FE1F4A9" w14:textId="77777777" w:rsidR="00803123" w:rsidRDefault="00876F97" w:rsidP="00D360F6">
            <w:pPr>
              <w:pStyle w:val="figuretext"/>
              <w:rPr>
                <w:w w:val="100"/>
              </w:rPr>
            </w:pPr>
            <w:ins w:id="3" w:author="Patil, Abhishek" w:date="2017-01-08T16:25:00Z">
              <w:r>
                <w:rPr>
                  <w:w w:val="100"/>
                </w:rPr>
                <w:t>0 or 1</w:t>
              </w:r>
            </w:ins>
          </w:p>
          <w:p w14:paraId="338A2027" w14:textId="14D6F488" w:rsidR="00876F97" w:rsidRDefault="00FE0203" w:rsidP="00D360F6">
            <w:pPr>
              <w:pStyle w:val="figuretext"/>
              <w:rPr>
                <w:ins w:id="4" w:author="Patil, Abhishek" w:date="2017-01-08T16:24:00Z"/>
                <w:w w:val="100"/>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r>
      <w:tr w:rsidR="00876F97" w14:paraId="30DEF21A" w14:textId="550053F4" w:rsidTr="00496709">
        <w:trPr>
          <w:jc w:val="center"/>
        </w:trPr>
        <w:tc>
          <w:tcPr>
            <w:tcW w:w="7760" w:type="dxa"/>
            <w:gridSpan w:val="6"/>
            <w:tcBorders>
              <w:top w:val="nil"/>
              <w:left w:val="nil"/>
              <w:bottom w:val="nil"/>
              <w:right w:val="nil"/>
            </w:tcBorders>
            <w:tcMar>
              <w:top w:w="120" w:type="dxa"/>
              <w:left w:w="120" w:type="dxa"/>
              <w:bottom w:w="80" w:type="dxa"/>
              <w:right w:w="120" w:type="dxa"/>
            </w:tcMar>
            <w:vAlign w:val="center"/>
          </w:tcPr>
          <w:p w14:paraId="75F0C5BE" w14:textId="3F7622CB" w:rsidR="00876F97" w:rsidRDefault="00876F97" w:rsidP="00D360F6">
            <w:pPr>
              <w:pStyle w:val="FigTitle"/>
              <w:numPr>
                <w:ilvl w:val="0"/>
                <w:numId w:val="29"/>
              </w:numPr>
              <w:spacing w:before="0"/>
            </w:pPr>
            <w:bookmarkStart w:id="5" w:name="RTF37373634323a204669675469"/>
            <w:r>
              <w:rPr>
                <w:w w:val="100"/>
              </w:rPr>
              <w:t>HE Operation element format</w:t>
            </w:r>
            <w:bookmarkEnd w:id="5"/>
          </w:p>
        </w:tc>
        <w:tc>
          <w:tcPr>
            <w:tcW w:w="1177" w:type="dxa"/>
            <w:tcBorders>
              <w:top w:val="nil"/>
              <w:left w:val="nil"/>
              <w:bottom w:val="nil"/>
              <w:right w:val="nil"/>
            </w:tcBorders>
          </w:tcPr>
          <w:p w14:paraId="08A1A50A" w14:textId="77777777" w:rsidR="00876F97" w:rsidRDefault="00876F97" w:rsidP="00876F97">
            <w:pPr>
              <w:pStyle w:val="FigTitle"/>
              <w:spacing w:before="0"/>
              <w:rPr>
                <w:w w:val="100"/>
              </w:rPr>
            </w:pPr>
          </w:p>
        </w:tc>
      </w:tr>
    </w:tbl>
    <w:p w14:paraId="105B21BD" w14:textId="77777777" w:rsidR="00876F97" w:rsidRDefault="00876F97" w:rsidP="00D360F6">
      <w:pPr>
        <w:pStyle w:val="T"/>
        <w:spacing w:before="0" w:after="240"/>
        <w:rPr>
          <w:w w:val="100"/>
        </w:rPr>
      </w:pPr>
    </w:p>
    <w:p w14:paraId="786D336F" w14:textId="6F07DBE8" w:rsidR="00876F97" w:rsidRDefault="00D360F6" w:rsidP="00051FC8">
      <w:pPr>
        <w:pStyle w:val="T"/>
        <w:spacing w:before="0" w:after="240"/>
        <w:rPr>
          <w:w w:val="100"/>
        </w:rPr>
      </w:pPr>
      <w:r>
        <w:rPr>
          <w:w w:val="100"/>
        </w:rPr>
        <w:t>The Element ID and Length fields are defined in 9.4.2.1 (General).</w:t>
      </w:r>
    </w:p>
    <w:p w14:paraId="789D4754" w14:textId="6F4BA1BC" w:rsidR="00D360F6" w:rsidRDefault="00D360F6" w:rsidP="000560D3">
      <w:pPr>
        <w:pStyle w:val="T"/>
        <w:spacing w:before="0" w:after="0"/>
        <w:rPr>
          <w:w w:val="100"/>
        </w:rPr>
      </w:pPr>
      <w:r>
        <w:rPr>
          <w:w w:val="100"/>
        </w:rPr>
        <w:t>The format of the HE Operation Parameters field is defined in</w:t>
      </w:r>
      <w:r w:rsidR="00C97F70">
        <w:rPr>
          <w:w w:val="100"/>
        </w:rPr>
        <w:t xml:space="preserve"> </w:t>
      </w:r>
      <w:r w:rsidR="00C97F70" w:rsidRPr="00C97F70">
        <w:rPr>
          <w:w w:val="100"/>
        </w:rPr>
        <w:t>Figure 9-589cr (HE Operation Parameters field format)</w:t>
      </w:r>
      <w:r>
        <w:rPr>
          <w:w w:val="100"/>
        </w:rPr>
        <w:t>.</w:t>
      </w:r>
    </w:p>
    <w:p w14:paraId="5FBCDCD8" w14:textId="77777777" w:rsidR="00876F97" w:rsidRDefault="00876F97" w:rsidP="00D360F6">
      <w:pPr>
        <w:pStyle w:val="T"/>
        <w:spacing w:before="0" w:after="240"/>
        <w:rPr>
          <w:w w:val="100"/>
          <w:sz w:val="24"/>
          <w:szCs w:val="24"/>
          <w:lang w:val="en-GB"/>
        </w:rPr>
      </w:pPr>
    </w:p>
    <w:tbl>
      <w:tblPr>
        <w:tblW w:w="11340"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682"/>
        <w:gridCol w:w="847"/>
        <w:gridCol w:w="931"/>
        <w:gridCol w:w="990"/>
        <w:gridCol w:w="720"/>
        <w:gridCol w:w="1080"/>
        <w:gridCol w:w="990"/>
        <w:gridCol w:w="990"/>
        <w:gridCol w:w="810"/>
        <w:gridCol w:w="900"/>
        <w:gridCol w:w="900"/>
        <w:gridCol w:w="810"/>
        <w:gridCol w:w="90"/>
      </w:tblGrid>
      <w:tr w:rsidR="00320166" w14:paraId="7EBAFC6B" w14:textId="77777777" w:rsidTr="006F6547">
        <w:trPr>
          <w:gridAfter w:val="1"/>
          <w:wAfter w:w="90" w:type="dxa"/>
          <w:trHeight w:val="16"/>
          <w:jc w:val="center"/>
        </w:trPr>
        <w:tc>
          <w:tcPr>
            <w:tcW w:w="600" w:type="dxa"/>
            <w:tcBorders>
              <w:top w:val="nil"/>
              <w:left w:val="nil"/>
              <w:bottom w:val="nil"/>
              <w:right w:val="nil"/>
            </w:tcBorders>
            <w:tcMar>
              <w:top w:w="160" w:type="dxa"/>
              <w:left w:w="120" w:type="dxa"/>
              <w:bottom w:w="120" w:type="dxa"/>
              <w:right w:w="120" w:type="dxa"/>
            </w:tcMar>
            <w:vAlign w:val="center"/>
          </w:tcPr>
          <w:p w14:paraId="44C66983" w14:textId="77777777" w:rsidR="00E75DA1" w:rsidRDefault="00E75DA1" w:rsidP="00E75DA1">
            <w:pPr>
              <w:pStyle w:val="figuretext"/>
            </w:pPr>
          </w:p>
        </w:tc>
        <w:tc>
          <w:tcPr>
            <w:tcW w:w="682" w:type="dxa"/>
            <w:tcBorders>
              <w:top w:val="nil"/>
              <w:left w:val="nil"/>
              <w:bottom w:val="single" w:sz="10" w:space="0" w:color="000000"/>
              <w:right w:val="nil"/>
            </w:tcBorders>
            <w:tcMar>
              <w:top w:w="160" w:type="dxa"/>
              <w:left w:w="120" w:type="dxa"/>
              <w:bottom w:w="120" w:type="dxa"/>
              <w:right w:w="120" w:type="dxa"/>
            </w:tcMar>
            <w:vAlign w:val="center"/>
          </w:tcPr>
          <w:p w14:paraId="0ACA9425" w14:textId="14046CDA" w:rsidR="00E75DA1" w:rsidRDefault="00E75DA1" w:rsidP="00E75DA1">
            <w:pPr>
              <w:pStyle w:val="figuretext"/>
            </w:pPr>
            <w:r>
              <w:rPr>
                <w:w w:val="100"/>
              </w:rPr>
              <w:t>B0 B5</w:t>
            </w:r>
          </w:p>
        </w:tc>
        <w:tc>
          <w:tcPr>
            <w:tcW w:w="847" w:type="dxa"/>
            <w:tcBorders>
              <w:top w:val="nil"/>
              <w:left w:val="nil"/>
              <w:bottom w:val="single" w:sz="10" w:space="0" w:color="000000"/>
              <w:right w:val="nil"/>
            </w:tcBorders>
            <w:tcMar>
              <w:top w:w="160" w:type="dxa"/>
              <w:left w:w="120" w:type="dxa"/>
              <w:bottom w:w="120" w:type="dxa"/>
              <w:right w:w="120" w:type="dxa"/>
            </w:tcMar>
            <w:vAlign w:val="center"/>
          </w:tcPr>
          <w:p w14:paraId="18A202D8" w14:textId="7B79D4A0" w:rsidR="00E75DA1" w:rsidRDefault="00E75DA1" w:rsidP="007A3391">
            <w:pPr>
              <w:pStyle w:val="figuretext"/>
            </w:pPr>
            <w:r>
              <w:rPr>
                <w:w w:val="100"/>
              </w:rPr>
              <w:t>B6</w:t>
            </w:r>
            <w:r w:rsidR="007A3391">
              <w:rPr>
                <w:w w:val="100"/>
              </w:rPr>
              <w:t>   </w:t>
            </w:r>
            <w:r>
              <w:rPr>
                <w:w w:val="100"/>
              </w:rPr>
              <w:t> B8</w:t>
            </w:r>
          </w:p>
        </w:tc>
        <w:tc>
          <w:tcPr>
            <w:tcW w:w="931" w:type="dxa"/>
            <w:tcBorders>
              <w:top w:val="nil"/>
              <w:left w:val="nil"/>
              <w:bottom w:val="single" w:sz="10" w:space="0" w:color="000000"/>
              <w:right w:val="nil"/>
            </w:tcBorders>
            <w:tcMar>
              <w:top w:w="160" w:type="dxa"/>
              <w:left w:w="120" w:type="dxa"/>
              <w:bottom w:w="120" w:type="dxa"/>
              <w:right w:w="120" w:type="dxa"/>
            </w:tcMar>
            <w:vAlign w:val="center"/>
          </w:tcPr>
          <w:p w14:paraId="1A53E32D" w14:textId="77777777" w:rsidR="00E75DA1" w:rsidRDefault="00E75DA1" w:rsidP="00E75DA1">
            <w:pPr>
              <w:pStyle w:val="figuretext"/>
            </w:pPr>
            <w:r>
              <w:rPr>
                <w:w w:val="100"/>
              </w:rPr>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1F3EEC7F" w14:textId="0BDEF02B" w:rsidR="00E75DA1" w:rsidRDefault="00E75DA1" w:rsidP="00E75DA1">
            <w:pPr>
              <w:pStyle w:val="figuretext"/>
            </w:pPr>
            <w:r>
              <w:rPr>
                <w:w w:val="100"/>
              </w:rPr>
              <w:t>B10  B19</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4C0391FD" w14:textId="77777777" w:rsidR="00E75DA1" w:rsidRDefault="00E75DA1" w:rsidP="00E75DA1">
            <w:pPr>
              <w:pStyle w:val="figuretext"/>
            </w:pPr>
            <w:r>
              <w:rPr>
                <w:w w:val="100"/>
              </w:rPr>
              <w:t>B20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004662F" w14:textId="77777777" w:rsidR="00E75DA1" w:rsidRPr="00F94BF0" w:rsidRDefault="00E75DA1" w:rsidP="00E75DA1">
            <w:pPr>
              <w:pStyle w:val="figuretext"/>
              <w:rPr>
                <w:strike/>
              </w:rPr>
            </w:pPr>
            <w:r w:rsidRPr="00F94BF0">
              <w:rPr>
                <w:strike/>
                <w:w w:val="100"/>
              </w:rPr>
              <w:t>B21    B28</w:t>
            </w:r>
          </w:p>
        </w:tc>
        <w:tc>
          <w:tcPr>
            <w:tcW w:w="990" w:type="dxa"/>
            <w:tcBorders>
              <w:top w:val="nil"/>
              <w:left w:val="nil"/>
              <w:bottom w:val="single" w:sz="10" w:space="0" w:color="000000"/>
              <w:right w:val="nil"/>
            </w:tcBorders>
            <w:vAlign w:val="center"/>
          </w:tcPr>
          <w:p w14:paraId="0936D975" w14:textId="06A53B12" w:rsidR="00E75DA1" w:rsidRPr="001337F5" w:rsidRDefault="00E75DA1" w:rsidP="00E75DA1">
            <w:pPr>
              <w:pStyle w:val="figuretext"/>
              <w:rPr>
                <w:w w:val="100"/>
                <w:u w:val="single"/>
              </w:rPr>
            </w:pPr>
            <w:ins w:id="6" w:author="Patil, Abhishek" w:date="2017-01-08T17:14:00Z">
              <w:r w:rsidRPr="001337F5">
                <w:rPr>
                  <w:w w:val="100"/>
                  <w:u w:val="single"/>
                </w:rPr>
                <w:t>B21</w:t>
              </w:r>
            </w:ins>
          </w:p>
        </w:tc>
        <w:tc>
          <w:tcPr>
            <w:tcW w:w="990" w:type="dxa"/>
            <w:tcBorders>
              <w:top w:val="nil"/>
              <w:left w:val="nil"/>
              <w:bottom w:val="single" w:sz="10" w:space="0" w:color="000000"/>
              <w:right w:val="nil"/>
            </w:tcBorders>
            <w:vAlign w:val="center"/>
          </w:tcPr>
          <w:p w14:paraId="2FBDAD10" w14:textId="31E13EDC" w:rsidR="00E75DA1" w:rsidRPr="001337F5" w:rsidRDefault="001337F5" w:rsidP="007A3391">
            <w:pPr>
              <w:pStyle w:val="figuretext"/>
              <w:rPr>
                <w:ins w:id="7" w:author="Patil, Abhishek" w:date="2017-01-08T17:06:00Z"/>
                <w:w w:val="100"/>
                <w:u w:val="single"/>
              </w:rPr>
            </w:pPr>
            <w:ins w:id="8" w:author="Patil, Abhishek" w:date="2017-01-08T17:17:00Z">
              <w:r w:rsidRPr="001337F5">
                <w:rPr>
                  <w:w w:val="100"/>
                  <w:u w:val="single"/>
                </w:rPr>
                <w:t>B22  B27</w:t>
              </w:r>
            </w:ins>
          </w:p>
        </w:tc>
        <w:tc>
          <w:tcPr>
            <w:tcW w:w="810" w:type="dxa"/>
            <w:tcBorders>
              <w:top w:val="nil"/>
              <w:left w:val="nil"/>
              <w:bottom w:val="single" w:sz="10" w:space="0" w:color="000000"/>
              <w:right w:val="nil"/>
            </w:tcBorders>
            <w:vAlign w:val="center"/>
          </w:tcPr>
          <w:p w14:paraId="3081E4BC" w14:textId="73921AEC" w:rsidR="00E75DA1" w:rsidRPr="001337F5" w:rsidRDefault="00E75DA1" w:rsidP="00E75DA1">
            <w:pPr>
              <w:pStyle w:val="figuretext"/>
              <w:rPr>
                <w:w w:val="100"/>
                <w:u w:val="single"/>
              </w:rPr>
            </w:pPr>
            <w:ins w:id="9" w:author="Patil, Abhishek" w:date="2017-01-08T17:14:00Z">
              <w:r w:rsidRPr="001337F5">
                <w:rPr>
                  <w:w w:val="100"/>
                  <w:u w:val="single"/>
                </w:rPr>
                <w:t>B28</w:t>
              </w:r>
            </w:ins>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D0F9A9" w14:textId="38ABC3C3" w:rsidR="00E75DA1" w:rsidRDefault="00E75DA1" w:rsidP="00E75DA1">
            <w:pPr>
              <w:pStyle w:val="figuretext"/>
            </w:pPr>
            <w:r>
              <w:rPr>
                <w:w w:val="100"/>
              </w:rPr>
              <w:t>B29</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06810B" w14:textId="77777777" w:rsidR="00E75DA1" w:rsidRDefault="00E75DA1" w:rsidP="00E75DA1">
            <w:pPr>
              <w:pStyle w:val="figuretext"/>
            </w:pPr>
            <w:r>
              <w:rPr>
                <w:w w:val="100"/>
              </w:rPr>
              <w:t>B30</w:t>
            </w: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2B9142C3" w14:textId="77777777" w:rsidR="00E75DA1" w:rsidRDefault="00E75DA1" w:rsidP="00E75DA1">
            <w:pPr>
              <w:pStyle w:val="figuretext"/>
            </w:pPr>
            <w:r>
              <w:rPr>
                <w:w w:val="100"/>
              </w:rPr>
              <w:t>B31</w:t>
            </w:r>
          </w:p>
        </w:tc>
      </w:tr>
      <w:tr w:rsidR="00320166" w14:paraId="3B851BF8" w14:textId="77777777" w:rsidTr="00320166">
        <w:trPr>
          <w:gridAfter w:val="1"/>
          <w:wAfter w:w="90" w:type="dxa"/>
          <w:trHeight w:val="106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667293F3" w14:textId="77777777" w:rsidR="00E75DA1" w:rsidRDefault="00E75DA1" w:rsidP="00E75DA1">
            <w:pPr>
              <w:pStyle w:val="figuretext"/>
            </w:pPr>
          </w:p>
        </w:tc>
        <w:tc>
          <w:tcPr>
            <w:tcW w:w="68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A2AD83" w14:textId="77777777" w:rsidR="00E75DA1" w:rsidRDefault="00E75DA1" w:rsidP="00E75DA1">
            <w:pPr>
              <w:pStyle w:val="figuretext"/>
            </w:pPr>
            <w:r>
              <w:rPr>
                <w:w w:val="100"/>
              </w:rPr>
              <w:t>BSS Color</w:t>
            </w:r>
          </w:p>
        </w:tc>
        <w:tc>
          <w:tcPr>
            <w:tcW w:w="84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E76B6E" w14:textId="77777777" w:rsidR="00E75DA1" w:rsidRDefault="00E75DA1" w:rsidP="00E75DA1">
            <w:pPr>
              <w:pStyle w:val="figuretext"/>
            </w:pPr>
            <w:r>
              <w:rPr>
                <w:w w:val="100"/>
              </w:rPr>
              <w:t>Default PE Duration</w:t>
            </w:r>
          </w:p>
        </w:tc>
        <w:tc>
          <w:tcPr>
            <w:tcW w:w="93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1149ED" w14:textId="77777777" w:rsidR="00E75DA1" w:rsidRDefault="00E75DA1" w:rsidP="00E75DA1">
            <w:pPr>
              <w:pStyle w:val="figuretext"/>
            </w:pPr>
            <w:r>
              <w:rPr>
                <w:w w:val="100"/>
              </w:rPr>
              <w:t>TWT Required</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E09BF" w14:textId="77777777" w:rsidR="00E75DA1" w:rsidRDefault="00E75DA1" w:rsidP="00E75DA1">
            <w:pPr>
              <w:pStyle w:val="figuretext"/>
            </w:pPr>
            <w:r>
              <w:rPr>
                <w:w w:val="100"/>
              </w:rPr>
              <w:t>HE Duration Based RTS Threshold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D8DFF2" w14:textId="77777777" w:rsidR="00E75DA1" w:rsidRDefault="00E75DA1" w:rsidP="00E75DA1">
            <w:pPr>
              <w:pStyle w:val="figuretext"/>
            </w:pPr>
            <w:r>
              <w:rPr>
                <w:w w:val="100"/>
              </w:rPr>
              <w:t>Partial BSS Color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140EA0" w14:textId="06D71E73" w:rsidR="00E75DA1" w:rsidRPr="00F94BF0" w:rsidRDefault="00E75DA1" w:rsidP="00E75DA1">
            <w:pPr>
              <w:pStyle w:val="figuretext"/>
              <w:rPr>
                <w:strike/>
              </w:rPr>
            </w:pPr>
            <w:proofErr w:type="spellStart"/>
            <w:r w:rsidRPr="00F94BF0">
              <w:rPr>
                <w:strike/>
                <w:w w:val="100"/>
              </w:rPr>
              <w:t>MaxBSSID</w:t>
            </w:r>
            <w:proofErr w:type="spellEnd"/>
            <w:r w:rsidRPr="00F94BF0">
              <w:rPr>
                <w:strike/>
                <w:w w:val="100"/>
              </w:rPr>
              <w:t xml:space="preserve"> Indicator</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1458E853" w14:textId="77777777" w:rsidR="00FE0203" w:rsidRDefault="00E75DA1" w:rsidP="00FE0203">
            <w:pPr>
              <w:pStyle w:val="figuretext"/>
              <w:rPr>
                <w:w w:val="100"/>
                <w:u w:val="single"/>
              </w:rPr>
            </w:pPr>
            <w:ins w:id="10" w:author="Patil, Abhishek" w:date="2017-01-08T17:08:00Z">
              <w:r w:rsidRPr="001337F5">
                <w:rPr>
                  <w:w w:val="100"/>
                  <w:u w:val="single"/>
                </w:rPr>
                <w:t xml:space="preserve">VHT Operation Info </w:t>
              </w:r>
            </w:ins>
            <w:ins w:id="11" w:author="Patil, Abhishek" w:date="2017-01-08T17:12:00Z">
              <w:r w:rsidRPr="001337F5">
                <w:rPr>
                  <w:w w:val="100"/>
                  <w:u w:val="single"/>
                </w:rPr>
                <w:t>P</w:t>
              </w:r>
            </w:ins>
            <w:ins w:id="12" w:author="Patil, Abhishek" w:date="2017-01-08T17:08:00Z">
              <w:r w:rsidRPr="001337F5">
                <w:rPr>
                  <w:w w:val="100"/>
                  <w:u w:val="single"/>
                </w:rPr>
                <w:t>resent</w:t>
              </w:r>
            </w:ins>
          </w:p>
          <w:p w14:paraId="1146D51A" w14:textId="4870F427" w:rsidR="00E75DA1" w:rsidRPr="001337F5" w:rsidRDefault="00FE0203" w:rsidP="00FE0203">
            <w:pPr>
              <w:pStyle w:val="figuretext"/>
              <w:rPr>
                <w:w w:val="100"/>
                <w:u w:val="single"/>
              </w:rPr>
            </w:pPr>
            <w:r w:rsidRPr="00FE0203">
              <w:rPr>
                <w:w w:val="100"/>
                <w:highlight w:val="yellow"/>
              </w:rPr>
              <w:t>[303</w:t>
            </w:r>
            <w:r>
              <w:rPr>
                <w:w w:val="100"/>
                <w:highlight w:val="yellow"/>
              </w:rPr>
              <w:t>5</w:t>
            </w:r>
            <w:r w:rsidR="00803123">
              <w:rPr>
                <w:w w:val="100"/>
                <w:highlight w:val="yellow"/>
              </w:rPr>
              <w:t>, 4771, 7998</w:t>
            </w:r>
            <w:r w:rsidR="005029E1">
              <w:rPr>
                <w:w w:val="100"/>
                <w:highlight w:val="yellow"/>
              </w:rPr>
              <w:t>,</w:t>
            </w:r>
            <w:r w:rsidR="006C48BA">
              <w:rPr>
                <w:w w:val="100"/>
                <w:highlight w:val="yellow"/>
              </w:rPr>
              <w:t xml:space="preserve"> 9757,</w:t>
            </w:r>
            <w:r w:rsidR="005029E1">
              <w:rPr>
                <w:w w:val="100"/>
                <w:highlight w:val="yellow"/>
              </w:rPr>
              <w:t xml:space="preserve"> 9338</w:t>
            </w:r>
            <w:r w:rsidRPr="00FE0203">
              <w:rPr>
                <w:w w:val="100"/>
                <w:highlight w:val="yellow"/>
              </w:rPr>
              <w:t>]</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0E7CA46A" w14:textId="77777777" w:rsidR="00E75DA1" w:rsidRDefault="00E75DA1" w:rsidP="00E75DA1">
            <w:pPr>
              <w:pStyle w:val="figuretext"/>
              <w:rPr>
                <w:w w:val="100"/>
                <w:u w:val="single"/>
              </w:rPr>
            </w:pPr>
            <w:ins w:id="13" w:author="Patil, Abhishek" w:date="2017-01-08T17:06:00Z">
              <w:r w:rsidRPr="00754237">
                <w:rPr>
                  <w:w w:val="100"/>
                  <w:u w:val="single"/>
                </w:rPr>
                <w:t>Reserved</w:t>
              </w:r>
            </w:ins>
          </w:p>
          <w:p w14:paraId="483FCC67" w14:textId="30536166" w:rsidR="00FE0203" w:rsidRPr="00754237" w:rsidRDefault="00FE0203" w:rsidP="00E75DA1">
            <w:pPr>
              <w:pStyle w:val="figuretext"/>
              <w:rPr>
                <w:ins w:id="14" w:author="Patil, Abhishek" w:date="2017-01-08T17:06:00Z"/>
                <w:w w:val="100"/>
                <w:u w:val="single"/>
              </w:rPr>
            </w:pPr>
            <w:r w:rsidRPr="00FE0203">
              <w:rPr>
                <w:w w:val="100"/>
                <w:highlight w:val="yellow"/>
              </w:rPr>
              <w:t>[3034</w:t>
            </w:r>
            <w:r>
              <w:rPr>
                <w:w w:val="100"/>
                <w:highlight w:val="yellow"/>
              </w:rPr>
              <w:t>, 3035</w:t>
            </w:r>
            <w:r w:rsidR="00803123">
              <w:rPr>
                <w:w w:val="100"/>
                <w:highlight w:val="yellow"/>
              </w:rPr>
              <w:t>, 4771, 7998</w:t>
            </w:r>
            <w:r w:rsidR="005029E1">
              <w:rPr>
                <w:w w:val="100"/>
                <w:highlight w:val="yellow"/>
              </w:rPr>
              <w:t xml:space="preserve">, </w:t>
            </w:r>
            <w:r w:rsidR="006C48BA">
              <w:rPr>
                <w:w w:val="100"/>
                <w:highlight w:val="yellow"/>
              </w:rPr>
              <w:t xml:space="preserve">9757, </w:t>
            </w:r>
            <w:r w:rsidR="005029E1">
              <w:rPr>
                <w:w w:val="100"/>
                <w:highlight w:val="yellow"/>
              </w:rPr>
              <w:t>9338</w:t>
            </w:r>
            <w:r w:rsidRPr="00FE0203">
              <w:rPr>
                <w:w w:val="100"/>
                <w:highlight w:val="yellow"/>
              </w:rPr>
              <w:t>]</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3DC1B81B" w14:textId="77777777" w:rsidR="00FE0203" w:rsidRDefault="00E75DA1" w:rsidP="00E75DA1">
            <w:pPr>
              <w:pStyle w:val="figuretext"/>
              <w:rPr>
                <w:w w:val="100"/>
                <w:u w:val="single"/>
              </w:rPr>
            </w:pPr>
            <w:ins w:id="15" w:author="Patil, Abhishek" w:date="2017-01-08T17:08:00Z">
              <w:r w:rsidRPr="001337F5">
                <w:rPr>
                  <w:w w:val="100"/>
                  <w:u w:val="single"/>
                </w:rPr>
                <w:t>Multiple BSSID AP</w:t>
              </w:r>
            </w:ins>
          </w:p>
          <w:p w14:paraId="26052FB6" w14:textId="715DBE06" w:rsidR="00E75DA1" w:rsidRPr="001337F5" w:rsidRDefault="00FE0203" w:rsidP="00E75DA1">
            <w:pPr>
              <w:pStyle w:val="figuretext"/>
              <w:rPr>
                <w:ins w:id="16" w:author="Patil, Abhishek" w:date="2017-01-08T17:06:00Z"/>
                <w:w w:val="100"/>
                <w:u w:val="single"/>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81BD15" w14:textId="0230D26C" w:rsidR="00E75DA1" w:rsidRDefault="00E75DA1" w:rsidP="00E75DA1">
            <w:pPr>
              <w:pStyle w:val="figuretext"/>
            </w:pPr>
            <w:proofErr w:type="spellStart"/>
            <w:r>
              <w:rPr>
                <w:w w:val="100"/>
              </w:rPr>
              <w:t>Tx</w:t>
            </w:r>
            <w:proofErr w:type="spellEnd"/>
            <w:r>
              <w:rPr>
                <w:w w:val="100"/>
              </w:rPr>
              <w:t xml:space="preserve"> BSSID Indicator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3FA7DF" w14:textId="77777777" w:rsidR="00E75DA1" w:rsidRDefault="00E75DA1" w:rsidP="00E75DA1">
            <w:pPr>
              <w:pStyle w:val="figuretext"/>
            </w:pPr>
            <w:r>
              <w:rPr>
                <w:w w:val="100"/>
              </w:rPr>
              <w:t>BSS Color Disabled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17D64C" w14:textId="77777777" w:rsidR="00E75DA1" w:rsidRDefault="00E75DA1" w:rsidP="00E75DA1">
            <w:pPr>
              <w:pStyle w:val="figuretext"/>
            </w:pPr>
            <w:r>
              <w:rPr>
                <w:w w:val="100"/>
              </w:rPr>
              <w:t>Dual Beacon</w:t>
            </w:r>
          </w:p>
        </w:tc>
      </w:tr>
      <w:tr w:rsidR="00320166" w14:paraId="5BEAD57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C8EC452" w14:textId="77777777" w:rsidR="00E75DA1" w:rsidRDefault="00E75DA1" w:rsidP="00E75DA1">
            <w:pPr>
              <w:pStyle w:val="figuretext"/>
            </w:pPr>
            <w:r>
              <w:rPr>
                <w:w w:val="100"/>
              </w:rPr>
              <w:t>Bits:</w:t>
            </w:r>
          </w:p>
        </w:tc>
        <w:tc>
          <w:tcPr>
            <w:tcW w:w="682" w:type="dxa"/>
            <w:tcBorders>
              <w:top w:val="single" w:sz="10" w:space="0" w:color="000000"/>
              <w:left w:val="nil"/>
              <w:bottom w:val="nil"/>
              <w:right w:val="nil"/>
            </w:tcBorders>
            <w:tcMar>
              <w:top w:w="160" w:type="dxa"/>
              <w:left w:w="120" w:type="dxa"/>
              <w:bottom w:w="120" w:type="dxa"/>
              <w:right w:w="120" w:type="dxa"/>
            </w:tcMar>
            <w:vAlign w:val="center"/>
          </w:tcPr>
          <w:p w14:paraId="0C0E65B8" w14:textId="77777777" w:rsidR="00E75DA1" w:rsidRDefault="00E75DA1" w:rsidP="00E75DA1">
            <w:pPr>
              <w:pStyle w:val="figuretext"/>
            </w:pPr>
            <w:r>
              <w:rPr>
                <w:w w:val="100"/>
              </w:rPr>
              <w:t>6</w:t>
            </w:r>
          </w:p>
        </w:tc>
        <w:tc>
          <w:tcPr>
            <w:tcW w:w="847" w:type="dxa"/>
            <w:tcBorders>
              <w:top w:val="single" w:sz="10" w:space="0" w:color="000000"/>
              <w:left w:val="nil"/>
              <w:bottom w:val="nil"/>
              <w:right w:val="nil"/>
            </w:tcBorders>
            <w:tcMar>
              <w:top w:w="160" w:type="dxa"/>
              <w:left w:w="120" w:type="dxa"/>
              <w:bottom w:w="120" w:type="dxa"/>
              <w:right w:w="120" w:type="dxa"/>
            </w:tcMar>
            <w:vAlign w:val="center"/>
          </w:tcPr>
          <w:p w14:paraId="1F60F4ED" w14:textId="77777777" w:rsidR="00E75DA1" w:rsidRDefault="00E75DA1" w:rsidP="00E75DA1">
            <w:pPr>
              <w:pStyle w:val="figuretext"/>
            </w:pPr>
            <w:r>
              <w:rPr>
                <w:w w:val="100"/>
              </w:rPr>
              <w:t>3</w:t>
            </w:r>
          </w:p>
        </w:tc>
        <w:tc>
          <w:tcPr>
            <w:tcW w:w="931" w:type="dxa"/>
            <w:tcBorders>
              <w:top w:val="single" w:sz="10" w:space="0" w:color="000000"/>
              <w:left w:val="nil"/>
              <w:bottom w:val="nil"/>
              <w:right w:val="nil"/>
            </w:tcBorders>
            <w:tcMar>
              <w:top w:w="160" w:type="dxa"/>
              <w:left w:w="120" w:type="dxa"/>
              <w:bottom w:w="120" w:type="dxa"/>
              <w:right w:w="120" w:type="dxa"/>
            </w:tcMar>
            <w:vAlign w:val="center"/>
          </w:tcPr>
          <w:p w14:paraId="65A0DA99" w14:textId="77777777" w:rsidR="00E75DA1" w:rsidRDefault="00E75DA1" w:rsidP="00E75DA1">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6EF09C1" w14:textId="77777777" w:rsidR="00E75DA1" w:rsidRDefault="00E75DA1" w:rsidP="00E75DA1">
            <w:pPr>
              <w:pStyle w:val="figuretext"/>
            </w:pPr>
            <w:r>
              <w:rPr>
                <w:w w:val="100"/>
              </w:rPr>
              <w:t>10</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B5619B6" w14:textId="77777777" w:rsidR="00E75DA1" w:rsidRDefault="00E75DA1" w:rsidP="00E75DA1">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1254AD6" w14:textId="77777777" w:rsidR="00E75DA1" w:rsidRPr="00754237" w:rsidRDefault="00E75DA1" w:rsidP="00E75DA1">
            <w:pPr>
              <w:pStyle w:val="figuretext"/>
              <w:rPr>
                <w:strike/>
              </w:rPr>
            </w:pPr>
            <w:r w:rsidRPr="00754237">
              <w:rPr>
                <w:strike/>
                <w:w w:val="100"/>
              </w:rPr>
              <w:t>8</w:t>
            </w:r>
          </w:p>
        </w:tc>
        <w:tc>
          <w:tcPr>
            <w:tcW w:w="990" w:type="dxa"/>
            <w:tcBorders>
              <w:top w:val="single" w:sz="10" w:space="0" w:color="000000"/>
              <w:left w:val="nil"/>
              <w:bottom w:val="nil"/>
              <w:right w:val="nil"/>
            </w:tcBorders>
            <w:vAlign w:val="center"/>
          </w:tcPr>
          <w:p w14:paraId="3051C5A1" w14:textId="4E592658" w:rsidR="00E75DA1" w:rsidRPr="001337F5" w:rsidRDefault="00E75DA1" w:rsidP="00E75DA1">
            <w:pPr>
              <w:pStyle w:val="figuretext"/>
              <w:rPr>
                <w:ins w:id="17" w:author="Patil, Abhishek" w:date="2017-01-08T17:06:00Z"/>
                <w:w w:val="100"/>
                <w:u w:val="single"/>
              </w:rPr>
            </w:pPr>
            <w:ins w:id="18" w:author="Patil, Abhishek" w:date="2017-01-08T17:14:00Z">
              <w:r w:rsidRPr="001337F5">
                <w:rPr>
                  <w:w w:val="100"/>
                  <w:u w:val="single"/>
                </w:rPr>
                <w:t>1</w:t>
              </w:r>
            </w:ins>
          </w:p>
        </w:tc>
        <w:tc>
          <w:tcPr>
            <w:tcW w:w="990" w:type="dxa"/>
            <w:tcBorders>
              <w:top w:val="single" w:sz="10" w:space="0" w:color="000000"/>
              <w:left w:val="nil"/>
              <w:bottom w:val="nil"/>
              <w:right w:val="nil"/>
            </w:tcBorders>
            <w:vAlign w:val="center"/>
          </w:tcPr>
          <w:p w14:paraId="309E32DD" w14:textId="4D20DA0E" w:rsidR="00E75DA1" w:rsidRPr="001337F5" w:rsidRDefault="00E75DA1" w:rsidP="00E75DA1">
            <w:pPr>
              <w:pStyle w:val="figuretext"/>
              <w:rPr>
                <w:ins w:id="19" w:author="Patil, Abhishek" w:date="2017-01-08T17:06:00Z"/>
                <w:w w:val="100"/>
                <w:u w:val="single"/>
              </w:rPr>
            </w:pPr>
            <w:ins w:id="20" w:author="Patil, Abhishek" w:date="2017-01-08T17:14:00Z">
              <w:r w:rsidRPr="001337F5">
                <w:rPr>
                  <w:w w:val="100"/>
                  <w:u w:val="single"/>
                </w:rPr>
                <w:t>6</w:t>
              </w:r>
            </w:ins>
          </w:p>
        </w:tc>
        <w:tc>
          <w:tcPr>
            <w:tcW w:w="810" w:type="dxa"/>
            <w:tcBorders>
              <w:top w:val="single" w:sz="10" w:space="0" w:color="000000"/>
              <w:left w:val="nil"/>
              <w:bottom w:val="nil"/>
              <w:right w:val="nil"/>
            </w:tcBorders>
            <w:vAlign w:val="center"/>
          </w:tcPr>
          <w:p w14:paraId="26B1A867" w14:textId="005A2DFF" w:rsidR="00E75DA1" w:rsidRPr="001337F5" w:rsidRDefault="00E75DA1" w:rsidP="00E75DA1">
            <w:pPr>
              <w:pStyle w:val="figuretext"/>
              <w:rPr>
                <w:ins w:id="21" w:author="Patil, Abhishek" w:date="2017-01-08T17:06:00Z"/>
                <w:w w:val="100"/>
                <w:u w:val="single"/>
              </w:rPr>
            </w:pPr>
            <w:ins w:id="22" w:author="Patil, Abhishek" w:date="2017-01-08T17:14:00Z">
              <w:r w:rsidRPr="001337F5">
                <w:rPr>
                  <w:w w:val="100"/>
                  <w:u w:val="single"/>
                </w:rPr>
                <w:t>1</w:t>
              </w:r>
            </w:ins>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EB4C6FC" w14:textId="30040E9F" w:rsidR="00E75DA1" w:rsidRDefault="00E75DA1" w:rsidP="00E75DA1">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842AA2E" w14:textId="77777777" w:rsidR="00E75DA1" w:rsidRDefault="00E75DA1" w:rsidP="00E75DA1">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308791A3" w14:textId="77777777" w:rsidR="00E75DA1" w:rsidRDefault="00E75DA1" w:rsidP="00E75DA1">
            <w:pPr>
              <w:pStyle w:val="figuretext"/>
            </w:pPr>
            <w:r>
              <w:rPr>
                <w:w w:val="100"/>
              </w:rPr>
              <w:t>1</w:t>
            </w:r>
          </w:p>
        </w:tc>
      </w:tr>
      <w:tr w:rsidR="00E75DA1" w14:paraId="13B5BE7A" w14:textId="77777777" w:rsidTr="00C6255B">
        <w:trPr>
          <w:jc w:val="center"/>
        </w:trPr>
        <w:tc>
          <w:tcPr>
            <w:tcW w:w="11340" w:type="dxa"/>
            <w:gridSpan w:val="14"/>
            <w:tcBorders>
              <w:top w:val="nil"/>
              <w:left w:val="nil"/>
              <w:bottom w:val="nil"/>
              <w:right w:val="nil"/>
            </w:tcBorders>
          </w:tcPr>
          <w:p w14:paraId="5B0CC385" w14:textId="08964B91" w:rsidR="00E75DA1" w:rsidRDefault="00E75DA1" w:rsidP="00E75DA1">
            <w:pPr>
              <w:pStyle w:val="FigTitle"/>
              <w:numPr>
                <w:ilvl w:val="0"/>
                <w:numId w:val="30"/>
              </w:numPr>
              <w:spacing w:before="0"/>
            </w:pPr>
            <w:bookmarkStart w:id="23" w:name="RTF34313335343a204669675469"/>
            <w:r>
              <w:rPr>
                <w:w w:val="100"/>
              </w:rPr>
              <w:t>HE Operation Parameters field format</w:t>
            </w:r>
            <w:bookmarkEnd w:id="23"/>
          </w:p>
        </w:tc>
      </w:tr>
    </w:tbl>
    <w:p w14:paraId="3E591D25" w14:textId="77777777" w:rsidR="00D360F6" w:rsidRDefault="00D360F6" w:rsidP="00D360F6">
      <w:pPr>
        <w:pStyle w:val="T"/>
        <w:spacing w:before="0" w:after="240"/>
        <w:rPr>
          <w:w w:val="100"/>
          <w:sz w:val="24"/>
          <w:szCs w:val="24"/>
          <w:lang w:val="en-GB"/>
        </w:rPr>
      </w:pPr>
    </w:p>
    <w:p w14:paraId="7BBFF193" w14:textId="4D838FDE" w:rsidR="00D360F6" w:rsidDel="001779F4" w:rsidRDefault="00D360F6" w:rsidP="00D360F6">
      <w:pPr>
        <w:pStyle w:val="T"/>
        <w:spacing w:before="0" w:after="240"/>
        <w:rPr>
          <w:del w:id="24" w:author="Patil, Abhishek" w:date="2017-01-08T16:14:00Z"/>
          <w:w w:val="100"/>
        </w:rPr>
      </w:pPr>
      <w:r w:rsidRPr="00B5679D">
        <w:rPr>
          <w:strike/>
          <w:w w:val="100"/>
        </w:rPr>
        <w:lastRenderedPageBreak/>
        <w:t>The BSS Color field is an unsigned integer whose value is the BSS color of the BSS corresponding to the AP which transmitted this element, except that a value of 0 in this field indicates that there is no BSS color for this BSS</w:t>
      </w:r>
      <w:proofErr w:type="gramStart"/>
      <w:r w:rsidRPr="00B5679D">
        <w:rPr>
          <w:strike/>
          <w:w w:val="100"/>
        </w:rPr>
        <w:t>.</w:t>
      </w:r>
      <w:r w:rsidR="00FA37FF" w:rsidRPr="00B5679D">
        <w:rPr>
          <w:strike/>
          <w:w w:val="100"/>
          <w:highlight w:val="yellow"/>
        </w:rPr>
        <w:t>[</w:t>
      </w:r>
      <w:proofErr w:type="gramEnd"/>
      <w:r w:rsidR="00B75209" w:rsidRPr="00B75209">
        <w:rPr>
          <w:highlight w:val="yellow"/>
          <w:lang w:eastAsia="ko-KR"/>
        </w:rPr>
        <w:t>3036, 3177, 4772, 5331, 5551, 6062, 7561, 8134, 8259, 8400, 8683, 9337, 9510, 9663, 9845, 5214</w:t>
      </w:r>
      <w:r w:rsidR="00B1318D">
        <w:rPr>
          <w:highlight w:val="yellow"/>
          <w:lang w:eastAsia="ko-KR"/>
        </w:rPr>
        <w:t xml:space="preserve">, </w:t>
      </w:r>
      <w:r w:rsidR="00BD7E0F">
        <w:rPr>
          <w:highlight w:val="yellow"/>
          <w:lang w:eastAsia="ko-KR"/>
        </w:rPr>
        <w:t xml:space="preserve">5909, </w:t>
      </w:r>
      <w:r w:rsidR="00B1318D">
        <w:rPr>
          <w:highlight w:val="yellow"/>
          <w:lang w:eastAsia="ko-KR"/>
        </w:rPr>
        <w:t>6437, 6439</w:t>
      </w:r>
      <w:r w:rsidR="00FA37FF" w:rsidRPr="00B75209">
        <w:rPr>
          <w:w w:val="100"/>
          <w:highlight w:val="yellow"/>
        </w:rPr>
        <w:t>]</w:t>
      </w:r>
    </w:p>
    <w:p w14:paraId="0DA38C24" w14:textId="77777777" w:rsidR="00D360F6" w:rsidRDefault="00D360F6" w:rsidP="00D360F6">
      <w:pPr>
        <w:pStyle w:val="T"/>
        <w:spacing w:before="0" w:after="240"/>
        <w:rPr>
          <w:w w:val="100"/>
        </w:rPr>
      </w:pPr>
      <w:r>
        <w:rPr>
          <w:w w:val="100"/>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5643FEBE" w14:textId="77777777" w:rsidR="00D360F6" w:rsidRDefault="00D360F6" w:rsidP="00D360F6">
      <w:pPr>
        <w:pStyle w:val="T"/>
        <w:spacing w:before="0" w:after="240"/>
        <w:rPr>
          <w:w w:val="100"/>
        </w:rPr>
      </w:pPr>
      <w:r>
        <w:rPr>
          <w:w w:val="100"/>
        </w:rPr>
        <w:t xml:space="preserve">The Default PE Duration subfield indicates the PE duration in units of 4 </w:t>
      </w:r>
      <w:proofErr w:type="spellStart"/>
      <w:r>
        <w:rPr>
          <w:w w:val="100"/>
        </w:rPr>
        <w:t>μs</w:t>
      </w:r>
      <w:proofErr w:type="spellEnd"/>
      <w:r>
        <w:rPr>
          <w:w w:val="100"/>
        </w:rPr>
        <w:t>, for an HE trigger-based PPDU that is solicited with UL MU Response Scheduling in the A-Control subfield. Values 5-7 of the Default PE Duration subfield are reserved.</w:t>
      </w:r>
    </w:p>
    <w:p w14:paraId="0990ABAC" w14:textId="77777777" w:rsidR="00D360F6" w:rsidRDefault="00D360F6" w:rsidP="00D360F6">
      <w:pPr>
        <w:pStyle w:val="T"/>
        <w:spacing w:before="0" w:after="240"/>
        <w:rPr>
          <w:w w:val="100"/>
        </w:rPr>
      </w:pPr>
      <w:r>
        <w:rPr>
          <w:w w:val="100"/>
        </w:rPr>
        <w:t>The TWT Required subfield is set to 1 to indicate that the AP requires the non-AP HE STAs to operate in the role of either TWT requesting STA, as described 27.7.2 (Individual TWT agreements), or TWT scheduled STA, as described in 27.7.3 (Broadcast TWT operation) and set to 0 otherwise.</w:t>
      </w:r>
    </w:p>
    <w:p w14:paraId="0E16A780" w14:textId="77777777" w:rsidR="00D360F6" w:rsidRDefault="00D360F6" w:rsidP="00D360F6">
      <w:pPr>
        <w:pStyle w:val="T"/>
        <w:spacing w:before="0" w:after="240"/>
        <w:rPr>
          <w:w w:val="100"/>
        </w:rPr>
      </w:pPr>
      <w:r>
        <w:rPr>
          <w:w w:val="100"/>
        </w:rPr>
        <w:t xml:space="preserve">The HE Duration Based RTS Threshold field enables an HE AP to manage RTS/CTS usage by </w:t>
      </w:r>
      <w:proofErr w:type="gramStart"/>
      <w:r>
        <w:rPr>
          <w:w w:val="100"/>
        </w:rPr>
        <w:t>HE</w:t>
      </w:r>
      <w:proofErr w:type="gramEnd"/>
      <w:r>
        <w:rPr>
          <w:w w:val="100"/>
        </w:rPr>
        <w:t xml:space="preserve"> non-AP STAs that are associated with it. The HE Duration Based RTS Threshold field contains the duration based RTS threshold in units of 32 </w:t>
      </w:r>
      <w:r>
        <w:rPr>
          <w:rFonts w:ascii="Symbol" w:hAnsi="Symbol" w:cs="Symbol"/>
          <w:w w:val="100"/>
        </w:rPr>
        <w:t></w:t>
      </w:r>
      <w:r>
        <w:rPr>
          <w:w w:val="100"/>
        </w:rPr>
        <w:t>s, which enables the use of RTS/CTS except for values 0 and 1023. The value 0 indicates that RTS/CTS must be used for all frame exchanges. The value 1023 indicates that HE duration-based RTS is disabled.</w:t>
      </w:r>
    </w:p>
    <w:p w14:paraId="16248DF4" w14:textId="5ABC3B8A" w:rsidR="00D360F6" w:rsidRDefault="00D360F6" w:rsidP="00D360F6">
      <w:pPr>
        <w:pStyle w:val="T"/>
        <w:spacing w:before="0" w:after="240"/>
        <w:rPr>
          <w:ins w:id="25" w:author="Patil, Abhishek" w:date="2017-01-08T17:42:00Z"/>
          <w:w w:val="100"/>
        </w:rPr>
      </w:pPr>
      <w:r>
        <w:rPr>
          <w:w w:val="100"/>
        </w:rPr>
        <w:t xml:space="preserve">The Partial BSS Color field indicates whether or not the BSS applies an AID assignment rule using the partial BSS </w:t>
      </w:r>
      <w:r w:rsidR="000C1B3F" w:rsidRPr="000C1B3F">
        <w:rPr>
          <w:w w:val="100"/>
          <w:highlight w:val="yellow"/>
        </w:rPr>
        <w:t>[</w:t>
      </w:r>
      <w:r w:rsidR="000C1B3F">
        <w:rPr>
          <w:w w:val="100"/>
          <w:highlight w:val="yellow"/>
        </w:rPr>
        <w:t>6441</w:t>
      </w:r>
      <w:proofErr w:type="gramStart"/>
      <w:r w:rsidR="000C1B3F" w:rsidRPr="00FE0203">
        <w:rPr>
          <w:w w:val="100"/>
          <w:highlight w:val="yellow"/>
        </w:rPr>
        <w:t>]</w:t>
      </w:r>
      <w:proofErr w:type="spellStart"/>
      <w:ins w:id="26" w:author="Patil, Abhishek" w:date="2017-01-17T09:21:00Z">
        <w:r w:rsidR="00FD1C0D">
          <w:rPr>
            <w:w w:val="100"/>
            <w:u w:val="single"/>
          </w:rPr>
          <w:t>Color</w:t>
        </w:r>
      </w:ins>
      <w:r w:rsidRPr="00ED202D">
        <w:rPr>
          <w:strike/>
          <w:w w:val="100"/>
        </w:rPr>
        <w:t>color</w:t>
      </w:r>
      <w:proofErr w:type="spellEnd"/>
      <w:proofErr w:type="gramEnd"/>
      <w:r>
        <w:rPr>
          <w:w w:val="100"/>
        </w:rPr>
        <w:t xml:space="preserve"> bits. If the Partial BSS Color field is set to 1, then the 4 least significant bits of BSS </w:t>
      </w:r>
      <w:r w:rsidR="000C1B3F" w:rsidRPr="000C1B3F">
        <w:rPr>
          <w:w w:val="100"/>
          <w:highlight w:val="yellow"/>
        </w:rPr>
        <w:t>[</w:t>
      </w:r>
      <w:r w:rsidR="000C1B3F">
        <w:rPr>
          <w:w w:val="100"/>
          <w:highlight w:val="yellow"/>
        </w:rPr>
        <w:t>6442</w:t>
      </w:r>
      <w:proofErr w:type="gramStart"/>
      <w:r w:rsidR="000C1B3F" w:rsidRPr="00FE0203">
        <w:rPr>
          <w:w w:val="100"/>
          <w:highlight w:val="yellow"/>
        </w:rPr>
        <w:t>]</w:t>
      </w:r>
      <w:proofErr w:type="spellStart"/>
      <w:ins w:id="27" w:author="Patil, Abhishek" w:date="2017-01-17T09:19:00Z">
        <w:r w:rsidR="00D41696">
          <w:rPr>
            <w:w w:val="100"/>
            <w:u w:val="single"/>
          </w:rPr>
          <w:t>Color</w:t>
        </w:r>
      </w:ins>
      <w:r w:rsidRPr="00ED202D">
        <w:rPr>
          <w:strike/>
          <w:w w:val="100"/>
        </w:rPr>
        <w:t>color</w:t>
      </w:r>
      <w:proofErr w:type="spellEnd"/>
      <w:proofErr w:type="gramEnd"/>
      <w:r>
        <w:rPr>
          <w:w w:val="100"/>
        </w:rPr>
        <w:t xml:space="preserve"> are used in AID assignment. If the Partial BSS Color field is set to 0, no partial BSS </w:t>
      </w:r>
      <w:r w:rsidR="000C1B3F" w:rsidRPr="000C1B3F">
        <w:rPr>
          <w:w w:val="100"/>
          <w:highlight w:val="yellow"/>
        </w:rPr>
        <w:t>[</w:t>
      </w:r>
      <w:r w:rsidR="000C1B3F">
        <w:rPr>
          <w:w w:val="100"/>
          <w:highlight w:val="yellow"/>
        </w:rPr>
        <w:t>6443</w:t>
      </w:r>
      <w:proofErr w:type="gramStart"/>
      <w:r w:rsidR="000C1B3F" w:rsidRPr="00FE0203">
        <w:rPr>
          <w:w w:val="100"/>
          <w:highlight w:val="yellow"/>
        </w:rPr>
        <w:t>]</w:t>
      </w:r>
      <w:proofErr w:type="spellStart"/>
      <w:ins w:id="28" w:author="Patil, Abhishek" w:date="2017-01-17T09:19:00Z">
        <w:r w:rsidR="00D41696">
          <w:rPr>
            <w:w w:val="100"/>
            <w:u w:val="single"/>
          </w:rPr>
          <w:t>Color</w:t>
        </w:r>
      </w:ins>
      <w:r w:rsidRPr="00ED202D">
        <w:rPr>
          <w:strike/>
          <w:w w:val="100"/>
        </w:rPr>
        <w:t>color</w:t>
      </w:r>
      <w:proofErr w:type="spellEnd"/>
      <w:proofErr w:type="gramEnd"/>
      <w:r>
        <w:rPr>
          <w:w w:val="100"/>
        </w:rPr>
        <w:t xml:space="preserve"> bits are used in the AID assignment.</w:t>
      </w:r>
    </w:p>
    <w:p w14:paraId="3BC72E1E" w14:textId="304C547D" w:rsidR="008D4F0F" w:rsidRPr="00F94BF0" w:rsidRDefault="008D4F0F" w:rsidP="00886F1D">
      <w:pPr>
        <w:pStyle w:val="T"/>
        <w:suppressAutoHyphens/>
        <w:spacing w:before="0" w:after="240"/>
        <w:rPr>
          <w:ins w:id="29" w:author="Patil, Abhishek" w:date="2017-01-08T17:44:00Z"/>
          <w:w w:val="100"/>
          <w:u w:val="single"/>
        </w:rPr>
      </w:pPr>
      <w:ins w:id="30" w:author="Patil, Abhishek" w:date="2017-01-08T17:42:00Z">
        <w:r w:rsidRPr="00F94BF0">
          <w:rPr>
            <w:w w:val="100"/>
            <w:u w:val="single"/>
          </w:rPr>
          <w:t xml:space="preserve">VHT Operation Info Present </w:t>
        </w:r>
      </w:ins>
      <w:ins w:id="31" w:author="Patil, Abhishek" w:date="2017-01-19T07:23:00Z">
        <w:r w:rsidR="00886F1D">
          <w:rPr>
            <w:w w:val="100"/>
            <w:u w:val="single"/>
          </w:rPr>
          <w:t>field</w:t>
        </w:r>
      </w:ins>
      <w:ins w:id="32" w:author="Patil, Abhishek" w:date="2017-01-08T17:42:00Z">
        <w:r w:rsidRPr="00F94BF0">
          <w:rPr>
            <w:w w:val="100"/>
            <w:u w:val="single"/>
          </w:rPr>
          <w:t xml:space="preserve"> indicates whether </w:t>
        </w:r>
      </w:ins>
      <w:ins w:id="33" w:author="Patil, Abhishek" w:date="2017-01-08T17:43:00Z">
        <w:r w:rsidRPr="00F94BF0">
          <w:rPr>
            <w:w w:val="100"/>
            <w:u w:val="single"/>
          </w:rPr>
          <w:t xml:space="preserve">the 3 octet </w:t>
        </w:r>
      </w:ins>
      <w:ins w:id="34" w:author="Patil, Abhishek" w:date="2017-01-08T17:42:00Z">
        <w:r w:rsidRPr="00F94BF0">
          <w:rPr>
            <w:w w:val="100"/>
            <w:u w:val="single"/>
          </w:rPr>
          <w:t>VHT Operation Information field is carried in the HE Operation element.</w:t>
        </w:r>
      </w:ins>
      <w:ins w:id="35" w:author="Patil, Abhishek" w:date="2017-01-08T17:43:00Z">
        <w:r w:rsidRPr="00F94BF0">
          <w:rPr>
            <w:w w:val="100"/>
            <w:u w:val="single"/>
          </w:rPr>
          <w:t xml:space="preserve"> A value of 1 indicates the </w:t>
        </w:r>
      </w:ins>
      <w:ins w:id="36" w:author="Patil, Abhishek" w:date="2017-01-19T07:23:00Z">
        <w:r w:rsidR="00886F1D" w:rsidRPr="00F94BF0">
          <w:rPr>
            <w:w w:val="100"/>
            <w:u w:val="single"/>
          </w:rPr>
          <w:t xml:space="preserve">VHT Operation Information </w:t>
        </w:r>
      </w:ins>
      <w:ins w:id="37" w:author="Patil, Abhishek" w:date="2017-01-08T17:43:00Z">
        <w:r w:rsidRPr="00F94BF0">
          <w:rPr>
            <w:w w:val="100"/>
            <w:u w:val="single"/>
          </w:rPr>
          <w:t>field is present; otherwise the</w:t>
        </w:r>
      </w:ins>
      <w:ins w:id="38" w:author="Patil, Abhishek" w:date="2017-01-19T07:24:00Z">
        <w:r w:rsidR="00886F1D">
          <w:rPr>
            <w:w w:val="100"/>
            <w:u w:val="single"/>
          </w:rPr>
          <w:t xml:space="preserve"> </w:t>
        </w:r>
        <w:r w:rsidR="00886F1D" w:rsidRPr="00F94BF0">
          <w:rPr>
            <w:w w:val="100"/>
            <w:u w:val="single"/>
          </w:rPr>
          <w:t>VHT Operation Information</w:t>
        </w:r>
      </w:ins>
      <w:ins w:id="39" w:author="Patil, Abhishek" w:date="2017-01-08T17:43:00Z">
        <w:r w:rsidRPr="00F94BF0">
          <w:rPr>
            <w:w w:val="100"/>
            <w:u w:val="single"/>
          </w:rPr>
          <w:t xml:space="preserve"> field is not present in the element.</w:t>
        </w:r>
      </w:ins>
      <w:ins w:id="40" w:author="Patil, Abhishek" w:date="2017-01-17T08:13:00Z">
        <w:r w:rsidR="00176E00">
          <w:rPr>
            <w:w w:val="100"/>
            <w:u w:val="single"/>
          </w:rPr>
          <w:t xml:space="preserve"> </w:t>
        </w:r>
        <w:proofErr w:type="spellStart"/>
        <w:r w:rsidR="00176E00">
          <w:rPr>
            <w:w w:val="100"/>
            <w:u w:val="single"/>
          </w:rPr>
          <w:t>An</w:t>
        </w:r>
        <w:proofErr w:type="spellEnd"/>
        <w:r w:rsidR="00176E00">
          <w:rPr>
            <w:w w:val="100"/>
            <w:u w:val="single"/>
          </w:rPr>
          <w:t xml:space="preserve"> HE AP shall set the </w:t>
        </w:r>
      </w:ins>
      <w:ins w:id="41" w:author="Patil, Abhishek" w:date="2017-01-19T07:24:00Z">
        <w:r w:rsidR="00886F1D">
          <w:rPr>
            <w:w w:val="100"/>
            <w:u w:val="single"/>
          </w:rPr>
          <w:t>field</w:t>
        </w:r>
      </w:ins>
      <w:ins w:id="42" w:author="Patil, Abhishek" w:date="2017-01-17T08:13:00Z">
        <w:r w:rsidR="00176E00">
          <w:rPr>
            <w:w w:val="100"/>
            <w:u w:val="single"/>
          </w:rPr>
          <w:t xml:space="preserve"> to 0 when operating in 2.4GHz or when the frame </w:t>
        </w:r>
      </w:ins>
      <w:ins w:id="43" w:author="Patil, Abhishek" w:date="2017-01-17T08:14:00Z">
        <w:r w:rsidR="00176E00">
          <w:rPr>
            <w:w w:val="100"/>
            <w:u w:val="single"/>
          </w:rPr>
          <w:t>containing</w:t>
        </w:r>
      </w:ins>
      <w:ins w:id="44" w:author="Patil, Abhishek" w:date="2017-01-17T08:13:00Z">
        <w:r w:rsidR="00176E00">
          <w:rPr>
            <w:w w:val="100"/>
            <w:u w:val="single"/>
          </w:rPr>
          <w:t xml:space="preserve"> this element carries VHT Operation element.</w:t>
        </w:r>
      </w:ins>
      <w:r w:rsidR="00FE0203" w:rsidRPr="00FE0203">
        <w:rPr>
          <w:w w:val="100"/>
          <w:highlight w:val="yellow"/>
        </w:rPr>
        <w:t xml:space="preserve"> [303</w:t>
      </w:r>
      <w:r w:rsidR="00FE0203">
        <w:rPr>
          <w:w w:val="100"/>
          <w:highlight w:val="yellow"/>
        </w:rPr>
        <w:t>5</w:t>
      </w:r>
      <w:r w:rsidR="00324C3D">
        <w:rPr>
          <w:w w:val="100"/>
          <w:highlight w:val="yellow"/>
        </w:rPr>
        <w:t>, 4771</w:t>
      </w:r>
      <w:r w:rsidR="00D171C2">
        <w:rPr>
          <w:w w:val="100"/>
          <w:highlight w:val="yellow"/>
        </w:rPr>
        <w:t>, 7998</w:t>
      </w:r>
      <w:r w:rsidR="005029E1">
        <w:rPr>
          <w:w w:val="100"/>
          <w:highlight w:val="yellow"/>
        </w:rPr>
        <w:t xml:space="preserve">, </w:t>
      </w:r>
      <w:r w:rsidR="006C48BA">
        <w:rPr>
          <w:w w:val="100"/>
          <w:highlight w:val="yellow"/>
        </w:rPr>
        <w:t xml:space="preserve">9757, </w:t>
      </w:r>
      <w:r w:rsidR="005029E1">
        <w:rPr>
          <w:w w:val="100"/>
          <w:highlight w:val="yellow"/>
        </w:rPr>
        <w:t>9338</w:t>
      </w:r>
      <w:r w:rsidR="00FE0203" w:rsidRPr="00FE0203">
        <w:rPr>
          <w:w w:val="100"/>
          <w:highlight w:val="yellow"/>
        </w:rPr>
        <w:t>]</w:t>
      </w:r>
    </w:p>
    <w:p w14:paraId="355B5E60" w14:textId="0177EE9A" w:rsidR="00E8385B" w:rsidRPr="00F94BF0" w:rsidRDefault="00496709" w:rsidP="00886F1D">
      <w:pPr>
        <w:pStyle w:val="T"/>
        <w:suppressAutoHyphens/>
        <w:spacing w:before="0" w:after="240"/>
        <w:rPr>
          <w:w w:val="100"/>
          <w:u w:val="single"/>
        </w:rPr>
      </w:pPr>
      <w:ins w:id="45" w:author="Patil, Abhishek" w:date="2017-01-08T17:55:00Z">
        <w:r>
          <w:rPr>
            <w:w w:val="100"/>
            <w:u w:val="single"/>
          </w:rPr>
          <w:t xml:space="preserve">Multiple BSSID AP </w:t>
        </w:r>
      </w:ins>
      <w:ins w:id="46" w:author="Patil, Abhishek" w:date="2017-01-19T07:24:00Z">
        <w:r w:rsidR="00886F1D">
          <w:rPr>
            <w:w w:val="100"/>
            <w:u w:val="single"/>
          </w:rPr>
          <w:t>field</w:t>
        </w:r>
      </w:ins>
      <w:ins w:id="47" w:author="Patil, Abhishek" w:date="2017-01-08T17:55:00Z">
        <w:r w:rsidR="00F97D96" w:rsidRPr="00F94BF0">
          <w:rPr>
            <w:w w:val="100"/>
            <w:u w:val="single"/>
          </w:rPr>
          <w:t xml:space="preserve"> indicates whether the AP transmitting this</w:t>
        </w:r>
      </w:ins>
      <w:ins w:id="48" w:author="Patil, Abhishek" w:date="2017-01-08T18:02:00Z">
        <w:r w:rsidR="00F97D96" w:rsidRPr="00F94BF0">
          <w:rPr>
            <w:w w:val="100"/>
            <w:u w:val="single"/>
          </w:rPr>
          <w:t xml:space="preserve"> element </w:t>
        </w:r>
      </w:ins>
      <w:ins w:id="49" w:author="Patil, Abhishek" w:date="2017-01-08T18:03:00Z">
        <w:r w:rsidR="00F97D96" w:rsidRPr="00F94BF0">
          <w:rPr>
            <w:w w:val="100"/>
            <w:u w:val="single"/>
          </w:rPr>
          <w:t>belongs to</w:t>
        </w:r>
      </w:ins>
      <w:ins w:id="50" w:author="Patil, Abhishek" w:date="2017-01-08T18:02:00Z">
        <w:r w:rsidR="00F97D96" w:rsidRPr="00F94BF0">
          <w:rPr>
            <w:w w:val="100"/>
            <w:u w:val="single"/>
          </w:rPr>
          <w:t xml:space="preserve"> a Multiple BSSID set. A value of 1 indicates </w:t>
        </w:r>
      </w:ins>
      <w:ins w:id="51" w:author="Patil, Abhishek" w:date="2017-01-08T18:03:00Z">
        <w:r w:rsidR="00F97D96" w:rsidRPr="00F94BF0">
          <w:rPr>
            <w:w w:val="100"/>
            <w:u w:val="single"/>
          </w:rPr>
          <w:t xml:space="preserve">the AP belongs to Multiple BSSID set, otherwise the </w:t>
        </w:r>
      </w:ins>
      <w:ins w:id="52" w:author="Patil, Abhishek" w:date="2017-01-19T07:25:00Z">
        <w:r w:rsidR="00886F1D">
          <w:rPr>
            <w:w w:val="100"/>
            <w:u w:val="single"/>
          </w:rPr>
          <w:t>field</w:t>
        </w:r>
      </w:ins>
      <w:ins w:id="53" w:author="Patil, Abhishek" w:date="2017-01-08T18:03:00Z">
        <w:r w:rsidR="00F97D96" w:rsidRPr="00F94BF0">
          <w:rPr>
            <w:w w:val="100"/>
            <w:u w:val="single"/>
          </w:rPr>
          <w:t xml:space="preserve"> is set to 0.</w:t>
        </w:r>
      </w:ins>
      <w:ins w:id="54" w:author="Patil, Abhishek" w:date="2017-01-16T18:09:00Z">
        <w:r w:rsidR="00FE0203">
          <w:rPr>
            <w:w w:val="100"/>
            <w:u w:val="single"/>
          </w:rPr>
          <w:t xml:space="preserve"> A non-AP STA transmitting this element shall set the </w:t>
        </w:r>
      </w:ins>
      <w:ins w:id="55" w:author="Patil, Abhishek" w:date="2017-01-19T07:25:00Z">
        <w:r w:rsidR="00886F1D">
          <w:rPr>
            <w:w w:val="100"/>
            <w:u w:val="single"/>
          </w:rPr>
          <w:t>field</w:t>
        </w:r>
      </w:ins>
      <w:ins w:id="56" w:author="Patil, Abhishek" w:date="2017-01-16T18:09:00Z">
        <w:r w:rsidR="00FE0203">
          <w:rPr>
            <w:w w:val="100"/>
            <w:u w:val="single"/>
          </w:rPr>
          <w:t xml:space="preserve"> to 0.</w:t>
        </w:r>
      </w:ins>
      <w:r w:rsidR="00FE0203" w:rsidRPr="00FE0203">
        <w:rPr>
          <w:w w:val="100"/>
          <w:highlight w:val="yellow"/>
        </w:rPr>
        <w:t xml:space="preserve"> [3034</w:t>
      </w:r>
      <w:r w:rsidR="003752BC" w:rsidRPr="003752BC">
        <w:rPr>
          <w:w w:val="100"/>
          <w:highlight w:val="yellow"/>
        </w:rPr>
        <w:t xml:space="preserve">, </w:t>
      </w:r>
      <w:r w:rsidR="003752BC" w:rsidRPr="003752BC">
        <w:rPr>
          <w:highlight w:val="yellow"/>
          <w:lang w:eastAsia="ko-KR"/>
        </w:rPr>
        <w:t>5923, 5924, 8261</w:t>
      </w:r>
      <w:r w:rsidR="00FE0203" w:rsidRPr="00FE0203">
        <w:rPr>
          <w:w w:val="100"/>
          <w:highlight w:val="yellow"/>
        </w:rPr>
        <w:t>]</w:t>
      </w:r>
    </w:p>
    <w:p w14:paraId="136682D0" w14:textId="0C9E543F" w:rsidR="00D360F6" w:rsidRDefault="004E2FAD" w:rsidP="00A13FDE">
      <w:pPr>
        <w:pStyle w:val="T"/>
        <w:suppressAutoHyphens/>
        <w:spacing w:before="0" w:after="240"/>
        <w:rPr>
          <w:w w:val="100"/>
        </w:rPr>
      </w:pPr>
      <w:r w:rsidRPr="004E2FAD">
        <w:rPr>
          <w:w w:val="100"/>
          <w:highlight w:val="yellow"/>
        </w:rPr>
        <w:t>[</w:t>
      </w:r>
      <w:r w:rsidRPr="004E2FAD">
        <w:rPr>
          <w:highlight w:val="yellow"/>
          <w:lang w:eastAsia="ko-KR"/>
        </w:rPr>
        <w:t>5922, 7995, 9757</w:t>
      </w:r>
      <w:r w:rsidRPr="004E2FAD">
        <w:rPr>
          <w:w w:val="100"/>
          <w:highlight w:val="yellow"/>
        </w:rPr>
        <w:t>]</w:t>
      </w:r>
      <w:r w:rsidR="00D360F6" w:rsidRPr="00DC5A9D">
        <w:rPr>
          <w:strike/>
          <w:w w:val="100"/>
        </w:rPr>
        <w:t xml:space="preserve">An HE AP corresponds to a </w:t>
      </w:r>
      <w:proofErr w:type="spellStart"/>
      <w:r w:rsidR="00D360F6" w:rsidRPr="00DC5A9D">
        <w:rPr>
          <w:strike/>
          <w:w w:val="100"/>
        </w:rPr>
        <w:t>nontransmitted</w:t>
      </w:r>
      <w:proofErr w:type="spellEnd"/>
      <w:r w:rsidR="00D360F6" w:rsidRPr="00DC5A9D">
        <w:rPr>
          <w:strike/>
          <w:w w:val="100"/>
        </w:rPr>
        <w:t xml:space="preserve"> BSSID if the AP's BSSID can be derived from Multiple BSSID element present in the Beacon or Probe Response frame transmitted by another AP (i.e., the AP identified by the Transmitted BSSID).</w:t>
      </w:r>
      <w:r w:rsidR="00D360F6">
        <w:rPr>
          <w:w w:val="100"/>
        </w:rPr>
        <w:t xml:space="preserve"> The </w:t>
      </w:r>
      <w:proofErr w:type="spellStart"/>
      <w:r w:rsidR="00D360F6">
        <w:rPr>
          <w:w w:val="100"/>
        </w:rPr>
        <w:t>Tx</w:t>
      </w:r>
      <w:proofErr w:type="spellEnd"/>
      <w:r w:rsidR="00D360F6">
        <w:rPr>
          <w:w w:val="100"/>
        </w:rPr>
        <w:t xml:space="preserve"> BSSID Indicator indicates whether an HE AP corresponds to transmitted BSSID. </w:t>
      </w:r>
      <w:r w:rsidR="00FE0203" w:rsidRPr="00FE0203">
        <w:rPr>
          <w:w w:val="100"/>
          <w:highlight w:val="yellow"/>
        </w:rPr>
        <w:t>[3034]</w:t>
      </w:r>
      <w:r w:rsidR="00D360F6" w:rsidRPr="00F94BF0">
        <w:rPr>
          <w:strike/>
          <w:w w:val="100"/>
        </w:rPr>
        <w:t xml:space="preserve">The definition of </w:t>
      </w:r>
      <w:proofErr w:type="spellStart"/>
      <w:r w:rsidR="00D360F6" w:rsidRPr="00F94BF0">
        <w:rPr>
          <w:strike/>
          <w:w w:val="100"/>
        </w:rPr>
        <w:t>MaxBSSID</w:t>
      </w:r>
      <w:proofErr w:type="spellEnd"/>
      <w:r w:rsidR="00D360F6" w:rsidRPr="00F94BF0">
        <w:rPr>
          <w:strike/>
          <w:w w:val="100"/>
        </w:rPr>
        <w:t xml:space="preserve"> Indicator is same as the </w:t>
      </w:r>
      <w:proofErr w:type="spellStart"/>
      <w:r w:rsidR="00D360F6" w:rsidRPr="00F94BF0">
        <w:rPr>
          <w:strike/>
          <w:w w:val="100"/>
        </w:rPr>
        <w:t>MaxBSSID</w:t>
      </w:r>
      <w:proofErr w:type="spellEnd"/>
      <w:r w:rsidR="00D360F6" w:rsidRPr="00F94BF0">
        <w:rPr>
          <w:strike/>
          <w:w w:val="100"/>
        </w:rPr>
        <w:t xml:space="preserve"> Indicator in Multiple BSSID element. </w:t>
      </w:r>
      <w:proofErr w:type="spellStart"/>
      <w:r w:rsidR="00D360F6">
        <w:rPr>
          <w:w w:val="100"/>
        </w:rPr>
        <w:t>An</w:t>
      </w:r>
      <w:proofErr w:type="spellEnd"/>
      <w:r w:rsidR="00D360F6">
        <w:rPr>
          <w:w w:val="100"/>
        </w:rPr>
        <w:t xml:space="preserve"> HE AP corresponding to a </w:t>
      </w:r>
      <w:proofErr w:type="spellStart"/>
      <w:r w:rsidR="00D360F6">
        <w:rPr>
          <w:w w:val="100"/>
        </w:rPr>
        <w:t>nontransmitted</w:t>
      </w:r>
      <w:proofErr w:type="spellEnd"/>
      <w:r w:rsidR="00D360F6">
        <w:rPr>
          <w:w w:val="100"/>
        </w:rPr>
        <w:t xml:space="preserve"> BSSID sets </w:t>
      </w:r>
      <w:proofErr w:type="spellStart"/>
      <w:r w:rsidR="00D360F6">
        <w:rPr>
          <w:w w:val="100"/>
        </w:rPr>
        <w:t>Tx</w:t>
      </w:r>
      <w:proofErr w:type="spellEnd"/>
      <w:r w:rsidR="00D360F6">
        <w:rPr>
          <w:w w:val="100"/>
        </w:rPr>
        <w:t xml:space="preserve"> BSSID Indicator to 0. </w:t>
      </w:r>
      <w:proofErr w:type="spellStart"/>
      <w:r w:rsidR="00D360F6">
        <w:rPr>
          <w:w w:val="100"/>
        </w:rPr>
        <w:t>An</w:t>
      </w:r>
      <w:proofErr w:type="spellEnd"/>
      <w:r w:rsidR="00D360F6">
        <w:rPr>
          <w:w w:val="100"/>
        </w:rPr>
        <w:t xml:space="preserve"> HE AP corresponding to a transmitted BSSID sets </w:t>
      </w:r>
      <w:proofErr w:type="spellStart"/>
      <w:r w:rsidR="00D360F6">
        <w:rPr>
          <w:w w:val="100"/>
        </w:rPr>
        <w:t>Tx</w:t>
      </w:r>
      <w:proofErr w:type="spellEnd"/>
      <w:r w:rsidR="00D360F6">
        <w:rPr>
          <w:w w:val="100"/>
        </w:rPr>
        <w:t xml:space="preserve"> BSSID Indicator to 1. </w:t>
      </w:r>
      <w:r w:rsidR="00FE0203" w:rsidRPr="00FE0203">
        <w:rPr>
          <w:w w:val="100"/>
          <w:highlight w:val="yellow"/>
        </w:rPr>
        <w:t>[3034</w:t>
      </w:r>
      <w:r w:rsidR="003752BC">
        <w:rPr>
          <w:w w:val="100"/>
          <w:highlight w:val="yellow"/>
        </w:rPr>
        <w:t xml:space="preserve">, </w:t>
      </w:r>
      <w:r w:rsidR="003752BC" w:rsidRPr="003752BC">
        <w:rPr>
          <w:highlight w:val="yellow"/>
          <w:lang w:eastAsia="ko-KR"/>
        </w:rPr>
        <w:t>5923, 5924, 8261</w:t>
      </w:r>
      <w:r w:rsidR="00FE0203" w:rsidRPr="00FE0203">
        <w:rPr>
          <w:w w:val="100"/>
          <w:highlight w:val="yellow"/>
        </w:rPr>
        <w:t>]</w:t>
      </w:r>
      <w:r w:rsidR="00D360F6" w:rsidRPr="00F94BF0">
        <w:rPr>
          <w:strike/>
          <w:w w:val="100"/>
        </w:rPr>
        <w:t xml:space="preserve">An HE AP corresponding to </w:t>
      </w:r>
      <w:proofErr w:type="spellStart"/>
      <w:r w:rsidR="00D360F6" w:rsidRPr="00F94BF0">
        <w:rPr>
          <w:strike/>
          <w:w w:val="100"/>
        </w:rPr>
        <w:t>Nontransmitted</w:t>
      </w:r>
      <w:proofErr w:type="spellEnd"/>
      <w:r w:rsidR="00D360F6" w:rsidRPr="00F94BF0">
        <w:rPr>
          <w:strike/>
          <w:w w:val="100"/>
        </w:rPr>
        <w:t xml:space="preserve"> BSSID or a transmitted BSSID sets the </w:t>
      </w:r>
      <w:proofErr w:type="spellStart"/>
      <w:r w:rsidR="00D360F6" w:rsidRPr="00F94BF0">
        <w:rPr>
          <w:strike/>
          <w:w w:val="100"/>
        </w:rPr>
        <w:t>MaxBSSID</w:t>
      </w:r>
      <w:proofErr w:type="spellEnd"/>
      <w:r w:rsidR="00D360F6" w:rsidRPr="00F94BF0">
        <w:rPr>
          <w:strike/>
          <w:w w:val="100"/>
        </w:rPr>
        <w:t xml:space="preserve"> Indicator field to non-zero </w:t>
      </w:r>
      <w:proofErr w:type="spellStart"/>
      <w:r w:rsidR="00D360F6" w:rsidRPr="00F94BF0">
        <w:rPr>
          <w:strike/>
          <w:w w:val="100"/>
        </w:rPr>
        <w:t>value.An</w:t>
      </w:r>
      <w:proofErr w:type="spellEnd"/>
      <w:r w:rsidR="00D360F6" w:rsidRPr="00F94BF0">
        <w:rPr>
          <w:strike/>
          <w:w w:val="100"/>
        </w:rPr>
        <w:t xml:space="preserve"> AP corresponding to neither a </w:t>
      </w:r>
      <w:proofErr w:type="spellStart"/>
      <w:r w:rsidR="00D360F6" w:rsidRPr="00F94BF0">
        <w:rPr>
          <w:strike/>
          <w:w w:val="100"/>
        </w:rPr>
        <w:t>nontransmitted</w:t>
      </w:r>
      <w:proofErr w:type="spellEnd"/>
      <w:r w:rsidR="00D360F6" w:rsidRPr="00F94BF0">
        <w:rPr>
          <w:strike/>
          <w:w w:val="100"/>
        </w:rPr>
        <w:t xml:space="preserve"> BSSID nor a transmitted BSSID sets both </w:t>
      </w:r>
      <w:proofErr w:type="spellStart"/>
      <w:r w:rsidR="00D360F6" w:rsidRPr="00F94BF0">
        <w:rPr>
          <w:strike/>
          <w:w w:val="100"/>
        </w:rPr>
        <w:t>MaxBSSID</w:t>
      </w:r>
      <w:proofErr w:type="spellEnd"/>
      <w:r w:rsidR="00D360F6" w:rsidRPr="00F94BF0">
        <w:rPr>
          <w:strike/>
          <w:w w:val="100"/>
        </w:rPr>
        <w:t xml:space="preserve"> Indicator and </w:t>
      </w:r>
      <w:proofErr w:type="spellStart"/>
      <w:r w:rsidR="00D360F6" w:rsidRPr="00F94BF0">
        <w:rPr>
          <w:strike/>
          <w:w w:val="100"/>
        </w:rPr>
        <w:t>Tx</w:t>
      </w:r>
      <w:proofErr w:type="spellEnd"/>
      <w:r w:rsidR="00D360F6" w:rsidRPr="00F94BF0">
        <w:rPr>
          <w:strike/>
          <w:w w:val="100"/>
        </w:rPr>
        <w:t xml:space="preserve"> BSSID Indicator to 0.</w:t>
      </w:r>
      <w:ins w:id="57" w:author="Patil, Abhishek" w:date="2017-01-08T18:20:00Z">
        <w:r w:rsidR="00496709">
          <w:rPr>
            <w:strike/>
            <w:w w:val="100"/>
          </w:rPr>
          <w:t xml:space="preserve"> </w:t>
        </w:r>
        <w:proofErr w:type="spellStart"/>
        <w:r w:rsidR="00496709" w:rsidRPr="00FE0203">
          <w:rPr>
            <w:w w:val="100"/>
            <w:u w:val="single"/>
          </w:rPr>
          <w:t>TxBSSID</w:t>
        </w:r>
        <w:proofErr w:type="spellEnd"/>
        <w:r w:rsidR="00496709" w:rsidRPr="00FE0203">
          <w:rPr>
            <w:w w:val="100"/>
            <w:u w:val="single"/>
          </w:rPr>
          <w:t xml:space="preserve"> Indicator </w:t>
        </w:r>
      </w:ins>
      <w:ins w:id="58" w:author="Patil, Abhishek" w:date="2017-01-08T18:21:00Z">
        <w:r w:rsidR="00496709" w:rsidRPr="00FE0203">
          <w:rPr>
            <w:w w:val="100"/>
            <w:u w:val="single"/>
          </w:rPr>
          <w:t xml:space="preserve">field is </w:t>
        </w:r>
      </w:ins>
      <w:ins w:id="59" w:author="Patil, Abhishek" w:date="2017-01-08T18:20:00Z">
        <w:r w:rsidR="00496709" w:rsidRPr="00FE0203">
          <w:rPr>
            <w:w w:val="100"/>
            <w:u w:val="single"/>
          </w:rPr>
          <w:t xml:space="preserve">reserved when </w:t>
        </w:r>
      </w:ins>
      <w:ins w:id="60" w:author="Patil, Abhishek" w:date="2017-01-08T18:21:00Z">
        <w:r w:rsidR="00496709" w:rsidRPr="00FE0203">
          <w:rPr>
            <w:w w:val="100"/>
            <w:u w:val="single"/>
          </w:rPr>
          <w:t xml:space="preserve">Multiple BSSID AP </w:t>
        </w:r>
      </w:ins>
      <w:ins w:id="61" w:author="Patil, Abhishek" w:date="2017-01-19T08:16:00Z">
        <w:r w:rsidR="0079022A">
          <w:rPr>
            <w:w w:val="100"/>
            <w:u w:val="single"/>
          </w:rPr>
          <w:t>field</w:t>
        </w:r>
      </w:ins>
      <w:bookmarkStart w:id="62" w:name="_GoBack"/>
      <w:bookmarkEnd w:id="62"/>
      <w:ins w:id="63" w:author="Patil, Abhishek" w:date="2017-01-08T18:21:00Z">
        <w:r w:rsidR="00496709" w:rsidRPr="00FE0203">
          <w:rPr>
            <w:w w:val="100"/>
            <w:u w:val="single"/>
          </w:rPr>
          <w:t xml:space="preserve"> is set to 0.</w:t>
        </w:r>
      </w:ins>
      <w:r w:rsidR="00FE0203" w:rsidRPr="00FE0203">
        <w:rPr>
          <w:w w:val="100"/>
          <w:highlight w:val="yellow"/>
        </w:rPr>
        <w:t xml:space="preserve"> [3034</w:t>
      </w:r>
      <w:r w:rsidR="003752BC">
        <w:rPr>
          <w:w w:val="100"/>
          <w:highlight w:val="yellow"/>
        </w:rPr>
        <w:t xml:space="preserve">, </w:t>
      </w:r>
      <w:r w:rsidR="003752BC" w:rsidRPr="003752BC">
        <w:rPr>
          <w:highlight w:val="yellow"/>
          <w:lang w:eastAsia="ko-KR"/>
        </w:rPr>
        <w:t>5923, 5924, 8261</w:t>
      </w:r>
      <w:r w:rsidR="00EF1ACE">
        <w:rPr>
          <w:highlight w:val="yellow"/>
          <w:lang w:eastAsia="ko-KR"/>
        </w:rPr>
        <w:t>, 4774</w:t>
      </w:r>
      <w:r w:rsidR="00FE0203" w:rsidRPr="00FE0203">
        <w:rPr>
          <w:w w:val="100"/>
          <w:highlight w:val="yellow"/>
        </w:rPr>
        <w:t>]</w:t>
      </w:r>
    </w:p>
    <w:p w14:paraId="5EB52FBD" w14:textId="39361E72" w:rsidR="00D360F6" w:rsidRDefault="00427387" w:rsidP="00D360F6">
      <w:pPr>
        <w:pStyle w:val="T"/>
        <w:spacing w:before="0" w:after="240"/>
        <w:rPr>
          <w:w w:val="100"/>
        </w:rPr>
      </w:pPr>
      <w:r w:rsidRPr="000C1B3F">
        <w:rPr>
          <w:w w:val="100"/>
          <w:highlight w:val="yellow"/>
        </w:rPr>
        <w:t>[</w:t>
      </w:r>
      <w:r>
        <w:rPr>
          <w:w w:val="100"/>
          <w:highlight w:val="yellow"/>
        </w:rPr>
        <w:t>5910, 7996</w:t>
      </w:r>
      <w:r w:rsidRPr="00FE0203">
        <w:rPr>
          <w:w w:val="100"/>
          <w:highlight w:val="yellow"/>
        </w:rPr>
        <w:t>]</w:t>
      </w:r>
      <w:r w:rsidR="00D360F6" w:rsidRPr="00427387">
        <w:rPr>
          <w:strike/>
          <w:w w:val="100"/>
        </w:rPr>
        <w:t>The BSS Color Disabled subfield indicates whether the transmitting AP recommends the associated STAs to disable the use of BSS Color parameter when making decisions related to Intra-PPDU power save and setting Intra BSS NAV.</w:t>
      </w:r>
      <w:r w:rsidR="00D360F6">
        <w:rPr>
          <w:w w:val="100"/>
        </w:rPr>
        <w:t xml:space="preserve"> </w:t>
      </w:r>
      <w:proofErr w:type="spellStart"/>
      <w:r w:rsidR="00D360F6">
        <w:rPr>
          <w:w w:val="100"/>
        </w:rPr>
        <w:t>An</w:t>
      </w:r>
      <w:proofErr w:type="spellEnd"/>
      <w:r w:rsidR="00D360F6">
        <w:rPr>
          <w:w w:val="100"/>
        </w:rPr>
        <w:t xml:space="preserve"> HE AP sets the BSS Color Disabled subfield to 1 if the HE AP decides to disable the use of the BSS </w:t>
      </w:r>
      <w:r w:rsidR="00272B0C" w:rsidRPr="000C1B3F">
        <w:rPr>
          <w:w w:val="100"/>
          <w:highlight w:val="yellow"/>
        </w:rPr>
        <w:t>[</w:t>
      </w:r>
      <w:r w:rsidR="00272B0C">
        <w:rPr>
          <w:w w:val="100"/>
          <w:highlight w:val="yellow"/>
        </w:rPr>
        <w:t>6447</w:t>
      </w:r>
      <w:proofErr w:type="gramStart"/>
      <w:r w:rsidR="00272B0C" w:rsidRPr="00FE0203">
        <w:rPr>
          <w:w w:val="100"/>
          <w:highlight w:val="yellow"/>
        </w:rPr>
        <w:t>]</w:t>
      </w:r>
      <w:proofErr w:type="spellStart"/>
      <w:ins w:id="64" w:author="Patil, Abhishek" w:date="2017-01-17T09:20:00Z">
        <w:r w:rsidR="001D3C37">
          <w:rPr>
            <w:w w:val="100"/>
            <w:u w:val="single"/>
          </w:rPr>
          <w:t>Color</w:t>
        </w:r>
      </w:ins>
      <w:r w:rsidR="00D360F6" w:rsidRPr="00ED202D">
        <w:rPr>
          <w:strike/>
          <w:w w:val="100"/>
        </w:rPr>
        <w:t>color</w:t>
      </w:r>
      <w:proofErr w:type="spellEnd"/>
      <w:proofErr w:type="gramEnd"/>
      <w:r w:rsidR="00D360F6">
        <w:rPr>
          <w:w w:val="100"/>
        </w:rPr>
        <w:t xml:space="preserve"> for the BSS that it serves, for example, after detecting a BSS </w:t>
      </w:r>
      <w:r w:rsidR="00D360F6">
        <w:rPr>
          <w:w w:val="100"/>
        </w:rPr>
        <w:lastRenderedPageBreak/>
        <w:t>Color overlap in the neighborhood as described in 27.11.4 (BSS_COLOR); otherwise the HE AP sets the BSS Color Disabled subfield to 0.</w:t>
      </w:r>
    </w:p>
    <w:p w14:paraId="67F55F1E" w14:textId="3726FE02" w:rsidR="00D360F6" w:rsidRPr="00A926E5" w:rsidRDefault="00B60CD9" w:rsidP="00D360F6">
      <w:pPr>
        <w:pStyle w:val="T"/>
        <w:spacing w:before="0" w:after="240"/>
        <w:rPr>
          <w:strike/>
          <w:w w:val="100"/>
        </w:rPr>
      </w:pPr>
      <w:r w:rsidRPr="00FE0203">
        <w:rPr>
          <w:w w:val="100"/>
          <w:highlight w:val="yellow"/>
        </w:rPr>
        <w:t>[</w:t>
      </w:r>
      <w:r>
        <w:rPr>
          <w:w w:val="100"/>
          <w:highlight w:val="yellow"/>
        </w:rPr>
        <w:t>4775</w:t>
      </w:r>
      <w:r w:rsidR="00A66488">
        <w:rPr>
          <w:w w:val="100"/>
          <w:highlight w:val="yellow"/>
        </w:rPr>
        <w:t xml:space="preserve">, </w:t>
      </w:r>
      <w:r w:rsidR="00143233">
        <w:rPr>
          <w:w w:val="100"/>
          <w:highlight w:val="yellow"/>
        </w:rPr>
        <w:t xml:space="preserve">6437, 6439, </w:t>
      </w:r>
      <w:r w:rsidR="00A66488">
        <w:rPr>
          <w:w w:val="100"/>
          <w:highlight w:val="yellow"/>
        </w:rPr>
        <w:t>6452, 6458</w:t>
      </w:r>
      <w:r w:rsidR="00D24065">
        <w:rPr>
          <w:w w:val="100"/>
          <w:highlight w:val="yellow"/>
        </w:rPr>
        <w:t>, 9673</w:t>
      </w:r>
      <w:r w:rsidRPr="00FE0203">
        <w:rPr>
          <w:w w:val="100"/>
          <w:highlight w:val="yellow"/>
        </w:rPr>
        <w:t>]</w:t>
      </w:r>
      <w:r w:rsidR="00D360F6" w:rsidRPr="00A926E5">
        <w:rPr>
          <w:strike/>
          <w:w w:val="100"/>
        </w:rPr>
        <w:t>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associated AP a BSS Color Disabled subfield equal to 0 in an HE Operation element.</w:t>
      </w:r>
    </w:p>
    <w:p w14:paraId="4B4EEC99" w14:textId="77777777" w:rsidR="00D360F6" w:rsidRDefault="00D360F6" w:rsidP="00D360F6">
      <w:pPr>
        <w:pStyle w:val="T"/>
        <w:spacing w:before="0" w:after="240"/>
        <w:rPr>
          <w:w w:val="100"/>
        </w:rPr>
      </w:pPr>
      <w:r>
        <w:rPr>
          <w:w w:val="100"/>
        </w:rPr>
        <w:t xml:space="preserve">The Dual Beacon subfield indicates whether the HE AP transmits beacons using two PHY formats, one in a non-HE format and other in an HE_EXT_SU PHY format. The Dual Beacon subfield also indicates the TBTT offset of Beacon frame in </w:t>
      </w:r>
      <w:proofErr w:type="gramStart"/>
      <w:r>
        <w:rPr>
          <w:w w:val="100"/>
        </w:rPr>
        <w:t>HE</w:t>
      </w:r>
      <w:proofErr w:type="gramEnd"/>
      <w:r>
        <w:rPr>
          <w:w w:val="100"/>
        </w:rPr>
        <w:t xml:space="preserve"> extended range SU PPDU in 11.1.3.10 (Beacon generation in an HE BSS). The subfield is set to 0, if the HE AP transmits beacons in one PHY format. The subfield is set to 1 if the HE AP transmits beacons in an HE extended range SU PPDU and a non-HE PPDU.</w:t>
      </w:r>
    </w:p>
    <w:p w14:paraId="2DD7763C" w14:textId="790FB4A0" w:rsidR="00D360F6" w:rsidRDefault="00D360F6" w:rsidP="00D360F6">
      <w:pPr>
        <w:pStyle w:val="T"/>
        <w:spacing w:before="0" w:after="240"/>
        <w:rPr>
          <w:w w:val="100"/>
          <w:sz w:val="24"/>
          <w:szCs w:val="24"/>
          <w:lang w:val="en-GB"/>
        </w:rPr>
      </w:pPr>
      <w:r>
        <w:rPr>
          <w:w w:val="100"/>
        </w:rPr>
        <w:t xml:space="preserve">The Basic HE MCS </w:t>
      </w:r>
      <w:proofErr w:type="gramStart"/>
      <w:r>
        <w:rPr>
          <w:w w:val="100"/>
        </w:rPr>
        <w:t>And</w:t>
      </w:r>
      <w:proofErr w:type="gramEnd"/>
      <w:r>
        <w:rPr>
          <w:w w:val="100"/>
        </w:rPr>
        <w:t xml:space="preserve"> NSS Set field indicates the HE-MCSs for each number of spatial streams in HE PPDUs that are supported by all HE STAs in the BSS (including IBSS and MBSS). The Basic HE MCS </w:t>
      </w:r>
      <w:proofErr w:type="gramStart"/>
      <w:r>
        <w:rPr>
          <w:w w:val="100"/>
        </w:rPr>
        <w:t>And</w:t>
      </w:r>
      <w:proofErr w:type="gramEnd"/>
      <w:r>
        <w:rPr>
          <w:w w:val="100"/>
        </w:rPr>
        <w:t xml:space="preserve"> NSS Set field is a bitmap of size 24 bits. Each 3 bit pair in the bitmap indicates the supported HE-MCS set for NSS from 1 to 8. The Basic HE-MCS </w:t>
      </w:r>
      <w:proofErr w:type="gramStart"/>
      <w:r>
        <w:rPr>
          <w:w w:val="100"/>
        </w:rPr>
        <w:t>And</w:t>
      </w:r>
      <w:proofErr w:type="gramEnd"/>
      <w:r>
        <w:rPr>
          <w:w w:val="100"/>
        </w:rPr>
        <w:t xml:space="preserve"> NSS Set field is defined in</w:t>
      </w:r>
      <w:r w:rsidR="00C97F70">
        <w:rPr>
          <w:w w:val="100"/>
        </w:rPr>
        <w:t xml:space="preserve"> </w:t>
      </w:r>
      <w:r w:rsidR="00C97F70" w:rsidRPr="00C97F70">
        <w:rPr>
          <w:w w:val="100"/>
        </w:rPr>
        <w:t>Figure 9-589cs (Basic HE-MCS And NSS Set field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D360F6" w14:paraId="6E6907B8"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DFAEAB" w14:textId="77777777" w:rsidR="00D360F6" w:rsidRDefault="00D360F6"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93CABEA" w14:textId="77777777" w:rsidR="00D360F6" w:rsidRDefault="00D360F6" w:rsidP="00D360F6">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79C0906" w14:textId="77777777" w:rsidR="00D360F6" w:rsidRDefault="00D360F6" w:rsidP="00D360F6">
            <w:pPr>
              <w:pStyle w:val="figuretext"/>
            </w:pPr>
            <w:r>
              <w:rPr>
                <w:w w:val="100"/>
              </w:rPr>
              <w:t>B3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12FCEC" w14:textId="77777777" w:rsidR="00D360F6" w:rsidRDefault="00D360F6" w:rsidP="00D360F6">
            <w:pPr>
              <w:pStyle w:val="figuretext"/>
            </w:pPr>
            <w:r>
              <w:rPr>
                <w:w w:val="100"/>
              </w:rPr>
              <w:t>B6         B8</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B7DF076" w14:textId="77777777" w:rsidR="00D360F6" w:rsidRDefault="00D360F6" w:rsidP="00D360F6">
            <w:pPr>
              <w:pStyle w:val="figuretext"/>
            </w:pPr>
            <w:r>
              <w:rPr>
                <w:w w:val="100"/>
              </w:rPr>
              <w:t>B9        B11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7E82C1" w14:textId="77777777" w:rsidR="00D360F6" w:rsidRDefault="00D360F6" w:rsidP="00D360F6">
            <w:pPr>
              <w:pStyle w:val="figuretext"/>
            </w:pPr>
            <w:r>
              <w:rPr>
                <w:w w:val="100"/>
              </w:rPr>
              <w:t>B12     B14</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56B268B" w14:textId="77777777" w:rsidR="00D360F6" w:rsidRDefault="00D360F6" w:rsidP="00D360F6">
            <w:pPr>
              <w:pStyle w:val="figuretext"/>
            </w:pPr>
            <w:r>
              <w:rPr>
                <w:w w:val="100"/>
              </w:rPr>
              <w:t>B15     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AB262DB" w14:textId="77777777" w:rsidR="00D360F6" w:rsidRDefault="00D360F6" w:rsidP="00D360F6">
            <w:pPr>
              <w:pStyle w:val="figuretext"/>
            </w:pPr>
            <w:r>
              <w:rPr>
                <w:w w:val="100"/>
              </w:rPr>
              <w:t>B18     B20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876CE3" w14:textId="77777777" w:rsidR="00D360F6" w:rsidRDefault="00D360F6" w:rsidP="00D360F6">
            <w:pPr>
              <w:pStyle w:val="figuretext"/>
            </w:pPr>
            <w:r>
              <w:rPr>
                <w:w w:val="100"/>
              </w:rPr>
              <w:t>B21      B23</w:t>
            </w:r>
          </w:p>
        </w:tc>
      </w:tr>
      <w:tr w:rsidR="00D360F6" w14:paraId="772C3135" w14:textId="77777777" w:rsidTr="00C6255B">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5A1414" w14:textId="77777777" w:rsidR="00D360F6" w:rsidRDefault="00D360F6"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C13561" w14:textId="77777777" w:rsidR="00D360F6" w:rsidRDefault="00D360F6" w:rsidP="00D360F6">
            <w:pPr>
              <w:pStyle w:val="figuretext"/>
            </w:pPr>
            <w:r>
              <w:rPr>
                <w:w w:val="100"/>
              </w:rPr>
              <w:t>Max HE MCS For 1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29BC94" w14:textId="77777777" w:rsidR="00D360F6" w:rsidRDefault="00D360F6" w:rsidP="00D360F6">
            <w:pPr>
              <w:pStyle w:val="figuretext"/>
            </w:pPr>
            <w:r>
              <w:rPr>
                <w:w w:val="100"/>
              </w:rPr>
              <w:t>Max HE MCS For 2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345ACC" w14:textId="77777777" w:rsidR="00D360F6" w:rsidRDefault="00D360F6" w:rsidP="00D360F6">
            <w:pPr>
              <w:pStyle w:val="figuretext"/>
            </w:pPr>
            <w:r>
              <w:rPr>
                <w:w w:val="100"/>
              </w:rPr>
              <w:t>Max HE MCS For 3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C2690" w14:textId="77777777" w:rsidR="00D360F6" w:rsidRDefault="00D360F6" w:rsidP="00D360F6">
            <w:pPr>
              <w:pStyle w:val="figuretext"/>
            </w:pPr>
            <w:r>
              <w:rPr>
                <w:w w:val="100"/>
              </w:rPr>
              <w:t>Max HE MCS For 4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B05613" w14:textId="77777777" w:rsidR="00D360F6" w:rsidRDefault="00D360F6" w:rsidP="00D360F6">
            <w:pPr>
              <w:pStyle w:val="figuretext"/>
            </w:pPr>
            <w:r>
              <w:rPr>
                <w:w w:val="100"/>
              </w:rPr>
              <w:t>Max HE MCS For 5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E30917" w14:textId="77777777" w:rsidR="00D360F6" w:rsidRDefault="00D360F6" w:rsidP="00D360F6">
            <w:pPr>
              <w:pStyle w:val="figuretext"/>
            </w:pPr>
            <w:r>
              <w:rPr>
                <w:w w:val="100"/>
              </w:rPr>
              <w:t>Max HE MCS For 6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E0B0AB" w14:textId="77777777" w:rsidR="00D360F6" w:rsidRDefault="00D360F6" w:rsidP="00D360F6">
            <w:pPr>
              <w:pStyle w:val="figuretext"/>
            </w:pPr>
            <w:r>
              <w:rPr>
                <w:w w:val="100"/>
              </w:rPr>
              <w:t>Max HE MCS For 7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E64685" w14:textId="77777777" w:rsidR="00D360F6" w:rsidRDefault="00D360F6" w:rsidP="00D360F6">
            <w:pPr>
              <w:pStyle w:val="figuretext"/>
            </w:pPr>
            <w:r>
              <w:rPr>
                <w:w w:val="100"/>
              </w:rPr>
              <w:t>Max HE MCS For 8 SS</w:t>
            </w:r>
          </w:p>
        </w:tc>
      </w:tr>
      <w:tr w:rsidR="00D360F6" w14:paraId="24C5F381"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568B6BC" w14:textId="77777777" w:rsidR="00D360F6" w:rsidRDefault="00D360F6" w:rsidP="00D360F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374D7F"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DA4DD12"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C1F6E0"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428A219"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DF982A"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DDD3921"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E597D4"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4FE8F23" w14:textId="77777777" w:rsidR="00D360F6" w:rsidRDefault="00D360F6" w:rsidP="00D360F6">
            <w:pPr>
              <w:pStyle w:val="figuretext"/>
            </w:pPr>
            <w:r>
              <w:rPr>
                <w:w w:val="100"/>
              </w:rPr>
              <w:t>3</w:t>
            </w:r>
          </w:p>
        </w:tc>
      </w:tr>
      <w:tr w:rsidR="00D360F6" w14:paraId="0A82AE77" w14:textId="77777777" w:rsidTr="00C6255B">
        <w:trPr>
          <w:jc w:val="center"/>
        </w:trPr>
        <w:tc>
          <w:tcPr>
            <w:tcW w:w="9200" w:type="dxa"/>
            <w:gridSpan w:val="9"/>
            <w:tcBorders>
              <w:top w:val="nil"/>
              <w:left w:val="nil"/>
              <w:bottom w:val="nil"/>
              <w:right w:val="nil"/>
            </w:tcBorders>
            <w:tcMar>
              <w:top w:w="120" w:type="dxa"/>
              <w:left w:w="120" w:type="dxa"/>
              <w:bottom w:w="80" w:type="dxa"/>
              <w:right w:w="120" w:type="dxa"/>
            </w:tcMar>
            <w:vAlign w:val="center"/>
          </w:tcPr>
          <w:p w14:paraId="591B61C5" w14:textId="77777777" w:rsidR="00D360F6" w:rsidRDefault="00D360F6" w:rsidP="00D360F6">
            <w:pPr>
              <w:pStyle w:val="FigTitle"/>
              <w:numPr>
                <w:ilvl w:val="0"/>
                <w:numId w:val="31"/>
              </w:numPr>
              <w:spacing w:before="0"/>
            </w:pPr>
            <w:bookmarkStart w:id="65" w:name="RTF34373530303a204669675469"/>
            <w:r>
              <w:rPr>
                <w:w w:val="100"/>
              </w:rPr>
              <w:t>Basic HE-MCS And NSS Set field format</w:t>
            </w:r>
            <w:bookmarkEnd w:id="65"/>
          </w:p>
        </w:tc>
      </w:tr>
    </w:tbl>
    <w:p w14:paraId="526BD449" w14:textId="77777777" w:rsidR="00D360F6" w:rsidRDefault="00D360F6" w:rsidP="00D360F6">
      <w:pPr>
        <w:pStyle w:val="T"/>
        <w:spacing w:before="0" w:after="240"/>
        <w:rPr>
          <w:w w:val="100"/>
          <w:sz w:val="24"/>
          <w:szCs w:val="24"/>
          <w:lang w:val="en-GB"/>
        </w:rPr>
      </w:pPr>
    </w:p>
    <w:p w14:paraId="0DBBD22F" w14:textId="77777777" w:rsidR="00D360F6" w:rsidRDefault="00D360F6" w:rsidP="00D360F6">
      <w:pPr>
        <w:pStyle w:val="T"/>
        <w:spacing w:before="0" w:after="240"/>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797B0A7F"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0 indicates support for HE-MCS 0-7 for </w:t>
      </w:r>
      <w:r>
        <w:rPr>
          <w:i/>
          <w:iCs/>
          <w:w w:val="100"/>
        </w:rPr>
        <w:t>n</w:t>
      </w:r>
      <w:r>
        <w:rPr>
          <w:w w:val="100"/>
        </w:rPr>
        <w:t xml:space="preserve"> spatial streams</w:t>
      </w:r>
    </w:p>
    <w:p w14:paraId="004E9789"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1 indicates support for HE-MCS 0-8 for </w:t>
      </w:r>
      <w:r>
        <w:rPr>
          <w:i/>
          <w:iCs/>
          <w:w w:val="100"/>
        </w:rPr>
        <w:t>n</w:t>
      </w:r>
      <w:r>
        <w:rPr>
          <w:w w:val="100"/>
        </w:rPr>
        <w:t xml:space="preserve"> spatial streams</w:t>
      </w:r>
    </w:p>
    <w:p w14:paraId="62181DBD"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2 indicates support for HE-MCS 0-9 for </w:t>
      </w:r>
      <w:r>
        <w:rPr>
          <w:i/>
          <w:iCs/>
          <w:w w:val="100"/>
        </w:rPr>
        <w:t>n</w:t>
      </w:r>
      <w:r>
        <w:rPr>
          <w:w w:val="100"/>
        </w:rPr>
        <w:t xml:space="preserve"> spatial streams</w:t>
      </w:r>
    </w:p>
    <w:p w14:paraId="5239B3A0"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3 indicates support for HE-MCS 0-10 for </w:t>
      </w:r>
      <w:r>
        <w:rPr>
          <w:i/>
          <w:iCs/>
          <w:w w:val="100"/>
        </w:rPr>
        <w:t>n</w:t>
      </w:r>
      <w:r>
        <w:rPr>
          <w:w w:val="100"/>
        </w:rPr>
        <w:t xml:space="preserve"> spatial streams</w:t>
      </w:r>
    </w:p>
    <w:p w14:paraId="0AACF2CB"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4 indicates support for HE-MCS 0-11 for </w:t>
      </w:r>
      <w:r>
        <w:rPr>
          <w:i/>
          <w:iCs/>
          <w:w w:val="100"/>
        </w:rPr>
        <w:t>n</w:t>
      </w:r>
      <w:r>
        <w:rPr>
          <w:w w:val="100"/>
        </w:rPr>
        <w:t xml:space="preserve"> spatial streams</w:t>
      </w:r>
    </w:p>
    <w:p w14:paraId="27EB1E47"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5-7 are reserved</w:t>
      </w:r>
    </w:p>
    <w:p w14:paraId="6E2CEE90" w14:textId="77777777" w:rsidR="00074968" w:rsidRDefault="00074968" w:rsidP="00673286">
      <w:pPr>
        <w:pStyle w:val="T"/>
        <w:spacing w:before="0" w:after="120"/>
        <w:rPr>
          <w:ins w:id="66" w:author="Patil, Abhishek" w:date="2017-01-08T18:22:00Z"/>
          <w:w w:val="100"/>
        </w:rPr>
      </w:pPr>
    </w:p>
    <w:p w14:paraId="01F55D0B" w14:textId="6D713818" w:rsidR="00D360F6" w:rsidRDefault="00D360F6" w:rsidP="00673286">
      <w:pPr>
        <w:pStyle w:val="T"/>
        <w:spacing w:before="0" w:after="120"/>
        <w:rPr>
          <w:w w:val="100"/>
        </w:rPr>
      </w:pPr>
      <w:r>
        <w:rPr>
          <w:w w:val="100"/>
        </w:rPr>
        <w:t>The structure of the VHT Operation Information field is defined in Figure 9-564 (VHT Operation Information field) and its subfields are defined in Table 9-252 (VHT Operation Information subfields).</w:t>
      </w:r>
      <w:ins w:id="67" w:author="Patil, Abhishek" w:date="2017-01-08T18:23:00Z">
        <w:r w:rsidR="00074968" w:rsidRPr="000820EE">
          <w:rPr>
            <w:w w:val="100"/>
            <w:u w:val="single"/>
          </w:rPr>
          <w:t xml:space="preserve"> This 3-octet field is present when VHT Operation Info Present field is set to 1</w:t>
        </w:r>
      </w:ins>
      <w:ins w:id="68" w:author="Patil, Abhishek" w:date="2017-01-19T07:26:00Z">
        <w:r w:rsidR="00A03EA4">
          <w:rPr>
            <w:w w:val="100"/>
            <w:u w:val="single"/>
          </w:rPr>
          <w:t>; otherwise not present</w:t>
        </w:r>
      </w:ins>
      <w:ins w:id="69" w:author="Patil, Abhishek" w:date="2017-01-08T18:23:00Z">
        <w:r w:rsidR="00074968" w:rsidRPr="000820EE">
          <w:rPr>
            <w:w w:val="100"/>
            <w:u w:val="single"/>
          </w:rPr>
          <w:t>.</w:t>
        </w:r>
      </w:ins>
      <w:r w:rsidR="00FE0203" w:rsidRPr="00FE0203">
        <w:rPr>
          <w:w w:val="100"/>
          <w:highlight w:val="yellow"/>
        </w:rPr>
        <w:t xml:space="preserve"> [303</w:t>
      </w:r>
      <w:r w:rsidR="00FE0203">
        <w:rPr>
          <w:w w:val="100"/>
          <w:highlight w:val="yellow"/>
        </w:rPr>
        <w:t>5</w:t>
      </w:r>
      <w:r w:rsidR="00D171C2">
        <w:rPr>
          <w:w w:val="100"/>
          <w:highlight w:val="yellow"/>
        </w:rPr>
        <w:t>, 4771, 7998</w:t>
      </w:r>
      <w:r w:rsidR="005029E1">
        <w:rPr>
          <w:w w:val="100"/>
          <w:highlight w:val="yellow"/>
        </w:rPr>
        <w:t>, 9</w:t>
      </w:r>
      <w:r w:rsidR="006C48BA">
        <w:rPr>
          <w:w w:val="100"/>
          <w:highlight w:val="yellow"/>
        </w:rPr>
        <w:t>757, 9</w:t>
      </w:r>
      <w:r w:rsidR="005029E1">
        <w:rPr>
          <w:w w:val="100"/>
          <w:highlight w:val="yellow"/>
        </w:rPr>
        <w:t>338</w:t>
      </w:r>
      <w:r w:rsidR="00FE0203" w:rsidRPr="00FE0203">
        <w:rPr>
          <w:w w:val="100"/>
          <w:highlight w:val="yellow"/>
        </w:rPr>
        <w:t>]</w:t>
      </w:r>
    </w:p>
    <w:p w14:paraId="266A2965" w14:textId="0DEC8089" w:rsidR="00F55A33" w:rsidRDefault="00F55A33" w:rsidP="00D360F6">
      <w:pPr>
        <w:rPr>
          <w:ins w:id="70" w:author="Patil, Abhishek" w:date="2017-01-08T18:05:00Z"/>
          <w:sz w:val="20"/>
        </w:rPr>
      </w:pPr>
    </w:p>
    <w:p w14:paraId="09FA5FDE" w14:textId="4732E5A5" w:rsidR="002300A1" w:rsidRDefault="00FE0203" w:rsidP="00673286">
      <w:pPr>
        <w:suppressAutoHyphens/>
        <w:spacing w:after="120"/>
        <w:rPr>
          <w:rFonts w:ascii="Times New Roman" w:hAnsi="Times New Roman" w:cs="Times New Roman"/>
          <w:color w:val="000000"/>
          <w:sz w:val="20"/>
          <w:szCs w:val="20"/>
          <w:u w:val="single"/>
        </w:rPr>
      </w:pPr>
      <w:r w:rsidRPr="003752BC">
        <w:rPr>
          <w:rFonts w:ascii="Times New Roman" w:hAnsi="Times New Roman" w:cs="Times New Roman"/>
          <w:sz w:val="20"/>
          <w:highlight w:val="yellow"/>
        </w:rPr>
        <w:lastRenderedPageBreak/>
        <w:t>[3034</w:t>
      </w:r>
      <w:r w:rsidR="003752BC" w:rsidRPr="003752BC">
        <w:rPr>
          <w:rFonts w:ascii="Times New Roman" w:hAnsi="Times New Roman" w:cs="Times New Roman"/>
          <w:sz w:val="20"/>
          <w:highlight w:val="yellow"/>
        </w:rPr>
        <w:t xml:space="preserve">, </w:t>
      </w:r>
      <w:r w:rsidR="003752BC" w:rsidRPr="003752BC">
        <w:rPr>
          <w:rFonts w:ascii="Times New Roman" w:hAnsi="Times New Roman" w:cs="Times New Roman"/>
          <w:sz w:val="20"/>
          <w:highlight w:val="yellow"/>
          <w:lang w:eastAsia="ko-KR"/>
        </w:rPr>
        <w:t>5923, 5924, 8261</w:t>
      </w:r>
      <w:r w:rsidR="00EF1ACE">
        <w:rPr>
          <w:rFonts w:ascii="Times New Roman" w:hAnsi="Times New Roman" w:cs="Times New Roman"/>
          <w:sz w:val="20"/>
          <w:highlight w:val="yellow"/>
          <w:lang w:eastAsia="ko-KR"/>
        </w:rPr>
        <w:t>, 4774</w:t>
      </w:r>
      <w:r w:rsidRPr="003752BC">
        <w:rPr>
          <w:rFonts w:ascii="Times New Roman" w:hAnsi="Times New Roman" w:cs="Times New Roman"/>
          <w:sz w:val="20"/>
          <w:highlight w:val="yellow"/>
        </w:rPr>
        <w:t>]</w:t>
      </w:r>
      <w:ins w:id="71" w:author="Patil, Abhishek" w:date="2017-01-08T18:05:00Z">
        <w:r w:rsidR="002300A1" w:rsidRPr="000820EE">
          <w:rPr>
            <w:rFonts w:ascii="Times New Roman" w:hAnsi="Times New Roman" w:cs="Times New Roman"/>
            <w:color w:val="000000"/>
            <w:sz w:val="20"/>
            <w:szCs w:val="20"/>
            <w:u w:val="single"/>
          </w:rPr>
          <w:t xml:space="preserve">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72" w:author="Patil, Abhishek" w:date="2017-01-17T17:02:00Z">
        <w:r w:rsidR="00043360">
          <w:rPr>
            <w:rFonts w:ascii="Times New Roman" w:hAnsi="Times New Roman" w:cs="Times New Roman"/>
            <w:color w:val="000000"/>
            <w:sz w:val="20"/>
            <w:szCs w:val="20"/>
            <w:u w:val="single"/>
          </w:rPr>
          <w:t xml:space="preserve">field </w:t>
        </w:r>
      </w:ins>
      <w:ins w:id="73" w:author="Patil, Abhishek" w:date="2017-01-08T18:05:00Z">
        <w:r w:rsidR="002300A1" w:rsidRPr="000820EE">
          <w:rPr>
            <w:rFonts w:ascii="Times New Roman" w:hAnsi="Times New Roman" w:cs="Times New Roman"/>
            <w:color w:val="000000"/>
            <w:sz w:val="20"/>
            <w:szCs w:val="20"/>
            <w:u w:val="single"/>
          </w:rPr>
          <w:t xml:space="preserve">is </w:t>
        </w:r>
      </w:ins>
      <w:ins w:id="74" w:author="Patil, Abhishek" w:date="2017-01-19T07:27:00Z">
        <w:r w:rsidR="00A03EA4">
          <w:rPr>
            <w:rFonts w:ascii="Times New Roman" w:hAnsi="Times New Roman" w:cs="Times New Roman"/>
            <w:color w:val="000000"/>
            <w:sz w:val="20"/>
            <w:szCs w:val="20"/>
            <w:u w:val="single"/>
          </w:rPr>
          <w:t xml:space="preserve">set to the </w:t>
        </w:r>
      </w:ins>
      <w:ins w:id="75" w:author="Patil, Abhishek" w:date="2017-01-08T18:05:00Z">
        <w:r w:rsidR="002300A1" w:rsidRPr="000820EE">
          <w:rPr>
            <w:rFonts w:ascii="Times New Roman" w:hAnsi="Times New Roman" w:cs="Times New Roman"/>
            <w:color w:val="000000"/>
            <w:sz w:val="20"/>
            <w:szCs w:val="20"/>
            <w:u w:val="single"/>
          </w:rPr>
          <w:t xml:space="preserve">same </w:t>
        </w:r>
      </w:ins>
      <w:ins w:id="76" w:author="Patil, Abhishek" w:date="2017-01-19T07:27:00Z">
        <w:r w:rsidR="00A03EA4">
          <w:rPr>
            <w:rFonts w:ascii="Times New Roman" w:hAnsi="Times New Roman" w:cs="Times New Roman"/>
            <w:color w:val="000000"/>
            <w:sz w:val="20"/>
            <w:szCs w:val="20"/>
            <w:u w:val="single"/>
          </w:rPr>
          <w:t xml:space="preserve">value </w:t>
        </w:r>
      </w:ins>
      <w:ins w:id="77" w:author="Patil, Abhishek" w:date="2017-01-08T18:05:00Z">
        <w:r w:rsidR="002300A1" w:rsidRPr="000820EE">
          <w:rPr>
            <w:rFonts w:ascii="Times New Roman" w:hAnsi="Times New Roman" w:cs="Times New Roman"/>
            <w:color w:val="000000"/>
            <w:sz w:val="20"/>
            <w:szCs w:val="20"/>
            <w:u w:val="single"/>
          </w:rPr>
          <w:t xml:space="preserve">as 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78" w:author="Patil, Abhishek" w:date="2017-01-19T07:28:00Z">
        <w:r w:rsidR="00A03EA4">
          <w:rPr>
            <w:rFonts w:ascii="Times New Roman" w:hAnsi="Times New Roman" w:cs="Times New Roman"/>
            <w:color w:val="000000"/>
            <w:sz w:val="20"/>
            <w:szCs w:val="20"/>
            <w:u w:val="single"/>
          </w:rPr>
          <w:t xml:space="preserve">field </w:t>
        </w:r>
      </w:ins>
      <w:ins w:id="79" w:author="Patil, Abhishek" w:date="2017-01-17T17:02:00Z">
        <w:r w:rsidR="00043360">
          <w:rPr>
            <w:rFonts w:ascii="Times New Roman" w:hAnsi="Times New Roman" w:cs="Times New Roman"/>
            <w:color w:val="000000"/>
            <w:sz w:val="20"/>
            <w:szCs w:val="20"/>
            <w:u w:val="single"/>
          </w:rPr>
          <w:t xml:space="preserve">carried </w:t>
        </w:r>
      </w:ins>
      <w:ins w:id="80" w:author="Patil, Abhishek" w:date="2017-01-08T18:05:00Z">
        <w:r w:rsidR="002300A1" w:rsidRPr="000820EE">
          <w:rPr>
            <w:rFonts w:ascii="Times New Roman" w:hAnsi="Times New Roman" w:cs="Times New Roman"/>
            <w:color w:val="000000"/>
            <w:sz w:val="20"/>
            <w:szCs w:val="20"/>
            <w:u w:val="single"/>
          </w:rPr>
          <w:t>in Multiple BSSID element</w:t>
        </w:r>
      </w:ins>
      <w:ins w:id="81" w:author="Patil, Abhishek" w:date="2017-01-08T18:30:00Z">
        <w:r w:rsidR="0036773C">
          <w:rPr>
            <w:rFonts w:ascii="Times New Roman" w:hAnsi="Times New Roman" w:cs="Times New Roman"/>
            <w:color w:val="000000"/>
            <w:sz w:val="20"/>
            <w:szCs w:val="20"/>
            <w:u w:val="single"/>
          </w:rPr>
          <w:t xml:space="preserve"> (see section </w:t>
        </w:r>
        <w:r w:rsidR="0036773C" w:rsidRPr="0036773C">
          <w:rPr>
            <w:rFonts w:ascii="Times New Roman" w:hAnsi="Times New Roman" w:cs="Times New Roman"/>
            <w:color w:val="000000"/>
            <w:sz w:val="20"/>
            <w:szCs w:val="20"/>
            <w:u w:val="single"/>
          </w:rPr>
          <w:t>9.4.2.46</w:t>
        </w:r>
        <w:r w:rsidR="0036773C">
          <w:rPr>
            <w:rFonts w:ascii="Times New Roman" w:hAnsi="Times New Roman" w:cs="Times New Roman"/>
            <w:color w:val="000000"/>
            <w:sz w:val="20"/>
            <w:szCs w:val="20"/>
            <w:u w:val="single"/>
          </w:rPr>
          <w:t>)</w:t>
        </w:r>
      </w:ins>
      <w:ins w:id="82" w:author="Patil, Abhishek" w:date="2017-01-17T17:03:00Z">
        <w:r w:rsidR="00043360">
          <w:rPr>
            <w:rFonts w:ascii="Times New Roman" w:hAnsi="Times New Roman" w:cs="Times New Roman"/>
            <w:color w:val="000000"/>
            <w:sz w:val="20"/>
            <w:szCs w:val="20"/>
            <w:u w:val="single"/>
          </w:rPr>
          <w:t xml:space="preserve"> advertised by the transmitted BSSID</w:t>
        </w:r>
      </w:ins>
      <w:ins w:id="83" w:author="Patil, Abhishek" w:date="2017-01-08T18:05:00Z">
        <w:r w:rsidR="002300A1" w:rsidRPr="000820EE">
          <w:rPr>
            <w:rFonts w:ascii="Times New Roman" w:hAnsi="Times New Roman" w:cs="Times New Roman"/>
            <w:color w:val="000000"/>
            <w:sz w:val="20"/>
            <w:szCs w:val="20"/>
            <w:u w:val="single"/>
          </w:rPr>
          <w:t>.</w:t>
        </w:r>
      </w:ins>
      <w:ins w:id="84" w:author="Patil, Abhishek" w:date="2017-01-08T18:06:00Z">
        <w:r w:rsidR="002300A1" w:rsidRPr="000820EE">
          <w:rPr>
            <w:rFonts w:ascii="Times New Roman" w:hAnsi="Times New Roman" w:cs="Times New Roman"/>
            <w:color w:val="000000"/>
            <w:sz w:val="20"/>
            <w:szCs w:val="20"/>
            <w:u w:val="single"/>
          </w:rPr>
          <w:t xml:space="preserve"> </w:t>
        </w:r>
      </w:ins>
      <w:ins w:id="85" w:author="Patil, Abhishek" w:date="2017-01-19T07:28:00Z">
        <w:r w:rsidR="00A03EA4">
          <w:rPr>
            <w:rFonts w:ascii="Times New Roman" w:hAnsi="Times New Roman" w:cs="Times New Roman"/>
            <w:color w:val="000000"/>
            <w:sz w:val="20"/>
            <w:szCs w:val="20"/>
            <w:u w:val="single"/>
          </w:rPr>
          <w:t xml:space="preserve">This field is present if the </w:t>
        </w:r>
        <w:r w:rsidR="00A03EA4" w:rsidRPr="0036773C">
          <w:rPr>
            <w:rFonts w:ascii="Times New Roman" w:hAnsi="Times New Roman" w:cs="Times New Roman"/>
            <w:color w:val="000000"/>
            <w:sz w:val="20"/>
            <w:szCs w:val="20"/>
            <w:u w:val="single"/>
          </w:rPr>
          <w:t xml:space="preserve">Multiple BSSID AP </w:t>
        </w:r>
        <w:r w:rsidR="00A03EA4">
          <w:rPr>
            <w:rFonts w:ascii="Times New Roman" w:hAnsi="Times New Roman" w:cs="Times New Roman"/>
            <w:color w:val="000000"/>
            <w:sz w:val="20"/>
            <w:szCs w:val="20"/>
            <w:u w:val="single"/>
          </w:rPr>
          <w:t>subfield</w:t>
        </w:r>
        <w:r w:rsidR="00A03EA4" w:rsidRPr="0036773C">
          <w:rPr>
            <w:rFonts w:ascii="Times New Roman" w:hAnsi="Times New Roman" w:cs="Times New Roman"/>
            <w:color w:val="000000"/>
            <w:sz w:val="20"/>
            <w:szCs w:val="20"/>
            <w:u w:val="single"/>
          </w:rPr>
          <w:t xml:space="preserve"> is </w:t>
        </w:r>
        <w:r w:rsidR="00A03EA4">
          <w:rPr>
            <w:rFonts w:ascii="Times New Roman" w:hAnsi="Times New Roman" w:cs="Times New Roman"/>
            <w:color w:val="000000"/>
            <w:sz w:val="20"/>
            <w:szCs w:val="20"/>
            <w:u w:val="single"/>
          </w:rPr>
          <w:t>1 in HE Parameters field; otherwise not present.</w:t>
        </w:r>
      </w:ins>
    </w:p>
    <w:p w14:paraId="3BD20F74" w14:textId="77777777" w:rsidR="003A3443" w:rsidRDefault="003A3443" w:rsidP="00D360F6">
      <w:pPr>
        <w:rPr>
          <w:rFonts w:ascii="Times New Roman" w:hAnsi="Times New Roman" w:cs="Times New Roman"/>
          <w:color w:val="000000"/>
          <w:sz w:val="20"/>
          <w:szCs w:val="20"/>
          <w:u w:val="single"/>
        </w:rPr>
      </w:pPr>
    </w:p>
    <w:p w14:paraId="29916AA3" w14:textId="77777777" w:rsidR="00B370B6" w:rsidRDefault="00B370B6" w:rsidP="00D360F6">
      <w:pPr>
        <w:rPr>
          <w:rFonts w:ascii="Times New Roman" w:hAnsi="Times New Roman" w:cs="Times New Roman"/>
          <w:color w:val="000000"/>
          <w:sz w:val="20"/>
          <w:szCs w:val="20"/>
          <w:u w:val="single"/>
        </w:rPr>
      </w:pPr>
    </w:p>
    <w:p w14:paraId="04A7A8C4" w14:textId="0E37F756" w:rsidR="003A3443" w:rsidRDefault="00B370B6" w:rsidP="00D360F6">
      <w:pPr>
        <w:rPr>
          <w:rFonts w:ascii="Times New Roman" w:hAnsi="Times New Roman" w:cs="Times New Roman"/>
          <w:color w:val="000000"/>
          <w:sz w:val="20"/>
          <w:szCs w:val="20"/>
          <w:u w:val="single"/>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highlight w:val="yellow"/>
        </w:rPr>
        <w:t>:</w:t>
      </w:r>
    </w:p>
    <w:p w14:paraId="7C1EF091" w14:textId="77777777" w:rsidR="003A3443" w:rsidRDefault="003A3443" w:rsidP="003A3443">
      <w:pPr>
        <w:pStyle w:val="H4"/>
        <w:numPr>
          <w:ilvl w:val="0"/>
          <w:numId w:val="32"/>
        </w:numPr>
        <w:suppressAutoHyphens/>
        <w:rPr>
          <w:w w:val="100"/>
        </w:rPr>
      </w:pPr>
      <w:r>
        <w:rPr>
          <w:w w:val="100"/>
        </w:rPr>
        <w:t>Multiple BSSID procedure</w:t>
      </w:r>
    </w:p>
    <w:p w14:paraId="14186175" w14:textId="0D8B7E14" w:rsidR="00B370B6" w:rsidRDefault="00B370B6" w:rsidP="003A3443">
      <w:pPr>
        <w:pStyle w:val="T"/>
        <w:spacing w:after="240"/>
        <w:rPr>
          <w:strike/>
          <w:w w:val="100"/>
        </w:rPr>
      </w:pPr>
      <w:r w:rsidRPr="004E2FAD">
        <w:rPr>
          <w:w w:val="100"/>
          <w:highlight w:val="yellow"/>
        </w:rPr>
        <w:t>[</w:t>
      </w:r>
      <w:r w:rsidRPr="004E2FAD">
        <w:rPr>
          <w:highlight w:val="yellow"/>
          <w:lang w:eastAsia="ko-KR"/>
        </w:rPr>
        <w:t>5922, 7995, 9757</w:t>
      </w:r>
      <w:r w:rsidR="00EF1ACE">
        <w:rPr>
          <w:highlight w:val="yellow"/>
          <w:lang w:eastAsia="ko-KR"/>
        </w:rPr>
        <w:t>, 4774</w:t>
      </w:r>
      <w:r w:rsidRPr="004E2FAD">
        <w:rPr>
          <w:w w:val="100"/>
          <w:highlight w:val="yellow"/>
        </w:rPr>
        <w:t>]</w:t>
      </w:r>
    </w:p>
    <w:p w14:paraId="78CBB81A" w14:textId="7F218936" w:rsidR="003A3443" w:rsidRDefault="003A3443" w:rsidP="000D4CA3">
      <w:pPr>
        <w:pStyle w:val="T"/>
        <w:suppressAutoHyphens/>
        <w:spacing w:after="240"/>
        <w:rPr>
          <w:w w:val="100"/>
        </w:rPr>
      </w:pPr>
      <w:r w:rsidRPr="00F319F4">
        <w:rPr>
          <w:w w:val="100"/>
        </w:rPr>
        <w:t>The</w:t>
      </w:r>
      <w:ins w:id="86" w:author="Patil, Abhishek" w:date="2017-01-18T14:26:00Z">
        <w:r w:rsidR="00F319F4">
          <w:rPr>
            <w:w w:val="100"/>
          </w:rPr>
          <w:t xml:space="preserve"> BSSID of an</w:t>
        </w:r>
      </w:ins>
      <w:r>
        <w:rPr>
          <w:w w:val="100"/>
        </w:rPr>
        <w:t xml:space="preserve"> AP </w:t>
      </w:r>
      <w:ins w:id="87" w:author="Patil, Abhishek" w:date="2017-01-17T16:16:00Z">
        <w:r w:rsidR="005D6BA3" w:rsidRPr="005D6BA3">
          <w:rPr>
            <w:w w:val="100"/>
            <w:u w:val="single"/>
          </w:rPr>
          <w:t>belonging to a Multiple BSSID set is</w:t>
        </w:r>
        <w:r w:rsidR="005D6BA3">
          <w:rPr>
            <w:w w:val="100"/>
          </w:rPr>
          <w:t xml:space="preserve"> </w:t>
        </w:r>
      </w:ins>
      <w:r w:rsidRPr="005D6BA3">
        <w:rPr>
          <w:strike/>
          <w:w w:val="100"/>
        </w:rPr>
        <w:t>corresponding to</w:t>
      </w:r>
      <w:r>
        <w:rPr>
          <w:w w:val="100"/>
        </w:rPr>
        <w:t xml:space="preserve"> the transmitted BSSID </w:t>
      </w:r>
      <w:ins w:id="88" w:author="Patil, Abhishek" w:date="2017-01-17T16:20:00Z">
        <w:r w:rsidR="005D6BA3">
          <w:rPr>
            <w:w w:val="100"/>
            <w:u w:val="single"/>
          </w:rPr>
          <w:t xml:space="preserve">if </w:t>
        </w:r>
      </w:ins>
      <w:ins w:id="89" w:author="Patil, Abhishek" w:date="2017-01-18T14:26:00Z">
        <w:r w:rsidR="00F319F4">
          <w:rPr>
            <w:w w:val="100"/>
            <w:u w:val="single"/>
          </w:rPr>
          <w:t>the AP</w:t>
        </w:r>
      </w:ins>
      <w:ins w:id="90" w:author="Patil, Abhishek" w:date="2017-01-17T16:20:00Z">
        <w:r w:rsidR="005D6BA3">
          <w:rPr>
            <w:w w:val="100"/>
            <w:u w:val="single"/>
          </w:rPr>
          <w:t xml:space="preserve"> </w:t>
        </w:r>
      </w:ins>
      <w:r>
        <w:rPr>
          <w:w w:val="100"/>
        </w:rPr>
        <w:t xml:space="preserve">includes the Multiple BSSID element in the Beacon and Probe Response frames it transmits. In </w:t>
      </w:r>
      <w:ins w:id="91" w:author="Patil, Abhishek" w:date="2017-01-17T15:03:00Z">
        <w:r w:rsidR="001B4B16" w:rsidRPr="005D6BA3">
          <w:rPr>
            <w:w w:val="100"/>
            <w:u w:val="single"/>
          </w:rPr>
          <w:t xml:space="preserve">a Multiple BSSID </w:t>
        </w:r>
        <w:proofErr w:type="spellStart"/>
        <w:r w:rsidR="001B4B16" w:rsidRPr="005D6BA3">
          <w:rPr>
            <w:w w:val="100"/>
            <w:u w:val="single"/>
          </w:rPr>
          <w:t>set</w:t>
        </w:r>
      </w:ins>
      <w:r w:rsidRPr="00C6255B">
        <w:rPr>
          <w:strike/>
          <w:w w:val="100"/>
        </w:rPr>
        <w:t>an</w:t>
      </w:r>
      <w:proofErr w:type="spellEnd"/>
      <w:r w:rsidRPr="00C6255B">
        <w:rPr>
          <w:strike/>
          <w:w w:val="100"/>
        </w:rPr>
        <w:t xml:space="preserve"> HE AP that operates with multiple BSSIDs</w:t>
      </w:r>
      <w:r>
        <w:rPr>
          <w:w w:val="100"/>
        </w:rPr>
        <w:t>, there shall not be more than one AP correspo</w:t>
      </w:r>
      <w:r w:rsidR="00CB3430">
        <w:rPr>
          <w:w w:val="100"/>
        </w:rPr>
        <w:t>nding to the transmitted BSSID.</w:t>
      </w:r>
      <w:ins w:id="92" w:author="Patil, Abhishek" w:date="2017-01-17T16:29:00Z">
        <w:r w:rsidR="007F61F7">
          <w:rPr>
            <w:w w:val="100"/>
          </w:rPr>
          <w:t xml:space="preserve"> </w:t>
        </w:r>
      </w:ins>
      <w:ins w:id="93" w:author="Patil, Abhishek" w:date="2017-01-18T14:27:00Z">
        <w:r w:rsidR="00F319F4">
          <w:rPr>
            <w:u w:val="single"/>
          </w:rPr>
          <w:t>The BSSID of an</w:t>
        </w:r>
      </w:ins>
      <w:ins w:id="94" w:author="Patil, Abhishek" w:date="2017-01-17T16:15:00Z">
        <w:r w:rsidR="005D6BA3" w:rsidRPr="005D6BA3">
          <w:rPr>
            <w:u w:val="single"/>
          </w:rPr>
          <w:t xml:space="preserve"> AP </w:t>
        </w:r>
      </w:ins>
      <w:ins w:id="95" w:author="Patil, Abhishek" w:date="2017-01-17T16:21:00Z">
        <w:r w:rsidR="005D6BA3" w:rsidRPr="005D6BA3">
          <w:rPr>
            <w:u w:val="single"/>
          </w:rPr>
          <w:t xml:space="preserve">belonging to a Multiple BSSID set is </w:t>
        </w:r>
      </w:ins>
      <w:ins w:id="96" w:author="Patil, Abhishek" w:date="2017-01-17T16:15:00Z">
        <w:r w:rsidR="005D6BA3" w:rsidRPr="005D6BA3">
          <w:rPr>
            <w:u w:val="single"/>
          </w:rPr>
          <w:t xml:space="preserve">a </w:t>
        </w:r>
        <w:proofErr w:type="spellStart"/>
        <w:r w:rsidR="005D6BA3" w:rsidRPr="005D6BA3">
          <w:rPr>
            <w:u w:val="single"/>
          </w:rPr>
          <w:t>nontransmitted</w:t>
        </w:r>
        <w:proofErr w:type="spellEnd"/>
        <w:r w:rsidR="005D6BA3" w:rsidRPr="005D6BA3">
          <w:rPr>
            <w:u w:val="single"/>
          </w:rPr>
          <w:t xml:space="preserve"> BSSID if the AP's BSSID can be derived from Multiple BSSID element present in the Beacon or Probe Response frame transmitted by the </w:t>
        </w:r>
      </w:ins>
      <w:ins w:id="97" w:author="Patil, Abhishek" w:date="2017-01-18T14:27:00Z">
        <w:r w:rsidR="00F319F4">
          <w:rPr>
            <w:u w:val="single"/>
          </w:rPr>
          <w:t xml:space="preserve">AP whose BSSID is the </w:t>
        </w:r>
      </w:ins>
      <w:ins w:id="98" w:author="Patil, Abhishek" w:date="2017-01-17T16:15:00Z">
        <w:r w:rsidR="005D6BA3" w:rsidRPr="005D6BA3">
          <w:rPr>
            <w:u w:val="single"/>
          </w:rPr>
          <w:t>transmitted BSSID.</w:t>
        </w:r>
      </w:ins>
      <w:ins w:id="99" w:author="Patil, Abhishek" w:date="2017-01-17T16:29:00Z">
        <w:r w:rsidR="007F61F7">
          <w:rPr>
            <w:u w:val="single"/>
          </w:rPr>
          <w:t xml:space="preserve"> </w:t>
        </w:r>
      </w:ins>
      <w:proofErr w:type="spellStart"/>
      <w:r>
        <w:rPr>
          <w:w w:val="100"/>
        </w:rPr>
        <w:t>An</w:t>
      </w:r>
      <w:proofErr w:type="spellEnd"/>
      <w:r>
        <w:rPr>
          <w:w w:val="100"/>
        </w:rPr>
        <w:t xml:space="preserve"> HE AP </w:t>
      </w:r>
      <w:ins w:id="100" w:author="Patil, Abhishek" w:date="2017-01-17T16:01:00Z">
        <w:r w:rsidR="00DA07FD" w:rsidRPr="005D6BA3">
          <w:rPr>
            <w:w w:val="100"/>
            <w:u w:val="single"/>
          </w:rPr>
          <w:t xml:space="preserve">belonging to a Multiple BSSID set </w:t>
        </w:r>
      </w:ins>
      <w:r>
        <w:rPr>
          <w:w w:val="100"/>
        </w:rPr>
        <w:t xml:space="preserve">shall set </w:t>
      </w:r>
      <w:proofErr w:type="spellStart"/>
      <w:r>
        <w:rPr>
          <w:w w:val="100"/>
        </w:rPr>
        <w:t>MaxBSSID</w:t>
      </w:r>
      <w:proofErr w:type="spellEnd"/>
      <w:r>
        <w:rPr>
          <w:w w:val="100"/>
        </w:rPr>
        <w:t xml:space="preserve"> Indicator and </w:t>
      </w:r>
      <w:proofErr w:type="spellStart"/>
      <w:r>
        <w:rPr>
          <w:w w:val="100"/>
        </w:rPr>
        <w:t>Tx</w:t>
      </w:r>
      <w:proofErr w:type="spellEnd"/>
      <w:r>
        <w:rPr>
          <w:w w:val="100"/>
        </w:rPr>
        <w:t xml:space="preserve"> BSSID Indicator </w:t>
      </w:r>
      <w:ins w:id="101" w:author="Patil, Abhishek" w:date="2017-01-17T21:35:00Z">
        <w:r w:rsidR="000D4CA3">
          <w:rPr>
            <w:w w:val="100"/>
          </w:rPr>
          <w:t xml:space="preserve">in HE Operation element </w:t>
        </w:r>
      </w:ins>
      <w:r>
        <w:rPr>
          <w:w w:val="100"/>
        </w:rPr>
        <w:t>as defined in 9.4.2.219.</w:t>
      </w:r>
    </w:p>
    <w:p w14:paraId="3A62B4E2" w14:textId="1CFC70EA" w:rsidR="003A3443" w:rsidRDefault="003A3443" w:rsidP="000D4CA3">
      <w:pPr>
        <w:pStyle w:val="T"/>
        <w:suppressAutoHyphens/>
        <w:spacing w:after="240"/>
        <w:rPr>
          <w:w w:val="100"/>
        </w:rPr>
      </w:pPr>
      <w:proofErr w:type="spellStart"/>
      <w:r w:rsidRPr="00DA07FD">
        <w:rPr>
          <w:strike/>
          <w:w w:val="100"/>
        </w:rPr>
        <w:t>An</w:t>
      </w:r>
      <w:proofErr w:type="spellEnd"/>
      <w:r w:rsidRPr="00DA07FD">
        <w:rPr>
          <w:strike/>
          <w:w w:val="100"/>
        </w:rPr>
        <w:t xml:space="preserve"> HE AP corresponding to a </w:t>
      </w:r>
      <w:proofErr w:type="spellStart"/>
      <w:r w:rsidRPr="00DA07FD">
        <w:rPr>
          <w:strike/>
          <w:w w:val="100"/>
        </w:rPr>
        <w:t>nontransmitted</w:t>
      </w:r>
      <w:proofErr w:type="spellEnd"/>
      <w:r w:rsidRPr="00DA07FD">
        <w:rPr>
          <w:strike/>
          <w:w w:val="100"/>
        </w:rPr>
        <w:t xml:space="preserve"> BSSID shall set the </w:t>
      </w:r>
      <w:proofErr w:type="spellStart"/>
      <w:r w:rsidRPr="00DA07FD">
        <w:rPr>
          <w:strike/>
          <w:w w:val="100"/>
        </w:rPr>
        <w:t>MaxBSSID</w:t>
      </w:r>
      <w:proofErr w:type="spellEnd"/>
      <w:r w:rsidRPr="00DA07FD">
        <w:rPr>
          <w:strike/>
          <w:w w:val="100"/>
        </w:rPr>
        <w:t xml:space="preserve"> Indicator field in the HE Operation element to a nonzero value. </w:t>
      </w:r>
      <w:proofErr w:type="spellStart"/>
      <w:r>
        <w:rPr>
          <w:w w:val="100"/>
        </w:rPr>
        <w:t>An</w:t>
      </w:r>
      <w:proofErr w:type="spellEnd"/>
      <w:r>
        <w:rPr>
          <w:w w:val="100"/>
        </w:rPr>
        <w:t xml:space="preserve"> HE STA that </w:t>
      </w:r>
      <w:ins w:id="102" w:author="Patil, Abhishek" w:date="2017-01-17T16:48:00Z">
        <w:r w:rsidR="00A9508E" w:rsidRPr="00A9508E">
          <w:rPr>
            <w:w w:val="100"/>
            <w:u w:val="single"/>
          </w:rPr>
          <w:t>supports receiving control frames addressed to STAs belonging to multiple BSSID</w:t>
        </w:r>
      </w:ins>
      <w:ins w:id="103" w:author="Patil, Abhishek" w:date="2017-01-17T16:50:00Z">
        <w:r w:rsidR="00A9508E">
          <w:rPr>
            <w:w w:val="100"/>
            <w:u w:val="single"/>
          </w:rPr>
          <w:t>s</w:t>
        </w:r>
      </w:ins>
      <w:ins w:id="104" w:author="Patil, Abhishek" w:date="2017-01-17T16:48:00Z">
        <w:r w:rsidR="00A9508E" w:rsidRPr="00A9508E">
          <w:rPr>
            <w:w w:val="100"/>
            <w:u w:val="single"/>
          </w:rPr>
          <w:t xml:space="preserve"> (</w:t>
        </w:r>
      </w:ins>
      <w:ins w:id="105" w:author="Patil, Abhishek" w:date="2017-01-17T19:24:00Z">
        <w:r w:rsidR="0059728C">
          <w:rPr>
            <w:w w:val="100"/>
            <w:u w:val="single"/>
          </w:rPr>
          <w:t xml:space="preserve">i.e., </w:t>
        </w:r>
      </w:ins>
      <w:ins w:id="106" w:author="Patil, Abhishek" w:date="2017-01-19T07:28:00Z">
        <w:r w:rsidR="006A3BEC">
          <w:rPr>
            <w:w w:val="100"/>
            <w:u w:val="single"/>
          </w:rPr>
          <w:t>has</w:t>
        </w:r>
      </w:ins>
      <w:ins w:id="107" w:author="Patil, Abhishek" w:date="2017-01-17T19:24:00Z">
        <w:r w:rsidR="0059728C">
          <w:rPr>
            <w:w w:val="100"/>
            <w:u w:val="single"/>
          </w:rPr>
          <w:t xml:space="preserve"> </w:t>
        </w:r>
      </w:ins>
      <w:ins w:id="108" w:author="Patil, Abhishek" w:date="2017-01-17T16:48:00Z">
        <w:r w:rsidR="00A9508E" w:rsidRPr="00A9508E">
          <w:rPr>
            <w:u w:val="single"/>
          </w:rPr>
          <w:t xml:space="preserve">Rx Control Frame To </w:t>
        </w:r>
        <w:proofErr w:type="spellStart"/>
        <w:r w:rsidR="00A9508E" w:rsidRPr="00A9508E">
          <w:rPr>
            <w:u w:val="single"/>
          </w:rPr>
          <w:t>MultiBSS</w:t>
        </w:r>
      </w:ins>
      <w:proofErr w:type="spellEnd"/>
      <w:ins w:id="109" w:author="Patil, Abhishek" w:date="2017-01-17T16:49:00Z">
        <w:r w:rsidR="00A9508E" w:rsidRPr="00A9508E">
          <w:rPr>
            <w:u w:val="single"/>
          </w:rPr>
          <w:t xml:space="preserve"> </w:t>
        </w:r>
      </w:ins>
      <w:ins w:id="110" w:author="Patil, Abhishek" w:date="2017-01-19T07:29:00Z">
        <w:r w:rsidR="006A3BEC">
          <w:rPr>
            <w:u w:val="single"/>
          </w:rPr>
          <w:t>field</w:t>
        </w:r>
      </w:ins>
      <w:ins w:id="111" w:author="Patil, Abhishek" w:date="2017-01-17T16:49:00Z">
        <w:r w:rsidR="00A9508E" w:rsidRPr="00A9508E">
          <w:rPr>
            <w:u w:val="single"/>
          </w:rPr>
          <w:t xml:space="preserve"> </w:t>
        </w:r>
      </w:ins>
      <w:ins w:id="112" w:author="Patil, Abhishek" w:date="2017-01-19T07:29:00Z">
        <w:r w:rsidR="006A3BEC">
          <w:rPr>
            <w:u w:val="single"/>
          </w:rPr>
          <w:t xml:space="preserve">set </w:t>
        </w:r>
      </w:ins>
      <w:ins w:id="113" w:author="Patil, Abhishek" w:date="2017-01-17T16:49:00Z">
        <w:r w:rsidR="00A9508E" w:rsidRPr="00A9508E">
          <w:rPr>
            <w:u w:val="single"/>
          </w:rPr>
          <w:t>to 1 in HE Capabilities element</w:t>
        </w:r>
      </w:ins>
      <w:ins w:id="114" w:author="Patil, Abhishek" w:date="2017-01-17T16:48:00Z">
        <w:r w:rsidR="00A9508E" w:rsidRPr="00A9508E">
          <w:rPr>
            <w:w w:val="100"/>
            <w:u w:val="single"/>
          </w:rPr>
          <w:t>)</w:t>
        </w:r>
      </w:ins>
      <w:ins w:id="115" w:author="Patil, Abhishek" w:date="2017-01-17T16:50:00Z">
        <w:r w:rsidR="00A9508E">
          <w:rPr>
            <w:w w:val="100"/>
            <w:u w:val="single"/>
          </w:rPr>
          <w:t xml:space="preserve"> and is associated</w:t>
        </w:r>
      </w:ins>
      <w:ins w:id="116" w:author="Patil, Abhishek" w:date="2017-01-17T16:48:00Z">
        <w:r w:rsidR="00A9508E">
          <w:rPr>
            <w:w w:val="100"/>
          </w:rPr>
          <w:t xml:space="preserve"> </w:t>
        </w:r>
      </w:ins>
      <w:r w:rsidRPr="00A80056">
        <w:rPr>
          <w:strike/>
          <w:w w:val="100"/>
        </w:rPr>
        <w:t xml:space="preserve">associates </w:t>
      </w:r>
      <w:r>
        <w:rPr>
          <w:w w:val="100"/>
        </w:rPr>
        <w:t xml:space="preserve">with </w:t>
      </w:r>
      <w:proofErr w:type="spellStart"/>
      <w:r w:rsidRPr="00DA07FD">
        <w:rPr>
          <w:strike/>
          <w:w w:val="100"/>
        </w:rPr>
        <w:t>the</w:t>
      </w:r>
      <w:ins w:id="117" w:author="Patil, Abhishek" w:date="2017-01-17T16:03:00Z">
        <w:r w:rsidR="00DA07FD" w:rsidRPr="00DA07FD">
          <w:rPr>
            <w:w w:val="100"/>
            <w:u w:val="single"/>
          </w:rPr>
          <w:t>an</w:t>
        </w:r>
      </w:ins>
      <w:proofErr w:type="spellEnd"/>
      <w:r w:rsidR="00DA07FD">
        <w:rPr>
          <w:w w:val="100"/>
          <w:highlight w:val="yellow"/>
        </w:rPr>
        <w:t>[6551</w:t>
      </w:r>
      <w:r w:rsidR="00DA07FD" w:rsidRPr="00FE0203">
        <w:rPr>
          <w:w w:val="100"/>
          <w:highlight w:val="yellow"/>
        </w:rPr>
        <w:t>]</w:t>
      </w:r>
      <w:r>
        <w:rPr>
          <w:w w:val="100"/>
        </w:rPr>
        <w:t xml:space="preserve"> HE AP whose </w:t>
      </w:r>
      <w:proofErr w:type="spellStart"/>
      <w:r>
        <w:rPr>
          <w:w w:val="100"/>
        </w:rPr>
        <w:t>MaxBSSID</w:t>
      </w:r>
      <w:proofErr w:type="spellEnd"/>
      <w:r>
        <w:rPr>
          <w:w w:val="100"/>
        </w:rPr>
        <w:t xml:space="preserve"> Indicator field is set to </w:t>
      </w:r>
      <w:ins w:id="118" w:author="Patil, Abhishek" w:date="2017-01-17T16:31:00Z">
        <w:r w:rsidR="003D6B0E" w:rsidRPr="003D6B0E">
          <w:rPr>
            <w:w w:val="100"/>
            <w:u w:val="single"/>
          </w:rPr>
          <w:t>a non-zero value</w:t>
        </w:r>
        <w:r w:rsidR="003D6B0E">
          <w:rPr>
            <w:w w:val="100"/>
          </w:rPr>
          <w:t xml:space="preserve"> </w:t>
        </w:r>
      </w:ins>
      <w:r>
        <w:rPr>
          <w:i/>
          <w:iCs/>
          <w:w w:val="100"/>
        </w:rPr>
        <w:t>n</w:t>
      </w:r>
      <w:r>
        <w:rPr>
          <w:w w:val="100"/>
        </w:rPr>
        <w:t xml:space="preserve"> and whose </w:t>
      </w:r>
      <w:proofErr w:type="spellStart"/>
      <w:r>
        <w:rPr>
          <w:w w:val="100"/>
        </w:rPr>
        <w:t>Tx</w:t>
      </w:r>
      <w:proofErr w:type="spellEnd"/>
      <w:r>
        <w:rPr>
          <w:w w:val="100"/>
        </w:rPr>
        <w:t xml:space="preserve"> BSSID Indicator is set to 0 shall </w:t>
      </w:r>
      <w:proofErr w:type="spellStart"/>
      <w:r w:rsidRPr="0059728C">
        <w:rPr>
          <w:strike/>
          <w:w w:val="100"/>
        </w:rPr>
        <w:t>decode</w:t>
      </w:r>
      <w:r w:rsidRPr="00CD2344">
        <w:rPr>
          <w:strike/>
          <w:w w:val="100"/>
        </w:rPr>
        <w:t>s</w:t>
      </w:r>
      <w:ins w:id="119" w:author="Patil, Abhishek" w:date="2017-01-17T19:23:00Z">
        <w:r w:rsidR="0059728C" w:rsidRPr="0059728C">
          <w:rPr>
            <w:w w:val="100"/>
            <w:u w:val="single"/>
          </w:rPr>
          <w:t>decode</w:t>
        </w:r>
      </w:ins>
      <w:proofErr w:type="spellEnd"/>
      <w:r>
        <w:rPr>
          <w:w w:val="100"/>
        </w:rPr>
        <w:t xml:space="preserve"> the Beacon frame </w:t>
      </w:r>
      <w:r w:rsidRPr="00A80056">
        <w:rPr>
          <w:strike/>
          <w:w w:val="100"/>
        </w:rPr>
        <w:t>with</w:t>
      </w:r>
      <w:r>
        <w:rPr>
          <w:w w:val="100"/>
        </w:rPr>
        <w:t xml:space="preserve"> </w:t>
      </w:r>
      <w:ins w:id="120" w:author="Patil, Abhishek" w:date="2017-01-17T16:51:00Z">
        <w:r w:rsidR="00A80056">
          <w:rPr>
            <w:w w:val="100"/>
            <w:u w:val="single"/>
          </w:rPr>
          <w:t xml:space="preserve">that carries the </w:t>
        </w:r>
      </w:ins>
      <w:r>
        <w:rPr>
          <w:w w:val="100"/>
        </w:rPr>
        <w:t xml:space="preserve">Multiple BSSID element </w:t>
      </w:r>
      <w:ins w:id="121" w:author="Patil, Abhishek" w:date="2017-01-17T16:52:00Z">
        <w:r w:rsidR="00A80056">
          <w:rPr>
            <w:w w:val="100"/>
            <w:u w:val="single"/>
          </w:rPr>
          <w:t xml:space="preserve">and </w:t>
        </w:r>
      </w:ins>
      <w:r>
        <w:rPr>
          <w:w w:val="100"/>
        </w:rPr>
        <w:t>whose 48 </w:t>
      </w:r>
      <w:r>
        <w:rPr>
          <w:rFonts w:ascii="Symbol" w:hAnsi="Symbol" w:cs="Symbol"/>
          <w:w w:val="100"/>
        </w:rPr>
        <w:t></w:t>
      </w:r>
      <w:r>
        <w:rPr>
          <w:rFonts w:ascii="Symbol" w:hAnsi="Symbol" w:cs="Symbol"/>
          <w:w w:val="100"/>
        </w:rPr>
        <w:t></w:t>
      </w:r>
      <w:r>
        <w:rPr>
          <w:i/>
          <w:iCs/>
          <w:w w:val="100"/>
        </w:rPr>
        <w:t>n</w:t>
      </w:r>
      <w:r>
        <w:rPr>
          <w:w w:val="100"/>
        </w:rPr>
        <w:t xml:space="preserve"> MSBs of the BSSID are same as the 48 </w:t>
      </w:r>
      <w:r>
        <w:rPr>
          <w:rFonts w:ascii="Symbol" w:hAnsi="Symbol" w:cs="Symbol"/>
          <w:w w:val="100"/>
        </w:rPr>
        <w:t></w:t>
      </w:r>
      <w:r>
        <w:rPr>
          <w:rFonts w:ascii="Symbol" w:hAnsi="Symbol" w:cs="Symbol"/>
          <w:w w:val="100"/>
        </w:rPr>
        <w:t></w:t>
      </w:r>
      <w:r>
        <w:rPr>
          <w:i/>
          <w:iCs/>
          <w:w w:val="100"/>
        </w:rPr>
        <w:t>n</w:t>
      </w:r>
      <w:r>
        <w:rPr>
          <w:w w:val="100"/>
        </w:rPr>
        <w:t xml:space="preserve"> MSBs of BSSID of the AP with which the STA is associated</w:t>
      </w:r>
      <w:ins w:id="122" w:author="Patil, Abhishek" w:date="2017-01-17T16:38:00Z">
        <w:r w:rsidR="00CD2344">
          <w:rPr>
            <w:w w:val="100"/>
            <w:u w:val="single"/>
          </w:rPr>
          <w:t xml:space="preserve"> in order to identify the transmitted BSSID</w:t>
        </w:r>
      </w:ins>
      <w:r>
        <w:rPr>
          <w:w w:val="100"/>
        </w:rPr>
        <w:t>.</w:t>
      </w:r>
    </w:p>
    <w:p w14:paraId="2F020F97" w14:textId="26ED83BE" w:rsidR="003A3443" w:rsidRPr="000820EE" w:rsidRDefault="003A3443" w:rsidP="005D6BA3">
      <w:pPr>
        <w:rPr>
          <w:rFonts w:ascii="Times New Roman" w:hAnsi="Times New Roman" w:cs="Times New Roman"/>
          <w:color w:val="000000"/>
          <w:sz w:val="20"/>
          <w:szCs w:val="20"/>
          <w:u w:val="single"/>
        </w:rPr>
      </w:pPr>
    </w:p>
    <w:sectPr w:rsidR="003A3443" w:rsidRPr="000820E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0D96" w14:textId="77777777" w:rsidR="00303995" w:rsidRDefault="00303995">
      <w:pPr>
        <w:spacing w:after="0" w:line="240" w:lineRule="auto"/>
      </w:pPr>
      <w:r>
        <w:separator/>
      </w:r>
    </w:p>
  </w:endnote>
  <w:endnote w:type="continuationSeparator" w:id="0">
    <w:p w14:paraId="44510327" w14:textId="77777777" w:rsidR="00303995" w:rsidRDefault="0030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C6255B" w:rsidRDefault="00303995" w:rsidP="00D5036D">
    <w:pPr>
      <w:pStyle w:val="Footer"/>
      <w:tabs>
        <w:tab w:val="center" w:pos="4680"/>
        <w:tab w:val="right" w:pos="9360"/>
      </w:tabs>
    </w:pPr>
    <w:r>
      <w:fldChar w:fldCharType="begin"/>
    </w:r>
    <w:r>
      <w:instrText xml:space="preserve"> SUBJECT  \* MERGEFORMAT </w:instrText>
    </w:r>
    <w:r>
      <w:fldChar w:fldCharType="separate"/>
    </w:r>
    <w:r w:rsidR="00C6255B">
      <w:t>Submission</w:t>
    </w:r>
    <w:r>
      <w:fldChar w:fldCharType="end"/>
    </w:r>
    <w:r w:rsidR="00C6255B">
      <w:tab/>
      <w:t xml:space="preserve">page </w:t>
    </w:r>
    <w:r w:rsidR="00C6255B">
      <w:fldChar w:fldCharType="begin"/>
    </w:r>
    <w:r w:rsidR="00C6255B">
      <w:instrText xml:space="preserve">PAGE </w:instrText>
    </w:r>
    <w:r w:rsidR="00C6255B">
      <w:fldChar w:fldCharType="separate"/>
    </w:r>
    <w:r w:rsidR="0079022A">
      <w:rPr>
        <w:noProof/>
      </w:rPr>
      <w:t>10</w:t>
    </w:r>
    <w:r w:rsidR="00C6255B">
      <w:fldChar w:fldCharType="end"/>
    </w:r>
    <w:r w:rsidR="00C6255B">
      <w:tab/>
      <w:t xml:space="preserve"> Abhishek Patil, Qualcomm</w:t>
    </w:r>
  </w:p>
  <w:p w14:paraId="7CB88B03" w14:textId="77777777" w:rsidR="00C6255B" w:rsidRDefault="00C6255B" w:rsidP="00D5036D"/>
  <w:p w14:paraId="4EB9FB5C" w14:textId="77777777" w:rsidR="00C6255B" w:rsidRDefault="00C6255B">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C6255B" w:rsidRDefault="00303995" w:rsidP="009B1A89">
    <w:pPr>
      <w:pStyle w:val="Footer"/>
      <w:tabs>
        <w:tab w:val="center" w:pos="4680"/>
        <w:tab w:val="right" w:pos="9360"/>
      </w:tabs>
    </w:pPr>
    <w:r>
      <w:fldChar w:fldCharType="begin"/>
    </w:r>
    <w:r>
      <w:instrText xml:space="preserve"> SUBJECT  \* MERGEFORMAT </w:instrText>
    </w:r>
    <w:r>
      <w:fldChar w:fldCharType="separate"/>
    </w:r>
    <w:r w:rsidR="00C6255B">
      <w:t>Submission</w:t>
    </w:r>
    <w:r>
      <w:fldChar w:fldCharType="end"/>
    </w:r>
    <w:r w:rsidR="00C6255B">
      <w:tab/>
      <w:t xml:space="preserve">page </w:t>
    </w:r>
    <w:r w:rsidR="00C6255B">
      <w:fldChar w:fldCharType="begin"/>
    </w:r>
    <w:r w:rsidR="00C6255B">
      <w:instrText xml:space="preserve">PAGE </w:instrText>
    </w:r>
    <w:r w:rsidR="00C6255B">
      <w:fldChar w:fldCharType="separate"/>
    </w:r>
    <w:r w:rsidR="0079022A">
      <w:rPr>
        <w:noProof/>
      </w:rPr>
      <w:t>11</w:t>
    </w:r>
    <w:r w:rsidR="00C6255B">
      <w:fldChar w:fldCharType="end"/>
    </w:r>
    <w:r w:rsidR="00C6255B">
      <w:tab/>
      <w:t xml:space="preserve"> Abhishek Patil, Qualcomm</w:t>
    </w:r>
  </w:p>
  <w:p w14:paraId="6BFC7799" w14:textId="77777777" w:rsidR="00C6255B" w:rsidRDefault="00C6255B" w:rsidP="009B1A89"/>
  <w:p w14:paraId="4F851693" w14:textId="77777777" w:rsidR="00C6255B" w:rsidRDefault="00C6255B">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79022A">
      <w:rPr>
        <w:rFonts w:ascii="Times New Roman" w:hAnsi="Times New Roman" w:cs="Times New Roman"/>
        <w:noProof/>
        <w:w w:val="100"/>
        <w:sz w:val="20"/>
        <w:szCs w:val="20"/>
      </w:rPr>
      <w:t>11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2CC1" w14:textId="77777777" w:rsidR="00303995" w:rsidRDefault="00303995">
      <w:pPr>
        <w:spacing w:after="0" w:line="240" w:lineRule="auto"/>
      </w:pPr>
      <w:r>
        <w:separator/>
      </w:r>
    </w:p>
  </w:footnote>
  <w:footnote w:type="continuationSeparator" w:id="0">
    <w:p w14:paraId="39080E51" w14:textId="77777777" w:rsidR="00303995" w:rsidRDefault="00303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C64"/>
    <w:rsid w:val="00025C43"/>
    <w:rsid w:val="0003003F"/>
    <w:rsid w:val="0003469D"/>
    <w:rsid w:val="00043360"/>
    <w:rsid w:val="0004789D"/>
    <w:rsid w:val="00050C6B"/>
    <w:rsid w:val="00051FC8"/>
    <w:rsid w:val="000560D3"/>
    <w:rsid w:val="00056265"/>
    <w:rsid w:val="00063F77"/>
    <w:rsid w:val="000672C0"/>
    <w:rsid w:val="00074968"/>
    <w:rsid w:val="0007496C"/>
    <w:rsid w:val="000820EE"/>
    <w:rsid w:val="00086127"/>
    <w:rsid w:val="000A7151"/>
    <w:rsid w:val="000B5E03"/>
    <w:rsid w:val="000C1B3F"/>
    <w:rsid w:val="000D4CA3"/>
    <w:rsid w:val="000E227D"/>
    <w:rsid w:val="000F1B4D"/>
    <w:rsid w:val="000F5E7C"/>
    <w:rsid w:val="001028D0"/>
    <w:rsid w:val="0010716B"/>
    <w:rsid w:val="001105D0"/>
    <w:rsid w:val="001119AA"/>
    <w:rsid w:val="00117F02"/>
    <w:rsid w:val="00124C8D"/>
    <w:rsid w:val="0012582D"/>
    <w:rsid w:val="001337F5"/>
    <w:rsid w:val="00143233"/>
    <w:rsid w:val="001713AD"/>
    <w:rsid w:val="00173AA4"/>
    <w:rsid w:val="00176E00"/>
    <w:rsid w:val="001779F4"/>
    <w:rsid w:val="0018083C"/>
    <w:rsid w:val="001902FA"/>
    <w:rsid w:val="001945AA"/>
    <w:rsid w:val="001962BC"/>
    <w:rsid w:val="001B2D78"/>
    <w:rsid w:val="001B4B16"/>
    <w:rsid w:val="001C2CE8"/>
    <w:rsid w:val="001D3C37"/>
    <w:rsid w:val="001D4BF9"/>
    <w:rsid w:val="001E36A7"/>
    <w:rsid w:val="001F3BEA"/>
    <w:rsid w:val="001F6D13"/>
    <w:rsid w:val="00206E4B"/>
    <w:rsid w:val="00211CEA"/>
    <w:rsid w:val="00217BE5"/>
    <w:rsid w:val="00225151"/>
    <w:rsid w:val="002300A1"/>
    <w:rsid w:val="00230F01"/>
    <w:rsid w:val="00237234"/>
    <w:rsid w:val="002517B6"/>
    <w:rsid w:val="0025499A"/>
    <w:rsid w:val="002638A1"/>
    <w:rsid w:val="002642D6"/>
    <w:rsid w:val="00272B0C"/>
    <w:rsid w:val="0027572F"/>
    <w:rsid w:val="00280809"/>
    <w:rsid w:val="002937ED"/>
    <w:rsid w:val="00295589"/>
    <w:rsid w:val="00295965"/>
    <w:rsid w:val="002B4E90"/>
    <w:rsid w:val="002B78F1"/>
    <w:rsid w:val="002C4387"/>
    <w:rsid w:val="002C7CC5"/>
    <w:rsid w:val="002E4555"/>
    <w:rsid w:val="002F1797"/>
    <w:rsid w:val="002F1863"/>
    <w:rsid w:val="002F2502"/>
    <w:rsid w:val="002F3ABB"/>
    <w:rsid w:val="002F5F59"/>
    <w:rsid w:val="00302A56"/>
    <w:rsid w:val="00303995"/>
    <w:rsid w:val="00304054"/>
    <w:rsid w:val="00310F55"/>
    <w:rsid w:val="00312285"/>
    <w:rsid w:val="00317834"/>
    <w:rsid w:val="00320166"/>
    <w:rsid w:val="0032145B"/>
    <w:rsid w:val="00324C3D"/>
    <w:rsid w:val="00324D17"/>
    <w:rsid w:val="00325E50"/>
    <w:rsid w:val="00333B8C"/>
    <w:rsid w:val="00335B6C"/>
    <w:rsid w:val="0033607A"/>
    <w:rsid w:val="00345353"/>
    <w:rsid w:val="00366BBD"/>
    <w:rsid w:val="0036773C"/>
    <w:rsid w:val="0037129B"/>
    <w:rsid w:val="00371BBB"/>
    <w:rsid w:val="003752BC"/>
    <w:rsid w:val="0038151B"/>
    <w:rsid w:val="00383EA0"/>
    <w:rsid w:val="00394875"/>
    <w:rsid w:val="003A12DC"/>
    <w:rsid w:val="003A3443"/>
    <w:rsid w:val="003C35A6"/>
    <w:rsid w:val="003C4A4F"/>
    <w:rsid w:val="003D17DD"/>
    <w:rsid w:val="003D431B"/>
    <w:rsid w:val="003D6B0E"/>
    <w:rsid w:val="003E566C"/>
    <w:rsid w:val="003E6A67"/>
    <w:rsid w:val="003F1BCD"/>
    <w:rsid w:val="003F648E"/>
    <w:rsid w:val="00412057"/>
    <w:rsid w:val="00414904"/>
    <w:rsid w:val="004173CD"/>
    <w:rsid w:val="0042627F"/>
    <w:rsid w:val="00427387"/>
    <w:rsid w:val="00441EE7"/>
    <w:rsid w:val="00466382"/>
    <w:rsid w:val="00466DB1"/>
    <w:rsid w:val="00485FA0"/>
    <w:rsid w:val="00487297"/>
    <w:rsid w:val="00495A7E"/>
    <w:rsid w:val="00496709"/>
    <w:rsid w:val="004A1CB5"/>
    <w:rsid w:val="004C4BC9"/>
    <w:rsid w:val="004D0879"/>
    <w:rsid w:val="004D7179"/>
    <w:rsid w:val="004E14A9"/>
    <w:rsid w:val="004E2FAD"/>
    <w:rsid w:val="004E3FCD"/>
    <w:rsid w:val="004E6F2A"/>
    <w:rsid w:val="004F6147"/>
    <w:rsid w:val="005029E1"/>
    <w:rsid w:val="00506849"/>
    <w:rsid w:val="00517E09"/>
    <w:rsid w:val="00520187"/>
    <w:rsid w:val="005401A1"/>
    <w:rsid w:val="005421D7"/>
    <w:rsid w:val="005433E7"/>
    <w:rsid w:val="00555192"/>
    <w:rsid w:val="0056595B"/>
    <w:rsid w:val="00570432"/>
    <w:rsid w:val="00571753"/>
    <w:rsid w:val="005817E2"/>
    <w:rsid w:val="0058303A"/>
    <w:rsid w:val="00592FC6"/>
    <w:rsid w:val="00594C86"/>
    <w:rsid w:val="0059728C"/>
    <w:rsid w:val="005A0B46"/>
    <w:rsid w:val="005A6F2F"/>
    <w:rsid w:val="005C34AB"/>
    <w:rsid w:val="005D6BA3"/>
    <w:rsid w:val="005E0726"/>
    <w:rsid w:val="005E7E88"/>
    <w:rsid w:val="005F5FA7"/>
    <w:rsid w:val="005F68E0"/>
    <w:rsid w:val="005F6C0C"/>
    <w:rsid w:val="006112CB"/>
    <w:rsid w:val="006143B5"/>
    <w:rsid w:val="00620605"/>
    <w:rsid w:val="0062118E"/>
    <w:rsid w:val="00630B71"/>
    <w:rsid w:val="00633E7A"/>
    <w:rsid w:val="00653B41"/>
    <w:rsid w:val="00656CC6"/>
    <w:rsid w:val="00673286"/>
    <w:rsid w:val="0067534F"/>
    <w:rsid w:val="006825D4"/>
    <w:rsid w:val="00682A4A"/>
    <w:rsid w:val="0068471D"/>
    <w:rsid w:val="00691B5E"/>
    <w:rsid w:val="00692E9D"/>
    <w:rsid w:val="006953C3"/>
    <w:rsid w:val="006957E4"/>
    <w:rsid w:val="006A2A71"/>
    <w:rsid w:val="006A3BEC"/>
    <w:rsid w:val="006B4B08"/>
    <w:rsid w:val="006B5905"/>
    <w:rsid w:val="006C14AB"/>
    <w:rsid w:val="006C2CCE"/>
    <w:rsid w:val="006C40A9"/>
    <w:rsid w:val="006C48BA"/>
    <w:rsid w:val="006C7915"/>
    <w:rsid w:val="006D1382"/>
    <w:rsid w:val="006E4D30"/>
    <w:rsid w:val="006E4FB0"/>
    <w:rsid w:val="006F6547"/>
    <w:rsid w:val="007030A1"/>
    <w:rsid w:val="007055B9"/>
    <w:rsid w:val="0071104F"/>
    <w:rsid w:val="00723AD7"/>
    <w:rsid w:val="0073334D"/>
    <w:rsid w:val="00754237"/>
    <w:rsid w:val="00771BC1"/>
    <w:rsid w:val="007815BD"/>
    <w:rsid w:val="00784A07"/>
    <w:rsid w:val="007866D9"/>
    <w:rsid w:val="0079022A"/>
    <w:rsid w:val="007A3391"/>
    <w:rsid w:val="007A4F3E"/>
    <w:rsid w:val="007B4679"/>
    <w:rsid w:val="007C119E"/>
    <w:rsid w:val="007C1C39"/>
    <w:rsid w:val="007C1EEF"/>
    <w:rsid w:val="007D56AD"/>
    <w:rsid w:val="007F61F7"/>
    <w:rsid w:val="007F7B5B"/>
    <w:rsid w:val="008004B1"/>
    <w:rsid w:val="0080180C"/>
    <w:rsid w:val="00803123"/>
    <w:rsid w:val="00806D68"/>
    <w:rsid w:val="008106C0"/>
    <w:rsid w:val="00810728"/>
    <w:rsid w:val="00815A9B"/>
    <w:rsid w:val="008225B0"/>
    <w:rsid w:val="00822DCB"/>
    <w:rsid w:val="00822EA1"/>
    <w:rsid w:val="00823BF7"/>
    <w:rsid w:val="00823E34"/>
    <w:rsid w:val="0082604A"/>
    <w:rsid w:val="00826755"/>
    <w:rsid w:val="00850011"/>
    <w:rsid w:val="00853BD4"/>
    <w:rsid w:val="00856035"/>
    <w:rsid w:val="00867000"/>
    <w:rsid w:val="008752FB"/>
    <w:rsid w:val="00875AEC"/>
    <w:rsid w:val="0087691A"/>
    <w:rsid w:val="00876F97"/>
    <w:rsid w:val="00886605"/>
    <w:rsid w:val="00886F1D"/>
    <w:rsid w:val="00890728"/>
    <w:rsid w:val="00897811"/>
    <w:rsid w:val="008A0AD4"/>
    <w:rsid w:val="008B27CF"/>
    <w:rsid w:val="008C0155"/>
    <w:rsid w:val="008D4F0F"/>
    <w:rsid w:val="008E6D5F"/>
    <w:rsid w:val="008F679B"/>
    <w:rsid w:val="00907CF5"/>
    <w:rsid w:val="009164A4"/>
    <w:rsid w:val="00920F71"/>
    <w:rsid w:val="00921442"/>
    <w:rsid w:val="00923FB4"/>
    <w:rsid w:val="00924BE7"/>
    <w:rsid w:val="00925318"/>
    <w:rsid w:val="009268E8"/>
    <w:rsid w:val="00934ED0"/>
    <w:rsid w:val="00955AE4"/>
    <w:rsid w:val="00963167"/>
    <w:rsid w:val="00980A01"/>
    <w:rsid w:val="0098383F"/>
    <w:rsid w:val="00996A96"/>
    <w:rsid w:val="009A2DC8"/>
    <w:rsid w:val="009A32B4"/>
    <w:rsid w:val="009B1A89"/>
    <w:rsid w:val="009B450A"/>
    <w:rsid w:val="009C2A69"/>
    <w:rsid w:val="009C3107"/>
    <w:rsid w:val="009C3DDB"/>
    <w:rsid w:val="009D0CB6"/>
    <w:rsid w:val="009D2197"/>
    <w:rsid w:val="009D259B"/>
    <w:rsid w:val="009D2D28"/>
    <w:rsid w:val="009E1216"/>
    <w:rsid w:val="009E1EF1"/>
    <w:rsid w:val="009E49AC"/>
    <w:rsid w:val="009F27DE"/>
    <w:rsid w:val="009F4954"/>
    <w:rsid w:val="00A014BC"/>
    <w:rsid w:val="00A03EA4"/>
    <w:rsid w:val="00A13FDE"/>
    <w:rsid w:val="00A3250E"/>
    <w:rsid w:val="00A353D7"/>
    <w:rsid w:val="00A36926"/>
    <w:rsid w:val="00A54FA7"/>
    <w:rsid w:val="00A55286"/>
    <w:rsid w:val="00A6062B"/>
    <w:rsid w:val="00A64EFE"/>
    <w:rsid w:val="00A66488"/>
    <w:rsid w:val="00A73AE7"/>
    <w:rsid w:val="00A80056"/>
    <w:rsid w:val="00A84327"/>
    <w:rsid w:val="00A85A77"/>
    <w:rsid w:val="00A914A6"/>
    <w:rsid w:val="00A926E5"/>
    <w:rsid w:val="00A93B46"/>
    <w:rsid w:val="00A942AD"/>
    <w:rsid w:val="00A9508E"/>
    <w:rsid w:val="00A97860"/>
    <w:rsid w:val="00AA1BE9"/>
    <w:rsid w:val="00AA582C"/>
    <w:rsid w:val="00AA62F9"/>
    <w:rsid w:val="00AF7B81"/>
    <w:rsid w:val="00B0587F"/>
    <w:rsid w:val="00B1318D"/>
    <w:rsid w:val="00B17A27"/>
    <w:rsid w:val="00B370B6"/>
    <w:rsid w:val="00B4163B"/>
    <w:rsid w:val="00B43918"/>
    <w:rsid w:val="00B46A32"/>
    <w:rsid w:val="00B5679D"/>
    <w:rsid w:val="00B60CD9"/>
    <w:rsid w:val="00B75209"/>
    <w:rsid w:val="00B75C63"/>
    <w:rsid w:val="00B80B80"/>
    <w:rsid w:val="00B83650"/>
    <w:rsid w:val="00B85765"/>
    <w:rsid w:val="00B90F93"/>
    <w:rsid w:val="00B950C9"/>
    <w:rsid w:val="00BA4254"/>
    <w:rsid w:val="00BB4544"/>
    <w:rsid w:val="00BB7C70"/>
    <w:rsid w:val="00BD2DFE"/>
    <w:rsid w:val="00BD7E0F"/>
    <w:rsid w:val="00BE1E34"/>
    <w:rsid w:val="00BE1E46"/>
    <w:rsid w:val="00BE3473"/>
    <w:rsid w:val="00BE6FCD"/>
    <w:rsid w:val="00BF2404"/>
    <w:rsid w:val="00BF3D23"/>
    <w:rsid w:val="00C0795D"/>
    <w:rsid w:val="00C07AB0"/>
    <w:rsid w:val="00C127AA"/>
    <w:rsid w:val="00C252FB"/>
    <w:rsid w:val="00C256E1"/>
    <w:rsid w:val="00C2740D"/>
    <w:rsid w:val="00C32A22"/>
    <w:rsid w:val="00C33668"/>
    <w:rsid w:val="00C35BB6"/>
    <w:rsid w:val="00C4074C"/>
    <w:rsid w:val="00C43A21"/>
    <w:rsid w:val="00C44D02"/>
    <w:rsid w:val="00C479CF"/>
    <w:rsid w:val="00C52EA6"/>
    <w:rsid w:val="00C53B82"/>
    <w:rsid w:val="00C61129"/>
    <w:rsid w:val="00C61FD5"/>
    <w:rsid w:val="00C6255B"/>
    <w:rsid w:val="00C64C2C"/>
    <w:rsid w:val="00C83E31"/>
    <w:rsid w:val="00C8497C"/>
    <w:rsid w:val="00C97F70"/>
    <w:rsid w:val="00CA545D"/>
    <w:rsid w:val="00CB3430"/>
    <w:rsid w:val="00CB6631"/>
    <w:rsid w:val="00CD2344"/>
    <w:rsid w:val="00CD61CA"/>
    <w:rsid w:val="00CE42D5"/>
    <w:rsid w:val="00CE4BD5"/>
    <w:rsid w:val="00CE6491"/>
    <w:rsid w:val="00D171C2"/>
    <w:rsid w:val="00D17C37"/>
    <w:rsid w:val="00D24065"/>
    <w:rsid w:val="00D25C24"/>
    <w:rsid w:val="00D360F6"/>
    <w:rsid w:val="00D37708"/>
    <w:rsid w:val="00D37E8B"/>
    <w:rsid w:val="00D41696"/>
    <w:rsid w:val="00D427AF"/>
    <w:rsid w:val="00D42992"/>
    <w:rsid w:val="00D5036D"/>
    <w:rsid w:val="00D533B3"/>
    <w:rsid w:val="00D62D46"/>
    <w:rsid w:val="00D832D6"/>
    <w:rsid w:val="00D83666"/>
    <w:rsid w:val="00D878D1"/>
    <w:rsid w:val="00D90FC7"/>
    <w:rsid w:val="00D941CA"/>
    <w:rsid w:val="00D95136"/>
    <w:rsid w:val="00D952F4"/>
    <w:rsid w:val="00DA07FD"/>
    <w:rsid w:val="00DA76A1"/>
    <w:rsid w:val="00DC5A9D"/>
    <w:rsid w:val="00DD5423"/>
    <w:rsid w:val="00DD563B"/>
    <w:rsid w:val="00DE3B32"/>
    <w:rsid w:val="00DF10DD"/>
    <w:rsid w:val="00DF7023"/>
    <w:rsid w:val="00E069CC"/>
    <w:rsid w:val="00E1518A"/>
    <w:rsid w:val="00E1797A"/>
    <w:rsid w:val="00E20682"/>
    <w:rsid w:val="00E21673"/>
    <w:rsid w:val="00E469C3"/>
    <w:rsid w:val="00E52E22"/>
    <w:rsid w:val="00E53078"/>
    <w:rsid w:val="00E56D82"/>
    <w:rsid w:val="00E61F7C"/>
    <w:rsid w:val="00E707E1"/>
    <w:rsid w:val="00E7277F"/>
    <w:rsid w:val="00E75DA1"/>
    <w:rsid w:val="00E806DA"/>
    <w:rsid w:val="00E80B37"/>
    <w:rsid w:val="00E831D8"/>
    <w:rsid w:val="00E8385B"/>
    <w:rsid w:val="00E8734F"/>
    <w:rsid w:val="00EA06E6"/>
    <w:rsid w:val="00EC27B3"/>
    <w:rsid w:val="00ED202D"/>
    <w:rsid w:val="00ED4A9B"/>
    <w:rsid w:val="00ED639A"/>
    <w:rsid w:val="00EE000D"/>
    <w:rsid w:val="00EF1ACE"/>
    <w:rsid w:val="00EF1EFC"/>
    <w:rsid w:val="00EF5C88"/>
    <w:rsid w:val="00EF7A92"/>
    <w:rsid w:val="00F0092B"/>
    <w:rsid w:val="00F01181"/>
    <w:rsid w:val="00F02391"/>
    <w:rsid w:val="00F04B12"/>
    <w:rsid w:val="00F120C3"/>
    <w:rsid w:val="00F12985"/>
    <w:rsid w:val="00F148E6"/>
    <w:rsid w:val="00F179AE"/>
    <w:rsid w:val="00F232A1"/>
    <w:rsid w:val="00F319F4"/>
    <w:rsid w:val="00F36196"/>
    <w:rsid w:val="00F3654C"/>
    <w:rsid w:val="00F41189"/>
    <w:rsid w:val="00F42219"/>
    <w:rsid w:val="00F52F2A"/>
    <w:rsid w:val="00F55A33"/>
    <w:rsid w:val="00F57A0B"/>
    <w:rsid w:val="00F66DD5"/>
    <w:rsid w:val="00F70C03"/>
    <w:rsid w:val="00F87F33"/>
    <w:rsid w:val="00F939BA"/>
    <w:rsid w:val="00F94BF0"/>
    <w:rsid w:val="00F97D96"/>
    <w:rsid w:val="00FA37FF"/>
    <w:rsid w:val="00FA4131"/>
    <w:rsid w:val="00FA66BB"/>
    <w:rsid w:val="00FA7433"/>
    <w:rsid w:val="00FC7D9F"/>
    <w:rsid w:val="00FD11C6"/>
    <w:rsid w:val="00FD1C0D"/>
    <w:rsid w:val="00FD3B7C"/>
    <w:rsid w:val="00FE0203"/>
    <w:rsid w:val="00FE3B73"/>
    <w:rsid w:val="00FE3F52"/>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6FC268F-04E6-41AD-BEC4-C938F973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8</cp:revision>
  <dcterms:created xsi:type="dcterms:W3CDTF">2017-01-18T22:22:00Z</dcterms:created>
  <dcterms:modified xsi:type="dcterms:W3CDTF">2017-01-19T16:16:00Z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