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1B875F" w14:textId="77777777" w:rsidR="004C4BC9" w:rsidRPr="00A36A5F" w:rsidRDefault="004C4BC9" w:rsidP="004C4BC9">
      <w:pPr>
        <w:pStyle w:val="T1"/>
        <w:pBdr>
          <w:bottom w:val="single" w:sz="6" w:space="0" w:color="auto"/>
        </w:pBdr>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814"/>
        <w:gridCol w:w="1715"/>
        <w:gridCol w:w="1647"/>
      </w:tblGrid>
      <w:tr w:rsidR="00A353D7" w:rsidRPr="00CC2C3C" w14:paraId="11FD21C3" w14:textId="77777777" w:rsidTr="00476E41">
        <w:trPr>
          <w:trHeight w:val="485"/>
          <w:jc w:val="center"/>
        </w:trPr>
        <w:tc>
          <w:tcPr>
            <w:tcW w:w="9576" w:type="dxa"/>
            <w:gridSpan w:val="5"/>
            <w:vAlign w:val="center"/>
          </w:tcPr>
          <w:p w14:paraId="5450C8F9" w14:textId="77777777" w:rsidR="00C52EA6" w:rsidRDefault="00A353D7" w:rsidP="00C52EA6">
            <w:pPr>
              <w:pStyle w:val="T2"/>
              <w:spacing w:after="0"/>
              <w:rPr>
                <w:b w:val="0"/>
              </w:rPr>
            </w:pPr>
            <w:r w:rsidRPr="00CC2C3C">
              <w:rPr>
                <w:b w:val="0"/>
              </w:rPr>
              <w:t xml:space="preserve">Proposed </w:t>
            </w:r>
            <w:r w:rsidR="0033607A">
              <w:rPr>
                <w:b w:val="0"/>
              </w:rPr>
              <w:t>r</w:t>
            </w:r>
            <w:r w:rsidRPr="00CC2C3C">
              <w:rPr>
                <w:b w:val="0"/>
              </w:rPr>
              <w:t xml:space="preserve">esolution </w:t>
            </w:r>
            <w:r w:rsidR="0033607A">
              <w:rPr>
                <w:b w:val="0"/>
              </w:rPr>
              <w:t>for comments</w:t>
            </w:r>
            <w:r w:rsidR="00F66DD5">
              <w:rPr>
                <w:b w:val="0"/>
              </w:rPr>
              <w:t xml:space="preserve"> related to </w:t>
            </w:r>
          </w:p>
          <w:p w14:paraId="4624EF4C" w14:textId="29E64890" w:rsidR="00A353D7" w:rsidRPr="00CC2C3C" w:rsidRDefault="00D360F6" w:rsidP="0033607A">
            <w:pPr>
              <w:pStyle w:val="T2"/>
              <w:rPr>
                <w:b w:val="0"/>
              </w:rPr>
            </w:pPr>
            <w:r>
              <w:rPr>
                <w:b w:val="0"/>
              </w:rPr>
              <w:t>HE Operation element</w:t>
            </w:r>
          </w:p>
        </w:tc>
      </w:tr>
      <w:tr w:rsidR="00A353D7" w:rsidRPr="00CC2C3C" w14:paraId="5101EAE9" w14:textId="77777777" w:rsidTr="00476E41">
        <w:trPr>
          <w:trHeight w:val="359"/>
          <w:jc w:val="center"/>
        </w:trPr>
        <w:tc>
          <w:tcPr>
            <w:tcW w:w="9576" w:type="dxa"/>
            <w:gridSpan w:val="5"/>
            <w:vAlign w:val="center"/>
          </w:tcPr>
          <w:p w14:paraId="3704DF93" w14:textId="015BFE78" w:rsidR="00A353D7" w:rsidRPr="00CC2C3C" w:rsidRDefault="00A353D7" w:rsidP="00476E41">
            <w:pPr>
              <w:pStyle w:val="T2"/>
              <w:ind w:left="0"/>
              <w:rPr>
                <w:b w:val="0"/>
                <w:sz w:val="20"/>
              </w:rPr>
            </w:pPr>
            <w:r w:rsidRPr="00CC2C3C">
              <w:rPr>
                <w:b w:val="0"/>
                <w:sz w:val="20"/>
              </w:rPr>
              <w:t xml:space="preserve">Date:  </w:t>
            </w:r>
            <w:r>
              <w:rPr>
                <w:b w:val="0"/>
                <w:sz w:val="20"/>
              </w:rPr>
              <w:fldChar w:fldCharType="begin"/>
            </w:r>
            <w:r>
              <w:rPr>
                <w:b w:val="0"/>
                <w:sz w:val="20"/>
              </w:rPr>
              <w:instrText xml:space="preserve"> DATE \@ "yyyy-MM-dd" </w:instrText>
            </w:r>
            <w:r>
              <w:rPr>
                <w:b w:val="0"/>
                <w:sz w:val="20"/>
              </w:rPr>
              <w:fldChar w:fldCharType="separate"/>
            </w:r>
            <w:r w:rsidR="00C97F70">
              <w:rPr>
                <w:b w:val="0"/>
                <w:noProof/>
                <w:sz w:val="20"/>
              </w:rPr>
              <w:t>2017-01-16</w:t>
            </w:r>
            <w:r>
              <w:rPr>
                <w:b w:val="0"/>
                <w:sz w:val="20"/>
              </w:rPr>
              <w:fldChar w:fldCharType="end"/>
            </w:r>
          </w:p>
        </w:tc>
      </w:tr>
      <w:tr w:rsidR="00A353D7" w:rsidRPr="00CC2C3C" w14:paraId="2C8F57D3" w14:textId="77777777" w:rsidTr="00476E41">
        <w:trPr>
          <w:cantSplit/>
          <w:jc w:val="center"/>
        </w:trPr>
        <w:tc>
          <w:tcPr>
            <w:tcW w:w="9576" w:type="dxa"/>
            <w:gridSpan w:val="5"/>
            <w:vAlign w:val="center"/>
          </w:tcPr>
          <w:p w14:paraId="519DC4AF" w14:textId="77777777" w:rsidR="00A353D7" w:rsidRPr="00B54532" w:rsidRDefault="00A353D7" w:rsidP="00476E41">
            <w:pPr>
              <w:pStyle w:val="T2"/>
              <w:spacing w:after="0"/>
              <w:ind w:left="0" w:right="0"/>
              <w:jc w:val="left"/>
              <w:rPr>
                <w:sz w:val="20"/>
              </w:rPr>
            </w:pPr>
            <w:r w:rsidRPr="00B54532">
              <w:rPr>
                <w:sz w:val="20"/>
              </w:rPr>
              <w:t>Author(s):</w:t>
            </w:r>
          </w:p>
        </w:tc>
      </w:tr>
      <w:tr w:rsidR="00A353D7" w:rsidRPr="00CC2C3C" w14:paraId="4CA9836C" w14:textId="77777777" w:rsidTr="00476E41">
        <w:trPr>
          <w:jc w:val="center"/>
        </w:trPr>
        <w:tc>
          <w:tcPr>
            <w:tcW w:w="1705" w:type="dxa"/>
            <w:vAlign w:val="center"/>
          </w:tcPr>
          <w:p w14:paraId="122902DC" w14:textId="77777777" w:rsidR="00A353D7" w:rsidRPr="00B54532" w:rsidRDefault="00A353D7" w:rsidP="00476E41">
            <w:pPr>
              <w:pStyle w:val="T2"/>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476E41">
            <w:pPr>
              <w:pStyle w:val="T2"/>
              <w:spacing w:after="0"/>
              <w:ind w:left="0" w:right="0"/>
              <w:jc w:val="left"/>
              <w:rPr>
                <w:sz w:val="20"/>
              </w:rPr>
            </w:pPr>
            <w:r w:rsidRPr="00B54532">
              <w:rPr>
                <w:sz w:val="20"/>
              </w:rPr>
              <w:t>Affiliation</w:t>
            </w:r>
          </w:p>
        </w:tc>
        <w:tc>
          <w:tcPr>
            <w:tcW w:w="2814" w:type="dxa"/>
            <w:vAlign w:val="center"/>
          </w:tcPr>
          <w:p w14:paraId="4B6B0D13" w14:textId="77777777" w:rsidR="00A353D7" w:rsidRPr="00B54532" w:rsidRDefault="00A353D7" w:rsidP="00476E41">
            <w:pPr>
              <w:pStyle w:val="T2"/>
              <w:spacing w:after="0"/>
              <w:ind w:left="0" w:right="0"/>
              <w:jc w:val="left"/>
              <w:rPr>
                <w:sz w:val="20"/>
              </w:rPr>
            </w:pPr>
            <w:r w:rsidRPr="00B54532">
              <w:rPr>
                <w:sz w:val="20"/>
              </w:rPr>
              <w:t>Address</w:t>
            </w:r>
          </w:p>
        </w:tc>
        <w:tc>
          <w:tcPr>
            <w:tcW w:w="1715" w:type="dxa"/>
            <w:vAlign w:val="center"/>
          </w:tcPr>
          <w:p w14:paraId="64E1800C" w14:textId="77777777" w:rsidR="00A353D7" w:rsidRPr="00B54532" w:rsidRDefault="00A353D7" w:rsidP="00476E41">
            <w:pPr>
              <w:pStyle w:val="T2"/>
              <w:spacing w:after="0"/>
              <w:ind w:left="0" w:right="0"/>
              <w:jc w:val="left"/>
              <w:rPr>
                <w:sz w:val="20"/>
              </w:rPr>
            </w:pPr>
            <w:r w:rsidRPr="00B54532">
              <w:rPr>
                <w:sz w:val="20"/>
              </w:rPr>
              <w:t>Phone</w:t>
            </w:r>
          </w:p>
        </w:tc>
        <w:tc>
          <w:tcPr>
            <w:tcW w:w="1647" w:type="dxa"/>
            <w:vAlign w:val="center"/>
          </w:tcPr>
          <w:p w14:paraId="39FA26A6" w14:textId="77777777" w:rsidR="00A353D7" w:rsidRPr="00B54532" w:rsidRDefault="00A353D7" w:rsidP="00476E41">
            <w:pPr>
              <w:pStyle w:val="T2"/>
              <w:spacing w:after="0"/>
              <w:ind w:left="0" w:right="0"/>
              <w:jc w:val="left"/>
              <w:rPr>
                <w:sz w:val="20"/>
              </w:rPr>
            </w:pPr>
            <w:r w:rsidRPr="00B54532">
              <w:rPr>
                <w:sz w:val="20"/>
              </w:rPr>
              <w:t>email</w:t>
            </w:r>
          </w:p>
        </w:tc>
      </w:tr>
      <w:tr w:rsidR="00A353D7" w:rsidRPr="00CC2C3C" w14:paraId="7B80356F" w14:textId="77777777" w:rsidTr="00476E41">
        <w:trPr>
          <w:jc w:val="center"/>
        </w:trPr>
        <w:tc>
          <w:tcPr>
            <w:tcW w:w="1705" w:type="dxa"/>
            <w:vAlign w:val="center"/>
          </w:tcPr>
          <w:p w14:paraId="1E23AD43" w14:textId="77777777" w:rsidR="00A353D7" w:rsidRPr="000A26E7" w:rsidRDefault="00A353D7" w:rsidP="00476E41">
            <w:pPr>
              <w:pStyle w:val="T2"/>
              <w:spacing w:after="0"/>
              <w:ind w:left="0" w:right="0"/>
              <w:rPr>
                <w:b w:val="0"/>
                <w:sz w:val="18"/>
                <w:szCs w:val="18"/>
                <w:lang w:eastAsia="ko-KR"/>
              </w:rPr>
            </w:pPr>
            <w:r w:rsidRPr="000A26E7">
              <w:rPr>
                <w:b w:val="0"/>
                <w:sz w:val="18"/>
                <w:szCs w:val="18"/>
                <w:lang w:eastAsia="ko-KR"/>
              </w:rPr>
              <w:t>Abhishek Patil</w:t>
            </w:r>
          </w:p>
        </w:tc>
        <w:tc>
          <w:tcPr>
            <w:tcW w:w="1695" w:type="dxa"/>
            <w:vAlign w:val="center"/>
          </w:tcPr>
          <w:p w14:paraId="59BAB3D0" w14:textId="77777777" w:rsidR="00A353D7" w:rsidRPr="000A26E7" w:rsidRDefault="00A353D7" w:rsidP="00476E41">
            <w:pPr>
              <w:pStyle w:val="T2"/>
              <w:spacing w:after="0"/>
              <w:ind w:left="0" w:right="0"/>
              <w:rPr>
                <w:b w:val="0"/>
                <w:sz w:val="18"/>
                <w:szCs w:val="18"/>
                <w:lang w:eastAsia="ko-KR"/>
              </w:rPr>
            </w:pPr>
            <w:r w:rsidRPr="000A26E7">
              <w:rPr>
                <w:b w:val="0"/>
                <w:sz w:val="18"/>
                <w:szCs w:val="18"/>
                <w:lang w:eastAsia="ko-KR"/>
              </w:rPr>
              <w:t>Qualcomm Inc.</w:t>
            </w:r>
          </w:p>
        </w:tc>
        <w:tc>
          <w:tcPr>
            <w:tcW w:w="2814" w:type="dxa"/>
            <w:vAlign w:val="center"/>
          </w:tcPr>
          <w:p w14:paraId="6A910F8C" w14:textId="77777777" w:rsidR="00A353D7" w:rsidRPr="000A26E7" w:rsidRDefault="00A353D7" w:rsidP="00476E41">
            <w:pPr>
              <w:pStyle w:val="T2"/>
              <w:spacing w:after="0"/>
              <w:ind w:left="0" w:right="0"/>
              <w:rPr>
                <w:b w:val="0"/>
                <w:sz w:val="18"/>
                <w:szCs w:val="18"/>
                <w:lang w:eastAsia="ko-KR"/>
              </w:rPr>
            </w:pPr>
            <w:r w:rsidRPr="000A26E7">
              <w:rPr>
                <w:b w:val="0"/>
                <w:sz w:val="18"/>
                <w:szCs w:val="18"/>
                <w:lang w:eastAsia="ko-KR"/>
              </w:rPr>
              <w:t xml:space="preserve">5775 Morehouse Drive, </w:t>
            </w:r>
          </w:p>
          <w:p w14:paraId="5A0E57A8" w14:textId="77777777" w:rsidR="00A353D7" w:rsidRPr="000A26E7" w:rsidRDefault="00A353D7" w:rsidP="00476E41">
            <w:pPr>
              <w:pStyle w:val="T2"/>
              <w:spacing w:after="0"/>
              <w:ind w:left="0" w:right="0"/>
              <w:rPr>
                <w:b w:val="0"/>
                <w:sz w:val="18"/>
                <w:szCs w:val="18"/>
                <w:lang w:eastAsia="ko-KR"/>
              </w:rPr>
            </w:pPr>
            <w:r w:rsidRPr="000A26E7">
              <w:rPr>
                <w:b w:val="0"/>
                <w:sz w:val="18"/>
                <w:szCs w:val="18"/>
                <w:lang w:eastAsia="ko-KR"/>
              </w:rPr>
              <w:t>San Diego, CA 92121</w:t>
            </w:r>
          </w:p>
        </w:tc>
        <w:tc>
          <w:tcPr>
            <w:tcW w:w="1715" w:type="dxa"/>
            <w:vAlign w:val="center"/>
          </w:tcPr>
          <w:p w14:paraId="7345B426" w14:textId="77777777" w:rsidR="00A353D7" w:rsidRPr="000A26E7" w:rsidRDefault="00A353D7" w:rsidP="00476E41">
            <w:pPr>
              <w:pStyle w:val="T2"/>
              <w:spacing w:after="0"/>
              <w:ind w:left="0" w:right="0"/>
              <w:rPr>
                <w:b w:val="0"/>
                <w:sz w:val="18"/>
                <w:szCs w:val="18"/>
                <w:lang w:eastAsia="ko-KR"/>
              </w:rPr>
            </w:pPr>
            <w:r w:rsidRPr="000A26E7">
              <w:rPr>
                <w:b w:val="0"/>
                <w:sz w:val="18"/>
                <w:szCs w:val="18"/>
                <w:lang w:eastAsia="ko-KR"/>
              </w:rPr>
              <w:t>+1-858-845-4434</w:t>
            </w:r>
          </w:p>
        </w:tc>
        <w:tc>
          <w:tcPr>
            <w:tcW w:w="1647" w:type="dxa"/>
            <w:vAlign w:val="center"/>
          </w:tcPr>
          <w:p w14:paraId="541D1A21" w14:textId="77777777" w:rsidR="00A353D7" w:rsidRPr="000A26E7" w:rsidRDefault="00A353D7" w:rsidP="00476E41">
            <w:pPr>
              <w:pStyle w:val="T2"/>
              <w:spacing w:after="0"/>
              <w:ind w:left="0" w:right="0"/>
              <w:rPr>
                <w:b w:val="0"/>
                <w:sz w:val="16"/>
                <w:szCs w:val="18"/>
                <w:lang w:eastAsia="ko-KR"/>
              </w:rPr>
            </w:pPr>
            <w:r w:rsidRPr="000A26E7">
              <w:rPr>
                <w:b w:val="0"/>
                <w:sz w:val="16"/>
                <w:szCs w:val="18"/>
                <w:lang w:eastAsia="ko-KR"/>
              </w:rPr>
              <w:t>appatil@qti.qualcomm.com</w:t>
            </w:r>
          </w:p>
        </w:tc>
      </w:tr>
      <w:tr w:rsidR="00E806DA" w:rsidRPr="00CC2C3C" w14:paraId="596ED9DB" w14:textId="77777777" w:rsidTr="000C49E2">
        <w:trPr>
          <w:jc w:val="center"/>
        </w:trPr>
        <w:tc>
          <w:tcPr>
            <w:tcW w:w="1705" w:type="dxa"/>
            <w:vAlign w:val="center"/>
          </w:tcPr>
          <w:p w14:paraId="008ECE2D" w14:textId="77777777" w:rsidR="00E806DA" w:rsidRPr="00CC2C3C" w:rsidRDefault="00E806DA" w:rsidP="00E806DA">
            <w:pPr>
              <w:pStyle w:val="T2"/>
              <w:spacing w:after="0"/>
              <w:ind w:left="0" w:right="0"/>
              <w:rPr>
                <w:b w:val="0"/>
                <w:sz w:val="20"/>
              </w:rPr>
            </w:pPr>
            <w:r>
              <w:rPr>
                <w:b w:val="0"/>
                <w:sz w:val="18"/>
                <w:szCs w:val="18"/>
                <w:lang w:eastAsia="ko-KR"/>
              </w:rPr>
              <w:t>Alfred Asterjadhi</w:t>
            </w:r>
          </w:p>
        </w:tc>
        <w:tc>
          <w:tcPr>
            <w:tcW w:w="1695" w:type="dxa"/>
            <w:vAlign w:val="center"/>
          </w:tcPr>
          <w:p w14:paraId="018848BA" w14:textId="77777777" w:rsidR="00E806DA" w:rsidRPr="00CC2C3C" w:rsidRDefault="00E806DA" w:rsidP="00E806DA">
            <w:pPr>
              <w:pStyle w:val="T2"/>
              <w:spacing w:after="0"/>
              <w:ind w:left="0" w:right="0"/>
              <w:rPr>
                <w:b w:val="0"/>
                <w:sz w:val="20"/>
              </w:rPr>
            </w:pPr>
            <w:r>
              <w:rPr>
                <w:b w:val="0"/>
                <w:sz w:val="18"/>
                <w:szCs w:val="18"/>
                <w:lang w:eastAsia="ko-KR"/>
              </w:rPr>
              <w:t>Qualcomm Inc.</w:t>
            </w:r>
          </w:p>
        </w:tc>
        <w:tc>
          <w:tcPr>
            <w:tcW w:w="2814" w:type="dxa"/>
          </w:tcPr>
          <w:p w14:paraId="645AB9C6" w14:textId="77777777" w:rsidR="00E806DA" w:rsidRPr="000A26E7" w:rsidRDefault="00E806DA" w:rsidP="00E806DA">
            <w:pPr>
              <w:pStyle w:val="T2"/>
              <w:spacing w:after="0"/>
              <w:ind w:left="0" w:right="0"/>
              <w:rPr>
                <w:b w:val="0"/>
                <w:sz w:val="18"/>
                <w:szCs w:val="18"/>
                <w:lang w:eastAsia="ko-KR"/>
              </w:rPr>
            </w:pPr>
            <w:r w:rsidRPr="000A26E7">
              <w:rPr>
                <w:b w:val="0"/>
                <w:sz w:val="18"/>
                <w:szCs w:val="18"/>
                <w:lang w:eastAsia="ko-KR"/>
              </w:rPr>
              <w:t xml:space="preserve">5775 Morehouse Drive, </w:t>
            </w:r>
          </w:p>
          <w:p w14:paraId="0795BABC" w14:textId="77777777" w:rsidR="00E806DA" w:rsidRPr="00CC2C3C" w:rsidRDefault="00E806DA" w:rsidP="00E806DA">
            <w:pPr>
              <w:pStyle w:val="T2"/>
              <w:spacing w:after="0"/>
              <w:ind w:left="0" w:right="0"/>
              <w:rPr>
                <w:b w:val="0"/>
                <w:sz w:val="20"/>
              </w:rPr>
            </w:pPr>
            <w:r w:rsidRPr="000A26E7">
              <w:rPr>
                <w:b w:val="0"/>
                <w:sz w:val="18"/>
                <w:szCs w:val="18"/>
                <w:lang w:eastAsia="ko-KR"/>
              </w:rPr>
              <w:t>San Diego, CA 92121</w:t>
            </w:r>
          </w:p>
        </w:tc>
        <w:tc>
          <w:tcPr>
            <w:tcW w:w="1715" w:type="dxa"/>
            <w:vAlign w:val="center"/>
          </w:tcPr>
          <w:p w14:paraId="16296257" w14:textId="77777777" w:rsidR="00E806DA" w:rsidRPr="00CC2C3C" w:rsidRDefault="00E806DA" w:rsidP="00E806DA">
            <w:pPr>
              <w:pStyle w:val="T2"/>
              <w:spacing w:after="0"/>
              <w:ind w:left="0" w:right="0"/>
              <w:rPr>
                <w:b w:val="0"/>
                <w:sz w:val="20"/>
              </w:rPr>
            </w:pPr>
            <w:r w:rsidRPr="002C60AE">
              <w:rPr>
                <w:b w:val="0"/>
                <w:sz w:val="18"/>
                <w:szCs w:val="18"/>
                <w:lang w:eastAsia="ko-KR"/>
              </w:rPr>
              <w:t>+1-858-658-5302</w:t>
            </w:r>
          </w:p>
        </w:tc>
        <w:tc>
          <w:tcPr>
            <w:tcW w:w="1647" w:type="dxa"/>
            <w:vAlign w:val="center"/>
          </w:tcPr>
          <w:p w14:paraId="4CAE653E" w14:textId="77777777" w:rsidR="00E806DA" w:rsidRPr="000A26E7" w:rsidRDefault="00E806DA" w:rsidP="00E806DA">
            <w:pPr>
              <w:pStyle w:val="T2"/>
              <w:spacing w:after="0"/>
              <w:ind w:left="0" w:right="0"/>
              <w:rPr>
                <w:b w:val="0"/>
                <w:sz w:val="16"/>
              </w:rPr>
            </w:pPr>
            <w:r w:rsidRPr="000A26E7">
              <w:rPr>
                <w:b w:val="0"/>
                <w:sz w:val="16"/>
                <w:szCs w:val="18"/>
                <w:lang w:eastAsia="ko-KR"/>
              </w:rPr>
              <w:t>aasterja@qti.qualcomm.com</w:t>
            </w:r>
          </w:p>
        </w:tc>
      </w:tr>
      <w:tr w:rsidR="009D259B" w:rsidRPr="00CC2C3C" w14:paraId="7B454511" w14:textId="77777777" w:rsidTr="000C49E2">
        <w:trPr>
          <w:jc w:val="center"/>
        </w:trPr>
        <w:tc>
          <w:tcPr>
            <w:tcW w:w="1705" w:type="dxa"/>
            <w:vAlign w:val="center"/>
          </w:tcPr>
          <w:p w14:paraId="72E4C5DE" w14:textId="77777777" w:rsidR="009D259B" w:rsidRPr="000A26E7" w:rsidRDefault="009D259B" w:rsidP="009D259B">
            <w:pPr>
              <w:pStyle w:val="T2"/>
              <w:spacing w:after="0"/>
              <w:ind w:left="0" w:right="0"/>
              <w:rPr>
                <w:b w:val="0"/>
                <w:sz w:val="18"/>
                <w:szCs w:val="18"/>
                <w:lang w:eastAsia="ko-KR"/>
              </w:rPr>
            </w:pPr>
            <w:r>
              <w:rPr>
                <w:b w:val="0"/>
                <w:sz w:val="18"/>
                <w:szCs w:val="18"/>
                <w:lang w:eastAsia="ko-KR"/>
              </w:rPr>
              <w:t>George Cherian</w:t>
            </w:r>
          </w:p>
        </w:tc>
        <w:tc>
          <w:tcPr>
            <w:tcW w:w="1695" w:type="dxa"/>
            <w:vAlign w:val="center"/>
          </w:tcPr>
          <w:p w14:paraId="4D87BD59" w14:textId="77777777" w:rsidR="009D259B" w:rsidRDefault="009D259B" w:rsidP="009D259B">
            <w:pPr>
              <w:pStyle w:val="T2"/>
              <w:spacing w:after="0"/>
              <w:ind w:left="0" w:right="0"/>
              <w:rPr>
                <w:b w:val="0"/>
                <w:sz w:val="18"/>
                <w:szCs w:val="18"/>
                <w:lang w:eastAsia="ko-KR"/>
              </w:rPr>
            </w:pPr>
            <w:r>
              <w:rPr>
                <w:b w:val="0"/>
                <w:sz w:val="18"/>
                <w:szCs w:val="18"/>
                <w:lang w:eastAsia="ko-KR"/>
              </w:rPr>
              <w:t>Qualcomm Inc.</w:t>
            </w:r>
          </w:p>
        </w:tc>
        <w:tc>
          <w:tcPr>
            <w:tcW w:w="2814" w:type="dxa"/>
          </w:tcPr>
          <w:p w14:paraId="6B77E828" w14:textId="77777777" w:rsidR="009D259B" w:rsidRPr="000A26E7" w:rsidRDefault="009D259B" w:rsidP="009D259B">
            <w:pPr>
              <w:pStyle w:val="T2"/>
              <w:spacing w:after="0"/>
              <w:ind w:left="0" w:right="0"/>
              <w:rPr>
                <w:b w:val="0"/>
                <w:sz w:val="18"/>
                <w:szCs w:val="18"/>
                <w:lang w:eastAsia="ko-KR"/>
              </w:rPr>
            </w:pPr>
            <w:r w:rsidRPr="000A26E7">
              <w:rPr>
                <w:b w:val="0"/>
                <w:sz w:val="18"/>
                <w:szCs w:val="18"/>
                <w:lang w:eastAsia="ko-KR"/>
              </w:rPr>
              <w:t xml:space="preserve">5775 Morehouse Drive, </w:t>
            </w:r>
          </w:p>
          <w:p w14:paraId="721224CA" w14:textId="77777777" w:rsidR="009D259B" w:rsidRPr="000A26E7" w:rsidRDefault="009D259B" w:rsidP="009D259B">
            <w:pPr>
              <w:pStyle w:val="T2"/>
              <w:spacing w:after="0"/>
              <w:ind w:left="0" w:right="0"/>
              <w:rPr>
                <w:b w:val="0"/>
                <w:sz w:val="18"/>
                <w:szCs w:val="18"/>
                <w:lang w:eastAsia="ko-KR"/>
              </w:rPr>
            </w:pPr>
            <w:r w:rsidRPr="000A26E7">
              <w:rPr>
                <w:b w:val="0"/>
                <w:sz w:val="18"/>
                <w:szCs w:val="18"/>
                <w:lang w:eastAsia="ko-KR"/>
              </w:rPr>
              <w:t>San Diego, CA 92121</w:t>
            </w:r>
          </w:p>
        </w:tc>
        <w:tc>
          <w:tcPr>
            <w:tcW w:w="1715" w:type="dxa"/>
            <w:vAlign w:val="center"/>
          </w:tcPr>
          <w:p w14:paraId="3D1A46B4" w14:textId="77777777" w:rsidR="009D259B" w:rsidRPr="00BF7A21" w:rsidRDefault="009D259B" w:rsidP="009D259B">
            <w:pPr>
              <w:pStyle w:val="T2"/>
              <w:spacing w:after="0"/>
              <w:ind w:left="0" w:right="0"/>
              <w:rPr>
                <w:b w:val="0"/>
                <w:sz w:val="18"/>
                <w:szCs w:val="18"/>
                <w:lang w:eastAsia="ko-KR"/>
              </w:rPr>
            </w:pPr>
            <w:r w:rsidRPr="00BF4CB9">
              <w:rPr>
                <w:b w:val="0"/>
                <w:sz w:val="18"/>
                <w:szCs w:val="18"/>
                <w:lang w:eastAsia="ko-KR"/>
              </w:rPr>
              <w:t>+1-858-651-6645</w:t>
            </w:r>
          </w:p>
        </w:tc>
        <w:tc>
          <w:tcPr>
            <w:tcW w:w="1647" w:type="dxa"/>
            <w:vAlign w:val="center"/>
          </w:tcPr>
          <w:p w14:paraId="341741D5" w14:textId="77777777" w:rsidR="009D259B" w:rsidRPr="00BF7A21" w:rsidRDefault="009D259B" w:rsidP="009D259B">
            <w:pPr>
              <w:pStyle w:val="T2"/>
              <w:spacing w:after="0"/>
              <w:ind w:left="0" w:right="0"/>
              <w:rPr>
                <w:b w:val="0"/>
                <w:sz w:val="16"/>
                <w:szCs w:val="18"/>
                <w:lang w:eastAsia="ko-KR"/>
              </w:rPr>
            </w:pPr>
            <w:r w:rsidRPr="00BF7A21">
              <w:rPr>
                <w:b w:val="0"/>
                <w:sz w:val="16"/>
                <w:szCs w:val="18"/>
                <w:lang w:eastAsia="ko-KR"/>
              </w:rPr>
              <w:t>gc</w:t>
            </w:r>
            <w:r>
              <w:rPr>
                <w:b w:val="0"/>
                <w:sz w:val="16"/>
                <w:szCs w:val="18"/>
                <w:lang w:eastAsia="ko-KR"/>
              </w:rPr>
              <w:t>herian</w:t>
            </w:r>
            <w:r w:rsidRPr="00BF7A21">
              <w:rPr>
                <w:b w:val="0"/>
                <w:sz w:val="16"/>
                <w:szCs w:val="18"/>
                <w:lang w:eastAsia="ko-KR"/>
              </w:rPr>
              <w:t>@qti.qualcomm.com</w:t>
            </w:r>
          </w:p>
        </w:tc>
      </w:tr>
      <w:tr w:rsidR="009D259B" w:rsidRPr="00CC2C3C" w14:paraId="3C97FB00" w14:textId="77777777" w:rsidTr="00476E41">
        <w:trPr>
          <w:jc w:val="center"/>
        </w:trPr>
        <w:tc>
          <w:tcPr>
            <w:tcW w:w="1705" w:type="dxa"/>
            <w:vAlign w:val="center"/>
          </w:tcPr>
          <w:p w14:paraId="2B77A253" w14:textId="47929E33" w:rsidR="009D259B" w:rsidRPr="000A26E7" w:rsidRDefault="00806D68" w:rsidP="009D259B">
            <w:pPr>
              <w:pStyle w:val="T2"/>
              <w:spacing w:after="0"/>
              <w:ind w:left="0" w:right="0"/>
              <w:rPr>
                <w:b w:val="0"/>
                <w:sz w:val="18"/>
                <w:szCs w:val="18"/>
                <w:lang w:eastAsia="ko-KR"/>
              </w:rPr>
            </w:pPr>
            <w:r>
              <w:rPr>
                <w:b w:val="0"/>
                <w:sz w:val="18"/>
                <w:szCs w:val="18"/>
                <w:lang w:eastAsia="ko-KR"/>
              </w:rPr>
              <w:t>Raja Banerjea</w:t>
            </w:r>
          </w:p>
        </w:tc>
        <w:tc>
          <w:tcPr>
            <w:tcW w:w="1695" w:type="dxa"/>
            <w:vAlign w:val="center"/>
          </w:tcPr>
          <w:p w14:paraId="279B1B74" w14:textId="1783D600" w:rsidR="009D259B" w:rsidRPr="000A26E7" w:rsidRDefault="00806D68" w:rsidP="00806D68">
            <w:pPr>
              <w:pStyle w:val="T2"/>
              <w:spacing w:after="0"/>
              <w:ind w:left="0" w:right="0"/>
              <w:rPr>
                <w:b w:val="0"/>
                <w:sz w:val="18"/>
                <w:szCs w:val="18"/>
                <w:lang w:eastAsia="ko-KR"/>
              </w:rPr>
            </w:pPr>
            <w:r w:rsidRPr="00806D68">
              <w:rPr>
                <w:b w:val="0"/>
                <w:sz w:val="18"/>
                <w:szCs w:val="18"/>
                <w:lang w:eastAsia="ko-KR"/>
              </w:rPr>
              <w:t>Qualcomm, Inc</w:t>
            </w:r>
            <w:r>
              <w:rPr>
                <w:b w:val="0"/>
                <w:sz w:val="18"/>
                <w:szCs w:val="18"/>
                <w:lang w:eastAsia="ko-KR"/>
              </w:rPr>
              <w:t>.</w:t>
            </w:r>
          </w:p>
        </w:tc>
        <w:tc>
          <w:tcPr>
            <w:tcW w:w="2814" w:type="dxa"/>
            <w:vAlign w:val="center"/>
          </w:tcPr>
          <w:p w14:paraId="0478E7B1" w14:textId="77777777" w:rsidR="009D259B" w:rsidRPr="000A26E7" w:rsidRDefault="009D259B" w:rsidP="009D259B">
            <w:pPr>
              <w:pStyle w:val="T2"/>
              <w:spacing w:after="0"/>
              <w:ind w:left="0" w:right="0"/>
              <w:rPr>
                <w:b w:val="0"/>
                <w:sz w:val="18"/>
                <w:szCs w:val="18"/>
                <w:lang w:eastAsia="ko-KR"/>
              </w:rPr>
            </w:pPr>
          </w:p>
        </w:tc>
        <w:tc>
          <w:tcPr>
            <w:tcW w:w="1715" w:type="dxa"/>
            <w:vAlign w:val="center"/>
          </w:tcPr>
          <w:p w14:paraId="2D5D2DC5" w14:textId="77777777" w:rsidR="009D259B" w:rsidRPr="000A26E7" w:rsidRDefault="009D259B" w:rsidP="009D259B">
            <w:pPr>
              <w:pStyle w:val="T2"/>
              <w:spacing w:after="0"/>
              <w:ind w:left="0" w:right="0"/>
              <w:rPr>
                <w:b w:val="0"/>
                <w:sz w:val="18"/>
                <w:szCs w:val="18"/>
                <w:lang w:eastAsia="ko-KR"/>
              </w:rPr>
            </w:pPr>
          </w:p>
        </w:tc>
        <w:tc>
          <w:tcPr>
            <w:tcW w:w="1647" w:type="dxa"/>
            <w:vAlign w:val="center"/>
          </w:tcPr>
          <w:p w14:paraId="6AB1A872" w14:textId="77777777" w:rsidR="009D259B" w:rsidRPr="000A26E7" w:rsidRDefault="009D259B" w:rsidP="009D259B">
            <w:pPr>
              <w:pStyle w:val="T2"/>
              <w:spacing w:after="0"/>
              <w:ind w:left="0" w:right="0"/>
              <w:rPr>
                <w:b w:val="0"/>
                <w:sz w:val="16"/>
                <w:szCs w:val="18"/>
                <w:lang w:eastAsia="ko-KR"/>
              </w:rPr>
            </w:pPr>
          </w:p>
        </w:tc>
      </w:tr>
    </w:tbl>
    <w:p w14:paraId="2D8503D2" w14:textId="77777777" w:rsidR="00A353D7" w:rsidRDefault="00A353D7" w:rsidP="00A353D7">
      <w:pPr>
        <w:pStyle w:val="T1"/>
        <w:spacing w:after="120"/>
        <w:rPr>
          <w:b w:val="0"/>
          <w:bCs/>
          <w:iCs/>
          <w:color w:val="000000"/>
          <w:sz w:val="20"/>
        </w:rPr>
      </w:pPr>
      <w:r>
        <w:rPr>
          <w:b w:val="0"/>
          <w:bCs/>
          <w:iCs/>
          <w:color w:val="000000"/>
          <w:sz w:val="20"/>
        </w:rPr>
        <w:br/>
      </w:r>
    </w:p>
    <w:p w14:paraId="62F05A71" w14:textId="77777777" w:rsidR="00A353D7" w:rsidRDefault="00A353D7" w:rsidP="00A353D7">
      <w:pPr>
        <w:pStyle w:val="T1"/>
        <w:spacing w:after="120"/>
      </w:pPr>
      <w:r>
        <w:t>Abstract</w:t>
      </w:r>
    </w:p>
    <w:p w14:paraId="5A618551" w14:textId="69639752" w:rsidR="00A353D7" w:rsidRPr="00FA4131" w:rsidRDefault="00A353D7" w:rsidP="00692E9D">
      <w:pPr>
        <w:jc w:val="both"/>
        <w:rPr>
          <w:highlight w:val="yellow"/>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 related to </w:t>
      </w:r>
      <w:proofErr w:type="spellStart"/>
      <w:r>
        <w:rPr>
          <w:lang w:eastAsia="ko-KR"/>
        </w:rPr>
        <w:t>TGax</w:t>
      </w:r>
      <w:proofErr w:type="spellEnd"/>
      <w:r>
        <w:rPr>
          <w:lang w:eastAsia="ko-KR"/>
        </w:rPr>
        <w:t xml:space="preserve"> D</w:t>
      </w:r>
      <w:r w:rsidR="00FA4131">
        <w:rPr>
          <w:lang w:eastAsia="ko-KR"/>
        </w:rPr>
        <w:t>1</w:t>
      </w:r>
      <w:r>
        <w:rPr>
          <w:lang w:eastAsia="ko-KR"/>
        </w:rPr>
        <w:t>.</w:t>
      </w:r>
      <w:r w:rsidR="00FA4131">
        <w:rPr>
          <w:lang w:eastAsia="ko-KR"/>
        </w:rPr>
        <w:t>0</w:t>
      </w:r>
      <w:r>
        <w:rPr>
          <w:lang w:eastAsia="ko-KR"/>
        </w:rPr>
        <w:t xml:space="preserve"> with the following </w:t>
      </w:r>
      <w:r w:rsidRPr="007C1C39">
        <w:rPr>
          <w:lang w:eastAsia="ko-KR"/>
        </w:rPr>
        <w:t>CIDs (</w:t>
      </w:r>
      <w:r w:rsidR="007030A1">
        <w:rPr>
          <w:lang w:eastAsia="ko-KR"/>
        </w:rPr>
        <w:t>3</w:t>
      </w:r>
      <w:r w:rsidRPr="007C1C39">
        <w:rPr>
          <w:lang w:eastAsia="ko-KR"/>
        </w:rPr>
        <w:t xml:space="preserve"> </w:t>
      </w:r>
      <w:r w:rsidRPr="00F04B12">
        <w:rPr>
          <w:lang w:eastAsia="ko-KR"/>
        </w:rPr>
        <w:t>CIDs</w:t>
      </w:r>
      <w:r w:rsidRPr="007C1C39">
        <w:rPr>
          <w:lang w:eastAsia="ko-KR"/>
        </w:rPr>
        <w:t xml:space="preserve">): </w:t>
      </w:r>
      <w:r w:rsidR="00692E9D">
        <w:rPr>
          <w:lang w:eastAsia="ko-KR"/>
        </w:rPr>
        <w:t>3034</w:t>
      </w:r>
      <w:r w:rsidR="00692E9D">
        <w:rPr>
          <w:lang w:eastAsia="ko-KR"/>
        </w:rPr>
        <w:t xml:space="preserve">, </w:t>
      </w:r>
      <w:r w:rsidR="00692E9D">
        <w:rPr>
          <w:lang w:eastAsia="ko-KR"/>
        </w:rPr>
        <w:t>3035</w:t>
      </w:r>
      <w:r w:rsidR="00692E9D">
        <w:rPr>
          <w:lang w:eastAsia="ko-KR"/>
        </w:rPr>
        <w:t xml:space="preserve">, </w:t>
      </w:r>
      <w:r w:rsidR="00692E9D">
        <w:rPr>
          <w:lang w:eastAsia="ko-KR"/>
        </w:rPr>
        <w:t>3036</w:t>
      </w:r>
      <w:r w:rsidR="00692E9D">
        <w:rPr>
          <w:lang w:eastAsia="ko-KR"/>
        </w:rPr>
        <w:t xml:space="preserve">, </w:t>
      </w:r>
      <w:r w:rsidR="00692E9D">
        <w:rPr>
          <w:lang w:eastAsia="ko-KR"/>
        </w:rPr>
        <w:t>3177</w:t>
      </w:r>
      <w:r w:rsidR="00692E9D">
        <w:rPr>
          <w:lang w:eastAsia="ko-KR"/>
        </w:rPr>
        <w:t xml:space="preserve">, </w:t>
      </w:r>
      <w:r w:rsidR="00692E9D">
        <w:rPr>
          <w:lang w:eastAsia="ko-KR"/>
        </w:rPr>
        <w:t>4772</w:t>
      </w:r>
      <w:r w:rsidR="00692E9D">
        <w:rPr>
          <w:lang w:eastAsia="ko-KR"/>
        </w:rPr>
        <w:t xml:space="preserve">, </w:t>
      </w:r>
      <w:r w:rsidR="00692E9D">
        <w:rPr>
          <w:lang w:eastAsia="ko-KR"/>
        </w:rPr>
        <w:t>4927</w:t>
      </w:r>
      <w:r w:rsidR="00692E9D">
        <w:rPr>
          <w:lang w:eastAsia="ko-KR"/>
        </w:rPr>
        <w:t xml:space="preserve">, </w:t>
      </w:r>
      <w:r w:rsidR="00692E9D">
        <w:rPr>
          <w:lang w:eastAsia="ko-KR"/>
        </w:rPr>
        <w:t>5331</w:t>
      </w:r>
      <w:r w:rsidR="00692E9D">
        <w:rPr>
          <w:lang w:eastAsia="ko-KR"/>
        </w:rPr>
        <w:t xml:space="preserve">, </w:t>
      </w:r>
      <w:r w:rsidR="00692E9D">
        <w:rPr>
          <w:lang w:eastAsia="ko-KR"/>
        </w:rPr>
        <w:t>6062</w:t>
      </w:r>
      <w:r w:rsidR="00692E9D">
        <w:rPr>
          <w:lang w:eastAsia="ko-KR"/>
        </w:rPr>
        <w:t xml:space="preserve">, </w:t>
      </w:r>
      <w:r w:rsidR="00692E9D">
        <w:rPr>
          <w:lang w:eastAsia="ko-KR"/>
        </w:rPr>
        <w:t>7561</w:t>
      </w:r>
      <w:r w:rsidR="00692E9D">
        <w:rPr>
          <w:lang w:eastAsia="ko-KR"/>
        </w:rPr>
        <w:t xml:space="preserve">, </w:t>
      </w:r>
      <w:r w:rsidR="00692E9D">
        <w:rPr>
          <w:lang w:eastAsia="ko-KR"/>
        </w:rPr>
        <w:t>8134</w:t>
      </w:r>
      <w:r w:rsidR="00692E9D">
        <w:rPr>
          <w:lang w:eastAsia="ko-KR"/>
        </w:rPr>
        <w:t xml:space="preserve">, </w:t>
      </w:r>
      <w:r w:rsidR="00692E9D">
        <w:rPr>
          <w:lang w:eastAsia="ko-KR"/>
        </w:rPr>
        <w:t>8259</w:t>
      </w:r>
      <w:r w:rsidR="00692E9D">
        <w:rPr>
          <w:lang w:eastAsia="ko-KR"/>
        </w:rPr>
        <w:t xml:space="preserve">, </w:t>
      </w:r>
      <w:r w:rsidR="00692E9D">
        <w:rPr>
          <w:lang w:eastAsia="ko-KR"/>
        </w:rPr>
        <w:t>8400</w:t>
      </w:r>
      <w:r w:rsidR="00692E9D">
        <w:rPr>
          <w:lang w:eastAsia="ko-KR"/>
        </w:rPr>
        <w:t xml:space="preserve">, </w:t>
      </w:r>
      <w:r w:rsidR="00692E9D">
        <w:rPr>
          <w:lang w:eastAsia="ko-KR"/>
        </w:rPr>
        <w:t>8683</w:t>
      </w:r>
      <w:r w:rsidR="00692E9D">
        <w:rPr>
          <w:lang w:eastAsia="ko-KR"/>
        </w:rPr>
        <w:t xml:space="preserve">, </w:t>
      </w:r>
      <w:r w:rsidR="00692E9D">
        <w:rPr>
          <w:lang w:eastAsia="ko-KR"/>
        </w:rPr>
        <w:t>9337</w:t>
      </w:r>
      <w:r w:rsidR="00692E9D">
        <w:rPr>
          <w:lang w:eastAsia="ko-KR"/>
        </w:rPr>
        <w:t xml:space="preserve">, </w:t>
      </w:r>
      <w:r w:rsidR="00692E9D">
        <w:rPr>
          <w:lang w:eastAsia="ko-KR"/>
        </w:rPr>
        <w:t>9510</w:t>
      </w:r>
      <w:r w:rsidR="00692E9D">
        <w:rPr>
          <w:lang w:eastAsia="ko-KR"/>
        </w:rPr>
        <w:t xml:space="preserve">, </w:t>
      </w:r>
      <w:r w:rsidR="00692E9D">
        <w:rPr>
          <w:lang w:eastAsia="ko-KR"/>
        </w:rPr>
        <w:t>9663</w:t>
      </w:r>
      <w:r w:rsidR="00692E9D">
        <w:rPr>
          <w:lang w:eastAsia="ko-KR"/>
        </w:rPr>
        <w:t xml:space="preserve">, </w:t>
      </w:r>
      <w:r w:rsidR="00692E9D">
        <w:rPr>
          <w:lang w:eastAsia="ko-KR"/>
        </w:rPr>
        <w:t>9845</w:t>
      </w:r>
      <w:r w:rsidR="00692E9D">
        <w:rPr>
          <w:lang w:eastAsia="ko-KR"/>
        </w:rPr>
        <w:t xml:space="preserve">, </w:t>
      </w:r>
      <w:proofErr w:type="gramStart"/>
      <w:r w:rsidR="00692E9D">
        <w:rPr>
          <w:lang w:eastAsia="ko-KR"/>
        </w:rPr>
        <w:t>5214</w:t>
      </w:r>
      <w:proofErr w:type="gramEnd"/>
    </w:p>
    <w:p w14:paraId="6A444AE4" w14:textId="77777777" w:rsidR="00A353D7" w:rsidRPr="00CE1ADE" w:rsidRDefault="00A353D7" w:rsidP="00A353D7">
      <w:pPr>
        <w:spacing w:after="0" w:line="240" w:lineRule="auto"/>
        <w:rPr>
          <w:rFonts w:ascii="Times New Roman" w:eastAsia="Malgun Gothic" w:hAnsi="Times New Roman" w:cs="Times New Roman"/>
          <w:sz w:val="18"/>
          <w:szCs w:val="20"/>
          <w:lang w:val="en-GB"/>
        </w:rPr>
      </w:pPr>
    </w:p>
    <w:p w14:paraId="58F9FE32" w14:textId="77777777" w:rsidR="00A353D7" w:rsidRPr="00CE1ADE" w:rsidRDefault="00A353D7" w:rsidP="00A353D7">
      <w:pPr>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br w:type="page"/>
      </w:r>
    </w:p>
    <w:p w14:paraId="09999730" w14:textId="77777777" w:rsidR="00A353D7" w:rsidRPr="00CE1ADE" w:rsidRDefault="00A353D7" w:rsidP="00A353D7">
      <w:pPr>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A353D7">
      <w:pPr>
        <w:spacing w:after="0" w:line="240" w:lineRule="auto"/>
        <w:rPr>
          <w:rFonts w:ascii="Times New Roman" w:eastAsia="Malgun Gothic" w:hAnsi="Times New Roman" w:cs="Times New Roman"/>
          <w:sz w:val="18"/>
          <w:szCs w:val="20"/>
          <w:lang w:val="en-GB" w:eastAsia="ko-KR"/>
        </w:rPr>
      </w:pPr>
    </w:p>
    <w:p w14:paraId="7DCFB49B" w14:textId="77777777" w:rsidR="00A353D7" w:rsidRPr="00CE1ADE" w:rsidRDefault="00A353D7" w:rsidP="00A353D7">
      <w:pPr>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TGax</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A353D7">
      <w:pPr>
        <w:spacing w:after="0" w:line="240" w:lineRule="auto"/>
        <w:rPr>
          <w:rFonts w:ascii="Times New Roman" w:eastAsia="Malgun Gothic" w:hAnsi="Times New Roman" w:cs="Times New Roman"/>
          <w:sz w:val="18"/>
          <w:szCs w:val="20"/>
          <w:lang w:val="en-GB" w:eastAsia="ko-KR"/>
        </w:rPr>
      </w:pPr>
    </w:p>
    <w:p w14:paraId="42C42603" w14:textId="77777777" w:rsidR="00A353D7" w:rsidRPr="00CE1ADE" w:rsidRDefault="00A353D7" w:rsidP="00A353D7">
      <w:pPr>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A353D7">
      <w:pPr>
        <w:spacing w:after="0" w:line="240" w:lineRule="auto"/>
        <w:rPr>
          <w:rFonts w:ascii="Times New Roman" w:eastAsia="Malgun Gothic" w:hAnsi="Times New Roman" w:cs="Times New Roman"/>
          <w:sz w:val="18"/>
          <w:szCs w:val="20"/>
          <w:lang w:val="en-GB" w:eastAsia="ko-KR"/>
        </w:rPr>
      </w:pPr>
    </w:p>
    <w:p w14:paraId="7C9F622D" w14:textId="77777777" w:rsidR="00A353D7" w:rsidRPr="00CE1ADE" w:rsidRDefault="00A353D7" w:rsidP="00A353D7">
      <w:pPr>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TGa</w:t>
      </w:r>
      <w:r w:rsidRPr="00CE1ADE">
        <w:rPr>
          <w:rFonts w:ascii="Times New Roman" w:eastAsia="Malgun Gothic" w:hAnsi="Times New Roman" w:cs="Times New Roman" w:hint="eastAsia"/>
          <w:b/>
          <w:bCs/>
          <w:i/>
          <w:iCs/>
          <w:sz w:val="18"/>
          <w:szCs w:val="20"/>
          <w:lang w:val="en-GB" w:eastAsia="ko-KR"/>
        </w:rPr>
        <w:t>x</w:t>
      </w:r>
      <w:proofErr w:type="spellEnd"/>
      <w:r w:rsidRPr="00CE1ADE">
        <w:rPr>
          <w:rFonts w:ascii="Times New Roman" w:eastAsia="Malgun Gothic" w:hAnsi="Times New Roman" w:cs="Times New Roman"/>
          <w:b/>
          <w:bCs/>
          <w:i/>
          <w:iCs/>
          <w:sz w:val="18"/>
          <w:szCs w:val="20"/>
          <w:lang w:val="en-GB" w:eastAsia="ko-KR"/>
        </w:rPr>
        <w:t xml:space="preserve"> Draft.</w:t>
      </w:r>
    </w:p>
    <w:p w14:paraId="09864AC4" w14:textId="77777777" w:rsidR="00A353D7" w:rsidRDefault="00A353D7" w:rsidP="00A353D7">
      <w:pPr>
        <w:pStyle w:val="T1"/>
        <w:spacing w:after="120"/>
        <w:jc w:val="left"/>
        <w:rPr>
          <w:b w:val="0"/>
          <w:bCs/>
          <w:iCs/>
          <w:color w:val="000000"/>
          <w:sz w:val="20"/>
        </w:rPr>
      </w:pPr>
    </w:p>
    <w:p w14:paraId="7FEF02C3" w14:textId="77777777" w:rsidR="00A353D7" w:rsidRDefault="00A353D7" w:rsidP="00A353D7">
      <w:pPr>
        <w:pStyle w:val="T1"/>
        <w:spacing w:after="120"/>
        <w:jc w:val="left"/>
        <w:rPr>
          <w:b w:val="0"/>
          <w:bCs/>
          <w:iCs/>
          <w:color w:val="000000"/>
          <w:sz w:val="20"/>
        </w:rPr>
      </w:pPr>
    </w:p>
    <w:tbl>
      <w:tblPr>
        <w:tblW w:w="10354"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6"/>
        <w:gridCol w:w="971"/>
        <w:gridCol w:w="837"/>
        <w:gridCol w:w="2835"/>
        <w:gridCol w:w="2835"/>
        <w:gridCol w:w="2340"/>
      </w:tblGrid>
      <w:tr w:rsidR="00A353D7" w:rsidRPr="001F620B" w14:paraId="7B5B751B" w14:textId="77777777" w:rsidTr="00D952F4">
        <w:trPr>
          <w:trHeight w:val="220"/>
        </w:trPr>
        <w:tc>
          <w:tcPr>
            <w:tcW w:w="536" w:type="dxa"/>
            <w:shd w:val="clear" w:color="auto" w:fill="auto"/>
            <w:noWrap/>
            <w:vAlign w:val="center"/>
            <w:hideMark/>
          </w:tcPr>
          <w:p w14:paraId="0F49F093" w14:textId="77777777" w:rsidR="00A353D7" w:rsidRPr="00782217" w:rsidRDefault="00A353D7" w:rsidP="00476E41">
            <w:pPr>
              <w:rPr>
                <w:rFonts w:eastAsia="Times New Roman"/>
                <w:b/>
                <w:bCs/>
                <w:color w:val="000000"/>
                <w:sz w:val="16"/>
              </w:rPr>
            </w:pPr>
            <w:r w:rsidRPr="00782217">
              <w:rPr>
                <w:rFonts w:eastAsia="Times New Roman"/>
                <w:b/>
                <w:bCs/>
                <w:color w:val="000000"/>
                <w:sz w:val="16"/>
              </w:rPr>
              <w:t>CID</w:t>
            </w:r>
          </w:p>
        </w:tc>
        <w:tc>
          <w:tcPr>
            <w:tcW w:w="971" w:type="dxa"/>
            <w:shd w:val="clear" w:color="auto" w:fill="auto"/>
            <w:noWrap/>
            <w:vAlign w:val="center"/>
            <w:hideMark/>
          </w:tcPr>
          <w:p w14:paraId="229EE316" w14:textId="55026963" w:rsidR="00A353D7" w:rsidRPr="00782217" w:rsidRDefault="00325E50" w:rsidP="00476E41">
            <w:pPr>
              <w:rPr>
                <w:rFonts w:eastAsia="Times New Roman"/>
                <w:b/>
                <w:bCs/>
                <w:color w:val="000000"/>
                <w:sz w:val="16"/>
              </w:rPr>
            </w:pPr>
            <w:r>
              <w:rPr>
                <w:rFonts w:eastAsia="Times New Roman"/>
                <w:b/>
                <w:bCs/>
                <w:color w:val="000000"/>
                <w:sz w:val="16"/>
              </w:rPr>
              <w:t>Section</w:t>
            </w:r>
          </w:p>
        </w:tc>
        <w:tc>
          <w:tcPr>
            <w:tcW w:w="837" w:type="dxa"/>
            <w:shd w:val="clear" w:color="auto" w:fill="auto"/>
            <w:noWrap/>
            <w:vAlign w:val="center"/>
          </w:tcPr>
          <w:p w14:paraId="447A98DC" w14:textId="77777777" w:rsidR="00A353D7" w:rsidRPr="00782217" w:rsidRDefault="00A353D7" w:rsidP="00476E41">
            <w:pPr>
              <w:rPr>
                <w:rFonts w:eastAsia="Times New Roman"/>
                <w:b/>
                <w:bCs/>
                <w:color w:val="000000"/>
                <w:sz w:val="16"/>
              </w:rPr>
            </w:pPr>
            <w:proofErr w:type="spellStart"/>
            <w:r>
              <w:rPr>
                <w:rFonts w:eastAsia="Times New Roman"/>
                <w:b/>
                <w:bCs/>
                <w:color w:val="000000"/>
                <w:sz w:val="16"/>
              </w:rPr>
              <w:t>Pg</w:t>
            </w:r>
            <w:proofErr w:type="spellEnd"/>
            <w:r>
              <w:rPr>
                <w:rFonts w:eastAsia="Times New Roman"/>
                <w:b/>
                <w:bCs/>
                <w:color w:val="000000"/>
                <w:sz w:val="16"/>
              </w:rPr>
              <w:t xml:space="preserve"> / Ln</w:t>
            </w:r>
          </w:p>
        </w:tc>
        <w:tc>
          <w:tcPr>
            <w:tcW w:w="2835" w:type="dxa"/>
            <w:shd w:val="clear" w:color="auto" w:fill="auto"/>
            <w:noWrap/>
            <w:vAlign w:val="bottom"/>
            <w:hideMark/>
          </w:tcPr>
          <w:p w14:paraId="2E470FE8" w14:textId="77777777" w:rsidR="00A353D7" w:rsidRPr="00782217" w:rsidRDefault="00A353D7" w:rsidP="00476E41">
            <w:pPr>
              <w:rPr>
                <w:rFonts w:eastAsia="Times New Roman"/>
                <w:b/>
                <w:bCs/>
                <w:color w:val="000000"/>
                <w:sz w:val="16"/>
              </w:rPr>
            </w:pPr>
            <w:r w:rsidRPr="00782217">
              <w:rPr>
                <w:rFonts w:eastAsia="Times New Roman"/>
                <w:b/>
                <w:bCs/>
                <w:color w:val="000000"/>
                <w:sz w:val="16"/>
              </w:rPr>
              <w:t>Comment</w:t>
            </w:r>
          </w:p>
        </w:tc>
        <w:tc>
          <w:tcPr>
            <w:tcW w:w="2835" w:type="dxa"/>
            <w:shd w:val="clear" w:color="auto" w:fill="auto"/>
            <w:noWrap/>
            <w:vAlign w:val="bottom"/>
            <w:hideMark/>
          </w:tcPr>
          <w:p w14:paraId="773A04E7" w14:textId="77777777" w:rsidR="00A353D7" w:rsidRPr="00782217" w:rsidRDefault="00A353D7" w:rsidP="00476E41">
            <w:pPr>
              <w:rPr>
                <w:rFonts w:eastAsia="Times New Roman"/>
                <w:b/>
                <w:bCs/>
                <w:color w:val="000000"/>
                <w:sz w:val="16"/>
              </w:rPr>
            </w:pPr>
            <w:r w:rsidRPr="00782217">
              <w:rPr>
                <w:rFonts w:eastAsia="Times New Roman"/>
                <w:b/>
                <w:bCs/>
                <w:color w:val="000000"/>
                <w:sz w:val="16"/>
              </w:rPr>
              <w:t>Proposed Change</w:t>
            </w:r>
          </w:p>
        </w:tc>
        <w:tc>
          <w:tcPr>
            <w:tcW w:w="2340" w:type="dxa"/>
            <w:shd w:val="clear" w:color="auto" w:fill="auto"/>
            <w:vAlign w:val="center"/>
            <w:hideMark/>
          </w:tcPr>
          <w:p w14:paraId="07DB1904" w14:textId="77777777" w:rsidR="00A353D7" w:rsidRPr="00782217" w:rsidRDefault="00A353D7" w:rsidP="00476E41">
            <w:pPr>
              <w:rPr>
                <w:rFonts w:eastAsia="Times New Roman"/>
                <w:b/>
                <w:bCs/>
                <w:color w:val="000000"/>
                <w:sz w:val="16"/>
              </w:rPr>
            </w:pPr>
            <w:r w:rsidRPr="00782217">
              <w:rPr>
                <w:rFonts w:eastAsia="Times New Roman"/>
                <w:b/>
                <w:bCs/>
                <w:color w:val="000000"/>
                <w:sz w:val="16"/>
              </w:rPr>
              <w:t>Resolution</w:t>
            </w:r>
          </w:p>
        </w:tc>
      </w:tr>
      <w:tr w:rsidR="00806D68" w:rsidRPr="001F620B" w14:paraId="67C1F16C" w14:textId="77777777" w:rsidTr="00D952F4">
        <w:trPr>
          <w:trHeight w:val="220"/>
        </w:trPr>
        <w:tc>
          <w:tcPr>
            <w:tcW w:w="536" w:type="dxa"/>
            <w:shd w:val="clear" w:color="auto" w:fill="auto"/>
            <w:noWrap/>
          </w:tcPr>
          <w:p w14:paraId="7EA89806" w14:textId="2E285E83" w:rsidR="00806D68" w:rsidRPr="00E1518A" w:rsidRDefault="00806D68" w:rsidP="00806D68">
            <w:pPr>
              <w:spacing w:after="0"/>
              <w:rPr>
                <w:rFonts w:ascii="Times New Roman" w:hAnsi="Times New Roman" w:cs="Times New Roman"/>
                <w:sz w:val="16"/>
                <w:szCs w:val="16"/>
              </w:rPr>
            </w:pPr>
            <w:r w:rsidRPr="00806D68">
              <w:rPr>
                <w:rFonts w:ascii="Times New Roman" w:hAnsi="Times New Roman" w:cs="Times New Roman"/>
                <w:sz w:val="16"/>
                <w:szCs w:val="16"/>
              </w:rPr>
              <w:t>3034</w:t>
            </w:r>
          </w:p>
        </w:tc>
        <w:tc>
          <w:tcPr>
            <w:tcW w:w="971" w:type="dxa"/>
            <w:shd w:val="clear" w:color="auto" w:fill="auto"/>
            <w:noWrap/>
          </w:tcPr>
          <w:p w14:paraId="24DD0AE7" w14:textId="704415FC" w:rsidR="00806D68" w:rsidRPr="00E1518A" w:rsidRDefault="00325E50" w:rsidP="00806D68">
            <w:pPr>
              <w:spacing w:after="0"/>
              <w:rPr>
                <w:rFonts w:ascii="Times New Roman" w:hAnsi="Times New Roman" w:cs="Times New Roman"/>
                <w:sz w:val="16"/>
                <w:szCs w:val="16"/>
              </w:rPr>
            </w:pPr>
            <w:r>
              <w:rPr>
                <w:rFonts w:ascii="Times New Roman" w:hAnsi="Times New Roman" w:cs="Times New Roman"/>
                <w:sz w:val="16"/>
                <w:szCs w:val="16"/>
              </w:rPr>
              <w:t>9.4.2.219</w:t>
            </w:r>
          </w:p>
        </w:tc>
        <w:tc>
          <w:tcPr>
            <w:tcW w:w="837" w:type="dxa"/>
            <w:shd w:val="clear" w:color="auto" w:fill="auto"/>
            <w:noWrap/>
          </w:tcPr>
          <w:p w14:paraId="4EF808F9" w14:textId="5C03808B" w:rsidR="00806D68" w:rsidRPr="00E1518A" w:rsidRDefault="00806D68" w:rsidP="00806D68">
            <w:pPr>
              <w:spacing w:after="0"/>
              <w:rPr>
                <w:rFonts w:ascii="Times New Roman" w:hAnsi="Times New Roman" w:cs="Times New Roman"/>
                <w:sz w:val="16"/>
                <w:szCs w:val="16"/>
              </w:rPr>
            </w:pPr>
            <w:r>
              <w:rPr>
                <w:rFonts w:ascii="Times New Roman" w:hAnsi="Times New Roman" w:cs="Times New Roman"/>
                <w:sz w:val="16"/>
                <w:szCs w:val="16"/>
              </w:rPr>
              <w:t>P91L8</w:t>
            </w:r>
          </w:p>
        </w:tc>
        <w:tc>
          <w:tcPr>
            <w:tcW w:w="2835" w:type="dxa"/>
            <w:shd w:val="clear" w:color="auto" w:fill="auto"/>
            <w:noWrap/>
          </w:tcPr>
          <w:p w14:paraId="1C7D161F" w14:textId="063B4926" w:rsidR="00806D68" w:rsidRPr="00E1518A" w:rsidRDefault="00806D68" w:rsidP="00806D68">
            <w:pPr>
              <w:spacing w:after="0"/>
              <w:rPr>
                <w:rFonts w:ascii="Times New Roman" w:hAnsi="Times New Roman" w:cs="Times New Roman"/>
                <w:sz w:val="16"/>
                <w:szCs w:val="16"/>
              </w:rPr>
            </w:pPr>
            <w:r w:rsidRPr="009E1216">
              <w:rPr>
                <w:rFonts w:ascii="Times New Roman" w:hAnsi="Times New Roman" w:cs="Times New Roman"/>
                <w:sz w:val="16"/>
                <w:szCs w:val="16"/>
              </w:rPr>
              <w:t>A non-AP STA may determine BSS Color overlap with a neighboring (OBSS) AP. In such cases, the non-AP STA needs a mechanism to report a color collision to its associated AP.</w:t>
            </w:r>
          </w:p>
        </w:tc>
        <w:tc>
          <w:tcPr>
            <w:tcW w:w="2835" w:type="dxa"/>
            <w:shd w:val="clear" w:color="auto" w:fill="auto"/>
            <w:noWrap/>
          </w:tcPr>
          <w:p w14:paraId="05C658B1" w14:textId="255AAEBE" w:rsidR="00806D68" w:rsidRPr="00E1518A" w:rsidRDefault="00806D68" w:rsidP="00806D68">
            <w:pPr>
              <w:spacing w:after="0"/>
              <w:rPr>
                <w:rFonts w:ascii="Times New Roman" w:hAnsi="Times New Roman" w:cs="Times New Roman"/>
                <w:sz w:val="16"/>
                <w:szCs w:val="16"/>
              </w:rPr>
            </w:pPr>
            <w:r w:rsidRPr="009E1216">
              <w:rPr>
                <w:rFonts w:ascii="Times New Roman" w:hAnsi="Times New Roman" w:cs="Times New Roman"/>
                <w:sz w:val="16"/>
                <w:szCs w:val="16"/>
              </w:rPr>
              <w:t>Define a mechanism where a non-AP STA can autonomously report a color collision to its associated AP.</w:t>
            </w:r>
          </w:p>
        </w:tc>
        <w:tc>
          <w:tcPr>
            <w:tcW w:w="2340" w:type="dxa"/>
            <w:shd w:val="clear" w:color="auto" w:fill="auto"/>
          </w:tcPr>
          <w:p w14:paraId="22EE780B" w14:textId="77777777" w:rsidR="00806D68" w:rsidRDefault="00806D68" w:rsidP="00806D68">
            <w:pPr>
              <w:spacing w:after="0"/>
              <w:rPr>
                <w:rFonts w:ascii="Times New Roman" w:hAnsi="Times New Roman" w:cs="Times New Roman"/>
                <w:sz w:val="16"/>
                <w:szCs w:val="20"/>
              </w:rPr>
            </w:pPr>
            <w:r>
              <w:rPr>
                <w:rFonts w:ascii="Times New Roman" w:hAnsi="Times New Roman" w:cs="Times New Roman"/>
                <w:sz w:val="16"/>
                <w:szCs w:val="20"/>
              </w:rPr>
              <w:t>Accepted</w:t>
            </w:r>
          </w:p>
          <w:p w14:paraId="25451EF9" w14:textId="374BCB07" w:rsidR="00806D68" w:rsidRPr="00923FB4" w:rsidRDefault="00806D68" w:rsidP="00806D68">
            <w:pPr>
              <w:spacing w:after="0"/>
              <w:rPr>
                <w:rFonts w:ascii="Times New Roman" w:hAnsi="Times New Roman" w:cs="Times New Roman"/>
                <w:sz w:val="16"/>
                <w:szCs w:val="20"/>
              </w:rPr>
            </w:pPr>
            <w:r>
              <w:rPr>
                <w:rFonts w:ascii="Times New Roman" w:hAnsi="Times New Roman" w:cs="Times New Roman"/>
                <w:sz w:val="16"/>
                <w:szCs w:val="20"/>
              </w:rPr>
              <w:t xml:space="preserve">Please see document </w:t>
            </w:r>
            <w:r w:rsidR="0025499A" w:rsidRPr="0025499A">
              <w:rPr>
                <w:rFonts w:ascii="Times New Roman" w:hAnsi="Times New Roman" w:cs="Times New Roman"/>
                <w:sz w:val="16"/>
                <w:szCs w:val="20"/>
              </w:rPr>
              <w:t>11-17-0135-00-00ax</w:t>
            </w:r>
          </w:p>
        </w:tc>
      </w:tr>
      <w:tr w:rsidR="00325E50" w:rsidRPr="001F620B" w14:paraId="7AE05A83" w14:textId="77777777" w:rsidTr="00D952F4">
        <w:trPr>
          <w:trHeight w:val="220"/>
        </w:trPr>
        <w:tc>
          <w:tcPr>
            <w:tcW w:w="536" w:type="dxa"/>
            <w:shd w:val="clear" w:color="auto" w:fill="auto"/>
            <w:noWrap/>
          </w:tcPr>
          <w:p w14:paraId="540555F3" w14:textId="70F9BC08" w:rsidR="00325E50" w:rsidRDefault="00325E50" w:rsidP="00325E50">
            <w:pPr>
              <w:spacing w:after="0"/>
              <w:rPr>
                <w:rFonts w:ascii="Times New Roman" w:hAnsi="Times New Roman" w:cs="Times New Roman"/>
                <w:sz w:val="16"/>
                <w:szCs w:val="16"/>
              </w:rPr>
            </w:pPr>
            <w:r w:rsidRPr="00806D68">
              <w:rPr>
                <w:rFonts w:ascii="Times New Roman" w:hAnsi="Times New Roman" w:cs="Times New Roman"/>
                <w:sz w:val="16"/>
                <w:szCs w:val="16"/>
              </w:rPr>
              <w:t>3035</w:t>
            </w:r>
          </w:p>
        </w:tc>
        <w:tc>
          <w:tcPr>
            <w:tcW w:w="971" w:type="dxa"/>
            <w:shd w:val="clear" w:color="auto" w:fill="auto"/>
            <w:noWrap/>
          </w:tcPr>
          <w:p w14:paraId="6BBF3F1D" w14:textId="13902934" w:rsidR="00325E50" w:rsidRPr="00E1518A" w:rsidRDefault="00325E50" w:rsidP="00325E50">
            <w:pPr>
              <w:spacing w:after="0"/>
              <w:rPr>
                <w:rFonts w:ascii="Times New Roman" w:hAnsi="Times New Roman" w:cs="Times New Roman"/>
                <w:sz w:val="16"/>
                <w:szCs w:val="16"/>
              </w:rPr>
            </w:pPr>
            <w:r>
              <w:rPr>
                <w:rFonts w:ascii="Times New Roman" w:hAnsi="Times New Roman" w:cs="Times New Roman"/>
                <w:sz w:val="16"/>
                <w:szCs w:val="16"/>
              </w:rPr>
              <w:t>9.4.2.219</w:t>
            </w:r>
          </w:p>
        </w:tc>
        <w:tc>
          <w:tcPr>
            <w:tcW w:w="837" w:type="dxa"/>
            <w:shd w:val="clear" w:color="auto" w:fill="auto"/>
            <w:noWrap/>
          </w:tcPr>
          <w:p w14:paraId="22E534B2" w14:textId="0D673049" w:rsidR="00325E50" w:rsidRDefault="00325E50" w:rsidP="00325E50">
            <w:pPr>
              <w:spacing w:after="0"/>
              <w:rPr>
                <w:rFonts w:ascii="Times New Roman" w:hAnsi="Times New Roman" w:cs="Times New Roman"/>
                <w:sz w:val="16"/>
                <w:szCs w:val="16"/>
              </w:rPr>
            </w:pPr>
            <w:r>
              <w:rPr>
                <w:rFonts w:ascii="Times New Roman" w:hAnsi="Times New Roman" w:cs="Times New Roman"/>
                <w:sz w:val="16"/>
                <w:szCs w:val="16"/>
              </w:rPr>
              <w:t>P91L1</w:t>
            </w:r>
          </w:p>
        </w:tc>
        <w:tc>
          <w:tcPr>
            <w:tcW w:w="2835" w:type="dxa"/>
            <w:shd w:val="clear" w:color="auto" w:fill="auto"/>
            <w:noWrap/>
          </w:tcPr>
          <w:p w14:paraId="4E235F90" w14:textId="30718517" w:rsidR="00325E50" w:rsidRPr="009E1216" w:rsidRDefault="00325E50" w:rsidP="00325E50">
            <w:pPr>
              <w:spacing w:after="0"/>
              <w:rPr>
                <w:rFonts w:ascii="Times New Roman" w:hAnsi="Times New Roman" w:cs="Times New Roman"/>
                <w:sz w:val="16"/>
                <w:szCs w:val="16"/>
              </w:rPr>
            </w:pPr>
            <w:r w:rsidRPr="00A93B46">
              <w:rPr>
                <w:rFonts w:ascii="Times New Roman" w:hAnsi="Times New Roman" w:cs="Times New Roman"/>
                <w:sz w:val="16"/>
                <w:szCs w:val="16"/>
              </w:rPr>
              <w:t>VHT Operation Information field is useful only when operating in 5GHz. Make the 3-octet VHT Operation Information field option and add a bit in the HE Parameters to indicate the presence of VHT Operation Information field</w:t>
            </w:r>
          </w:p>
        </w:tc>
        <w:tc>
          <w:tcPr>
            <w:tcW w:w="2835" w:type="dxa"/>
            <w:shd w:val="clear" w:color="auto" w:fill="auto"/>
            <w:noWrap/>
          </w:tcPr>
          <w:p w14:paraId="3E15FB6B" w14:textId="1B9E363F" w:rsidR="00325E50" w:rsidRPr="009E1216" w:rsidRDefault="00325E50" w:rsidP="00325E50">
            <w:pPr>
              <w:spacing w:after="0"/>
              <w:rPr>
                <w:rFonts w:ascii="Times New Roman" w:hAnsi="Times New Roman" w:cs="Times New Roman"/>
                <w:sz w:val="16"/>
                <w:szCs w:val="16"/>
              </w:rPr>
            </w:pPr>
            <w:r w:rsidRPr="00A93B46">
              <w:rPr>
                <w:rFonts w:ascii="Times New Roman" w:hAnsi="Times New Roman" w:cs="Times New Roman"/>
                <w:sz w:val="16"/>
                <w:szCs w:val="16"/>
              </w:rPr>
              <w:t>As in comment</w:t>
            </w:r>
          </w:p>
        </w:tc>
        <w:tc>
          <w:tcPr>
            <w:tcW w:w="2340" w:type="dxa"/>
            <w:shd w:val="clear" w:color="auto" w:fill="auto"/>
          </w:tcPr>
          <w:p w14:paraId="61E3B4DD" w14:textId="77777777" w:rsidR="00325E50" w:rsidRDefault="00325E50" w:rsidP="00325E50">
            <w:pPr>
              <w:spacing w:after="0"/>
              <w:rPr>
                <w:rFonts w:ascii="Times New Roman" w:hAnsi="Times New Roman" w:cs="Times New Roman"/>
                <w:sz w:val="16"/>
                <w:szCs w:val="20"/>
              </w:rPr>
            </w:pPr>
            <w:r>
              <w:rPr>
                <w:rFonts w:ascii="Times New Roman" w:hAnsi="Times New Roman" w:cs="Times New Roman"/>
                <w:sz w:val="16"/>
                <w:szCs w:val="20"/>
              </w:rPr>
              <w:t>Accepted</w:t>
            </w:r>
          </w:p>
          <w:p w14:paraId="6C5B051F" w14:textId="0C772F4C" w:rsidR="00325E50" w:rsidRDefault="00325E50" w:rsidP="00325E50">
            <w:pPr>
              <w:spacing w:after="0"/>
              <w:rPr>
                <w:rFonts w:ascii="Times New Roman" w:hAnsi="Times New Roman" w:cs="Times New Roman"/>
                <w:sz w:val="16"/>
                <w:szCs w:val="20"/>
              </w:rPr>
            </w:pPr>
            <w:r>
              <w:rPr>
                <w:rFonts w:ascii="Times New Roman" w:hAnsi="Times New Roman" w:cs="Times New Roman"/>
                <w:sz w:val="16"/>
                <w:szCs w:val="20"/>
              </w:rPr>
              <w:t xml:space="preserve">Please see document </w:t>
            </w:r>
            <w:r w:rsidRPr="0025499A">
              <w:rPr>
                <w:rFonts w:ascii="Times New Roman" w:hAnsi="Times New Roman" w:cs="Times New Roman"/>
                <w:sz w:val="16"/>
                <w:szCs w:val="20"/>
              </w:rPr>
              <w:t>11-17-0135-00-00ax</w:t>
            </w:r>
          </w:p>
        </w:tc>
      </w:tr>
      <w:tr w:rsidR="00325E50" w:rsidRPr="001F620B" w14:paraId="50358C32" w14:textId="77777777" w:rsidTr="00D952F4">
        <w:trPr>
          <w:trHeight w:val="220"/>
        </w:trPr>
        <w:tc>
          <w:tcPr>
            <w:tcW w:w="536" w:type="dxa"/>
            <w:shd w:val="clear" w:color="auto" w:fill="auto"/>
            <w:noWrap/>
          </w:tcPr>
          <w:p w14:paraId="3F0547B4" w14:textId="62CEA55D" w:rsidR="00325E50" w:rsidRDefault="00325E50" w:rsidP="00325E50">
            <w:pPr>
              <w:spacing w:after="0"/>
              <w:rPr>
                <w:rFonts w:ascii="Times New Roman" w:hAnsi="Times New Roman" w:cs="Times New Roman"/>
                <w:sz w:val="16"/>
                <w:szCs w:val="16"/>
              </w:rPr>
            </w:pPr>
            <w:r w:rsidRPr="00806D68">
              <w:rPr>
                <w:rFonts w:ascii="Times New Roman" w:hAnsi="Times New Roman" w:cs="Times New Roman"/>
                <w:sz w:val="16"/>
                <w:szCs w:val="16"/>
              </w:rPr>
              <w:t>3036</w:t>
            </w:r>
          </w:p>
        </w:tc>
        <w:tc>
          <w:tcPr>
            <w:tcW w:w="971" w:type="dxa"/>
            <w:shd w:val="clear" w:color="auto" w:fill="auto"/>
            <w:noWrap/>
          </w:tcPr>
          <w:p w14:paraId="489C88F3" w14:textId="1AE5E902" w:rsidR="00325E50" w:rsidRPr="00E1518A" w:rsidRDefault="00325E50" w:rsidP="00325E50">
            <w:pPr>
              <w:spacing w:after="0"/>
              <w:rPr>
                <w:rFonts w:ascii="Times New Roman" w:hAnsi="Times New Roman" w:cs="Times New Roman"/>
                <w:sz w:val="16"/>
                <w:szCs w:val="16"/>
              </w:rPr>
            </w:pPr>
            <w:r>
              <w:rPr>
                <w:rFonts w:ascii="Times New Roman" w:hAnsi="Times New Roman" w:cs="Times New Roman"/>
                <w:sz w:val="16"/>
                <w:szCs w:val="16"/>
              </w:rPr>
              <w:t>9.4.2.219</w:t>
            </w:r>
          </w:p>
        </w:tc>
        <w:tc>
          <w:tcPr>
            <w:tcW w:w="837" w:type="dxa"/>
            <w:shd w:val="clear" w:color="auto" w:fill="auto"/>
            <w:noWrap/>
          </w:tcPr>
          <w:p w14:paraId="383EB3D6" w14:textId="4AB4278D" w:rsidR="00325E50" w:rsidRDefault="00325E50" w:rsidP="00325E50">
            <w:pPr>
              <w:spacing w:after="0"/>
              <w:rPr>
                <w:rFonts w:ascii="Times New Roman" w:hAnsi="Times New Roman" w:cs="Times New Roman"/>
                <w:sz w:val="16"/>
                <w:szCs w:val="16"/>
              </w:rPr>
            </w:pPr>
            <w:r>
              <w:rPr>
                <w:rFonts w:ascii="Times New Roman" w:hAnsi="Times New Roman" w:cs="Times New Roman"/>
                <w:sz w:val="16"/>
                <w:szCs w:val="16"/>
              </w:rPr>
              <w:t>P91L39</w:t>
            </w:r>
          </w:p>
        </w:tc>
        <w:tc>
          <w:tcPr>
            <w:tcW w:w="2835" w:type="dxa"/>
            <w:shd w:val="clear" w:color="auto" w:fill="auto"/>
            <w:noWrap/>
          </w:tcPr>
          <w:p w14:paraId="5885DF40" w14:textId="579AAD7D" w:rsidR="00325E50" w:rsidRPr="009E1216" w:rsidRDefault="00325E50" w:rsidP="00325E50">
            <w:pPr>
              <w:spacing w:after="0"/>
              <w:rPr>
                <w:rFonts w:ascii="Times New Roman" w:hAnsi="Times New Roman" w:cs="Times New Roman"/>
                <w:sz w:val="16"/>
                <w:szCs w:val="16"/>
              </w:rPr>
            </w:pPr>
            <w:r w:rsidRPr="00A93B46">
              <w:rPr>
                <w:rFonts w:ascii="Times New Roman" w:hAnsi="Times New Roman" w:cs="Times New Roman"/>
                <w:sz w:val="16"/>
                <w:szCs w:val="16"/>
              </w:rPr>
              <w:t>Remove text that doesn’t apply anymore and is covered in the following paragraph</w:t>
            </w:r>
          </w:p>
        </w:tc>
        <w:tc>
          <w:tcPr>
            <w:tcW w:w="2835" w:type="dxa"/>
            <w:shd w:val="clear" w:color="auto" w:fill="auto"/>
            <w:noWrap/>
          </w:tcPr>
          <w:p w14:paraId="22D2712B" w14:textId="75E3E7DE" w:rsidR="00325E50" w:rsidRPr="009E1216" w:rsidRDefault="00325E50" w:rsidP="00325E50">
            <w:pPr>
              <w:spacing w:after="0"/>
              <w:rPr>
                <w:rFonts w:ascii="Times New Roman" w:hAnsi="Times New Roman" w:cs="Times New Roman"/>
                <w:sz w:val="16"/>
                <w:szCs w:val="16"/>
              </w:rPr>
            </w:pPr>
            <w:r w:rsidRPr="00A93B46">
              <w:rPr>
                <w:rFonts w:ascii="Times New Roman" w:hAnsi="Times New Roman" w:cs="Times New Roman"/>
                <w:sz w:val="16"/>
                <w:szCs w:val="16"/>
              </w:rPr>
              <w:t>Remove paragraph starting on line 39. Paragraph starting on line 44 is correct and should be kept</w:t>
            </w:r>
          </w:p>
        </w:tc>
        <w:tc>
          <w:tcPr>
            <w:tcW w:w="2340" w:type="dxa"/>
            <w:shd w:val="clear" w:color="auto" w:fill="auto"/>
          </w:tcPr>
          <w:p w14:paraId="16544ED8" w14:textId="77777777" w:rsidR="00325E50" w:rsidRDefault="00325E50" w:rsidP="00325E50">
            <w:pPr>
              <w:spacing w:after="0"/>
              <w:rPr>
                <w:rFonts w:ascii="Times New Roman" w:hAnsi="Times New Roman" w:cs="Times New Roman"/>
                <w:sz w:val="16"/>
                <w:szCs w:val="20"/>
              </w:rPr>
            </w:pPr>
            <w:r>
              <w:rPr>
                <w:rFonts w:ascii="Times New Roman" w:hAnsi="Times New Roman" w:cs="Times New Roman"/>
                <w:sz w:val="16"/>
                <w:szCs w:val="20"/>
              </w:rPr>
              <w:t>Accepted</w:t>
            </w:r>
          </w:p>
          <w:p w14:paraId="33E583DA" w14:textId="77777777" w:rsidR="00FC7D9F" w:rsidRDefault="00FC7D9F" w:rsidP="00FC7D9F">
            <w:pPr>
              <w:spacing w:after="0"/>
              <w:rPr>
                <w:rFonts w:ascii="Times New Roman" w:hAnsi="Times New Roman" w:cs="Times New Roman"/>
                <w:sz w:val="16"/>
                <w:szCs w:val="20"/>
              </w:rPr>
            </w:pPr>
          </w:p>
          <w:p w14:paraId="79D678CF" w14:textId="77777777" w:rsidR="00FC7D9F" w:rsidRDefault="00FC7D9F" w:rsidP="00FC7D9F">
            <w:pPr>
              <w:spacing w:after="0"/>
              <w:rPr>
                <w:rFonts w:ascii="Times New Roman" w:hAnsi="Times New Roman" w:cs="Times New Roman"/>
                <w:sz w:val="16"/>
                <w:szCs w:val="20"/>
              </w:rPr>
            </w:pPr>
            <w:r>
              <w:rPr>
                <w:rFonts w:ascii="Times New Roman" w:hAnsi="Times New Roman" w:cs="Times New Roman"/>
                <w:sz w:val="16"/>
                <w:szCs w:val="20"/>
              </w:rPr>
              <w:t>Deleted duplicate paragraph which was approved for removal in an earlier motion (CC23)</w:t>
            </w:r>
          </w:p>
          <w:p w14:paraId="5B08C0BA" w14:textId="77777777" w:rsidR="00FC7D9F" w:rsidRDefault="00FC7D9F" w:rsidP="00325E50">
            <w:pPr>
              <w:spacing w:after="0"/>
              <w:rPr>
                <w:rFonts w:ascii="Times New Roman" w:hAnsi="Times New Roman" w:cs="Times New Roman"/>
                <w:sz w:val="16"/>
                <w:szCs w:val="20"/>
              </w:rPr>
            </w:pPr>
          </w:p>
          <w:p w14:paraId="7E4C4D11" w14:textId="292C18DB" w:rsidR="00325E50" w:rsidRDefault="00325E50" w:rsidP="00325E50">
            <w:pPr>
              <w:spacing w:after="0"/>
              <w:rPr>
                <w:rFonts w:ascii="Times New Roman" w:hAnsi="Times New Roman" w:cs="Times New Roman"/>
                <w:sz w:val="16"/>
                <w:szCs w:val="20"/>
              </w:rPr>
            </w:pPr>
            <w:r>
              <w:rPr>
                <w:rFonts w:ascii="Times New Roman" w:hAnsi="Times New Roman" w:cs="Times New Roman"/>
                <w:sz w:val="16"/>
                <w:szCs w:val="20"/>
              </w:rPr>
              <w:t xml:space="preserve">Please see document </w:t>
            </w:r>
            <w:r w:rsidRPr="0025499A">
              <w:rPr>
                <w:rFonts w:ascii="Times New Roman" w:hAnsi="Times New Roman" w:cs="Times New Roman"/>
                <w:sz w:val="16"/>
                <w:szCs w:val="20"/>
              </w:rPr>
              <w:t>11-17-0135-00-00ax</w:t>
            </w:r>
          </w:p>
        </w:tc>
      </w:tr>
      <w:tr w:rsidR="00C8497C" w:rsidRPr="001F620B" w14:paraId="792F3844" w14:textId="77777777" w:rsidTr="00D952F4">
        <w:trPr>
          <w:trHeight w:val="220"/>
        </w:trPr>
        <w:tc>
          <w:tcPr>
            <w:tcW w:w="536" w:type="dxa"/>
            <w:shd w:val="clear" w:color="auto" w:fill="auto"/>
            <w:noWrap/>
          </w:tcPr>
          <w:p w14:paraId="3EE0958B" w14:textId="55DD8549" w:rsidR="00C8497C" w:rsidRPr="00806D68" w:rsidRDefault="00C8497C" w:rsidP="00C8497C">
            <w:pPr>
              <w:spacing w:after="0"/>
              <w:rPr>
                <w:rFonts w:ascii="Times New Roman" w:hAnsi="Times New Roman" w:cs="Times New Roman"/>
                <w:sz w:val="16"/>
                <w:szCs w:val="16"/>
              </w:rPr>
            </w:pPr>
            <w:r w:rsidRPr="00B46A32">
              <w:rPr>
                <w:rFonts w:ascii="Times New Roman" w:hAnsi="Times New Roman" w:cs="Times New Roman"/>
                <w:sz w:val="16"/>
                <w:szCs w:val="16"/>
              </w:rPr>
              <w:t>3177</w:t>
            </w:r>
          </w:p>
        </w:tc>
        <w:tc>
          <w:tcPr>
            <w:tcW w:w="971" w:type="dxa"/>
            <w:shd w:val="clear" w:color="auto" w:fill="auto"/>
            <w:noWrap/>
          </w:tcPr>
          <w:p w14:paraId="48D5D3AE" w14:textId="3E0E3893" w:rsidR="00C8497C" w:rsidRDefault="00C8497C" w:rsidP="00C8497C">
            <w:pPr>
              <w:spacing w:after="0"/>
              <w:rPr>
                <w:rFonts w:ascii="Times New Roman" w:hAnsi="Times New Roman" w:cs="Times New Roman"/>
                <w:sz w:val="16"/>
                <w:szCs w:val="16"/>
              </w:rPr>
            </w:pPr>
            <w:r>
              <w:rPr>
                <w:rFonts w:ascii="Times New Roman" w:hAnsi="Times New Roman" w:cs="Times New Roman"/>
                <w:sz w:val="16"/>
                <w:szCs w:val="16"/>
              </w:rPr>
              <w:t>9.4.2.219</w:t>
            </w:r>
          </w:p>
        </w:tc>
        <w:tc>
          <w:tcPr>
            <w:tcW w:w="837" w:type="dxa"/>
            <w:shd w:val="clear" w:color="auto" w:fill="auto"/>
            <w:noWrap/>
          </w:tcPr>
          <w:p w14:paraId="4E26A06A" w14:textId="72ADCAA9" w:rsidR="00C8497C" w:rsidRDefault="00C8497C" w:rsidP="00C8497C">
            <w:pPr>
              <w:spacing w:after="0"/>
              <w:rPr>
                <w:rFonts w:ascii="Times New Roman" w:hAnsi="Times New Roman" w:cs="Times New Roman"/>
                <w:sz w:val="16"/>
                <w:szCs w:val="16"/>
              </w:rPr>
            </w:pPr>
            <w:r w:rsidRPr="001620F2">
              <w:rPr>
                <w:rFonts w:ascii="Times New Roman" w:hAnsi="Times New Roman" w:cs="Times New Roman"/>
                <w:sz w:val="16"/>
                <w:szCs w:val="16"/>
              </w:rPr>
              <w:t>P91L39</w:t>
            </w:r>
          </w:p>
        </w:tc>
        <w:tc>
          <w:tcPr>
            <w:tcW w:w="2835" w:type="dxa"/>
            <w:shd w:val="clear" w:color="auto" w:fill="auto"/>
            <w:noWrap/>
          </w:tcPr>
          <w:p w14:paraId="3AE4D30E" w14:textId="4092BF62" w:rsidR="00C8497C" w:rsidRPr="00A93B46" w:rsidRDefault="00C8497C" w:rsidP="00C8497C">
            <w:pPr>
              <w:spacing w:after="0"/>
              <w:rPr>
                <w:rFonts w:ascii="Times New Roman" w:hAnsi="Times New Roman" w:cs="Times New Roman"/>
                <w:sz w:val="16"/>
                <w:szCs w:val="16"/>
              </w:rPr>
            </w:pPr>
            <w:r w:rsidRPr="00C97F70">
              <w:rPr>
                <w:rFonts w:ascii="Times New Roman" w:hAnsi="Times New Roman" w:cs="Times New Roman"/>
                <w:sz w:val="16"/>
                <w:szCs w:val="16"/>
              </w:rPr>
              <w:t>Duplicated sentences in this paragraph and the next one.</w:t>
            </w:r>
          </w:p>
        </w:tc>
        <w:tc>
          <w:tcPr>
            <w:tcW w:w="2835" w:type="dxa"/>
            <w:shd w:val="clear" w:color="auto" w:fill="auto"/>
            <w:noWrap/>
          </w:tcPr>
          <w:p w14:paraId="7781A40A" w14:textId="58C4FA87" w:rsidR="00C8497C" w:rsidRPr="00A93B46" w:rsidRDefault="00C8497C" w:rsidP="00C8497C">
            <w:pPr>
              <w:spacing w:after="0"/>
              <w:rPr>
                <w:rFonts w:ascii="Times New Roman" w:hAnsi="Times New Roman" w:cs="Times New Roman"/>
                <w:sz w:val="16"/>
                <w:szCs w:val="16"/>
              </w:rPr>
            </w:pPr>
            <w:r w:rsidRPr="00C97F70">
              <w:rPr>
                <w:rFonts w:ascii="Times New Roman" w:hAnsi="Times New Roman" w:cs="Times New Roman"/>
                <w:sz w:val="16"/>
                <w:szCs w:val="16"/>
              </w:rPr>
              <w:t>Unify the two paragraphs or remove one.</w:t>
            </w:r>
          </w:p>
        </w:tc>
        <w:tc>
          <w:tcPr>
            <w:tcW w:w="2340" w:type="dxa"/>
            <w:shd w:val="clear" w:color="auto" w:fill="auto"/>
          </w:tcPr>
          <w:p w14:paraId="07001658" w14:textId="4764E910" w:rsidR="00FC7D9F" w:rsidRDefault="00C8497C" w:rsidP="00C8497C">
            <w:pPr>
              <w:spacing w:after="0"/>
              <w:rPr>
                <w:rFonts w:ascii="Times New Roman" w:hAnsi="Times New Roman" w:cs="Times New Roman"/>
                <w:sz w:val="16"/>
                <w:szCs w:val="20"/>
              </w:rPr>
            </w:pPr>
            <w:r>
              <w:rPr>
                <w:rFonts w:ascii="Times New Roman" w:hAnsi="Times New Roman" w:cs="Times New Roman"/>
                <w:sz w:val="16"/>
                <w:szCs w:val="20"/>
              </w:rPr>
              <w:t>Revised</w:t>
            </w:r>
            <w:r w:rsidR="00FC7D9F">
              <w:rPr>
                <w:rFonts w:ascii="Times New Roman" w:hAnsi="Times New Roman" w:cs="Times New Roman"/>
                <w:sz w:val="16"/>
                <w:szCs w:val="20"/>
              </w:rPr>
              <w:t xml:space="preserve"> - Please see resolution for CID 3036</w:t>
            </w:r>
          </w:p>
          <w:p w14:paraId="437EF950" w14:textId="1F8FFE02" w:rsidR="00C8497C" w:rsidRDefault="00FC7D9F" w:rsidP="00C8497C">
            <w:pPr>
              <w:spacing w:after="0"/>
              <w:rPr>
                <w:rFonts w:ascii="Times New Roman" w:hAnsi="Times New Roman" w:cs="Times New Roman"/>
                <w:sz w:val="16"/>
                <w:szCs w:val="20"/>
              </w:rPr>
            </w:pPr>
            <w:r>
              <w:rPr>
                <w:rFonts w:ascii="Times New Roman" w:hAnsi="Times New Roman" w:cs="Times New Roman"/>
                <w:sz w:val="16"/>
                <w:szCs w:val="20"/>
              </w:rPr>
              <w:t xml:space="preserve">Please see document </w:t>
            </w:r>
            <w:r w:rsidRPr="0025499A">
              <w:rPr>
                <w:rFonts w:ascii="Times New Roman" w:hAnsi="Times New Roman" w:cs="Times New Roman"/>
                <w:sz w:val="16"/>
                <w:szCs w:val="20"/>
              </w:rPr>
              <w:t>11-17-0135-00-00ax</w:t>
            </w:r>
          </w:p>
        </w:tc>
      </w:tr>
      <w:tr w:rsidR="00C8497C" w:rsidRPr="001F620B" w14:paraId="76564034" w14:textId="77777777" w:rsidTr="00D952F4">
        <w:trPr>
          <w:trHeight w:val="220"/>
        </w:trPr>
        <w:tc>
          <w:tcPr>
            <w:tcW w:w="536" w:type="dxa"/>
            <w:shd w:val="clear" w:color="auto" w:fill="auto"/>
            <w:noWrap/>
          </w:tcPr>
          <w:p w14:paraId="7EB21357" w14:textId="476E5351" w:rsidR="00C8497C" w:rsidRPr="00806D68" w:rsidRDefault="00C8497C" w:rsidP="00C8497C">
            <w:pPr>
              <w:spacing w:after="0"/>
              <w:rPr>
                <w:rFonts w:ascii="Times New Roman" w:hAnsi="Times New Roman" w:cs="Times New Roman"/>
                <w:sz w:val="16"/>
                <w:szCs w:val="16"/>
              </w:rPr>
            </w:pPr>
            <w:r w:rsidRPr="00B46A32">
              <w:rPr>
                <w:rFonts w:ascii="Times New Roman" w:hAnsi="Times New Roman" w:cs="Times New Roman"/>
                <w:sz w:val="16"/>
                <w:szCs w:val="16"/>
              </w:rPr>
              <w:t>4772</w:t>
            </w:r>
          </w:p>
        </w:tc>
        <w:tc>
          <w:tcPr>
            <w:tcW w:w="971" w:type="dxa"/>
            <w:shd w:val="clear" w:color="auto" w:fill="auto"/>
            <w:noWrap/>
          </w:tcPr>
          <w:p w14:paraId="109CDD8E" w14:textId="429D4262" w:rsidR="00C8497C" w:rsidRDefault="00C8497C" w:rsidP="00C8497C">
            <w:pPr>
              <w:spacing w:after="0"/>
              <w:rPr>
                <w:rFonts w:ascii="Times New Roman" w:hAnsi="Times New Roman" w:cs="Times New Roman"/>
                <w:sz w:val="16"/>
                <w:szCs w:val="16"/>
              </w:rPr>
            </w:pPr>
            <w:r>
              <w:rPr>
                <w:rFonts w:ascii="Times New Roman" w:hAnsi="Times New Roman" w:cs="Times New Roman"/>
                <w:sz w:val="16"/>
                <w:szCs w:val="16"/>
              </w:rPr>
              <w:t>9.4.2.219</w:t>
            </w:r>
          </w:p>
        </w:tc>
        <w:tc>
          <w:tcPr>
            <w:tcW w:w="837" w:type="dxa"/>
            <w:shd w:val="clear" w:color="auto" w:fill="auto"/>
            <w:noWrap/>
          </w:tcPr>
          <w:p w14:paraId="6CEC4841" w14:textId="1044A5CA" w:rsidR="00C8497C" w:rsidRDefault="00C8497C" w:rsidP="00C8497C">
            <w:pPr>
              <w:spacing w:after="0"/>
              <w:rPr>
                <w:rFonts w:ascii="Times New Roman" w:hAnsi="Times New Roman" w:cs="Times New Roman"/>
                <w:sz w:val="16"/>
                <w:szCs w:val="16"/>
              </w:rPr>
            </w:pPr>
            <w:r w:rsidRPr="001620F2">
              <w:rPr>
                <w:rFonts w:ascii="Times New Roman" w:hAnsi="Times New Roman" w:cs="Times New Roman"/>
                <w:sz w:val="16"/>
                <w:szCs w:val="16"/>
              </w:rPr>
              <w:t>P91L39</w:t>
            </w:r>
          </w:p>
        </w:tc>
        <w:tc>
          <w:tcPr>
            <w:tcW w:w="2835" w:type="dxa"/>
            <w:shd w:val="clear" w:color="auto" w:fill="auto"/>
            <w:noWrap/>
          </w:tcPr>
          <w:p w14:paraId="3F9CE43E" w14:textId="17CBE46A" w:rsidR="00C8497C" w:rsidRPr="00A93B46" w:rsidRDefault="00C8497C" w:rsidP="00C8497C">
            <w:pPr>
              <w:spacing w:after="0"/>
              <w:rPr>
                <w:rFonts w:ascii="Times New Roman" w:hAnsi="Times New Roman" w:cs="Times New Roman"/>
                <w:sz w:val="16"/>
                <w:szCs w:val="16"/>
              </w:rPr>
            </w:pPr>
            <w:r w:rsidRPr="00C97F70">
              <w:rPr>
                <w:rFonts w:ascii="Times New Roman" w:hAnsi="Times New Roman" w:cs="Times New Roman"/>
                <w:sz w:val="16"/>
                <w:szCs w:val="16"/>
              </w:rPr>
              <w:t>Duplicated (conflicting) definition of the BSS Color field. Remove the first occurrence.</w:t>
            </w:r>
          </w:p>
        </w:tc>
        <w:tc>
          <w:tcPr>
            <w:tcW w:w="2835" w:type="dxa"/>
            <w:shd w:val="clear" w:color="auto" w:fill="auto"/>
            <w:noWrap/>
          </w:tcPr>
          <w:p w14:paraId="00ECF778" w14:textId="0406620C" w:rsidR="00C8497C" w:rsidRPr="00A93B46" w:rsidRDefault="00C8497C" w:rsidP="00C8497C">
            <w:pPr>
              <w:spacing w:after="0"/>
              <w:rPr>
                <w:rFonts w:ascii="Times New Roman" w:hAnsi="Times New Roman" w:cs="Times New Roman"/>
                <w:sz w:val="16"/>
                <w:szCs w:val="16"/>
              </w:rPr>
            </w:pPr>
            <w:r w:rsidRPr="00C97F70">
              <w:rPr>
                <w:rFonts w:ascii="Times New Roman" w:hAnsi="Times New Roman" w:cs="Times New Roman"/>
                <w:sz w:val="16"/>
                <w:szCs w:val="16"/>
              </w:rPr>
              <w:t>As in comment.</w:t>
            </w:r>
          </w:p>
        </w:tc>
        <w:tc>
          <w:tcPr>
            <w:tcW w:w="2340" w:type="dxa"/>
            <w:shd w:val="clear" w:color="auto" w:fill="auto"/>
          </w:tcPr>
          <w:p w14:paraId="5457F28A" w14:textId="77777777" w:rsidR="00FC7D9F" w:rsidRDefault="00FC7D9F" w:rsidP="00FC7D9F">
            <w:pPr>
              <w:spacing w:after="0"/>
              <w:rPr>
                <w:rFonts w:ascii="Times New Roman" w:hAnsi="Times New Roman" w:cs="Times New Roman"/>
                <w:sz w:val="16"/>
                <w:szCs w:val="20"/>
              </w:rPr>
            </w:pPr>
            <w:r>
              <w:rPr>
                <w:rFonts w:ascii="Times New Roman" w:hAnsi="Times New Roman" w:cs="Times New Roman"/>
                <w:sz w:val="16"/>
                <w:szCs w:val="20"/>
              </w:rPr>
              <w:t>Revised - Please see resolution for CID 3036</w:t>
            </w:r>
          </w:p>
          <w:p w14:paraId="1DDE5B03" w14:textId="4D006ADA" w:rsidR="00C8497C" w:rsidRDefault="00FC7D9F" w:rsidP="00FC7D9F">
            <w:pPr>
              <w:spacing w:after="0"/>
              <w:rPr>
                <w:rFonts w:ascii="Times New Roman" w:hAnsi="Times New Roman" w:cs="Times New Roman"/>
                <w:sz w:val="16"/>
                <w:szCs w:val="20"/>
              </w:rPr>
            </w:pPr>
            <w:r>
              <w:rPr>
                <w:rFonts w:ascii="Times New Roman" w:hAnsi="Times New Roman" w:cs="Times New Roman"/>
                <w:sz w:val="16"/>
                <w:szCs w:val="20"/>
              </w:rPr>
              <w:t xml:space="preserve">Please see document </w:t>
            </w:r>
            <w:r w:rsidRPr="0025499A">
              <w:rPr>
                <w:rFonts w:ascii="Times New Roman" w:hAnsi="Times New Roman" w:cs="Times New Roman"/>
                <w:sz w:val="16"/>
                <w:szCs w:val="20"/>
              </w:rPr>
              <w:t>11-17-0135-00-00ax</w:t>
            </w:r>
          </w:p>
        </w:tc>
      </w:tr>
      <w:tr w:rsidR="00C8497C" w:rsidRPr="001F620B" w14:paraId="35312621" w14:textId="77777777" w:rsidTr="00D952F4">
        <w:trPr>
          <w:trHeight w:val="220"/>
        </w:trPr>
        <w:tc>
          <w:tcPr>
            <w:tcW w:w="536" w:type="dxa"/>
            <w:shd w:val="clear" w:color="auto" w:fill="auto"/>
            <w:noWrap/>
          </w:tcPr>
          <w:p w14:paraId="14A21379" w14:textId="2DCAB3B9" w:rsidR="00C8497C" w:rsidRPr="00806D68" w:rsidRDefault="00C8497C" w:rsidP="00C8497C">
            <w:pPr>
              <w:spacing w:after="0"/>
              <w:rPr>
                <w:rFonts w:ascii="Times New Roman" w:hAnsi="Times New Roman" w:cs="Times New Roman"/>
                <w:sz w:val="16"/>
                <w:szCs w:val="16"/>
              </w:rPr>
            </w:pPr>
            <w:r w:rsidRPr="00B46A32">
              <w:rPr>
                <w:rFonts w:ascii="Times New Roman" w:hAnsi="Times New Roman" w:cs="Times New Roman"/>
                <w:sz w:val="16"/>
                <w:szCs w:val="16"/>
              </w:rPr>
              <w:t>4927</w:t>
            </w:r>
          </w:p>
        </w:tc>
        <w:tc>
          <w:tcPr>
            <w:tcW w:w="971" w:type="dxa"/>
            <w:shd w:val="clear" w:color="auto" w:fill="auto"/>
            <w:noWrap/>
          </w:tcPr>
          <w:p w14:paraId="28D1B757" w14:textId="2608816B" w:rsidR="00C8497C" w:rsidRDefault="00C8497C" w:rsidP="00C8497C">
            <w:pPr>
              <w:spacing w:after="0"/>
              <w:rPr>
                <w:rFonts w:ascii="Times New Roman" w:hAnsi="Times New Roman" w:cs="Times New Roman"/>
                <w:sz w:val="16"/>
                <w:szCs w:val="16"/>
              </w:rPr>
            </w:pPr>
            <w:r>
              <w:rPr>
                <w:rFonts w:ascii="Times New Roman" w:hAnsi="Times New Roman" w:cs="Times New Roman"/>
                <w:sz w:val="16"/>
                <w:szCs w:val="16"/>
              </w:rPr>
              <w:t>9.4.2.219</w:t>
            </w:r>
          </w:p>
        </w:tc>
        <w:tc>
          <w:tcPr>
            <w:tcW w:w="837" w:type="dxa"/>
            <w:shd w:val="clear" w:color="auto" w:fill="auto"/>
            <w:noWrap/>
          </w:tcPr>
          <w:p w14:paraId="107348CB" w14:textId="3498FB8B" w:rsidR="00C8497C" w:rsidRDefault="00C8497C" w:rsidP="00C8497C">
            <w:pPr>
              <w:spacing w:after="0"/>
              <w:rPr>
                <w:rFonts w:ascii="Times New Roman" w:hAnsi="Times New Roman" w:cs="Times New Roman"/>
                <w:sz w:val="16"/>
                <w:szCs w:val="16"/>
              </w:rPr>
            </w:pPr>
            <w:r w:rsidRPr="001620F2">
              <w:rPr>
                <w:rFonts w:ascii="Times New Roman" w:hAnsi="Times New Roman" w:cs="Times New Roman"/>
                <w:sz w:val="16"/>
                <w:szCs w:val="16"/>
              </w:rPr>
              <w:t>P91L39</w:t>
            </w:r>
          </w:p>
        </w:tc>
        <w:tc>
          <w:tcPr>
            <w:tcW w:w="2835" w:type="dxa"/>
            <w:shd w:val="clear" w:color="auto" w:fill="auto"/>
            <w:noWrap/>
          </w:tcPr>
          <w:p w14:paraId="31BC5276" w14:textId="03EC07EE" w:rsidR="00C8497C" w:rsidRPr="00A93B46" w:rsidRDefault="00C8497C" w:rsidP="00C8497C">
            <w:pPr>
              <w:spacing w:after="0"/>
              <w:rPr>
                <w:rFonts w:ascii="Times New Roman" w:hAnsi="Times New Roman" w:cs="Times New Roman"/>
                <w:sz w:val="16"/>
                <w:szCs w:val="16"/>
              </w:rPr>
            </w:pPr>
            <w:r w:rsidRPr="00C97F70">
              <w:rPr>
                <w:rFonts w:ascii="Times New Roman" w:hAnsi="Times New Roman" w:cs="Times New Roman"/>
                <w:sz w:val="16"/>
                <w:szCs w:val="16"/>
              </w:rPr>
              <w:t>"""The BSS Color field is an unsigned integer whose value is the BSS color of the BSS corresponding to the AP</w:t>
            </w:r>
          </w:p>
        </w:tc>
        <w:tc>
          <w:tcPr>
            <w:tcW w:w="2835" w:type="dxa"/>
            <w:shd w:val="clear" w:color="auto" w:fill="auto"/>
            <w:noWrap/>
          </w:tcPr>
          <w:p w14:paraId="20B453FB" w14:textId="5C89162C" w:rsidR="00C8497C" w:rsidRPr="00A93B46" w:rsidRDefault="00C8497C" w:rsidP="00C8497C">
            <w:pPr>
              <w:spacing w:after="0"/>
              <w:rPr>
                <w:rFonts w:ascii="Times New Roman" w:hAnsi="Times New Roman" w:cs="Times New Roman"/>
                <w:sz w:val="16"/>
                <w:szCs w:val="16"/>
              </w:rPr>
            </w:pPr>
            <w:r w:rsidRPr="00C97F70">
              <w:rPr>
                <w:rFonts w:ascii="Times New Roman" w:hAnsi="Times New Roman" w:cs="Times New Roman"/>
                <w:sz w:val="16"/>
                <w:szCs w:val="16"/>
              </w:rPr>
              <w:t xml:space="preserve">Actually this para looks like an inferior version of the para at P91L44. So delete lines 39-42. Also generalize "AP" as appropriate at P92L19/28 para, P149L40, P150L10, P197L1-28, </w:t>
            </w:r>
            <w:proofErr w:type="spellStart"/>
            <w:r w:rsidRPr="00C97F70">
              <w:rPr>
                <w:rFonts w:ascii="Times New Roman" w:hAnsi="Times New Roman" w:cs="Times New Roman"/>
                <w:sz w:val="16"/>
                <w:szCs w:val="16"/>
              </w:rPr>
              <w:t>etc</w:t>
            </w:r>
            <w:proofErr w:type="spellEnd"/>
          </w:p>
        </w:tc>
        <w:tc>
          <w:tcPr>
            <w:tcW w:w="2340" w:type="dxa"/>
            <w:shd w:val="clear" w:color="auto" w:fill="auto"/>
          </w:tcPr>
          <w:p w14:paraId="4106993A" w14:textId="77777777" w:rsidR="00C8497C" w:rsidRDefault="00C8497C" w:rsidP="00C8497C">
            <w:pPr>
              <w:spacing w:after="0"/>
              <w:rPr>
                <w:rFonts w:ascii="Times New Roman" w:hAnsi="Times New Roman" w:cs="Times New Roman"/>
                <w:sz w:val="16"/>
                <w:szCs w:val="20"/>
              </w:rPr>
            </w:pPr>
          </w:p>
        </w:tc>
      </w:tr>
      <w:tr w:rsidR="00C8497C" w:rsidRPr="001F620B" w14:paraId="3BB7531E" w14:textId="77777777" w:rsidTr="00D952F4">
        <w:trPr>
          <w:trHeight w:val="220"/>
        </w:trPr>
        <w:tc>
          <w:tcPr>
            <w:tcW w:w="536" w:type="dxa"/>
            <w:shd w:val="clear" w:color="auto" w:fill="auto"/>
            <w:noWrap/>
          </w:tcPr>
          <w:p w14:paraId="42BEDC46" w14:textId="545D8331" w:rsidR="00C8497C" w:rsidRPr="00806D68" w:rsidRDefault="00C8497C" w:rsidP="00C8497C">
            <w:pPr>
              <w:spacing w:after="0"/>
              <w:rPr>
                <w:rFonts w:ascii="Times New Roman" w:hAnsi="Times New Roman" w:cs="Times New Roman"/>
                <w:sz w:val="16"/>
                <w:szCs w:val="16"/>
              </w:rPr>
            </w:pPr>
            <w:r w:rsidRPr="00B46A32">
              <w:rPr>
                <w:rFonts w:ascii="Times New Roman" w:hAnsi="Times New Roman" w:cs="Times New Roman"/>
                <w:sz w:val="16"/>
                <w:szCs w:val="16"/>
              </w:rPr>
              <w:t>5331</w:t>
            </w:r>
          </w:p>
        </w:tc>
        <w:tc>
          <w:tcPr>
            <w:tcW w:w="971" w:type="dxa"/>
            <w:shd w:val="clear" w:color="auto" w:fill="auto"/>
            <w:noWrap/>
          </w:tcPr>
          <w:p w14:paraId="2F154717" w14:textId="2F59BB37" w:rsidR="00C8497C" w:rsidRDefault="00C8497C" w:rsidP="00C8497C">
            <w:pPr>
              <w:spacing w:after="0"/>
              <w:rPr>
                <w:rFonts w:ascii="Times New Roman" w:hAnsi="Times New Roman" w:cs="Times New Roman"/>
                <w:sz w:val="16"/>
                <w:szCs w:val="16"/>
              </w:rPr>
            </w:pPr>
            <w:r>
              <w:rPr>
                <w:rFonts w:ascii="Times New Roman" w:hAnsi="Times New Roman" w:cs="Times New Roman"/>
                <w:sz w:val="16"/>
                <w:szCs w:val="16"/>
              </w:rPr>
              <w:t>9.4.2.219</w:t>
            </w:r>
          </w:p>
        </w:tc>
        <w:tc>
          <w:tcPr>
            <w:tcW w:w="837" w:type="dxa"/>
            <w:shd w:val="clear" w:color="auto" w:fill="auto"/>
            <w:noWrap/>
          </w:tcPr>
          <w:p w14:paraId="5E551924" w14:textId="6BF6D012" w:rsidR="00C8497C" w:rsidRDefault="00C8497C" w:rsidP="00C8497C">
            <w:pPr>
              <w:spacing w:after="0"/>
              <w:rPr>
                <w:rFonts w:ascii="Times New Roman" w:hAnsi="Times New Roman" w:cs="Times New Roman"/>
                <w:sz w:val="16"/>
                <w:szCs w:val="16"/>
              </w:rPr>
            </w:pPr>
            <w:r w:rsidRPr="001620F2">
              <w:rPr>
                <w:rFonts w:ascii="Times New Roman" w:hAnsi="Times New Roman" w:cs="Times New Roman"/>
                <w:sz w:val="16"/>
                <w:szCs w:val="16"/>
              </w:rPr>
              <w:t>P91L39</w:t>
            </w:r>
          </w:p>
        </w:tc>
        <w:tc>
          <w:tcPr>
            <w:tcW w:w="2835" w:type="dxa"/>
            <w:shd w:val="clear" w:color="auto" w:fill="auto"/>
            <w:noWrap/>
          </w:tcPr>
          <w:p w14:paraId="01B2677A" w14:textId="10F8F753" w:rsidR="00C8497C" w:rsidRPr="00A93B46" w:rsidRDefault="00C8497C" w:rsidP="00C8497C">
            <w:pPr>
              <w:spacing w:after="0"/>
              <w:rPr>
                <w:rFonts w:ascii="Times New Roman" w:hAnsi="Times New Roman" w:cs="Times New Roman"/>
                <w:sz w:val="16"/>
                <w:szCs w:val="16"/>
              </w:rPr>
            </w:pPr>
            <w:r w:rsidRPr="00C97F70">
              <w:rPr>
                <w:rFonts w:ascii="Times New Roman" w:hAnsi="Times New Roman" w:cs="Times New Roman"/>
                <w:sz w:val="16"/>
                <w:szCs w:val="16"/>
              </w:rPr>
              <w:t>which transmitted this element, except that a value of 0 in this field indicates that there is no BSS color for</w:t>
            </w:r>
          </w:p>
        </w:tc>
        <w:tc>
          <w:tcPr>
            <w:tcW w:w="2835" w:type="dxa"/>
            <w:shd w:val="clear" w:color="auto" w:fill="auto"/>
            <w:noWrap/>
          </w:tcPr>
          <w:p w14:paraId="34386E4A" w14:textId="12249058" w:rsidR="00C8497C" w:rsidRPr="00A93B46" w:rsidRDefault="00C8497C" w:rsidP="00C8497C">
            <w:pPr>
              <w:spacing w:after="0"/>
              <w:rPr>
                <w:rFonts w:ascii="Times New Roman" w:hAnsi="Times New Roman" w:cs="Times New Roman"/>
                <w:sz w:val="16"/>
                <w:szCs w:val="16"/>
              </w:rPr>
            </w:pPr>
            <w:r w:rsidRPr="00C97F70">
              <w:rPr>
                <w:rFonts w:ascii="Times New Roman" w:hAnsi="Times New Roman" w:cs="Times New Roman"/>
                <w:sz w:val="16"/>
                <w:szCs w:val="16"/>
              </w:rPr>
              <w:t>Join sentences describing the BSS Color field</w:t>
            </w:r>
          </w:p>
        </w:tc>
        <w:tc>
          <w:tcPr>
            <w:tcW w:w="2340" w:type="dxa"/>
            <w:shd w:val="clear" w:color="auto" w:fill="auto"/>
          </w:tcPr>
          <w:p w14:paraId="24101B6B" w14:textId="77777777" w:rsidR="00FC7D9F" w:rsidRDefault="00FC7D9F" w:rsidP="00FC7D9F">
            <w:pPr>
              <w:spacing w:after="0"/>
              <w:rPr>
                <w:rFonts w:ascii="Times New Roman" w:hAnsi="Times New Roman" w:cs="Times New Roman"/>
                <w:sz w:val="16"/>
                <w:szCs w:val="20"/>
              </w:rPr>
            </w:pPr>
            <w:r>
              <w:rPr>
                <w:rFonts w:ascii="Times New Roman" w:hAnsi="Times New Roman" w:cs="Times New Roman"/>
                <w:sz w:val="16"/>
                <w:szCs w:val="20"/>
              </w:rPr>
              <w:t>Revised - Please see resolution for CID 3036</w:t>
            </w:r>
          </w:p>
          <w:p w14:paraId="73EBE4D9" w14:textId="18F892C4" w:rsidR="00C8497C" w:rsidRDefault="00FC7D9F" w:rsidP="00FC7D9F">
            <w:pPr>
              <w:spacing w:after="0"/>
              <w:rPr>
                <w:rFonts w:ascii="Times New Roman" w:hAnsi="Times New Roman" w:cs="Times New Roman"/>
                <w:sz w:val="16"/>
                <w:szCs w:val="20"/>
              </w:rPr>
            </w:pPr>
            <w:r>
              <w:rPr>
                <w:rFonts w:ascii="Times New Roman" w:hAnsi="Times New Roman" w:cs="Times New Roman"/>
                <w:sz w:val="16"/>
                <w:szCs w:val="20"/>
              </w:rPr>
              <w:t xml:space="preserve">Please see document </w:t>
            </w:r>
            <w:r w:rsidRPr="0025499A">
              <w:rPr>
                <w:rFonts w:ascii="Times New Roman" w:hAnsi="Times New Roman" w:cs="Times New Roman"/>
                <w:sz w:val="16"/>
                <w:szCs w:val="20"/>
              </w:rPr>
              <w:t>11-17-0135-00-00ax</w:t>
            </w:r>
          </w:p>
        </w:tc>
      </w:tr>
      <w:tr w:rsidR="00C8497C" w:rsidRPr="001F620B" w14:paraId="548474E8" w14:textId="77777777" w:rsidTr="00D952F4">
        <w:trPr>
          <w:trHeight w:val="220"/>
        </w:trPr>
        <w:tc>
          <w:tcPr>
            <w:tcW w:w="536" w:type="dxa"/>
            <w:shd w:val="clear" w:color="auto" w:fill="auto"/>
            <w:noWrap/>
          </w:tcPr>
          <w:p w14:paraId="6696D062" w14:textId="227ED77A" w:rsidR="00C8497C" w:rsidRPr="00806D68" w:rsidRDefault="00C8497C" w:rsidP="00C8497C">
            <w:pPr>
              <w:spacing w:after="0"/>
              <w:rPr>
                <w:rFonts w:ascii="Times New Roman" w:hAnsi="Times New Roman" w:cs="Times New Roman"/>
                <w:sz w:val="16"/>
                <w:szCs w:val="16"/>
              </w:rPr>
            </w:pPr>
            <w:r w:rsidRPr="00B46A32">
              <w:rPr>
                <w:rFonts w:ascii="Times New Roman" w:hAnsi="Times New Roman" w:cs="Times New Roman"/>
                <w:sz w:val="16"/>
                <w:szCs w:val="16"/>
              </w:rPr>
              <w:t>6062</w:t>
            </w:r>
          </w:p>
        </w:tc>
        <w:tc>
          <w:tcPr>
            <w:tcW w:w="971" w:type="dxa"/>
            <w:shd w:val="clear" w:color="auto" w:fill="auto"/>
            <w:noWrap/>
          </w:tcPr>
          <w:p w14:paraId="42C5353D" w14:textId="2070028D" w:rsidR="00C8497C" w:rsidRDefault="00C8497C" w:rsidP="00C8497C">
            <w:pPr>
              <w:spacing w:after="0"/>
              <w:rPr>
                <w:rFonts w:ascii="Times New Roman" w:hAnsi="Times New Roman" w:cs="Times New Roman"/>
                <w:sz w:val="16"/>
                <w:szCs w:val="16"/>
              </w:rPr>
            </w:pPr>
            <w:r>
              <w:rPr>
                <w:rFonts w:ascii="Times New Roman" w:hAnsi="Times New Roman" w:cs="Times New Roman"/>
                <w:sz w:val="16"/>
                <w:szCs w:val="16"/>
              </w:rPr>
              <w:t>9.4.2.219</w:t>
            </w:r>
          </w:p>
        </w:tc>
        <w:tc>
          <w:tcPr>
            <w:tcW w:w="837" w:type="dxa"/>
            <w:shd w:val="clear" w:color="auto" w:fill="auto"/>
            <w:noWrap/>
          </w:tcPr>
          <w:p w14:paraId="229845BF" w14:textId="769934CD" w:rsidR="00C8497C" w:rsidRDefault="00C8497C" w:rsidP="00C8497C">
            <w:pPr>
              <w:spacing w:after="0"/>
              <w:rPr>
                <w:rFonts w:ascii="Times New Roman" w:hAnsi="Times New Roman" w:cs="Times New Roman"/>
                <w:sz w:val="16"/>
                <w:szCs w:val="16"/>
              </w:rPr>
            </w:pPr>
            <w:r w:rsidRPr="001620F2">
              <w:rPr>
                <w:rFonts w:ascii="Times New Roman" w:hAnsi="Times New Roman" w:cs="Times New Roman"/>
                <w:sz w:val="16"/>
                <w:szCs w:val="16"/>
              </w:rPr>
              <w:t>P91L39</w:t>
            </w:r>
          </w:p>
        </w:tc>
        <w:tc>
          <w:tcPr>
            <w:tcW w:w="2835" w:type="dxa"/>
            <w:shd w:val="clear" w:color="auto" w:fill="auto"/>
            <w:noWrap/>
          </w:tcPr>
          <w:p w14:paraId="46B86908" w14:textId="3A34F808" w:rsidR="00C8497C" w:rsidRPr="00A93B46" w:rsidRDefault="00C8497C" w:rsidP="00C8497C">
            <w:pPr>
              <w:spacing w:after="0"/>
              <w:rPr>
                <w:rFonts w:ascii="Times New Roman" w:hAnsi="Times New Roman" w:cs="Times New Roman"/>
                <w:sz w:val="16"/>
                <w:szCs w:val="16"/>
              </w:rPr>
            </w:pPr>
            <w:proofErr w:type="gramStart"/>
            <w:r w:rsidRPr="00C97F70">
              <w:rPr>
                <w:rFonts w:ascii="Times New Roman" w:hAnsi="Times New Roman" w:cs="Times New Roman"/>
                <w:sz w:val="16"/>
                <w:szCs w:val="16"/>
              </w:rPr>
              <w:t>this</w:t>
            </w:r>
            <w:proofErr w:type="gramEnd"/>
            <w:r w:rsidRPr="00C97F70">
              <w:rPr>
                <w:rFonts w:ascii="Times New Roman" w:hAnsi="Times New Roman" w:cs="Times New Roman"/>
                <w:sz w:val="16"/>
                <w:szCs w:val="16"/>
              </w:rPr>
              <w:t xml:space="preserve"> BSS."" - BSS Color is also needed for IBSSs otherwise they get priority over infra BSSs"</w:t>
            </w:r>
          </w:p>
        </w:tc>
        <w:tc>
          <w:tcPr>
            <w:tcW w:w="2835" w:type="dxa"/>
            <w:shd w:val="clear" w:color="auto" w:fill="auto"/>
            <w:noWrap/>
          </w:tcPr>
          <w:p w14:paraId="2BA23E09" w14:textId="1FC24B33" w:rsidR="00C8497C" w:rsidRPr="00A93B46" w:rsidRDefault="00C8497C" w:rsidP="00C8497C">
            <w:pPr>
              <w:spacing w:after="0"/>
              <w:rPr>
                <w:rFonts w:ascii="Times New Roman" w:hAnsi="Times New Roman" w:cs="Times New Roman"/>
                <w:sz w:val="16"/>
                <w:szCs w:val="16"/>
              </w:rPr>
            </w:pPr>
            <w:r w:rsidRPr="00C97F70">
              <w:rPr>
                <w:rFonts w:ascii="Times New Roman" w:hAnsi="Times New Roman" w:cs="Times New Roman"/>
                <w:sz w:val="16"/>
                <w:szCs w:val="16"/>
              </w:rPr>
              <w:t>"Delete the following paragraph:</w:t>
            </w:r>
          </w:p>
        </w:tc>
        <w:tc>
          <w:tcPr>
            <w:tcW w:w="2340" w:type="dxa"/>
            <w:shd w:val="clear" w:color="auto" w:fill="auto"/>
          </w:tcPr>
          <w:p w14:paraId="13233A34" w14:textId="77777777" w:rsidR="00FC7D9F" w:rsidRDefault="00FC7D9F" w:rsidP="00FC7D9F">
            <w:pPr>
              <w:spacing w:after="0"/>
              <w:rPr>
                <w:rFonts w:ascii="Times New Roman" w:hAnsi="Times New Roman" w:cs="Times New Roman"/>
                <w:sz w:val="16"/>
                <w:szCs w:val="20"/>
              </w:rPr>
            </w:pPr>
            <w:r>
              <w:rPr>
                <w:rFonts w:ascii="Times New Roman" w:hAnsi="Times New Roman" w:cs="Times New Roman"/>
                <w:sz w:val="16"/>
                <w:szCs w:val="20"/>
              </w:rPr>
              <w:t>Revised - Please see resolution for CID 3036</w:t>
            </w:r>
          </w:p>
          <w:p w14:paraId="0A32A8DA" w14:textId="497C9DEE" w:rsidR="00C8497C" w:rsidRDefault="00FC7D9F" w:rsidP="00FC7D9F">
            <w:pPr>
              <w:spacing w:after="0"/>
              <w:rPr>
                <w:rFonts w:ascii="Times New Roman" w:hAnsi="Times New Roman" w:cs="Times New Roman"/>
                <w:sz w:val="16"/>
                <w:szCs w:val="20"/>
              </w:rPr>
            </w:pPr>
            <w:r>
              <w:rPr>
                <w:rFonts w:ascii="Times New Roman" w:hAnsi="Times New Roman" w:cs="Times New Roman"/>
                <w:sz w:val="16"/>
                <w:szCs w:val="20"/>
              </w:rPr>
              <w:t xml:space="preserve">Please see document </w:t>
            </w:r>
            <w:r w:rsidRPr="0025499A">
              <w:rPr>
                <w:rFonts w:ascii="Times New Roman" w:hAnsi="Times New Roman" w:cs="Times New Roman"/>
                <w:sz w:val="16"/>
                <w:szCs w:val="20"/>
              </w:rPr>
              <w:t>11-17-0135-00-00ax</w:t>
            </w:r>
          </w:p>
        </w:tc>
      </w:tr>
      <w:tr w:rsidR="00C8497C" w:rsidRPr="001F620B" w14:paraId="604DA230" w14:textId="77777777" w:rsidTr="00D952F4">
        <w:trPr>
          <w:trHeight w:val="220"/>
        </w:trPr>
        <w:tc>
          <w:tcPr>
            <w:tcW w:w="536" w:type="dxa"/>
            <w:shd w:val="clear" w:color="auto" w:fill="auto"/>
            <w:noWrap/>
          </w:tcPr>
          <w:p w14:paraId="4069C3E7" w14:textId="771D33A4" w:rsidR="00C8497C" w:rsidRPr="00806D68" w:rsidRDefault="00C8497C" w:rsidP="00C8497C">
            <w:pPr>
              <w:spacing w:after="0"/>
              <w:rPr>
                <w:rFonts w:ascii="Times New Roman" w:hAnsi="Times New Roman" w:cs="Times New Roman"/>
                <w:sz w:val="16"/>
                <w:szCs w:val="16"/>
              </w:rPr>
            </w:pPr>
            <w:r w:rsidRPr="00B46A32">
              <w:rPr>
                <w:rFonts w:ascii="Times New Roman" w:hAnsi="Times New Roman" w:cs="Times New Roman"/>
                <w:sz w:val="16"/>
                <w:szCs w:val="16"/>
              </w:rPr>
              <w:t>7561</w:t>
            </w:r>
          </w:p>
        </w:tc>
        <w:tc>
          <w:tcPr>
            <w:tcW w:w="971" w:type="dxa"/>
            <w:shd w:val="clear" w:color="auto" w:fill="auto"/>
            <w:noWrap/>
          </w:tcPr>
          <w:p w14:paraId="348D4C96" w14:textId="041E9F56" w:rsidR="00C8497C" w:rsidRDefault="00C8497C" w:rsidP="00C8497C">
            <w:pPr>
              <w:spacing w:after="0"/>
              <w:rPr>
                <w:rFonts w:ascii="Times New Roman" w:hAnsi="Times New Roman" w:cs="Times New Roman"/>
                <w:sz w:val="16"/>
                <w:szCs w:val="16"/>
              </w:rPr>
            </w:pPr>
            <w:r>
              <w:rPr>
                <w:rFonts w:ascii="Times New Roman" w:hAnsi="Times New Roman" w:cs="Times New Roman"/>
                <w:sz w:val="16"/>
                <w:szCs w:val="16"/>
              </w:rPr>
              <w:t>9.4.2.219</w:t>
            </w:r>
          </w:p>
        </w:tc>
        <w:tc>
          <w:tcPr>
            <w:tcW w:w="837" w:type="dxa"/>
            <w:shd w:val="clear" w:color="auto" w:fill="auto"/>
            <w:noWrap/>
          </w:tcPr>
          <w:p w14:paraId="2BBFDDE7" w14:textId="6E8B9CD3" w:rsidR="00C8497C" w:rsidRDefault="00C8497C" w:rsidP="00C8497C">
            <w:pPr>
              <w:spacing w:after="0"/>
              <w:rPr>
                <w:rFonts w:ascii="Times New Roman" w:hAnsi="Times New Roman" w:cs="Times New Roman"/>
                <w:sz w:val="16"/>
                <w:szCs w:val="16"/>
              </w:rPr>
            </w:pPr>
            <w:r w:rsidRPr="001620F2">
              <w:rPr>
                <w:rFonts w:ascii="Times New Roman" w:hAnsi="Times New Roman" w:cs="Times New Roman"/>
                <w:sz w:val="16"/>
                <w:szCs w:val="16"/>
              </w:rPr>
              <w:t>P91L39</w:t>
            </w:r>
          </w:p>
        </w:tc>
        <w:tc>
          <w:tcPr>
            <w:tcW w:w="2835" w:type="dxa"/>
            <w:shd w:val="clear" w:color="auto" w:fill="auto"/>
            <w:noWrap/>
          </w:tcPr>
          <w:p w14:paraId="7AB09E5D" w14:textId="58116F38" w:rsidR="00C8497C" w:rsidRPr="00A93B46" w:rsidRDefault="00C8497C" w:rsidP="00C8497C">
            <w:pPr>
              <w:spacing w:after="0"/>
              <w:rPr>
                <w:rFonts w:ascii="Times New Roman" w:hAnsi="Times New Roman" w:cs="Times New Roman"/>
                <w:sz w:val="16"/>
                <w:szCs w:val="16"/>
              </w:rPr>
            </w:pPr>
            <w:r w:rsidRPr="00C97F70">
              <w:rPr>
                <w:rFonts w:ascii="Times New Roman" w:hAnsi="Times New Roman" w:cs="Times New Roman"/>
                <w:sz w:val="16"/>
                <w:szCs w:val="16"/>
              </w:rPr>
              <w:t xml:space="preserve">The two consequent </w:t>
            </w:r>
            <w:proofErr w:type="gramStart"/>
            <w:r w:rsidRPr="00C97F70">
              <w:rPr>
                <w:rFonts w:ascii="Times New Roman" w:hAnsi="Times New Roman" w:cs="Times New Roman"/>
                <w:sz w:val="16"/>
                <w:szCs w:val="16"/>
              </w:rPr>
              <w:t>sentences  describe</w:t>
            </w:r>
            <w:proofErr w:type="gramEnd"/>
            <w:r w:rsidRPr="00C97F70">
              <w:rPr>
                <w:rFonts w:ascii="Times New Roman" w:hAnsi="Times New Roman" w:cs="Times New Roman"/>
                <w:sz w:val="16"/>
                <w:szCs w:val="16"/>
              </w:rPr>
              <w:t xml:space="preserve"> the same idea except for the "except" clause.</w:t>
            </w:r>
          </w:p>
        </w:tc>
        <w:tc>
          <w:tcPr>
            <w:tcW w:w="2835" w:type="dxa"/>
            <w:shd w:val="clear" w:color="auto" w:fill="auto"/>
            <w:noWrap/>
          </w:tcPr>
          <w:p w14:paraId="64B83F82" w14:textId="2378A6EE" w:rsidR="00C8497C" w:rsidRPr="00A93B46" w:rsidRDefault="00C8497C" w:rsidP="00C8497C">
            <w:pPr>
              <w:spacing w:after="0"/>
              <w:rPr>
                <w:rFonts w:ascii="Times New Roman" w:hAnsi="Times New Roman" w:cs="Times New Roman"/>
                <w:sz w:val="16"/>
                <w:szCs w:val="16"/>
              </w:rPr>
            </w:pPr>
            <w:r w:rsidRPr="00C97F70">
              <w:rPr>
                <w:rFonts w:ascii="Times New Roman" w:hAnsi="Times New Roman" w:cs="Times New Roman"/>
                <w:sz w:val="16"/>
                <w:szCs w:val="16"/>
              </w:rPr>
              <w:t>As in comment</w:t>
            </w:r>
          </w:p>
        </w:tc>
        <w:tc>
          <w:tcPr>
            <w:tcW w:w="2340" w:type="dxa"/>
            <w:shd w:val="clear" w:color="auto" w:fill="auto"/>
          </w:tcPr>
          <w:p w14:paraId="335105E3" w14:textId="77777777" w:rsidR="00FC7D9F" w:rsidRDefault="00FC7D9F" w:rsidP="00FC7D9F">
            <w:pPr>
              <w:spacing w:after="0"/>
              <w:rPr>
                <w:rFonts w:ascii="Times New Roman" w:hAnsi="Times New Roman" w:cs="Times New Roman"/>
                <w:sz w:val="16"/>
                <w:szCs w:val="20"/>
              </w:rPr>
            </w:pPr>
            <w:r>
              <w:rPr>
                <w:rFonts w:ascii="Times New Roman" w:hAnsi="Times New Roman" w:cs="Times New Roman"/>
                <w:sz w:val="16"/>
                <w:szCs w:val="20"/>
              </w:rPr>
              <w:t>Revised - Please see resolution for CID 3036</w:t>
            </w:r>
          </w:p>
          <w:p w14:paraId="0B694375" w14:textId="465BB287" w:rsidR="00C8497C" w:rsidRDefault="00FC7D9F" w:rsidP="00FC7D9F">
            <w:pPr>
              <w:spacing w:after="0"/>
              <w:rPr>
                <w:rFonts w:ascii="Times New Roman" w:hAnsi="Times New Roman" w:cs="Times New Roman"/>
                <w:sz w:val="16"/>
                <w:szCs w:val="20"/>
              </w:rPr>
            </w:pPr>
            <w:r>
              <w:rPr>
                <w:rFonts w:ascii="Times New Roman" w:hAnsi="Times New Roman" w:cs="Times New Roman"/>
                <w:sz w:val="16"/>
                <w:szCs w:val="20"/>
              </w:rPr>
              <w:t xml:space="preserve">Please see document </w:t>
            </w:r>
            <w:r w:rsidRPr="0025499A">
              <w:rPr>
                <w:rFonts w:ascii="Times New Roman" w:hAnsi="Times New Roman" w:cs="Times New Roman"/>
                <w:sz w:val="16"/>
                <w:szCs w:val="20"/>
              </w:rPr>
              <w:t>11-17-0135-00-00ax</w:t>
            </w:r>
          </w:p>
        </w:tc>
      </w:tr>
      <w:tr w:rsidR="00C8497C" w:rsidRPr="001F620B" w14:paraId="7983E3DA" w14:textId="77777777" w:rsidTr="00D952F4">
        <w:trPr>
          <w:trHeight w:val="220"/>
        </w:trPr>
        <w:tc>
          <w:tcPr>
            <w:tcW w:w="536" w:type="dxa"/>
            <w:shd w:val="clear" w:color="auto" w:fill="auto"/>
            <w:noWrap/>
          </w:tcPr>
          <w:p w14:paraId="2A646608" w14:textId="36530FFE" w:rsidR="00C8497C" w:rsidRPr="00806D68" w:rsidRDefault="00C8497C" w:rsidP="00C8497C">
            <w:pPr>
              <w:spacing w:after="0"/>
              <w:rPr>
                <w:rFonts w:ascii="Times New Roman" w:hAnsi="Times New Roman" w:cs="Times New Roman"/>
                <w:sz w:val="16"/>
                <w:szCs w:val="16"/>
              </w:rPr>
            </w:pPr>
            <w:r w:rsidRPr="00B46A32">
              <w:rPr>
                <w:rFonts w:ascii="Times New Roman" w:hAnsi="Times New Roman" w:cs="Times New Roman"/>
                <w:sz w:val="16"/>
                <w:szCs w:val="16"/>
              </w:rPr>
              <w:t>8134</w:t>
            </w:r>
          </w:p>
        </w:tc>
        <w:tc>
          <w:tcPr>
            <w:tcW w:w="971" w:type="dxa"/>
            <w:shd w:val="clear" w:color="auto" w:fill="auto"/>
            <w:noWrap/>
          </w:tcPr>
          <w:p w14:paraId="68AAF953" w14:textId="25D35DFE" w:rsidR="00C8497C" w:rsidRDefault="00C8497C" w:rsidP="00C8497C">
            <w:pPr>
              <w:spacing w:after="0"/>
              <w:rPr>
                <w:rFonts w:ascii="Times New Roman" w:hAnsi="Times New Roman" w:cs="Times New Roman"/>
                <w:sz w:val="16"/>
                <w:szCs w:val="16"/>
              </w:rPr>
            </w:pPr>
            <w:r>
              <w:rPr>
                <w:rFonts w:ascii="Times New Roman" w:hAnsi="Times New Roman" w:cs="Times New Roman"/>
                <w:sz w:val="16"/>
                <w:szCs w:val="16"/>
              </w:rPr>
              <w:t>9.4.2.219</w:t>
            </w:r>
          </w:p>
        </w:tc>
        <w:tc>
          <w:tcPr>
            <w:tcW w:w="837" w:type="dxa"/>
            <w:shd w:val="clear" w:color="auto" w:fill="auto"/>
            <w:noWrap/>
          </w:tcPr>
          <w:p w14:paraId="022BDCBE" w14:textId="7D0C2A55" w:rsidR="00C8497C" w:rsidRDefault="00C8497C" w:rsidP="00C8497C">
            <w:pPr>
              <w:spacing w:after="0"/>
              <w:rPr>
                <w:rFonts w:ascii="Times New Roman" w:hAnsi="Times New Roman" w:cs="Times New Roman"/>
                <w:sz w:val="16"/>
                <w:szCs w:val="16"/>
              </w:rPr>
            </w:pPr>
            <w:r w:rsidRPr="001620F2">
              <w:rPr>
                <w:rFonts w:ascii="Times New Roman" w:hAnsi="Times New Roman" w:cs="Times New Roman"/>
                <w:sz w:val="16"/>
                <w:szCs w:val="16"/>
              </w:rPr>
              <w:t>P91L39</w:t>
            </w:r>
          </w:p>
        </w:tc>
        <w:tc>
          <w:tcPr>
            <w:tcW w:w="2835" w:type="dxa"/>
            <w:shd w:val="clear" w:color="auto" w:fill="auto"/>
            <w:noWrap/>
          </w:tcPr>
          <w:p w14:paraId="67C0149A" w14:textId="6EAE093A" w:rsidR="00C8497C" w:rsidRPr="00A93B46" w:rsidRDefault="00C8497C" w:rsidP="00C8497C">
            <w:pPr>
              <w:spacing w:after="0"/>
              <w:rPr>
                <w:rFonts w:ascii="Times New Roman" w:hAnsi="Times New Roman" w:cs="Times New Roman"/>
                <w:sz w:val="16"/>
                <w:szCs w:val="16"/>
              </w:rPr>
            </w:pPr>
            <w:r w:rsidRPr="00C97F70">
              <w:rPr>
                <w:rFonts w:ascii="Times New Roman" w:hAnsi="Times New Roman" w:cs="Times New Roman"/>
                <w:sz w:val="16"/>
                <w:szCs w:val="16"/>
              </w:rPr>
              <w:t xml:space="preserve">According to 27.11.4 BSS_COLOR, BSS Color (0) indicates that one or more </w:t>
            </w:r>
            <w:r w:rsidRPr="00C97F70">
              <w:rPr>
                <w:rFonts w:ascii="Times New Roman" w:hAnsi="Times New Roman" w:cs="Times New Roman"/>
                <w:sz w:val="16"/>
                <w:szCs w:val="16"/>
              </w:rPr>
              <w:lastRenderedPageBreak/>
              <w:t>intended recipient STAs is not a member of a transmitting STA's BSS. Therefore, the indicated paragraph (p91, l39) should be deleted.</w:t>
            </w:r>
          </w:p>
        </w:tc>
        <w:tc>
          <w:tcPr>
            <w:tcW w:w="2835" w:type="dxa"/>
            <w:shd w:val="clear" w:color="auto" w:fill="auto"/>
            <w:noWrap/>
          </w:tcPr>
          <w:p w14:paraId="4EE33EE6" w14:textId="66A8BCB8" w:rsidR="00C8497C" w:rsidRPr="00A93B46" w:rsidRDefault="00C8497C" w:rsidP="00C8497C">
            <w:pPr>
              <w:spacing w:after="0"/>
              <w:rPr>
                <w:rFonts w:ascii="Times New Roman" w:hAnsi="Times New Roman" w:cs="Times New Roman"/>
                <w:sz w:val="16"/>
                <w:szCs w:val="16"/>
              </w:rPr>
            </w:pPr>
            <w:r w:rsidRPr="00C97F70">
              <w:rPr>
                <w:rFonts w:ascii="Times New Roman" w:hAnsi="Times New Roman" w:cs="Times New Roman"/>
                <w:sz w:val="16"/>
                <w:szCs w:val="16"/>
              </w:rPr>
              <w:lastRenderedPageBreak/>
              <w:t xml:space="preserve">There are two differing descriptions of the meaning of the value 0 for BSS </w:t>
            </w:r>
            <w:r w:rsidRPr="00C97F70">
              <w:rPr>
                <w:rFonts w:ascii="Times New Roman" w:hAnsi="Times New Roman" w:cs="Times New Roman"/>
                <w:sz w:val="16"/>
                <w:szCs w:val="16"/>
              </w:rPr>
              <w:lastRenderedPageBreak/>
              <w:t>color - merge them or delete one or somehow reconcile them.</w:t>
            </w:r>
          </w:p>
        </w:tc>
        <w:tc>
          <w:tcPr>
            <w:tcW w:w="2340" w:type="dxa"/>
            <w:shd w:val="clear" w:color="auto" w:fill="auto"/>
          </w:tcPr>
          <w:p w14:paraId="46DCAF72" w14:textId="77777777" w:rsidR="00FC7D9F" w:rsidRDefault="00FC7D9F" w:rsidP="00FC7D9F">
            <w:pPr>
              <w:spacing w:after="0"/>
              <w:rPr>
                <w:rFonts w:ascii="Times New Roman" w:hAnsi="Times New Roman" w:cs="Times New Roman"/>
                <w:sz w:val="16"/>
                <w:szCs w:val="20"/>
              </w:rPr>
            </w:pPr>
            <w:r>
              <w:rPr>
                <w:rFonts w:ascii="Times New Roman" w:hAnsi="Times New Roman" w:cs="Times New Roman"/>
                <w:sz w:val="16"/>
                <w:szCs w:val="20"/>
              </w:rPr>
              <w:lastRenderedPageBreak/>
              <w:t>Revised - Please see resolution for CID 3036</w:t>
            </w:r>
          </w:p>
          <w:p w14:paraId="7EF0DE0F" w14:textId="1B43906B" w:rsidR="00C8497C" w:rsidRDefault="00FC7D9F" w:rsidP="00FC7D9F">
            <w:pPr>
              <w:spacing w:after="0"/>
              <w:rPr>
                <w:rFonts w:ascii="Times New Roman" w:hAnsi="Times New Roman" w:cs="Times New Roman"/>
                <w:sz w:val="16"/>
                <w:szCs w:val="20"/>
              </w:rPr>
            </w:pPr>
            <w:r>
              <w:rPr>
                <w:rFonts w:ascii="Times New Roman" w:hAnsi="Times New Roman" w:cs="Times New Roman"/>
                <w:sz w:val="16"/>
                <w:szCs w:val="20"/>
              </w:rPr>
              <w:lastRenderedPageBreak/>
              <w:t xml:space="preserve">Please see document </w:t>
            </w:r>
            <w:r w:rsidRPr="0025499A">
              <w:rPr>
                <w:rFonts w:ascii="Times New Roman" w:hAnsi="Times New Roman" w:cs="Times New Roman"/>
                <w:sz w:val="16"/>
                <w:szCs w:val="20"/>
              </w:rPr>
              <w:t>11-17-0135-00-00ax</w:t>
            </w:r>
          </w:p>
        </w:tc>
      </w:tr>
      <w:tr w:rsidR="00C8497C" w:rsidRPr="001F620B" w14:paraId="5AD12F15" w14:textId="77777777" w:rsidTr="00D952F4">
        <w:trPr>
          <w:trHeight w:val="220"/>
        </w:trPr>
        <w:tc>
          <w:tcPr>
            <w:tcW w:w="536" w:type="dxa"/>
            <w:shd w:val="clear" w:color="auto" w:fill="auto"/>
            <w:noWrap/>
          </w:tcPr>
          <w:p w14:paraId="5C641E2D" w14:textId="2B994F07" w:rsidR="00C8497C" w:rsidRPr="00806D68" w:rsidRDefault="00C8497C" w:rsidP="00C8497C">
            <w:pPr>
              <w:spacing w:after="0"/>
              <w:rPr>
                <w:rFonts w:ascii="Times New Roman" w:hAnsi="Times New Roman" w:cs="Times New Roman"/>
                <w:sz w:val="16"/>
                <w:szCs w:val="16"/>
              </w:rPr>
            </w:pPr>
            <w:r w:rsidRPr="00B46A32">
              <w:rPr>
                <w:rFonts w:ascii="Times New Roman" w:hAnsi="Times New Roman" w:cs="Times New Roman"/>
                <w:sz w:val="16"/>
                <w:szCs w:val="16"/>
              </w:rPr>
              <w:t>8259</w:t>
            </w:r>
          </w:p>
        </w:tc>
        <w:tc>
          <w:tcPr>
            <w:tcW w:w="971" w:type="dxa"/>
            <w:shd w:val="clear" w:color="auto" w:fill="auto"/>
            <w:noWrap/>
          </w:tcPr>
          <w:p w14:paraId="07E69CE9" w14:textId="38C99225" w:rsidR="00C8497C" w:rsidRDefault="00C8497C" w:rsidP="00C8497C">
            <w:pPr>
              <w:spacing w:after="0"/>
              <w:rPr>
                <w:rFonts w:ascii="Times New Roman" w:hAnsi="Times New Roman" w:cs="Times New Roman"/>
                <w:sz w:val="16"/>
                <w:szCs w:val="16"/>
              </w:rPr>
            </w:pPr>
            <w:r>
              <w:rPr>
                <w:rFonts w:ascii="Times New Roman" w:hAnsi="Times New Roman" w:cs="Times New Roman"/>
                <w:sz w:val="16"/>
                <w:szCs w:val="16"/>
              </w:rPr>
              <w:t>9.4.2.219</w:t>
            </w:r>
          </w:p>
        </w:tc>
        <w:tc>
          <w:tcPr>
            <w:tcW w:w="837" w:type="dxa"/>
            <w:shd w:val="clear" w:color="auto" w:fill="auto"/>
            <w:noWrap/>
          </w:tcPr>
          <w:p w14:paraId="351E5416" w14:textId="56C0FD6F" w:rsidR="00C8497C" w:rsidRDefault="00C8497C" w:rsidP="00C8497C">
            <w:pPr>
              <w:spacing w:after="0"/>
              <w:rPr>
                <w:rFonts w:ascii="Times New Roman" w:hAnsi="Times New Roman" w:cs="Times New Roman"/>
                <w:sz w:val="16"/>
                <w:szCs w:val="16"/>
              </w:rPr>
            </w:pPr>
            <w:r w:rsidRPr="001620F2">
              <w:rPr>
                <w:rFonts w:ascii="Times New Roman" w:hAnsi="Times New Roman" w:cs="Times New Roman"/>
                <w:sz w:val="16"/>
                <w:szCs w:val="16"/>
              </w:rPr>
              <w:t>P91L39</w:t>
            </w:r>
          </w:p>
        </w:tc>
        <w:tc>
          <w:tcPr>
            <w:tcW w:w="2835" w:type="dxa"/>
            <w:shd w:val="clear" w:color="auto" w:fill="auto"/>
            <w:noWrap/>
          </w:tcPr>
          <w:p w14:paraId="678CA7BB" w14:textId="41FF0A68" w:rsidR="00C8497C" w:rsidRPr="00A93B46" w:rsidRDefault="00C8497C" w:rsidP="00C8497C">
            <w:pPr>
              <w:spacing w:after="0"/>
              <w:rPr>
                <w:rFonts w:ascii="Times New Roman" w:hAnsi="Times New Roman" w:cs="Times New Roman"/>
                <w:sz w:val="16"/>
                <w:szCs w:val="16"/>
              </w:rPr>
            </w:pPr>
            <w:r w:rsidRPr="00C97F70">
              <w:rPr>
                <w:rFonts w:ascii="Times New Roman" w:hAnsi="Times New Roman" w:cs="Times New Roman"/>
                <w:sz w:val="16"/>
                <w:szCs w:val="16"/>
              </w:rPr>
              <w:t>""The BSS Color field is an unsigned integer whose value is the BSS color of the BSS corresponding to the AP which transmitted this element, except that a value of 0 in this field indicates that there is no BSS color for this BSS."""</w:t>
            </w:r>
          </w:p>
        </w:tc>
        <w:tc>
          <w:tcPr>
            <w:tcW w:w="2835" w:type="dxa"/>
            <w:shd w:val="clear" w:color="auto" w:fill="auto"/>
            <w:noWrap/>
          </w:tcPr>
          <w:p w14:paraId="1A0BA5AD" w14:textId="725CCAE3" w:rsidR="00C8497C" w:rsidRPr="00A93B46" w:rsidRDefault="00C8497C" w:rsidP="00C8497C">
            <w:pPr>
              <w:spacing w:after="0"/>
              <w:rPr>
                <w:rFonts w:ascii="Times New Roman" w:hAnsi="Times New Roman" w:cs="Times New Roman"/>
                <w:sz w:val="16"/>
                <w:szCs w:val="16"/>
              </w:rPr>
            </w:pPr>
            <w:r w:rsidRPr="00C97F70">
              <w:rPr>
                <w:rFonts w:ascii="Times New Roman" w:hAnsi="Times New Roman" w:cs="Times New Roman"/>
                <w:sz w:val="16"/>
                <w:szCs w:val="16"/>
              </w:rPr>
              <w:t>as per comment</w:t>
            </w:r>
          </w:p>
        </w:tc>
        <w:tc>
          <w:tcPr>
            <w:tcW w:w="2340" w:type="dxa"/>
            <w:shd w:val="clear" w:color="auto" w:fill="auto"/>
          </w:tcPr>
          <w:p w14:paraId="0A0810D9" w14:textId="77777777" w:rsidR="00FC7D9F" w:rsidRDefault="00FC7D9F" w:rsidP="00FC7D9F">
            <w:pPr>
              <w:spacing w:after="0"/>
              <w:rPr>
                <w:rFonts w:ascii="Times New Roman" w:hAnsi="Times New Roman" w:cs="Times New Roman"/>
                <w:sz w:val="16"/>
                <w:szCs w:val="20"/>
              </w:rPr>
            </w:pPr>
            <w:r>
              <w:rPr>
                <w:rFonts w:ascii="Times New Roman" w:hAnsi="Times New Roman" w:cs="Times New Roman"/>
                <w:sz w:val="16"/>
                <w:szCs w:val="20"/>
              </w:rPr>
              <w:t>Revised - Please see resolution for CID 3036</w:t>
            </w:r>
          </w:p>
          <w:p w14:paraId="4BDF912C" w14:textId="727AFC3E" w:rsidR="00C8497C" w:rsidRDefault="00FC7D9F" w:rsidP="00FC7D9F">
            <w:pPr>
              <w:spacing w:after="0"/>
              <w:rPr>
                <w:rFonts w:ascii="Times New Roman" w:hAnsi="Times New Roman" w:cs="Times New Roman"/>
                <w:sz w:val="16"/>
                <w:szCs w:val="20"/>
              </w:rPr>
            </w:pPr>
            <w:r>
              <w:rPr>
                <w:rFonts w:ascii="Times New Roman" w:hAnsi="Times New Roman" w:cs="Times New Roman"/>
                <w:sz w:val="16"/>
                <w:szCs w:val="20"/>
              </w:rPr>
              <w:t xml:space="preserve">Please see document </w:t>
            </w:r>
            <w:r w:rsidRPr="0025499A">
              <w:rPr>
                <w:rFonts w:ascii="Times New Roman" w:hAnsi="Times New Roman" w:cs="Times New Roman"/>
                <w:sz w:val="16"/>
                <w:szCs w:val="20"/>
              </w:rPr>
              <w:t>11-17-0135-00-00ax</w:t>
            </w:r>
          </w:p>
        </w:tc>
      </w:tr>
      <w:tr w:rsidR="00C8497C" w:rsidRPr="001F620B" w14:paraId="2DDA94F1" w14:textId="77777777" w:rsidTr="00D952F4">
        <w:trPr>
          <w:trHeight w:val="220"/>
        </w:trPr>
        <w:tc>
          <w:tcPr>
            <w:tcW w:w="536" w:type="dxa"/>
            <w:shd w:val="clear" w:color="auto" w:fill="auto"/>
            <w:noWrap/>
          </w:tcPr>
          <w:p w14:paraId="11C51AC4" w14:textId="33798B85" w:rsidR="00C8497C" w:rsidRPr="00806D68" w:rsidRDefault="00C8497C" w:rsidP="00C8497C">
            <w:pPr>
              <w:spacing w:after="0"/>
              <w:rPr>
                <w:rFonts w:ascii="Times New Roman" w:hAnsi="Times New Roman" w:cs="Times New Roman"/>
                <w:sz w:val="16"/>
                <w:szCs w:val="16"/>
              </w:rPr>
            </w:pPr>
            <w:r w:rsidRPr="00B46A32">
              <w:rPr>
                <w:rFonts w:ascii="Times New Roman" w:hAnsi="Times New Roman" w:cs="Times New Roman"/>
                <w:sz w:val="16"/>
                <w:szCs w:val="16"/>
              </w:rPr>
              <w:t>8400</w:t>
            </w:r>
          </w:p>
        </w:tc>
        <w:tc>
          <w:tcPr>
            <w:tcW w:w="971" w:type="dxa"/>
            <w:shd w:val="clear" w:color="auto" w:fill="auto"/>
            <w:noWrap/>
          </w:tcPr>
          <w:p w14:paraId="51A08667" w14:textId="27F86A1D" w:rsidR="00C8497C" w:rsidRDefault="00C8497C" w:rsidP="00C8497C">
            <w:pPr>
              <w:spacing w:after="0"/>
              <w:rPr>
                <w:rFonts w:ascii="Times New Roman" w:hAnsi="Times New Roman" w:cs="Times New Roman"/>
                <w:sz w:val="16"/>
                <w:szCs w:val="16"/>
              </w:rPr>
            </w:pPr>
            <w:r>
              <w:rPr>
                <w:rFonts w:ascii="Times New Roman" w:hAnsi="Times New Roman" w:cs="Times New Roman"/>
                <w:sz w:val="16"/>
                <w:szCs w:val="16"/>
              </w:rPr>
              <w:t>9.4.2.219</w:t>
            </w:r>
          </w:p>
        </w:tc>
        <w:tc>
          <w:tcPr>
            <w:tcW w:w="837" w:type="dxa"/>
            <w:shd w:val="clear" w:color="auto" w:fill="auto"/>
            <w:noWrap/>
          </w:tcPr>
          <w:p w14:paraId="1650F5E9" w14:textId="44C75D39" w:rsidR="00C8497C" w:rsidRDefault="00C8497C" w:rsidP="00C8497C">
            <w:pPr>
              <w:spacing w:after="0"/>
              <w:rPr>
                <w:rFonts w:ascii="Times New Roman" w:hAnsi="Times New Roman" w:cs="Times New Roman"/>
                <w:sz w:val="16"/>
                <w:szCs w:val="16"/>
              </w:rPr>
            </w:pPr>
            <w:r w:rsidRPr="001620F2">
              <w:rPr>
                <w:rFonts w:ascii="Times New Roman" w:hAnsi="Times New Roman" w:cs="Times New Roman"/>
                <w:sz w:val="16"/>
                <w:szCs w:val="16"/>
              </w:rPr>
              <w:t>P91L39</w:t>
            </w:r>
          </w:p>
        </w:tc>
        <w:tc>
          <w:tcPr>
            <w:tcW w:w="2835" w:type="dxa"/>
            <w:shd w:val="clear" w:color="auto" w:fill="auto"/>
            <w:noWrap/>
          </w:tcPr>
          <w:p w14:paraId="3AF6B2FA" w14:textId="703EFC6A" w:rsidR="00C8497C" w:rsidRPr="00A93B46" w:rsidRDefault="00C8497C" w:rsidP="00C8497C">
            <w:pPr>
              <w:spacing w:after="0"/>
              <w:rPr>
                <w:rFonts w:ascii="Times New Roman" w:hAnsi="Times New Roman" w:cs="Times New Roman"/>
                <w:sz w:val="16"/>
                <w:szCs w:val="16"/>
              </w:rPr>
            </w:pPr>
            <w:r w:rsidRPr="00C97F70">
              <w:rPr>
                <w:rFonts w:ascii="Times New Roman" w:hAnsi="Times New Roman" w:cs="Times New Roman"/>
                <w:sz w:val="16"/>
                <w:szCs w:val="16"/>
              </w:rPr>
              <w:t>This paragraph should be removed since the following paragraph replaces it.</w:t>
            </w:r>
          </w:p>
        </w:tc>
        <w:tc>
          <w:tcPr>
            <w:tcW w:w="2835" w:type="dxa"/>
            <w:shd w:val="clear" w:color="auto" w:fill="auto"/>
            <w:noWrap/>
          </w:tcPr>
          <w:p w14:paraId="253CF7AA" w14:textId="6CE063D1" w:rsidR="00C8497C" w:rsidRPr="00A93B46" w:rsidRDefault="00C8497C" w:rsidP="00C8497C">
            <w:pPr>
              <w:spacing w:after="0"/>
              <w:rPr>
                <w:rFonts w:ascii="Times New Roman" w:hAnsi="Times New Roman" w:cs="Times New Roman"/>
                <w:sz w:val="16"/>
                <w:szCs w:val="16"/>
              </w:rPr>
            </w:pPr>
            <w:r w:rsidRPr="00C97F70">
              <w:rPr>
                <w:rFonts w:ascii="Times New Roman" w:hAnsi="Times New Roman" w:cs="Times New Roman"/>
                <w:sz w:val="16"/>
                <w:szCs w:val="16"/>
              </w:rPr>
              <w:t>Merge these two paragraphs into one paragraph for the descriptions of AP.</w:t>
            </w:r>
          </w:p>
        </w:tc>
        <w:tc>
          <w:tcPr>
            <w:tcW w:w="2340" w:type="dxa"/>
            <w:shd w:val="clear" w:color="auto" w:fill="auto"/>
          </w:tcPr>
          <w:p w14:paraId="732BC531" w14:textId="77777777" w:rsidR="00FC7D9F" w:rsidRDefault="00FC7D9F" w:rsidP="00FC7D9F">
            <w:pPr>
              <w:spacing w:after="0"/>
              <w:rPr>
                <w:rFonts w:ascii="Times New Roman" w:hAnsi="Times New Roman" w:cs="Times New Roman"/>
                <w:sz w:val="16"/>
                <w:szCs w:val="20"/>
              </w:rPr>
            </w:pPr>
            <w:r>
              <w:rPr>
                <w:rFonts w:ascii="Times New Roman" w:hAnsi="Times New Roman" w:cs="Times New Roman"/>
                <w:sz w:val="16"/>
                <w:szCs w:val="20"/>
              </w:rPr>
              <w:t>Revised - Please see resolution for CID 3036</w:t>
            </w:r>
          </w:p>
          <w:p w14:paraId="2EF5FC3E" w14:textId="7138CD94" w:rsidR="00C8497C" w:rsidRDefault="00FC7D9F" w:rsidP="00FC7D9F">
            <w:pPr>
              <w:spacing w:after="0"/>
              <w:rPr>
                <w:rFonts w:ascii="Times New Roman" w:hAnsi="Times New Roman" w:cs="Times New Roman"/>
                <w:sz w:val="16"/>
                <w:szCs w:val="20"/>
              </w:rPr>
            </w:pPr>
            <w:r>
              <w:rPr>
                <w:rFonts w:ascii="Times New Roman" w:hAnsi="Times New Roman" w:cs="Times New Roman"/>
                <w:sz w:val="16"/>
                <w:szCs w:val="20"/>
              </w:rPr>
              <w:t xml:space="preserve">Please see document </w:t>
            </w:r>
            <w:r w:rsidRPr="0025499A">
              <w:rPr>
                <w:rFonts w:ascii="Times New Roman" w:hAnsi="Times New Roman" w:cs="Times New Roman"/>
                <w:sz w:val="16"/>
                <w:szCs w:val="20"/>
              </w:rPr>
              <w:t>11-17-0135-00-00ax</w:t>
            </w:r>
          </w:p>
        </w:tc>
      </w:tr>
      <w:tr w:rsidR="00C8497C" w:rsidRPr="001F620B" w14:paraId="0EC3AAB5" w14:textId="77777777" w:rsidTr="00D952F4">
        <w:trPr>
          <w:trHeight w:val="220"/>
        </w:trPr>
        <w:tc>
          <w:tcPr>
            <w:tcW w:w="536" w:type="dxa"/>
            <w:shd w:val="clear" w:color="auto" w:fill="auto"/>
            <w:noWrap/>
          </w:tcPr>
          <w:p w14:paraId="181076C8" w14:textId="58EA4E33" w:rsidR="00C8497C" w:rsidRPr="00806D68" w:rsidRDefault="00C8497C" w:rsidP="00C8497C">
            <w:pPr>
              <w:spacing w:after="0"/>
              <w:rPr>
                <w:rFonts w:ascii="Times New Roman" w:hAnsi="Times New Roman" w:cs="Times New Roman"/>
                <w:sz w:val="16"/>
                <w:szCs w:val="16"/>
              </w:rPr>
            </w:pPr>
            <w:r w:rsidRPr="00B46A32">
              <w:rPr>
                <w:rFonts w:ascii="Times New Roman" w:hAnsi="Times New Roman" w:cs="Times New Roman"/>
                <w:sz w:val="16"/>
                <w:szCs w:val="16"/>
              </w:rPr>
              <w:t>8683</w:t>
            </w:r>
          </w:p>
        </w:tc>
        <w:tc>
          <w:tcPr>
            <w:tcW w:w="971" w:type="dxa"/>
            <w:shd w:val="clear" w:color="auto" w:fill="auto"/>
            <w:noWrap/>
          </w:tcPr>
          <w:p w14:paraId="4AA99B5D" w14:textId="000B97C1" w:rsidR="00C8497C" w:rsidRDefault="00C8497C" w:rsidP="00C8497C">
            <w:pPr>
              <w:spacing w:after="0"/>
              <w:rPr>
                <w:rFonts w:ascii="Times New Roman" w:hAnsi="Times New Roman" w:cs="Times New Roman"/>
                <w:sz w:val="16"/>
                <w:szCs w:val="16"/>
              </w:rPr>
            </w:pPr>
            <w:r>
              <w:rPr>
                <w:rFonts w:ascii="Times New Roman" w:hAnsi="Times New Roman" w:cs="Times New Roman"/>
                <w:sz w:val="16"/>
                <w:szCs w:val="16"/>
              </w:rPr>
              <w:t>9.4.2.219</w:t>
            </w:r>
          </w:p>
        </w:tc>
        <w:tc>
          <w:tcPr>
            <w:tcW w:w="837" w:type="dxa"/>
            <w:shd w:val="clear" w:color="auto" w:fill="auto"/>
            <w:noWrap/>
          </w:tcPr>
          <w:p w14:paraId="67BA2E47" w14:textId="2F501BA4" w:rsidR="00C8497C" w:rsidRDefault="00C8497C" w:rsidP="00C8497C">
            <w:pPr>
              <w:spacing w:after="0"/>
              <w:rPr>
                <w:rFonts w:ascii="Times New Roman" w:hAnsi="Times New Roman" w:cs="Times New Roman"/>
                <w:sz w:val="16"/>
                <w:szCs w:val="16"/>
              </w:rPr>
            </w:pPr>
            <w:r w:rsidRPr="001620F2">
              <w:rPr>
                <w:rFonts w:ascii="Times New Roman" w:hAnsi="Times New Roman" w:cs="Times New Roman"/>
                <w:sz w:val="16"/>
                <w:szCs w:val="16"/>
              </w:rPr>
              <w:t>P91L39</w:t>
            </w:r>
          </w:p>
        </w:tc>
        <w:tc>
          <w:tcPr>
            <w:tcW w:w="2835" w:type="dxa"/>
            <w:shd w:val="clear" w:color="auto" w:fill="auto"/>
            <w:noWrap/>
          </w:tcPr>
          <w:p w14:paraId="6C8E3E6B" w14:textId="6025B6BB" w:rsidR="00C8497C" w:rsidRPr="00A93B46" w:rsidRDefault="00C8497C" w:rsidP="00C8497C">
            <w:pPr>
              <w:spacing w:after="0"/>
              <w:rPr>
                <w:rFonts w:ascii="Times New Roman" w:hAnsi="Times New Roman" w:cs="Times New Roman"/>
                <w:sz w:val="16"/>
                <w:szCs w:val="16"/>
              </w:rPr>
            </w:pPr>
            <w:r w:rsidRPr="00C97F70">
              <w:rPr>
                <w:rFonts w:ascii="Times New Roman" w:hAnsi="Times New Roman" w:cs="Times New Roman"/>
                <w:sz w:val="16"/>
                <w:szCs w:val="16"/>
              </w:rPr>
              <w:t>There are two differing descriptions of the meaning of the value 0 for BSS color - merge them or delete one or somehow reconcile them.</w:t>
            </w:r>
          </w:p>
        </w:tc>
        <w:tc>
          <w:tcPr>
            <w:tcW w:w="2835" w:type="dxa"/>
            <w:shd w:val="clear" w:color="auto" w:fill="auto"/>
            <w:noWrap/>
          </w:tcPr>
          <w:p w14:paraId="27FD8CE7" w14:textId="776244C7" w:rsidR="00C8497C" w:rsidRPr="00A93B46" w:rsidRDefault="00C8497C" w:rsidP="00C8497C">
            <w:pPr>
              <w:spacing w:after="0"/>
              <w:rPr>
                <w:rFonts w:ascii="Times New Roman" w:hAnsi="Times New Roman" w:cs="Times New Roman"/>
                <w:sz w:val="16"/>
                <w:szCs w:val="16"/>
              </w:rPr>
            </w:pPr>
            <w:r w:rsidRPr="00C97F70">
              <w:rPr>
                <w:rFonts w:ascii="Times New Roman" w:hAnsi="Times New Roman" w:cs="Times New Roman"/>
                <w:sz w:val="16"/>
                <w:szCs w:val="16"/>
              </w:rPr>
              <w:t>Clarify</w:t>
            </w:r>
          </w:p>
        </w:tc>
        <w:tc>
          <w:tcPr>
            <w:tcW w:w="2340" w:type="dxa"/>
            <w:shd w:val="clear" w:color="auto" w:fill="auto"/>
          </w:tcPr>
          <w:p w14:paraId="2B338C72" w14:textId="77777777" w:rsidR="00FC7D9F" w:rsidRDefault="00FC7D9F" w:rsidP="00FC7D9F">
            <w:pPr>
              <w:spacing w:after="0"/>
              <w:rPr>
                <w:rFonts w:ascii="Times New Roman" w:hAnsi="Times New Roman" w:cs="Times New Roman"/>
                <w:sz w:val="16"/>
                <w:szCs w:val="20"/>
              </w:rPr>
            </w:pPr>
            <w:r>
              <w:rPr>
                <w:rFonts w:ascii="Times New Roman" w:hAnsi="Times New Roman" w:cs="Times New Roman"/>
                <w:sz w:val="16"/>
                <w:szCs w:val="20"/>
              </w:rPr>
              <w:t>Revised - Please see resolution for CID 3036</w:t>
            </w:r>
          </w:p>
          <w:p w14:paraId="45134179" w14:textId="739FB79E" w:rsidR="00C8497C" w:rsidRDefault="00FC7D9F" w:rsidP="00FC7D9F">
            <w:pPr>
              <w:spacing w:after="0"/>
              <w:rPr>
                <w:rFonts w:ascii="Times New Roman" w:hAnsi="Times New Roman" w:cs="Times New Roman"/>
                <w:sz w:val="16"/>
                <w:szCs w:val="20"/>
              </w:rPr>
            </w:pPr>
            <w:r>
              <w:rPr>
                <w:rFonts w:ascii="Times New Roman" w:hAnsi="Times New Roman" w:cs="Times New Roman"/>
                <w:sz w:val="16"/>
                <w:szCs w:val="20"/>
              </w:rPr>
              <w:t xml:space="preserve">Please see document </w:t>
            </w:r>
            <w:r w:rsidRPr="0025499A">
              <w:rPr>
                <w:rFonts w:ascii="Times New Roman" w:hAnsi="Times New Roman" w:cs="Times New Roman"/>
                <w:sz w:val="16"/>
                <w:szCs w:val="20"/>
              </w:rPr>
              <w:t>11-17-0135-00-00ax</w:t>
            </w:r>
          </w:p>
        </w:tc>
      </w:tr>
      <w:tr w:rsidR="00C8497C" w:rsidRPr="001F620B" w14:paraId="6EC22CCD" w14:textId="77777777" w:rsidTr="00D952F4">
        <w:trPr>
          <w:trHeight w:val="220"/>
        </w:trPr>
        <w:tc>
          <w:tcPr>
            <w:tcW w:w="536" w:type="dxa"/>
            <w:shd w:val="clear" w:color="auto" w:fill="auto"/>
            <w:noWrap/>
          </w:tcPr>
          <w:p w14:paraId="6B9F5463" w14:textId="2FC6CF0C" w:rsidR="00C8497C" w:rsidRPr="00806D68" w:rsidRDefault="00C8497C" w:rsidP="00C8497C">
            <w:pPr>
              <w:spacing w:after="0"/>
              <w:rPr>
                <w:rFonts w:ascii="Times New Roman" w:hAnsi="Times New Roman" w:cs="Times New Roman"/>
                <w:sz w:val="16"/>
                <w:szCs w:val="16"/>
              </w:rPr>
            </w:pPr>
            <w:r w:rsidRPr="00B46A32">
              <w:rPr>
                <w:rFonts w:ascii="Times New Roman" w:hAnsi="Times New Roman" w:cs="Times New Roman"/>
                <w:sz w:val="16"/>
                <w:szCs w:val="16"/>
              </w:rPr>
              <w:t>9337</w:t>
            </w:r>
          </w:p>
        </w:tc>
        <w:tc>
          <w:tcPr>
            <w:tcW w:w="971" w:type="dxa"/>
            <w:shd w:val="clear" w:color="auto" w:fill="auto"/>
            <w:noWrap/>
          </w:tcPr>
          <w:p w14:paraId="5A753839" w14:textId="57C989F3" w:rsidR="00C8497C" w:rsidRDefault="00C8497C" w:rsidP="00C8497C">
            <w:pPr>
              <w:spacing w:after="0"/>
              <w:rPr>
                <w:rFonts w:ascii="Times New Roman" w:hAnsi="Times New Roman" w:cs="Times New Roman"/>
                <w:sz w:val="16"/>
                <w:szCs w:val="16"/>
              </w:rPr>
            </w:pPr>
            <w:r>
              <w:rPr>
                <w:rFonts w:ascii="Times New Roman" w:hAnsi="Times New Roman" w:cs="Times New Roman"/>
                <w:sz w:val="16"/>
                <w:szCs w:val="16"/>
              </w:rPr>
              <w:t>9.4.2.219</w:t>
            </w:r>
          </w:p>
        </w:tc>
        <w:tc>
          <w:tcPr>
            <w:tcW w:w="837" w:type="dxa"/>
            <w:shd w:val="clear" w:color="auto" w:fill="auto"/>
            <w:noWrap/>
          </w:tcPr>
          <w:p w14:paraId="5DFAD007" w14:textId="2F412471" w:rsidR="00C8497C" w:rsidRDefault="00C8497C" w:rsidP="00C8497C">
            <w:pPr>
              <w:spacing w:after="0"/>
              <w:rPr>
                <w:rFonts w:ascii="Times New Roman" w:hAnsi="Times New Roman" w:cs="Times New Roman"/>
                <w:sz w:val="16"/>
                <w:szCs w:val="16"/>
              </w:rPr>
            </w:pPr>
            <w:r w:rsidRPr="001620F2">
              <w:rPr>
                <w:rFonts w:ascii="Times New Roman" w:hAnsi="Times New Roman" w:cs="Times New Roman"/>
                <w:sz w:val="16"/>
                <w:szCs w:val="16"/>
              </w:rPr>
              <w:t>P91L39</w:t>
            </w:r>
          </w:p>
        </w:tc>
        <w:tc>
          <w:tcPr>
            <w:tcW w:w="2835" w:type="dxa"/>
            <w:shd w:val="clear" w:color="auto" w:fill="auto"/>
            <w:noWrap/>
          </w:tcPr>
          <w:p w14:paraId="7A0B76E7" w14:textId="29C0FEF9" w:rsidR="00C8497C" w:rsidRPr="00A93B46" w:rsidRDefault="00C8497C" w:rsidP="00C8497C">
            <w:pPr>
              <w:spacing w:after="0"/>
              <w:rPr>
                <w:rFonts w:ascii="Times New Roman" w:hAnsi="Times New Roman" w:cs="Times New Roman"/>
                <w:sz w:val="16"/>
                <w:szCs w:val="16"/>
              </w:rPr>
            </w:pPr>
            <w:r w:rsidRPr="00C97F70">
              <w:rPr>
                <w:rFonts w:ascii="Times New Roman" w:hAnsi="Times New Roman" w:cs="Times New Roman"/>
                <w:sz w:val="16"/>
                <w:szCs w:val="16"/>
              </w:rPr>
              <w:t>In HE Operation element section, there are 2 different descriptions of BSS Color field. Clarification is needed.</w:t>
            </w:r>
          </w:p>
        </w:tc>
        <w:tc>
          <w:tcPr>
            <w:tcW w:w="2835" w:type="dxa"/>
            <w:shd w:val="clear" w:color="auto" w:fill="auto"/>
            <w:noWrap/>
          </w:tcPr>
          <w:p w14:paraId="24DD7E5F" w14:textId="0FF5903D" w:rsidR="00C8497C" w:rsidRPr="00A93B46" w:rsidRDefault="00C8497C" w:rsidP="00C8497C">
            <w:pPr>
              <w:spacing w:after="0"/>
              <w:rPr>
                <w:rFonts w:ascii="Times New Roman" w:hAnsi="Times New Roman" w:cs="Times New Roman"/>
                <w:sz w:val="16"/>
                <w:szCs w:val="16"/>
              </w:rPr>
            </w:pPr>
            <w:r w:rsidRPr="00C97F70">
              <w:rPr>
                <w:rFonts w:ascii="Times New Roman" w:hAnsi="Times New Roman" w:cs="Times New Roman"/>
                <w:sz w:val="16"/>
                <w:szCs w:val="16"/>
              </w:rPr>
              <w:t>Delete the paragraph starting from line 39 of page 91.</w:t>
            </w:r>
          </w:p>
        </w:tc>
        <w:tc>
          <w:tcPr>
            <w:tcW w:w="2340" w:type="dxa"/>
            <w:shd w:val="clear" w:color="auto" w:fill="auto"/>
          </w:tcPr>
          <w:p w14:paraId="5154302B" w14:textId="77777777" w:rsidR="00FC7D9F" w:rsidRDefault="00FC7D9F" w:rsidP="00FC7D9F">
            <w:pPr>
              <w:spacing w:after="0"/>
              <w:rPr>
                <w:rFonts w:ascii="Times New Roman" w:hAnsi="Times New Roman" w:cs="Times New Roman"/>
                <w:sz w:val="16"/>
                <w:szCs w:val="20"/>
              </w:rPr>
            </w:pPr>
            <w:r>
              <w:rPr>
                <w:rFonts w:ascii="Times New Roman" w:hAnsi="Times New Roman" w:cs="Times New Roman"/>
                <w:sz w:val="16"/>
                <w:szCs w:val="20"/>
              </w:rPr>
              <w:t>Revised - Please see resolution for CID 3036</w:t>
            </w:r>
          </w:p>
          <w:p w14:paraId="6045BF21" w14:textId="25C8C08F" w:rsidR="00C8497C" w:rsidRDefault="00FC7D9F" w:rsidP="00FC7D9F">
            <w:pPr>
              <w:spacing w:after="0"/>
              <w:rPr>
                <w:rFonts w:ascii="Times New Roman" w:hAnsi="Times New Roman" w:cs="Times New Roman"/>
                <w:sz w:val="16"/>
                <w:szCs w:val="20"/>
              </w:rPr>
            </w:pPr>
            <w:r>
              <w:rPr>
                <w:rFonts w:ascii="Times New Roman" w:hAnsi="Times New Roman" w:cs="Times New Roman"/>
                <w:sz w:val="16"/>
                <w:szCs w:val="20"/>
              </w:rPr>
              <w:t xml:space="preserve">Please see document </w:t>
            </w:r>
            <w:r w:rsidRPr="0025499A">
              <w:rPr>
                <w:rFonts w:ascii="Times New Roman" w:hAnsi="Times New Roman" w:cs="Times New Roman"/>
                <w:sz w:val="16"/>
                <w:szCs w:val="20"/>
              </w:rPr>
              <w:t>11-17-0135-00-00ax</w:t>
            </w:r>
          </w:p>
        </w:tc>
      </w:tr>
      <w:tr w:rsidR="00C8497C" w:rsidRPr="001F620B" w14:paraId="5CFB1368" w14:textId="77777777" w:rsidTr="00D952F4">
        <w:trPr>
          <w:trHeight w:val="220"/>
        </w:trPr>
        <w:tc>
          <w:tcPr>
            <w:tcW w:w="536" w:type="dxa"/>
            <w:shd w:val="clear" w:color="auto" w:fill="auto"/>
            <w:noWrap/>
          </w:tcPr>
          <w:p w14:paraId="51854FEF" w14:textId="7901D500" w:rsidR="00C8497C" w:rsidRPr="00806D68" w:rsidRDefault="00C8497C" w:rsidP="00C8497C">
            <w:pPr>
              <w:spacing w:after="0"/>
              <w:rPr>
                <w:rFonts w:ascii="Times New Roman" w:hAnsi="Times New Roman" w:cs="Times New Roman"/>
                <w:sz w:val="16"/>
                <w:szCs w:val="16"/>
              </w:rPr>
            </w:pPr>
            <w:r w:rsidRPr="00B46A32">
              <w:rPr>
                <w:rFonts w:ascii="Times New Roman" w:hAnsi="Times New Roman" w:cs="Times New Roman"/>
                <w:sz w:val="16"/>
                <w:szCs w:val="16"/>
              </w:rPr>
              <w:t>9510</w:t>
            </w:r>
          </w:p>
        </w:tc>
        <w:tc>
          <w:tcPr>
            <w:tcW w:w="971" w:type="dxa"/>
            <w:shd w:val="clear" w:color="auto" w:fill="auto"/>
            <w:noWrap/>
          </w:tcPr>
          <w:p w14:paraId="0258739F" w14:textId="69BE0A04" w:rsidR="00C8497C" w:rsidRDefault="00C8497C" w:rsidP="00C8497C">
            <w:pPr>
              <w:spacing w:after="0"/>
              <w:rPr>
                <w:rFonts w:ascii="Times New Roman" w:hAnsi="Times New Roman" w:cs="Times New Roman"/>
                <w:sz w:val="16"/>
                <w:szCs w:val="16"/>
              </w:rPr>
            </w:pPr>
            <w:r>
              <w:rPr>
                <w:rFonts w:ascii="Times New Roman" w:hAnsi="Times New Roman" w:cs="Times New Roman"/>
                <w:sz w:val="16"/>
                <w:szCs w:val="16"/>
              </w:rPr>
              <w:t>9.4.2.219</w:t>
            </w:r>
          </w:p>
        </w:tc>
        <w:tc>
          <w:tcPr>
            <w:tcW w:w="837" w:type="dxa"/>
            <w:shd w:val="clear" w:color="auto" w:fill="auto"/>
            <w:noWrap/>
          </w:tcPr>
          <w:p w14:paraId="16584E8A" w14:textId="711FCFED" w:rsidR="00C8497C" w:rsidRDefault="00C8497C" w:rsidP="00C8497C">
            <w:pPr>
              <w:spacing w:after="0"/>
              <w:rPr>
                <w:rFonts w:ascii="Times New Roman" w:hAnsi="Times New Roman" w:cs="Times New Roman"/>
                <w:sz w:val="16"/>
                <w:szCs w:val="16"/>
              </w:rPr>
            </w:pPr>
            <w:r w:rsidRPr="001620F2">
              <w:rPr>
                <w:rFonts w:ascii="Times New Roman" w:hAnsi="Times New Roman" w:cs="Times New Roman"/>
                <w:sz w:val="16"/>
                <w:szCs w:val="16"/>
              </w:rPr>
              <w:t>P91L39</w:t>
            </w:r>
          </w:p>
        </w:tc>
        <w:tc>
          <w:tcPr>
            <w:tcW w:w="2835" w:type="dxa"/>
            <w:shd w:val="clear" w:color="auto" w:fill="auto"/>
            <w:noWrap/>
          </w:tcPr>
          <w:p w14:paraId="54C9CB51" w14:textId="32985C6F" w:rsidR="00C8497C" w:rsidRPr="00A93B46" w:rsidRDefault="00C8497C" w:rsidP="00C8497C">
            <w:pPr>
              <w:spacing w:after="0"/>
              <w:rPr>
                <w:rFonts w:ascii="Times New Roman" w:hAnsi="Times New Roman" w:cs="Times New Roman"/>
                <w:sz w:val="16"/>
                <w:szCs w:val="16"/>
              </w:rPr>
            </w:pPr>
            <w:r w:rsidRPr="00C97F70">
              <w:rPr>
                <w:rFonts w:ascii="Times New Roman" w:hAnsi="Times New Roman" w:cs="Times New Roman"/>
                <w:sz w:val="16"/>
                <w:szCs w:val="16"/>
              </w:rPr>
              <w:t>There are two paragraphs for the description of BSS Color field.</w:t>
            </w:r>
          </w:p>
        </w:tc>
        <w:tc>
          <w:tcPr>
            <w:tcW w:w="2835" w:type="dxa"/>
            <w:shd w:val="clear" w:color="auto" w:fill="auto"/>
            <w:noWrap/>
          </w:tcPr>
          <w:p w14:paraId="5C89C255" w14:textId="0B55E6C1" w:rsidR="00C8497C" w:rsidRPr="00A93B46" w:rsidRDefault="00C8497C" w:rsidP="00C8497C">
            <w:pPr>
              <w:spacing w:after="0"/>
              <w:rPr>
                <w:rFonts w:ascii="Times New Roman" w:hAnsi="Times New Roman" w:cs="Times New Roman"/>
                <w:sz w:val="16"/>
                <w:szCs w:val="16"/>
              </w:rPr>
            </w:pPr>
            <w:r w:rsidRPr="00E21673">
              <w:rPr>
                <w:rFonts w:ascii="Times New Roman" w:hAnsi="Times New Roman" w:cs="Times New Roman"/>
                <w:sz w:val="16"/>
                <w:szCs w:val="16"/>
              </w:rPr>
              <w:t>As in the comment.</w:t>
            </w:r>
          </w:p>
        </w:tc>
        <w:tc>
          <w:tcPr>
            <w:tcW w:w="2340" w:type="dxa"/>
            <w:shd w:val="clear" w:color="auto" w:fill="auto"/>
          </w:tcPr>
          <w:p w14:paraId="218FE6BF" w14:textId="77777777" w:rsidR="00FC7D9F" w:rsidRDefault="00FC7D9F" w:rsidP="00FC7D9F">
            <w:pPr>
              <w:spacing w:after="0"/>
              <w:rPr>
                <w:rFonts w:ascii="Times New Roman" w:hAnsi="Times New Roman" w:cs="Times New Roman"/>
                <w:sz w:val="16"/>
                <w:szCs w:val="20"/>
              </w:rPr>
            </w:pPr>
            <w:r>
              <w:rPr>
                <w:rFonts w:ascii="Times New Roman" w:hAnsi="Times New Roman" w:cs="Times New Roman"/>
                <w:sz w:val="16"/>
                <w:szCs w:val="20"/>
              </w:rPr>
              <w:t>Revised - Please see resolution for CID 3036</w:t>
            </w:r>
          </w:p>
          <w:p w14:paraId="2BF123E7" w14:textId="2893FB17" w:rsidR="00C8497C" w:rsidRDefault="00FC7D9F" w:rsidP="00FC7D9F">
            <w:pPr>
              <w:spacing w:after="0"/>
              <w:rPr>
                <w:rFonts w:ascii="Times New Roman" w:hAnsi="Times New Roman" w:cs="Times New Roman"/>
                <w:sz w:val="16"/>
                <w:szCs w:val="20"/>
              </w:rPr>
            </w:pPr>
            <w:r>
              <w:rPr>
                <w:rFonts w:ascii="Times New Roman" w:hAnsi="Times New Roman" w:cs="Times New Roman"/>
                <w:sz w:val="16"/>
                <w:szCs w:val="20"/>
              </w:rPr>
              <w:t xml:space="preserve">Please see document </w:t>
            </w:r>
            <w:r w:rsidRPr="0025499A">
              <w:rPr>
                <w:rFonts w:ascii="Times New Roman" w:hAnsi="Times New Roman" w:cs="Times New Roman"/>
                <w:sz w:val="16"/>
                <w:szCs w:val="20"/>
              </w:rPr>
              <w:t>11-17-0135-00-00ax</w:t>
            </w:r>
          </w:p>
        </w:tc>
      </w:tr>
      <w:tr w:rsidR="00C8497C" w:rsidRPr="001F620B" w14:paraId="524FCC08" w14:textId="77777777" w:rsidTr="00D952F4">
        <w:trPr>
          <w:trHeight w:val="220"/>
        </w:trPr>
        <w:tc>
          <w:tcPr>
            <w:tcW w:w="536" w:type="dxa"/>
            <w:shd w:val="clear" w:color="auto" w:fill="auto"/>
            <w:noWrap/>
          </w:tcPr>
          <w:p w14:paraId="1C12A418" w14:textId="56555271" w:rsidR="00C8497C" w:rsidRPr="00806D68" w:rsidRDefault="00C8497C" w:rsidP="00C8497C">
            <w:pPr>
              <w:spacing w:after="0"/>
              <w:rPr>
                <w:rFonts w:ascii="Times New Roman" w:hAnsi="Times New Roman" w:cs="Times New Roman"/>
                <w:sz w:val="16"/>
                <w:szCs w:val="16"/>
              </w:rPr>
            </w:pPr>
            <w:r w:rsidRPr="00B46A32">
              <w:rPr>
                <w:rFonts w:ascii="Times New Roman" w:hAnsi="Times New Roman" w:cs="Times New Roman"/>
                <w:sz w:val="16"/>
                <w:szCs w:val="16"/>
              </w:rPr>
              <w:t>9663</w:t>
            </w:r>
          </w:p>
        </w:tc>
        <w:tc>
          <w:tcPr>
            <w:tcW w:w="971" w:type="dxa"/>
            <w:shd w:val="clear" w:color="auto" w:fill="auto"/>
            <w:noWrap/>
          </w:tcPr>
          <w:p w14:paraId="122DF46E" w14:textId="3A9321A8" w:rsidR="00C8497C" w:rsidRDefault="00C8497C" w:rsidP="00C8497C">
            <w:pPr>
              <w:spacing w:after="0"/>
              <w:rPr>
                <w:rFonts w:ascii="Times New Roman" w:hAnsi="Times New Roman" w:cs="Times New Roman"/>
                <w:sz w:val="16"/>
                <w:szCs w:val="16"/>
              </w:rPr>
            </w:pPr>
            <w:r>
              <w:rPr>
                <w:rFonts w:ascii="Times New Roman" w:hAnsi="Times New Roman" w:cs="Times New Roman"/>
                <w:sz w:val="16"/>
                <w:szCs w:val="16"/>
              </w:rPr>
              <w:t>9.4.2.219</w:t>
            </w:r>
          </w:p>
        </w:tc>
        <w:tc>
          <w:tcPr>
            <w:tcW w:w="837" w:type="dxa"/>
            <w:shd w:val="clear" w:color="auto" w:fill="auto"/>
            <w:noWrap/>
          </w:tcPr>
          <w:p w14:paraId="0806CCEC" w14:textId="6C789EDF" w:rsidR="00C8497C" w:rsidRDefault="00C8497C" w:rsidP="00C8497C">
            <w:pPr>
              <w:spacing w:after="0"/>
              <w:rPr>
                <w:rFonts w:ascii="Times New Roman" w:hAnsi="Times New Roman" w:cs="Times New Roman"/>
                <w:sz w:val="16"/>
                <w:szCs w:val="16"/>
              </w:rPr>
            </w:pPr>
            <w:r w:rsidRPr="001620F2">
              <w:rPr>
                <w:rFonts w:ascii="Times New Roman" w:hAnsi="Times New Roman" w:cs="Times New Roman"/>
                <w:sz w:val="16"/>
                <w:szCs w:val="16"/>
              </w:rPr>
              <w:t>P91L39</w:t>
            </w:r>
          </w:p>
        </w:tc>
        <w:tc>
          <w:tcPr>
            <w:tcW w:w="2835" w:type="dxa"/>
            <w:shd w:val="clear" w:color="auto" w:fill="auto"/>
            <w:noWrap/>
          </w:tcPr>
          <w:p w14:paraId="07F02C9D" w14:textId="2A3F98A9" w:rsidR="00C8497C" w:rsidRPr="00A93B46" w:rsidRDefault="00C8497C" w:rsidP="00C8497C">
            <w:pPr>
              <w:spacing w:after="0"/>
              <w:rPr>
                <w:rFonts w:ascii="Times New Roman" w:hAnsi="Times New Roman" w:cs="Times New Roman"/>
                <w:sz w:val="16"/>
                <w:szCs w:val="16"/>
              </w:rPr>
            </w:pPr>
            <w:r w:rsidRPr="00C97F70">
              <w:rPr>
                <w:rFonts w:ascii="Times New Roman" w:hAnsi="Times New Roman" w:cs="Times New Roman"/>
                <w:sz w:val="16"/>
                <w:szCs w:val="16"/>
              </w:rPr>
              <w:t>The "BSS Color" field has two definitions: lines 39-42 and lines 44-47. Which is correct?</w:t>
            </w:r>
          </w:p>
        </w:tc>
        <w:tc>
          <w:tcPr>
            <w:tcW w:w="2835" w:type="dxa"/>
            <w:shd w:val="clear" w:color="auto" w:fill="auto"/>
            <w:noWrap/>
          </w:tcPr>
          <w:p w14:paraId="23EC4353" w14:textId="79823035" w:rsidR="00C8497C" w:rsidRPr="00A93B46" w:rsidRDefault="00C8497C" w:rsidP="00C8497C">
            <w:pPr>
              <w:spacing w:after="0"/>
              <w:rPr>
                <w:rFonts w:ascii="Times New Roman" w:hAnsi="Times New Roman" w:cs="Times New Roman"/>
                <w:sz w:val="16"/>
                <w:szCs w:val="16"/>
              </w:rPr>
            </w:pPr>
            <w:r w:rsidRPr="00E21673">
              <w:rPr>
                <w:rFonts w:ascii="Times New Roman" w:hAnsi="Times New Roman" w:cs="Times New Roman"/>
                <w:sz w:val="16"/>
                <w:szCs w:val="16"/>
              </w:rPr>
              <w:t>"Remove the following paragraph:</w:t>
            </w:r>
          </w:p>
        </w:tc>
        <w:tc>
          <w:tcPr>
            <w:tcW w:w="2340" w:type="dxa"/>
            <w:shd w:val="clear" w:color="auto" w:fill="auto"/>
          </w:tcPr>
          <w:p w14:paraId="501462B1" w14:textId="77777777" w:rsidR="00FC7D9F" w:rsidRDefault="00FC7D9F" w:rsidP="00FC7D9F">
            <w:pPr>
              <w:spacing w:after="0"/>
              <w:rPr>
                <w:rFonts w:ascii="Times New Roman" w:hAnsi="Times New Roman" w:cs="Times New Roman"/>
                <w:sz w:val="16"/>
                <w:szCs w:val="20"/>
              </w:rPr>
            </w:pPr>
            <w:r>
              <w:rPr>
                <w:rFonts w:ascii="Times New Roman" w:hAnsi="Times New Roman" w:cs="Times New Roman"/>
                <w:sz w:val="16"/>
                <w:szCs w:val="20"/>
              </w:rPr>
              <w:t>Revised - Please see resolution for CID 3036</w:t>
            </w:r>
          </w:p>
          <w:p w14:paraId="39DF9B26" w14:textId="391B0920" w:rsidR="00C8497C" w:rsidRDefault="00FC7D9F" w:rsidP="00FC7D9F">
            <w:pPr>
              <w:spacing w:after="0"/>
              <w:rPr>
                <w:rFonts w:ascii="Times New Roman" w:hAnsi="Times New Roman" w:cs="Times New Roman"/>
                <w:sz w:val="16"/>
                <w:szCs w:val="20"/>
              </w:rPr>
            </w:pPr>
            <w:r>
              <w:rPr>
                <w:rFonts w:ascii="Times New Roman" w:hAnsi="Times New Roman" w:cs="Times New Roman"/>
                <w:sz w:val="16"/>
                <w:szCs w:val="20"/>
              </w:rPr>
              <w:t xml:space="preserve">Please see document </w:t>
            </w:r>
            <w:r w:rsidRPr="0025499A">
              <w:rPr>
                <w:rFonts w:ascii="Times New Roman" w:hAnsi="Times New Roman" w:cs="Times New Roman"/>
                <w:sz w:val="16"/>
                <w:szCs w:val="20"/>
              </w:rPr>
              <w:t>11-17-0135-00-00ax</w:t>
            </w:r>
          </w:p>
        </w:tc>
      </w:tr>
      <w:tr w:rsidR="00C8497C" w:rsidRPr="001F620B" w14:paraId="72A49C71" w14:textId="77777777" w:rsidTr="00D952F4">
        <w:trPr>
          <w:trHeight w:val="220"/>
        </w:trPr>
        <w:tc>
          <w:tcPr>
            <w:tcW w:w="536" w:type="dxa"/>
            <w:shd w:val="clear" w:color="auto" w:fill="auto"/>
            <w:noWrap/>
          </w:tcPr>
          <w:p w14:paraId="13DBC9E5" w14:textId="22489331" w:rsidR="00C8497C" w:rsidRPr="00806D68" w:rsidRDefault="00C8497C" w:rsidP="00C8497C">
            <w:pPr>
              <w:spacing w:after="0"/>
              <w:rPr>
                <w:rFonts w:ascii="Times New Roman" w:hAnsi="Times New Roman" w:cs="Times New Roman"/>
                <w:sz w:val="16"/>
                <w:szCs w:val="16"/>
              </w:rPr>
            </w:pPr>
            <w:r w:rsidRPr="00B46A32">
              <w:rPr>
                <w:rFonts w:ascii="Times New Roman" w:hAnsi="Times New Roman" w:cs="Times New Roman"/>
                <w:sz w:val="16"/>
                <w:szCs w:val="16"/>
              </w:rPr>
              <w:t>9845</w:t>
            </w:r>
          </w:p>
        </w:tc>
        <w:tc>
          <w:tcPr>
            <w:tcW w:w="971" w:type="dxa"/>
            <w:shd w:val="clear" w:color="auto" w:fill="auto"/>
            <w:noWrap/>
          </w:tcPr>
          <w:p w14:paraId="71DD138E" w14:textId="397EFA94" w:rsidR="00C8497C" w:rsidRDefault="00C8497C" w:rsidP="00C8497C">
            <w:pPr>
              <w:spacing w:after="0"/>
              <w:rPr>
                <w:rFonts w:ascii="Times New Roman" w:hAnsi="Times New Roman" w:cs="Times New Roman"/>
                <w:sz w:val="16"/>
                <w:szCs w:val="16"/>
              </w:rPr>
            </w:pPr>
            <w:r>
              <w:rPr>
                <w:rFonts w:ascii="Times New Roman" w:hAnsi="Times New Roman" w:cs="Times New Roman"/>
                <w:sz w:val="16"/>
                <w:szCs w:val="16"/>
              </w:rPr>
              <w:t>9.4.2.219</w:t>
            </w:r>
          </w:p>
        </w:tc>
        <w:tc>
          <w:tcPr>
            <w:tcW w:w="837" w:type="dxa"/>
            <w:shd w:val="clear" w:color="auto" w:fill="auto"/>
            <w:noWrap/>
          </w:tcPr>
          <w:p w14:paraId="494425B9" w14:textId="6A73C0E1" w:rsidR="00C8497C" w:rsidRDefault="00C8497C" w:rsidP="00C8497C">
            <w:pPr>
              <w:spacing w:after="0"/>
              <w:rPr>
                <w:rFonts w:ascii="Times New Roman" w:hAnsi="Times New Roman" w:cs="Times New Roman"/>
                <w:sz w:val="16"/>
                <w:szCs w:val="16"/>
              </w:rPr>
            </w:pPr>
            <w:r w:rsidRPr="001620F2">
              <w:rPr>
                <w:rFonts w:ascii="Times New Roman" w:hAnsi="Times New Roman" w:cs="Times New Roman"/>
                <w:sz w:val="16"/>
                <w:szCs w:val="16"/>
              </w:rPr>
              <w:t>P91L39</w:t>
            </w:r>
          </w:p>
        </w:tc>
        <w:tc>
          <w:tcPr>
            <w:tcW w:w="2835" w:type="dxa"/>
            <w:shd w:val="clear" w:color="auto" w:fill="auto"/>
            <w:noWrap/>
          </w:tcPr>
          <w:p w14:paraId="5667FCDA" w14:textId="29894351" w:rsidR="00C8497C" w:rsidRPr="00A93B46" w:rsidRDefault="00C8497C" w:rsidP="00C8497C">
            <w:pPr>
              <w:spacing w:after="0"/>
              <w:rPr>
                <w:rFonts w:ascii="Times New Roman" w:hAnsi="Times New Roman" w:cs="Times New Roman"/>
                <w:sz w:val="16"/>
                <w:szCs w:val="16"/>
              </w:rPr>
            </w:pPr>
            <w:r w:rsidRPr="00C97F70">
              <w:rPr>
                <w:rFonts w:ascii="Times New Roman" w:hAnsi="Times New Roman" w:cs="Times New Roman"/>
                <w:sz w:val="16"/>
                <w:szCs w:val="16"/>
              </w:rPr>
              <w:t>The content of the paragraph starting from line 39 is repeated in the next paragraph. The next paragraph also the other cases and should be kept.</w:t>
            </w:r>
          </w:p>
        </w:tc>
        <w:tc>
          <w:tcPr>
            <w:tcW w:w="2835" w:type="dxa"/>
            <w:shd w:val="clear" w:color="auto" w:fill="auto"/>
            <w:noWrap/>
          </w:tcPr>
          <w:p w14:paraId="6E5C1E72" w14:textId="12806701" w:rsidR="00C8497C" w:rsidRPr="00A93B46" w:rsidRDefault="00C8497C" w:rsidP="00C8497C">
            <w:pPr>
              <w:spacing w:after="0"/>
              <w:rPr>
                <w:rFonts w:ascii="Times New Roman" w:hAnsi="Times New Roman" w:cs="Times New Roman"/>
                <w:sz w:val="16"/>
                <w:szCs w:val="16"/>
              </w:rPr>
            </w:pPr>
            <w:r w:rsidRPr="00E21673">
              <w:rPr>
                <w:rFonts w:ascii="Times New Roman" w:hAnsi="Times New Roman" w:cs="Times New Roman"/>
                <w:sz w:val="16"/>
                <w:szCs w:val="16"/>
              </w:rPr>
              <w:t>""The BSS Color field is an unsigned integer whose value is the BSS color of the BSS corresponding to the AP which transmitted this element, except that a value of 0 in this field indicates that there is no BSS color for this BSS."""</w:t>
            </w:r>
          </w:p>
        </w:tc>
        <w:tc>
          <w:tcPr>
            <w:tcW w:w="2340" w:type="dxa"/>
            <w:shd w:val="clear" w:color="auto" w:fill="auto"/>
          </w:tcPr>
          <w:p w14:paraId="5D39EEE2" w14:textId="77777777" w:rsidR="00FC7D9F" w:rsidRDefault="00FC7D9F" w:rsidP="00FC7D9F">
            <w:pPr>
              <w:spacing w:after="0"/>
              <w:rPr>
                <w:rFonts w:ascii="Times New Roman" w:hAnsi="Times New Roman" w:cs="Times New Roman"/>
                <w:sz w:val="16"/>
                <w:szCs w:val="20"/>
              </w:rPr>
            </w:pPr>
            <w:r>
              <w:rPr>
                <w:rFonts w:ascii="Times New Roman" w:hAnsi="Times New Roman" w:cs="Times New Roman"/>
                <w:sz w:val="16"/>
                <w:szCs w:val="20"/>
              </w:rPr>
              <w:t>Revised - Please see resolution for CID 3036</w:t>
            </w:r>
          </w:p>
          <w:p w14:paraId="5F08E0CA" w14:textId="128E4146" w:rsidR="00C8497C" w:rsidRDefault="00FC7D9F" w:rsidP="00FC7D9F">
            <w:pPr>
              <w:spacing w:after="0"/>
              <w:rPr>
                <w:rFonts w:ascii="Times New Roman" w:hAnsi="Times New Roman" w:cs="Times New Roman"/>
                <w:sz w:val="16"/>
                <w:szCs w:val="20"/>
              </w:rPr>
            </w:pPr>
            <w:r>
              <w:rPr>
                <w:rFonts w:ascii="Times New Roman" w:hAnsi="Times New Roman" w:cs="Times New Roman"/>
                <w:sz w:val="16"/>
                <w:szCs w:val="20"/>
              </w:rPr>
              <w:t xml:space="preserve">Please see document </w:t>
            </w:r>
            <w:r w:rsidRPr="0025499A">
              <w:rPr>
                <w:rFonts w:ascii="Times New Roman" w:hAnsi="Times New Roman" w:cs="Times New Roman"/>
                <w:sz w:val="16"/>
                <w:szCs w:val="20"/>
              </w:rPr>
              <w:t>11-17-0135-00-00ax</w:t>
            </w:r>
          </w:p>
        </w:tc>
      </w:tr>
      <w:tr w:rsidR="0067534F" w:rsidRPr="001F620B" w14:paraId="1B8EF87D" w14:textId="77777777" w:rsidTr="00D952F4">
        <w:trPr>
          <w:trHeight w:val="220"/>
        </w:trPr>
        <w:tc>
          <w:tcPr>
            <w:tcW w:w="536" w:type="dxa"/>
            <w:shd w:val="clear" w:color="auto" w:fill="auto"/>
            <w:noWrap/>
          </w:tcPr>
          <w:p w14:paraId="606E3A8F" w14:textId="6B161EFD" w:rsidR="0067534F" w:rsidRPr="00B46A32" w:rsidRDefault="00D952F4" w:rsidP="00E21673">
            <w:pPr>
              <w:spacing w:after="0"/>
              <w:rPr>
                <w:rFonts w:ascii="Times New Roman" w:hAnsi="Times New Roman" w:cs="Times New Roman"/>
                <w:sz w:val="16"/>
                <w:szCs w:val="16"/>
              </w:rPr>
            </w:pPr>
            <w:r>
              <w:rPr>
                <w:rFonts w:ascii="Times New Roman" w:hAnsi="Times New Roman" w:cs="Times New Roman"/>
                <w:sz w:val="16"/>
                <w:szCs w:val="16"/>
              </w:rPr>
              <w:t>5214</w:t>
            </w:r>
          </w:p>
        </w:tc>
        <w:tc>
          <w:tcPr>
            <w:tcW w:w="971" w:type="dxa"/>
            <w:shd w:val="clear" w:color="auto" w:fill="auto"/>
            <w:noWrap/>
          </w:tcPr>
          <w:p w14:paraId="7FC95F4B" w14:textId="4AAFC792" w:rsidR="0067534F" w:rsidRDefault="00D952F4" w:rsidP="00E21673">
            <w:pPr>
              <w:spacing w:after="0"/>
              <w:rPr>
                <w:rFonts w:ascii="Times New Roman" w:hAnsi="Times New Roman" w:cs="Times New Roman"/>
                <w:sz w:val="16"/>
                <w:szCs w:val="16"/>
              </w:rPr>
            </w:pPr>
            <w:r>
              <w:rPr>
                <w:rFonts w:ascii="Times New Roman" w:hAnsi="Times New Roman" w:cs="Times New Roman"/>
                <w:sz w:val="16"/>
                <w:szCs w:val="16"/>
              </w:rPr>
              <w:t>27.11.4</w:t>
            </w:r>
          </w:p>
        </w:tc>
        <w:tc>
          <w:tcPr>
            <w:tcW w:w="837" w:type="dxa"/>
            <w:shd w:val="clear" w:color="auto" w:fill="auto"/>
            <w:noWrap/>
          </w:tcPr>
          <w:p w14:paraId="6B59B296" w14:textId="54880906" w:rsidR="0067534F" w:rsidRDefault="00D952F4" w:rsidP="00E21673">
            <w:pPr>
              <w:spacing w:after="0"/>
              <w:rPr>
                <w:rFonts w:ascii="Times New Roman" w:hAnsi="Times New Roman" w:cs="Times New Roman"/>
                <w:sz w:val="16"/>
                <w:szCs w:val="16"/>
              </w:rPr>
            </w:pPr>
            <w:r>
              <w:rPr>
                <w:rFonts w:ascii="Times New Roman" w:hAnsi="Times New Roman" w:cs="Times New Roman"/>
                <w:sz w:val="16"/>
                <w:szCs w:val="16"/>
              </w:rPr>
              <w:t>P196L63</w:t>
            </w:r>
          </w:p>
        </w:tc>
        <w:tc>
          <w:tcPr>
            <w:tcW w:w="2835" w:type="dxa"/>
            <w:shd w:val="clear" w:color="auto" w:fill="auto"/>
            <w:noWrap/>
          </w:tcPr>
          <w:p w14:paraId="6B250586" w14:textId="2FCB6A7A" w:rsidR="0067534F" w:rsidRPr="00C97F70" w:rsidRDefault="009D2197" w:rsidP="00E21673">
            <w:pPr>
              <w:spacing w:after="0"/>
              <w:rPr>
                <w:rFonts w:ascii="Times New Roman" w:hAnsi="Times New Roman" w:cs="Times New Roman"/>
                <w:sz w:val="16"/>
                <w:szCs w:val="16"/>
              </w:rPr>
            </w:pPr>
            <w:r w:rsidRPr="009D2197">
              <w:rPr>
                <w:rFonts w:ascii="Times New Roman" w:hAnsi="Times New Roman" w:cs="Times New Roman"/>
                <w:sz w:val="16"/>
                <w:szCs w:val="16"/>
              </w:rPr>
              <w:t xml:space="preserve">Regarding "BSS_COLOR equal to 0 shall not discard the HE PPDU", there is nothing </w:t>
            </w:r>
            <w:proofErr w:type="gramStart"/>
            <w:r w:rsidRPr="009D2197">
              <w:rPr>
                <w:rFonts w:ascii="Times New Roman" w:hAnsi="Times New Roman" w:cs="Times New Roman"/>
                <w:sz w:val="16"/>
                <w:szCs w:val="16"/>
              </w:rPr>
              <w:t>restricting  APs</w:t>
            </w:r>
            <w:proofErr w:type="gramEnd"/>
            <w:r w:rsidRPr="009D2197">
              <w:rPr>
                <w:rFonts w:ascii="Times New Roman" w:hAnsi="Times New Roman" w:cs="Times New Roman"/>
                <w:sz w:val="16"/>
                <w:szCs w:val="16"/>
              </w:rPr>
              <w:t xml:space="preserve"> from setting the BSS Color to 0.  In 9.4.2.219, the value 0 is defined as "indicates that there is no BSS color for this BSS".  Is the intention of this requirement to really not discard any SU PPDUs from APs with BSS Color set to 0?  Or is the intention more limited to the previous paragraph where a SU PDDU is sent to a non-member and we set BSS_COLOR to 0.</w:t>
            </w:r>
          </w:p>
        </w:tc>
        <w:tc>
          <w:tcPr>
            <w:tcW w:w="2835" w:type="dxa"/>
            <w:shd w:val="clear" w:color="auto" w:fill="auto"/>
            <w:noWrap/>
          </w:tcPr>
          <w:p w14:paraId="0651C837" w14:textId="29C0A236" w:rsidR="0067534F" w:rsidRPr="00E21673" w:rsidRDefault="009D2197" w:rsidP="00E21673">
            <w:pPr>
              <w:spacing w:after="0"/>
              <w:rPr>
                <w:rFonts w:ascii="Times New Roman" w:hAnsi="Times New Roman" w:cs="Times New Roman"/>
                <w:sz w:val="16"/>
                <w:szCs w:val="16"/>
              </w:rPr>
            </w:pPr>
            <w:r>
              <w:rPr>
                <w:rFonts w:ascii="Times New Roman" w:hAnsi="Times New Roman" w:cs="Times New Roman"/>
                <w:sz w:val="16"/>
                <w:szCs w:val="16"/>
              </w:rPr>
              <w:t>clarify</w:t>
            </w:r>
          </w:p>
        </w:tc>
        <w:tc>
          <w:tcPr>
            <w:tcW w:w="2340" w:type="dxa"/>
            <w:shd w:val="clear" w:color="auto" w:fill="auto"/>
          </w:tcPr>
          <w:p w14:paraId="45ED1BEA" w14:textId="77777777" w:rsidR="009D2197" w:rsidRPr="009D2197" w:rsidRDefault="009D2197" w:rsidP="009D2197">
            <w:pPr>
              <w:spacing w:after="0"/>
              <w:rPr>
                <w:rFonts w:ascii="Times New Roman" w:hAnsi="Times New Roman" w:cs="Times New Roman"/>
                <w:sz w:val="16"/>
                <w:szCs w:val="16"/>
              </w:rPr>
            </w:pPr>
            <w:r w:rsidRPr="009D2197">
              <w:rPr>
                <w:rFonts w:ascii="Times New Roman" w:hAnsi="Times New Roman" w:cs="Times New Roman" w:hint="eastAsia"/>
                <w:sz w:val="16"/>
                <w:szCs w:val="16"/>
              </w:rPr>
              <w:t xml:space="preserve">Revised- </w:t>
            </w:r>
          </w:p>
          <w:p w14:paraId="072CBA58" w14:textId="45B44FBC" w:rsidR="00823E34" w:rsidRDefault="00FC7D9F" w:rsidP="00FC7D9F">
            <w:pPr>
              <w:spacing w:after="0"/>
              <w:rPr>
                <w:rFonts w:ascii="Times New Roman" w:hAnsi="Times New Roman" w:cs="Times New Roman"/>
                <w:sz w:val="16"/>
                <w:szCs w:val="20"/>
              </w:rPr>
            </w:pPr>
            <w:r>
              <w:rPr>
                <w:rFonts w:ascii="Times New Roman" w:hAnsi="Times New Roman" w:cs="Times New Roman"/>
                <w:sz w:val="16"/>
                <w:szCs w:val="20"/>
              </w:rPr>
              <w:t>T</w:t>
            </w:r>
            <w:r w:rsidRPr="00FC7D9F">
              <w:rPr>
                <w:rFonts w:ascii="Times New Roman" w:hAnsi="Times New Roman" w:cs="Times New Roman"/>
                <w:sz w:val="16"/>
                <w:szCs w:val="20"/>
              </w:rPr>
              <w:t xml:space="preserve">he cited sentence </w:t>
            </w:r>
            <w:r>
              <w:rPr>
                <w:rFonts w:ascii="Times New Roman" w:hAnsi="Times New Roman" w:cs="Times New Roman"/>
                <w:sz w:val="16"/>
                <w:szCs w:val="20"/>
              </w:rPr>
              <w:t>(in 9.4.2.219)</w:t>
            </w:r>
            <w:r w:rsidRPr="00FC7D9F">
              <w:rPr>
                <w:rFonts w:ascii="Times New Roman" w:hAnsi="Times New Roman" w:cs="Times New Roman"/>
                <w:sz w:val="16"/>
                <w:szCs w:val="20"/>
              </w:rPr>
              <w:t xml:space="preserve"> was approved </w:t>
            </w:r>
            <w:r>
              <w:rPr>
                <w:rFonts w:ascii="Times New Roman" w:hAnsi="Times New Roman" w:cs="Times New Roman"/>
                <w:sz w:val="16"/>
                <w:szCs w:val="20"/>
              </w:rPr>
              <w:t xml:space="preserve">for deletion </w:t>
            </w:r>
            <w:r w:rsidRPr="00FC7D9F">
              <w:rPr>
                <w:rFonts w:ascii="Times New Roman" w:hAnsi="Times New Roman" w:cs="Times New Roman"/>
                <w:sz w:val="16"/>
                <w:szCs w:val="20"/>
              </w:rPr>
              <w:t xml:space="preserve">in a previous motion of CC23. </w:t>
            </w:r>
            <w:r>
              <w:rPr>
                <w:rFonts w:ascii="Times New Roman" w:hAnsi="Times New Roman" w:cs="Times New Roman"/>
                <w:sz w:val="16"/>
                <w:szCs w:val="20"/>
              </w:rPr>
              <w:t>However for some unknown reason</w:t>
            </w:r>
            <w:r w:rsidRPr="00FC7D9F">
              <w:rPr>
                <w:rFonts w:ascii="Times New Roman" w:hAnsi="Times New Roman" w:cs="Times New Roman"/>
                <w:sz w:val="16"/>
                <w:szCs w:val="20"/>
              </w:rPr>
              <w:t xml:space="preserve">, </w:t>
            </w:r>
            <w:r>
              <w:rPr>
                <w:rFonts w:ascii="Times New Roman" w:hAnsi="Times New Roman" w:cs="Times New Roman"/>
                <w:sz w:val="16"/>
                <w:szCs w:val="20"/>
              </w:rPr>
              <w:t xml:space="preserve">the </w:t>
            </w:r>
            <w:r w:rsidRPr="00FC7D9F">
              <w:rPr>
                <w:rFonts w:ascii="Times New Roman" w:hAnsi="Times New Roman" w:cs="Times New Roman"/>
                <w:sz w:val="16"/>
                <w:szCs w:val="20"/>
              </w:rPr>
              <w:t>sentence</w:t>
            </w:r>
            <w:r w:rsidR="00823E34">
              <w:rPr>
                <w:rFonts w:ascii="Times New Roman" w:hAnsi="Times New Roman" w:cs="Times New Roman"/>
                <w:sz w:val="16"/>
                <w:szCs w:val="20"/>
              </w:rPr>
              <w:t xml:space="preserve"> is</w:t>
            </w:r>
            <w:r w:rsidRPr="00FC7D9F">
              <w:rPr>
                <w:rFonts w:ascii="Times New Roman" w:hAnsi="Times New Roman" w:cs="Times New Roman"/>
                <w:sz w:val="16"/>
                <w:szCs w:val="20"/>
              </w:rPr>
              <w:t xml:space="preserve"> </w:t>
            </w:r>
            <w:r>
              <w:rPr>
                <w:rFonts w:ascii="Times New Roman" w:hAnsi="Times New Roman" w:cs="Times New Roman"/>
                <w:sz w:val="16"/>
                <w:szCs w:val="20"/>
              </w:rPr>
              <w:t>still present in the draft</w:t>
            </w:r>
            <w:r w:rsidRPr="00FC7D9F">
              <w:rPr>
                <w:rFonts w:ascii="Times New Roman" w:hAnsi="Times New Roman" w:cs="Times New Roman"/>
                <w:sz w:val="16"/>
                <w:szCs w:val="20"/>
              </w:rPr>
              <w:t>.</w:t>
            </w:r>
            <w:r w:rsidR="00302A56">
              <w:rPr>
                <w:rFonts w:ascii="Times New Roman" w:hAnsi="Times New Roman" w:cs="Times New Roman"/>
                <w:sz w:val="16"/>
                <w:szCs w:val="20"/>
              </w:rPr>
              <w:t xml:space="preserve"> </w:t>
            </w:r>
            <w:r w:rsidR="00823E34">
              <w:rPr>
                <w:rFonts w:ascii="Times New Roman" w:hAnsi="Times New Roman" w:cs="Times New Roman"/>
                <w:sz w:val="16"/>
                <w:szCs w:val="20"/>
              </w:rPr>
              <w:t>The incorrect sentence is to be removed from section 9.4.2.219</w:t>
            </w:r>
          </w:p>
          <w:p w14:paraId="59F578BD" w14:textId="77777777" w:rsidR="00823E34" w:rsidRPr="00FC7D9F" w:rsidRDefault="00823E34" w:rsidP="00FC7D9F">
            <w:pPr>
              <w:spacing w:after="0"/>
              <w:rPr>
                <w:rFonts w:ascii="Times New Roman" w:hAnsi="Times New Roman" w:cs="Times New Roman"/>
                <w:sz w:val="16"/>
                <w:szCs w:val="20"/>
              </w:rPr>
            </w:pPr>
          </w:p>
          <w:p w14:paraId="0A7A9411" w14:textId="58CE351C" w:rsidR="009B450A" w:rsidRDefault="009B450A" w:rsidP="00E21673">
            <w:pPr>
              <w:spacing w:after="0"/>
              <w:rPr>
                <w:rFonts w:ascii="Times New Roman" w:hAnsi="Times New Roman" w:cs="Times New Roman"/>
                <w:sz w:val="16"/>
                <w:szCs w:val="20"/>
              </w:rPr>
            </w:pPr>
            <w:r>
              <w:rPr>
                <w:rFonts w:ascii="Times New Roman" w:hAnsi="Times New Roman" w:cs="Times New Roman"/>
                <w:sz w:val="16"/>
                <w:szCs w:val="20"/>
              </w:rPr>
              <w:t xml:space="preserve">Please see document </w:t>
            </w:r>
            <w:r w:rsidRPr="0025499A">
              <w:rPr>
                <w:rFonts w:ascii="Times New Roman" w:hAnsi="Times New Roman" w:cs="Times New Roman"/>
                <w:sz w:val="16"/>
                <w:szCs w:val="20"/>
              </w:rPr>
              <w:t>11-17-0135-00-00ax</w:t>
            </w:r>
          </w:p>
        </w:tc>
      </w:tr>
    </w:tbl>
    <w:p w14:paraId="6B518012" w14:textId="3925E265" w:rsidR="00A353D7" w:rsidRDefault="00A353D7" w:rsidP="00A353D7">
      <w:pPr>
        <w:pStyle w:val="T1"/>
        <w:spacing w:after="120"/>
        <w:jc w:val="left"/>
        <w:rPr>
          <w:b w:val="0"/>
          <w:bCs/>
          <w:iCs/>
          <w:color w:val="000000"/>
          <w:sz w:val="20"/>
        </w:rPr>
      </w:pPr>
    </w:p>
    <w:p w14:paraId="30AB2FE5" w14:textId="77777777" w:rsidR="00A353D7" w:rsidRPr="00CC2C3C" w:rsidRDefault="00A353D7" w:rsidP="00A353D7">
      <w:pPr>
        <w:pStyle w:val="T1"/>
        <w:spacing w:after="120"/>
        <w:rPr>
          <w:b w:val="0"/>
          <w:bCs/>
          <w:iCs/>
          <w:color w:val="000000"/>
          <w:sz w:val="20"/>
        </w:rPr>
      </w:pPr>
    </w:p>
    <w:p w14:paraId="325939B0" w14:textId="77777777" w:rsidR="00A353D7" w:rsidRPr="00CC2C3C" w:rsidRDefault="00A353D7" w:rsidP="00A353D7">
      <w:pPr>
        <w:pStyle w:val="T1"/>
        <w:spacing w:after="120"/>
        <w:rPr>
          <w:b w:val="0"/>
          <w:bCs/>
          <w:iCs/>
          <w:color w:val="000000"/>
          <w:sz w:val="20"/>
        </w:rPr>
      </w:pPr>
    </w:p>
    <w:p w14:paraId="7A1A23B3" w14:textId="59DEE8FA" w:rsidR="00E8734F" w:rsidRPr="00E8734F" w:rsidRDefault="00E8734F">
      <w:pPr>
        <w:rPr>
          <w:rFonts w:ascii="Times New Roman" w:eastAsia="Times New Roman" w:hAnsi="Times New Roman" w:cs="Times New Roman"/>
          <w:color w:val="000000"/>
          <w:sz w:val="20"/>
        </w:rPr>
      </w:pPr>
      <w:proofErr w:type="spellStart"/>
      <w:r w:rsidRPr="00E8734F">
        <w:rPr>
          <w:rFonts w:ascii="Times New Roman" w:eastAsia="Times New Roman" w:hAnsi="Times New Roman" w:cs="Times New Roman"/>
          <w:color w:val="000000"/>
          <w:sz w:val="20"/>
          <w:highlight w:val="yellow"/>
        </w:rPr>
        <w:t>TGax</w:t>
      </w:r>
      <w:proofErr w:type="spellEnd"/>
      <w:r w:rsidRPr="00E8734F">
        <w:rPr>
          <w:rFonts w:ascii="Times New Roman" w:eastAsia="Times New Roman" w:hAnsi="Times New Roman" w:cs="Times New Roman"/>
          <w:color w:val="000000"/>
          <w:sz w:val="20"/>
          <w:highlight w:val="yellow"/>
        </w:rPr>
        <w:t xml:space="preserve"> Editor: Please modify </w:t>
      </w:r>
      <w:r>
        <w:rPr>
          <w:rFonts w:ascii="Times New Roman" w:eastAsia="Times New Roman" w:hAnsi="Times New Roman" w:cs="Times New Roman"/>
          <w:color w:val="000000"/>
          <w:sz w:val="20"/>
          <w:highlight w:val="yellow"/>
        </w:rPr>
        <w:t xml:space="preserve">this </w:t>
      </w:r>
      <w:r w:rsidRPr="00E8734F">
        <w:rPr>
          <w:rFonts w:ascii="Times New Roman" w:eastAsia="Times New Roman" w:hAnsi="Times New Roman" w:cs="Times New Roman"/>
          <w:color w:val="000000"/>
          <w:sz w:val="20"/>
          <w:highlight w:val="yellow"/>
        </w:rPr>
        <w:t>section as follows</w:t>
      </w:r>
      <w:r w:rsidRPr="00E8734F">
        <w:rPr>
          <w:rFonts w:ascii="Times New Roman" w:eastAsia="Times New Roman" w:hAnsi="Times New Roman" w:cs="Times New Roman"/>
          <w:color w:val="000000"/>
          <w:sz w:val="20"/>
        </w:rPr>
        <w:t>:</w:t>
      </w:r>
    </w:p>
    <w:p w14:paraId="450BB1CE" w14:textId="77777777" w:rsidR="00D360F6" w:rsidRDefault="00D360F6" w:rsidP="00D360F6">
      <w:pPr>
        <w:pStyle w:val="H4"/>
        <w:numPr>
          <w:ilvl w:val="0"/>
          <w:numId w:val="28"/>
        </w:numPr>
        <w:spacing w:before="0"/>
        <w:rPr>
          <w:w w:val="100"/>
        </w:rPr>
      </w:pPr>
      <w:bookmarkStart w:id="0" w:name="RTF35343431313a2048342c312e"/>
      <w:r>
        <w:rPr>
          <w:w w:val="100"/>
        </w:rPr>
        <w:t>HE Operation element</w:t>
      </w:r>
      <w:bookmarkEnd w:id="0"/>
    </w:p>
    <w:p w14:paraId="6CB101DA" w14:textId="667168FE" w:rsidR="00D360F6" w:rsidRDefault="00D360F6" w:rsidP="00383EA0">
      <w:pPr>
        <w:pStyle w:val="T"/>
        <w:spacing w:before="0" w:after="0"/>
        <w:rPr>
          <w:w w:val="100"/>
          <w:sz w:val="24"/>
          <w:szCs w:val="24"/>
          <w:lang w:val="en-GB"/>
        </w:rPr>
      </w:pPr>
      <w:r>
        <w:rPr>
          <w:w w:val="100"/>
        </w:rPr>
        <w:t>The operation of HE STAs in an HE BSS is controlled by the HT Operation element, the VHT Operation element and the HE Operation element. The format of the HE Operation element is defined in</w:t>
      </w:r>
      <w:r w:rsidR="00C97F70">
        <w:rPr>
          <w:w w:val="100"/>
        </w:rPr>
        <w:t xml:space="preserve"> </w:t>
      </w:r>
      <w:r w:rsidR="00C97F70" w:rsidRPr="00C97F70">
        <w:rPr>
          <w:w w:val="100"/>
        </w:rPr>
        <w:t>Figure 9-589cq (HE Operation element format)</w:t>
      </w:r>
      <w:r>
        <w:rPr>
          <w:w w:val="100"/>
        </w:rPr>
        <w:t>.</w:t>
      </w:r>
    </w:p>
    <w:tbl>
      <w:tblPr>
        <w:tblW w:w="8937" w:type="dxa"/>
        <w:jc w:val="center"/>
        <w:tblLayout w:type="fixed"/>
        <w:tblCellMar>
          <w:top w:w="120" w:type="dxa"/>
          <w:left w:w="120" w:type="dxa"/>
          <w:bottom w:w="80" w:type="dxa"/>
          <w:right w:w="120" w:type="dxa"/>
        </w:tblCellMar>
        <w:tblLook w:val="0000" w:firstRow="0" w:lastRow="0" w:firstColumn="0" w:lastColumn="0" w:noHBand="0" w:noVBand="0"/>
      </w:tblPr>
      <w:tblGrid>
        <w:gridCol w:w="760"/>
        <w:gridCol w:w="1040"/>
        <w:gridCol w:w="740"/>
        <w:gridCol w:w="1740"/>
        <w:gridCol w:w="1740"/>
        <w:gridCol w:w="1740"/>
        <w:gridCol w:w="1177"/>
      </w:tblGrid>
      <w:tr w:rsidR="00876F97" w14:paraId="0370B3BC" w14:textId="5E374EDF" w:rsidTr="00496709">
        <w:trPr>
          <w:trHeight w:val="16"/>
          <w:jc w:val="center"/>
        </w:trPr>
        <w:tc>
          <w:tcPr>
            <w:tcW w:w="760" w:type="dxa"/>
            <w:tcBorders>
              <w:top w:val="nil"/>
              <w:left w:val="nil"/>
              <w:bottom w:val="nil"/>
              <w:right w:val="nil"/>
            </w:tcBorders>
            <w:tcMar>
              <w:top w:w="160" w:type="dxa"/>
              <w:left w:w="120" w:type="dxa"/>
              <w:bottom w:w="120" w:type="dxa"/>
              <w:right w:w="120" w:type="dxa"/>
            </w:tcMar>
            <w:vAlign w:val="center"/>
          </w:tcPr>
          <w:p w14:paraId="5DA0F61D" w14:textId="77777777" w:rsidR="00876F97" w:rsidRDefault="00876F97" w:rsidP="00D360F6">
            <w:pPr>
              <w:pStyle w:val="figuretext"/>
            </w:pPr>
          </w:p>
        </w:tc>
        <w:tc>
          <w:tcPr>
            <w:tcW w:w="1040" w:type="dxa"/>
            <w:tcBorders>
              <w:top w:val="nil"/>
              <w:left w:val="nil"/>
              <w:bottom w:val="single" w:sz="10" w:space="0" w:color="000000"/>
              <w:right w:val="nil"/>
            </w:tcBorders>
            <w:tcMar>
              <w:top w:w="160" w:type="dxa"/>
              <w:left w:w="120" w:type="dxa"/>
              <w:bottom w:w="120" w:type="dxa"/>
              <w:right w:w="120" w:type="dxa"/>
            </w:tcMar>
            <w:vAlign w:val="center"/>
          </w:tcPr>
          <w:p w14:paraId="030EA25C" w14:textId="77777777" w:rsidR="00876F97" w:rsidRDefault="00876F97" w:rsidP="00D360F6">
            <w:pPr>
              <w:pStyle w:val="figuretext"/>
            </w:pPr>
          </w:p>
        </w:tc>
        <w:tc>
          <w:tcPr>
            <w:tcW w:w="740" w:type="dxa"/>
            <w:tcBorders>
              <w:top w:val="nil"/>
              <w:left w:val="nil"/>
              <w:bottom w:val="single" w:sz="10" w:space="0" w:color="000000"/>
              <w:right w:val="nil"/>
            </w:tcBorders>
            <w:tcMar>
              <w:top w:w="160" w:type="dxa"/>
              <w:left w:w="120" w:type="dxa"/>
              <w:bottom w:w="120" w:type="dxa"/>
              <w:right w:w="120" w:type="dxa"/>
            </w:tcMar>
            <w:vAlign w:val="center"/>
          </w:tcPr>
          <w:p w14:paraId="63776582" w14:textId="77777777" w:rsidR="00876F97" w:rsidRDefault="00876F97" w:rsidP="00D360F6">
            <w:pPr>
              <w:pStyle w:val="figuretext"/>
            </w:pPr>
          </w:p>
        </w:tc>
        <w:tc>
          <w:tcPr>
            <w:tcW w:w="1740" w:type="dxa"/>
            <w:tcBorders>
              <w:top w:val="nil"/>
              <w:left w:val="nil"/>
              <w:bottom w:val="single" w:sz="10" w:space="0" w:color="000000"/>
              <w:right w:val="nil"/>
            </w:tcBorders>
            <w:tcMar>
              <w:top w:w="160" w:type="dxa"/>
              <w:left w:w="120" w:type="dxa"/>
              <w:bottom w:w="120" w:type="dxa"/>
              <w:right w:w="120" w:type="dxa"/>
            </w:tcMar>
            <w:vAlign w:val="center"/>
          </w:tcPr>
          <w:p w14:paraId="767E0E02" w14:textId="77777777" w:rsidR="00876F97" w:rsidRDefault="00876F97" w:rsidP="00D360F6">
            <w:pPr>
              <w:pStyle w:val="figuretext"/>
            </w:pPr>
          </w:p>
        </w:tc>
        <w:tc>
          <w:tcPr>
            <w:tcW w:w="1740" w:type="dxa"/>
            <w:tcBorders>
              <w:top w:val="nil"/>
              <w:left w:val="nil"/>
              <w:bottom w:val="single" w:sz="10" w:space="0" w:color="000000"/>
              <w:right w:val="nil"/>
            </w:tcBorders>
            <w:tcMar>
              <w:top w:w="160" w:type="dxa"/>
              <w:left w:w="120" w:type="dxa"/>
              <w:bottom w:w="120" w:type="dxa"/>
              <w:right w:w="120" w:type="dxa"/>
            </w:tcMar>
            <w:vAlign w:val="center"/>
          </w:tcPr>
          <w:p w14:paraId="5CEC5524" w14:textId="77777777" w:rsidR="00876F97" w:rsidRDefault="00876F97" w:rsidP="00D360F6">
            <w:pPr>
              <w:pStyle w:val="figuretext"/>
            </w:pPr>
          </w:p>
        </w:tc>
        <w:tc>
          <w:tcPr>
            <w:tcW w:w="1740" w:type="dxa"/>
            <w:tcBorders>
              <w:top w:val="nil"/>
              <w:left w:val="nil"/>
              <w:bottom w:val="single" w:sz="10" w:space="0" w:color="000000"/>
              <w:right w:val="nil"/>
            </w:tcBorders>
            <w:tcMar>
              <w:top w:w="160" w:type="dxa"/>
              <w:left w:w="120" w:type="dxa"/>
              <w:bottom w:w="120" w:type="dxa"/>
              <w:right w:w="120" w:type="dxa"/>
            </w:tcMar>
            <w:vAlign w:val="center"/>
          </w:tcPr>
          <w:p w14:paraId="718B2E00" w14:textId="77777777" w:rsidR="00876F97" w:rsidRDefault="00876F97" w:rsidP="00D360F6">
            <w:pPr>
              <w:pStyle w:val="figuretext"/>
            </w:pPr>
          </w:p>
        </w:tc>
        <w:tc>
          <w:tcPr>
            <w:tcW w:w="1177" w:type="dxa"/>
            <w:tcBorders>
              <w:top w:val="nil"/>
              <w:left w:val="nil"/>
              <w:bottom w:val="single" w:sz="10" w:space="0" w:color="000000"/>
              <w:right w:val="nil"/>
            </w:tcBorders>
          </w:tcPr>
          <w:p w14:paraId="0AD9A92A" w14:textId="77777777" w:rsidR="00876F97" w:rsidRDefault="00876F97" w:rsidP="00D360F6">
            <w:pPr>
              <w:pStyle w:val="figuretext"/>
            </w:pPr>
          </w:p>
        </w:tc>
      </w:tr>
      <w:tr w:rsidR="00876F97" w14:paraId="284C2A05" w14:textId="5B3B762A" w:rsidTr="00496709">
        <w:trPr>
          <w:trHeight w:val="15"/>
          <w:jc w:val="center"/>
        </w:trPr>
        <w:tc>
          <w:tcPr>
            <w:tcW w:w="760" w:type="dxa"/>
            <w:tcBorders>
              <w:top w:val="nil"/>
              <w:left w:val="nil"/>
              <w:bottom w:val="nil"/>
              <w:right w:val="single" w:sz="10" w:space="0" w:color="000000"/>
            </w:tcBorders>
            <w:tcMar>
              <w:top w:w="160" w:type="dxa"/>
              <w:left w:w="120" w:type="dxa"/>
              <w:bottom w:w="120" w:type="dxa"/>
              <w:right w:w="120" w:type="dxa"/>
            </w:tcMar>
            <w:vAlign w:val="center"/>
          </w:tcPr>
          <w:p w14:paraId="15ABDEFC" w14:textId="77777777" w:rsidR="00876F97" w:rsidRDefault="00876F97" w:rsidP="00D360F6">
            <w:pPr>
              <w:pStyle w:val="figuretext"/>
            </w:pP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7D96190C" w14:textId="77777777" w:rsidR="00876F97" w:rsidRDefault="00876F97" w:rsidP="00D360F6">
            <w:pPr>
              <w:pStyle w:val="figuretext"/>
            </w:pPr>
            <w:r>
              <w:rPr>
                <w:w w:val="100"/>
              </w:rPr>
              <w:t>Element ID</w:t>
            </w:r>
          </w:p>
        </w:tc>
        <w:tc>
          <w:tcPr>
            <w:tcW w:w="7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024BE7B6" w14:textId="77777777" w:rsidR="00876F97" w:rsidRDefault="00876F97" w:rsidP="00D360F6">
            <w:pPr>
              <w:pStyle w:val="figuretext"/>
            </w:pPr>
            <w:r>
              <w:rPr>
                <w:w w:val="100"/>
              </w:rPr>
              <w:t>Length</w:t>
            </w:r>
          </w:p>
        </w:tc>
        <w:tc>
          <w:tcPr>
            <w:tcW w:w="17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3504D875" w14:textId="77777777" w:rsidR="00876F97" w:rsidRDefault="00876F97" w:rsidP="00D360F6">
            <w:pPr>
              <w:pStyle w:val="figuretext"/>
            </w:pPr>
            <w:r>
              <w:rPr>
                <w:w w:val="100"/>
              </w:rPr>
              <w:t>HE Operation Parameters</w:t>
            </w:r>
          </w:p>
        </w:tc>
        <w:tc>
          <w:tcPr>
            <w:tcW w:w="17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15F0C1D9" w14:textId="77777777" w:rsidR="00876F97" w:rsidRDefault="00876F97" w:rsidP="00D360F6">
            <w:pPr>
              <w:pStyle w:val="figuretext"/>
            </w:pPr>
            <w:r>
              <w:rPr>
                <w:w w:val="100"/>
              </w:rPr>
              <w:t>Basic HE MCS And NSS Set</w:t>
            </w:r>
          </w:p>
        </w:tc>
        <w:tc>
          <w:tcPr>
            <w:tcW w:w="17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504954EF" w14:textId="77777777" w:rsidR="00876F97" w:rsidRDefault="00876F97" w:rsidP="00D360F6">
            <w:pPr>
              <w:pStyle w:val="figuretext"/>
            </w:pPr>
            <w:r>
              <w:rPr>
                <w:w w:val="100"/>
              </w:rPr>
              <w:t>VHT Operation Information</w:t>
            </w:r>
          </w:p>
        </w:tc>
        <w:tc>
          <w:tcPr>
            <w:tcW w:w="1177" w:type="dxa"/>
            <w:tcBorders>
              <w:top w:val="single" w:sz="10" w:space="0" w:color="000000"/>
              <w:left w:val="single" w:sz="10" w:space="0" w:color="000000"/>
              <w:bottom w:val="single" w:sz="10" w:space="0" w:color="000000"/>
              <w:right w:val="single" w:sz="10" w:space="0" w:color="000000"/>
            </w:tcBorders>
          </w:tcPr>
          <w:p w14:paraId="0BA100DE" w14:textId="77777777" w:rsidR="00FE0203" w:rsidRDefault="00876F97" w:rsidP="00D360F6">
            <w:pPr>
              <w:pStyle w:val="figuretext"/>
              <w:rPr>
                <w:w w:val="100"/>
              </w:rPr>
            </w:pPr>
            <w:proofErr w:type="spellStart"/>
            <w:ins w:id="1" w:author="Patil, Abhishek" w:date="2017-01-08T16:25:00Z">
              <w:r>
                <w:rPr>
                  <w:w w:val="100"/>
                </w:rPr>
                <w:t>MaxBSSID</w:t>
              </w:r>
              <w:proofErr w:type="spellEnd"/>
              <w:r>
                <w:rPr>
                  <w:w w:val="100"/>
                </w:rPr>
                <w:t xml:space="preserve"> Indicator</w:t>
              </w:r>
            </w:ins>
          </w:p>
          <w:p w14:paraId="13311528" w14:textId="3AAAF248" w:rsidR="00876F97" w:rsidRDefault="00FE0203" w:rsidP="00D360F6">
            <w:pPr>
              <w:pStyle w:val="figuretext"/>
              <w:rPr>
                <w:w w:val="100"/>
              </w:rPr>
            </w:pPr>
            <w:r w:rsidRPr="00FE0203">
              <w:rPr>
                <w:w w:val="100"/>
                <w:highlight w:val="yellow"/>
              </w:rPr>
              <w:t>[3034]</w:t>
            </w:r>
          </w:p>
        </w:tc>
      </w:tr>
      <w:tr w:rsidR="00876F97" w14:paraId="0BCA9632" w14:textId="5D056896" w:rsidTr="00496709">
        <w:trPr>
          <w:trHeight w:val="15"/>
          <w:jc w:val="center"/>
        </w:trPr>
        <w:tc>
          <w:tcPr>
            <w:tcW w:w="760" w:type="dxa"/>
            <w:tcBorders>
              <w:top w:val="nil"/>
              <w:left w:val="nil"/>
              <w:bottom w:val="nil"/>
              <w:right w:val="nil"/>
            </w:tcBorders>
            <w:tcMar>
              <w:top w:w="160" w:type="dxa"/>
              <w:left w:w="120" w:type="dxa"/>
              <w:bottom w:w="120" w:type="dxa"/>
              <w:right w:w="120" w:type="dxa"/>
            </w:tcMar>
            <w:vAlign w:val="center"/>
          </w:tcPr>
          <w:p w14:paraId="0CF4C974" w14:textId="77777777" w:rsidR="00876F97" w:rsidRDefault="00876F97" w:rsidP="00D360F6">
            <w:pPr>
              <w:pStyle w:val="figuretext"/>
            </w:pPr>
            <w:r>
              <w:rPr>
                <w:w w:val="100"/>
              </w:rPr>
              <w:t>Octets:</w:t>
            </w:r>
          </w:p>
        </w:tc>
        <w:tc>
          <w:tcPr>
            <w:tcW w:w="1040" w:type="dxa"/>
            <w:tcBorders>
              <w:top w:val="single" w:sz="10" w:space="0" w:color="000000"/>
              <w:left w:val="nil"/>
              <w:bottom w:val="nil"/>
              <w:right w:val="nil"/>
            </w:tcBorders>
            <w:tcMar>
              <w:top w:w="160" w:type="dxa"/>
              <w:left w:w="120" w:type="dxa"/>
              <w:bottom w:w="120" w:type="dxa"/>
              <w:right w:w="120" w:type="dxa"/>
            </w:tcMar>
            <w:vAlign w:val="center"/>
          </w:tcPr>
          <w:p w14:paraId="25E10D22" w14:textId="77777777" w:rsidR="00876F97" w:rsidRDefault="00876F97" w:rsidP="00D360F6">
            <w:pPr>
              <w:pStyle w:val="figuretext"/>
            </w:pPr>
            <w:r>
              <w:rPr>
                <w:w w:val="100"/>
              </w:rPr>
              <w:t>1</w:t>
            </w:r>
          </w:p>
        </w:tc>
        <w:tc>
          <w:tcPr>
            <w:tcW w:w="740" w:type="dxa"/>
            <w:tcBorders>
              <w:top w:val="single" w:sz="10" w:space="0" w:color="000000"/>
              <w:left w:val="nil"/>
              <w:bottom w:val="nil"/>
              <w:right w:val="nil"/>
            </w:tcBorders>
            <w:tcMar>
              <w:top w:w="160" w:type="dxa"/>
              <w:left w:w="120" w:type="dxa"/>
              <w:bottom w:w="120" w:type="dxa"/>
              <w:right w:w="120" w:type="dxa"/>
            </w:tcMar>
            <w:vAlign w:val="center"/>
          </w:tcPr>
          <w:p w14:paraId="45C18859" w14:textId="77777777" w:rsidR="00876F97" w:rsidRDefault="00876F97" w:rsidP="00D360F6">
            <w:pPr>
              <w:pStyle w:val="figuretext"/>
            </w:pPr>
            <w:r>
              <w:rPr>
                <w:w w:val="100"/>
              </w:rPr>
              <w:t>1</w:t>
            </w:r>
          </w:p>
        </w:tc>
        <w:tc>
          <w:tcPr>
            <w:tcW w:w="1740" w:type="dxa"/>
            <w:tcBorders>
              <w:top w:val="single" w:sz="10" w:space="0" w:color="000000"/>
              <w:left w:val="nil"/>
              <w:bottom w:val="nil"/>
              <w:right w:val="nil"/>
            </w:tcBorders>
            <w:tcMar>
              <w:top w:w="160" w:type="dxa"/>
              <w:left w:w="120" w:type="dxa"/>
              <w:bottom w:w="120" w:type="dxa"/>
              <w:right w:w="120" w:type="dxa"/>
            </w:tcMar>
            <w:vAlign w:val="center"/>
          </w:tcPr>
          <w:p w14:paraId="2C98A49C" w14:textId="77777777" w:rsidR="00876F97" w:rsidRDefault="00876F97" w:rsidP="00D360F6">
            <w:pPr>
              <w:pStyle w:val="figuretext"/>
            </w:pPr>
            <w:r>
              <w:rPr>
                <w:w w:val="100"/>
              </w:rPr>
              <w:t>4</w:t>
            </w:r>
          </w:p>
        </w:tc>
        <w:tc>
          <w:tcPr>
            <w:tcW w:w="1740" w:type="dxa"/>
            <w:tcBorders>
              <w:top w:val="single" w:sz="10" w:space="0" w:color="000000"/>
              <w:left w:val="nil"/>
              <w:bottom w:val="nil"/>
              <w:right w:val="nil"/>
            </w:tcBorders>
            <w:tcMar>
              <w:top w:w="160" w:type="dxa"/>
              <w:left w:w="120" w:type="dxa"/>
              <w:bottom w:w="120" w:type="dxa"/>
              <w:right w:w="120" w:type="dxa"/>
            </w:tcMar>
            <w:vAlign w:val="center"/>
          </w:tcPr>
          <w:p w14:paraId="76EFCC2F" w14:textId="77777777" w:rsidR="00876F97" w:rsidRDefault="00876F97" w:rsidP="00D360F6">
            <w:pPr>
              <w:pStyle w:val="figuretext"/>
            </w:pPr>
            <w:r>
              <w:rPr>
                <w:w w:val="100"/>
              </w:rPr>
              <w:t>3</w:t>
            </w:r>
          </w:p>
        </w:tc>
        <w:tc>
          <w:tcPr>
            <w:tcW w:w="1740" w:type="dxa"/>
            <w:tcBorders>
              <w:top w:val="single" w:sz="10" w:space="0" w:color="000000"/>
              <w:left w:val="nil"/>
              <w:bottom w:val="nil"/>
              <w:right w:val="nil"/>
            </w:tcBorders>
            <w:tcMar>
              <w:top w:w="160" w:type="dxa"/>
              <w:left w:w="120" w:type="dxa"/>
              <w:bottom w:w="120" w:type="dxa"/>
              <w:right w:w="120" w:type="dxa"/>
            </w:tcMar>
            <w:vAlign w:val="center"/>
          </w:tcPr>
          <w:p w14:paraId="68792D45" w14:textId="06FB0D80" w:rsidR="00876F97" w:rsidRDefault="00876F97" w:rsidP="00FE0203">
            <w:pPr>
              <w:pStyle w:val="figuretext"/>
            </w:pPr>
            <w:ins w:id="2" w:author="Patil, Abhishek" w:date="2017-01-08T16:23:00Z">
              <w:r>
                <w:rPr>
                  <w:w w:val="100"/>
                </w:rPr>
                <w:t xml:space="preserve">0 or </w:t>
              </w:r>
            </w:ins>
            <w:r>
              <w:rPr>
                <w:w w:val="100"/>
              </w:rPr>
              <w:t>3</w:t>
            </w:r>
            <w:r w:rsidR="00FE0203" w:rsidRPr="00FE0203">
              <w:rPr>
                <w:w w:val="100"/>
                <w:highlight w:val="yellow"/>
              </w:rPr>
              <w:t>[3035]</w:t>
            </w:r>
          </w:p>
        </w:tc>
        <w:tc>
          <w:tcPr>
            <w:tcW w:w="1177" w:type="dxa"/>
            <w:tcBorders>
              <w:top w:val="single" w:sz="10" w:space="0" w:color="000000"/>
              <w:left w:val="nil"/>
              <w:bottom w:val="nil"/>
              <w:right w:val="nil"/>
            </w:tcBorders>
          </w:tcPr>
          <w:p w14:paraId="338A2027" w14:textId="371163EF" w:rsidR="00876F97" w:rsidRDefault="00876F97" w:rsidP="00D360F6">
            <w:pPr>
              <w:pStyle w:val="figuretext"/>
              <w:rPr>
                <w:ins w:id="3" w:author="Patil, Abhishek" w:date="2017-01-08T16:24:00Z"/>
                <w:w w:val="100"/>
              </w:rPr>
            </w:pPr>
            <w:ins w:id="4" w:author="Patil, Abhishek" w:date="2017-01-08T16:25:00Z">
              <w:r>
                <w:rPr>
                  <w:w w:val="100"/>
                </w:rPr>
                <w:t>0 or 1</w:t>
              </w:r>
            </w:ins>
            <w:r w:rsidR="00FE0203" w:rsidRPr="00FE0203">
              <w:rPr>
                <w:w w:val="100"/>
                <w:highlight w:val="yellow"/>
              </w:rPr>
              <w:t>[3034]</w:t>
            </w:r>
          </w:p>
        </w:tc>
      </w:tr>
      <w:tr w:rsidR="00876F97" w14:paraId="30DEF21A" w14:textId="550053F4" w:rsidTr="00496709">
        <w:trPr>
          <w:jc w:val="center"/>
        </w:trPr>
        <w:tc>
          <w:tcPr>
            <w:tcW w:w="7760" w:type="dxa"/>
            <w:gridSpan w:val="6"/>
            <w:tcBorders>
              <w:top w:val="nil"/>
              <w:left w:val="nil"/>
              <w:bottom w:val="nil"/>
              <w:right w:val="nil"/>
            </w:tcBorders>
            <w:tcMar>
              <w:top w:w="120" w:type="dxa"/>
              <w:left w:w="120" w:type="dxa"/>
              <w:bottom w:w="80" w:type="dxa"/>
              <w:right w:w="120" w:type="dxa"/>
            </w:tcMar>
            <w:vAlign w:val="center"/>
          </w:tcPr>
          <w:p w14:paraId="75F0C5BE" w14:textId="3F7622CB" w:rsidR="00876F97" w:rsidRDefault="00876F97" w:rsidP="00D360F6">
            <w:pPr>
              <w:pStyle w:val="FigTitle"/>
              <w:numPr>
                <w:ilvl w:val="0"/>
                <w:numId w:val="29"/>
              </w:numPr>
              <w:spacing w:before="0"/>
            </w:pPr>
            <w:bookmarkStart w:id="5" w:name="RTF37373634323a204669675469"/>
            <w:r>
              <w:rPr>
                <w:w w:val="100"/>
              </w:rPr>
              <w:t>HE Operation element format</w:t>
            </w:r>
            <w:bookmarkEnd w:id="5"/>
          </w:p>
        </w:tc>
        <w:tc>
          <w:tcPr>
            <w:tcW w:w="1177" w:type="dxa"/>
            <w:tcBorders>
              <w:top w:val="nil"/>
              <w:left w:val="nil"/>
              <w:bottom w:val="nil"/>
              <w:right w:val="nil"/>
            </w:tcBorders>
          </w:tcPr>
          <w:p w14:paraId="08A1A50A" w14:textId="77777777" w:rsidR="00876F97" w:rsidRDefault="00876F97" w:rsidP="00876F97">
            <w:pPr>
              <w:pStyle w:val="FigTitle"/>
              <w:spacing w:before="0"/>
              <w:rPr>
                <w:w w:val="100"/>
              </w:rPr>
            </w:pPr>
          </w:p>
        </w:tc>
      </w:tr>
    </w:tbl>
    <w:p w14:paraId="73FA8E75" w14:textId="77777777" w:rsidR="00D360F6" w:rsidRDefault="00D360F6" w:rsidP="00D360F6">
      <w:pPr>
        <w:pStyle w:val="T"/>
        <w:spacing w:before="0" w:after="240"/>
        <w:rPr>
          <w:w w:val="100"/>
          <w:sz w:val="24"/>
          <w:szCs w:val="24"/>
          <w:lang w:val="en-GB"/>
        </w:rPr>
      </w:pPr>
    </w:p>
    <w:p w14:paraId="105B21BD" w14:textId="77777777" w:rsidR="00876F97" w:rsidRDefault="00876F97" w:rsidP="00D360F6">
      <w:pPr>
        <w:pStyle w:val="T"/>
        <w:spacing w:before="0" w:after="240"/>
        <w:rPr>
          <w:w w:val="100"/>
        </w:rPr>
      </w:pPr>
    </w:p>
    <w:p w14:paraId="6E38157D" w14:textId="77777777" w:rsidR="00D360F6" w:rsidRDefault="00D360F6" w:rsidP="00086127">
      <w:pPr>
        <w:pStyle w:val="T"/>
        <w:spacing w:before="0" w:after="0"/>
        <w:rPr>
          <w:w w:val="100"/>
        </w:rPr>
      </w:pPr>
      <w:r>
        <w:rPr>
          <w:w w:val="100"/>
        </w:rPr>
        <w:t>The Element ID and Length fields are defined in 9.4.2.1 (General).</w:t>
      </w:r>
    </w:p>
    <w:p w14:paraId="786D336F" w14:textId="77777777" w:rsidR="00876F97" w:rsidRDefault="00876F97" w:rsidP="00D360F6">
      <w:pPr>
        <w:pStyle w:val="T"/>
        <w:spacing w:before="0" w:after="240"/>
        <w:rPr>
          <w:w w:val="100"/>
        </w:rPr>
      </w:pPr>
    </w:p>
    <w:p w14:paraId="789D4754" w14:textId="6F4BA1BC" w:rsidR="00D360F6" w:rsidRDefault="00D360F6" w:rsidP="000560D3">
      <w:pPr>
        <w:pStyle w:val="T"/>
        <w:spacing w:before="0" w:after="0"/>
        <w:rPr>
          <w:w w:val="100"/>
        </w:rPr>
      </w:pPr>
      <w:r>
        <w:rPr>
          <w:w w:val="100"/>
        </w:rPr>
        <w:t>The format of the HE Operation Parameters field is defined in</w:t>
      </w:r>
      <w:r w:rsidR="00C97F70">
        <w:rPr>
          <w:w w:val="100"/>
        </w:rPr>
        <w:t xml:space="preserve"> </w:t>
      </w:r>
      <w:r w:rsidR="00C97F70" w:rsidRPr="00C97F70">
        <w:rPr>
          <w:w w:val="100"/>
        </w:rPr>
        <w:t>Figure 9-589cr (HE Operation Parameters field format)</w:t>
      </w:r>
      <w:r>
        <w:rPr>
          <w:w w:val="100"/>
        </w:rPr>
        <w:t>.</w:t>
      </w:r>
    </w:p>
    <w:p w14:paraId="5FBCDCD8" w14:textId="77777777" w:rsidR="00876F97" w:rsidRDefault="00876F97" w:rsidP="00D360F6">
      <w:pPr>
        <w:pStyle w:val="T"/>
        <w:spacing w:before="0" w:after="240"/>
        <w:rPr>
          <w:w w:val="100"/>
          <w:sz w:val="24"/>
          <w:szCs w:val="24"/>
          <w:lang w:val="en-GB"/>
        </w:rPr>
      </w:pPr>
    </w:p>
    <w:tbl>
      <w:tblPr>
        <w:tblW w:w="11340" w:type="dxa"/>
        <w:jc w:val="center"/>
        <w:tblLayout w:type="fixed"/>
        <w:tblCellMar>
          <w:top w:w="120" w:type="dxa"/>
          <w:left w:w="120" w:type="dxa"/>
          <w:bottom w:w="80" w:type="dxa"/>
          <w:right w:w="120" w:type="dxa"/>
        </w:tblCellMar>
        <w:tblLook w:val="0000" w:firstRow="0" w:lastRow="0" w:firstColumn="0" w:lastColumn="0" w:noHBand="0" w:noVBand="0"/>
      </w:tblPr>
      <w:tblGrid>
        <w:gridCol w:w="600"/>
        <w:gridCol w:w="682"/>
        <w:gridCol w:w="847"/>
        <w:gridCol w:w="931"/>
        <w:gridCol w:w="990"/>
        <w:gridCol w:w="720"/>
        <w:gridCol w:w="1080"/>
        <w:gridCol w:w="990"/>
        <w:gridCol w:w="990"/>
        <w:gridCol w:w="810"/>
        <w:gridCol w:w="900"/>
        <w:gridCol w:w="900"/>
        <w:gridCol w:w="810"/>
        <w:gridCol w:w="90"/>
      </w:tblGrid>
      <w:tr w:rsidR="00320166" w14:paraId="7EBAFC6B" w14:textId="77777777" w:rsidTr="00320166">
        <w:trPr>
          <w:gridAfter w:val="1"/>
          <w:wAfter w:w="90" w:type="dxa"/>
          <w:trHeight w:val="420"/>
          <w:jc w:val="center"/>
        </w:trPr>
        <w:tc>
          <w:tcPr>
            <w:tcW w:w="600" w:type="dxa"/>
            <w:tcBorders>
              <w:top w:val="nil"/>
              <w:left w:val="nil"/>
              <w:bottom w:val="nil"/>
              <w:right w:val="nil"/>
            </w:tcBorders>
            <w:tcMar>
              <w:top w:w="160" w:type="dxa"/>
              <w:left w:w="120" w:type="dxa"/>
              <w:bottom w:w="120" w:type="dxa"/>
              <w:right w:w="120" w:type="dxa"/>
            </w:tcMar>
            <w:vAlign w:val="center"/>
          </w:tcPr>
          <w:p w14:paraId="44C66983" w14:textId="77777777" w:rsidR="00E75DA1" w:rsidRDefault="00E75DA1" w:rsidP="00E75DA1">
            <w:pPr>
              <w:pStyle w:val="figuretext"/>
            </w:pPr>
          </w:p>
        </w:tc>
        <w:tc>
          <w:tcPr>
            <w:tcW w:w="682" w:type="dxa"/>
            <w:tcBorders>
              <w:top w:val="nil"/>
              <w:left w:val="nil"/>
              <w:bottom w:val="single" w:sz="10" w:space="0" w:color="000000"/>
              <w:right w:val="nil"/>
            </w:tcBorders>
            <w:tcMar>
              <w:top w:w="160" w:type="dxa"/>
              <w:left w:w="120" w:type="dxa"/>
              <w:bottom w:w="120" w:type="dxa"/>
              <w:right w:w="120" w:type="dxa"/>
            </w:tcMar>
            <w:vAlign w:val="center"/>
          </w:tcPr>
          <w:p w14:paraId="0ACA9425" w14:textId="14046CDA" w:rsidR="00E75DA1" w:rsidRDefault="00E75DA1" w:rsidP="00E75DA1">
            <w:pPr>
              <w:pStyle w:val="figuretext"/>
            </w:pPr>
            <w:r>
              <w:rPr>
                <w:w w:val="100"/>
              </w:rPr>
              <w:t>B0 B5</w:t>
            </w:r>
          </w:p>
        </w:tc>
        <w:tc>
          <w:tcPr>
            <w:tcW w:w="847" w:type="dxa"/>
            <w:tcBorders>
              <w:top w:val="nil"/>
              <w:left w:val="nil"/>
              <w:bottom w:val="single" w:sz="10" w:space="0" w:color="000000"/>
              <w:right w:val="nil"/>
            </w:tcBorders>
            <w:tcMar>
              <w:top w:w="160" w:type="dxa"/>
              <w:left w:w="120" w:type="dxa"/>
              <w:bottom w:w="120" w:type="dxa"/>
              <w:right w:w="120" w:type="dxa"/>
            </w:tcMar>
            <w:vAlign w:val="center"/>
          </w:tcPr>
          <w:p w14:paraId="18A202D8" w14:textId="7B79D4A0" w:rsidR="00E75DA1" w:rsidRDefault="00E75DA1" w:rsidP="007A3391">
            <w:pPr>
              <w:pStyle w:val="figuretext"/>
            </w:pPr>
            <w:r>
              <w:rPr>
                <w:w w:val="100"/>
              </w:rPr>
              <w:t>B6</w:t>
            </w:r>
            <w:r w:rsidR="007A3391">
              <w:rPr>
                <w:w w:val="100"/>
              </w:rPr>
              <w:t>   </w:t>
            </w:r>
            <w:r>
              <w:rPr>
                <w:w w:val="100"/>
              </w:rPr>
              <w:t> B8</w:t>
            </w:r>
          </w:p>
        </w:tc>
        <w:tc>
          <w:tcPr>
            <w:tcW w:w="931" w:type="dxa"/>
            <w:tcBorders>
              <w:top w:val="nil"/>
              <w:left w:val="nil"/>
              <w:bottom w:val="single" w:sz="10" w:space="0" w:color="000000"/>
              <w:right w:val="nil"/>
            </w:tcBorders>
            <w:tcMar>
              <w:top w:w="160" w:type="dxa"/>
              <w:left w:w="120" w:type="dxa"/>
              <w:bottom w:w="120" w:type="dxa"/>
              <w:right w:w="120" w:type="dxa"/>
            </w:tcMar>
            <w:vAlign w:val="center"/>
          </w:tcPr>
          <w:p w14:paraId="1A53E32D" w14:textId="77777777" w:rsidR="00E75DA1" w:rsidRDefault="00E75DA1" w:rsidP="00E75DA1">
            <w:pPr>
              <w:pStyle w:val="figuretext"/>
            </w:pPr>
            <w:r>
              <w:rPr>
                <w:w w:val="100"/>
              </w:rPr>
              <w:t>B9</w:t>
            </w:r>
          </w:p>
        </w:tc>
        <w:tc>
          <w:tcPr>
            <w:tcW w:w="990" w:type="dxa"/>
            <w:tcBorders>
              <w:top w:val="nil"/>
              <w:left w:val="nil"/>
              <w:bottom w:val="single" w:sz="10" w:space="0" w:color="000000"/>
              <w:right w:val="nil"/>
            </w:tcBorders>
            <w:tcMar>
              <w:top w:w="160" w:type="dxa"/>
              <w:left w:w="120" w:type="dxa"/>
              <w:bottom w:w="120" w:type="dxa"/>
              <w:right w:w="120" w:type="dxa"/>
            </w:tcMar>
            <w:vAlign w:val="center"/>
          </w:tcPr>
          <w:p w14:paraId="1F3EEC7F" w14:textId="0BDEF02B" w:rsidR="00E75DA1" w:rsidRDefault="00E75DA1" w:rsidP="00E75DA1">
            <w:pPr>
              <w:pStyle w:val="figuretext"/>
            </w:pPr>
            <w:r>
              <w:rPr>
                <w:w w:val="100"/>
              </w:rPr>
              <w:t>B10  B19</w:t>
            </w:r>
          </w:p>
        </w:tc>
        <w:tc>
          <w:tcPr>
            <w:tcW w:w="720" w:type="dxa"/>
            <w:tcBorders>
              <w:top w:val="nil"/>
              <w:left w:val="nil"/>
              <w:bottom w:val="single" w:sz="10" w:space="0" w:color="000000"/>
              <w:right w:val="nil"/>
            </w:tcBorders>
            <w:tcMar>
              <w:top w:w="160" w:type="dxa"/>
              <w:left w:w="120" w:type="dxa"/>
              <w:bottom w:w="120" w:type="dxa"/>
              <w:right w:w="120" w:type="dxa"/>
            </w:tcMar>
            <w:vAlign w:val="center"/>
          </w:tcPr>
          <w:p w14:paraId="4C0391FD" w14:textId="77777777" w:rsidR="00E75DA1" w:rsidRDefault="00E75DA1" w:rsidP="00E75DA1">
            <w:pPr>
              <w:pStyle w:val="figuretext"/>
            </w:pPr>
            <w:r>
              <w:rPr>
                <w:w w:val="100"/>
              </w:rPr>
              <w:t>B20</w:t>
            </w:r>
          </w:p>
        </w:tc>
        <w:tc>
          <w:tcPr>
            <w:tcW w:w="1080" w:type="dxa"/>
            <w:tcBorders>
              <w:top w:val="nil"/>
              <w:left w:val="nil"/>
              <w:bottom w:val="single" w:sz="10" w:space="0" w:color="000000"/>
              <w:right w:val="nil"/>
            </w:tcBorders>
            <w:tcMar>
              <w:top w:w="160" w:type="dxa"/>
              <w:left w:w="120" w:type="dxa"/>
              <w:bottom w:w="120" w:type="dxa"/>
              <w:right w:w="120" w:type="dxa"/>
            </w:tcMar>
            <w:vAlign w:val="center"/>
          </w:tcPr>
          <w:p w14:paraId="4004662F" w14:textId="77777777" w:rsidR="00E75DA1" w:rsidRPr="00F94BF0" w:rsidRDefault="00E75DA1" w:rsidP="00E75DA1">
            <w:pPr>
              <w:pStyle w:val="figuretext"/>
              <w:rPr>
                <w:strike/>
              </w:rPr>
            </w:pPr>
            <w:r w:rsidRPr="00F94BF0">
              <w:rPr>
                <w:strike/>
                <w:w w:val="100"/>
              </w:rPr>
              <w:t>B21    B28</w:t>
            </w:r>
          </w:p>
        </w:tc>
        <w:tc>
          <w:tcPr>
            <w:tcW w:w="990" w:type="dxa"/>
            <w:tcBorders>
              <w:top w:val="nil"/>
              <w:left w:val="nil"/>
              <w:bottom w:val="single" w:sz="10" w:space="0" w:color="000000"/>
              <w:right w:val="nil"/>
            </w:tcBorders>
            <w:vAlign w:val="center"/>
          </w:tcPr>
          <w:p w14:paraId="0936D975" w14:textId="06A53B12" w:rsidR="00E75DA1" w:rsidRPr="001337F5" w:rsidRDefault="00E75DA1" w:rsidP="00E75DA1">
            <w:pPr>
              <w:pStyle w:val="figuretext"/>
              <w:rPr>
                <w:w w:val="100"/>
                <w:u w:val="single"/>
              </w:rPr>
            </w:pPr>
            <w:ins w:id="6" w:author="Patil, Abhishek" w:date="2017-01-08T17:14:00Z">
              <w:r w:rsidRPr="001337F5">
                <w:rPr>
                  <w:w w:val="100"/>
                  <w:u w:val="single"/>
                </w:rPr>
                <w:t>B21</w:t>
              </w:r>
            </w:ins>
          </w:p>
        </w:tc>
        <w:tc>
          <w:tcPr>
            <w:tcW w:w="990" w:type="dxa"/>
            <w:tcBorders>
              <w:top w:val="nil"/>
              <w:left w:val="nil"/>
              <w:bottom w:val="single" w:sz="10" w:space="0" w:color="000000"/>
              <w:right w:val="nil"/>
            </w:tcBorders>
            <w:vAlign w:val="center"/>
          </w:tcPr>
          <w:p w14:paraId="2FBDAD10" w14:textId="31E13EDC" w:rsidR="00E75DA1" w:rsidRPr="001337F5" w:rsidRDefault="001337F5" w:rsidP="007A3391">
            <w:pPr>
              <w:pStyle w:val="figuretext"/>
              <w:rPr>
                <w:ins w:id="7" w:author="Patil, Abhishek" w:date="2017-01-08T17:06:00Z"/>
                <w:w w:val="100"/>
                <w:u w:val="single"/>
              </w:rPr>
            </w:pPr>
            <w:ins w:id="8" w:author="Patil, Abhishek" w:date="2017-01-08T17:17:00Z">
              <w:r w:rsidRPr="001337F5">
                <w:rPr>
                  <w:w w:val="100"/>
                  <w:u w:val="single"/>
                </w:rPr>
                <w:t>B22  B27</w:t>
              </w:r>
            </w:ins>
          </w:p>
        </w:tc>
        <w:tc>
          <w:tcPr>
            <w:tcW w:w="810" w:type="dxa"/>
            <w:tcBorders>
              <w:top w:val="nil"/>
              <w:left w:val="nil"/>
              <w:bottom w:val="single" w:sz="10" w:space="0" w:color="000000"/>
              <w:right w:val="nil"/>
            </w:tcBorders>
            <w:vAlign w:val="center"/>
          </w:tcPr>
          <w:p w14:paraId="3081E4BC" w14:textId="73921AEC" w:rsidR="00E75DA1" w:rsidRPr="001337F5" w:rsidRDefault="00E75DA1" w:rsidP="00E75DA1">
            <w:pPr>
              <w:pStyle w:val="figuretext"/>
              <w:rPr>
                <w:w w:val="100"/>
                <w:u w:val="single"/>
              </w:rPr>
            </w:pPr>
            <w:ins w:id="9" w:author="Patil, Abhishek" w:date="2017-01-08T17:14:00Z">
              <w:r w:rsidRPr="001337F5">
                <w:rPr>
                  <w:w w:val="100"/>
                  <w:u w:val="single"/>
                </w:rPr>
                <w:t>B28</w:t>
              </w:r>
            </w:ins>
          </w:p>
        </w:tc>
        <w:tc>
          <w:tcPr>
            <w:tcW w:w="900" w:type="dxa"/>
            <w:tcBorders>
              <w:top w:val="nil"/>
              <w:left w:val="nil"/>
              <w:bottom w:val="single" w:sz="10" w:space="0" w:color="000000"/>
              <w:right w:val="nil"/>
            </w:tcBorders>
            <w:tcMar>
              <w:top w:w="160" w:type="dxa"/>
              <w:left w:w="120" w:type="dxa"/>
              <w:bottom w:w="120" w:type="dxa"/>
              <w:right w:w="120" w:type="dxa"/>
            </w:tcMar>
            <w:vAlign w:val="center"/>
          </w:tcPr>
          <w:p w14:paraId="03D0F9A9" w14:textId="38ABC3C3" w:rsidR="00E75DA1" w:rsidRDefault="00E75DA1" w:rsidP="00E75DA1">
            <w:pPr>
              <w:pStyle w:val="figuretext"/>
            </w:pPr>
            <w:r>
              <w:rPr>
                <w:w w:val="100"/>
              </w:rPr>
              <w:t>B29</w:t>
            </w:r>
          </w:p>
        </w:tc>
        <w:tc>
          <w:tcPr>
            <w:tcW w:w="900" w:type="dxa"/>
            <w:tcBorders>
              <w:top w:val="nil"/>
              <w:left w:val="nil"/>
              <w:bottom w:val="single" w:sz="10" w:space="0" w:color="000000"/>
              <w:right w:val="nil"/>
            </w:tcBorders>
            <w:tcMar>
              <w:top w:w="160" w:type="dxa"/>
              <w:left w:w="120" w:type="dxa"/>
              <w:bottom w:w="120" w:type="dxa"/>
              <w:right w:w="120" w:type="dxa"/>
            </w:tcMar>
            <w:vAlign w:val="center"/>
          </w:tcPr>
          <w:p w14:paraId="0306810B" w14:textId="77777777" w:rsidR="00E75DA1" w:rsidRDefault="00E75DA1" w:rsidP="00E75DA1">
            <w:pPr>
              <w:pStyle w:val="figuretext"/>
            </w:pPr>
            <w:r>
              <w:rPr>
                <w:w w:val="100"/>
              </w:rPr>
              <w:t>B30</w:t>
            </w:r>
          </w:p>
        </w:tc>
        <w:tc>
          <w:tcPr>
            <w:tcW w:w="810" w:type="dxa"/>
            <w:tcBorders>
              <w:top w:val="nil"/>
              <w:left w:val="nil"/>
              <w:bottom w:val="single" w:sz="10" w:space="0" w:color="000000"/>
              <w:right w:val="nil"/>
            </w:tcBorders>
            <w:tcMar>
              <w:top w:w="160" w:type="dxa"/>
              <w:left w:w="120" w:type="dxa"/>
              <w:bottom w:w="120" w:type="dxa"/>
              <w:right w:w="120" w:type="dxa"/>
            </w:tcMar>
            <w:vAlign w:val="center"/>
          </w:tcPr>
          <w:p w14:paraId="2B9142C3" w14:textId="77777777" w:rsidR="00E75DA1" w:rsidRDefault="00E75DA1" w:rsidP="00E75DA1">
            <w:pPr>
              <w:pStyle w:val="figuretext"/>
            </w:pPr>
            <w:r>
              <w:rPr>
                <w:w w:val="100"/>
              </w:rPr>
              <w:t>B31</w:t>
            </w:r>
          </w:p>
        </w:tc>
      </w:tr>
      <w:tr w:rsidR="00320166" w14:paraId="3B851BF8" w14:textId="77777777" w:rsidTr="00320166">
        <w:trPr>
          <w:gridAfter w:val="1"/>
          <w:wAfter w:w="90" w:type="dxa"/>
          <w:trHeight w:val="1060"/>
          <w:jc w:val="center"/>
        </w:trPr>
        <w:tc>
          <w:tcPr>
            <w:tcW w:w="600" w:type="dxa"/>
            <w:tcBorders>
              <w:top w:val="nil"/>
              <w:left w:val="nil"/>
              <w:bottom w:val="nil"/>
              <w:right w:val="single" w:sz="10" w:space="0" w:color="000000"/>
            </w:tcBorders>
            <w:tcMar>
              <w:top w:w="160" w:type="dxa"/>
              <w:left w:w="120" w:type="dxa"/>
              <w:bottom w:w="120" w:type="dxa"/>
              <w:right w:w="120" w:type="dxa"/>
            </w:tcMar>
            <w:vAlign w:val="center"/>
          </w:tcPr>
          <w:p w14:paraId="667293F3" w14:textId="77777777" w:rsidR="00E75DA1" w:rsidRDefault="00E75DA1" w:rsidP="00E75DA1">
            <w:pPr>
              <w:pStyle w:val="figuretext"/>
            </w:pPr>
          </w:p>
        </w:tc>
        <w:tc>
          <w:tcPr>
            <w:tcW w:w="682"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54A2AD83" w14:textId="77777777" w:rsidR="00E75DA1" w:rsidRDefault="00E75DA1" w:rsidP="00E75DA1">
            <w:pPr>
              <w:pStyle w:val="figuretext"/>
            </w:pPr>
            <w:r>
              <w:rPr>
                <w:w w:val="100"/>
              </w:rPr>
              <w:t>BSS Color</w:t>
            </w:r>
          </w:p>
        </w:tc>
        <w:tc>
          <w:tcPr>
            <w:tcW w:w="847"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7FE76B6E" w14:textId="77777777" w:rsidR="00E75DA1" w:rsidRDefault="00E75DA1" w:rsidP="00E75DA1">
            <w:pPr>
              <w:pStyle w:val="figuretext"/>
            </w:pPr>
            <w:r>
              <w:rPr>
                <w:w w:val="100"/>
              </w:rPr>
              <w:t>Default PE Duration</w:t>
            </w:r>
          </w:p>
        </w:tc>
        <w:tc>
          <w:tcPr>
            <w:tcW w:w="931"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6C1149ED" w14:textId="77777777" w:rsidR="00E75DA1" w:rsidRDefault="00E75DA1" w:rsidP="00E75DA1">
            <w:pPr>
              <w:pStyle w:val="figuretext"/>
            </w:pPr>
            <w:r>
              <w:rPr>
                <w:w w:val="100"/>
              </w:rPr>
              <w:t>TWT Required</w:t>
            </w:r>
          </w:p>
        </w:tc>
        <w:tc>
          <w:tcPr>
            <w:tcW w:w="99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6E4E09BF" w14:textId="77777777" w:rsidR="00E75DA1" w:rsidRDefault="00E75DA1" w:rsidP="00E75DA1">
            <w:pPr>
              <w:pStyle w:val="figuretext"/>
            </w:pPr>
            <w:r>
              <w:rPr>
                <w:w w:val="100"/>
              </w:rPr>
              <w:t>HE Duration Based RTS Threshold</w:t>
            </w:r>
          </w:p>
        </w:tc>
        <w:tc>
          <w:tcPr>
            <w:tcW w:w="7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42D8DFF2" w14:textId="77777777" w:rsidR="00E75DA1" w:rsidRDefault="00E75DA1" w:rsidP="00E75DA1">
            <w:pPr>
              <w:pStyle w:val="figuretext"/>
            </w:pPr>
            <w:r>
              <w:rPr>
                <w:w w:val="100"/>
              </w:rPr>
              <w:t>Partial BSS Color</w:t>
            </w:r>
          </w:p>
        </w:tc>
        <w:tc>
          <w:tcPr>
            <w:tcW w:w="10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15140EA0" w14:textId="06D71E73" w:rsidR="00E75DA1" w:rsidRPr="00F94BF0" w:rsidRDefault="00E75DA1" w:rsidP="00E75DA1">
            <w:pPr>
              <w:pStyle w:val="figuretext"/>
              <w:rPr>
                <w:strike/>
              </w:rPr>
            </w:pPr>
            <w:proofErr w:type="spellStart"/>
            <w:r w:rsidRPr="00F94BF0">
              <w:rPr>
                <w:strike/>
                <w:w w:val="100"/>
              </w:rPr>
              <w:t>MaxBSSID</w:t>
            </w:r>
            <w:proofErr w:type="spellEnd"/>
            <w:r w:rsidRPr="00F94BF0">
              <w:rPr>
                <w:strike/>
                <w:w w:val="100"/>
              </w:rPr>
              <w:t xml:space="preserve"> Indicator</w:t>
            </w:r>
          </w:p>
        </w:tc>
        <w:tc>
          <w:tcPr>
            <w:tcW w:w="990" w:type="dxa"/>
            <w:tcBorders>
              <w:top w:val="single" w:sz="10" w:space="0" w:color="000000"/>
              <w:left w:val="single" w:sz="10" w:space="0" w:color="000000"/>
              <w:bottom w:val="single" w:sz="10" w:space="0" w:color="000000"/>
              <w:right w:val="single" w:sz="10" w:space="0" w:color="000000"/>
            </w:tcBorders>
            <w:vAlign w:val="center"/>
          </w:tcPr>
          <w:p w14:paraId="1458E853" w14:textId="77777777" w:rsidR="00FE0203" w:rsidRDefault="00E75DA1" w:rsidP="00FE0203">
            <w:pPr>
              <w:pStyle w:val="figuretext"/>
              <w:rPr>
                <w:w w:val="100"/>
                <w:u w:val="single"/>
              </w:rPr>
            </w:pPr>
            <w:ins w:id="10" w:author="Patil, Abhishek" w:date="2017-01-08T17:08:00Z">
              <w:r w:rsidRPr="001337F5">
                <w:rPr>
                  <w:w w:val="100"/>
                  <w:u w:val="single"/>
                </w:rPr>
                <w:t xml:space="preserve">VHT Operation Info </w:t>
              </w:r>
            </w:ins>
            <w:ins w:id="11" w:author="Patil, Abhishek" w:date="2017-01-08T17:12:00Z">
              <w:r w:rsidRPr="001337F5">
                <w:rPr>
                  <w:w w:val="100"/>
                  <w:u w:val="single"/>
                </w:rPr>
                <w:t>P</w:t>
              </w:r>
            </w:ins>
            <w:ins w:id="12" w:author="Patil, Abhishek" w:date="2017-01-08T17:08:00Z">
              <w:r w:rsidRPr="001337F5">
                <w:rPr>
                  <w:w w:val="100"/>
                  <w:u w:val="single"/>
                </w:rPr>
                <w:t>resent</w:t>
              </w:r>
            </w:ins>
          </w:p>
          <w:p w14:paraId="1146D51A" w14:textId="31D56A6E" w:rsidR="00E75DA1" w:rsidRPr="001337F5" w:rsidRDefault="00FE0203" w:rsidP="00FE0203">
            <w:pPr>
              <w:pStyle w:val="figuretext"/>
              <w:rPr>
                <w:w w:val="100"/>
                <w:u w:val="single"/>
              </w:rPr>
            </w:pPr>
            <w:r w:rsidRPr="00FE0203">
              <w:rPr>
                <w:w w:val="100"/>
                <w:highlight w:val="yellow"/>
              </w:rPr>
              <w:t>[303</w:t>
            </w:r>
            <w:r>
              <w:rPr>
                <w:w w:val="100"/>
                <w:highlight w:val="yellow"/>
              </w:rPr>
              <w:t>5</w:t>
            </w:r>
            <w:r w:rsidRPr="00FE0203">
              <w:rPr>
                <w:w w:val="100"/>
                <w:highlight w:val="yellow"/>
              </w:rPr>
              <w:t>]</w:t>
            </w:r>
          </w:p>
        </w:tc>
        <w:tc>
          <w:tcPr>
            <w:tcW w:w="990" w:type="dxa"/>
            <w:tcBorders>
              <w:top w:val="single" w:sz="10" w:space="0" w:color="000000"/>
              <w:left w:val="single" w:sz="10" w:space="0" w:color="000000"/>
              <w:bottom w:val="single" w:sz="10" w:space="0" w:color="000000"/>
              <w:right w:val="single" w:sz="10" w:space="0" w:color="000000"/>
            </w:tcBorders>
            <w:vAlign w:val="center"/>
          </w:tcPr>
          <w:p w14:paraId="0E7CA46A" w14:textId="77777777" w:rsidR="00E75DA1" w:rsidRDefault="00E75DA1" w:rsidP="00E75DA1">
            <w:pPr>
              <w:pStyle w:val="figuretext"/>
              <w:rPr>
                <w:w w:val="100"/>
                <w:u w:val="single"/>
              </w:rPr>
            </w:pPr>
            <w:ins w:id="13" w:author="Patil, Abhishek" w:date="2017-01-08T17:06:00Z">
              <w:r w:rsidRPr="00754237">
                <w:rPr>
                  <w:w w:val="100"/>
                  <w:u w:val="single"/>
                </w:rPr>
                <w:t>Reserved</w:t>
              </w:r>
            </w:ins>
          </w:p>
          <w:p w14:paraId="483FCC67" w14:textId="7272C7ED" w:rsidR="00FE0203" w:rsidRPr="00754237" w:rsidRDefault="00FE0203" w:rsidP="00E75DA1">
            <w:pPr>
              <w:pStyle w:val="figuretext"/>
              <w:rPr>
                <w:ins w:id="14" w:author="Patil, Abhishek" w:date="2017-01-08T17:06:00Z"/>
                <w:w w:val="100"/>
                <w:u w:val="single"/>
              </w:rPr>
            </w:pPr>
            <w:r w:rsidRPr="00FE0203">
              <w:rPr>
                <w:w w:val="100"/>
                <w:highlight w:val="yellow"/>
              </w:rPr>
              <w:t>[3034</w:t>
            </w:r>
            <w:r>
              <w:rPr>
                <w:w w:val="100"/>
                <w:highlight w:val="yellow"/>
              </w:rPr>
              <w:t>, 3035</w:t>
            </w:r>
            <w:r w:rsidRPr="00FE0203">
              <w:rPr>
                <w:w w:val="100"/>
                <w:highlight w:val="yellow"/>
              </w:rPr>
              <w:t>]</w:t>
            </w:r>
          </w:p>
        </w:tc>
        <w:tc>
          <w:tcPr>
            <w:tcW w:w="810" w:type="dxa"/>
            <w:tcBorders>
              <w:top w:val="single" w:sz="10" w:space="0" w:color="000000"/>
              <w:left w:val="single" w:sz="10" w:space="0" w:color="000000"/>
              <w:bottom w:val="single" w:sz="10" w:space="0" w:color="000000"/>
              <w:right w:val="single" w:sz="10" w:space="0" w:color="000000"/>
            </w:tcBorders>
            <w:vAlign w:val="center"/>
          </w:tcPr>
          <w:p w14:paraId="3DC1B81B" w14:textId="77777777" w:rsidR="00FE0203" w:rsidRDefault="00E75DA1" w:rsidP="00E75DA1">
            <w:pPr>
              <w:pStyle w:val="figuretext"/>
              <w:rPr>
                <w:w w:val="100"/>
                <w:u w:val="single"/>
              </w:rPr>
            </w:pPr>
            <w:ins w:id="15" w:author="Patil, Abhishek" w:date="2017-01-08T17:08:00Z">
              <w:r w:rsidRPr="001337F5">
                <w:rPr>
                  <w:w w:val="100"/>
                  <w:u w:val="single"/>
                </w:rPr>
                <w:t>Multiple BSSID AP</w:t>
              </w:r>
            </w:ins>
          </w:p>
          <w:p w14:paraId="26052FB6" w14:textId="4BC0AC30" w:rsidR="00E75DA1" w:rsidRPr="001337F5" w:rsidRDefault="00FE0203" w:rsidP="00E75DA1">
            <w:pPr>
              <w:pStyle w:val="figuretext"/>
              <w:rPr>
                <w:ins w:id="16" w:author="Patil, Abhishek" w:date="2017-01-08T17:06:00Z"/>
                <w:w w:val="100"/>
                <w:u w:val="single"/>
              </w:rPr>
            </w:pPr>
            <w:r w:rsidRPr="00FE0203">
              <w:rPr>
                <w:w w:val="100"/>
                <w:highlight w:val="yellow"/>
              </w:rPr>
              <w:t>[3034]</w:t>
            </w:r>
          </w:p>
        </w:tc>
        <w:tc>
          <w:tcPr>
            <w:tcW w:w="9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3D81BD15" w14:textId="0230D26C" w:rsidR="00E75DA1" w:rsidRDefault="00E75DA1" w:rsidP="00E75DA1">
            <w:pPr>
              <w:pStyle w:val="figuretext"/>
            </w:pPr>
            <w:proofErr w:type="spellStart"/>
            <w:r>
              <w:rPr>
                <w:w w:val="100"/>
              </w:rPr>
              <w:t>Tx</w:t>
            </w:r>
            <w:proofErr w:type="spellEnd"/>
            <w:r>
              <w:rPr>
                <w:w w:val="100"/>
              </w:rPr>
              <w:t xml:space="preserve"> BSSID Indicator</w:t>
            </w:r>
          </w:p>
        </w:tc>
        <w:tc>
          <w:tcPr>
            <w:tcW w:w="9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353FA7DF" w14:textId="77777777" w:rsidR="00E75DA1" w:rsidRDefault="00E75DA1" w:rsidP="00E75DA1">
            <w:pPr>
              <w:pStyle w:val="figuretext"/>
            </w:pPr>
            <w:r>
              <w:rPr>
                <w:w w:val="100"/>
              </w:rPr>
              <w:t>BSS Color Disabled</w:t>
            </w:r>
          </w:p>
        </w:tc>
        <w:tc>
          <w:tcPr>
            <w:tcW w:w="81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6617D64C" w14:textId="77777777" w:rsidR="00E75DA1" w:rsidRDefault="00E75DA1" w:rsidP="00E75DA1">
            <w:pPr>
              <w:pStyle w:val="figuretext"/>
            </w:pPr>
            <w:r>
              <w:rPr>
                <w:w w:val="100"/>
              </w:rPr>
              <w:t>Dual Beacon</w:t>
            </w:r>
          </w:p>
        </w:tc>
      </w:tr>
      <w:tr w:rsidR="00320166" w14:paraId="5BEAD57B" w14:textId="77777777" w:rsidTr="00320166">
        <w:trPr>
          <w:gridAfter w:val="1"/>
          <w:wAfter w:w="90" w:type="dxa"/>
          <w:trHeight w:val="420"/>
          <w:jc w:val="center"/>
        </w:trPr>
        <w:tc>
          <w:tcPr>
            <w:tcW w:w="600" w:type="dxa"/>
            <w:tcBorders>
              <w:top w:val="nil"/>
              <w:left w:val="nil"/>
              <w:bottom w:val="nil"/>
              <w:right w:val="nil"/>
            </w:tcBorders>
            <w:tcMar>
              <w:top w:w="160" w:type="dxa"/>
              <w:left w:w="120" w:type="dxa"/>
              <w:bottom w:w="120" w:type="dxa"/>
              <w:right w:w="120" w:type="dxa"/>
            </w:tcMar>
            <w:vAlign w:val="center"/>
          </w:tcPr>
          <w:p w14:paraId="7C8EC452" w14:textId="77777777" w:rsidR="00E75DA1" w:rsidRDefault="00E75DA1" w:rsidP="00E75DA1">
            <w:pPr>
              <w:pStyle w:val="figuretext"/>
            </w:pPr>
            <w:r>
              <w:rPr>
                <w:w w:val="100"/>
              </w:rPr>
              <w:t>Bits:</w:t>
            </w:r>
          </w:p>
        </w:tc>
        <w:tc>
          <w:tcPr>
            <w:tcW w:w="682" w:type="dxa"/>
            <w:tcBorders>
              <w:top w:val="single" w:sz="10" w:space="0" w:color="000000"/>
              <w:left w:val="nil"/>
              <w:bottom w:val="nil"/>
              <w:right w:val="nil"/>
            </w:tcBorders>
            <w:tcMar>
              <w:top w:w="160" w:type="dxa"/>
              <w:left w:w="120" w:type="dxa"/>
              <w:bottom w:w="120" w:type="dxa"/>
              <w:right w:w="120" w:type="dxa"/>
            </w:tcMar>
            <w:vAlign w:val="center"/>
          </w:tcPr>
          <w:p w14:paraId="0C0E65B8" w14:textId="77777777" w:rsidR="00E75DA1" w:rsidRDefault="00E75DA1" w:rsidP="00E75DA1">
            <w:pPr>
              <w:pStyle w:val="figuretext"/>
            </w:pPr>
            <w:r>
              <w:rPr>
                <w:w w:val="100"/>
              </w:rPr>
              <w:t>6</w:t>
            </w:r>
          </w:p>
        </w:tc>
        <w:tc>
          <w:tcPr>
            <w:tcW w:w="847" w:type="dxa"/>
            <w:tcBorders>
              <w:top w:val="single" w:sz="10" w:space="0" w:color="000000"/>
              <w:left w:val="nil"/>
              <w:bottom w:val="nil"/>
              <w:right w:val="nil"/>
            </w:tcBorders>
            <w:tcMar>
              <w:top w:w="160" w:type="dxa"/>
              <w:left w:w="120" w:type="dxa"/>
              <w:bottom w:w="120" w:type="dxa"/>
              <w:right w:w="120" w:type="dxa"/>
            </w:tcMar>
            <w:vAlign w:val="center"/>
          </w:tcPr>
          <w:p w14:paraId="1F60F4ED" w14:textId="77777777" w:rsidR="00E75DA1" w:rsidRDefault="00E75DA1" w:rsidP="00E75DA1">
            <w:pPr>
              <w:pStyle w:val="figuretext"/>
            </w:pPr>
            <w:r>
              <w:rPr>
                <w:w w:val="100"/>
              </w:rPr>
              <w:t>3</w:t>
            </w:r>
          </w:p>
        </w:tc>
        <w:tc>
          <w:tcPr>
            <w:tcW w:w="931" w:type="dxa"/>
            <w:tcBorders>
              <w:top w:val="single" w:sz="10" w:space="0" w:color="000000"/>
              <w:left w:val="nil"/>
              <w:bottom w:val="nil"/>
              <w:right w:val="nil"/>
            </w:tcBorders>
            <w:tcMar>
              <w:top w:w="160" w:type="dxa"/>
              <w:left w:w="120" w:type="dxa"/>
              <w:bottom w:w="120" w:type="dxa"/>
              <w:right w:w="120" w:type="dxa"/>
            </w:tcMar>
            <w:vAlign w:val="center"/>
          </w:tcPr>
          <w:p w14:paraId="65A0DA99" w14:textId="77777777" w:rsidR="00E75DA1" w:rsidRDefault="00E75DA1" w:rsidP="00E75DA1">
            <w:pPr>
              <w:pStyle w:val="figuretext"/>
            </w:pPr>
            <w:r>
              <w:rPr>
                <w:w w:val="100"/>
              </w:rPr>
              <w:t>1</w:t>
            </w:r>
          </w:p>
        </w:tc>
        <w:tc>
          <w:tcPr>
            <w:tcW w:w="990" w:type="dxa"/>
            <w:tcBorders>
              <w:top w:val="single" w:sz="10" w:space="0" w:color="000000"/>
              <w:left w:val="nil"/>
              <w:bottom w:val="nil"/>
              <w:right w:val="nil"/>
            </w:tcBorders>
            <w:tcMar>
              <w:top w:w="160" w:type="dxa"/>
              <w:left w:w="120" w:type="dxa"/>
              <w:bottom w:w="120" w:type="dxa"/>
              <w:right w:w="120" w:type="dxa"/>
            </w:tcMar>
            <w:vAlign w:val="center"/>
          </w:tcPr>
          <w:p w14:paraId="66EF09C1" w14:textId="77777777" w:rsidR="00E75DA1" w:rsidRDefault="00E75DA1" w:rsidP="00E75DA1">
            <w:pPr>
              <w:pStyle w:val="figuretext"/>
            </w:pPr>
            <w:r>
              <w:rPr>
                <w:w w:val="100"/>
              </w:rPr>
              <w:t>10</w:t>
            </w:r>
          </w:p>
        </w:tc>
        <w:tc>
          <w:tcPr>
            <w:tcW w:w="720" w:type="dxa"/>
            <w:tcBorders>
              <w:top w:val="single" w:sz="10" w:space="0" w:color="000000"/>
              <w:left w:val="nil"/>
              <w:bottom w:val="nil"/>
              <w:right w:val="nil"/>
            </w:tcBorders>
            <w:tcMar>
              <w:top w:w="160" w:type="dxa"/>
              <w:left w:w="120" w:type="dxa"/>
              <w:bottom w:w="120" w:type="dxa"/>
              <w:right w:w="120" w:type="dxa"/>
            </w:tcMar>
            <w:vAlign w:val="center"/>
          </w:tcPr>
          <w:p w14:paraId="7B5619B6" w14:textId="77777777" w:rsidR="00E75DA1" w:rsidRDefault="00E75DA1" w:rsidP="00E75DA1">
            <w:pPr>
              <w:pStyle w:val="figuretext"/>
            </w:pPr>
            <w:r>
              <w:rPr>
                <w:w w:val="100"/>
              </w:rPr>
              <w:t>1</w:t>
            </w:r>
          </w:p>
        </w:tc>
        <w:tc>
          <w:tcPr>
            <w:tcW w:w="1080" w:type="dxa"/>
            <w:tcBorders>
              <w:top w:val="single" w:sz="10" w:space="0" w:color="000000"/>
              <w:left w:val="nil"/>
              <w:bottom w:val="nil"/>
              <w:right w:val="nil"/>
            </w:tcBorders>
            <w:tcMar>
              <w:top w:w="160" w:type="dxa"/>
              <w:left w:w="120" w:type="dxa"/>
              <w:bottom w:w="120" w:type="dxa"/>
              <w:right w:w="120" w:type="dxa"/>
            </w:tcMar>
            <w:vAlign w:val="center"/>
          </w:tcPr>
          <w:p w14:paraId="31254AD6" w14:textId="77777777" w:rsidR="00E75DA1" w:rsidRPr="00754237" w:rsidRDefault="00E75DA1" w:rsidP="00E75DA1">
            <w:pPr>
              <w:pStyle w:val="figuretext"/>
              <w:rPr>
                <w:strike/>
              </w:rPr>
            </w:pPr>
            <w:r w:rsidRPr="00754237">
              <w:rPr>
                <w:strike/>
                <w:w w:val="100"/>
              </w:rPr>
              <w:t>8</w:t>
            </w:r>
          </w:p>
        </w:tc>
        <w:tc>
          <w:tcPr>
            <w:tcW w:w="990" w:type="dxa"/>
            <w:tcBorders>
              <w:top w:val="single" w:sz="10" w:space="0" w:color="000000"/>
              <w:left w:val="nil"/>
              <w:bottom w:val="nil"/>
              <w:right w:val="nil"/>
            </w:tcBorders>
            <w:vAlign w:val="center"/>
          </w:tcPr>
          <w:p w14:paraId="3051C5A1" w14:textId="4E592658" w:rsidR="00E75DA1" w:rsidRPr="001337F5" w:rsidRDefault="00E75DA1" w:rsidP="00E75DA1">
            <w:pPr>
              <w:pStyle w:val="figuretext"/>
              <w:rPr>
                <w:ins w:id="17" w:author="Patil, Abhishek" w:date="2017-01-08T17:06:00Z"/>
                <w:w w:val="100"/>
                <w:u w:val="single"/>
              </w:rPr>
            </w:pPr>
            <w:ins w:id="18" w:author="Patil, Abhishek" w:date="2017-01-08T17:14:00Z">
              <w:r w:rsidRPr="001337F5">
                <w:rPr>
                  <w:w w:val="100"/>
                  <w:u w:val="single"/>
                </w:rPr>
                <w:t>1</w:t>
              </w:r>
            </w:ins>
          </w:p>
        </w:tc>
        <w:tc>
          <w:tcPr>
            <w:tcW w:w="990" w:type="dxa"/>
            <w:tcBorders>
              <w:top w:val="single" w:sz="10" w:space="0" w:color="000000"/>
              <w:left w:val="nil"/>
              <w:bottom w:val="nil"/>
              <w:right w:val="nil"/>
            </w:tcBorders>
            <w:vAlign w:val="center"/>
          </w:tcPr>
          <w:p w14:paraId="309E32DD" w14:textId="4D20DA0E" w:rsidR="00E75DA1" w:rsidRPr="001337F5" w:rsidRDefault="00E75DA1" w:rsidP="00E75DA1">
            <w:pPr>
              <w:pStyle w:val="figuretext"/>
              <w:rPr>
                <w:ins w:id="19" w:author="Patil, Abhishek" w:date="2017-01-08T17:06:00Z"/>
                <w:w w:val="100"/>
                <w:u w:val="single"/>
              </w:rPr>
            </w:pPr>
            <w:ins w:id="20" w:author="Patil, Abhishek" w:date="2017-01-08T17:14:00Z">
              <w:r w:rsidRPr="001337F5">
                <w:rPr>
                  <w:w w:val="100"/>
                  <w:u w:val="single"/>
                </w:rPr>
                <w:t>6</w:t>
              </w:r>
            </w:ins>
          </w:p>
        </w:tc>
        <w:tc>
          <w:tcPr>
            <w:tcW w:w="810" w:type="dxa"/>
            <w:tcBorders>
              <w:top w:val="single" w:sz="10" w:space="0" w:color="000000"/>
              <w:left w:val="nil"/>
              <w:bottom w:val="nil"/>
              <w:right w:val="nil"/>
            </w:tcBorders>
            <w:vAlign w:val="center"/>
          </w:tcPr>
          <w:p w14:paraId="26B1A867" w14:textId="005A2DFF" w:rsidR="00E75DA1" w:rsidRPr="001337F5" w:rsidRDefault="00E75DA1" w:rsidP="00E75DA1">
            <w:pPr>
              <w:pStyle w:val="figuretext"/>
              <w:rPr>
                <w:ins w:id="21" w:author="Patil, Abhishek" w:date="2017-01-08T17:06:00Z"/>
                <w:w w:val="100"/>
                <w:u w:val="single"/>
              </w:rPr>
            </w:pPr>
            <w:ins w:id="22" w:author="Patil, Abhishek" w:date="2017-01-08T17:14:00Z">
              <w:r w:rsidRPr="001337F5">
                <w:rPr>
                  <w:w w:val="100"/>
                  <w:u w:val="single"/>
                </w:rPr>
                <w:t>1</w:t>
              </w:r>
            </w:ins>
          </w:p>
        </w:tc>
        <w:tc>
          <w:tcPr>
            <w:tcW w:w="900" w:type="dxa"/>
            <w:tcBorders>
              <w:top w:val="single" w:sz="10" w:space="0" w:color="000000"/>
              <w:left w:val="nil"/>
              <w:bottom w:val="nil"/>
              <w:right w:val="nil"/>
            </w:tcBorders>
            <w:tcMar>
              <w:top w:w="160" w:type="dxa"/>
              <w:left w:w="120" w:type="dxa"/>
              <w:bottom w:w="120" w:type="dxa"/>
              <w:right w:w="120" w:type="dxa"/>
            </w:tcMar>
            <w:vAlign w:val="center"/>
          </w:tcPr>
          <w:p w14:paraId="7EB4C6FC" w14:textId="30040E9F" w:rsidR="00E75DA1" w:rsidRDefault="00E75DA1" w:rsidP="00E75DA1">
            <w:pPr>
              <w:pStyle w:val="figuretext"/>
            </w:pPr>
            <w:r>
              <w:rPr>
                <w:w w:val="100"/>
              </w:rPr>
              <w:t>1</w:t>
            </w:r>
          </w:p>
        </w:tc>
        <w:tc>
          <w:tcPr>
            <w:tcW w:w="900" w:type="dxa"/>
            <w:tcBorders>
              <w:top w:val="single" w:sz="10" w:space="0" w:color="000000"/>
              <w:left w:val="nil"/>
              <w:bottom w:val="nil"/>
              <w:right w:val="nil"/>
            </w:tcBorders>
            <w:tcMar>
              <w:top w:w="160" w:type="dxa"/>
              <w:left w:w="120" w:type="dxa"/>
              <w:bottom w:w="120" w:type="dxa"/>
              <w:right w:w="120" w:type="dxa"/>
            </w:tcMar>
            <w:vAlign w:val="center"/>
          </w:tcPr>
          <w:p w14:paraId="7842AA2E" w14:textId="77777777" w:rsidR="00E75DA1" w:rsidRDefault="00E75DA1" w:rsidP="00E75DA1">
            <w:pPr>
              <w:pStyle w:val="figuretext"/>
            </w:pPr>
            <w:r>
              <w:rPr>
                <w:w w:val="100"/>
              </w:rPr>
              <w:t>1</w:t>
            </w:r>
          </w:p>
        </w:tc>
        <w:tc>
          <w:tcPr>
            <w:tcW w:w="810" w:type="dxa"/>
            <w:tcBorders>
              <w:top w:val="single" w:sz="10" w:space="0" w:color="000000"/>
              <w:left w:val="nil"/>
              <w:bottom w:val="nil"/>
              <w:right w:val="nil"/>
            </w:tcBorders>
            <w:tcMar>
              <w:top w:w="160" w:type="dxa"/>
              <w:left w:w="120" w:type="dxa"/>
              <w:bottom w:w="120" w:type="dxa"/>
              <w:right w:w="120" w:type="dxa"/>
            </w:tcMar>
            <w:vAlign w:val="center"/>
          </w:tcPr>
          <w:p w14:paraId="308791A3" w14:textId="77777777" w:rsidR="00E75DA1" w:rsidRDefault="00E75DA1" w:rsidP="00E75DA1">
            <w:pPr>
              <w:pStyle w:val="figuretext"/>
            </w:pPr>
            <w:r>
              <w:rPr>
                <w:w w:val="100"/>
              </w:rPr>
              <w:t>1</w:t>
            </w:r>
          </w:p>
        </w:tc>
      </w:tr>
      <w:tr w:rsidR="00E75DA1" w14:paraId="13B5BE7A" w14:textId="77777777" w:rsidTr="00F60282">
        <w:trPr>
          <w:jc w:val="center"/>
        </w:trPr>
        <w:tc>
          <w:tcPr>
            <w:tcW w:w="11340" w:type="dxa"/>
            <w:gridSpan w:val="14"/>
            <w:tcBorders>
              <w:top w:val="nil"/>
              <w:left w:val="nil"/>
              <w:bottom w:val="nil"/>
              <w:right w:val="nil"/>
            </w:tcBorders>
          </w:tcPr>
          <w:p w14:paraId="5B0CC385" w14:textId="08964B91" w:rsidR="00E75DA1" w:rsidRDefault="00E75DA1" w:rsidP="00E75DA1">
            <w:pPr>
              <w:pStyle w:val="FigTitle"/>
              <w:numPr>
                <w:ilvl w:val="0"/>
                <w:numId w:val="30"/>
              </w:numPr>
              <w:spacing w:before="0"/>
            </w:pPr>
            <w:bookmarkStart w:id="23" w:name="RTF34313335343a204669675469"/>
            <w:r>
              <w:rPr>
                <w:w w:val="100"/>
              </w:rPr>
              <w:t>HE Operation Parameters field format</w:t>
            </w:r>
            <w:bookmarkEnd w:id="23"/>
          </w:p>
        </w:tc>
      </w:tr>
    </w:tbl>
    <w:p w14:paraId="3E591D25" w14:textId="77777777" w:rsidR="00D360F6" w:rsidRDefault="00D360F6" w:rsidP="00D360F6">
      <w:pPr>
        <w:pStyle w:val="T"/>
        <w:spacing w:before="0" w:after="240"/>
        <w:rPr>
          <w:w w:val="100"/>
          <w:sz w:val="24"/>
          <w:szCs w:val="24"/>
          <w:lang w:val="en-GB"/>
        </w:rPr>
      </w:pPr>
    </w:p>
    <w:p w14:paraId="7BBFF193" w14:textId="2E76FDCF" w:rsidR="00D360F6" w:rsidDel="001779F4" w:rsidRDefault="00D360F6" w:rsidP="00D360F6">
      <w:pPr>
        <w:pStyle w:val="T"/>
        <w:spacing w:before="0" w:after="240"/>
        <w:rPr>
          <w:del w:id="24" w:author="Patil, Abhishek" w:date="2017-01-08T16:14:00Z"/>
          <w:w w:val="100"/>
        </w:rPr>
      </w:pPr>
      <w:del w:id="25" w:author="Patil, Abhishek" w:date="2017-01-08T16:14:00Z">
        <w:r w:rsidDel="001779F4">
          <w:rPr>
            <w:w w:val="100"/>
          </w:rPr>
          <w:delText>The BSS Color field is an unsigned integer whose value is the BSS color of the BSS corresponding to the AP which transmitted this element, except that a value of 0 in this field indicates that there is no BSS color for this BSS.</w:delText>
        </w:r>
      </w:del>
      <w:r w:rsidR="00FA37FF" w:rsidRPr="00FA37FF">
        <w:rPr>
          <w:w w:val="100"/>
          <w:highlight w:val="yellow"/>
        </w:rPr>
        <w:t xml:space="preserve"> </w:t>
      </w:r>
      <w:bookmarkStart w:id="26" w:name="_GoBack"/>
      <w:bookmarkEnd w:id="26"/>
      <w:r w:rsidR="00FA37FF" w:rsidRPr="00692E9D">
        <w:rPr>
          <w:w w:val="100"/>
          <w:highlight w:val="yellow"/>
        </w:rPr>
        <w:t>[3036</w:t>
      </w:r>
      <w:proofErr w:type="gramStart"/>
      <w:r w:rsidR="00692E9D" w:rsidRPr="00692E9D">
        <w:rPr>
          <w:w w:val="100"/>
          <w:highlight w:val="yellow"/>
        </w:rPr>
        <w:t>, ,</w:t>
      </w:r>
      <w:proofErr w:type="gramEnd"/>
      <w:r w:rsidR="00692E9D" w:rsidRPr="00692E9D">
        <w:rPr>
          <w:w w:val="100"/>
          <w:highlight w:val="yellow"/>
        </w:rPr>
        <w:t xml:space="preserve"> 3177, 4772, 4927, 5331, 6062, 7561, 8134, 8259, 8400, 8683, 9337, 9510, 9663, 9845, 5214</w:t>
      </w:r>
      <w:r w:rsidR="00FA37FF" w:rsidRPr="00692E9D">
        <w:rPr>
          <w:w w:val="100"/>
          <w:highlight w:val="yellow"/>
        </w:rPr>
        <w:t>]</w:t>
      </w:r>
    </w:p>
    <w:p w14:paraId="0DA38C24" w14:textId="77777777" w:rsidR="00D360F6" w:rsidRDefault="00D360F6" w:rsidP="00D360F6">
      <w:pPr>
        <w:pStyle w:val="T"/>
        <w:spacing w:before="0" w:after="240"/>
        <w:rPr>
          <w:w w:val="100"/>
        </w:rPr>
      </w:pPr>
      <w:r>
        <w:rPr>
          <w:w w:val="100"/>
        </w:rPr>
        <w:t>The BSS Color field is an unsigned integer whose value is the BSS Color of the BSS corresponding to the AP, IBSS STA, mesh STA or TDLS STA that transmitted this element, except that a value of 0 in this field is used if one or more intended recipient STAs of an HE PPDU is not a member of a transmitting STA's BSS.</w:t>
      </w:r>
    </w:p>
    <w:p w14:paraId="5643FEBE" w14:textId="77777777" w:rsidR="00D360F6" w:rsidRDefault="00D360F6" w:rsidP="00D360F6">
      <w:pPr>
        <w:pStyle w:val="T"/>
        <w:spacing w:before="0" w:after="240"/>
        <w:rPr>
          <w:w w:val="100"/>
        </w:rPr>
      </w:pPr>
      <w:r>
        <w:rPr>
          <w:w w:val="100"/>
        </w:rPr>
        <w:t xml:space="preserve">The Default PE Duration subfield indicates the PE duration in units of 4 </w:t>
      </w:r>
      <w:proofErr w:type="spellStart"/>
      <w:r>
        <w:rPr>
          <w:w w:val="100"/>
        </w:rPr>
        <w:t>μs</w:t>
      </w:r>
      <w:proofErr w:type="spellEnd"/>
      <w:r>
        <w:rPr>
          <w:w w:val="100"/>
        </w:rPr>
        <w:t>, for an HE trigger-based PPDU that is solicited with UL MU Response Scheduling in the A-Control subfield. Values 5-7 of the Default PE Duration subfield are reserved.</w:t>
      </w:r>
    </w:p>
    <w:p w14:paraId="0990ABAC" w14:textId="77777777" w:rsidR="00D360F6" w:rsidRDefault="00D360F6" w:rsidP="00D360F6">
      <w:pPr>
        <w:pStyle w:val="T"/>
        <w:spacing w:before="0" w:after="240"/>
        <w:rPr>
          <w:w w:val="100"/>
        </w:rPr>
      </w:pPr>
      <w:r>
        <w:rPr>
          <w:w w:val="100"/>
        </w:rPr>
        <w:t>The TWT Required subfield is set to 1 to indicate that the AP requires the non-AP HE STAs to operate in the role of either TWT requesting STA, as described 27.7.2 (Individual TWT agreements), or TWT scheduled STA, as described in 27.7.3 (Broadcast TWT operation) and set to 0 otherwise.</w:t>
      </w:r>
    </w:p>
    <w:p w14:paraId="0E16A780" w14:textId="77777777" w:rsidR="00D360F6" w:rsidRDefault="00D360F6" w:rsidP="00D360F6">
      <w:pPr>
        <w:pStyle w:val="T"/>
        <w:spacing w:before="0" w:after="240"/>
        <w:rPr>
          <w:w w:val="100"/>
        </w:rPr>
      </w:pPr>
      <w:r>
        <w:rPr>
          <w:w w:val="100"/>
        </w:rPr>
        <w:lastRenderedPageBreak/>
        <w:t xml:space="preserve">The HE Duration Based RTS Threshold field enables an HE AP to manage RTS/CTS usage by </w:t>
      </w:r>
      <w:proofErr w:type="gramStart"/>
      <w:r>
        <w:rPr>
          <w:w w:val="100"/>
        </w:rPr>
        <w:t>HE</w:t>
      </w:r>
      <w:proofErr w:type="gramEnd"/>
      <w:r>
        <w:rPr>
          <w:w w:val="100"/>
        </w:rPr>
        <w:t xml:space="preserve"> non-AP STAs that are associated with it. The HE Duration Based RTS Threshold field contains the duration based RTS threshold in units of 32 </w:t>
      </w:r>
      <w:r>
        <w:rPr>
          <w:rFonts w:ascii="Symbol" w:hAnsi="Symbol" w:cs="Symbol"/>
          <w:w w:val="100"/>
        </w:rPr>
        <w:t></w:t>
      </w:r>
      <w:r>
        <w:rPr>
          <w:w w:val="100"/>
        </w:rPr>
        <w:t>s, which enables the use of RTS/CTS except for values 0 and 1023. The value 0 indicates that RTS/CTS must be used for all frame exchanges. The value 1023 indicates that HE duration-based RTS is disabled.</w:t>
      </w:r>
    </w:p>
    <w:p w14:paraId="16248DF4" w14:textId="77777777" w:rsidR="00D360F6" w:rsidRDefault="00D360F6" w:rsidP="00D360F6">
      <w:pPr>
        <w:pStyle w:val="T"/>
        <w:spacing w:before="0" w:after="240"/>
        <w:rPr>
          <w:ins w:id="27" w:author="Patil, Abhishek" w:date="2017-01-08T17:42:00Z"/>
          <w:w w:val="100"/>
        </w:rPr>
      </w:pPr>
      <w:r>
        <w:rPr>
          <w:w w:val="100"/>
        </w:rPr>
        <w:t>The Partial BSS Color field indicates whether or not the BSS applies an AID assignment rule using the partial BSS color bits. If the Partial BSS Color field is set to 1, then the 4 least significant bits of BSS color are used in AID assignment. If the Partial BSS Color field is set to 0, no partial BSS color bits are used in the AID assignment.</w:t>
      </w:r>
    </w:p>
    <w:p w14:paraId="3BC72E1E" w14:textId="7F942A31" w:rsidR="008D4F0F" w:rsidRPr="00F94BF0" w:rsidRDefault="008D4F0F" w:rsidP="00D360F6">
      <w:pPr>
        <w:pStyle w:val="T"/>
        <w:spacing w:before="0" w:after="240"/>
        <w:rPr>
          <w:ins w:id="28" w:author="Patil, Abhishek" w:date="2017-01-08T17:44:00Z"/>
          <w:w w:val="100"/>
          <w:u w:val="single"/>
        </w:rPr>
      </w:pPr>
      <w:ins w:id="29" w:author="Patil, Abhishek" w:date="2017-01-08T17:42:00Z">
        <w:r w:rsidRPr="00F94BF0">
          <w:rPr>
            <w:w w:val="100"/>
            <w:u w:val="single"/>
          </w:rPr>
          <w:t xml:space="preserve">VHT Operation Info Present bit indicates whether or not </w:t>
        </w:r>
      </w:ins>
      <w:ins w:id="30" w:author="Patil, Abhishek" w:date="2017-01-08T17:43:00Z">
        <w:r w:rsidRPr="00F94BF0">
          <w:rPr>
            <w:w w:val="100"/>
            <w:u w:val="single"/>
          </w:rPr>
          <w:t xml:space="preserve">the 3 octet </w:t>
        </w:r>
      </w:ins>
      <w:ins w:id="31" w:author="Patil, Abhishek" w:date="2017-01-08T17:42:00Z">
        <w:r w:rsidRPr="00F94BF0">
          <w:rPr>
            <w:w w:val="100"/>
            <w:u w:val="single"/>
          </w:rPr>
          <w:t>VHT Operation Information field is carried in the HE Operation element.</w:t>
        </w:r>
      </w:ins>
      <w:ins w:id="32" w:author="Patil, Abhishek" w:date="2017-01-08T17:43:00Z">
        <w:r w:rsidRPr="00F94BF0">
          <w:rPr>
            <w:w w:val="100"/>
            <w:u w:val="single"/>
          </w:rPr>
          <w:t xml:space="preserve"> A bit value of 1 indicates the field is present; otherwise the field is not present in the element.</w:t>
        </w:r>
      </w:ins>
      <w:r w:rsidR="00FE0203" w:rsidRPr="00FE0203">
        <w:rPr>
          <w:w w:val="100"/>
          <w:highlight w:val="yellow"/>
        </w:rPr>
        <w:t xml:space="preserve"> [303</w:t>
      </w:r>
      <w:r w:rsidR="00FE0203">
        <w:rPr>
          <w:w w:val="100"/>
          <w:highlight w:val="yellow"/>
        </w:rPr>
        <w:t>5</w:t>
      </w:r>
      <w:r w:rsidR="00FE0203" w:rsidRPr="00FE0203">
        <w:rPr>
          <w:w w:val="100"/>
          <w:highlight w:val="yellow"/>
        </w:rPr>
        <w:t>]</w:t>
      </w:r>
    </w:p>
    <w:p w14:paraId="355B5E60" w14:textId="5CB234B2" w:rsidR="00E8385B" w:rsidRPr="00F94BF0" w:rsidRDefault="00496709" w:rsidP="00D360F6">
      <w:pPr>
        <w:pStyle w:val="T"/>
        <w:spacing w:before="0" w:after="240"/>
        <w:rPr>
          <w:w w:val="100"/>
          <w:u w:val="single"/>
        </w:rPr>
      </w:pPr>
      <w:ins w:id="33" w:author="Patil, Abhishek" w:date="2017-01-08T17:55:00Z">
        <w:r>
          <w:rPr>
            <w:w w:val="100"/>
            <w:u w:val="single"/>
          </w:rPr>
          <w:t>Multiple BSSID AP bit</w:t>
        </w:r>
        <w:r w:rsidR="00F97D96" w:rsidRPr="00F94BF0">
          <w:rPr>
            <w:w w:val="100"/>
            <w:u w:val="single"/>
          </w:rPr>
          <w:t xml:space="preserve"> indicates whether or not the AP transmitting this</w:t>
        </w:r>
      </w:ins>
      <w:ins w:id="34" w:author="Patil, Abhishek" w:date="2017-01-08T18:02:00Z">
        <w:r w:rsidR="00F97D96" w:rsidRPr="00F94BF0">
          <w:rPr>
            <w:w w:val="100"/>
            <w:u w:val="single"/>
          </w:rPr>
          <w:t xml:space="preserve"> element </w:t>
        </w:r>
      </w:ins>
      <w:ins w:id="35" w:author="Patil, Abhishek" w:date="2017-01-08T18:03:00Z">
        <w:r w:rsidR="00F97D96" w:rsidRPr="00F94BF0">
          <w:rPr>
            <w:w w:val="100"/>
            <w:u w:val="single"/>
          </w:rPr>
          <w:t>belongs to</w:t>
        </w:r>
      </w:ins>
      <w:ins w:id="36" w:author="Patil, Abhishek" w:date="2017-01-08T18:02:00Z">
        <w:r w:rsidR="00F97D96" w:rsidRPr="00F94BF0">
          <w:rPr>
            <w:w w:val="100"/>
            <w:u w:val="single"/>
          </w:rPr>
          <w:t xml:space="preserve"> a Multiple BSSID set. A value of 1 indicates </w:t>
        </w:r>
      </w:ins>
      <w:ins w:id="37" w:author="Patil, Abhishek" w:date="2017-01-08T18:03:00Z">
        <w:r w:rsidR="00F97D96" w:rsidRPr="00F94BF0">
          <w:rPr>
            <w:w w:val="100"/>
            <w:u w:val="single"/>
          </w:rPr>
          <w:t>the AP belongs to Multiple BSSID set, otherwise the value is set to 0.</w:t>
        </w:r>
      </w:ins>
      <w:ins w:id="38" w:author="Patil, Abhishek" w:date="2017-01-16T18:09:00Z">
        <w:r w:rsidR="00FE0203">
          <w:rPr>
            <w:w w:val="100"/>
            <w:u w:val="single"/>
          </w:rPr>
          <w:t xml:space="preserve"> A non-AP STA transmitting this element shall set the value of this bit to 0.</w:t>
        </w:r>
      </w:ins>
      <w:r w:rsidR="00FE0203" w:rsidRPr="00FE0203">
        <w:rPr>
          <w:w w:val="100"/>
          <w:highlight w:val="yellow"/>
        </w:rPr>
        <w:t xml:space="preserve"> [3034]</w:t>
      </w:r>
    </w:p>
    <w:p w14:paraId="136682D0" w14:textId="3F670CF3" w:rsidR="00D360F6" w:rsidRDefault="00D360F6" w:rsidP="00D360F6">
      <w:pPr>
        <w:pStyle w:val="T"/>
        <w:spacing w:before="0" w:after="240"/>
        <w:rPr>
          <w:w w:val="100"/>
        </w:rPr>
      </w:pPr>
      <w:proofErr w:type="spellStart"/>
      <w:r>
        <w:rPr>
          <w:w w:val="100"/>
        </w:rPr>
        <w:t>An</w:t>
      </w:r>
      <w:proofErr w:type="spellEnd"/>
      <w:r>
        <w:rPr>
          <w:w w:val="100"/>
        </w:rPr>
        <w:t xml:space="preserve"> HE AP corresponds to a </w:t>
      </w:r>
      <w:proofErr w:type="spellStart"/>
      <w:r>
        <w:rPr>
          <w:w w:val="100"/>
        </w:rPr>
        <w:t>nontransmitted</w:t>
      </w:r>
      <w:proofErr w:type="spellEnd"/>
      <w:r>
        <w:rPr>
          <w:w w:val="100"/>
        </w:rPr>
        <w:t xml:space="preserve"> BSSID if the AP's BSSID can be derived from Multiple BSSID element present in the Beacon or Probe Response frame transmitted by another AP (i.e., the AP identified by the Transmitted BSSID). The </w:t>
      </w:r>
      <w:proofErr w:type="spellStart"/>
      <w:r>
        <w:rPr>
          <w:w w:val="100"/>
        </w:rPr>
        <w:t>Tx</w:t>
      </w:r>
      <w:proofErr w:type="spellEnd"/>
      <w:r>
        <w:rPr>
          <w:w w:val="100"/>
        </w:rPr>
        <w:t xml:space="preserve"> BSSID Indicator indicates whether an HE AP corresponds to transmitted BSSID. </w:t>
      </w:r>
      <w:r w:rsidR="00FE0203" w:rsidRPr="00FE0203">
        <w:rPr>
          <w:w w:val="100"/>
          <w:highlight w:val="yellow"/>
        </w:rPr>
        <w:t>[3034]</w:t>
      </w:r>
      <w:r w:rsidRPr="00F94BF0">
        <w:rPr>
          <w:strike/>
          <w:w w:val="100"/>
        </w:rPr>
        <w:t xml:space="preserve">The definition of </w:t>
      </w:r>
      <w:proofErr w:type="spellStart"/>
      <w:r w:rsidRPr="00F94BF0">
        <w:rPr>
          <w:strike/>
          <w:w w:val="100"/>
        </w:rPr>
        <w:t>MaxBSSID</w:t>
      </w:r>
      <w:proofErr w:type="spellEnd"/>
      <w:r w:rsidRPr="00F94BF0">
        <w:rPr>
          <w:strike/>
          <w:w w:val="100"/>
        </w:rPr>
        <w:t xml:space="preserve"> Indicator is same as the </w:t>
      </w:r>
      <w:proofErr w:type="spellStart"/>
      <w:r w:rsidRPr="00F94BF0">
        <w:rPr>
          <w:strike/>
          <w:w w:val="100"/>
        </w:rPr>
        <w:t>MaxBSSID</w:t>
      </w:r>
      <w:proofErr w:type="spellEnd"/>
      <w:r w:rsidRPr="00F94BF0">
        <w:rPr>
          <w:strike/>
          <w:w w:val="100"/>
        </w:rPr>
        <w:t xml:space="preserve"> Indicator in Multiple BSSID element. </w:t>
      </w:r>
      <w:proofErr w:type="spellStart"/>
      <w:r>
        <w:rPr>
          <w:w w:val="100"/>
        </w:rPr>
        <w:t>An</w:t>
      </w:r>
      <w:proofErr w:type="spellEnd"/>
      <w:r>
        <w:rPr>
          <w:w w:val="100"/>
        </w:rPr>
        <w:t xml:space="preserve"> HE AP corresponding to a </w:t>
      </w:r>
      <w:proofErr w:type="spellStart"/>
      <w:r>
        <w:rPr>
          <w:w w:val="100"/>
        </w:rPr>
        <w:t>nontransmitted</w:t>
      </w:r>
      <w:proofErr w:type="spellEnd"/>
      <w:r>
        <w:rPr>
          <w:w w:val="100"/>
        </w:rPr>
        <w:t xml:space="preserve"> BSSID sets </w:t>
      </w:r>
      <w:proofErr w:type="spellStart"/>
      <w:r>
        <w:rPr>
          <w:w w:val="100"/>
        </w:rPr>
        <w:t>Tx</w:t>
      </w:r>
      <w:proofErr w:type="spellEnd"/>
      <w:r>
        <w:rPr>
          <w:w w:val="100"/>
        </w:rPr>
        <w:t xml:space="preserve"> BSSID Indicator to 0. </w:t>
      </w:r>
      <w:proofErr w:type="spellStart"/>
      <w:r>
        <w:rPr>
          <w:w w:val="100"/>
        </w:rPr>
        <w:t>An</w:t>
      </w:r>
      <w:proofErr w:type="spellEnd"/>
      <w:r>
        <w:rPr>
          <w:w w:val="100"/>
        </w:rPr>
        <w:t xml:space="preserve"> HE AP corresponding to a transmitted BSSID sets </w:t>
      </w:r>
      <w:proofErr w:type="spellStart"/>
      <w:r>
        <w:rPr>
          <w:w w:val="100"/>
        </w:rPr>
        <w:t>Tx</w:t>
      </w:r>
      <w:proofErr w:type="spellEnd"/>
      <w:r>
        <w:rPr>
          <w:w w:val="100"/>
        </w:rPr>
        <w:t xml:space="preserve"> BSSID Indicator to 1. </w:t>
      </w:r>
      <w:r w:rsidR="00FE0203" w:rsidRPr="00FE0203">
        <w:rPr>
          <w:w w:val="100"/>
          <w:highlight w:val="yellow"/>
        </w:rPr>
        <w:t>[3034]</w:t>
      </w:r>
      <w:r w:rsidRPr="00F94BF0">
        <w:rPr>
          <w:strike/>
          <w:w w:val="100"/>
        </w:rPr>
        <w:t xml:space="preserve">An HE AP corresponding to </w:t>
      </w:r>
      <w:proofErr w:type="spellStart"/>
      <w:r w:rsidRPr="00F94BF0">
        <w:rPr>
          <w:strike/>
          <w:w w:val="100"/>
        </w:rPr>
        <w:t>Nontransmitted</w:t>
      </w:r>
      <w:proofErr w:type="spellEnd"/>
      <w:r w:rsidRPr="00F94BF0">
        <w:rPr>
          <w:strike/>
          <w:w w:val="100"/>
        </w:rPr>
        <w:t xml:space="preserve"> BSSID or a transmitted BSSID sets the </w:t>
      </w:r>
      <w:proofErr w:type="spellStart"/>
      <w:r w:rsidRPr="00F94BF0">
        <w:rPr>
          <w:strike/>
          <w:w w:val="100"/>
        </w:rPr>
        <w:t>MaxBSSID</w:t>
      </w:r>
      <w:proofErr w:type="spellEnd"/>
      <w:r w:rsidRPr="00F94BF0">
        <w:rPr>
          <w:strike/>
          <w:w w:val="100"/>
        </w:rPr>
        <w:t xml:space="preserve"> Indicator field to non-zero </w:t>
      </w:r>
      <w:proofErr w:type="spellStart"/>
      <w:r w:rsidRPr="00F94BF0">
        <w:rPr>
          <w:strike/>
          <w:w w:val="100"/>
        </w:rPr>
        <w:t>value.An</w:t>
      </w:r>
      <w:proofErr w:type="spellEnd"/>
      <w:r w:rsidRPr="00F94BF0">
        <w:rPr>
          <w:strike/>
          <w:w w:val="100"/>
        </w:rPr>
        <w:t xml:space="preserve"> AP corresponding to neither a </w:t>
      </w:r>
      <w:proofErr w:type="spellStart"/>
      <w:r w:rsidRPr="00F94BF0">
        <w:rPr>
          <w:strike/>
          <w:w w:val="100"/>
        </w:rPr>
        <w:t>nontransmitted</w:t>
      </w:r>
      <w:proofErr w:type="spellEnd"/>
      <w:r w:rsidRPr="00F94BF0">
        <w:rPr>
          <w:strike/>
          <w:w w:val="100"/>
        </w:rPr>
        <w:t xml:space="preserve"> BSSID nor a transmitted BSSID sets both </w:t>
      </w:r>
      <w:proofErr w:type="spellStart"/>
      <w:r w:rsidRPr="00F94BF0">
        <w:rPr>
          <w:strike/>
          <w:w w:val="100"/>
        </w:rPr>
        <w:t>MaxBSSID</w:t>
      </w:r>
      <w:proofErr w:type="spellEnd"/>
      <w:r w:rsidRPr="00F94BF0">
        <w:rPr>
          <w:strike/>
          <w:w w:val="100"/>
        </w:rPr>
        <w:t xml:space="preserve"> Indicator and </w:t>
      </w:r>
      <w:proofErr w:type="spellStart"/>
      <w:r w:rsidRPr="00F94BF0">
        <w:rPr>
          <w:strike/>
          <w:w w:val="100"/>
        </w:rPr>
        <w:t>Tx</w:t>
      </w:r>
      <w:proofErr w:type="spellEnd"/>
      <w:r w:rsidRPr="00F94BF0">
        <w:rPr>
          <w:strike/>
          <w:w w:val="100"/>
        </w:rPr>
        <w:t xml:space="preserve"> BSSID Indicator to 0.</w:t>
      </w:r>
      <w:ins w:id="39" w:author="Patil, Abhishek" w:date="2017-01-08T18:20:00Z">
        <w:r w:rsidR="00496709">
          <w:rPr>
            <w:strike/>
            <w:w w:val="100"/>
          </w:rPr>
          <w:t xml:space="preserve"> </w:t>
        </w:r>
        <w:proofErr w:type="spellStart"/>
        <w:r w:rsidR="00496709" w:rsidRPr="00FE0203">
          <w:rPr>
            <w:w w:val="100"/>
            <w:u w:val="single"/>
          </w:rPr>
          <w:t>TxBSSID</w:t>
        </w:r>
        <w:proofErr w:type="spellEnd"/>
        <w:r w:rsidR="00496709" w:rsidRPr="00FE0203">
          <w:rPr>
            <w:w w:val="100"/>
            <w:u w:val="single"/>
          </w:rPr>
          <w:t xml:space="preserve"> Indicator </w:t>
        </w:r>
      </w:ins>
      <w:ins w:id="40" w:author="Patil, Abhishek" w:date="2017-01-08T18:21:00Z">
        <w:r w:rsidR="00496709" w:rsidRPr="00FE0203">
          <w:rPr>
            <w:w w:val="100"/>
            <w:u w:val="single"/>
          </w:rPr>
          <w:t xml:space="preserve">bit field is </w:t>
        </w:r>
      </w:ins>
      <w:ins w:id="41" w:author="Patil, Abhishek" w:date="2017-01-08T18:20:00Z">
        <w:r w:rsidR="00496709" w:rsidRPr="00FE0203">
          <w:rPr>
            <w:w w:val="100"/>
            <w:u w:val="single"/>
          </w:rPr>
          <w:t xml:space="preserve">reserved when </w:t>
        </w:r>
      </w:ins>
      <w:ins w:id="42" w:author="Patil, Abhishek" w:date="2017-01-08T18:21:00Z">
        <w:r w:rsidR="00496709" w:rsidRPr="00FE0203">
          <w:rPr>
            <w:w w:val="100"/>
            <w:u w:val="single"/>
          </w:rPr>
          <w:t>Multiple BSSID AP bit is set to 0.</w:t>
        </w:r>
      </w:ins>
      <w:r w:rsidR="00FE0203" w:rsidRPr="00FE0203">
        <w:rPr>
          <w:w w:val="100"/>
          <w:highlight w:val="yellow"/>
        </w:rPr>
        <w:t xml:space="preserve"> [3034]</w:t>
      </w:r>
    </w:p>
    <w:p w14:paraId="5EB52FBD" w14:textId="77777777" w:rsidR="00D360F6" w:rsidRDefault="00D360F6" w:rsidP="00D360F6">
      <w:pPr>
        <w:pStyle w:val="T"/>
        <w:spacing w:before="0" w:after="240"/>
        <w:rPr>
          <w:w w:val="100"/>
        </w:rPr>
      </w:pPr>
      <w:r>
        <w:rPr>
          <w:w w:val="100"/>
        </w:rPr>
        <w:t xml:space="preserve">The BSS Color Disabled subfield indicates whether the transmitting AP recommends the associated STAs to </w:t>
      </w:r>
      <w:proofErr w:type="gramStart"/>
      <w:r>
        <w:rPr>
          <w:w w:val="100"/>
        </w:rPr>
        <w:t>disable</w:t>
      </w:r>
      <w:proofErr w:type="gramEnd"/>
      <w:r>
        <w:rPr>
          <w:w w:val="100"/>
        </w:rPr>
        <w:t xml:space="preserve"> the use of BSS Color parameter when making decisions related to Intra-PPDU power save and setting Intra BSS NAV. </w:t>
      </w:r>
      <w:proofErr w:type="spellStart"/>
      <w:r>
        <w:rPr>
          <w:w w:val="100"/>
        </w:rPr>
        <w:t>An</w:t>
      </w:r>
      <w:proofErr w:type="spellEnd"/>
      <w:r>
        <w:rPr>
          <w:w w:val="100"/>
        </w:rPr>
        <w:t xml:space="preserve"> HE AP sets the BSS Color Disabled subfield to 1 if the HE AP decides to disable the use of the BSS color for the BSS that it serves, for example, after detecting a BSS Color overlap in the neighborhood as described in 27.11.4 (BSS_COLOR); otherwise the HE AP sets the BSS Color Disabled subfield to 0.</w:t>
      </w:r>
    </w:p>
    <w:p w14:paraId="67F55F1E" w14:textId="77777777" w:rsidR="00D360F6" w:rsidRDefault="00D360F6" w:rsidP="00D360F6">
      <w:pPr>
        <w:pStyle w:val="T"/>
        <w:spacing w:before="0" w:after="240"/>
        <w:rPr>
          <w:w w:val="100"/>
        </w:rPr>
      </w:pPr>
      <w:r>
        <w:rPr>
          <w:w w:val="100"/>
        </w:rPr>
        <w:t>If a HE non-AP STA receives from associated AP a BSS Color Disabled subfield value equal to 1 in the HE Operation element the HE non-AP STA should not exclusively use BSS Color parameter in making decision related to Intra-PPDU power save and for setting Intra BSS NAV. Instead, the non-AP STA should use the MAC header to make such decisions (see 27.11.4 (BSS_COLOR)). HE non-AP STA may (re)enable BSS Color related features once it receives from the associated AP a BSS Color Disabled subfield equal to 0 in an HE Operation element.</w:t>
      </w:r>
    </w:p>
    <w:p w14:paraId="4B4EEC99" w14:textId="77777777" w:rsidR="00D360F6" w:rsidRDefault="00D360F6" w:rsidP="00D360F6">
      <w:pPr>
        <w:pStyle w:val="T"/>
        <w:spacing w:before="0" w:after="240"/>
        <w:rPr>
          <w:w w:val="100"/>
        </w:rPr>
      </w:pPr>
      <w:r>
        <w:rPr>
          <w:w w:val="100"/>
        </w:rPr>
        <w:t xml:space="preserve">The Dual Beacon subfield indicates whether the HE AP transmits beacons using two PHY formats, one in a non-HE format and other in an HE_EXT_SU PHY format. The Dual Beacon subfield also indicates the TBTT offset of Beacon frame in </w:t>
      </w:r>
      <w:proofErr w:type="gramStart"/>
      <w:r>
        <w:rPr>
          <w:w w:val="100"/>
        </w:rPr>
        <w:t>HE</w:t>
      </w:r>
      <w:proofErr w:type="gramEnd"/>
      <w:r>
        <w:rPr>
          <w:w w:val="100"/>
        </w:rPr>
        <w:t xml:space="preserve"> extended range SU PPDU in 11.1.3.10 (Beacon generation in an HE BSS). The subfield is set to 0, if the HE AP transmits beacons in one PHY format. The subfield is set to 1 if the HE AP transmits beacons in an HE extended range SU PPDU and a non-HE PPDU.</w:t>
      </w:r>
    </w:p>
    <w:p w14:paraId="2DD7763C" w14:textId="790FB4A0" w:rsidR="00D360F6" w:rsidRDefault="00D360F6" w:rsidP="00D360F6">
      <w:pPr>
        <w:pStyle w:val="T"/>
        <w:spacing w:before="0" w:after="240"/>
        <w:rPr>
          <w:w w:val="100"/>
          <w:sz w:val="24"/>
          <w:szCs w:val="24"/>
          <w:lang w:val="en-GB"/>
        </w:rPr>
      </w:pPr>
      <w:r>
        <w:rPr>
          <w:w w:val="100"/>
        </w:rPr>
        <w:t xml:space="preserve">The Basic HE MCS </w:t>
      </w:r>
      <w:proofErr w:type="gramStart"/>
      <w:r>
        <w:rPr>
          <w:w w:val="100"/>
        </w:rPr>
        <w:t>And</w:t>
      </w:r>
      <w:proofErr w:type="gramEnd"/>
      <w:r>
        <w:rPr>
          <w:w w:val="100"/>
        </w:rPr>
        <w:t xml:space="preserve"> NSS Set field indicates the HE-MCSs for each number of spatial streams in HE PPDUs that are supported by all HE STAs in the BSS (including IBSS and MBSS). The Basic HE MCS </w:t>
      </w:r>
      <w:proofErr w:type="gramStart"/>
      <w:r>
        <w:rPr>
          <w:w w:val="100"/>
        </w:rPr>
        <w:t>And</w:t>
      </w:r>
      <w:proofErr w:type="gramEnd"/>
      <w:r>
        <w:rPr>
          <w:w w:val="100"/>
        </w:rPr>
        <w:t xml:space="preserve"> NSS Set field is a bitmap of size 24 bits. Each 3 bit pair in the bitmap indicates the supported HE-MCS set </w:t>
      </w:r>
      <w:r>
        <w:rPr>
          <w:w w:val="100"/>
        </w:rPr>
        <w:lastRenderedPageBreak/>
        <w:t xml:space="preserve">for NSS from 1 to 8. The Basic HE-MCS </w:t>
      </w:r>
      <w:proofErr w:type="gramStart"/>
      <w:r>
        <w:rPr>
          <w:w w:val="100"/>
        </w:rPr>
        <w:t>And</w:t>
      </w:r>
      <w:proofErr w:type="gramEnd"/>
      <w:r>
        <w:rPr>
          <w:w w:val="100"/>
        </w:rPr>
        <w:t xml:space="preserve"> NSS Set field is defined in</w:t>
      </w:r>
      <w:r w:rsidR="00C97F70">
        <w:rPr>
          <w:w w:val="100"/>
        </w:rPr>
        <w:t xml:space="preserve"> </w:t>
      </w:r>
      <w:r w:rsidR="00C97F70" w:rsidRPr="00C97F70">
        <w:rPr>
          <w:w w:val="100"/>
        </w:rPr>
        <w:t>Figure 9-589cs (Basic HE-MCS And NSS Set field format)</w:t>
      </w:r>
      <w:r>
        <w:rPr>
          <w:w w:val="100"/>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760"/>
        <w:gridCol w:w="1040"/>
        <w:gridCol w:w="1040"/>
        <w:gridCol w:w="1040"/>
        <w:gridCol w:w="1100"/>
        <w:gridCol w:w="1040"/>
        <w:gridCol w:w="1040"/>
        <w:gridCol w:w="1040"/>
        <w:gridCol w:w="1100"/>
      </w:tblGrid>
      <w:tr w:rsidR="00D360F6" w14:paraId="6E6907B8" w14:textId="77777777" w:rsidTr="007A30A5">
        <w:trPr>
          <w:trHeight w:val="420"/>
          <w:jc w:val="center"/>
        </w:trPr>
        <w:tc>
          <w:tcPr>
            <w:tcW w:w="760" w:type="dxa"/>
            <w:tcBorders>
              <w:top w:val="nil"/>
              <w:left w:val="nil"/>
              <w:bottom w:val="nil"/>
              <w:right w:val="nil"/>
            </w:tcBorders>
            <w:tcMar>
              <w:top w:w="160" w:type="dxa"/>
              <w:left w:w="120" w:type="dxa"/>
              <w:bottom w:w="120" w:type="dxa"/>
              <w:right w:w="120" w:type="dxa"/>
            </w:tcMar>
            <w:vAlign w:val="center"/>
          </w:tcPr>
          <w:p w14:paraId="3DDFAEAB" w14:textId="77777777" w:rsidR="00D360F6" w:rsidRDefault="00D360F6" w:rsidP="00D360F6">
            <w:pPr>
              <w:pStyle w:val="figuretext"/>
            </w:pPr>
          </w:p>
        </w:tc>
        <w:tc>
          <w:tcPr>
            <w:tcW w:w="1040" w:type="dxa"/>
            <w:tcBorders>
              <w:top w:val="nil"/>
              <w:left w:val="nil"/>
              <w:bottom w:val="single" w:sz="10" w:space="0" w:color="000000"/>
              <w:right w:val="nil"/>
            </w:tcBorders>
            <w:tcMar>
              <w:top w:w="160" w:type="dxa"/>
              <w:left w:w="120" w:type="dxa"/>
              <w:bottom w:w="120" w:type="dxa"/>
              <w:right w:w="120" w:type="dxa"/>
            </w:tcMar>
            <w:vAlign w:val="center"/>
          </w:tcPr>
          <w:p w14:paraId="493CABEA" w14:textId="77777777" w:rsidR="00D360F6" w:rsidRDefault="00D360F6" w:rsidP="00D360F6">
            <w:pPr>
              <w:pStyle w:val="figuretext"/>
            </w:pPr>
            <w:r>
              <w:rPr>
                <w:w w:val="100"/>
              </w:rPr>
              <w:t>B0         B2</w:t>
            </w:r>
          </w:p>
        </w:tc>
        <w:tc>
          <w:tcPr>
            <w:tcW w:w="1040" w:type="dxa"/>
            <w:tcBorders>
              <w:top w:val="nil"/>
              <w:left w:val="nil"/>
              <w:bottom w:val="single" w:sz="10" w:space="0" w:color="000000"/>
              <w:right w:val="nil"/>
            </w:tcBorders>
            <w:tcMar>
              <w:top w:w="160" w:type="dxa"/>
              <w:left w:w="120" w:type="dxa"/>
              <w:bottom w:w="120" w:type="dxa"/>
              <w:right w:w="120" w:type="dxa"/>
            </w:tcMar>
            <w:vAlign w:val="center"/>
          </w:tcPr>
          <w:p w14:paraId="379C0906" w14:textId="77777777" w:rsidR="00D360F6" w:rsidRDefault="00D360F6" w:rsidP="00D360F6">
            <w:pPr>
              <w:pStyle w:val="figuretext"/>
            </w:pPr>
            <w:r>
              <w:rPr>
                <w:w w:val="100"/>
              </w:rPr>
              <w:t>B3         B5</w:t>
            </w:r>
          </w:p>
        </w:tc>
        <w:tc>
          <w:tcPr>
            <w:tcW w:w="1040" w:type="dxa"/>
            <w:tcBorders>
              <w:top w:val="nil"/>
              <w:left w:val="nil"/>
              <w:bottom w:val="single" w:sz="10" w:space="0" w:color="000000"/>
              <w:right w:val="nil"/>
            </w:tcBorders>
            <w:tcMar>
              <w:top w:w="160" w:type="dxa"/>
              <w:left w:w="120" w:type="dxa"/>
              <w:bottom w:w="120" w:type="dxa"/>
              <w:right w:w="120" w:type="dxa"/>
            </w:tcMar>
            <w:vAlign w:val="center"/>
          </w:tcPr>
          <w:p w14:paraId="7812FCEC" w14:textId="77777777" w:rsidR="00D360F6" w:rsidRDefault="00D360F6" w:rsidP="00D360F6">
            <w:pPr>
              <w:pStyle w:val="figuretext"/>
            </w:pPr>
            <w:r>
              <w:rPr>
                <w:w w:val="100"/>
              </w:rPr>
              <w:t>B6         B8</w:t>
            </w:r>
          </w:p>
        </w:tc>
        <w:tc>
          <w:tcPr>
            <w:tcW w:w="1100" w:type="dxa"/>
            <w:tcBorders>
              <w:top w:val="nil"/>
              <w:left w:val="nil"/>
              <w:bottom w:val="single" w:sz="10" w:space="0" w:color="000000"/>
              <w:right w:val="nil"/>
            </w:tcBorders>
            <w:tcMar>
              <w:top w:w="160" w:type="dxa"/>
              <w:left w:w="120" w:type="dxa"/>
              <w:bottom w:w="120" w:type="dxa"/>
              <w:right w:w="120" w:type="dxa"/>
            </w:tcMar>
            <w:vAlign w:val="center"/>
          </w:tcPr>
          <w:p w14:paraId="0B7DF076" w14:textId="77777777" w:rsidR="00D360F6" w:rsidRDefault="00D360F6" w:rsidP="00D360F6">
            <w:pPr>
              <w:pStyle w:val="figuretext"/>
            </w:pPr>
            <w:r>
              <w:rPr>
                <w:w w:val="100"/>
              </w:rPr>
              <w:t>B9        B11</w:t>
            </w:r>
          </w:p>
        </w:tc>
        <w:tc>
          <w:tcPr>
            <w:tcW w:w="1040" w:type="dxa"/>
            <w:tcBorders>
              <w:top w:val="nil"/>
              <w:left w:val="nil"/>
              <w:bottom w:val="single" w:sz="10" w:space="0" w:color="000000"/>
              <w:right w:val="nil"/>
            </w:tcBorders>
            <w:tcMar>
              <w:top w:w="160" w:type="dxa"/>
              <w:left w:w="120" w:type="dxa"/>
              <w:bottom w:w="120" w:type="dxa"/>
              <w:right w:w="120" w:type="dxa"/>
            </w:tcMar>
            <w:vAlign w:val="center"/>
          </w:tcPr>
          <w:p w14:paraId="797E82C1" w14:textId="77777777" w:rsidR="00D360F6" w:rsidRDefault="00D360F6" w:rsidP="00D360F6">
            <w:pPr>
              <w:pStyle w:val="figuretext"/>
            </w:pPr>
            <w:r>
              <w:rPr>
                <w:w w:val="100"/>
              </w:rPr>
              <w:t>B12     B14</w:t>
            </w:r>
          </w:p>
        </w:tc>
        <w:tc>
          <w:tcPr>
            <w:tcW w:w="1040" w:type="dxa"/>
            <w:tcBorders>
              <w:top w:val="nil"/>
              <w:left w:val="nil"/>
              <w:bottom w:val="single" w:sz="10" w:space="0" w:color="000000"/>
              <w:right w:val="nil"/>
            </w:tcBorders>
            <w:tcMar>
              <w:top w:w="160" w:type="dxa"/>
              <w:left w:w="120" w:type="dxa"/>
              <w:bottom w:w="120" w:type="dxa"/>
              <w:right w:w="120" w:type="dxa"/>
            </w:tcMar>
            <w:vAlign w:val="center"/>
          </w:tcPr>
          <w:p w14:paraId="056B268B" w14:textId="77777777" w:rsidR="00D360F6" w:rsidRDefault="00D360F6" w:rsidP="00D360F6">
            <w:pPr>
              <w:pStyle w:val="figuretext"/>
            </w:pPr>
            <w:r>
              <w:rPr>
                <w:w w:val="100"/>
              </w:rPr>
              <w:t>B15     B17</w:t>
            </w:r>
          </w:p>
        </w:tc>
        <w:tc>
          <w:tcPr>
            <w:tcW w:w="1040" w:type="dxa"/>
            <w:tcBorders>
              <w:top w:val="nil"/>
              <w:left w:val="nil"/>
              <w:bottom w:val="single" w:sz="10" w:space="0" w:color="000000"/>
              <w:right w:val="nil"/>
            </w:tcBorders>
            <w:tcMar>
              <w:top w:w="160" w:type="dxa"/>
              <w:left w:w="120" w:type="dxa"/>
              <w:bottom w:w="120" w:type="dxa"/>
              <w:right w:w="120" w:type="dxa"/>
            </w:tcMar>
            <w:vAlign w:val="center"/>
          </w:tcPr>
          <w:p w14:paraId="7AB262DB" w14:textId="77777777" w:rsidR="00D360F6" w:rsidRDefault="00D360F6" w:rsidP="00D360F6">
            <w:pPr>
              <w:pStyle w:val="figuretext"/>
            </w:pPr>
            <w:r>
              <w:rPr>
                <w:w w:val="100"/>
              </w:rPr>
              <w:t>B18     B20</w:t>
            </w:r>
          </w:p>
        </w:tc>
        <w:tc>
          <w:tcPr>
            <w:tcW w:w="1100" w:type="dxa"/>
            <w:tcBorders>
              <w:top w:val="nil"/>
              <w:left w:val="nil"/>
              <w:bottom w:val="single" w:sz="10" w:space="0" w:color="000000"/>
              <w:right w:val="nil"/>
            </w:tcBorders>
            <w:tcMar>
              <w:top w:w="160" w:type="dxa"/>
              <w:left w:w="120" w:type="dxa"/>
              <w:bottom w:w="120" w:type="dxa"/>
              <w:right w:w="120" w:type="dxa"/>
            </w:tcMar>
            <w:vAlign w:val="center"/>
          </w:tcPr>
          <w:p w14:paraId="28876CE3" w14:textId="77777777" w:rsidR="00D360F6" w:rsidRDefault="00D360F6" w:rsidP="00D360F6">
            <w:pPr>
              <w:pStyle w:val="figuretext"/>
            </w:pPr>
            <w:r>
              <w:rPr>
                <w:w w:val="100"/>
              </w:rPr>
              <w:t>B21      B23</w:t>
            </w:r>
          </w:p>
        </w:tc>
      </w:tr>
      <w:tr w:rsidR="00D360F6" w14:paraId="772C3135" w14:textId="77777777" w:rsidTr="007A30A5">
        <w:trPr>
          <w:trHeight w:val="740"/>
          <w:jc w:val="center"/>
        </w:trPr>
        <w:tc>
          <w:tcPr>
            <w:tcW w:w="760" w:type="dxa"/>
            <w:tcBorders>
              <w:top w:val="nil"/>
              <w:left w:val="nil"/>
              <w:bottom w:val="nil"/>
              <w:right w:val="single" w:sz="10" w:space="0" w:color="000000"/>
            </w:tcBorders>
            <w:tcMar>
              <w:top w:w="160" w:type="dxa"/>
              <w:left w:w="120" w:type="dxa"/>
              <w:bottom w:w="120" w:type="dxa"/>
              <w:right w:w="120" w:type="dxa"/>
            </w:tcMar>
            <w:vAlign w:val="center"/>
          </w:tcPr>
          <w:p w14:paraId="4E5A1414" w14:textId="77777777" w:rsidR="00D360F6" w:rsidRDefault="00D360F6" w:rsidP="00D360F6">
            <w:pPr>
              <w:pStyle w:val="figuretext"/>
            </w:pP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70C13561" w14:textId="77777777" w:rsidR="00D360F6" w:rsidRDefault="00D360F6" w:rsidP="00D360F6">
            <w:pPr>
              <w:pStyle w:val="figuretext"/>
            </w:pPr>
            <w:r>
              <w:rPr>
                <w:w w:val="100"/>
              </w:rPr>
              <w:t>Max HE MCS For 1 SS</w:t>
            </w: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3F29BC94" w14:textId="77777777" w:rsidR="00D360F6" w:rsidRDefault="00D360F6" w:rsidP="00D360F6">
            <w:pPr>
              <w:pStyle w:val="figuretext"/>
            </w:pPr>
            <w:r>
              <w:rPr>
                <w:w w:val="100"/>
              </w:rPr>
              <w:t>Max HE MCS For 2 SS</w:t>
            </w: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3F345ACC" w14:textId="77777777" w:rsidR="00D360F6" w:rsidRDefault="00D360F6" w:rsidP="00D360F6">
            <w:pPr>
              <w:pStyle w:val="figuretext"/>
            </w:pPr>
            <w:r>
              <w:rPr>
                <w:w w:val="100"/>
              </w:rPr>
              <w:t>Max HE MCS For 3 SS</w:t>
            </w:r>
          </w:p>
        </w:tc>
        <w:tc>
          <w:tcPr>
            <w:tcW w:w="11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568C2690" w14:textId="77777777" w:rsidR="00D360F6" w:rsidRDefault="00D360F6" w:rsidP="00D360F6">
            <w:pPr>
              <w:pStyle w:val="figuretext"/>
            </w:pPr>
            <w:r>
              <w:rPr>
                <w:w w:val="100"/>
              </w:rPr>
              <w:t>Max HE MCS For 4 SS</w:t>
            </w: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59B05613" w14:textId="77777777" w:rsidR="00D360F6" w:rsidRDefault="00D360F6" w:rsidP="00D360F6">
            <w:pPr>
              <w:pStyle w:val="figuretext"/>
            </w:pPr>
            <w:r>
              <w:rPr>
                <w:w w:val="100"/>
              </w:rPr>
              <w:t>Max HE MCS For 5 SS</w:t>
            </w: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5CE30917" w14:textId="77777777" w:rsidR="00D360F6" w:rsidRDefault="00D360F6" w:rsidP="00D360F6">
            <w:pPr>
              <w:pStyle w:val="figuretext"/>
            </w:pPr>
            <w:r>
              <w:rPr>
                <w:w w:val="100"/>
              </w:rPr>
              <w:t>Max HE MCS For 6 SS</w:t>
            </w: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0CE0B0AB" w14:textId="77777777" w:rsidR="00D360F6" w:rsidRDefault="00D360F6" w:rsidP="00D360F6">
            <w:pPr>
              <w:pStyle w:val="figuretext"/>
            </w:pPr>
            <w:r>
              <w:rPr>
                <w:w w:val="100"/>
              </w:rPr>
              <w:t>Max HE MCS For 7 SS</w:t>
            </w:r>
          </w:p>
        </w:tc>
        <w:tc>
          <w:tcPr>
            <w:tcW w:w="11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22E64685" w14:textId="77777777" w:rsidR="00D360F6" w:rsidRDefault="00D360F6" w:rsidP="00D360F6">
            <w:pPr>
              <w:pStyle w:val="figuretext"/>
            </w:pPr>
            <w:r>
              <w:rPr>
                <w:w w:val="100"/>
              </w:rPr>
              <w:t>Max HE MCS For 8 SS</w:t>
            </w:r>
          </w:p>
        </w:tc>
      </w:tr>
      <w:tr w:rsidR="00D360F6" w14:paraId="24C5F381" w14:textId="77777777" w:rsidTr="007A30A5">
        <w:trPr>
          <w:trHeight w:val="420"/>
          <w:jc w:val="center"/>
        </w:trPr>
        <w:tc>
          <w:tcPr>
            <w:tcW w:w="760" w:type="dxa"/>
            <w:tcBorders>
              <w:top w:val="nil"/>
              <w:left w:val="nil"/>
              <w:bottom w:val="nil"/>
              <w:right w:val="nil"/>
            </w:tcBorders>
            <w:tcMar>
              <w:top w:w="160" w:type="dxa"/>
              <w:left w:w="120" w:type="dxa"/>
              <w:bottom w:w="120" w:type="dxa"/>
              <w:right w:w="120" w:type="dxa"/>
            </w:tcMar>
            <w:vAlign w:val="center"/>
          </w:tcPr>
          <w:p w14:paraId="7568B6BC" w14:textId="77777777" w:rsidR="00D360F6" w:rsidRDefault="00D360F6" w:rsidP="00D360F6">
            <w:pPr>
              <w:pStyle w:val="figuretext"/>
            </w:pPr>
            <w:r>
              <w:rPr>
                <w:w w:val="100"/>
              </w:rPr>
              <w:t>Bits:</w:t>
            </w:r>
          </w:p>
        </w:tc>
        <w:tc>
          <w:tcPr>
            <w:tcW w:w="1040" w:type="dxa"/>
            <w:tcBorders>
              <w:top w:val="single" w:sz="10" w:space="0" w:color="000000"/>
              <w:left w:val="nil"/>
              <w:bottom w:val="nil"/>
              <w:right w:val="nil"/>
            </w:tcBorders>
            <w:tcMar>
              <w:top w:w="160" w:type="dxa"/>
              <w:left w:w="120" w:type="dxa"/>
              <w:bottom w:w="120" w:type="dxa"/>
              <w:right w:w="120" w:type="dxa"/>
            </w:tcMar>
            <w:vAlign w:val="center"/>
          </w:tcPr>
          <w:p w14:paraId="4D374D7F" w14:textId="77777777" w:rsidR="00D360F6" w:rsidRDefault="00D360F6" w:rsidP="00D360F6">
            <w:pPr>
              <w:pStyle w:val="figuretext"/>
            </w:pPr>
            <w:r>
              <w:rPr>
                <w:w w:val="100"/>
              </w:rPr>
              <w:t>3</w:t>
            </w:r>
          </w:p>
        </w:tc>
        <w:tc>
          <w:tcPr>
            <w:tcW w:w="1040" w:type="dxa"/>
            <w:tcBorders>
              <w:top w:val="single" w:sz="10" w:space="0" w:color="000000"/>
              <w:left w:val="nil"/>
              <w:bottom w:val="nil"/>
              <w:right w:val="nil"/>
            </w:tcBorders>
            <w:tcMar>
              <w:top w:w="160" w:type="dxa"/>
              <w:left w:w="120" w:type="dxa"/>
              <w:bottom w:w="120" w:type="dxa"/>
              <w:right w:w="120" w:type="dxa"/>
            </w:tcMar>
            <w:vAlign w:val="center"/>
          </w:tcPr>
          <w:p w14:paraId="5DA4DD12" w14:textId="77777777" w:rsidR="00D360F6" w:rsidRDefault="00D360F6" w:rsidP="00D360F6">
            <w:pPr>
              <w:pStyle w:val="figuretext"/>
            </w:pPr>
            <w:r>
              <w:rPr>
                <w:w w:val="100"/>
              </w:rPr>
              <w:t>3</w:t>
            </w:r>
          </w:p>
        </w:tc>
        <w:tc>
          <w:tcPr>
            <w:tcW w:w="1040" w:type="dxa"/>
            <w:tcBorders>
              <w:top w:val="single" w:sz="10" w:space="0" w:color="000000"/>
              <w:left w:val="nil"/>
              <w:bottom w:val="nil"/>
              <w:right w:val="nil"/>
            </w:tcBorders>
            <w:tcMar>
              <w:top w:w="160" w:type="dxa"/>
              <w:left w:w="120" w:type="dxa"/>
              <w:bottom w:w="120" w:type="dxa"/>
              <w:right w:w="120" w:type="dxa"/>
            </w:tcMar>
            <w:vAlign w:val="center"/>
          </w:tcPr>
          <w:p w14:paraId="18C1F6E0" w14:textId="77777777" w:rsidR="00D360F6" w:rsidRDefault="00D360F6" w:rsidP="00D360F6">
            <w:pPr>
              <w:pStyle w:val="figuretext"/>
            </w:pPr>
            <w:r>
              <w:rPr>
                <w:w w:val="100"/>
              </w:rPr>
              <w:t>3</w:t>
            </w:r>
          </w:p>
        </w:tc>
        <w:tc>
          <w:tcPr>
            <w:tcW w:w="1100" w:type="dxa"/>
            <w:tcBorders>
              <w:top w:val="single" w:sz="10" w:space="0" w:color="000000"/>
              <w:left w:val="nil"/>
              <w:bottom w:val="nil"/>
              <w:right w:val="nil"/>
            </w:tcBorders>
            <w:tcMar>
              <w:top w:w="160" w:type="dxa"/>
              <w:left w:w="120" w:type="dxa"/>
              <w:bottom w:w="120" w:type="dxa"/>
              <w:right w:w="120" w:type="dxa"/>
            </w:tcMar>
            <w:vAlign w:val="center"/>
          </w:tcPr>
          <w:p w14:paraId="6428A219" w14:textId="77777777" w:rsidR="00D360F6" w:rsidRDefault="00D360F6" w:rsidP="00D360F6">
            <w:pPr>
              <w:pStyle w:val="figuretext"/>
            </w:pPr>
            <w:r>
              <w:rPr>
                <w:w w:val="100"/>
              </w:rPr>
              <w:t>3</w:t>
            </w:r>
          </w:p>
        </w:tc>
        <w:tc>
          <w:tcPr>
            <w:tcW w:w="1040" w:type="dxa"/>
            <w:tcBorders>
              <w:top w:val="single" w:sz="10" w:space="0" w:color="000000"/>
              <w:left w:val="nil"/>
              <w:bottom w:val="nil"/>
              <w:right w:val="nil"/>
            </w:tcBorders>
            <w:tcMar>
              <w:top w:w="160" w:type="dxa"/>
              <w:left w:w="120" w:type="dxa"/>
              <w:bottom w:w="120" w:type="dxa"/>
              <w:right w:w="120" w:type="dxa"/>
            </w:tcMar>
            <w:vAlign w:val="center"/>
          </w:tcPr>
          <w:p w14:paraId="05DF982A" w14:textId="77777777" w:rsidR="00D360F6" w:rsidRDefault="00D360F6" w:rsidP="00D360F6">
            <w:pPr>
              <w:pStyle w:val="figuretext"/>
            </w:pPr>
            <w:r>
              <w:rPr>
                <w:w w:val="100"/>
              </w:rPr>
              <w:t>3</w:t>
            </w:r>
          </w:p>
        </w:tc>
        <w:tc>
          <w:tcPr>
            <w:tcW w:w="1040" w:type="dxa"/>
            <w:tcBorders>
              <w:top w:val="single" w:sz="10" w:space="0" w:color="000000"/>
              <w:left w:val="nil"/>
              <w:bottom w:val="nil"/>
              <w:right w:val="nil"/>
            </w:tcBorders>
            <w:tcMar>
              <w:top w:w="160" w:type="dxa"/>
              <w:left w:w="120" w:type="dxa"/>
              <w:bottom w:w="120" w:type="dxa"/>
              <w:right w:w="120" w:type="dxa"/>
            </w:tcMar>
            <w:vAlign w:val="center"/>
          </w:tcPr>
          <w:p w14:paraId="6DDD3921" w14:textId="77777777" w:rsidR="00D360F6" w:rsidRDefault="00D360F6" w:rsidP="00D360F6">
            <w:pPr>
              <w:pStyle w:val="figuretext"/>
            </w:pPr>
            <w:r>
              <w:rPr>
                <w:w w:val="100"/>
              </w:rPr>
              <w:t>3</w:t>
            </w:r>
          </w:p>
        </w:tc>
        <w:tc>
          <w:tcPr>
            <w:tcW w:w="1040" w:type="dxa"/>
            <w:tcBorders>
              <w:top w:val="single" w:sz="10" w:space="0" w:color="000000"/>
              <w:left w:val="nil"/>
              <w:bottom w:val="nil"/>
              <w:right w:val="nil"/>
            </w:tcBorders>
            <w:tcMar>
              <w:top w:w="160" w:type="dxa"/>
              <w:left w:w="120" w:type="dxa"/>
              <w:bottom w:w="120" w:type="dxa"/>
              <w:right w:w="120" w:type="dxa"/>
            </w:tcMar>
            <w:vAlign w:val="center"/>
          </w:tcPr>
          <w:p w14:paraId="5AE597D4" w14:textId="77777777" w:rsidR="00D360F6" w:rsidRDefault="00D360F6" w:rsidP="00D360F6">
            <w:pPr>
              <w:pStyle w:val="figuretext"/>
            </w:pPr>
            <w:r>
              <w:rPr>
                <w:w w:val="100"/>
              </w:rPr>
              <w:t>3</w:t>
            </w:r>
          </w:p>
        </w:tc>
        <w:tc>
          <w:tcPr>
            <w:tcW w:w="1100" w:type="dxa"/>
            <w:tcBorders>
              <w:top w:val="single" w:sz="10" w:space="0" w:color="000000"/>
              <w:left w:val="nil"/>
              <w:bottom w:val="nil"/>
              <w:right w:val="nil"/>
            </w:tcBorders>
            <w:tcMar>
              <w:top w:w="160" w:type="dxa"/>
              <w:left w:w="120" w:type="dxa"/>
              <w:bottom w:w="120" w:type="dxa"/>
              <w:right w:w="120" w:type="dxa"/>
            </w:tcMar>
            <w:vAlign w:val="center"/>
          </w:tcPr>
          <w:p w14:paraId="34FE8F23" w14:textId="77777777" w:rsidR="00D360F6" w:rsidRDefault="00D360F6" w:rsidP="00D360F6">
            <w:pPr>
              <w:pStyle w:val="figuretext"/>
            </w:pPr>
            <w:r>
              <w:rPr>
                <w:w w:val="100"/>
              </w:rPr>
              <w:t>3</w:t>
            </w:r>
          </w:p>
        </w:tc>
      </w:tr>
      <w:tr w:rsidR="00D360F6" w14:paraId="0A82AE77" w14:textId="77777777" w:rsidTr="007A30A5">
        <w:trPr>
          <w:jc w:val="center"/>
        </w:trPr>
        <w:tc>
          <w:tcPr>
            <w:tcW w:w="9200" w:type="dxa"/>
            <w:gridSpan w:val="9"/>
            <w:tcBorders>
              <w:top w:val="nil"/>
              <w:left w:val="nil"/>
              <w:bottom w:val="nil"/>
              <w:right w:val="nil"/>
            </w:tcBorders>
            <w:tcMar>
              <w:top w:w="120" w:type="dxa"/>
              <w:left w:w="120" w:type="dxa"/>
              <w:bottom w:w="80" w:type="dxa"/>
              <w:right w:w="120" w:type="dxa"/>
            </w:tcMar>
            <w:vAlign w:val="center"/>
          </w:tcPr>
          <w:p w14:paraId="591B61C5" w14:textId="77777777" w:rsidR="00D360F6" w:rsidRDefault="00D360F6" w:rsidP="00D360F6">
            <w:pPr>
              <w:pStyle w:val="FigTitle"/>
              <w:numPr>
                <w:ilvl w:val="0"/>
                <w:numId w:val="31"/>
              </w:numPr>
              <w:spacing w:before="0"/>
            </w:pPr>
            <w:bookmarkStart w:id="43" w:name="RTF34373530303a204669675469"/>
            <w:r>
              <w:rPr>
                <w:w w:val="100"/>
              </w:rPr>
              <w:t>Basic HE-MCS And NSS Set field format</w:t>
            </w:r>
            <w:bookmarkEnd w:id="43"/>
          </w:p>
        </w:tc>
      </w:tr>
    </w:tbl>
    <w:p w14:paraId="526BD449" w14:textId="77777777" w:rsidR="00D360F6" w:rsidRDefault="00D360F6" w:rsidP="00D360F6">
      <w:pPr>
        <w:pStyle w:val="T"/>
        <w:spacing w:before="0" w:after="240"/>
        <w:rPr>
          <w:w w:val="100"/>
          <w:sz w:val="24"/>
          <w:szCs w:val="24"/>
          <w:lang w:val="en-GB"/>
        </w:rPr>
      </w:pPr>
    </w:p>
    <w:p w14:paraId="0DBBD22F" w14:textId="77777777" w:rsidR="00D360F6" w:rsidRDefault="00D360F6" w:rsidP="00D360F6">
      <w:pPr>
        <w:pStyle w:val="T"/>
        <w:spacing w:before="0" w:after="240"/>
        <w:rPr>
          <w:w w:val="100"/>
        </w:rPr>
      </w:pPr>
      <w:r>
        <w:rPr>
          <w:w w:val="100"/>
        </w:rPr>
        <w:t xml:space="preserve">The Max HE MCS For n SS subfield (where </w:t>
      </w:r>
      <w:r>
        <w:rPr>
          <w:i/>
          <w:iCs/>
          <w:w w:val="100"/>
        </w:rPr>
        <w:t>n</w:t>
      </w:r>
      <w:r>
        <w:rPr>
          <w:w w:val="100"/>
        </w:rPr>
        <w:t xml:space="preserve"> = 1</w:t>
      </w:r>
      <w:proofErr w:type="gramStart"/>
      <w:r>
        <w:rPr>
          <w:w w:val="100"/>
        </w:rPr>
        <w:t>, ...,</w:t>
      </w:r>
      <w:proofErr w:type="gramEnd"/>
      <w:r>
        <w:rPr>
          <w:w w:val="100"/>
        </w:rPr>
        <w:t xml:space="preserve"> 8) is encoded as follows:</w:t>
      </w:r>
    </w:p>
    <w:p w14:paraId="797B0A7F" w14:textId="77777777" w:rsidR="00D360F6" w:rsidRDefault="00D360F6" w:rsidP="00D360F6">
      <w:pPr>
        <w:pStyle w:val="DL"/>
        <w:numPr>
          <w:ilvl w:val="0"/>
          <w:numId w:val="27"/>
        </w:numPr>
        <w:tabs>
          <w:tab w:val="clear" w:pos="600"/>
          <w:tab w:val="left" w:pos="640"/>
        </w:tabs>
        <w:suppressAutoHyphens/>
        <w:spacing w:before="0"/>
        <w:ind w:left="640" w:hanging="440"/>
        <w:rPr>
          <w:w w:val="100"/>
        </w:rPr>
      </w:pPr>
      <w:r>
        <w:rPr>
          <w:w w:val="100"/>
        </w:rPr>
        <w:t xml:space="preserve">0 indicates support for HE-MCS 0-7 for </w:t>
      </w:r>
      <w:r>
        <w:rPr>
          <w:i/>
          <w:iCs/>
          <w:w w:val="100"/>
        </w:rPr>
        <w:t>n</w:t>
      </w:r>
      <w:r>
        <w:rPr>
          <w:w w:val="100"/>
        </w:rPr>
        <w:t xml:space="preserve"> spatial streams</w:t>
      </w:r>
    </w:p>
    <w:p w14:paraId="004E9789" w14:textId="77777777" w:rsidR="00D360F6" w:rsidRDefault="00D360F6" w:rsidP="00D360F6">
      <w:pPr>
        <w:pStyle w:val="DL"/>
        <w:numPr>
          <w:ilvl w:val="0"/>
          <w:numId w:val="27"/>
        </w:numPr>
        <w:tabs>
          <w:tab w:val="clear" w:pos="600"/>
          <w:tab w:val="left" w:pos="640"/>
        </w:tabs>
        <w:suppressAutoHyphens/>
        <w:spacing w:before="0"/>
        <w:ind w:left="640" w:hanging="440"/>
        <w:rPr>
          <w:w w:val="100"/>
        </w:rPr>
      </w:pPr>
      <w:r>
        <w:rPr>
          <w:w w:val="100"/>
        </w:rPr>
        <w:t xml:space="preserve">1 indicates support for HE-MCS 0-8 for </w:t>
      </w:r>
      <w:r>
        <w:rPr>
          <w:i/>
          <w:iCs/>
          <w:w w:val="100"/>
        </w:rPr>
        <w:t>n</w:t>
      </w:r>
      <w:r>
        <w:rPr>
          <w:w w:val="100"/>
        </w:rPr>
        <w:t xml:space="preserve"> spatial streams</w:t>
      </w:r>
    </w:p>
    <w:p w14:paraId="62181DBD" w14:textId="77777777" w:rsidR="00D360F6" w:rsidRDefault="00D360F6" w:rsidP="00D360F6">
      <w:pPr>
        <w:pStyle w:val="DL"/>
        <w:numPr>
          <w:ilvl w:val="0"/>
          <w:numId w:val="27"/>
        </w:numPr>
        <w:tabs>
          <w:tab w:val="clear" w:pos="600"/>
          <w:tab w:val="left" w:pos="640"/>
        </w:tabs>
        <w:suppressAutoHyphens/>
        <w:spacing w:before="0"/>
        <w:ind w:left="640" w:hanging="440"/>
        <w:rPr>
          <w:w w:val="100"/>
        </w:rPr>
      </w:pPr>
      <w:r>
        <w:rPr>
          <w:w w:val="100"/>
        </w:rPr>
        <w:t xml:space="preserve">2 indicates support for HE-MCS 0-9 for </w:t>
      </w:r>
      <w:r>
        <w:rPr>
          <w:i/>
          <w:iCs/>
          <w:w w:val="100"/>
        </w:rPr>
        <w:t>n</w:t>
      </w:r>
      <w:r>
        <w:rPr>
          <w:w w:val="100"/>
        </w:rPr>
        <w:t xml:space="preserve"> spatial streams</w:t>
      </w:r>
    </w:p>
    <w:p w14:paraId="5239B3A0" w14:textId="77777777" w:rsidR="00D360F6" w:rsidRDefault="00D360F6" w:rsidP="00D360F6">
      <w:pPr>
        <w:pStyle w:val="DL"/>
        <w:numPr>
          <w:ilvl w:val="0"/>
          <w:numId w:val="27"/>
        </w:numPr>
        <w:tabs>
          <w:tab w:val="clear" w:pos="600"/>
          <w:tab w:val="left" w:pos="640"/>
        </w:tabs>
        <w:suppressAutoHyphens/>
        <w:spacing w:before="0"/>
        <w:ind w:left="640" w:hanging="440"/>
        <w:rPr>
          <w:w w:val="100"/>
        </w:rPr>
      </w:pPr>
      <w:r>
        <w:rPr>
          <w:w w:val="100"/>
        </w:rPr>
        <w:t xml:space="preserve">3 indicates support for HE-MCS 0-10 for </w:t>
      </w:r>
      <w:r>
        <w:rPr>
          <w:i/>
          <w:iCs/>
          <w:w w:val="100"/>
        </w:rPr>
        <w:t>n</w:t>
      </w:r>
      <w:r>
        <w:rPr>
          <w:w w:val="100"/>
        </w:rPr>
        <w:t xml:space="preserve"> spatial streams</w:t>
      </w:r>
    </w:p>
    <w:p w14:paraId="0AACF2CB" w14:textId="77777777" w:rsidR="00D360F6" w:rsidRDefault="00D360F6" w:rsidP="00D360F6">
      <w:pPr>
        <w:pStyle w:val="DL"/>
        <w:numPr>
          <w:ilvl w:val="0"/>
          <w:numId w:val="27"/>
        </w:numPr>
        <w:tabs>
          <w:tab w:val="clear" w:pos="600"/>
          <w:tab w:val="left" w:pos="640"/>
        </w:tabs>
        <w:suppressAutoHyphens/>
        <w:spacing w:before="0"/>
        <w:ind w:left="640" w:hanging="440"/>
        <w:rPr>
          <w:w w:val="100"/>
        </w:rPr>
      </w:pPr>
      <w:r>
        <w:rPr>
          <w:w w:val="100"/>
        </w:rPr>
        <w:t xml:space="preserve">4 indicates support for HE-MCS 0-11 for </w:t>
      </w:r>
      <w:r>
        <w:rPr>
          <w:i/>
          <w:iCs/>
          <w:w w:val="100"/>
        </w:rPr>
        <w:t>n</w:t>
      </w:r>
      <w:r>
        <w:rPr>
          <w:w w:val="100"/>
        </w:rPr>
        <w:t xml:space="preserve"> spatial streams</w:t>
      </w:r>
    </w:p>
    <w:p w14:paraId="27EB1E47" w14:textId="77777777" w:rsidR="00D360F6" w:rsidRDefault="00D360F6" w:rsidP="00D360F6">
      <w:pPr>
        <w:pStyle w:val="DL"/>
        <w:numPr>
          <w:ilvl w:val="0"/>
          <w:numId w:val="27"/>
        </w:numPr>
        <w:tabs>
          <w:tab w:val="clear" w:pos="600"/>
          <w:tab w:val="left" w:pos="640"/>
        </w:tabs>
        <w:suppressAutoHyphens/>
        <w:spacing w:before="0"/>
        <w:ind w:left="640" w:hanging="440"/>
        <w:rPr>
          <w:w w:val="100"/>
        </w:rPr>
      </w:pPr>
      <w:r>
        <w:rPr>
          <w:w w:val="100"/>
        </w:rPr>
        <w:t>5-7 are reserved</w:t>
      </w:r>
    </w:p>
    <w:p w14:paraId="6E2CEE90" w14:textId="77777777" w:rsidR="00074968" w:rsidRDefault="00074968" w:rsidP="00D360F6">
      <w:pPr>
        <w:pStyle w:val="T"/>
        <w:spacing w:before="0" w:after="240"/>
        <w:rPr>
          <w:ins w:id="44" w:author="Patil, Abhishek" w:date="2017-01-08T18:22:00Z"/>
          <w:w w:val="100"/>
        </w:rPr>
      </w:pPr>
    </w:p>
    <w:p w14:paraId="01F55D0B" w14:textId="23188C72" w:rsidR="00D360F6" w:rsidRDefault="00D360F6" w:rsidP="00D360F6">
      <w:pPr>
        <w:pStyle w:val="T"/>
        <w:spacing w:before="0" w:after="240"/>
        <w:rPr>
          <w:w w:val="100"/>
        </w:rPr>
      </w:pPr>
      <w:r>
        <w:rPr>
          <w:w w:val="100"/>
        </w:rPr>
        <w:t>The structure of the VHT Operation Information field is defined in Figure 9-564 (VHT Operation Information field) and its subfields are defined in Table 9-252 (VHT Operation Information subfields).</w:t>
      </w:r>
      <w:ins w:id="45" w:author="Patil, Abhishek" w:date="2017-01-08T18:23:00Z">
        <w:r w:rsidR="00074968" w:rsidRPr="000820EE">
          <w:rPr>
            <w:w w:val="100"/>
            <w:u w:val="single"/>
          </w:rPr>
          <w:t xml:space="preserve"> This 3-octet field is present when VHT Operation Info Present bit field is set to 1; else the field is not carried in the element.</w:t>
        </w:r>
      </w:ins>
      <w:r w:rsidR="00FE0203" w:rsidRPr="00FE0203">
        <w:rPr>
          <w:w w:val="100"/>
          <w:highlight w:val="yellow"/>
        </w:rPr>
        <w:t xml:space="preserve"> [303</w:t>
      </w:r>
      <w:r w:rsidR="00FE0203">
        <w:rPr>
          <w:w w:val="100"/>
          <w:highlight w:val="yellow"/>
        </w:rPr>
        <w:t>5</w:t>
      </w:r>
      <w:r w:rsidR="00FE0203" w:rsidRPr="00FE0203">
        <w:rPr>
          <w:w w:val="100"/>
          <w:highlight w:val="yellow"/>
        </w:rPr>
        <w:t>]</w:t>
      </w:r>
    </w:p>
    <w:p w14:paraId="266A2965" w14:textId="0DEC8089" w:rsidR="00F55A33" w:rsidRDefault="00F55A33" w:rsidP="00D360F6">
      <w:pPr>
        <w:rPr>
          <w:ins w:id="46" w:author="Patil, Abhishek" w:date="2017-01-08T18:05:00Z"/>
          <w:sz w:val="20"/>
        </w:rPr>
      </w:pPr>
    </w:p>
    <w:p w14:paraId="09FA5FDE" w14:textId="7FD0BBAA" w:rsidR="002300A1" w:rsidRPr="000820EE" w:rsidRDefault="00FE0203" w:rsidP="00D360F6">
      <w:pPr>
        <w:rPr>
          <w:rFonts w:ascii="Times New Roman" w:hAnsi="Times New Roman" w:cs="Times New Roman"/>
          <w:color w:val="000000"/>
          <w:sz w:val="20"/>
          <w:szCs w:val="20"/>
          <w:u w:val="single"/>
        </w:rPr>
      </w:pPr>
      <w:r w:rsidRPr="00FE0203">
        <w:rPr>
          <w:highlight w:val="yellow"/>
        </w:rPr>
        <w:t>[3034]</w:t>
      </w:r>
      <w:ins w:id="47" w:author="Patil, Abhishek" w:date="2017-01-08T18:05:00Z">
        <w:r w:rsidR="002300A1" w:rsidRPr="000820EE">
          <w:rPr>
            <w:rFonts w:ascii="Times New Roman" w:hAnsi="Times New Roman" w:cs="Times New Roman"/>
            <w:color w:val="000000"/>
            <w:sz w:val="20"/>
            <w:szCs w:val="20"/>
            <w:u w:val="single"/>
          </w:rPr>
          <w:t xml:space="preserve">The definition of </w:t>
        </w:r>
        <w:proofErr w:type="spellStart"/>
        <w:r w:rsidR="002300A1" w:rsidRPr="000820EE">
          <w:rPr>
            <w:rFonts w:ascii="Times New Roman" w:hAnsi="Times New Roman" w:cs="Times New Roman"/>
            <w:color w:val="000000"/>
            <w:sz w:val="20"/>
            <w:szCs w:val="20"/>
            <w:u w:val="single"/>
          </w:rPr>
          <w:t>MaxBSSID</w:t>
        </w:r>
        <w:proofErr w:type="spellEnd"/>
        <w:r w:rsidR="002300A1" w:rsidRPr="000820EE">
          <w:rPr>
            <w:rFonts w:ascii="Times New Roman" w:hAnsi="Times New Roman" w:cs="Times New Roman"/>
            <w:color w:val="000000"/>
            <w:sz w:val="20"/>
            <w:szCs w:val="20"/>
            <w:u w:val="single"/>
          </w:rPr>
          <w:t xml:space="preserve"> Indicator is same as the </w:t>
        </w:r>
        <w:proofErr w:type="spellStart"/>
        <w:r w:rsidR="002300A1" w:rsidRPr="000820EE">
          <w:rPr>
            <w:rFonts w:ascii="Times New Roman" w:hAnsi="Times New Roman" w:cs="Times New Roman"/>
            <w:color w:val="000000"/>
            <w:sz w:val="20"/>
            <w:szCs w:val="20"/>
            <w:u w:val="single"/>
          </w:rPr>
          <w:t>MaxBSSID</w:t>
        </w:r>
        <w:proofErr w:type="spellEnd"/>
        <w:r w:rsidR="002300A1" w:rsidRPr="000820EE">
          <w:rPr>
            <w:rFonts w:ascii="Times New Roman" w:hAnsi="Times New Roman" w:cs="Times New Roman"/>
            <w:color w:val="000000"/>
            <w:sz w:val="20"/>
            <w:szCs w:val="20"/>
            <w:u w:val="single"/>
          </w:rPr>
          <w:t xml:space="preserve"> Indicator in Multiple BSSID element</w:t>
        </w:r>
      </w:ins>
      <w:ins w:id="48" w:author="Patil, Abhishek" w:date="2017-01-08T18:30:00Z">
        <w:r w:rsidR="0036773C">
          <w:rPr>
            <w:rFonts w:ascii="Times New Roman" w:hAnsi="Times New Roman" w:cs="Times New Roman"/>
            <w:color w:val="000000"/>
            <w:sz w:val="20"/>
            <w:szCs w:val="20"/>
            <w:u w:val="single"/>
          </w:rPr>
          <w:t xml:space="preserve"> (see section </w:t>
        </w:r>
        <w:r w:rsidR="0036773C" w:rsidRPr="0036773C">
          <w:rPr>
            <w:rFonts w:ascii="Times New Roman" w:hAnsi="Times New Roman" w:cs="Times New Roman"/>
            <w:color w:val="000000"/>
            <w:sz w:val="20"/>
            <w:szCs w:val="20"/>
            <w:u w:val="single"/>
          </w:rPr>
          <w:t>9.4.2.46</w:t>
        </w:r>
        <w:r w:rsidR="0036773C">
          <w:rPr>
            <w:rFonts w:ascii="Times New Roman" w:hAnsi="Times New Roman" w:cs="Times New Roman"/>
            <w:color w:val="000000"/>
            <w:sz w:val="20"/>
            <w:szCs w:val="20"/>
            <w:u w:val="single"/>
          </w:rPr>
          <w:t>)</w:t>
        </w:r>
      </w:ins>
      <w:ins w:id="49" w:author="Patil, Abhishek" w:date="2017-01-08T18:05:00Z">
        <w:r w:rsidR="002300A1" w:rsidRPr="000820EE">
          <w:rPr>
            <w:rFonts w:ascii="Times New Roman" w:hAnsi="Times New Roman" w:cs="Times New Roman"/>
            <w:color w:val="000000"/>
            <w:sz w:val="20"/>
            <w:szCs w:val="20"/>
            <w:u w:val="single"/>
          </w:rPr>
          <w:t>.</w:t>
        </w:r>
      </w:ins>
      <w:ins w:id="50" w:author="Patil, Abhishek" w:date="2017-01-08T18:06:00Z">
        <w:r w:rsidR="002300A1" w:rsidRPr="000820EE">
          <w:rPr>
            <w:rFonts w:ascii="Times New Roman" w:hAnsi="Times New Roman" w:cs="Times New Roman"/>
            <w:color w:val="000000"/>
            <w:sz w:val="20"/>
            <w:szCs w:val="20"/>
            <w:u w:val="single"/>
          </w:rPr>
          <w:t xml:space="preserve"> </w:t>
        </w:r>
        <w:proofErr w:type="spellStart"/>
        <w:r w:rsidR="002300A1" w:rsidRPr="000820EE">
          <w:rPr>
            <w:rFonts w:ascii="Times New Roman" w:hAnsi="Times New Roman" w:cs="Times New Roman"/>
            <w:color w:val="000000"/>
            <w:sz w:val="20"/>
            <w:szCs w:val="20"/>
            <w:u w:val="single"/>
          </w:rPr>
          <w:t>An</w:t>
        </w:r>
        <w:proofErr w:type="spellEnd"/>
        <w:r w:rsidR="002300A1" w:rsidRPr="000820EE">
          <w:rPr>
            <w:rFonts w:ascii="Times New Roman" w:hAnsi="Times New Roman" w:cs="Times New Roman"/>
            <w:color w:val="000000"/>
            <w:sz w:val="20"/>
            <w:szCs w:val="20"/>
            <w:u w:val="single"/>
          </w:rPr>
          <w:t xml:space="preserve"> HE AP </w:t>
        </w:r>
      </w:ins>
      <w:ins w:id="51" w:author="Patil, Abhishek" w:date="2017-01-08T18:31:00Z">
        <w:r w:rsidR="0036773C">
          <w:rPr>
            <w:rFonts w:ascii="Times New Roman" w:hAnsi="Times New Roman" w:cs="Times New Roman"/>
            <w:color w:val="000000"/>
            <w:sz w:val="20"/>
            <w:szCs w:val="20"/>
            <w:u w:val="single"/>
          </w:rPr>
          <w:t xml:space="preserve">belonging to Multiple BSSID set </w:t>
        </w:r>
      </w:ins>
      <w:ins w:id="52" w:author="Patil, Abhishek" w:date="2017-01-08T18:32:00Z">
        <w:r w:rsidR="0036773C">
          <w:rPr>
            <w:rFonts w:ascii="Times New Roman" w:hAnsi="Times New Roman" w:cs="Times New Roman"/>
            <w:color w:val="000000"/>
            <w:sz w:val="20"/>
            <w:szCs w:val="20"/>
            <w:u w:val="single"/>
          </w:rPr>
          <w:t>includes</w:t>
        </w:r>
      </w:ins>
      <w:ins w:id="53" w:author="Patil, Abhishek" w:date="2017-01-08T18:31:00Z">
        <w:r w:rsidR="0036773C">
          <w:rPr>
            <w:rFonts w:ascii="Times New Roman" w:hAnsi="Times New Roman" w:cs="Times New Roman"/>
            <w:color w:val="000000"/>
            <w:sz w:val="20"/>
            <w:szCs w:val="20"/>
            <w:u w:val="single"/>
          </w:rPr>
          <w:t xml:space="preserve"> this 1-octet field in </w:t>
        </w:r>
      </w:ins>
      <w:ins w:id="54" w:author="Patil, Abhishek" w:date="2017-01-08T18:32:00Z">
        <w:r w:rsidR="0036773C">
          <w:rPr>
            <w:rFonts w:ascii="Times New Roman" w:hAnsi="Times New Roman" w:cs="Times New Roman"/>
            <w:color w:val="000000"/>
            <w:sz w:val="20"/>
            <w:szCs w:val="20"/>
            <w:u w:val="single"/>
          </w:rPr>
          <w:t>the element</w:t>
        </w:r>
      </w:ins>
      <w:ins w:id="55" w:author="Patil, Abhishek" w:date="2017-01-08T18:06:00Z">
        <w:r w:rsidR="002300A1" w:rsidRPr="000820EE">
          <w:rPr>
            <w:rFonts w:ascii="Times New Roman" w:hAnsi="Times New Roman" w:cs="Times New Roman"/>
            <w:color w:val="000000"/>
            <w:sz w:val="20"/>
            <w:szCs w:val="20"/>
            <w:u w:val="single"/>
          </w:rPr>
          <w:t xml:space="preserve">. </w:t>
        </w:r>
      </w:ins>
      <w:ins w:id="56" w:author="Patil, Abhishek" w:date="2017-01-08T18:33:00Z">
        <w:r w:rsidR="0036773C">
          <w:rPr>
            <w:rFonts w:ascii="Times New Roman" w:hAnsi="Times New Roman" w:cs="Times New Roman"/>
            <w:color w:val="000000"/>
            <w:sz w:val="20"/>
            <w:szCs w:val="20"/>
            <w:u w:val="single"/>
          </w:rPr>
          <w:t xml:space="preserve">The field is not present if the </w:t>
        </w:r>
        <w:r w:rsidR="0036773C" w:rsidRPr="0036773C">
          <w:rPr>
            <w:rFonts w:ascii="Times New Roman" w:hAnsi="Times New Roman" w:cs="Times New Roman"/>
            <w:color w:val="000000"/>
            <w:sz w:val="20"/>
            <w:szCs w:val="20"/>
            <w:u w:val="single"/>
          </w:rPr>
          <w:t>Multiple BSSID AP bit is set to 0</w:t>
        </w:r>
        <w:r w:rsidR="0036773C">
          <w:rPr>
            <w:rFonts w:ascii="Times New Roman" w:hAnsi="Times New Roman" w:cs="Times New Roman"/>
            <w:color w:val="000000"/>
            <w:sz w:val="20"/>
            <w:szCs w:val="20"/>
            <w:u w:val="single"/>
          </w:rPr>
          <w:t xml:space="preserve"> in HE Parameter</w:t>
        </w:r>
      </w:ins>
      <w:ins w:id="57" w:author="Patil, Abhishek" w:date="2017-01-08T18:34:00Z">
        <w:r w:rsidR="0036773C">
          <w:rPr>
            <w:rFonts w:ascii="Times New Roman" w:hAnsi="Times New Roman" w:cs="Times New Roman"/>
            <w:color w:val="000000"/>
            <w:sz w:val="20"/>
            <w:szCs w:val="20"/>
            <w:u w:val="single"/>
          </w:rPr>
          <w:t>s</w:t>
        </w:r>
      </w:ins>
      <w:ins w:id="58" w:author="Patil, Abhishek" w:date="2017-01-08T18:33:00Z">
        <w:r w:rsidR="0036773C">
          <w:rPr>
            <w:rFonts w:ascii="Times New Roman" w:hAnsi="Times New Roman" w:cs="Times New Roman"/>
            <w:color w:val="000000"/>
            <w:sz w:val="20"/>
            <w:szCs w:val="20"/>
            <w:u w:val="single"/>
          </w:rPr>
          <w:t xml:space="preserve"> field.</w:t>
        </w:r>
      </w:ins>
    </w:p>
    <w:sectPr w:rsidR="002300A1" w:rsidRPr="000820EE">
      <w:footerReference w:type="even" r:id="rId13"/>
      <w:footerReference w:type="default" r:id="rId14"/>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D75B09" w14:textId="77777777" w:rsidR="00BE1E34" w:rsidRDefault="00BE1E34">
      <w:pPr>
        <w:spacing w:after="0" w:line="240" w:lineRule="auto"/>
      </w:pPr>
      <w:r>
        <w:separator/>
      </w:r>
    </w:p>
  </w:endnote>
  <w:endnote w:type="continuationSeparator" w:id="0">
    <w:p w14:paraId="7A49F8B9" w14:textId="77777777" w:rsidR="00BE1E34" w:rsidRDefault="00BE1E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NewRomanPSMT">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algun Gothic">
    <w:altName w:val="맑은 고딕"/>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7FDFC7" w14:textId="77777777" w:rsidR="00D5036D" w:rsidRDefault="00BE1E34" w:rsidP="00D5036D">
    <w:pPr>
      <w:pStyle w:val="Footer"/>
      <w:tabs>
        <w:tab w:val="center" w:pos="4680"/>
        <w:tab w:val="right" w:pos="9360"/>
      </w:tabs>
    </w:pPr>
    <w:r>
      <w:fldChar w:fldCharType="begin"/>
    </w:r>
    <w:r>
      <w:instrText xml:space="preserve"> SUBJECT  \* MERGEFORMAT </w:instrText>
    </w:r>
    <w:r>
      <w:fldChar w:fldCharType="separate"/>
    </w:r>
    <w:r w:rsidR="00D5036D">
      <w:t>Submission</w:t>
    </w:r>
    <w:r>
      <w:fldChar w:fldCharType="end"/>
    </w:r>
    <w:r w:rsidR="00D5036D">
      <w:tab/>
      <w:t xml:space="preserve">page </w:t>
    </w:r>
    <w:r w:rsidR="00D5036D">
      <w:fldChar w:fldCharType="begin"/>
    </w:r>
    <w:r w:rsidR="00D5036D">
      <w:instrText xml:space="preserve">PAGE </w:instrText>
    </w:r>
    <w:r w:rsidR="00D5036D">
      <w:fldChar w:fldCharType="separate"/>
    </w:r>
    <w:r w:rsidR="00692E9D">
      <w:rPr>
        <w:noProof/>
      </w:rPr>
      <w:t>6</w:t>
    </w:r>
    <w:r w:rsidR="00D5036D">
      <w:fldChar w:fldCharType="end"/>
    </w:r>
    <w:r w:rsidR="00D5036D">
      <w:tab/>
      <w:t xml:space="preserve"> </w:t>
    </w:r>
    <w:r w:rsidR="00495A7E">
      <w:t>Abhishek Patil</w:t>
    </w:r>
    <w:r w:rsidR="00D5036D">
      <w:t>, Qualcomm</w:t>
    </w:r>
  </w:p>
  <w:p w14:paraId="7CB88B03" w14:textId="77777777" w:rsidR="00D5036D" w:rsidRDefault="00D5036D" w:rsidP="00D5036D"/>
  <w:p w14:paraId="4EB9FB5C" w14:textId="77777777" w:rsidR="00571753" w:rsidRDefault="00571753">
    <w:pPr>
      <w:pStyle w:val="LPageNumber"/>
      <w:jc w:val="center"/>
      <w:rPr>
        <w:w w:val="1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F23588" w14:textId="77777777" w:rsidR="009B1A89" w:rsidRDefault="00BE1E34" w:rsidP="009B1A89">
    <w:pPr>
      <w:pStyle w:val="Footer"/>
      <w:tabs>
        <w:tab w:val="center" w:pos="4680"/>
        <w:tab w:val="right" w:pos="9360"/>
      </w:tabs>
    </w:pPr>
    <w:r>
      <w:fldChar w:fldCharType="begin"/>
    </w:r>
    <w:r>
      <w:instrText xml:space="preserve"> SUBJECT  \* MERGEFORMAT </w:instrText>
    </w:r>
    <w:r>
      <w:fldChar w:fldCharType="separate"/>
    </w:r>
    <w:r w:rsidR="009B1A89">
      <w:t>Submission</w:t>
    </w:r>
    <w:r>
      <w:fldChar w:fldCharType="end"/>
    </w:r>
    <w:r w:rsidR="009B1A89">
      <w:tab/>
      <w:t xml:space="preserve">page </w:t>
    </w:r>
    <w:r w:rsidR="009B1A89">
      <w:fldChar w:fldCharType="begin"/>
    </w:r>
    <w:r w:rsidR="009B1A89">
      <w:instrText xml:space="preserve">PAGE </w:instrText>
    </w:r>
    <w:r w:rsidR="009B1A89">
      <w:fldChar w:fldCharType="separate"/>
    </w:r>
    <w:r w:rsidR="00692E9D">
      <w:rPr>
        <w:noProof/>
      </w:rPr>
      <w:t>5</w:t>
    </w:r>
    <w:r w:rsidR="009B1A89">
      <w:fldChar w:fldCharType="end"/>
    </w:r>
    <w:r w:rsidR="009B1A89">
      <w:tab/>
      <w:t xml:space="preserve"> </w:t>
    </w:r>
    <w:r w:rsidR="00495A7E">
      <w:t>Abhishek Patil</w:t>
    </w:r>
    <w:r w:rsidR="009B1A89">
      <w:t>, Qualcomm</w:t>
    </w:r>
  </w:p>
  <w:p w14:paraId="6BFC7799" w14:textId="77777777" w:rsidR="009B1A89" w:rsidRDefault="009B1A89" w:rsidP="009B1A89"/>
  <w:p w14:paraId="4F851693" w14:textId="77777777" w:rsidR="00571753" w:rsidRDefault="006D1382">
    <w:pPr>
      <w:pStyle w:val="RPageNumber"/>
      <w:spacing w:line="240" w:lineRule="atLeast"/>
      <w:jc w:val="right"/>
      <w:rPr>
        <w:rFonts w:ascii="Times New Roman" w:hAnsi="Times New Roman" w:cs="Times New Roman"/>
        <w:w w:val="100"/>
        <w:sz w:val="20"/>
        <w:szCs w:val="20"/>
      </w:rPr>
    </w:pPr>
    <w:r>
      <w:rPr>
        <w:rFonts w:ascii="Times New Roman" w:hAnsi="Times New Roman" w:cs="Times New Roman"/>
        <w:w w:val="100"/>
        <w:sz w:val="20"/>
        <w:szCs w:val="20"/>
      </w:rPr>
      <w:fldChar w:fldCharType="begin"/>
    </w:r>
    <w:r>
      <w:rPr>
        <w:rFonts w:ascii="Times New Roman" w:hAnsi="Times New Roman" w:cs="Times New Roman"/>
        <w:w w:val="100"/>
        <w:sz w:val="20"/>
        <w:szCs w:val="20"/>
      </w:rPr>
      <w:instrText xml:space="preserve"> PAGE </w:instrText>
    </w:r>
    <w:r>
      <w:rPr>
        <w:rFonts w:ascii="Times New Roman" w:hAnsi="Times New Roman" w:cs="Times New Roman"/>
        <w:w w:val="100"/>
        <w:sz w:val="20"/>
        <w:szCs w:val="20"/>
      </w:rPr>
      <w:fldChar w:fldCharType="separate"/>
    </w:r>
    <w:r w:rsidR="00692E9D">
      <w:rPr>
        <w:rFonts w:ascii="Times New Roman" w:hAnsi="Times New Roman" w:cs="Times New Roman"/>
        <w:noProof/>
        <w:w w:val="100"/>
        <w:sz w:val="20"/>
        <w:szCs w:val="20"/>
      </w:rPr>
      <w:t>5</w:t>
    </w:r>
    <w:r>
      <w:rPr>
        <w:rFonts w:ascii="Times New Roman" w:hAnsi="Times New Roman" w:cs="Times New Roman"/>
        <w:w w:val="10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EDA14F" w14:textId="77777777" w:rsidR="00BE1E34" w:rsidRDefault="00BE1E34">
      <w:pPr>
        <w:spacing w:after="0" w:line="240" w:lineRule="auto"/>
      </w:pPr>
      <w:r>
        <w:separator/>
      </w:r>
    </w:p>
  </w:footnote>
  <w:footnote w:type="continuationSeparator" w:id="0">
    <w:p w14:paraId="356D7B85" w14:textId="77777777" w:rsidR="00BE1E34" w:rsidRDefault="00BE1E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CC75609"/>
    <w:multiLevelType w:val="hybridMultilevel"/>
    <w:tmpl w:val="CE343EE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14581E"/>
    <w:multiLevelType w:val="hybridMultilevel"/>
    <w:tmpl w:val="667057C8"/>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DC19CC"/>
    <w:multiLevelType w:val="hybridMultilevel"/>
    <w:tmpl w:val="BBFE925A"/>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E01EBE"/>
    <w:multiLevelType w:val="hybridMultilevel"/>
    <w:tmpl w:val="9DA2C9D4"/>
    <w:lvl w:ilvl="0" w:tplc="710EA2E4">
      <w:start w:val="1"/>
      <w:numFmt w:val="decimal"/>
      <w:lvlText w:val="%1."/>
      <w:lvlJc w:val="left"/>
      <w:pPr>
        <w:ind w:left="720" w:hanging="360"/>
      </w:pPr>
      <w:rPr>
        <w:rFonts w:ascii="TimesNewRomanPSMT" w:hAnsi="TimesNewRomanPSMT" w:cstheme="minorBid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3437CD"/>
    <w:multiLevelType w:val="hybridMultilevel"/>
    <w:tmpl w:val="BB704196"/>
    <w:lvl w:ilvl="0" w:tplc="70C6BB22">
      <w:numFmt w:val="bullet"/>
      <w:lvlText w:val="—"/>
      <w:lvlJc w:val="left"/>
      <w:pPr>
        <w:ind w:left="720" w:hanging="360"/>
      </w:pPr>
      <w:rPr>
        <w:rFonts w:ascii="TimesNewRomanPSMT" w:eastAsia="Times New Roman" w:hAnsi="TimesNewRomanPSMT" w:cs="TimesNewRomanPSMT" w:hint="default"/>
      </w:rPr>
    </w:lvl>
    <w:lvl w:ilvl="1" w:tplc="72F0F6F2">
      <w:numFmt w:val="bullet"/>
      <w:lvlText w:val="•"/>
      <w:lvlJc w:val="left"/>
      <w:pPr>
        <w:ind w:left="1695" w:hanging="615"/>
      </w:pPr>
      <w:rPr>
        <w:rFonts w:ascii="Times New Roman" w:eastAsia="Batang"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7" w15:restartNumberingAfterBreak="0">
    <w:nsid w:val="6EA75B48"/>
    <w:multiLevelType w:val="hybridMultilevel"/>
    <w:tmpl w:val="9F6A3CAA"/>
    <w:lvl w:ilvl="0" w:tplc="C7C4479C">
      <w:start w:val="11"/>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2C3B38"/>
    <w:multiLevelType w:val="hybridMultilevel"/>
    <w:tmpl w:val="3B0CCC42"/>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8.6 "/>
        <w:legacy w:legacy="1" w:legacySpace="0" w:legacyIndent="0"/>
        <w:lvlJc w:val="left"/>
        <w:pPr>
          <w:ind w:left="0" w:firstLine="0"/>
        </w:pPr>
        <w:rPr>
          <w:rFonts w:ascii="Arial" w:hAnsi="Arial" w:cs="Arial" w:hint="default"/>
          <w:b/>
          <w:i w:val="0"/>
          <w:strike w:val="0"/>
          <w:color w:val="000000"/>
          <w:sz w:val="22"/>
          <w:u w:val="none"/>
        </w:rPr>
      </w:lvl>
    </w:lvlOverride>
  </w:num>
  <w:num w:numId="2">
    <w:abstractNumId w:val="0"/>
    <w:lvlOverride w:ilvl="0">
      <w:lvl w:ilvl="0">
        <w:start w:val="1"/>
        <w:numFmt w:val="bullet"/>
        <w:lvlText w:val="8.6.8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8.6.8.1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293—"/>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8.6.8.36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Table 8-309a—"/>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Figure 8-663a—"/>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63b—"/>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8-663c—"/>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Table 8-309b—"/>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8-309c—"/>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8-309d—"/>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Table 8-309e—"/>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Figure 8-663d—"/>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Table 8-309f—"/>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Table 8-309g—"/>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8.6.2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Table 8-406a—"/>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4"/>
  </w:num>
  <w:num w:numId="20">
    <w:abstractNumId w:val="6"/>
  </w:num>
  <w:num w:numId="21">
    <w:abstractNumId w:val="5"/>
  </w:num>
  <w:num w:numId="22">
    <w:abstractNumId w:val="2"/>
  </w:num>
  <w:num w:numId="23">
    <w:abstractNumId w:val="8"/>
  </w:num>
  <w:num w:numId="24">
    <w:abstractNumId w:val="1"/>
  </w:num>
  <w:num w:numId="25">
    <w:abstractNumId w:val="3"/>
  </w:num>
  <w:num w:numId="26">
    <w:abstractNumId w:val="7"/>
  </w:num>
  <w:num w:numId="27">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8">
    <w:abstractNumId w:val="0"/>
    <w:lvlOverride w:ilvl="0">
      <w:lvl w:ilvl="0">
        <w:start w:val="1"/>
        <w:numFmt w:val="bullet"/>
        <w:lvlText w:val="9.4.2.219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Figure 9-589cq—"/>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Figure 9-589cr—"/>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Figure 9-589cs—"/>
        <w:legacy w:legacy="1" w:legacySpace="0" w:legacyIndent="0"/>
        <w:lvlJc w:val="center"/>
        <w:pPr>
          <w:ind w:left="0" w:firstLine="0"/>
        </w:pPr>
        <w:rPr>
          <w:rFonts w:ascii="Arial" w:hAnsi="Arial" w:cs="Arial" w:hint="default"/>
          <w:b/>
          <w:i w:val="0"/>
          <w:strike w:val="0"/>
          <w:color w:val="000000"/>
          <w:sz w:val="20"/>
          <w:u w:val="none"/>
        </w:rPr>
      </w:lvl>
    </w:lvlOverride>
  </w:num>
  <w:numIdMacAtCleanup w:val="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til, Abhishek">
    <w15:presenceInfo w15:providerId="AD" w15:userId="S-1-5-21-945540591-4024260831-3861152641-6612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234"/>
    <w:rsid w:val="0000454C"/>
    <w:rsid w:val="0000712B"/>
    <w:rsid w:val="00050C6B"/>
    <w:rsid w:val="000560D3"/>
    <w:rsid w:val="00063F77"/>
    <w:rsid w:val="000672C0"/>
    <w:rsid w:val="00074968"/>
    <w:rsid w:val="000820EE"/>
    <w:rsid w:val="00086127"/>
    <w:rsid w:val="000A7151"/>
    <w:rsid w:val="000E227D"/>
    <w:rsid w:val="000F1B4D"/>
    <w:rsid w:val="001028D0"/>
    <w:rsid w:val="0010716B"/>
    <w:rsid w:val="001105D0"/>
    <w:rsid w:val="00117F02"/>
    <w:rsid w:val="00124C8D"/>
    <w:rsid w:val="0012582D"/>
    <w:rsid w:val="001337F5"/>
    <w:rsid w:val="00173AA4"/>
    <w:rsid w:val="001779F4"/>
    <w:rsid w:val="001902FA"/>
    <w:rsid w:val="001962BC"/>
    <w:rsid w:val="001B2D78"/>
    <w:rsid w:val="001C2CE8"/>
    <w:rsid w:val="001F3BEA"/>
    <w:rsid w:val="00206E4B"/>
    <w:rsid w:val="00211CEA"/>
    <w:rsid w:val="002300A1"/>
    <w:rsid w:val="00230F01"/>
    <w:rsid w:val="00237234"/>
    <w:rsid w:val="0025499A"/>
    <w:rsid w:val="002638A1"/>
    <w:rsid w:val="002642D6"/>
    <w:rsid w:val="0027572F"/>
    <w:rsid w:val="002937ED"/>
    <w:rsid w:val="00295589"/>
    <w:rsid w:val="00295965"/>
    <w:rsid w:val="002B4E90"/>
    <w:rsid w:val="002E4555"/>
    <w:rsid w:val="002F1797"/>
    <w:rsid w:val="002F2502"/>
    <w:rsid w:val="002F5F59"/>
    <w:rsid w:val="00302A56"/>
    <w:rsid w:val="00304054"/>
    <w:rsid w:val="00317834"/>
    <w:rsid w:val="00320166"/>
    <w:rsid w:val="0032145B"/>
    <w:rsid w:val="00324D17"/>
    <w:rsid w:val="00325E50"/>
    <w:rsid w:val="00333B8C"/>
    <w:rsid w:val="0033607A"/>
    <w:rsid w:val="00345353"/>
    <w:rsid w:val="00366BBD"/>
    <w:rsid w:val="0036773C"/>
    <w:rsid w:val="0037129B"/>
    <w:rsid w:val="0038151B"/>
    <w:rsid w:val="00383EA0"/>
    <w:rsid w:val="00394875"/>
    <w:rsid w:val="003A12DC"/>
    <w:rsid w:val="003D17DD"/>
    <w:rsid w:val="003E6A67"/>
    <w:rsid w:val="004173CD"/>
    <w:rsid w:val="00441EE7"/>
    <w:rsid w:val="00466382"/>
    <w:rsid w:val="00466DB1"/>
    <w:rsid w:val="00485FA0"/>
    <w:rsid w:val="00487297"/>
    <w:rsid w:val="00495A7E"/>
    <w:rsid w:val="00496709"/>
    <w:rsid w:val="004A1CB5"/>
    <w:rsid w:val="004C4BC9"/>
    <w:rsid w:val="004F6147"/>
    <w:rsid w:val="00517E09"/>
    <w:rsid w:val="00520187"/>
    <w:rsid w:val="005421D7"/>
    <w:rsid w:val="005433E7"/>
    <w:rsid w:val="00571753"/>
    <w:rsid w:val="00592FC6"/>
    <w:rsid w:val="00594C86"/>
    <w:rsid w:val="005A6F2F"/>
    <w:rsid w:val="005E0726"/>
    <w:rsid w:val="005F5FA7"/>
    <w:rsid w:val="005F68E0"/>
    <w:rsid w:val="005F6C0C"/>
    <w:rsid w:val="006112CB"/>
    <w:rsid w:val="0062118E"/>
    <w:rsid w:val="00630B71"/>
    <w:rsid w:val="00633E7A"/>
    <w:rsid w:val="0067534F"/>
    <w:rsid w:val="006825D4"/>
    <w:rsid w:val="00682A4A"/>
    <w:rsid w:val="00692E9D"/>
    <w:rsid w:val="006953C3"/>
    <w:rsid w:val="006957E4"/>
    <w:rsid w:val="006B5905"/>
    <w:rsid w:val="006C2CCE"/>
    <w:rsid w:val="006C40A9"/>
    <w:rsid w:val="006C7915"/>
    <w:rsid w:val="006D1382"/>
    <w:rsid w:val="006E4FB0"/>
    <w:rsid w:val="007030A1"/>
    <w:rsid w:val="007055B9"/>
    <w:rsid w:val="00723AD7"/>
    <w:rsid w:val="0073334D"/>
    <w:rsid w:val="00754237"/>
    <w:rsid w:val="00771BC1"/>
    <w:rsid w:val="007815BD"/>
    <w:rsid w:val="00784A07"/>
    <w:rsid w:val="007A3391"/>
    <w:rsid w:val="007C1C39"/>
    <w:rsid w:val="007C1EEF"/>
    <w:rsid w:val="007D56AD"/>
    <w:rsid w:val="007F7B5B"/>
    <w:rsid w:val="008004B1"/>
    <w:rsid w:val="00806D68"/>
    <w:rsid w:val="008106C0"/>
    <w:rsid w:val="00815A9B"/>
    <w:rsid w:val="00822DCB"/>
    <w:rsid w:val="00823BF7"/>
    <w:rsid w:val="00823E34"/>
    <w:rsid w:val="0082604A"/>
    <w:rsid w:val="00826755"/>
    <w:rsid w:val="00867000"/>
    <w:rsid w:val="00875AEC"/>
    <w:rsid w:val="0087691A"/>
    <w:rsid w:val="00876F97"/>
    <w:rsid w:val="00886605"/>
    <w:rsid w:val="00890728"/>
    <w:rsid w:val="008A0AD4"/>
    <w:rsid w:val="008B27CF"/>
    <w:rsid w:val="008D4F0F"/>
    <w:rsid w:val="008E6D5F"/>
    <w:rsid w:val="008F679B"/>
    <w:rsid w:val="00907CF5"/>
    <w:rsid w:val="009164A4"/>
    <w:rsid w:val="00921442"/>
    <w:rsid w:val="00923FB4"/>
    <w:rsid w:val="00925318"/>
    <w:rsid w:val="009268E8"/>
    <w:rsid w:val="0098383F"/>
    <w:rsid w:val="00996A96"/>
    <w:rsid w:val="009A2DC8"/>
    <w:rsid w:val="009A32B4"/>
    <w:rsid w:val="009B1A89"/>
    <w:rsid w:val="009B450A"/>
    <w:rsid w:val="009C3DDB"/>
    <w:rsid w:val="009D0CB6"/>
    <w:rsid w:val="009D2197"/>
    <w:rsid w:val="009D259B"/>
    <w:rsid w:val="009D2D28"/>
    <w:rsid w:val="009E1216"/>
    <w:rsid w:val="009E1EF1"/>
    <w:rsid w:val="009E49AC"/>
    <w:rsid w:val="009F4954"/>
    <w:rsid w:val="00A014BC"/>
    <w:rsid w:val="00A353D7"/>
    <w:rsid w:val="00A36926"/>
    <w:rsid w:val="00A54FA7"/>
    <w:rsid w:val="00A64EFE"/>
    <w:rsid w:val="00A85A77"/>
    <w:rsid w:val="00A914A6"/>
    <w:rsid w:val="00A93B46"/>
    <w:rsid w:val="00A97860"/>
    <w:rsid w:val="00AA62F9"/>
    <w:rsid w:val="00AF7B81"/>
    <w:rsid w:val="00B0587F"/>
    <w:rsid w:val="00B17A27"/>
    <w:rsid w:val="00B4163B"/>
    <w:rsid w:val="00B46A32"/>
    <w:rsid w:val="00B75C63"/>
    <w:rsid w:val="00B85765"/>
    <w:rsid w:val="00B950C9"/>
    <w:rsid w:val="00BB4544"/>
    <w:rsid w:val="00BB7C70"/>
    <w:rsid w:val="00BD2DFE"/>
    <w:rsid w:val="00BE1E34"/>
    <w:rsid w:val="00BE1E46"/>
    <w:rsid w:val="00BE3473"/>
    <w:rsid w:val="00C0795D"/>
    <w:rsid w:val="00C07AB0"/>
    <w:rsid w:val="00C252FB"/>
    <w:rsid w:val="00C2740D"/>
    <w:rsid w:val="00C33668"/>
    <w:rsid w:val="00C35BB6"/>
    <w:rsid w:val="00C4074C"/>
    <w:rsid w:val="00C43A21"/>
    <w:rsid w:val="00C479CF"/>
    <w:rsid w:val="00C52EA6"/>
    <w:rsid w:val="00C53B82"/>
    <w:rsid w:val="00C61129"/>
    <w:rsid w:val="00C61FD5"/>
    <w:rsid w:val="00C83E31"/>
    <w:rsid w:val="00C8497C"/>
    <w:rsid w:val="00C97F70"/>
    <w:rsid w:val="00CA545D"/>
    <w:rsid w:val="00CE4BD5"/>
    <w:rsid w:val="00D360F6"/>
    <w:rsid w:val="00D37708"/>
    <w:rsid w:val="00D37E8B"/>
    <w:rsid w:val="00D427AF"/>
    <w:rsid w:val="00D5036D"/>
    <w:rsid w:val="00D533B3"/>
    <w:rsid w:val="00D83666"/>
    <w:rsid w:val="00D90FC7"/>
    <w:rsid w:val="00D95136"/>
    <w:rsid w:val="00D952F4"/>
    <w:rsid w:val="00DD5423"/>
    <w:rsid w:val="00DE3B32"/>
    <w:rsid w:val="00DF10DD"/>
    <w:rsid w:val="00E069CC"/>
    <w:rsid w:val="00E1518A"/>
    <w:rsid w:val="00E1797A"/>
    <w:rsid w:val="00E20682"/>
    <w:rsid w:val="00E21673"/>
    <w:rsid w:val="00E52E22"/>
    <w:rsid w:val="00E53078"/>
    <w:rsid w:val="00E56D82"/>
    <w:rsid w:val="00E61F7C"/>
    <w:rsid w:val="00E7277F"/>
    <w:rsid w:val="00E75DA1"/>
    <w:rsid w:val="00E806DA"/>
    <w:rsid w:val="00E831D8"/>
    <w:rsid w:val="00E8385B"/>
    <w:rsid w:val="00E8734F"/>
    <w:rsid w:val="00ED639A"/>
    <w:rsid w:val="00EE000D"/>
    <w:rsid w:val="00EF1EFC"/>
    <w:rsid w:val="00EF7A92"/>
    <w:rsid w:val="00F01181"/>
    <w:rsid w:val="00F02391"/>
    <w:rsid w:val="00F04B12"/>
    <w:rsid w:val="00F12985"/>
    <w:rsid w:val="00F179AE"/>
    <w:rsid w:val="00F232A1"/>
    <w:rsid w:val="00F36196"/>
    <w:rsid w:val="00F3654C"/>
    <w:rsid w:val="00F41189"/>
    <w:rsid w:val="00F42219"/>
    <w:rsid w:val="00F52F2A"/>
    <w:rsid w:val="00F55A33"/>
    <w:rsid w:val="00F57A0B"/>
    <w:rsid w:val="00F66DD5"/>
    <w:rsid w:val="00F70C03"/>
    <w:rsid w:val="00F94BF0"/>
    <w:rsid w:val="00F97D96"/>
    <w:rsid w:val="00FA37FF"/>
    <w:rsid w:val="00FA4131"/>
    <w:rsid w:val="00FA66BB"/>
    <w:rsid w:val="00FC7D9F"/>
    <w:rsid w:val="00FD11C6"/>
    <w:rsid w:val="00FD3B7C"/>
    <w:rsid w:val="00FE0203"/>
    <w:rsid w:val="00FE3B73"/>
    <w:rsid w:val="00FE3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0"/>
  <w15:docId w15:val="{C3395766-29B9-4379-A167-DE49923F0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20"/>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20"/>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20"/>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20"/>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5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VVZTZ3NUC4PZ-4-1181</_dlc_DocId>
    <_dlc_DocIdUrl xmlns="b2d329f4-2eee-4d90-a2ae-71a25bab89f4">
      <Url>https://projects.qualcomm.com/sites/SyZyGy/_layouts/15/DocIdRedir.aspx?ID=VVZTZ3NUC4PZ-4-1181</Url>
      <Description>VVZTZ3NUC4PZ-4-1181</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EE878B-4A1B-47C9-963B-EA14C5BB2E14}">
  <ds:schemaRefs>
    <ds:schemaRef ds:uri="office.server.policy"/>
  </ds:schemaRefs>
</ds:datastoreItem>
</file>

<file path=customXml/itemProps3.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4.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5.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6.xml><?xml version="1.0" encoding="utf-8"?>
<ds:datastoreItem xmlns:ds="http://schemas.openxmlformats.org/officeDocument/2006/customXml" ds:itemID="{8BC22BD4-5222-4F2A-947D-ACE3DE628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TotalTime>
  <Pages>6</Pages>
  <Words>2252</Words>
  <Characters>12838</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Patil, Abhishek</cp:lastModifiedBy>
  <cp:revision>52</cp:revision>
  <dcterms:created xsi:type="dcterms:W3CDTF">2017-01-08T17:01:00Z</dcterms:created>
  <dcterms:modified xsi:type="dcterms:W3CDTF">2017-01-17T04:52:00Z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bf7726a7-b4aa-4956-9598-55fe9a529dcf</vt:lpwstr>
  </property>
</Properties>
</file>