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710"/>
        <w:gridCol w:w="2201"/>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887C090" w:rsidR="00A353D7" w:rsidRPr="00CC2C3C" w:rsidRDefault="006A281D" w:rsidP="00235464">
            <w:pPr>
              <w:pStyle w:val="T2"/>
              <w:rPr>
                <w:b w:val="0"/>
              </w:rPr>
            </w:pPr>
            <w:r>
              <w:rPr>
                <w:b w:val="0"/>
              </w:rPr>
              <w:t>Section 27.11.4 (</w:t>
            </w:r>
            <w:r w:rsidR="0033607A">
              <w:rPr>
                <w:b w:val="0"/>
              </w:rPr>
              <w:t>BSS Color</w:t>
            </w:r>
            <w:r>
              <w:rPr>
                <w:b w:val="0"/>
              </w:rPr>
              <w:t>)</w:t>
            </w:r>
          </w:p>
        </w:tc>
      </w:tr>
      <w:tr w:rsidR="00A353D7" w:rsidRPr="00CC2C3C" w14:paraId="5101EAE9" w14:textId="77777777" w:rsidTr="00476E41">
        <w:trPr>
          <w:trHeight w:val="359"/>
          <w:jc w:val="center"/>
        </w:trPr>
        <w:tc>
          <w:tcPr>
            <w:tcW w:w="9576" w:type="dxa"/>
            <w:gridSpan w:val="5"/>
            <w:vAlign w:val="center"/>
          </w:tcPr>
          <w:p w14:paraId="3704DF93" w14:textId="06AA5185"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128C2">
              <w:rPr>
                <w:b w:val="0"/>
                <w:noProof/>
                <w:sz w:val="20"/>
              </w:rPr>
              <w:t>2017-03-09</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7E2F43">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265"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2201"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7E2F43">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265" w:type="dxa"/>
            <w:vAlign w:val="center"/>
          </w:tcPr>
          <w:p w14:paraId="5A0E57A8" w14:textId="152F7A14" w:rsidR="00A353D7" w:rsidRPr="000A26E7" w:rsidRDefault="00A353D7" w:rsidP="00476E41">
            <w:pPr>
              <w:pStyle w:val="T2"/>
              <w:spacing w:after="0"/>
              <w:ind w:left="0" w:right="0"/>
              <w:rPr>
                <w:b w:val="0"/>
                <w:sz w:val="18"/>
                <w:szCs w:val="18"/>
                <w:lang w:eastAsia="ko-KR"/>
              </w:rPr>
            </w:pPr>
          </w:p>
        </w:tc>
        <w:tc>
          <w:tcPr>
            <w:tcW w:w="1710" w:type="dxa"/>
            <w:vAlign w:val="center"/>
          </w:tcPr>
          <w:p w14:paraId="7345B426" w14:textId="0EA96FB7" w:rsidR="00A353D7" w:rsidRPr="000A26E7" w:rsidRDefault="00A353D7" w:rsidP="00476E41">
            <w:pPr>
              <w:pStyle w:val="T2"/>
              <w:spacing w:after="0"/>
              <w:ind w:left="0" w:right="0"/>
              <w:rPr>
                <w:b w:val="0"/>
                <w:sz w:val="18"/>
                <w:szCs w:val="18"/>
                <w:lang w:eastAsia="ko-KR"/>
              </w:rPr>
            </w:pPr>
          </w:p>
        </w:tc>
        <w:tc>
          <w:tcPr>
            <w:tcW w:w="2201"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7E2F43">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265" w:type="dxa"/>
          </w:tcPr>
          <w:p w14:paraId="0795BABC" w14:textId="79E0FBD9" w:rsidR="00E806DA" w:rsidRPr="00CC2C3C" w:rsidRDefault="00E806DA" w:rsidP="00E806DA">
            <w:pPr>
              <w:pStyle w:val="T2"/>
              <w:spacing w:after="0"/>
              <w:ind w:left="0" w:right="0"/>
              <w:rPr>
                <w:b w:val="0"/>
                <w:sz w:val="20"/>
              </w:rPr>
            </w:pPr>
          </w:p>
        </w:tc>
        <w:tc>
          <w:tcPr>
            <w:tcW w:w="1710" w:type="dxa"/>
            <w:vAlign w:val="center"/>
          </w:tcPr>
          <w:p w14:paraId="16296257" w14:textId="596B0663" w:rsidR="00E806DA" w:rsidRPr="00CC2C3C" w:rsidRDefault="00E806DA" w:rsidP="00E806DA">
            <w:pPr>
              <w:pStyle w:val="T2"/>
              <w:spacing w:after="0"/>
              <w:ind w:left="0" w:right="0"/>
              <w:rPr>
                <w:b w:val="0"/>
                <w:sz w:val="20"/>
              </w:rPr>
            </w:pPr>
          </w:p>
        </w:tc>
        <w:tc>
          <w:tcPr>
            <w:tcW w:w="2201"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7E2F43">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265" w:type="dxa"/>
          </w:tcPr>
          <w:p w14:paraId="721224CA" w14:textId="4A21A7D9" w:rsidR="009D259B" w:rsidRPr="000A26E7" w:rsidRDefault="009D259B" w:rsidP="009D259B">
            <w:pPr>
              <w:pStyle w:val="T2"/>
              <w:spacing w:after="0"/>
              <w:ind w:left="0" w:right="0"/>
              <w:rPr>
                <w:b w:val="0"/>
                <w:sz w:val="18"/>
                <w:szCs w:val="18"/>
                <w:lang w:eastAsia="ko-KR"/>
              </w:rPr>
            </w:pPr>
          </w:p>
        </w:tc>
        <w:tc>
          <w:tcPr>
            <w:tcW w:w="1710" w:type="dxa"/>
            <w:vAlign w:val="center"/>
          </w:tcPr>
          <w:p w14:paraId="3D1A46B4" w14:textId="472AA5A6" w:rsidR="009D259B" w:rsidRPr="00BF7A21" w:rsidRDefault="009D259B" w:rsidP="009D259B">
            <w:pPr>
              <w:pStyle w:val="T2"/>
              <w:spacing w:after="0"/>
              <w:ind w:left="0" w:right="0"/>
              <w:rPr>
                <w:b w:val="0"/>
                <w:sz w:val="18"/>
                <w:szCs w:val="18"/>
                <w:lang w:eastAsia="ko-KR"/>
              </w:rPr>
            </w:pPr>
          </w:p>
        </w:tc>
        <w:tc>
          <w:tcPr>
            <w:tcW w:w="2201"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0B6B65E5" w:rsidR="00A353D7" w:rsidRPr="00B26E89" w:rsidRDefault="00A353D7" w:rsidP="00FA4131">
      <w:pPr>
        <w:jc w:val="both"/>
        <w:rPr>
          <w:sz w:val="18"/>
          <w:highlight w:val="yellow"/>
          <w:lang w:eastAsia="ko-KR"/>
        </w:rPr>
      </w:pPr>
      <w:r w:rsidRPr="00B26E89">
        <w:rPr>
          <w:rFonts w:hint="eastAsia"/>
          <w:sz w:val="18"/>
          <w:lang w:eastAsia="ko-KR"/>
        </w:rPr>
        <w:t>This submission propos</w:t>
      </w:r>
      <w:r w:rsidRPr="00B26E89">
        <w:rPr>
          <w:sz w:val="18"/>
          <w:lang w:eastAsia="ko-KR"/>
        </w:rPr>
        <w:t>es</w:t>
      </w:r>
      <w:r w:rsidRPr="00B26E89">
        <w:rPr>
          <w:rFonts w:hint="eastAsia"/>
          <w:sz w:val="18"/>
          <w:lang w:eastAsia="ko-KR"/>
        </w:rPr>
        <w:t xml:space="preserve"> </w:t>
      </w:r>
      <w:r w:rsidRPr="00B26E89">
        <w:rPr>
          <w:sz w:val="18"/>
          <w:lang w:eastAsia="ko-KR"/>
        </w:rPr>
        <w:t>resolution</w:t>
      </w:r>
      <w:r w:rsidRPr="00B26E89">
        <w:rPr>
          <w:rFonts w:hint="eastAsia"/>
          <w:sz w:val="18"/>
          <w:lang w:eastAsia="ko-KR"/>
        </w:rPr>
        <w:t>s</w:t>
      </w:r>
      <w:r w:rsidRPr="00B26E89">
        <w:rPr>
          <w:sz w:val="18"/>
          <w:lang w:eastAsia="ko-KR"/>
        </w:rPr>
        <w:t xml:space="preserve"> for multiple comments related to TGax D</w:t>
      </w:r>
      <w:r w:rsidR="00FA4131" w:rsidRPr="00B26E89">
        <w:rPr>
          <w:sz w:val="18"/>
          <w:lang w:eastAsia="ko-KR"/>
        </w:rPr>
        <w:t>1</w:t>
      </w:r>
      <w:r w:rsidRPr="00B26E89">
        <w:rPr>
          <w:sz w:val="18"/>
          <w:lang w:eastAsia="ko-KR"/>
        </w:rPr>
        <w:t>.</w:t>
      </w:r>
      <w:r w:rsidR="00FA4131" w:rsidRPr="00B26E89">
        <w:rPr>
          <w:sz w:val="18"/>
          <w:lang w:eastAsia="ko-KR"/>
        </w:rPr>
        <w:t>0</w:t>
      </w:r>
      <w:r w:rsidRPr="00B26E89">
        <w:rPr>
          <w:sz w:val="18"/>
          <w:lang w:eastAsia="ko-KR"/>
        </w:rPr>
        <w:t xml:space="preserve"> with the following CIDs (</w:t>
      </w:r>
      <w:r w:rsidR="007174A6" w:rsidRPr="00B26E89">
        <w:rPr>
          <w:sz w:val="18"/>
          <w:lang w:eastAsia="ko-KR"/>
        </w:rPr>
        <w:t xml:space="preserve">14 </w:t>
      </w:r>
      <w:r w:rsidRPr="00B26E89">
        <w:rPr>
          <w:sz w:val="18"/>
          <w:lang w:eastAsia="ko-KR"/>
        </w:rPr>
        <w:t xml:space="preserve">CIDs): </w:t>
      </w:r>
      <w:r w:rsidR="00CD4E28" w:rsidRPr="00B26E89">
        <w:rPr>
          <w:sz w:val="18"/>
          <w:lang w:eastAsia="ko-KR"/>
        </w:rPr>
        <w:t xml:space="preserve">3084, 3085, 3086, </w:t>
      </w:r>
      <w:r w:rsidR="00DC4274" w:rsidRPr="00B26E89">
        <w:rPr>
          <w:sz w:val="18"/>
          <w:lang w:eastAsia="ko-KR"/>
        </w:rPr>
        <w:t>5387, 7166,</w:t>
      </w:r>
      <w:r w:rsidR="00927B6C" w:rsidRPr="00B26E89">
        <w:rPr>
          <w:sz w:val="18"/>
          <w:lang w:eastAsia="ko-KR"/>
        </w:rPr>
        <w:t xml:space="preserve"> </w:t>
      </w:r>
      <w:r w:rsidR="007174A6" w:rsidRPr="00B26E89">
        <w:rPr>
          <w:sz w:val="18"/>
          <w:lang w:eastAsia="ko-KR"/>
        </w:rPr>
        <w:t xml:space="preserve">6786, 6779, </w:t>
      </w:r>
      <w:r w:rsidR="00CD4E28" w:rsidRPr="00B26E89">
        <w:rPr>
          <w:sz w:val="18"/>
          <w:lang w:eastAsia="ko-KR"/>
        </w:rPr>
        <w:t>6777, 6781</w:t>
      </w:r>
      <w:r w:rsidR="00C95D15" w:rsidRPr="00B26E89">
        <w:rPr>
          <w:sz w:val="18"/>
          <w:lang w:eastAsia="ko-KR"/>
        </w:rPr>
        <w:t xml:space="preserve">, </w:t>
      </w:r>
      <w:r w:rsidR="007174A6" w:rsidRPr="00B26E89">
        <w:rPr>
          <w:sz w:val="18"/>
          <w:lang w:eastAsia="ko-KR"/>
        </w:rPr>
        <w:t>3088, 9458, 10299, 3087, 5476</w:t>
      </w:r>
      <w:r w:rsidR="001D1C57" w:rsidRPr="00B26E89">
        <w:rPr>
          <w:sz w:val="18"/>
          <w:lang w:eastAsia="ko-KR"/>
        </w:rPr>
        <w:t>.</w:t>
      </w:r>
      <w:bookmarkStart w:id="0" w:name="_GoBack"/>
      <w:bookmarkEnd w:id="0"/>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2CF1CEBA"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53947CC0"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844"/>
        <w:gridCol w:w="2844"/>
        <w:gridCol w:w="3150"/>
      </w:tblGrid>
      <w:tr w:rsidR="00B47EEC" w:rsidRPr="001F620B" w14:paraId="7B5B751B" w14:textId="77777777" w:rsidTr="003D4281">
        <w:trPr>
          <w:trHeight w:val="71"/>
          <w:jc w:val="center"/>
        </w:trPr>
        <w:tc>
          <w:tcPr>
            <w:tcW w:w="697" w:type="dxa"/>
            <w:shd w:val="clear" w:color="auto" w:fill="auto"/>
            <w:noWrap/>
            <w:vAlign w:val="center"/>
            <w:hideMark/>
          </w:tcPr>
          <w:p w14:paraId="0F49F093" w14:textId="77777777" w:rsidR="00B47EEC" w:rsidRPr="00782217" w:rsidRDefault="00B47EEC" w:rsidP="0060526A">
            <w:pPr>
              <w:spacing w:after="0"/>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60526A">
            <w:pPr>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60526A">
            <w:pPr>
              <w:spacing w:after="0"/>
              <w:rPr>
                <w:rFonts w:eastAsia="Times New Roman"/>
                <w:b/>
                <w:bCs/>
                <w:color w:val="000000"/>
                <w:sz w:val="16"/>
              </w:rPr>
            </w:pPr>
            <w:r>
              <w:rPr>
                <w:rFonts w:eastAsia="Times New Roman"/>
                <w:b/>
                <w:bCs/>
                <w:color w:val="000000"/>
                <w:sz w:val="16"/>
              </w:rPr>
              <w:t>Pg / Ln</w:t>
            </w:r>
          </w:p>
        </w:tc>
        <w:tc>
          <w:tcPr>
            <w:tcW w:w="2844" w:type="dxa"/>
            <w:shd w:val="clear" w:color="auto" w:fill="auto"/>
            <w:noWrap/>
            <w:vAlign w:val="center"/>
            <w:hideMark/>
          </w:tcPr>
          <w:p w14:paraId="2E470FE8"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Comment</w:t>
            </w:r>
          </w:p>
        </w:tc>
        <w:tc>
          <w:tcPr>
            <w:tcW w:w="2844" w:type="dxa"/>
            <w:shd w:val="clear" w:color="auto" w:fill="auto"/>
            <w:noWrap/>
            <w:vAlign w:val="center"/>
            <w:hideMark/>
          </w:tcPr>
          <w:p w14:paraId="773A04E7"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Proposed Change</w:t>
            </w:r>
          </w:p>
        </w:tc>
        <w:tc>
          <w:tcPr>
            <w:tcW w:w="3150" w:type="dxa"/>
            <w:shd w:val="clear" w:color="auto" w:fill="auto"/>
            <w:vAlign w:val="center"/>
            <w:hideMark/>
          </w:tcPr>
          <w:p w14:paraId="07DB1904"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3D4281">
        <w:trPr>
          <w:trHeight w:val="220"/>
          <w:jc w:val="center"/>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844" w:type="dxa"/>
            <w:shd w:val="clear" w:color="auto" w:fill="auto"/>
            <w:noWrap/>
          </w:tcPr>
          <w:p w14:paraId="1C7D161F" w14:textId="19BDF922"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44" w:type="dxa"/>
            <w:shd w:val="clear" w:color="auto" w:fill="auto"/>
            <w:noWrap/>
          </w:tcPr>
          <w:p w14:paraId="05C658B1" w14:textId="280B3F41"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3150" w:type="dxa"/>
            <w:shd w:val="clear" w:color="auto" w:fill="auto"/>
          </w:tcPr>
          <w:p w14:paraId="7C96BB55" w14:textId="43427424" w:rsidR="00B47EEC"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6E6503" w14:textId="77777777"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E904B52" w14:textId="0FB72BE3"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text indicating that NAV would be updated</w:t>
            </w:r>
          </w:p>
          <w:p w14:paraId="011B6DF3" w14:textId="77777777" w:rsidR="00160272" w:rsidRDefault="00160272" w:rsidP="001438E9">
            <w:pPr>
              <w:suppressAutoHyphens/>
              <w:spacing w:after="0"/>
              <w:rPr>
                <w:rFonts w:ascii="Times New Roman" w:hAnsi="Times New Roman" w:cs="Times New Roman"/>
                <w:sz w:val="16"/>
                <w:szCs w:val="20"/>
              </w:rPr>
            </w:pPr>
          </w:p>
          <w:p w14:paraId="348125F0" w14:textId="1474C421" w:rsidR="00B47EEC" w:rsidRPr="00AA2C90"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B47EEC" w:rsidRPr="001F620B" w14:paraId="6F265B19" w14:textId="77777777" w:rsidTr="003D4281">
        <w:trPr>
          <w:trHeight w:val="220"/>
          <w:jc w:val="center"/>
        </w:trPr>
        <w:tc>
          <w:tcPr>
            <w:tcW w:w="697" w:type="dxa"/>
            <w:shd w:val="clear" w:color="auto" w:fill="auto"/>
            <w:noWrap/>
          </w:tcPr>
          <w:p w14:paraId="7F3585C1" w14:textId="00A687D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6FC17C9E" w14:textId="5286796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44" w:type="dxa"/>
            <w:shd w:val="clear" w:color="auto" w:fill="auto"/>
            <w:noWrap/>
          </w:tcPr>
          <w:p w14:paraId="6CD6AD03" w14:textId="0BEC47A0"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3150" w:type="dxa"/>
            <w:shd w:val="clear" w:color="auto" w:fill="auto"/>
          </w:tcPr>
          <w:p w14:paraId="378AB125" w14:textId="7E27D572" w:rsidR="00B47EEC" w:rsidRDefault="00720D08" w:rsidP="004778ED">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02B8306C" w14:textId="418B7DA3" w:rsidR="004778ED" w:rsidRDefault="00720D08" w:rsidP="00271BBE">
            <w:pPr>
              <w:suppressAutoHyphens/>
              <w:spacing w:after="0"/>
              <w:rPr>
                <w:rFonts w:ascii="Times New Roman" w:hAnsi="Times New Roman" w:cs="Times New Roman"/>
                <w:sz w:val="16"/>
                <w:szCs w:val="20"/>
              </w:rPr>
            </w:pPr>
            <w:r>
              <w:rPr>
                <w:rFonts w:ascii="Times New Roman" w:hAnsi="Times New Roman" w:cs="Times New Roman"/>
                <w:sz w:val="16"/>
                <w:szCs w:val="20"/>
              </w:rPr>
              <w:t>This sentence was updated by document 11-17/0045r6</w:t>
            </w:r>
            <w:r w:rsidR="00CD29C3">
              <w:rPr>
                <w:rFonts w:ascii="Times New Roman" w:hAnsi="Times New Roman" w:cs="Times New Roman"/>
                <w:sz w:val="16"/>
                <w:szCs w:val="20"/>
              </w:rPr>
              <w:t xml:space="preserve"> and appears in D1.1</w:t>
            </w:r>
            <w:r>
              <w:rPr>
                <w:rFonts w:ascii="Times New Roman" w:hAnsi="Times New Roman" w:cs="Times New Roman"/>
                <w:sz w:val="16"/>
                <w:szCs w:val="20"/>
              </w:rPr>
              <w:t xml:space="preserve">. </w:t>
            </w:r>
            <w:r w:rsidR="00CD29C3">
              <w:rPr>
                <w:rFonts w:ascii="Times New Roman" w:hAnsi="Times New Roman" w:cs="Times New Roman"/>
                <w:sz w:val="16"/>
                <w:szCs w:val="20"/>
              </w:rPr>
              <w:t xml:space="preserve">Since both BSS Color subfield in HE Operation element and New BSS Color subfield of BSS Color change Announcement element </w:t>
            </w:r>
            <w:r w:rsidR="005319A5">
              <w:rPr>
                <w:rFonts w:ascii="Times New Roman" w:hAnsi="Times New Roman" w:cs="Times New Roman"/>
                <w:sz w:val="16"/>
                <w:szCs w:val="20"/>
              </w:rPr>
              <w:t xml:space="preserve">have a length of </w:t>
            </w:r>
            <w:r w:rsidR="00CD29C3">
              <w:rPr>
                <w:rFonts w:ascii="Times New Roman" w:hAnsi="Times New Roman" w:cs="Times New Roman"/>
                <w:sz w:val="16"/>
                <w:szCs w:val="20"/>
              </w:rPr>
              <w:t>6-bits</w:t>
            </w:r>
            <w:r w:rsidR="00271BBE">
              <w:rPr>
                <w:rFonts w:ascii="Times New Roman" w:hAnsi="Times New Roman" w:cs="Times New Roman"/>
                <w:sz w:val="16"/>
                <w:szCs w:val="20"/>
              </w:rPr>
              <w:t>, such clarification is not required</w:t>
            </w:r>
            <w:r w:rsidR="00CD29C3">
              <w:rPr>
                <w:rFonts w:ascii="Times New Roman" w:hAnsi="Times New Roman" w:cs="Times New Roman"/>
                <w:sz w:val="16"/>
                <w:szCs w:val="20"/>
              </w:rPr>
              <w:t>.</w:t>
            </w:r>
          </w:p>
        </w:tc>
      </w:tr>
      <w:tr w:rsidR="004778ED" w:rsidRPr="001F620B" w14:paraId="5C5FD037" w14:textId="77777777" w:rsidTr="003D4281">
        <w:trPr>
          <w:trHeight w:val="220"/>
          <w:jc w:val="center"/>
        </w:trPr>
        <w:tc>
          <w:tcPr>
            <w:tcW w:w="697" w:type="dxa"/>
            <w:shd w:val="clear" w:color="auto" w:fill="auto"/>
            <w:noWrap/>
          </w:tcPr>
          <w:p w14:paraId="6D0F9ACA"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AB23438"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189ED21"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844" w:type="dxa"/>
            <w:shd w:val="clear" w:color="auto" w:fill="auto"/>
            <w:noWrap/>
          </w:tcPr>
          <w:p w14:paraId="535B124F" w14:textId="77777777" w:rsidR="004778ED" w:rsidRPr="009E162A" w:rsidRDefault="004778ED" w:rsidP="006C7832">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(Subclause 27.16.2 Selecting and advertising new BSS Color) during the operation.</w:t>
            </w:r>
          </w:p>
        </w:tc>
        <w:tc>
          <w:tcPr>
            <w:tcW w:w="2844" w:type="dxa"/>
            <w:shd w:val="clear" w:color="auto" w:fill="auto"/>
            <w:noWrap/>
          </w:tcPr>
          <w:p w14:paraId="67DA3C56" w14:textId="77777777" w:rsidR="004778ED" w:rsidRPr="009E162A" w:rsidRDefault="004778ED" w:rsidP="006C7832">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3150" w:type="dxa"/>
            <w:shd w:val="clear" w:color="auto" w:fill="auto"/>
          </w:tcPr>
          <w:p w14:paraId="3A498EB4" w14:textId="77777777" w:rsidR="004778ED" w:rsidRDefault="004778ED"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B9805ED" w14:textId="4CFAF83D" w:rsidR="00EB401B" w:rsidRDefault="00EB401B"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Added text as suggested by the commenter.</w:t>
            </w:r>
          </w:p>
          <w:p w14:paraId="53121852" w14:textId="77777777" w:rsidR="00EB401B" w:rsidRDefault="00EB401B" w:rsidP="006C7832">
            <w:pPr>
              <w:suppressAutoHyphens/>
              <w:spacing w:after="0"/>
              <w:rPr>
                <w:rFonts w:ascii="Times New Roman" w:hAnsi="Times New Roman" w:cs="Times New Roman"/>
                <w:sz w:val="16"/>
                <w:szCs w:val="20"/>
              </w:rPr>
            </w:pPr>
          </w:p>
          <w:p w14:paraId="6211B529" w14:textId="12475ACC" w:rsidR="004778ED" w:rsidRDefault="004778ED" w:rsidP="006C7832">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B47EEC" w:rsidRPr="001F620B" w14:paraId="7BCC9164" w14:textId="77777777" w:rsidTr="003D4281">
        <w:trPr>
          <w:trHeight w:val="220"/>
          <w:jc w:val="center"/>
        </w:trPr>
        <w:tc>
          <w:tcPr>
            <w:tcW w:w="697" w:type="dxa"/>
            <w:shd w:val="clear" w:color="auto" w:fill="auto"/>
            <w:noWrap/>
          </w:tcPr>
          <w:p w14:paraId="3E7F46FB" w14:textId="02000F9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71BC1DFF" w14:textId="02848B7D"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44" w:type="dxa"/>
            <w:shd w:val="clear" w:color="auto" w:fill="auto"/>
            <w:noWrap/>
          </w:tcPr>
          <w:p w14:paraId="58D7A730" w14:textId="31E7DD0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3150" w:type="dxa"/>
            <w:shd w:val="clear" w:color="auto" w:fill="auto"/>
          </w:tcPr>
          <w:p w14:paraId="50AFA3F7" w14:textId="77777777" w:rsidR="008B6096"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3216AA" w14:textId="21CE5D91" w:rsidR="008B6096"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BSS Color change case. See resolution for CID 5387.</w:t>
            </w:r>
          </w:p>
          <w:p w14:paraId="059C7318" w14:textId="77777777" w:rsidR="008B6096" w:rsidRDefault="008B6096" w:rsidP="008B6096">
            <w:pPr>
              <w:suppressAutoHyphens/>
              <w:spacing w:after="0"/>
              <w:rPr>
                <w:rFonts w:ascii="Times New Roman" w:hAnsi="Times New Roman" w:cs="Times New Roman"/>
                <w:sz w:val="16"/>
                <w:szCs w:val="20"/>
              </w:rPr>
            </w:pPr>
          </w:p>
          <w:p w14:paraId="6435B779" w14:textId="165FA6D6" w:rsidR="00B47EEC"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3D4281" w:rsidRPr="001F620B" w14:paraId="3D68C787" w14:textId="77777777" w:rsidTr="003D4281">
        <w:trPr>
          <w:trHeight w:val="220"/>
          <w:jc w:val="center"/>
        </w:trPr>
        <w:tc>
          <w:tcPr>
            <w:tcW w:w="697" w:type="dxa"/>
            <w:shd w:val="clear" w:color="auto" w:fill="auto"/>
            <w:noWrap/>
          </w:tcPr>
          <w:p w14:paraId="7D2C9314"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32136E90"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E85644E"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844" w:type="dxa"/>
            <w:shd w:val="clear" w:color="auto" w:fill="auto"/>
            <w:noWrap/>
          </w:tcPr>
          <w:p w14:paraId="4E65BD95" w14:textId="77777777" w:rsidR="003D4281" w:rsidRPr="00AA2C90" w:rsidRDefault="003D4281" w:rsidP="006C7832">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"An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844" w:type="dxa"/>
            <w:shd w:val="clear" w:color="auto" w:fill="auto"/>
            <w:noWrap/>
          </w:tcPr>
          <w:p w14:paraId="3026CE47" w14:textId="77777777" w:rsidR="003D4281" w:rsidRPr="00AA2C90" w:rsidRDefault="003D4281" w:rsidP="006C7832">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3150" w:type="dxa"/>
            <w:shd w:val="clear" w:color="auto" w:fill="auto"/>
          </w:tcPr>
          <w:p w14:paraId="5BC448C4"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4287247"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color change case. See resolution for CID 5387.</w:t>
            </w:r>
          </w:p>
          <w:p w14:paraId="6EB4D6EC" w14:textId="77777777" w:rsidR="003D4281" w:rsidRDefault="003D4281" w:rsidP="006C7832">
            <w:pPr>
              <w:suppressAutoHyphens/>
              <w:spacing w:after="0"/>
              <w:rPr>
                <w:rFonts w:ascii="Times New Roman" w:hAnsi="Times New Roman" w:cs="Times New Roman"/>
                <w:sz w:val="16"/>
                <w:szCs w:val="20"/>
              </w:rPr>
            </w:pPr>
          </w:p>
          <w:p w14:paraId="2AA6005D" w14:textId="29019439"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3D4281" w:rsidRPr="001F620B" w14:paraId="560466C9" w14:textId="77777777" w:rsidTr="003D4281">
        <w:trPr>
          <w:trHeight w:val="220"/>
          <w:jc w:val="center"/>
        </w:trPr>
        <w:tc>
          <w:tcPr>
            <w:tcW w:w="697" w:type="dxa"/>
            <w:shd w:val="clear" w:color="auto" w:fill="auto"/>
            <w:noWrap/>
          </w:tcPr>
          <w:p w14:paraId="7B5DD889"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5A4907B0"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B8D7F5"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844" w:type="dxa"/>
            <w:shd w:val="clear" w:color="auto" w:fill="auto"/>
            <w:noWrap/>
          </w:tcPr>
          <w:p w14:paraId="5441B6DB" w14:textId="77777777" w:rsidR="003D4281" w:rsidRPr="00C641E1" w:rsidRDefault="003D4281" w:rsidP="006C7832">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An "HE non-AP STA should use [...] instead of the BSS_COLOR". Wait a moment, didn't we read just on the preceding page that an HE STA "shall maintain that single value of the BSS Color subfield for the lifetime of the BSS" (P196 LL43-44)? So already the text is contradicting itself. This needs to be resolved.</w:t>
            </w:r>
          </w:p>
        </w:tc>
        <w:tc>
          <w:tcPr>
            <w:tcW w:w="2844" w:type="dxa"/>
            <w:shd w:val="clear" w:color="auto" w:fill="auto"/>
            <w:noWrap/>
          </w:tcPr>
          <w:p w14:paraId="7810DC20" w14:textId="77777777" w:rsidR="003D4281" w:rsidRPr="00C641E1" w:rsidRDefault="003D4281" w:rsidP="006C7832">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Reconcile the two statements at issue. For example, add some "Except when ..." qualifier to the earlier statement.</w:t>
            </w:r>
          </w:p>
        </w:tc>
        <w:tc>
          <w:tcPr>
            <w:tcW w:w="3150" w:type="dxa"/>
            <w:shd w:val="clear" w:color="auto" w:fill="auto"/>
          </w:tcPr>
          <w:p w14:paraId="39D9BF65"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190649F"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color change case. See resolution for CID 5387.</w:t>
            </w:r>
          </w:p>
          <w:p w14:paraId="4B712D49" w14:textId="77777777" w:rsidR="003D4281" w:rsidRDefault="003D4281" w:rsidP="006C7832">
            <w:pPr>
              <w:suppressAutoHyphens/>
              <w:spacing w:after="0"/>
              <w:rPr>
                <w:rFonts w:ascii="Times New Roman" w:hAnsi="Times New Roman" w:cs="Times New Roman"/>
                <w:sz w:val="16"/>
                <w:szCs w:val="20"/>
              </w:rPr>
            </w:pPr>
          </w:p>
          <w:p w14:paraId="4FE3175F" w14:textId="65746939"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B47EEC" w:rsidRPr="001F620B" w14:paraId="7E2200B2" w14:textId="77777777" w:rsidTr="003D4281">
        <w:trPr>
          <w:trHeight w:val="220"/>
          <w:jc w:val="center"/>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lastRenderedPageBreak/>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045A9877" w14:textId="3852228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When BSS Color collision happens, an HE AP may switch the BSS Color to a new one.</w:t>
            </w:r>
          </w:p>
        </w:tc>
        <w:tc>
          <w:tcPr>
            <w:tcW w:w="2844" w:type="dxa"/>
            <w:shd w:val="clear" w:color="auto" w:fill="auto"/>
            <w:noWrap/>
          </w:tcPr>
          <w:p w14:paraId="2297AFC6" w14:textId="6D174DC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3150" w:type="dxa"/>
            <w:shd w:val="clear" w:color="auto" w:fill="auto"/>
          </w:tcPr>
          <w:p w14:paraId="21CFD9B7"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DDFF58E" w14:textId="5FB8C71F"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r w:rsidR="008B6096">
              <w:rPr>
                <w:rFonts w:ascii="Times New Roman" w:hAnsi="Times New Roman" w:cs="Times New Roman"/>
                <w:sz w:val="16"/>
                <w:szCs w:val="20"/>
              </w:rPr>
              <w:t>See resolution for CID 5387.</w:t>
            </w:r>
          </w:p>
          <w:p w14:paraId="28D65D8D" w14:textId="77777777" w:rsidR="0060526A" w:rsidRDefault="0060526A" w:rsidP="001438E9">
            <w:pPr>
              <w:suppressAutoHyphens/>
              <w:spacing w:after="0"/>
              <w:rPr>
                <w:rFonts w:ascii="Times New Roman" w:hAnsi="Times New Roman" w:cs="Times New Roman"/>
                <w:sz w:val="16"/>
                <w:szCs w:val="20"/>
              </w:rPr>
            </w:pPr>
          </w:p>
          <w:p w14:paraId="303F0EA8" w14:textId="10AD45E5" w:rsidR="00B47EEC"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3835A8" w:rsidRPr="001F620B" w14:paraId="6DBDFACF" w14:textId="77777777" w:rsidTr="003D4281">
        <w:trPr>
          <w:trHeight w:val="220"/>
          <w:jc w:val="center"/>
        </w:trPr>
        <w:tc>
          <w:tcPr>
            <w:tcW w:w="697" w:type="dxa"/>
            <w:shd w:val="clear" w:color="auto" w:fill="auto"/>
            <w:noWrap/>
          </w:tcPr>
          <w:p w14:paraId="2A6815C0"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76173B31"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446BBD6"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197: 9</w:t>
            </w:r>
          </w:p>
        </w:tc>
        <w:tc>
          <w:tcPr>
            <w:tcW w:w="2844" w:type="dxa"/>
            <w:shd w:val="clear" w:color="auto" w:fill="auto"/>
            <w:noWrap/>
          </w:tcPr>
          <w:p w14:paraId="58A0F674"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44" w:type="dxa"/>
            <w:shd w:val="clear" w:color="auto" w:fill="auto"/>
            <w:noWrap/>
          </w:tcPr>
          <w:p w14:paraId="321BA7C5"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3150" w:type="dxa"/>
            <w:shd w:val="clear" w:color="auto" w:fill="auto"/>
          </w:tcPr>
          <w:p w14:paraId="167180E0" w14:textId="77777777" w:rsidR="00EB401B" w:rsidRDefault="00EB401B" w:rsidP="00EB401B">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B69D902" w14:textId="77777777" w:rsidR="00EB401B" w:rsidRDefault="00EB401B" w:rsidP="00EB401B">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802.11 style discourages unnecessary capitalization -- see 2.7 in 09/1034r11.</w:t>
            </w:r>
          </w:p>
          <w:p w14:paraId="1A0FDDD5" w14:textId="6FE6AA66" w:rsidR="003835A8" w:rsidRDefault="00EB401B" w:rsidP="00EB401B">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 xml:space="preserve">The term BSS color should </w:t>
            </w:r>
            <w:r>
              <w:rPr>
                <w:rFonts w:ascii="Times New Roman" w:hAnsi="Times New Roman" w:cs="Times New Roman"/>
                <w:sz w:val="16"/>
                <w:szCs w:val="20"/>
              </w:rPr>
              <w:t xml:space="preserve">not </w:t>
            </w:r>
            <w:r w:rsidRPr="00D260BB">
              <w:rPr>
                <w:rFonts w:ascii="Times New Roman" w:hAnsi="Times New Roman" w:cs="Times New Roman"/>
                <w:sz w:val="16"/>
                <w:szCs w:val="20"/>
              </w:rPr>
              <w:t>be capitalized. Capitalization is used for frame or field names.</w:t>
            </w:r>
          </w:p>
        </w:tc>
      </w:tr>
      <w:tr w:rsidR="003835A8" w:rsidRPr="001F620B" w14:paraId="75E1B0FE" w14:textId="77777777" w:rsidTr="003D4281">
        <w:trPr>
          <w:trHeight w:val="220"/>
          <w:jc w:val="center"/>
        </w:trPr>
        <w:tc>
          <w:tcPr>
            <w:tcW w:w="697" w:type="dxa"/>
            <w:shd w:val="clear" w:color="auto" w:fill="auto"/>
            <w:noWrap/>
          </w:tcPr>
          <w:p w14:paraId="2C4BCD83"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7317ED3C"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7F4FE0C"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844" w:type="dxa"/>
            <w:shd w:val="clear" w:color="auto" w:fill="auto"/>
            <w:noWrap/>
          </w:tcPr>
          <w:p w14:paraId="0CC2F7E4"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44" w:type="dxa"/>
            <w:shd w:val="clear" w:color="auto" w:fill="auto"/>
            <w:noWrap/>
          </w:tcPr>
          <w:p w14:paraId="2EAC9E1A"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3150" w:type="dxa"/>
            <w:shd w:val="clear" w:color="auto" w:fill="auto"/>
          </w:tcPr>
          <w:p w14:paraId="2F3A0EBB" w14:textId="77777777" w:rsidR="003835A8" w:rsidRDefault="003835A8" w:rsidP="008859E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153FA1E" w14:textId="77777777" w:rsidR="003835A8" w:rsidRDefault="003835A8" w:rsidP="008859E6">
            <w:pPr>
              <w:suppressAutoHyphens/>
              <w:spacing w:after="0"/>
              <w:rPr>
                <w:rFonts w:ascii="Times New Roman" w:hAnsi="Times New Roman" w:cs="Times New Roman"/>
                <w:sz w:val="16"/>
                <w:szCs w:val="20"/>
              </w:rPr>
            </w:pPr>
            <w:r>
              <w:rPr>
                <w:rFonts w:ascii="Times New Roman" w:hAnsi="Times New Roman" w:cs="Times New Roman"/>
                <w:sz w:val="16"/>
                <w:szCs w:val="20"/>
              </w:rPr>
              <w:t>Text is updated to refer to RXVECTOR Parameter BSS_COLOR</w:t>
            </w:r>
          </w:p>
          <w:p w14:paraId="29DC1E70" w14:textId="77777777" w:rsidR="0060526A" w:rsidRDefault="0060526A" w:rsidP="008859E6">
            <w:pPr>
              <w:suppressAutoHyphens/>
              <w:spacing w:after="0"/>
              <w:rPr>
                <w:rFonts w:ascii="Times New Roman" w:hAnsi="Times New Roman" w:cs="Times New Roman"/>
                <w:sz w:val="16"/>
                <w:szCs w:val="20"/>
              </w:rPr>
            </w:pPr>
          </w:p>
          <w:p w14:paraId="6DAF3719" w14:textId="76A67D95" w:rsidR="003835A8" w:rsidRDefault="0060526A" w:rsidP="008859E6">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6F6B0D" w:rsidRPr="001F620B" w14:paraId="56D61D94" w14:textId="77777777" w:rsidTr="003D4281">
        <w:trPr>
          <w:trHeight w:val="220"/>
          <w:jc w:val="center"/>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844" w:type="dxa"/>
            <w:shd w:val="clear" w:color="auto" w:fill="auto"/>
            <w:noWrap/>
          </w:tcPr>
          <w:p w14:paraId="14C77898" w14:textId="243825B6"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44" w:type="dxa"/>
            <w:shd w:val="clear" w:color="auto" w:fill="auto"/>
            <w:noWrap/>
          </w:tcPr>
          <w:p w14:paraId="436A27F9" w14:textId="190B8545"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3150" w:type="dxa"/>
            <w:shd w:val="clear" w:color="auto" w:fill="auto"/>
          </w:tcPr>
          <w:p w14:paraId="6A046CD9" w14:textId="594644A7" w:rsidR="006F6B0D"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7C4A6B6" w14:textId="7E88DC50" w:rsidR="002648A3"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6378F6C0" w14:textId="77777777" w:rsidR="002648A3" w:rsidRDefault="002648A3" w:rsidP="001438E9">
            <w:pPr>
              <w:suppressAutoHyphens/>
              <w:spacing w:after="0"/>
              <w:rPr>
                <w:rFonts w:ascii="Times New Roman" w:hAnsi="Times New Roman" w:cs="Times New Roman"/>
                <w:sz w:val="16"/>
                <w:szCs w:val="20"/>
              </w:rPr>
            </w:pPr>
          </w:p>
          <w:p w14:paraId="5A8C639B" w14:textId="07CAA146" w:rsidR="006F6B0D"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6F6B0D" w:rsidRPr="001F620B" w14:paraId="4C08F76D" w14:textId="77777777" w:rsidTr="003D4281">
        <w:trPr>
          <w:trHeight w:val="220"/>
          <w:jc w:val="center"/>
        </w:trPr>
        <w:tc>
          <w:tcPr>
            <w:tcW w:w="697" w:type="dxa"/>
            <w:shd w:val="clear" w:color="auto" w:fill="auto"/>
            <w:noWrap/>
          </w:tcPr>
          <w:p w14:paraId="705B6787" w14:textId="329F102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844" w:type="dxa"/>
            <w:shd w:val="clear" w:color="auto" w:fill="auto"/>
            <w:noWrap/>
          </w:tcPr>
          <w:p w14:paraId="71A54607" w14:textId="78C86142"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44" w:type="dxa"/>
            <w:shd w:val="clear" w:color="auto" w:fill="auto"/>
            <w:noWrap/>
          </w:tcPr>
          <w:p w14:paraId="6C7C6251" w14:textId="4752C547"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3150" w:type="dxa"/>
            <w:shd w:val="clear" w:color="auto" w:fill="auto"/>
          </w:tcPr>
          <w:p w14:paraId="52C8D9D6"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59BB7C"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537A6E98" w14:textId="77777777" w:rsidR="002648A3" w:rsidRDefault="002648A3" w:rsidP="001438E9">
            <w:pPr>
              <w:suppressAutoHyphens/>
              <w:spacing w:after="0"/>
              <w:rPr>
                <w:rFonts w:ascii="Times New Roman" w:hAnsi="Times New Roman" w:cs="Times New Roman"/>
                <w:sz w:val="16"/>
                <w:szCs w:val="20"/>
              </w:rPr>
            </w:pPr>
          </w:p>
          <w:p w14:paraId="7AD4AD4A" w14:textId="3852BEBB" w:rsidR="006F6B0D"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6F6B0D" w:rsidRPr="001F620B" w14:paraId="03C9084E" w14:textId="77777777" w:rsidTr="003D4281">
        <w:trPr>
          <w:trHeight w:val="220"/>
          <w:jc w:val="center"/>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844" w:type="dxa"/>
            <w:shd w:val="clear" w:color="auto" w:fill="auto"/>
            <w:noWrap/>
          </w:tcPr>
          <w:p w14:paraId="02E3C63E" w14:textId="6C02EE90"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844" w:type="dxa"/>
            <w:shd w:val="clear" w:color="auto" w:fill="auto"/>
            <w:noWrap/>
          </w:tcPr>
          <w:p w14:paraId="0129073E" w14:textId="77777777" w:rsidR="006F6B0D" w:rsidRPr="00EB0A3B"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"An HE non-AP STA may report the information of BSS color in the PPDUs it received before the association via the BSS Color Statistics Report element(TBD) in Probe Request or (Re)Association Request frames."</w:t>
            </w:r>
          </w:p>
        </w:tc>
        <w:tc>
          <w:tcPr>
            <w:tcW w:w="3150" w:type="dxa"/>
            <w:shd w:val="clear" w:color="auto" w:fill="auto"/>
          </w:tcPr>
          <w:p w14:paraId="650E232B" w14:textId="310FAB8F"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7E79655C"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w:t>
            </w:r>
            <w:r w:rsidR="009B0D16">
              <w:rPr>
                <w:rFonts w:ascii="Times New Roman" w:hAnsi="Times New Roman" w:cs="Times New Roman"/>
                <w:sz w:val="16"/>
                <w:szCs w:val="20"/>
              </w:rPr>
              <w:t>r</w:t>
            </w:r>
            <w:r>
              <w:rPr>
                <w:rFonts w:ascii="Times New Roman" w:hAnsi="Times New Roman" w:cs="Times New Roman"/>
                <w:sz w:val="16"/>
                <w:szCs w:val="20"/>
              </w:rPr>
              <w:t>ee with the comment that there should be a mechanism for non-AP STA to report the OBSS colors that it sees in its neighborhood. However, this can be done post association and can leverage existing framework without needing to define a new element.</w:t>
            </w:r>
          </w:p>
          <w:p w14:paraId="7C8889B9" w14:textId="77777777" w:rsidR="0060526A" w:rsidRDefault="0060526A" w:rsidP="001438E9">
            <w:pPr>
              <w:suppressAutoHyphens/>
              <w:spacing w:after="0"/>
              <w:rPr>
                <w:rFonts w:ascii="Times New Roman" w:hAnsi="Times New Roman" w:cs="Times New Roman"/>
                <w:sz w:val="16"/>
                <w:szCs w:val="20"/>
              </w:rPr>
            </w:pPr>
          </w:p>
          <w:p w14:paraId="5E552714" w14:textId="1BE4A865" w:rsidR="006F6B0D" w:rsidRDefault="0060526A"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the changes as shown in </w:t>
            </w:r>
            <w:r w:rsidR="00161D46">
              <w:rPr>
                <w:rFonts w:ascii="Times New Roman" w:hAnsi="Times New Roman" w:cs="Times New Roman"/>
                <w:sz w:val="16"/>
                <w:szCs w:val="20"/>
              </w:rPr>
              <w:t>11-17/0134r9</w:t>
            </w:r>
          </w:p>
        </w:tc>
      </w:tr>
      <w:tr w:rsidR="00B449DC" w:rsidRPr="001F620B" w14:paraId="0481845F" w14:textId="77777777" w:rsidTr="003D4281">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0A2B66A" w14:textId="77BFD73F"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3087</w:t>
            </w:r>
          </w:p>
        </w:tc>
        <w:tc>
          <w:tcPr>
            <w:tcW w:w="720" w:type="dxa"/>
            <w:tcBorders>
              <w:top w:val="single" w:sz="4" w:space="0" w:color="auto"/>
              <w:left w:val="single" w:sz="4" w:space="0" w:color="auto"/>
              <w:bottom w:val="single" w:sz="4" w:space="0" w:color="auto"/>
              <w:right w:val="single" w:sz="4" w:space="0" w:color="auto"/>
            </w:tcBorders>
          </w:tcPr>
          <w:p w14:paraId="2D3CE3DD" w14:textId="15B18892"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3FE69BB" w14:textId="56D1061B"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196.49</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222AF99C" w14:textId="77777777" w:rsidR="00B449DC" w:rsidRPr="009E162A" w:rsidRDefault="00B449DC" w:rsidP="008859E6">
            <w:pPr>
              <w:suppressAutoHyphens/>
              <w:spacing w:after="0"/>
              <w:rPr>
                <w:rFonts w:ascii="Times New Roman" w:hAnsi="Times New Roman" w:cs="Times New Roman"/>
                <w:sz w:val="16"/>
                <w:szCs w:val="16"/>
              </w:rPr>
            </w:pPr>
            <w:r w:rsidRPr="00B449DC">
              <w:rPr>
                <w:rFonts w:ascii="Times New Roman" w:hAnsi="Times New Roman" w:cs="Times New Roman"/>
                <w:sz w:val="16"/>
                <w:szCs w:val="16"/>
              </w:rPr>
              <w:t>Need to capture the case where the received frame came from an unassociated STA with color value 0</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65B6A4DE" w14:textId="77777777" w:rsidR="00B449DC" w:rsidRPr="009E162A" w:rsidRDefault="00B449DC" w:rsidP="008859E6">
            <w:pPr>
              <w:suppressAutoHyphens/>
              <w:spacing w:after="0"/>
              <w:rPr>
                <w:rFonts w:ascii="Times New Roman" w:hAnsi="Times New Roman" w:cs="Times New Roman"/>
                <w:sz w:val="16"/>
                <w:szCs w:val="16"/>
              </w:rPr>
            </w:pPr>
            <w:r w:rsidRPr="00B449DC">
              <w:rPr>
                <w:rFonts w:ascii="Times New Roman" w:hAnsi="Times New Roman" w:cs="Times New Roman"/>
                <w:sz w:val="16"/>
                <w:szCs w:val="16"/>
              </w:rPr>
              <w:t>Add text to clarify that this applies only when the received BSS Color value is non-zero</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DFD8A1" w14:textId="77777777" w:rsidR="00B449DC" w:rsidRDefault="00B449DC" w:rsidP="008859E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C3969D" w14:textId="77777777" w:rsidR="00B449DC" w:rsidRDefault="00B449DC" w:rsidP="00B449DC">
            <w:pPr>
              <w:suppressAutoHyphens/>
              <w:spacing w:after="0"/>
              <w:rPr>
                <w:rFonts w:ascii="Times New Roman" w:hAnsi="Times New Roman" w:cs="Times New Roman"/>
                <w:sz w:val="16"/>
                <w:szCs w:val="20"/>
              </w:rPr>
            </w:pPr>
            <w:r>
              <w:rPr>
                <w:rFonts w:ascii="Times New Roman" w:hAnsi="Times New Roman" w:cs="Times New Roman"/>
                <w:sz w:val="16"/>
                <w:szCs w:val="20"/>
              </w:rPr>
              <w:t>This CID was resolved in doc 11-17/0045r6 when it expanded this paragraph to clearly mention each case (including unassociated STA).</w:t>
            </w:r>
          </w:p>
          <w:p w14:paraId="68865541" w14:textId="307611C0" w:rsidR="009232ED" w:rsidRDefault="009232ED" w:rsidP="00B449DC">
            <w:pPr>
              <w:suppressAutoHyphens/>
              <w:spacing w:after="0"/>
              <w:rPr>
                <w:rFonts w:ascii="Times New Roman" w:hAnsi="Times New Roman" w:cs="Times New Roman"/>
                <w:sz w:val="16"/>
                <w:szCs w:val="20"/>
              </w:rPr>
            </w:pPr>
            <w:r>
              <w:rPr>
                <w:rFonts w:ascii="Times New Roman" w:hAnsi="Times New Roman" w:cs="Times New Roman"/>
                <w:sz w:val="16"/>
                <w:szCs w:val="20"/>
              </w:rPr>
              <w:t>Note: doc 11-17/0045r6 was approved in CR Motion 146.</w:t>
            </w:r>
          </w:p>
        </w:tc>
      </w:tr>
      <w:tr w:rsidR="007F0FE6" w:rsidRPr="001F620B" w14:paraId="697D1E5E" w14:textId="77777777" w:rsidTr="003D4281">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A29A0AA" w14:textId="0002E2A8"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5476</w:t>
            </w:r>
          </w:p>
        </w:tc>
        <w:tc>
          <w:tcPr>
            <w:tcW w:w="720" w:type="dxa"/>
            <w:tcBorders>
              <w:top w:val="single" w:sz="4" w:space="0" w:color="auto"/>
              <w:left w:val="single" w:sz="4" w:space="0" w:color="auto"/>
              <w:bottom w:val="single" w:sz="4" w:space="0" w:color="auto"/>
              <w:right w:val="single" w:sz="4" w:space="0" w:color="auto"/>
            </w:tcBorders>
          </w:tcPr>
          <w:p w14:paraId="0A0573D3" w14:textId="09BDE6BB"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3925DF" w14:textId="5549410A"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196.49</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416E82AD" w14:textId="5E882C84" w:rsidR="007F0FE6" w:rsidRPr="00B449DC" w:rsidRDefault="007F0FE6" w:rsidP="007F0FE6">
            <w:pPr>
              <w:suppressAutoHyphens/>
              <w:spacing w:after="0"/>
              <w:rPr>
                <w:rFonts w:ascii="Times New Roman" w:hAnsi="Times New Roman" w:cs="Times New Roman"/>
                <w:sz w:val="16"/>
                <w:szCs w:val="16"/>
              </w:rPr>
            </w:pPr>
            <w:r w:rsidRPr="007F0FE6">
              <w:rPr>
                <w:rFonts w:ascii="Times New Roman" w:hAnsi="Times New Roman" w:cs="Times New Roman"/>
                <w:sz w:val="16"/>
                <w:szCs w:val="16"/>
              </w:rPr>
              <w:t>"An HE STA receiving an HE Operation element shall set the TXVECTOR parameter BSS_COLOR..."  Color should be optional at least.</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4797F632" w14:textId="29209CE5" w:rsidR="007F0FE6" w:rsidRPr="00B449DC" w:rsidRDefault="007F0FE6" w:rsidP="007F0FE6">
            <w:pPr>
              <w:suppressAutoHyphens/>
              <w:spacing w:after="0"/>
              <w:rPr>
                <w:rFonts w:ascii="Times New Roman" w:hAnsi="Times New Roman" w:cs="Times New Roman"/>
                <w:sz w:val="16"/>
                <w:szCs w:val="16"/>
              </w:rPr>
            </w:pPr>
            <w:r w:rsidRPr="007F0FE6">
              <w:rPr>
                <w:rFonts w:ascii="Times New Roman" w:hAnsi="Times New Roman" w:cs="Times New Roman"/>
                <w:sz w:val="16"/>
                <w:szCs w:val="16"/>
              </w:rPr>
              <w:t>"An HE STA receiving an HE Operation element may set the TXVECTOR parameter BSS_COLOR..."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2BF445" w14:textId="77777777" w:rsidR="00AC2B98" w:rsidRDefault="00AC2B98" w:rsidP="00AC2B9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27D81E" w14:textId="3DB8E172" w:rsidR="00F80EA7" w:rsidRDefault="008C31AB" w:rsidP="0032727D">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00AC2B98">
              <w:rPr>
                <w:rFonts w:ascii="Times New Roman" w:hAnsi="Times New Roman" w:cs="Times New Roman"/>
                <w:sz w:val="16"/>
                <w:szCs w:val="20"/>
              </w:rPr>
              <w:t>he text referenced by this CID ha</w:t>
            </w:r>
            <w:r w:rsidR="0032727D">
              <w:rPr>
                <w:rFonts w:ascii="Times New Roman" w:hAnsi="Times New Roman" w:cs="Times New Roman"/>
                <w:sz w:val="16"/>
                <w:szCs w:val="20"/>
              </w:rPr>
              <w:t>s</w:t>
            </w:r>
            <w:r w:rsidR="00AC2B98">
              <w:rPr>
                <w:rFonts w:ascii="Times New Roman" w:hAnsi="Times New Roman" w:cs="Times New Roman"/>
                <w:sz w:val="16"/>
                <w:szCs w:val="20"/>
              </w:rPr>
              <w:t xml:space="preserve"> been updated in doc 11-17/0045r6</w:t>
            </w:r>
            <w:r w:rsidR="006340A2">
              <w:rPr>
                <w:rFonts w:ascii="Times New Roman" w:hAnsi="Times New Roman" w:cs="Times New Roman"/>
                <w:sz w:val="16"/>
                <w:szCs w:val="20"/>
              </w:rPr>
              <w:t>. The revised text clarifies the conditions under which the responding STA sets the BSS_COLOR value to the one indicated in the peer STA’s HE Op.</w:t>
            </w:r>
            <w:r>
              <w:rPr>
                <w:rFonts w:ascii="Times New Roman" w:hAnsi="Times New Roman" w:cs="Times New Roman"/>
                <w:sz w:val="16"/>
                <w:szCs w:val="20"/>
              </w:rPr>
              <w:t xml:space="preserve"> In addition, BSS Color is not an optional feature. Please see resolution for CID 5475 in doc 11-17/0045r6</w:t>
            </w:r>
            <w:r w:rsidR="00191650">
              <w:rPr>
                <w:rFonts w:ascii="Times New Roman" w:hAnsi="Times New Roman" w:cs="Times New Roman"/>
                <w:sz w:val="16"/>
                <w:szCs w:val="20"/>
              </w:rPr>
              <w:t xml:space="preserve"> for additional details</w:t>
            </w:r>
            <w:r>
              <w:rPr>
                <w:rFonts w:ascii="Times New Roman" w:hAnsi="Times New Roman" w:cs="Times New Roman"/>
                <w:sz w:val="16"/>
                <w:szCs w:val="20"/>
              </w:rPr>
              <w:t>.</w:t>
            </w:r>
          </w:p>
          <w:p w14:paraId="2BCCC3B7" w14:textId="7746920F" w:rsidR="007F0FE6" w:rsidRDefault="00F80EA7" w:rsidP="00F80EA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Note: doc 11-17/0045r6 was approved </w:t>
            </w:r>
            <w:r w:rsidR="008C31AB">
              <w:rPr>
                <w:rFonts w:ascii="Times New Roman" w:hAnsi="Times New Roman" w:cs="Times New Roman"/>
                <w:sz w:val="16"/>
                <w:szCs w:val="20"/>
              </w:rPr>
              <w:t xml:space="preserve">during IEEE Jan 2017 </w:t>
            </w:r>
            <w:r>
              <w:rPr>
                <w:rFonts w:ascii="Times New Roman" w:hAnsi="Times New Roman" w:cs="Times New Roman"/>
                <w:sz w:val="16"/>
                <w:szCs w:val="20"/>
              </w:rPr>
              <w:t>in CR Motion 146.</w:t>
            </w:r>
            <w:r w:rsidR="006340A2">
              <w:rPr>
                <w:rFonts w:ascii="Times New Roman" w:hAnsi="Times New Roman" w:cs="Times New Roman"/>
                <w:sz w:val="16"/>
                <w:szCs w:val="20"/>
              </w:rPr>
              <w:t xml:space="preserve"> </w:t>
            </w:r>
          </w:p>
        </w:tc>
      </w:tr>
    </w:tbl>
    <w:p w14:paraId="0E59E52E" w14:textId="77777777" w:rsidR="0060526A" w:rsidRDefault="0060526A">
      <w:pPr>
        <w:rPr>
          <w:rFonts w:ascii="Times New Roman" w:eastAsia="MS Mincho" w:hAnsi="Times New Roman" w:cs="Times New Roman"/>
          <w:bCs/>
          <w:iCs/>
          <w:color w:val="000000"/>
          <w:sz w:val="20"/>
          <w:szCs w:val="20"/>
        </w:rPr>
      </w:pPr>
      <w:r>
        <w:rPr>
          <w:b/>
          <w:bCs/>
          <w:iCs/>
          <w:color w:val="000000"/>
          <w:sz w:val="20"/>
        </w:rPr>
        <w:br w:type="page"/>
      </w:r>
    </w:p>
    <w:p w14:paraId="2406D215" w14:textId="57D87A45" w:rsidR="001028D0" w:rsidRDefault="00E8734F">
      <w:pPr>
        <w:rPr>
          <w:rFonts w:ascii="Arial-BoldMT" w:hAnsi="Arial-BoldMT"/>
          <w:b/>
          <w:bCs/>
          <w:color w:val="000000"/>
          <w:sz w:val="20"/>
          <w:szCs w:val="20"/>
        </w:rPr>
      </w:pPr>
      <w:r>
        <w:rPr>
          <w:b/>
          <w:bCs/>
          <w:sz w:val="20"/>
          <w:szCs w:val="20"/>
        </w:rPr>
        <w:lastRenderedPageBreak/>
        <w:t>27.11.4 BSS_COLOR</w:t>
      </w:r>
    </w:p>
    <w:p w14:paraId="7FC4931E" w14:textId="24D60A28" w:rsidR="003D4281" w:rsidRPr="00E8734F" w:rsidRDefault="003D4281" w:rsidP="003D4281">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1</w:t>
      </w:r>
      <w:r w:rsidRPr="003D4281">
        <w:rPr>
          <w:rFonts w:ascii="Times New Roman" w:eastAsia="Times New Roman" w:hAnsi="Times New Roman" w:cs="Times New Roman"/>
          <w:color w:val="000000"/>
          <w:sz w:val="20"/>
          <w:highlight w:val="yellow"/>
          <w:vertAlign w:val="superscript"/>
        </w:rPr>
        <w:t>st</w:t>
      </w:r>
      <w:r>
        <w:rPr>
          <w:rFonts w:ascii="Times New Roman" w:eastAsia="Times New Roman" w:hAnsi="Times New Roman" w:cs="Times New Roman"/>
          <w:color w:val="000000"/>
          <w:sz w:val="20"/>
          <w:highlight w:val="yellow"/>
        </w:rPr>
        <w:t xml:space="preserve"> and 2</w:t>
      </w:r>
      <w:r w:rsidRPr="003D4281">
        <w:rPr>
          <w:rFonts w:ascii="Times New Roman" w:eastAsia="Times New Roman" w:hAnsi="Times New Roman" w:cs="Times New Roman"/>
          <w:color w:val="000000"/>
          <w:sz w:val="20"/>
          <w:highlight w:val="yellow"/>
          <w:vertAlign w:val="superscript"/>
        </w:rPr>
        <w:t>nd</w:t>
      </w:r>
      <w:r>
        <w:rPr>
          <w:rFonts w:ascii="Times New Roman" w:eastAsia="Times New Roman" w:hAnsi="Times New Roman" w:cs="Times New Roman"/>
          <w:color w:val="000000"/>
          <w:sz w:val="20"/>
          <w:highlight w:val="yellow"/>
        </w:rPr>
        <w:t xml:space="preserve"> paragraph</w:t>
      </w:r>
      <w:r w:rsidR="00AA3511">
        <w:rPr>
          <w:rFonts w:ascii="Times New Roman" w:eastAsia="Times New Roman" w:hAnsi="Times New Roman" w:cs="Times New Roman"/>
          <w:color w:val="000000"/>
          <w:sz w:val="20"/>
          <w:highlight w:val="yellow"/>
        </w:rPr>
        <w:t>s</w:t>
      </w:r>
      <w:r w:rsidR="00995BD1">
        <w:rPr>
          <w:rFonts w:ascii="Times New Roman" w:eastAsia="Times New Roman" w:hAnsi="Times New Roman" w:cs="Times New Roman"/>
          <w:color w:val="000000"/>
          <w:sz w:val="20"/>
          <w:highlight w:val="yellow"/>
        </w:rPr>
        <w:t xml:space="preserve"> (pg 203 line 26 in D1.1)</w:t>
      </w:r>
      <w:r>
        <w:rPr>
          <w:rFonts w:ascii="Times New Roman" w:eastAsia="Times New Roman" w:hAnsi="Times New Roman" w:cs="Times New Roman"/>
          <w:color w:val="000000"/>
          <w:sz w:val="20"/>
          <w:highlight w:val="yellow"/>
        </w:rPr>
        <w:t xml:space="preserve"> in </w:t>
      </w:r>
      <w:r w:rsidR="00AA3511">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2D2590F" w14:textId="2CF14AC2"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6C11">
        <w:rPr>
          <w:rFonts w:ascii="Times New Roman" w:eastAsia="Batang" w:hAnsi="Times New Roman" w:cs="Times New Roman"/>
          <w:sz w:val="20"/>
          <w:szCs w:val="20"/>
          <w:lang w:val="en-GB"/>
        </w:rPr>
        <w:t xml:space="preserve">The BSS Color is an identifier of the BSS and is used to assist a receiving STA in identifying the BSS from which a PPDU originates so that the STA can use the channel access rules as described in </w:t>
      </w:r>
      <w:r w:rsidR="000D4C4F" w:rsidRPr="00A46C11">
        <w:rPr>
          <w:rFonts w:ascii="Times New Roman" w:eastAsia="Batang" w:hAnsi="Times New Roman" w:cs="Times New Roman"/>
          <w:sz w:val="20"/>
          <w:szCs w:val="20"/>
          <w:lang w:val="en-GB"/>
        </w:rPr>
        <w:t>27.9 (Spatial reuse operation)</w:t>
      </w:r>
      <w:r w:rsidRPr="00A46C11">
        <w:rPr>
          <w:rFonts w:ascii="Times New Roman" w:eastAsia="Batang" w:hAnsi="Times New Roman" w:cs="Times New Roman"/>
          <w:sz w:val="20"/>
          <w:szCs w:val="20"/>
          <w:lang w:val="en-GB"/>
        </w:rPr>
        <w:t xml:space="preserve"> or reduce power consumption as described in 27.14.1 (Intra-PPDU power save for non-AP HE STAs)</w:t>
      </w:r>
      <w:ins w:id="1" w:author="Patil, Abhishek" w:date="2017-02-17T11:44:00Z">
        <w:r w:rsidR="00A46C11" w:rsidRPr="00A46C11">
          <w:rPr>
            <w:rFonts w:ascii="Times New Roman" w:hAnsi="Times New Roman" w:cs="Times New Roman"/>
            <w:sz w:val="20"/>
            <w:u w:val="single"/>
          </w:rPr>
          <w:t xml:space="preserve"> or update the NAV as described in 27.2.2 (Updating two NAVs)</w:t>
        </w:r>
      </w:ins>
      <w:r w:rsidR="00A46C11" w:rsidRPr="00A46C11">
        <w:rPr>
          <w:rFonts w:ascii="Times New Roman" w:hAnsi="Times New Roman" w:cs="Times New Roman"/>
          <w:sz w:val="16"/>
          <w:highlight w:val="yellow"/>
        </w:rPr>
        <w:t>[CID 3084]</w:t>
      </w:r>
      <w:r w:rsidRPr="000B2FA7">
        <w:rPr>
          <w:rFonts w:ascii="Times New Roman" w:eastAsia="Times New Roman" w:hAnsi="Times New Roman" w:cs="Times New Roman"/>
          <w:color w:val="000000"/>
          <w:sz w:val="20"/>
          <w:szCs w:val="20"/>
        </w:rPr>
        <w:t>.</w:t>
      </w:r>
    </w:p>
    <w:p w14:paraId="7AAF473F" w14:textId="3EBA9198"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An HE STA transmitting an HE Operation element or a BSS Color Change Announcement element</w:t>
      </w:r>
      <w:ins w:id="2" w:author="Patil, Abhishek" w:date="2017-02-17T12:54:00Z">
        <w:r w:rsidR="00720D08" w:rsidRPr="00720D08">
          <w:rPr>
            <w:rFonts w:ascii="Times New Roman" w:eastAsia="Times New Roman" w:hAnsi="Times New Roman" w:cs="Times New Roman"/>
            <w:color w:val="000000"/>
            <w:sz w:val="20"/>
            <w:szCs w:val="20"/>
            <w:u w:val="single"/>
          </w:rPr>
          <w:t>,</w:t>
        </w:r>
      </w:ins>
      <w:r w:rsidRPr="000B2FA7">
        <w:rPr>
          <w:rFonts w:ascii="Times New Roman" w:eastAsia="Times New Roman" w:hAnsi="Times New Roman" w:cs="Times New Roman"/>
          <w:color w:val="000000"/>
          <w:sz w:val="20"/>
          <w:szCs w:val="20"/>
        </w:rPr>
        <w:t xml:space="preserve"> except when the HE STA is a non-AP STA associated with an HE AP</w:t>
      </w:r>
      <w:ins w:id="3" w:author="Patil, Abhishek" w:date="2017-02-17T12:54:00Z">
        <w:r w:rsidR="00720D08">
          <w:rPr>
            <w:rFonts w:ascii="Times New Roman" w:eastAsia="Times New Roman" w:hAnsi="Times New Roman" w:cs="Times New Roman"/>
            <w:color w:val="000000"/>
            <w:sz w:val="20"/>
            <w:szCs w:val="20"/>
            <w:u w:val="single"/>
          </w:rPr>
          <w:t>,</w:t>
        </w:r>
      </w:ins>
      <w:r w:rsidRPr="000B2FA7">
        <w:rPr>
          <w:rFonts w:ascii="Times New Roman" w:eastAsia="Times New Roman" w:hAnsi="Times New Roman" w:cs="Times New Roman"/>
          <w:color w:val="000000"/>
          <w:sz w:val="20"/>
          <w:szCs w:val="20"/>
        </w:rPr>
        <w:t xml:space="preserve"> shall select a value in the range 1 to 63 to include in either the BSS Color subfield of the HE Operation element or the New BSS Color subfield of the BSS Color Change Announcement element respectively that it transmits and shall maintain that single value of the BSS Color subfield for the lifetime of the BSS.</w:t>
      </w:r>
      <w:r w:rsidR="00CC6CFE" w:rsidRPr="00CC6CFE">
        <w:rPr>
          <w:sz w:val="20"/>
        </w:rPr>
        <w:t xml:space="preserve"> </w:t>
      </w:r>
      <w:r w:rsidR="00CC6CFE" w:rsidRPr="00EE5D35">
        <w:rPr>
          <w:sz w:val="20"/>
        </w:rPr>
        <w:t>BSS</w:t>
      </w:r>
      <w:ins w:id="4" w:author="Patil, Abhishek" w:date="2017-01-11T10:24:00Z">
        <w:r w:rsidR="00CC6CFE" w:rsidRPr="00CC6CFE">
          <w:rPr>
            <w:rFonts w:ascii="Times New Roman" w:hAnsi="Times New Roman" w:cs="Times New Roman"/>
            <w:sz w:val="28"/>
          </w:rPr>
          <w:t xml:space="preserve"> </w:t>
        </w:r>
        <w:r w:rsidR="00CC6CFE" w:rsidRPr="00CC6CFE">
          <w:rPr>
            <w:rFonts w:ascii="Times New Roman" w:hAnsi="Times New Roman" w:cs="Times New Roman"/>
            <w:sz w:val="20"/>
            <w:u w:val="single"/>
          </w:rPr>
          <w:t>or until the BSS changes the BSS Color to the new value</w:t>
        </w:r>
      </w:ins>
      <w:ins w:id="5" w:author="Patil, Abhishek" w:date="2017-01-18T10:57:00Z">
        <w:r w:rsidR="00CC6CFE" w:rsidRPr="00CC6CFE">
          <w:rPr>
            <w:rFonts w:ascii="Times New Roman" w:hAnsi="Times New Roman" w:cs="Times New Roman"/>
            <w:sz w:val="20"/>
            <w:u w:val="single"/>
          </w:rPr>
          <w:t xml:space="preserve"> </w:t>
        </w:r>
      </w:ins>
      <w:ins w:id="6" w:author="Patil, Abhishek" w:date="2017-01-18T11:00:00Z">
        <w:r w:rsidR="00CC6CFE" w:rsidRPr="00CC6CFE">
          <w:rPr>
            <w:rFonts w:ascii="Times New Roman" w:hAnsi="Times New Roman" w:cs="Times New Roman"/>
            <w:sz w:val="20"/>
            <w:u w:val="single"/>
          </w:rPr>
          <w:t>as described in</w:t>
        </w:r>
      </w:ins>
      <w:ins w:id="7" w:author="Patil, Abhishek" w:date="2017-01-18T10:57:00Z">
        <w:r w:rsidR="00CC6CFE" w:rsidRPr="00CC6CFE">
          <w:rPr>
            <w:rFonts w:ascii="Times New Roman" w:hAnsi="Times New Roman" w:cs="Times New Roman"/>
            <w:sz w:val="20"/>
            <w:u w:val="single"/>
          </w:rPr>
          <w:t xml:space="preserve"> 27.16.2</w:t>
        </w:r>
      </w:ins>
      <w:ins w:id="8" w:author="Patil, Abhishek" w:date="2017-02-09T14:33:00Z">
        <w:r w:rsidR="00CC6CFE" w:rsidRPr="00CC6CFE">
          <w:rPr>
            <w:rFonts w:ascii="Times New Roman" w:hAnsi="Times New Roman" w:cs="Times New Roman"/>
            <w:sz w:val="20"/>
            <w:u w:val="single"/>
          </w:rPr>
          <w:t>.1</w:t>
        </w:r>
      </w:ins>
      <w:r w:rsidR="00CC6CFE" w:rsidRPr="00316BC4">
        <w:rPr>
          <w:sz w:val="16"/>
          <w:highlight w:val="yellow"/>
        </w:rPr>
        <w:t xml:space="preserve">[CID 3086, 5387, </w:t>
      </w:r>
      <w:r w:rsidR="00CC6CFE">
        <w:rPr>
          <w:sz w:val="16"/>
          <w:highlight w:val="yellow"/>
        </w:rPr>
        <w:t xml:space="preserve">6786, 6779, </w:t>
      </w:r>
      <w:r w:rsidR="00CC6CFE" w:rsidRPr="00316BC4">
        <w:rPr>
          <w:sz w:val="16"/>
          <w:highlight w:val="yellow"/>
        </w:rPr>
        <w:t>7166]</w:t>
      </w:r>
      <w:r w:rsidRPr="000B2FA7">
        <w:rPr>
          <w:rFonts w:ascii="Times New Roman" w:eastAsia="Times New Roman" w:hAnsi="Times New Roman" w:cs="Times New Roman"/>
          <w:color w:val="000000"/>
          <w:sz w:val="20"/>
          <w:szCs w:val="20"/>
        </w:rPr>
        <w:t xml:space="preserve"> An non-AP HE STA associated with an HE AP that is transmitting an HE PPDU in a direct path to a DLS or TDLS peer STA shall set the BSS Color subfield of the HE Operation element it transmits to the peer STA to the value indicated in the BSS Color subfield of the HE Operation element received from the HE AP.</w:t>
      </w:r>
    </w:p>
    <w:p w14:paraId="1A0CA7C1" w14:textId="23180BCE"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0730B12" w14:textId="1BA3D85F" w:rsidR="003D4281" w:rsidRPr="00E8734F" w:rsidRDefault="003D4281" w:rsidP="003D4281">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9</w:t>
      </w:r>
      <w:r w:rsidRPr="003D4281">
        <w:rPr>
          <w:rFonts w:ascii="Times New Roman" w:eastAsia="Times New Roman" w:hAnsi="Times New Roman" w:cs="Times New Roman"/>
          <w:color w:val="000000"/>
          <w:sz w:val="20"/>
          <w:highlight w:val="yellow"/>
          <w:vertAlign w:val="superscript"/>
        </w:rPr>
        <w:t>th</w:t>
      </w:r>
      <w:r>
        <w:rPr>
          <w:rFonts w:ascii="Times New Roman" w:eastAsia="Times New Roman" w:hAnsi="Times New Roman" w:cs="Times New Roman"/>
          <w:color w:val="000000"/>
          <w:sz w:val="20"/>
          <w:highlight w:val="yellow"/>
        </w:rPr>
        <w:t xml:space="preserve"> and 10</w:t>
      </w:r>
      <w:r w:rsidRPr="003D4281">
        <w:rPr>
          <w:rFonts w:ascii="Times New Roman" w:eastAsia="Times New Roman" w:hAnsi="Times New Roman" w:cs="Times New Roman"/>
          <w:color w:val="000000"/>
          <w:sz w:val="20"/>
          <w:highlight w:val="yellow"/>
          <w:vertAlign w:val="superscript"/>
        </w:rPr>
        <w:t>th</w:t>
      </w:r>
      <w:r>
        <w:rPr>
          <w:rFonts w:ascii="Times New Roman" w:eastAsia="Times New Roman" w:hAnsi="Times New Roman" w:cs="Times New Roman"/>
          <w:color w:val="000000"/>
          <w:sz w:val="20"/>
          <w:highlight w:val="yellow"/>
        </w:rPr>
        <w:t xml:space="preserve"> paragraph</w:t>
      </w:r>
      <w:r w:rsidR="00AA3511">
        <w:rPr>
          <w:rFonts w:ascii="Times New Roman" w:eastAsia="Times New Roman" w:hAnsi="Times New Roman" w:cs="Times New Roman"/>
          <w:color w:val="000000"/>
          <w:sz w:val="20"/>
          <w:highlight w:val="yellow"/>
        </w:rPr>
        <w:t>s</w:t>
      </w:r>
      <w:r w:rsidR="00995BD1">
        <w:rPr>
          <w:rFonts w:ascii="Times New Roman" w:eastAsia="Times New Roman" w:hAnsi="Times New Roman" w:cs="Times New Roman"/>
          <w:color w:val="000000"/>
          <w:sz w:val="20"/>
          <w:highlight w:val="yellow"/>
        </w:rPr>
        <w:t xml:space="preserve"> (pg 204 line 13 in D1.1)</w:t>
      </w:r>
      <w:r>
        <w:rPr>
          <w:rFonts w:ascii="Times New Roman" w:eastAsia="Times New Roman" w:hAnsi="Times New Roman" w:cs="Times New Roman"/>
          <w:color w:val="000000"/>
          <w:sz w:val="20"/>
          <w:highlight w:val="yellow"/>
        </w:rPr>
        <w:t xml:space="preserve"> in </w:t>
      </w:r>
      <w:r w:rsidR="00AA3511">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728C56BA" w14:textId="6A358FD0"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 xml:space="preserve">All APs that are members of a </w:t>
      </w:r>
      <w:r w:rsidRPr="00CC6CFE">
        <w:rPr>
          <w:rFonts w:ascii="Times New Roman" w:eastAsia="Times New Roman" w:hAnsi="Times New Roman" w:cs="Times New Roman"/>
          <w:strike/>
          <w:color w:val="000000"/>
          <w:sz w:val="20"/>
          <w:szCs w:val="20"/>
        </w:rPr>
        <w:t xml:space="preserve">Multiple </w:t>
      </w:r>
      <w:ins w:id="9" w:author="Patil, Abhishek" w:date="2017-02-17T12:12:00Z">
        <w:r w:rsidR="00CC6CFE">
          <w:rPr>
            <w:rFonts w:ascii="Times New Roman" w:eastAsia="Times New Roman" w:hAnsi="Times New Roman" w:cs="Times New Roman"/>
            <w:color w:val="000000"/>
            <w:sz w:val="20"/>
            <w:szCs w:val="20"/>
            <w:u w:val="single"/>
          </w:rPr>
          <w:t xml:space="preserve">multiple </w:t>
        </w:r>
      </w:ins>
      <w:r w:rsidRPr="000B2FA7">
        <w:rPr>
          <w:rFonts w:ascii="Times New Roman" w:eastAsia="Times New Roman" w:hAnsi="Times New Roman" w:cs="Times New Roman"/>
          <w:color w:val="000000"/>
          <w:sz w:val="20"/>
          <w:szCs w:val="20"/>
        </w:rPr>
        <w:t xml:space="preserve">BSSID </w:t>
      </w:r>
      <w:r w:rsidRPr="00CC6CFE">
        <w:rPr>
          <w:rFonts w:ascii="Times New Roman" w:eastAsia="Times New Roman" w:hAnsi="Times New Roman" w:cs="Times New Roman"/>
          <w:strike/>
          <w:color w:val="000000"/>
          <w:sz w:val="20"/>
          <w:szCs w:val="20"/>
        </w:rPr>
        <w:t xml:space="preserve">Set </w:t>
      </w:r>
      <w:ins w:id="10" w:author="Patil, Abhishek" w:date="2017-02-17T12:12:00Z">
        <w:r w:rsidR="00CC6CFE">
          <w:rPr>
            <w:rFonts w:ascii="Times New Roman" w:eastAsia="Times New Roman" w:hAnsi="Times New Roman" w:cs="Times New Roman"/>
            <w:color w:val="000000"/>
            <w:sz w:val="20"/>
            <w:szCs w:val="20"/>
            <w:u w:val="single"/>
          </w:rPr>
          <w:t xml:space="preserve">set </w:t>
        </w:r>
      </w:ins>
      <w:r w:rsidRPr="000B2FA7">
        <w:rPr>
          <w:rFonts w:ascii="Times New Roman" w:eastAsia="Times New Roman" w:hAnsi="Times New Roman" w:cs="Times New Roman"/>
          <w:color w:val="000000"/>
          <w:sz w:val="20"/>
          <w:szCs w:val="20"/>
        </w:rPr>
        <w:t>element shall use the same BSS color.</w:t>
      </w:r>
    </w:p>
    <w:p w14:paraId="0CE7FF94" w14:textId="1E869E66"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 xml:space="preserve">An HE AP that decides to discontinue the use of the BSS color for the BSS that it serves, for example, after detecting a BSS color overlap with an </w:t>
      </w:r>
      <w:r w:rsidRPr="005C50C4">
        <w:rPr>
          <w:rFonts w:ascii="Times New Roman" w:eastAsia="Times New Roman" w:hAnsi="Times New Roman" w:cs="Times New Roman"/>
          <w:color w:val="000000"/>
          <w:sz w:val="20"/>
          <w:szCs w:val="20"/>
        </w:rPr>
        <w:t>OBSS</w:t>
      </w:r>
      <w:ins w:id="11" w:author="Patil, Abhishek" w:date="2017-02-17T12:14:00Z">
        <w:r w:rsidR="00CC6CFE" w:rsidRPr="005C50C4">
          <w:rPr>
            <w:rFonts w:ascii="Times New Roman" w:eastAsia="Times New Roman" w:hAnsi="Times New Roman" w:cs="Times New Roman"/>
            <w:color w:val="000000"/>
            <w:sz w:val="20"/>
            <w:szCs w:val="20"/>
            <w:u w:val="single"/>
          </w:rPr>
          <w:t xml:space="preserve"> </w:t>
        </w:r>
        <w:r w:rsidR="00CC6CFE" w:rsidRPr="005C50C4">
          <w:rPr>
            <w:rFonts w:ascii="Times New Roman" w:hAnsi="Times New Roman" w:cs="Times New Roman"/>
            <w:sz w:val="20"/>
            <w:u w:val="single"/>
          </w:rPr>
          <w:t>(see 27.16.2.2)</w:t>
        </w:r>
      </w:ins>
      <w:r w:rsidR="00CC6CFE" w:rsidRPr="005C50C4">
        <w:rPr>
          <w:rFonts w:ascii="Times New Roman" w:hAnsi="Times New Roman" w:cs="Times New Roman"/>
          <w:sz w:val="16"/>
          <w:highlight w:val="yellow"/>
        </w:rPr>
        <w:t>[</w:t>
      </w:r>
      <w:r w:rsidR="00CC6CFE" w:rsidRPr="00F06931">
        <w:rPr>
          <w:sz w:val="16"/>
          <w:highlight w:val="yellow"/>
        </w:rPr>
        <w:t>3088, 9458, 10299]</w:t>
      </w:r>
      <w:r w:rsidRPr="000B2FA7">
        <w:rPr>
          <w:rFonts w:ascii="Times New Roman" w:eastAsia="Times New Roman" w:hAnsi="Times New Roman" w:cs="Times New Roman"/>
          <w:color w:val="000000"/>
          <w:sz w:val="20"/>
          <w:szCs w:val="20"/>
        </w:rPr>
        <w:t>, shall set the value of BSS Color Disabled subfield in the HE Operation element to 1 to inform associated STAs that the BSS Color is disabled; otherwise the AP shall set the BSS Color Disabled subfield to 0.</w:t>
      </w:r>
    </w:p>
    <w:p w14:paraId="4FB59A03" w14:textId="591ECCD5" w:rsid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138838D9" w14:textId="4D0052DA" w:rsidR="00316BC4" w:rsidRPr="00A164B1" w:rsidRDefault="00316BC4" w:rsidP="00316BC4">
      <w:pPr>
        <w:pStyle w:val="T1"/>
        <w:spacing w:after="120"/>
        <w:rPr>
          <w:rFonts w:eastAsia="Times New Roman"/>
          <w:color w:val="000000"/>
          <w:sz w:val="20"/>
          <w:highlight w:val="yellow"/>
        </w:rPr>
      </w:pPr>
      <w:r w:rsidRPr="00A164B1">
        <w:rPr>
          <w:rFonts w:eastAsia="Times New Roman"/>
          <w:color w:val="000000"/>
          <w:sz w:val="20"/>
          <w:highlight w:val="yellow"/>
        </w:rPr>
        <w:t xml:space="preserve">Following changes are </w:t>
      </w:r>
      <w:r w:rsidR="00A164B1">
        <w:rPr>
          <w:rFonts w:eastAsia="Times New Roman"/>
          <w:color w:val="000000"/>
          <w:sz w:val="20"/>
          <w:highlight w:val="yellow"/>
        </w:rPr>
        <w:t>proposed</w:t>
      </w:r>
      <w:r w:rsidRPr="00A164B1">
        <w:rPr>
          <w:rFonts w:eastAsia="Times New Roman"/>
          <w:color w:val="000000"/>
          <w:sz w:val="20"/>
          <w:highlight w:val="yellow"/>
        </w:rPr>
        <w:t xml:space="preserve"> to resolve CID</w:t>
      </w:r>
      <w:r w:rsidR="004B4320" w:rsidRPr="00A164B1">
        <w:rPr>
          <w:rFonts w:eastAsia="Times New Roman"/>
          <w:color w:val="000000"/>
          <w:sz w:val="20"/>
          <w:highlight w:val="yellow"/>
        </w:rPr>
        <w:t>s</w:t>
      </w:r>
      <w:r w:rsidRPr="00A164B1">
        <w:rPr>
          <w:rFonts w:eastAsia="Times New Roman"/>
          <w:color w:val="000000"/>
          <w:sz w:val="20"/>
          <w:highlight w:val="yellow"/>
        </w:rPr>
        <w:t xml:space="preserve"> 3088</w:t>
      </w:r>
      <w:r w:rsidR="004B4320" w:rsidRPr="00A164B1">
        <w:rPr>
          <w:rFonts w:eastAsia="Times New Roman"/>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EC41929" w14:textId="6ABD11EE" w:rsidR="00D657D0" w:rsidRDefault="00D657D0" w:rsidP="00FD3B7C">
      <w:pPr>
        <w:pStyle w:val="T1"/>
        <w:spacing w:after="120"/>
        <w:jc w:val="left"/>
        <w:rPr>
          <w:rFonts w:eastAsia="Times New Roman"/>
          <w:b w:val="0"/>
          <w:color w:val="000000"/>
          <w:sz w:val="20"/>
          <w:highlight w:val="yellow"/>
        </w:rPr>
      </w:pPr>
      <w:r w:rsidRPr="00E8734F">
        <w:rPr>
          <w:rFonts w:eastAsia="Times New Roman"/>
          <w:b w:val="0"/>
          <w:color w:val="000000"/>
          <w:sz w:val="20"/>
          <w:highlight w:val="yellow"/>
        </w:rPr>
        <w:t xml:space="preserve">TGax Editor: Please </w:t>
      </w:r>
      <w:r>
        <w:rPr>
          <w:rFonts w:eastAsia="Times New Roman"/>
          <w:b w:val="0"/>
          <w:color w:val="000000"/>
          <w:sz w:val="20"/>
          <w:highlight w:val="yellow"/>
        </w:rPr>
        <w:t xml:space="preserve">update section title for 27.16.2 </w:t>
      </w:r>
      <w:r w:rsidRPr="00E8734F">
        <w:rPr>
          <w:rFonts w:eastAsia="Times New Roman"/>
          <w:b w:val="0"/>
          <w:color w:val="000000"/>
          <w:sz w:val="20"/>
          <w:highlight w:val="yellow"/>
        </w:rPr>
        <w:t xml:space="preserve">as </w:t>
      </w:r>
      <w:r>
        <w:rPr>
          <w:rFonts w:eastAsia="Times New Roman"/>
          <w:b w:val="0"/>
          <w:color w:val="000000"/>
          <w:sz w:val="20"/>
          <w:highlight w:val="yellow"/>
        </w:rPr>
        <w:t>shown below and move contents of 27.16.2 under a new sub-section 27.16.2.1 as follows</w:t>
      </w:r>
      <w:r w:rsidRPr="00E8734F">
        <w:rPr>
          <w:rFonts w:eastAsia="Times New Roman"/>
          <w:b w:val="0"/>
          <w:color w:val="000000"/>
          <w:sz w:val="20"/>
        </w:rPr>
        <w:t>:</w:t>
      </w:r>
    </w:p>
    <w:p w14:paraId="0FB4C41F" w14:textId="57B287B7" w:rsidR="00D657D0" w:rsidRDefault="00D657D0" w:rsidP="00FD3B7C">
      <w:pPr>
        <w:pStyle w:val="T1"/>
        <w:spacing w:after="120"/>
        <w:jc w:val="left"/>
        <w:rPr>
          <w:ins w:id="12" w:author="Patil, Abhishek" w:date="2017-02-09T14:31:00Z"/>
        </w:rPr>
      </w:pPr>
      <w:r w:rsidRPr="00D657D0">
        <w:t>27.16.</w:t>
      </w:r>
      <w:r>
        <w:t>2</w:t>
      </w:r>
      <w:r w:rsidRPr="0027572F">
        <w:t xml:space="preserve"> </w:t>
      </w:r>
      <w:r w:rsidRPr="00D657D0">
        <w:rPr>
          <w:strike/>
        </w:rPr>
        <w:t xml:space="preserve">Selecting and advertising new </w:t>
      </w:r>
      <w:r w:rsidRPr="00D657D0">
        <w:t>BSS Color</w:t>
      </w:r>
    </w:p>
    <w:p w14:paraId="64CE5490" w14:textId="43B52046" w:rsidR="00D657D0" w:rsidRDefault="00D657D0" w:rsidP="00FD3B7C">
      <w:pPr>
        <w:pStyle w:val="T1"/>
        <w:spacing w:after="120"/>
        <w:jc w:val="left"/>
      </w:pPr>
      <w:ins w:id="13" w:author="Patil, Abhishek" w:date="2017-02-09T14:31:00Z">
        <w:r>
          <w:t xml:space="preserve">27.16.2.1 </w:t>
        </w:r>
      </w:ins>
      <w:ins w:id="14" w:author="Patil, Abhishek" w:date="2017-02-09T14:32:00Z">
        <w:r w:rsidRPr="00D657D0">
          <w:t>Selecting and advertising new BSS Color</w:t>
        </w:r>
      </w:ins>
    </w:p>
    <w:p w14:paraId="019E0472" w14:textId="77777777" w:rsidR="00D657D0" w:rsidRDefault="00D657D0" w:rsidP="00FD3B7C">
      <w:pPr>
        <w:pStyle w:val="T1"/>
        <w:spacing w:after="120"/>
        <w:jc w:val="left"/>
        <w:rPr>
          <w:rFonts w:eastAsia="Times New Roman"/>
          <w:b w:val="0"/>
          <w:color w:val="000000"/>
          <w:sz w:val="20"/>
          <w:highlight w:val="yellow"/>
        </w:rPr>
      </w:pPr>
    </w:p>
    <w:p w14:paraId="34B62B7F" w14:textId="4659395E"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after 27.16.</w:t>
      </w:r>
      <w:r w:rsidR="00D657D0">
        <w:rPr>
          <w:rFonts w:eastAsia="Times New Roman"/>
          <w:b w:val="0"/>
          <w:color w:val="000000"/>
          <w:sz w:val="20"/>
          <w:highlight w:val="yellow"/>
        </w:rPr>
        <w:t>2.1</w:t>
      </w:r>
      <w:r w:rsidR="0012582D">
        <w:rPr>
          <w:rFonts w:eastAsia="Times New Roman"/>
          <w:b w:val="0"/>
          <w:color w:val="000000"/>
          <w:sz w:val="20"/>
          <w:highlight w:val="yellow"/>
        </w:rPr>
        <w:t xml:space="preserve"> </w:t>
      </w:r>
      <w:r w:rsidRPr="00E8734F">
        <w:rPr>
          <w:rFonts w:eastAsia="Times New Roman"/>
          <w:b w:val="0"/>
          <w:color w:val="000000"/>
          <w:sz w:val="20"/>
          <w:highlight w:val="yellow"/>
        </w:rPr>
        <w:t>as follows</w:t>
      </w:r>
      <w:r w:rsidRPr="00E8734F">
        <w:rPr>
          <w:rFonts w:eastAsia="Times New Roman"/>
          <w:b w:val="0"/>
          <w:color w:val="000000"/>
          <w:sz w:val="20"/>
        </w:rPr>
        <w:t>:</w:t>
      </w:r>
    </w:p>
    <w:p w14:paraId="4C7F73EB" w14:textId="11EFCEA2" w:rsidR="002B4E90" w:rsidRPr="00E44E07" w:rsidRDefault="002B4E90" w:rsidP="002B4E90">
      <w:pPr>
        <w:pStyle w:val="BodyText"/>
        <w:rPr>
          <w:ins w:id="15" w:author="Abhishek Patil" w:date="2017-01-07T21:32:00Z"/>
          <w:b/>
          <w:sz w:val="28"/>
          <w:highlight w:val="lightGray"/>
          <w:u w:val="single"/>
        </w:rPr>
      </w:pPr>
      <w:ins w:id="16" w:author="Abhishek Patil" w:date="2017-01-07T21:32:00Z">
        <w:r w:rsidRPr="00E44E07">
          <w:rPr>
            <w:b/>
            <w:sz w:val="28"/>
            <w:highlight w:val="yellow"/>
            <w:u w:val="single"/>
          </w:rPr>
          <w:t>27.16.</w:t>
        </w:r>
      </w:ins>
      <w:ins w:id="17" w:author="Patil, Abhishek" w:date="2017-02-09T14:32:00Z">
        <w:r w:rsidR="00D657D0" w:rsidRPr="00E44E07">
          <w:rPr>
            <w:b/>
            <w:sz w:val="28"/>
            <w:u w:val="single"/>
          </w:rPr>
          <w:t>2.2</w:t>
        </w:r>
      </w:ins>
      <w:ins w:id="18" w:author="Abhishek Patil" w:date="2017-01-07T21:32:00Z">
        <w:r w:rsidRPr="00E44E07">
          <w:rPr>
            <w:b/>
            <w:sz w:val="28"/>
            <w:u w:val="single"/>
          </w:rPr>
          <w:t xml:space="preserve"> </w:t>
        </w:r>
      </w:ins>
      <w:ins w:id="19" w:author="Patil, Abhishek" w:date="2017-01-27T11:08:00Z">
        <w:r w:rsidR="00171F14" w:rsidRPr="00E44E07">
          <w:rPr>
            <w:b/>
            <w:sz w:val="28"/>
            <w:u w:val="single"/>
          </w:rPr>
          <w:t>Detecting</w:t>
        </w:r>
      </w:ins>
      <w:ins w:id="20" w:author="Patil, Abhishek" w:date="2017-02-17T14:49:00Z">
        <w:r w:rsidR="007C7101">
          <w:rPr>
            <w:b/>
            <w:sz w:val="28"/>
            <w:u w:val="single"/>
          </w:rPr>
          <w:t xml:space="preserve"> and Reporting</w:t>
        </w:r>
      </w:ins>
      <w:ins w:id="21" w:author="Patil, Abhishek" w:date="2017-01-27T11:08:00Z">
        <w:r w:rsidR="00171F14" w:rsidRPr="00E44E07">
          <w:rPr>
            <w:b/>
            <w:sz w:val="28"/>
            <w:u w:val="single"/>
          </w:rPr>
          <w:t xml:space="preserve"> </w:t>
        </w:r>
      </w:ins>
      <w:ins w:id="22" w:author="Abhishek Patil" w:date="2017-01-07T21:32:00Z">
        <w:r w:rsidRPr="00E44E07">
          <w:rPr>
            <w:b/>
            <w:sz w:val="28"/>
            <w:u w:val="single"/>
          </w:rPr>
          <w:t>BSS Color Collision</w:t>
        </w:r>
      </w:ins>
    </w:p>
    <w:p w14:paraId="3FBA4B0A" w14:textId="63BB2CBF" w:rsidR="0073631D" w:rsidRDefault="005E47DD" w:rsidP="0073631D">
      <w:pPr>
        <w:pStyle w:val="BodyText"/>
        <w:suppressAutoHyphens/>
        <w:rPr>
          <w:ins w:id="23" w:author="Patil, Abhishek" w:date="2017-02-22T12:22:00Z"/>
          <w:sz w:val="20"/>
        </w:rPr>
      </w:pPr>
      <w:ins w:id="24" w:author="Patil, Abhishek" w:date="2017-01-27T11:51:00Z">
        <w:r w:rsidRPr="00E44E07">
          <w:rPr>
            <w:sz w:val="20"/>
            <w:u w:val="single"/>
          </w:rPr>
          <w:t xml:space="preserve">An HE AP </w:t>
        </w:r>
      </w:ins>
      <w:ins w:id="25" w:author="Patil, Abhishek" w:date="2017-01-27T11:52:00Z">
        <w:r w:rsidR="004526FD" w:rsidRPr="00E44E07">
          <w:rPr>
            <w:sz w:val="20"/>
            <w:u w:val="single"/>
          </w:rPr>
          <w:t>may determine</w:t>
        </w:r>
      </w:ins>
      <w:ins w:id="26" w:author="Patil, Abhishek" w:date="2017-02-22T12:14:00Z">
        <w:r w:rsidR="005D455A">
          <w:rPr>
            <w:sz w:val="20"/>
            <w:u w:val="single"/>
          </w:rPr>
          <w:t xml:space="preserve"> that a</w:t>
        </w:r>
      </w:ins>
      <w:ins w:id="27" w:author="Patil, Abhishek" w:date="2017-01-27T11:52:00Z">
        <w:r w:rsidR="004526FD" w:rsidRPr="00E44E07">
          <w:rPr>
            <w:sz w:val="20"/>
            <w:u w:val="single"/>
          </w:rPr>
          <w:t xml:space="preserve"> BSS </w:t>
        </w:r>
      </w:ins>
      <w:ins w:id="28" w:author="Patil, Abhishek" w:date="2017-02-17T13:36:00Z">
        <w:r w:rsidR="00E44E07">
          <w:rPr>
            <w:sz w:val="20"/>
            <w:u w:val="single"/>
          </w:rPr>
          <w:t>c</w:t>
        </w:r>
      </w:ins>
      <w:ins w:id="29" w:author="Patil, Abhishek" w:date="2017-01-27T11:52:00Z">
        <w:r w:rsidR="004526FD" w:rsidRPr="00E44E07">
          <w:rPr>
            <w:sz w:val="20"/>
            <w:u w:val="single"/>
          </w:rPr>
          <w:t xml:space="preserve">olor </w:t>
        </w:r>
      </w:ins>
      <w:ins w:id="30" w:author="Patil, Abhishek" w:date="2017-02-17T13:36:00Z">
        <w:r w:rsidR="00E44E07">
          <w:rPr>
            <w:sz w:val="20"/>
            <w:u w:val="single"/>
          </w:rPr>
          <w:t>c</w:t>
        </w:r>
      </w:ins>
      <w:ins w:id="31" w:author="Patil, Abhishek" w:date="2017-01-27T11:52:00Z">
        <w:r w:rsidR="004526FD" w:rsidRPr="00E44E07">
          <w:rPr>
            <w:sz w:val="20"/>
            <w:u w:val="single"/>
          </w:rPr>
          <w:t xml:space="preserve">ollision </w:t>
        </w:r>
      </w:ins>
      <w:ins w:id="32" w:author="Patil, Abhishek" w:date="2017-02-22T12:17:00Z">
        <w:r w:rsidR="0073631D">
          <w:rPr>
            <w:sz w:val="20"/>
            <w:u w:val="single"/>
          </w:rPr>
          <w:t xml:space="preserve">has </w:t>
        </w:r>
      </w:ins>
      <w:ins w:id="33" w:author="Patil, Abhishek" w:date="2017-02-22T12:15:00Z">
        <w:r w:rsidR="005D455A">
          <w:rPr>
            <w:sz w:val="20"/>
            <w:u w:val="single"/>
          </w:rPr>
          <w:t>occur</w:t>
        </w:r>
      </w:ins>
      <w:ins w:id="34" w:author="Patil, Abhishek" w:date="2017-02-22T12:17:00Z">
        <w:r w:rsidR="0073631D">
          <w:rPr>
            <w:sz w:val="20"/>
            <w:u w:val="single"/>
          </w:rPr>
          <w:t xml:space="preserve">red </w:t>
        </w:r>
      </w:ins>
      <w:ins w:id="35" w:author="Patil, Abhishek" w:date="2017-01-27T11:52:00Z">
        <w:r w:rsidR="004526FD" w:rsidRPr="00E44E07">
          <w:rPr>
            <w:sz w:val="20"/>
            <w:u w:val="single"/>
          </w:rPr>
          <w:t xml:space="preserve">if it receives frames from an OBSS STA containing the same BSS </w:t>
        </w:r>
      </w:ins>
      <w:ins w:id="36" w:author="Patil, Abhishek" w:date="2017-03-09T17:43:00Z">
        <w:r w:rsidR="00AE45DC">
          <w:rPr>
            <w:sz w:val="20"/>
            <w:u w:val="single"/>
          </w:rPr>
          <w:t>c</w:t>
        </w:r>
      </w:ins>
      <w:ins w:id="37" w:author="Patil, Abhishek" w:date="2017-01-27T11:52:00Z">
        <w:r w:rsidR="004526FD" w:rsidRPr="00E44E07">
          <w:rPr>
            <w:sz w:val="20"/>
            <w:u w:val="single"/>
          </w:rPr>
          <w:t xml:space="preserve">olor </w:t>
        </w:r>
      </w:ins>
      <w:ins w:id="38" w:author="Patil, Abhishek" w:date="2017-01-27T11:54:00Z">
        <w:r w:rsidR="004526FD" w:rsidRPr="00E44E07">
          <w:rPr>
            <w:sz w:val="20"/>
            <w:u w:val="single"/>
          </w:rPr>
          <w:t>as the one it has selected for it</w:t>
        </w:r>
      </w:ins>
      <w:ins w:id="39" w:author="Patil, Abhishek" w:date="2017-01-27T12:04:00Z">
        <w:r w:rsidR="006A563C" w:rsidRPr="00E44E07">
          <w:rPr>
            <w:sz w:val="20"/>
            <w:u w:val="single"/>
          </w:rPr>
          <w:t>s</w:t>
        </w:r>
      </w:ins>
      <w:ins w:id="40" w:author="Patil, Abhishek" w:date="2017-01-27T11:54:00Z">
        <w:r w:rsidR="004526FD" w:rsidRPr="00E44E07">
          <w:rPr>
            <w:sz w:val="20"/>
            <w:u w:val="single"/>
          </w:rPr>
          <w:t xml:space="preserve"> BSS</w:t>
        </w:r>
      </w:ins>
      <w:ins w:id="41" w:author="Patil, Abhishek" w:date="2017-03-09T17:43:00Z">
        <w:r w:rsidR="00AE45DC">
          <w:rPr>
            <w:sz w:val="20"/>
            <w:u w:val="single"/>
          </w:rPr>
          <w:t xml:space="preserve"> or if it</w:t>
        </w:r>
      </w:ins>
      <w:ins w:id="42" w:author="Patil, Abhishek" w:date="2017-01-27T11:54:00Z">
        <w:r w:rsidR="00C87FFA" w:rsidRPr="00E44E07">
          <w:rPr>
            <w:sz w:val="20"/>
            <w:u w:val="single"/>
          </w:rPr>
          <w:t xml:space="preserve"> receive</w:t>
        </w:r>
      </w:ins>
      <w:ins w:id="43" w:author="Patil, Abhishek" w:date="2017-03-09T17:43:00Z">
        <w:r w:rsidR="00AE45DC">
          <w:rPr>
            <w:sz w:val="20"/>
            <w:u w:val="single"/>
          </w:rPr>
          <w:t>s</w:t>
        </w:r>
      </w:ins>
      <w:ins w:id="44" w:author="Patil, Abhishek" w:date="2017-01-27T11:54:00Z">
        <w:r w:rsidR="00C87FFA" w:rsidRPr="00E44E07">
          <w:rPr>
            <w:sz w:val="20"/>
            <w:u w:val="single"/>
          </w:rPr>
          <w:t xml:space="preserve"> autonomous BSS </w:t>
        </w:r>
      </w:ins>
      <w:ins w:id="45" w:author="Patil, Abhishek" w:date="2017-02-17T13:37:00Z">
        <w:r w:rsidR="00E44E07">
          <w:rPr>
            <w:sz w:val="20"/>
            <w:u w:val="single"/>
          </w:rPr>
          <w:t>c</w:t>
        </w:r>
      </w:ins>
      <w:ins w:id="46" w:author="Patil, Abhishek" w:date="2017-01-27T11:54:00Z">
        <w:r w:rsidR="00C87FFA" w:rsidRPr="00E44E07">
          <w:rPr>
            <w:sz w:val="20"/>
            <w:u w:val="single"/>
          </w:rPr>
          <w:t>olor collision report</w:t>
        </w:r>
      </w:ins>
      <w:ins w:id="47" w:author="Patil, Abhishek" w:date="2017-02-22T12:24:00Z">
        <w:r w:rsidR="0073631D">
          <w:rPr>
            <w:sz w:val="20"/>
            <w:u w:val="single"/>
          </w:rPr>
          <w:t>(s)</w:t>
        </w:r>
      </w:ins>
      <w:ins w:id="48" w:author="Patil, Abhishek" w:date="2017-01-27T11:54:00Z">
        <w:r w:rsidR="00C87FFA" w:rsidRPr="00E44E07">
          <w:rPr>
            <w:sz w:val="20"/>
            <w:u w:val="single"/>
          </w:rPr>
          <w:t xml:space="preserve"> from its associated STA</w:t>
        </w:r>
      </w:ins>
      <w:ins w:id="49" w:author="Patil, Abhishek" w:date="2017-01-27T12:04:00Z">
        <w:r w:rsidR="002E5611" w:rsidRPr="00E44E07">
          <w:rPr>
            <w:sz w:val="20"/>
            <w:u w:val="single"/>
          </w:rPr>
          <w:t>(s)</w:t>
        </w:r>
      </w:ins>
      <w:ins w:id="50" w:author="Patil, Abhishek" w:date="2017-01-27T11:54:00Z">
        <w:r w:rsidR="00C87FFA" w:rsidRPr="00E44E07">
          <w:rPr>
            <w:sz w:val="20"/>
            <w:u w:val="single"/>
          </w:rPr>
          <w:t xml:space="preserve">. </w:t>
        </w:r>
      </w:ins>
      <w:ins w:id="51" w:author="Patil, Abhishek" w:date="2017-02-22T12:22:00Z">
        <w:r w:rsidR="0073631D" w:rsidRPr="0073631D">
          <w:rPr>
            <w:sz w:val="20"/>
            <w:u w:val="single"/>
          </w:rPr>
          <w:t xml:space="preserve">The HE AP shall set the BSS Color Disabled </w:t>
        </w:r>
      </w:ins>
      <w:ins w:id="52" w:author="Patil, Abhishek" w:date="2017-02-22T13:38:00Z">
        <w:r w:rsidR="007E01DD">
          <w:rPr>
            <w:sz w:val="20"/>
            <w:u w:val="single"/>
          </w:rPr>
          <w:t>subfield</w:t>
        </w:r>
      </w:ins>
      <w:ins w:id="53" w:author="Patil, Abhishek" w:date="2017-02-22T12:22:00Z">
        <w:r w:rsidR="0073631D" w:rsidRPr="0073631D">
          <w:rPr>
            <w:sz w:val="20"/>
            <w:u w:val="single"/>
          </w:rPr>
          <w:t xml:space="preserve"> to 1 in the HE Operation element that it transmits </w:t>
        </w:r>
        <w:r w:rsidR="0073631D" w:rsidRPr="0073631D">
          <w:rPr>
            <w:bCs/>
            <w:sz w:val="20"/>
            <w:u w:val="single"/>
          </w:rPr>
          <w:t xml:space="preserve">if the BSS color collision persists for a duration </w:t>
        </w:r>
      </w:ins>
      <w:ins w:id="54" w:author="Patil, Abhishek" w:date="2017-03-09T17:30:00Z">
        <w:r w:rsidR="00161D46">
          <w:rPr>
            <w:bCs/>
            <w:sz w:val="20"/>
            <w:u w:val="single"/>
          </w:rPr>
          <w:t>of at least</w:t>
        </w:r>
      </w:ins>
      <w:ins w:id="55" w:author="Patil, Abhishek" w:date="2017-02-22T12:23:00Z">
        <w:r w:rsidR="0073631D">
          <w:rPr>
            <w:bCs/>
            <w:sz w:val="20"/>
            <w:u w:val="single"/>
          </w:rPr>
          <w:t xml:space="preserve"> </w:t>
        </w:r>
      </w:ins>
      <w:ins w:id="56" w:author="Patil, Abhishek" w:date="2017-02-22T12:22:00Z">
        <w:r w:rsidR="0073631D" w:rsidRPr="0073631D">
          <w:rPr>
            <w:bCs/>
            <w:sz w:val="20"/>
            <w:u w:val="single"/>
          </w:rPr>
          <w:t>dot11BSSColorCollision</w:t>
        </w:r>
      </w:ins>
      <w:ins w:id="57" w:author="Patil, Abhishek" w:date="2017-03-09T17:29:00Z">
        <w:r w:rsidR="00161D46">
          <w:rPr>
            <w:bCs/>
            <w:sz w:val="20"/>
            <w:u w:val="single"/>
          </w:rPr>
          <w:t>AP</w:t>
        </w:r>
      </w:ins>
      <w:ins w:id="58" w:author="Patil, Abhishek" w:date="2017-02-22T12:22:00Z">
        <w:r w:rsidR="0073631D" w:rsidRPr="0073631D">
          <w:rPr>
            <w:bCs/>
            <w:sz w:val="20"/>
            <w:u w:val="single"/>
          </w:rPr>
          <w:t>Period.</w:t>
        </w:r>
        <w:r w:rsidR="0073631D" w:rsidRPr="0073631D">
          <w:rPr>
            <w:sz w:val="20"/>
            <w:u w:val="single"/>
          </w:rPr>
          <w:t xml:space="preserve"> An HE </w:t>
        </w:r>
        <w:r w:rsidR="0073631D" w:rsidRPr="0073631D">
          <w:rPr>
            <w:bCs/>
            <w:sz w:val="20"/>
            <w:u w:val="single"/>
          </w:rPr>
          <w:t xml:space="preserve">AP that </w:t>
        </w:r>
        <w:r w:rsidR="0073631D" w:rsidRPr="0073631D">
          <w:rPr>
            <w:sz w:val="20"/>
            <w:u w:val="single"/>
          </w:rPr>
          <w:t xml:space="preserve">decides to change its BSS </w:t>
        </w:r>
      </w:ins>
      <w:ins w:id="59" w:author="Patil, Abhishek" w:date="2017-02-22T12:23:00Z">
        <w:r w:rsidR="0073631D">
          <w:rPr>
            <w:sz w:val="20"/>
            <w:u w:val="single"/>
          </w:rPr>
          <w:t>c</w:t>
        </w:r>
      </w:ins>
      <w:ins w:id="60" w:author="Patil, Abhishek" w:date="2017-02-22T12:22:00Z">
        <w:r w:rsidR="0073631D" w:rsidRPr="0073631D">
          <w:rPr>
            <w:sz w:val="20"/>
            <w:u w:val="single"/>
          </w:rPr>
          <w:t xml:space="preserve">olor may consider BSS color information of OBSS APs that it has gathered by itself and via the autonomous collision report(s) from associated STA(s) </w:t>
        </w:r>
        <w:r w:rsidR="0073631D" w:rsidRPr="0073631D">
          <w:rPr>
            <w:bCs/>
            <w:sz w:val="20"/>
            <w:u w:val="single"/>
          </w:rPr>
          <w:t xml:space="preserve">when selecting the value of its BSS </w:t>
        </w:r>
      </w:ins>
      <w:ins w:id="61" w:author="Patil, Abhishek" w:date="2017-02-22T13:42:00Z">
        <w:r w:rsidR="007E01DD">
          <w:rPr>
            <w:bCs/>
            <w:sz w:val="20"/>
            <w:u w:val="single"/>
          </w:rPr>
          <w:t>c</w:t>
        </w:r>
      </w:ins>
      <w:ins w:id="62" w:author="Patil, Abhishek" w:date="2017-02-22T12:22:00Z">
        <w:r w:rsidR="0073631D" w:rsidRPr="0073631D">
          <w:rPr>
            <w:bCs/>
            <w:sz w:val="20"/>
            <w:u w:val="single"/>
          </w:rPr>
          <w:t>olor</w:t>
        </w:r>
        <w:r w:rsidR="0073631D" w:rsidRPr="0073631D">
          <w:rPr>
            <w:sz w:val="20"/>
            <w:u w:val="single"/>
          </w:rPr>
          <w:t>.</w:t>
        </w:r>
      </w:ins>
    </w:p>
    <w:p w14:paraId="673F3F1B" w14:textId="71870109" w:rsidR="00376B80" w:rsidRDefault="00376B80" w:rsidP="00B132D1">
      <w:pPr>
        <w:pStyle w:val="BodyText"/>
        <w:suppressAutoHyphens/>
        <w:rPr>
          <w:ins w:id="63" w:author="Patil, Abhishek" w:date="2017-01-27T11:21:00Z"/>
          <w:sz w:val="20"/>
        </w:rPr>
      </w:pPr>
    </w:p>
    <w:p w14:paraId="44142EB0" w14:textId="2769A254" w:rsidR="007B4CCB" w:rsidRPr="00E44E07" w:rsidRDefault="007B4CCB" w:rsidP="00E3200B">
      <w:pPr>
        <w:pStyle w:val="BodyText"/>
        <w:suppressAutoHyphens/>
        <w:spacing w:before="240"/>
        <w:rPr>
          <w:ins w:id="64" w:author="Patil, Abhishek" w:date="2017-01-27T11:08:00Z"/>
          <w:b/>
          <w:sz w:val="20"/>
          <w:u w:val="single"/>
        </w:rPr>
      </w:pPr>
      <w:ins w:id="65" w:author="Patil, Abhishek" w:date="2017-01-27T11:21:00Z">
        <w:r w:rsidRPr="00E44E07">
          <w:rPr>
            <w:b/>
            <w:sz w:val="20"/>
            <w:u w:val="single"/>
          </w:rPr>
          <w:lastRenderedPageBreak/>
          <w:t>27.16.</w:t>
        </w:r>
      </w:ins>
      <w:ins w:id="66" w:author="Patil, Abhishek" w:date="2017-02-09T14:34:00Z">
        <w:r w:rsidR="00D657D0" w:rsidRPr="00E44E07">
          <w:rPr>
            <w:b/>
            <w:sz w:val="20"/>
            <w:u w:val="single"/>
          </w:rPr>
          <w:t>2.2</w:t>
        </w:r>
      </w:ins>
      <w:ins w:id="67" w:author="Patil, Abhishek" w:date="2017-01-27T11:21:00Z">
        <w:r w:rsidRPr="00E44E07">
          <w:rPr>
            <w:b/>
            <w:sz w:val="20"/>
            <w:u w:val="single"/>
          </w:rPr>
          <w:t>.1</w:t>
        </w:r>
      </w:ins>
      <w:ins w:id="68" w:author="Patil, Abhishek" w:date="2017-01-27T11:22:00Z">
        <w:r w:rsidRPr="00E44E07">
          <w:rPr>
            <w:b/>
            <w:sz w:val="20"/>
            <w:u w:val="single"/>
          </w:rPr>
          <w:t xml:space="preserve"> Autonomous Reporting of BSS Color Collision</w:t>
        </w:r>
      </w:ins>
    </w:p>
    <w:p w14:paraId="20C815B2" w14:textId="2C329EE1" w:rsidR="00CD70B0" w:rsidRDefault="002B4E90" w:rsidP="00B132D1">
      <w:pPr>
        <w:pStyle w:val="BodyText"/>
        <w:suppressAutoHyphens/>
        <w:rPr>
          <w:rFonts w:ascii="TimesNewRomanPSMT" w:eastAsia="TimesNewRomanPSMT" w:cs="TimesNewRomanPSMT"/>
          <w:sz w:val="20"/>
        </w:rPr>
      </w:pPr>
      <w:ins w:id="69" w:author="Abhishek Patil" w:date="2017-01-07T21:32:00Z">
        <w:r w:rsidRPr="00E44E07">
          <w:rPr>
            <w:sz w:val="20"/>
            <w:u w:val="single"/>
          </w:rPr>
          <w:t xml:space="preserve">A non-AP </w:t>
        </w:r>
      </w:ins>
      <w:ins w:id="70" w:author="Patil, Abhishek" w:date="2017-02-17T13:43:00Z">
        <w:r w:rsidR="00F26AA9">
          <w:rPr>
            <w:sz w:val="20"/>
            <w:u w:val="single"/>
          </w:rPr>
          <w:t xml:space="preserve">HE </w:t>
        </w:r>
      </w:ins>
      <w:ins w:id="71" w:author="Abhishek Patil" w:date="2017-01-07T21:32:00Z">
        <w:r w:rsidRPr="00E44E07">
          <w:rPr>
            <w:sz w:val="20"/>
            <w:u w:val="single"/>
          </w:rPr>
          <w:t xml:space="preserve">STA </w:t>
        </w:r>
      </w:ins>
      <w:ins w:id="72" w:author="Abhishek Patil" w:date="2017-01-07T21:33:00Z">
        <w:r w:rsidRPr="00E44E07">
          <w:rPr>
            <w:sz w:val="20"/>
            <w:u w:val="single"/>
          </w:rPr>
          <w:t>may</w:t>
        </w:r>
      </w:ins>
      <w:ins w:id="73" w:author="Abhishek Patil" w:date="2017-01-07T21:32:00Z">
        <w:r w:rsidRPr="00E44E07">
          <w:rPr>
            <w:sz w:val="20"/>
            <w:u w:val="single"/>
          </w:rPr>
          <w:t xml:space="preserve"> </w:t>
        </w:r>
      </w:ins>
      <w:ins w:id="74" w:author="Abhishek Patil" w:date="2017-01-07T21:33:00Z">
        <w:r w:rsidRPr="00E44E07">
          <w:rPr>
            <w:sz w:val="20"/>
            <w:u w:val="single"/>
          </w:rPr>
          <w:t xml:space="preserve">autonomously </w:t>
        </w:r>
      </w:ins>
      <w:ins w:id="75" w:author="Abhishek Patil" w:date="2017-01-07T21:32:00Z">
        <w:r w:rsidRPr="00E44E07">
          <w:rPr>
            <w:sz w:val="20"/>
            <w:u w:val="single"/>
          </w:rPr>
          <w:t xml:space="preserve">report BSS </w:t>
        </w:r>
      </w:ins>
      <w:ins w:id="76" w:author="Patil, Abhishek" w:date="2017-02-17T13:39:00Z">
        <w:r w:rsidR="005A701F">
          <w:rPr>
            <w:sz w:val="20"/>
            <w:u w:val="single"/>
          </w:rPr>
          <w:t>c</w:t>
        </w:r>
      </w:ins>
      <w:ins w:id="77" w:author="Abhishek Patil" w:date="2017-01-07T21:32:00Z">
        <w:r w:rsidRPr="00E44E07">
          <w:rPr>
            <w:sz w:val="20"/>
            <w:u w:val="single"/>
          </w:rPr>
          <w:t xml:space="preserve">olor collision when it </w:t>
        </w:r>
      </w:ins>
      <w:ins w:id="78" w:author="Patil, Abhishek" w:date="2017-01-19T06:29:00Z">
        <w:r w:rsidR="00B132D1" w:rsidRPr="00E44E07">
          <w:rPr>
            <w:sz w:val="20"/>
            <w:u w:val="single"/>
          </w:rPr>
          <w:t>detects</w:t>
        </w:r>
      </w:ins>
      <w:ins w:id="79" w:author="Abhishek Patil" w:date="2017-01-07T21:32:00Z">
        <w:r w:rsidRPr="00E44E07">
          <w:rPr>
            <w:sz w:val="20"/>
            <w:u w:val="single"/>
          </w:rPr>
          <w:t xml:space="preserve"> frame</w:t>
        </w:r>
      </w:ins>
      <w:ins w:id="80" w:author="Patil, Abhishek" w:date="2017-01-07T23:29:00Z">
        <w:r w:rsidR="008A0AD4" w:rsidRPr="00E44E07">
          <w:rPr>
            <w:sz w:val="20"/>
            <w:u w:val="single"/>
          </w:rPr>
          <w:t>s</w:t>
        </w:r>
      </w:ins>
      <w:ins w:id="81" w:author="Abhishek Patil" w:date="2017-01-07T21:32:00Z">
        <w:r w:rsidRPr="00E44E07">
          <w:rPr>
            <w:sz w:val="20"/>
            <w:u w:val="single"/>
          </w:rPr>
          <w:t xml:space="preserve"> from </w:t>
        </w:r>
      </w:ins>
      <w:ins w:id="82" w:author="Patil, Abhishek" w:date="2017-01-27T10:39:00Z">
        <w:r w:rsidR="004244C3" w:rsidRPr="00E44E07">
          <w:rPr>
            <w:sz w:val="20"/>
            <w:u w:val="single"/>
          </w:rPr>
          <w:t xml:space="preserve">OBSS STAs </w:t>
        </w:r>
      </w:ins>
      <w:ins w:id="83" w:author="Abhishek Patil" w:date="2017-01-07T21:32:00Z">
        <w:del w:id="84" w:author="Patil, Abhishek" w:date="2017-01-27T10:39:00Z">
          <w:r w:rsidRPr="00E44E07" w:rsidDel="004244C3">
            <w:rPr>
              <w:sz w:val="20"/>
              <w:u w:val="single"/>
            </w:rPr>
            <w:delText xml:space="preserve"> </w:delText>
          </w:r>
        </w:del>
        <w:r w:rsidRPr="00E44E07">
          <w:rPr>
            <w:sz w:val="20"/>
            <w:u w:val="single"/>
          </w:rPr>
          <w:t xml:space="preserve">containing the same BSS </w:t>
        </w:r>
      </w:ins>
      <w:ins w:id="85" w:author="Patil, Abhishek" w:date="2017-02-17T13:39:00Z">
        <w:r w:rsidR="005A701F">
          <w:rPr>
            <w:sz w:val="20"/>
            <w:u w:val="single"/>
          </w:rPr>
          <w:t>c</w:t>
        </w:r>
      </w:ins>
      <w:ins w:id="86" w:author="Abhishek Patil" w:date="2017-01-07T21:32:00Z">
        <w:r w:rsidRPr="00E44E07">
          <w:rPr>
            <w:sz w:val="20"/>
            <w:u w:val="single"/>
          </w:rPr>
          <w:t xml:space="preserve">olor as the one </w:t>
        </w:r>
      </w:ins>
      <w:ins w:id="87" w:author="Abhishek Patil" w:date="2017-01-07T21:33:00Z">
        <w:r w:rsidRPr="00E44E07">
          <w:rPr>
            <w:sz w:val="20"/>
            <w:u w:val="single"/>
          </w:rPr>
          <w:t>advertised</w:t>
        </w:r>
      </w:ins>
      <w:ins w:id="88" w:author="Abhishek Patil" w:date="2017-01-07T21:32:00Z">
        <w:r w:rsidRPr="00E44E07">
          <w:rPr>
            <w:sz w:val="20"/>
            <w:u w:val="single"/>
          </w:rPr>
          <w:t xml:space="preserve"> by the AP it is associated with. </w:t>
        </w:r>
      </w:ins>
      <w:ins w:id="89" w:author="Patil, Abhishek" w:date="2017-02-25T08:14:00Z">
        <w:r w:rsidR="00FF36EE">
          <w:rPr>
            <w:sz w:val="20"/>
            <w:u w:val="single"/>
          </w:rPr>
          <w:t>A STA whose dot11AutonomousBSSColorCollisionReportingImplemented is true shall support autonomous reporting of BSS color collision.</w:t>
        </w:r>
      </w:ins>
      <w:ins w:id="90" w:author="Patil, Abhishek" w:date="2017-02-25T08:42:00Z">
        <w:r w:rsidR="00682416">
          <w:rPr>
            <w:sz w:val="20"/>
            <w:u w:val="single"/>
          </w:rPr>
          <w:t xml:space="preserve"> </w:t>
        </w:r>
        <w:r w:rsidR="00682416" w:rsidRPr="00861DEC">
          <w:rPr>
            <w:sz w:val="20"/>
            <w:u w:val="single"/>
          </w:rPr>
          <w:t xml:space="preserve">When dot11AutonomousBSSColorCollisionReportingImplemented is true, </w:t>
        </w:r>
      </w:ins>
      <w:ins w:id="91" w:author="Patil, Abhishek" w:date="2017-02-25T08:43:00Z">
        <w:r w:rsidR="00682416" w:rsidRPr="00861DEC">
          <w:rPr>
            <w:rFonts w:ascii="TimesNewRomanPSMT" w:eastAsia="TimesNewRomanPSMT" w:cs="TimesNewRomanPSMT"/>
            <w:sz w:val="20"/>
            <w:u w:val="single"/>
          </w:rPr>
          <w:t>dot11MultiBSSIDImplemented shall be equal to true.</w:t>
        </w:r>
      </w:ins>
    </w:p>
    <w:p w14:paraId="2DB68E17" w14:textId="7CE7B983" w:rsidR="00682416" w:rsidRDefault="00682416" w:rsidP="00B132D1">
      <w:pPr>
        <w:pStyle w:val="BodyText"/>
        <w:suppressAutoHyphens/>
        <w:rPr>
          <w:ins w:id="92" w:author="Patil, Abhishek" w:date="2017-02-25T08:11:00Z"/>
          <w:sz w:val="20"/>
          <w:u w:val="single"/>
        </w:rPr>
      </w:pPr>
      <w:ins w:id="93" w:author="Patil, Abhishek" w:date="2017-02-17T13:51:00Z">
        <w:r w:rsidRPr="00682416">
          <w:rPr>
            <w:sz w:val="16"/>
            <w:u w:val="single"/>
          </w:rPr>
          <w:t xml:space="preserve">Note – </w:t>
        </w:r>
      </w:ins>
      <w:ins w:id="94" w:author="Patil, Abhishek" w:date="2017-02-25T08:50:00Z">
        <w:r w:rsidR="00B64064">
          <w:rPr>
            <w:sz w:val="16"/>
            <w:u w:val="single"/>
          </w:rPr>
          <w:t>A</w:t>
        </w:r>
      </w:ins>
      <w:ins w:id="95" w:author="Patil, Abhishek" w:date="2017-02-17T13:51:00Z">
        <w:r w:rsidRPr="00682416">
          <w:rPr>
            <w:sz w:val="16"/>
            <w:u w:val="single"/>
          </w:rPr>
          <w:t xml:space="preserve">ll </w:t>
        </w:r>
      </w:ins>
      <w:ins w:id="96" w:author="Patil, Abhishek" w:date="2017-02-25T08:51:00Z">
        <w:r w:rsidR="00B64064">
          <w:rPr>
            <w:sz w:val="16"/>
            <w:u w:val="single"/>
          </w:rPr>
          <w:t>APs</w:t>
        </w:r>
      </w:ins>
      <w:ins w:id="97" w:author="Patil, Abhishek" w:date="2017-02-17T13:51:00Z">
        <w:r w:rsidRPr="00682416">
          <w:rPr>
            <w:sz w:val="16"/>
            <w:u w:val="single"/>
          </w:rPr>
          <w:t xml:space="preserve"> that are members of a multiple BSSID set use the same BSS color</w:t>
        </w:r>
      </w:ins>
      <w:ins w:id="98" w:author="Patil, Abhishek" w:date="2017-02-25T08:51:00Z">
        <w:r w:rsidR="00B64064">
          <w:rPr>
            <w:sz w:val="16"/>
            <w:u w:val="single"/>
          </w:rPr>
          <w:t xml:space="preserve"> (see 27.11.4</w:t>
        </w:r>
      </w:ins>
      <w:ins w:id="99" w:author="Patil, Abhishek" w:date="2017-02-25T08:52:00Z">
        <w:r w:rsidR="00B64064">
          <w:rPr>
            <w:sz w:val="16"/>
            <w:u w:val="single"/>
          </w:rPr>
          <w:t xml:space="preserve"> (BSS_COLOR)</w:t>
        </w:r>
      </w:ins>
      <w:ins w:id="100" w:author="Patil, Abhishek" w:date="2017-02-25T08:51:00Z">
        <w:r w:rsidR="00B64064">
          <w:rPr>
            <w:sz w:val="16"/>
            <w:u w:val="single"/>
          </w:rPr>
          <w:t>)</w:t>
        </w:r>
      </w:ins>
      <w:ins w:id="101" w:author="Patil, Abhishek" w:date="2017-02-25T08:50:00Z">
        <w:r w:rsidR="00B64064">
          <w:rPr>
            <w:sz w:val="16"/>
            <w:u w:val="single"/>
          </w:rPr>
          <w:t>. A</w:t>
        </w:r>
      </w:ins>
      <w:ins w:id="102" w:author="Patil, Abhishek" w:date="2017-02-17T13:51:00Z">
        <w:r w:rsidRPr="00682416">
          <w:rPr>
            <w:sz w:val="16"/>
            <w:u w:val="single"/>
          </w:rPr>
          <w:t xml:space="preserve"> non-AP HE STA </w:t>
        </w:r>
      </w:ins>
      <w:ins w:id="103" w:author="Patil, Abhishek" w:date="2017-02-25T08:52:00Z">
        <w:r w:rsidR="00B64064">
          <w:rPr>
            <w:sz w:val="16"/>
            <w:u w:val="single"/>
          </w:rPr>
          <w:t>should</w:t>
        </w:r>
      </w:ins>
      <w:ins w:id="104" w:author="Patil, Abhishek" w:date="2017-02-17T13:51:00Z">
        <w:r w:rsidRPr="00682416">
          <w:rPr>
            <w:sz w:val="16"/>
            <w:u w:val="single"/>
          </w:rPr>
          <w:t xml:space="preserve"> filter such </w:t>
        </w:r>
      </w:ins>
      <w:ins w:id="105" w:author="Patil, Abhishek" w:date="2017-02-25T08:51:00Z">
        <w:r w:rsidR="00B64064">
          <w:rPr>
            <w:sz w:val="16"/>
            <w:u w:val="single"/>
          </w:rPr>
          <w:t>BSSs</w:t>
        </w:r>
      </w:ins>
      <w:ins w:id="106" w:author="Patil, Abhishek" w:date="2017-02-17T13:51:00Z">
        <w:r w:rsidRPr="00682416">
          <w:rPr>
            <w:sz w:val="16"/>
            <w:u w:val="single"/>
          </w:rPr>
          <w:t xml:space="preserve"> while determining if there is a BSS color collision.</w:t>
        </w:r>
      </w:ins>
    </w:p>
    <w:p w14:paraId="60C4D7EA" w14:textId="77777777" w:rsidR="00B64064" w:rsidRDefault="00B64064" w:rsidP="00B132D1">
      <w:pPr>
        <w:pStyle w:val="BodyText"/>
        <w:suppressAutoHyphens/>
        <w:rPr>
          <w:ins w:id="107" w:author="Patil, Abhishek" w:date="2017-02-25T08:52:00Z"/>
          <w:sz w:val="20"/>
          <w:u w:val="single"/>
        </w:rPr>
      </w:pPr>
    </w:p>
    <w:p w14:paraId="59229195" w14:textId="36F511A0" w:rsidR="00066142" w:rsidRPr="00E44E07" w:rsidRDefault="00715092" w:rsidP="00B132D1">
      <w:pPr>
        <w:pStyle w:val="BodyText"/>
        <w:suppressAutoHyphens/>
        <w:rPr>
          <w:sz w:val="20"/>
          <w:u w:val="single"/>
        </w:rPr>
      </w:pPr>
      <w:ins w:id="108" w:author="Patil, Abhishek" w:date="2017-01-27T16:01:00Z">
        <w:r w:rsidRPr="00E44E07">
          <w:rPr>
            <w:sz w:val="20"/>
            <w:u w:val="single"/>
          </w:rPr>
          <w:t>The</w:t>
        </w:r>
      </w:ins>
      <w:ins w:id="109" w:author="Patil, Abhishek" w:date="2017-01-27T10:47:00Z">
        <w:r w:rsidR="003E7D10" w:rsidRPr="00E44E07">
          <w:rPr>
            <w:sz w:val="20"/>
            <w:u w:val="single"/>
          </w:rPr>
          <w:t xml:space="preserve"> </w:t>
        </w:r>
      </w:ins>
      <w:ins w:id="110" w:author="Abhishek Patil" w:date="2017-01-07T21:32:00Z">
        <w:r w:rsidR="002B4E90" w:rsidRPr="00E44E07">
          <w:rPr>
            <w:sz w:val="20"/>
            <w:u w:val="single"/>
          </w:rPr>
          <w:t>HE STA</w:t>
        </w:r>
      </w:ins>
      <w:ins w:id="111" w:author="Abhishek Patil" w:date="2017-01-07T22:57:00Z">
        <w:r w:rsidR="009F4954" w:rsidRPr="00E44E07">
          <w:rPr>
            <w:sz w:val="20"/>
            <w:u w:val="single"/>
          </w:rPr>
          <w:t>’s</w:t>
        </w:r>
      </w:ins>
      <w:ins w:id="112" w:author="Abhishek Patil" w:date="2017-01-07T21:32:00Z">
        <w:r w:rsidR="002B4E90" w:rsidRPr="00E44E07">
          <w:rPr>
            <w:sz w:val="20"/>
            <w:u w:val="single"/>
          </w:rPr>
          <w:t xml:space="preserve"> </w:t>
        </w:r>
      </w:ins>
      <w:ins w:id="113" w:author="Abhishek Patil" w:date="2017-01-07T21:33:00Z">
        <w:r w:rsidR="002B4E90" w:rsidRPr="00E44E07">
          <w:rPr>
            <w:sz w:val="20"/>
            <w:u w:val="single"/>
          </w:rPr>
          <w:t>autonomous</w:t>
        </w:r>
      </w:ins>
      <w:ins w:id="114" w:author="Patil, Abhishek" w:date="2017-01-27T10:48:00Z">
        <w:r w:rsidR="00067B25" w:rsidRPr="00E44E07">
          <w:rPr>
            <w:sz w:val="20"/>
            <w:u w:val="single"/>
          </w:rPr>
          <w:t xml:space="preserve"> </w:t>
        </w:r>
      </w:ins>
      <w:ins w:id="115" w:author="Abhishek Patil" w:date="2017-01-07T21:33:00Z">
        <w:r w:rsidR="002B4E90" w:rsidRPr="00E44E07">
          <w:rPr>
            <w:sz w:val="20"/>
            <w:u w:val="single"/>
          </w:rPr>
          <w:t>report</w:t>
        </w:r>
      </w:ins>
      <w:ins w:id="116" w:author="Abhishek Patil" w:date="2017-01-07T21:32:00Z">
        <w:r w:rsidR="002B4E90" w:rsidRPr="00E44E07">
          <w:rPr>
            <w:sz w:val="20"/>
            <w:u w:val="single"/>
          </w:rPr>
          <w:t xml:space="preserve"> </w:t>
        </w:r>
      </w:ins>
      <w:ins w:id="117" w:author="Abhishek Patil" w:date="2017-01-07T22:57:00Z">
        <w:r w:rsidR="009F4954" w:rsidRPr="00E44E07">
          <w:rPr>
            <w:sz w:val="20"/>
            <w:u w:val="single"/>
          </w:rPr>
          <w:t xml:space="preserve">shall </w:t>
        </w:r>
      </w:ins>
      <w:ins w:id="118" w:author="Abhishek Patil" w:date="2017-01-07T21:32:00Z">
        <w:r w:rsidR="002B4E90" w:rsidRPr="00E44E07">
          <w:rPr>
            <w:sz w:val="20"/>
            <w:u w:val="single"/>
          </w:rPr>
          <w:t xml:space="preserve">include BSS </w:t>
        </w:r>
      </w:ins>
      <w:ins w:id="119" w:author="Patil, Abhishek" w:date="2017-02-17T13:39:00Z">
        <w:r w:rsidR="005A701F">
          <w:rPr>
            <w:sz w:val="20"/>
            <w:u w:val="single"/>
          </w:rPr>
          <w:t>c</w:t>
        </w:r>
      </w:ins>
      <w:ins w:id="120" w:author="Abhishek Patil" w:date="2017-01-07T21:32:00Z">
        <w:r w:rsidR="002B4E90" w:rsidRPr="00E44E07">
          <w:rPr>
            <w:sz w:val="20"/>
            <w:u w:val="single"/>
          </w:rPr>
          <w:t xml:space="preserve">olor </w:t>
        </w:r>
      </w:ins>
      <w:ins w:id="121" w:author="Patil, Abhishek" w:date="2017-01-19T06:36:00Z">
        <w:r w:rsidR="00A913A5" w:rsidRPr="00E44E07">
          <w:rPr>
            <w:sz w:val="20"/>
            <w:u w:val="single"/>
          </w:rPr>
          <w:t xml:space="preserve">information of </w:t>
        </w:r>
      </w:ins>
      <w:ins w:id="122" w:author="Patil, Abhishek" w:date="2017-01-27T13:47:00Z">
        <w:r w:rsidR="002874C0" w:rsidRPr="00E44E07">
          <w:rPr>
            <w:sz w:val="20"/>
            <w:u w:val="single"/>
          </w:rPr>
          <w:t>all</w:t>
        </w:r>
      </w:ins>
      <w:ins w:id="123" w:author="Patil, Abhishek" w:date="2017-01-27T10:48:00Z">
        <w:r w:rsidR="003E7D10" w:rsidRPr="00E44E07">
          <w:rPr>
            <w:sz w:val="20"/>
            <w:u w:val="single"/>
          </w:rPr>
          <w:t xml:space="preserve"> </w:t>
        </w:r>
      </w:ins>
      <w:ins w:id="124" w:author="Patil, Abhishek" w:date="2017-01-27T10:47:00Z">
        <w:r w:rsidR="003E7D10" w:rsidRPr="00E44E07">
          <w:rPr>
            <w:sz w:val="20"/>
            <w:u w:val="single"/>
          </w:rPr>
          <w:t>O</w:t>
        </w:r>
      </w:ins>
      <w:ins w:id="125" w:author="Patil, Abhishek" w:date="2017-01-19T06:35:00Z">
        <w:r w:rsidR="00A913A5" w:rsidRPr="00E44E07">
          <w:rPr>
            <w:sz w:val="20"/>
            <w:u w:val="single"/>
          </w:rPr>
          <w:t>BSS</w:t>
        </w:r>
      </w:ins>
      <w:ins w:id="126" w:author="Abhishek Patil" w:date="2017-01-07T22:57:00Z">
        <w:r w:rsidR="009F4954" w:rsidRPr="00E44E07">
          <w:rPr>
            <w:sz w:val="20"/>
            <w:u w:val="single"/>
          </w:rPr>
          <w:t>s</w:t>
        </w:r>
      </w:ins>
      <w:ins w:id="127" w:author="Patil, Abhishek" w:date="2017-01-27T10:48:00Z">
        <w:r w:rsidR="003E7D10" w:rsidRPr="00E44E07">
          <w:rPr>
            <w:sz w:val="20"/>
            <w:u w:val="single"/>
          </w:rPr>
          <w:t xml:space="preserve"> that the STA is able to detect frames from</w:t>
        </w:r>
      </w:ins>
      <w:ins w:id="128" w:author="Patil, Abhishek" w:date="2017-01-27T11:41:00Z">
        <w:r w:rsidR="00C43B37" w:rsidRPr="00E44E07">
          <w:rPr>
            <w:sz w:val="20"/>
            <w:u w:val="single"/>
          </w:rPr>
          <w:t xml:space="preserve"> </w:t>
        </w:r>
      </w:ins>
      <w:ins w:id="129" w:author="Patil, Abhishek" w:date="2017-02-17T13:40:00Z">
        <w:r w:rsidR="005A701F">
          <w:rPr>
            <w:sz w:val="20"/>
            <w:u w:val="single"/>
          </w:rPr>
          <w:t xml:space="preserve">in order </w:t>
        </w:r>
      </w:ins>
      <w:ins w:id="130" w:author="Patil, Abhishek" w:date="2017-01-27T11:43:00Z">
        <w:r w:rsidR="00C43B37" w:rsidRPr="00E44E07">
          <w:rPr>
            <w:sz w:val="20"/>
            <w:u w:val="single"/>
          </w:rPr>
          <w:t xml:space="preserve">to help </w:t>
        </w:r>
      </w:ins>
      <w:ins w:id="131" w:author="Patil, Abhishek" w:date="2017-01-27T16:01:00Z">
        <w:r w:rsidRPr="00E44E07">
          <w:rPr>
            <w:sz w:val="20"/>
            <w:u w:val="single"/>
          </w:rPr>
          <w:t>its</w:t>
        </w:r>
      </w:ins>
      <w:ins w:id="132" w:author="Patil, Abhishek" w:date="2017-01-27T11:43:00Z">
        <w:r w:rsidR="00C43B37" w:rsidRPr="00E44E07">
          <w:rPr>
            <w:sz w:val="20"/>
            <w:u w:val="single"/>
          </w:rPr>
          <w:t xml:space="preserve"> associated AP se</w:t>
        </w:r>
        <w:r w:rsidR="005A701F">
          <w:rPr>
            <w:sz w:val="20"/>
            <w:u w:val="single"/>
          </w:rPr>
          <w:t>lect a new non-overlapping BSS c</w:t>
        </w:r>
        <w:r w:rsidR="00C43B37" w:rsidRPr="00E44E07">
          <w:rPr>
            <w:sz w:val="20"/>
            <w:u w:val="single"/>
          </w:rPr>
          <w:t>olor</w:t>
        </w:r>
      </w:ins>
      <w:ins w:id="133" w:author="Patil, Abhishek" w:date="2017-01-27T11:58:00Z">
        <w:r w:rsidR="004C723E" w:rsidRPr="00E44E07">
          <w:rPr>
            <w:sz w:val="20"/>
            <w:u w:val="single"/>
          </w:rPr>
          <w:t xml:space="preserve"> </w:t>
        </w:r>
      </w:ins>
      <w:ins w:id="134" w:author="Patil, Abhishek" w:date="2017-02-17T13:39:00Z">
        <w:r w:rsidR="005A701F">
          <w:rPr>
            <w:sz w:val="20"/>
            <w:u w:val="single"/>
          </w:rPr>
          <w:t>when</w:t>
        </w:r>
      </w:ins>
      <w:ins w:id="135" w:author="Patil, Abhishek" w:date="2017-01-27T11:58:00Z">
        <w:r w:rsidR="004C723E" w:rsidRPr="00E44E07">
          <w:rPr>
            <w:sz w:val="20"/>
            <w:u w:val="single"/>
          </w:rPr>
          <w:t xml:space="preserve"> </w:t>
        </w:r>
      </w:ins>
      <w:ins w:id="136" w:author="Patil, Abhishek" w:date="2017-02-17T13:40:00Z">
        <w:r w:rsidR="005A701F">
          <w:rPr>
            <w:sz w:val="20"/>
            <w:u w:val="single"/>
          </w:rPr>
          <w:t>the AP</w:t>
        </w:r>
      </w:ins>
      <w:ins w:id="137" w:author="Patil, Abhishek" w:date="2017-01-27T11:58:00Z">
        <w:r w:rsidR="004C723E" w:rsidRPr="00E44E07">
          <w:rPr>
            <w:sz w:val="20"/>
            <w:u w:val="single"/>
          </w:rPr>
          <w:t xml:space="preserve"> decides to </w:t>
        </w:r>
      </w:ins>
      <w:ins w:id="138" w:author="Patil, Abhishek" w:date="2017-02-17T13:41:00Z">
        <w:r w:rsidR="005A701F">
          <w:rPr>
            <w:sz w:val="20"/>
            <w:u w:val="single"/>
          </w:rPr>
          <w:t>switch</w:t>
        </w:r>
      </w:ins>
      <w:ins w:id="139" w:author="Patil, Abhishek" w:date="2017-01-27T11:58:00Z">
        <w:r w:rsidR="004C723E" w:rsidRPr="00E44E07">
          <w:rPr>
            <w:sz w:val="20"/>
            <w:u w:val="single"/>
          </w:rPr>
          <w:t xml:space="preserve"> to a different </w:t>
        </w:r>
        <w:r w:rsidR="00257A14" w:rsidRPr="00E44E07">
          <w:rPr>
            <w:sz w:val="20"/>
            <w:u w:val="single"/>
          </w:rPr>
          <w:t xml:space="preserve">BSS </w:t>
        </w:r>
      </w:ins>
      <w:ins w:id="140" w:author="Patil, Abhishek" w:date="2017-02-17T13:40:00Z">
        <w:r w:rsidR="005A701F">
          <w:rPr>
            <w:sz w:val="20"/>
            <w:u w:val="single"/>
          </w:rPr>
          <w:t>c</w:t>
        </w:r>
      </w:ins>
      <w:ins w:id="141" w:author="Patil, Abhishek" w:date="2017-01-27T11:58:00Z">
        <w:r w:rsidR="004C723E" w:rsidRPr="00E44E07">
          <w:rPr>
            <w:sz w:val="20"/>
            <w:u w:val="single"/>
          </w:rPr>
          <w:t>olor</w:t>
        </w:r>
      </w:ins>
      <w:ins w:id="142" w:author="Abhishek Patil" w:date="2017-01-07T21:32:00Z">
        <w:r w:rsidR="002B4E90" w:rsidRPr="00E44E07">
          <w:rPr>
            <w:sz w:val="20"/>
            <w:u w:val="single"/>
          </w:rPr>
          <w:t>.</w:t>
        </w:r>
      </w:ins>
    </w:p>
    <w:p w14:paraId="257F26C4" w14:textId="61B2D18A" w:rsidR="005B163F" w:rsidRDefault="005E63CF" w:rsidP="00B132D1">
      <w:pPr>
        <w:pStyle w:val="BodyText"/>
        <w:suppressAutoHyphens/>
        <w:rPr>
          <w:ins w:id="143" w:author="Patil, Abhishek" w:date="2017-02-17T13:48:00Z"/>
          <w:sz w:val="20"/>
          <w:u w:val="single"/>
        </w:rPr>
      </w:pPr>
      <w:ins w:id="144" w:author="Patil, Abhishek" w:date="2017-02-17T13:52:00Z">
        <w:r>
          <w:rPr>
            <w:sz w:val="20"/>
            <w:u w:val="single"/>
          </w:rPr>
          <w:t>A</w:t>
        </w:r>
      </w:ins>
      <w:ins w:id="145" w:author="Abhishek Patil" w:date="2017-01-07T21:32:00Z">
        <w:r w:rsidR="002B4E90" w:rsidRPr="00E44E07">
          <w:rPr>
            <w:sz w:val="20"/>
            <w:u w:val="single"/>
          </w:rPr>
          <w:t xml:space="preserve"> </w:t>
        </w:r>
      </w:ins>
      <w:ins w:id="146" w:author="Patil, Abhishek" w:date="2017-02-09T16:54:00Z">
        <w:r w:rsidR="00DF4931" w:rsidRPr="00E44E07">
          <w:rPr>
            <w:sz w:val="20"/>
            <w:u w:val="single"/>
          </w:rPr>
          <w:t xml:space="preserve">non-AP </w:t>
        </w:r>
      </w:ins>
      <w:ins w:id="147" w:author="Patil, Abhishek" w:date="2017-02-17T13:42:00Z">
        <w:r w:rsidR="00F26AA9">
          <w:rPr>
            <w:sz w:val="20"/>
            <w:u w:val="single"/>
          </w:rPr>
          <w:t xml:space="preserve">HE </w:t>
        </w:r>
      </w:ins>
      <w:ins w:id="148" w:author="Abhishek Patil" w:date="2017-01-07T21:32:00Z">
        <w:r w:rsidR="002B4E90" w:rsidRPr="00E44E07">
          <w:rPr>
            <w:sz w:val="20"/>
            <w:u w:val="single"/>
          </w:rPr>
          <w:t xml:space="preserve">STA </w:t>
        </w:r>
      </w:ins>
      <w:ins w:id="149" w:author="Patil, Abhishek" w:date="2017-02-17T13:52:00Z">
        <w:r>
          <w:rPr>
            <w:sz w:val="20"/>
            <w:u w:val="single"/>
          </w:rPr>
          <w:t xml:space="preserve">that </w:t>
        </w:r>
      </w:ins>
      <w:ins w:id="150" w:author="Abhishek Patil" w:date="2017-01-12T12:11:00Z">
        <w:r w:rsidR="004D3A42" w:rsidRPr="00E44E07">
          <w:rPr>
            <w:sz w:val="20"/>
            <w:u w:val="single"/>
          </w:rPr>
          <w:t xml:space="preserve">is autonomously reporting a </w:t>
        </w:r>
      </w:ins>
      <w:ins w:id="151" w:author="Abhishek Patil" w:date="2017-01-12T12:12:00Z">
        <w:r w:rsidR="004D3A42" w:rsidRPr="00E44E07">
          <w:rPr>
            <w:sz w:val="20"/>
            <w:u w:val="single"/>
          </w:rPr>
          <w:t xml:space="preserve">BSS </w:t>
        </w:r>
      </w:ins>
      <w:ins w:id="152" w:author="Patil, Abhishek" w:date="2017-02-22T12:31:00Z">
        <w:r w:rsidR="00C33C31">
          <w:rPr>
            <w:sz w:val="20"/>
            <w:u w:val="single"/>
          </w:rPr>
          <w:t>c</w:t>
        </w:r>
      </w:ins>
      <w:ins w:id="153" w:author="Abhishek Patil" w:date="2017-01-12T12:11:00Z">
        <w:r w:rsidR="004D3A42" w:rsidRPr="00E44E07">
          <w:rPr>
            <w:sz w:val="20"/>
            <w:u w:val="single"/>
          </w:rPr>
          <w:t xml:space="preserve">olor collision, </w:t>
        </w:r>
      </w:ins>
      <w:ins w:id="154" w:author="Abhishek Patil" w:date="2017-01-07T21:32:00Z">
        <w:r w:rsidR="002B4E90" w:rsidRPr="00E44E07">
          <w:rPr>
            <w:sz w:val="20"/>
            <w:u w:val="single"/>
          </w:rPr>
          <w:t xml:space="preserve">shall transmit an Event Report frame </w:t>
        </w:r>
      </w:ins>
      <w:ins w:id="155" w:author="Abhishek Patil" w:date="2017-01-07T23:05:00Z">
        <w:r w:rsidR="0073334D" w:rsidRPr="00E44E07">
          <w:rPr>
            <w:sz w:val="20"/>
            <w:u w:val="single"/>
          </w:rPr>
          <w:t>(see 9.6.14.3</w:t>
        </w:r>
      </w:ins>
      <w:ins w:id="156" w:author="Patil, Abhishek" w:date="2017-02-09T16:57:00Z">
        <w:r w:rsidR="009A1D75" w:rsidRPr="00E44E07">
          <w:rPr>
            <w:sz w:val="20"/>
            <w:u w:val="single"/>
          </w:rPr>
          <w:t xml:space="preserve"> (Event Report frame format)</w:t>
        </w:r>
      </w:ins>
      <w:ins w:id="157" w:author="Abhishek Patil" w:date="2017-01-07T23:05:00Z">
        <w:r w:rsidR="0073334D" w:rsidRPr="00E44E07">
          <w:rPr>
            <w:sz w:val="20"/>
            <w:u w:val="single"/>
          </w:rPr>
          <w:t xml:space="preserve">) </w:t>
        </w:r>
      </w:ins>
      <w:ins w:id="158" w:author="Abhishek Patil" w:date="2017-01-07T21:32:00Z">
        <w:r w:rsidR="002B4E90" w:rsidRPr="00E44E07">
          <w:rPr>
            <w:sz w:val="20"/>
            <w:u w:val="single"/>
          </w:rPr>
          <w:t>contain</w:t>
        </w:r>
      </w:ins>
      <w:ins w:id="159" w:author="Patil, Abhishek" w:date="2017-02-17T13:42:00Z">
        <w:r w:rsidR="00F26AA9">
          <w:rPr>
            <w:sz w:val="20"/>
            <w:u w:val="single"/>
          </w:rPr>
          <w:t>ing</w:t>
        </w:r>
      </w:ins>
      <w:ins w:id="160" w:author="Abhishek Patil" w:date="2017-01-07T21:32:00Z">
        <w:r w:rsidR="002B4E90" w:rsidRPr="00E44E07">
          <w:rPr>
            <w:sz w:val="20"/>
            <w:u w:val="single"/>
          </w:rPr>
          <w:t xml:space="preserve"> a single Event Report </w:t>
        </w:r>
      </w:ins>
      <w:ins w:id="161" w:author="Patil, Abhishek" w:date="2017-01-19T06:49:00Z">
        <w:r w:rsidR="004507F2" w:rsidRPr="00E44E07">
          <w:rPr>
            <w:sz w:val="20"/>
            <w:u w:val="single"/>
          </w:rPr>
          <w:t>e</w:t>
        </w:r>
      </w:ins>
      <w:ins w:id="162" w:author="Abhishek Patil" w:date="2017-01-07T21:32:00Z">
        <w:r w:rsidR="002B4E90" w:rsidRPr="00E44E07">
          <w:rPr>
            <w:sz w:val="20"/>
            <w:u w:val="single"/>
          </w:rPr>
          <w:t xml:space="preserve">lement </w:t>
        </w:r>
      </w:ins>
      <w:ins w:id="163" w:author="Abhishek Patil" w:date="2017-01-07T23:11:00Z">
        <w:r w:rsidR="009164A4" w:rsidRPr="00E44E07">
          <w:rPr>
            <w:sz w:val="20"/>
            <w:u w:val="single"/>
          </w:rPr>
          <w:t>(see 9.4.2.68</w:t>
        </w:r>
      </w:ins>
      <w:ins w:id="164" w:author="Patil, Abhishek" w:date="2017-02-09T16:58:00Z">
        <w:r w:rsidR="00BC67EC" w:rsidRPr="00E44E07">
          <w:rPr>
            <w:sz w:val="20"/>
            <w:u w:val="single"/>
          </w:rPr>
          <w:t xml:space="preserve"> (Event Report element)</w:t>
        </w:r>
      </w:ins>
      <w:ins w:id="165" w:author="Abhishek Patil" w:date="2017-01-07T23:11:00Z">
        <w:r w:rsidR="009164A4" w:rsidRPr="00E44E07">
          <w:rPr>
            <w:sz w:val="20"/>
            <w:u w:val="single"/>
          </w:rPr>
          <w:t>)</w:t>
        </w:r>
      </w:ins>
      <w:ins w:id="166" w:author="Abhishek Patil" w:date="2017-01-07T21:32:00Z">
        <w:r w:rsidR="002B4E90" w:rsidRPr="00E44E07">
          <w:rPr>
            <w:sz w:val="20"/>
            <w:u w:val="single"/>
          </w:rPr>
          <w:t>.</w:t>
        </w:r>
      </w:ins>
      <w:ins w:id="167" w:author="Patil, Abhishek" w:date="2017-01-19T06:46:00Z">
        <w:r w:rsidR="00501DDC" w:rsidRPr="00E44E07">
          <w:rPr>
            <w:sz w:val="20"/>
            <w:u w:val="single"/>
          </w:rPr>
          <w:t xml:space="preserve"> The Event Report element shall carry Event Token</w:t>
        </w:r>
      </w:ins>
      <w:ins w:id="168" w:author="Patil, Abhishek" w:date="2017-01-19T06:59:00Z">
        <w:r w:rsidR="00F3569F" w:rsidRPr="00E44E07">
          <w:rPr>
            <w:sz w:val="20"/>
            <w:u w:val="single"/>
          </w:rPr>
          <w:t xml:space="preserve"> field value set to </w:t>
        </w:r>
      </w:ins>
      <w:ins w:id="169" w:author="Patil, Abhishek" w:date="2017-01-19T06:46:00Z">
        <w:r w:rsidR="00501DDC" w:rsidRPr="00E44E07">
          <w:rPr>
            <w:sz w:val="20"/>
            <w:u w:val="single"/>
          </w:rPr>
          <w:t>0 (autonomous report)</w:t>
        </w:r>
      </w:ins>
      <w:ins w:id="170" w:author="Patil, Abhishek" w:date="2017-01-26T12:57:00Z">
        <w:r w:rsidR="00B221D4" w:rsidRPr="00E44E07">
          <w:rPr>
            <w:sz w:val="20"/>
            <w:u w:val="single"/>
          </w:rPr>
          <w:t xml:space="preserve"> and</w:t>
        </w:r>
      </w:ins>
      <w:ins w:id="171" w:author="Patil, Abhishek" w:date="2017-01-19T06:46:00Z">
        <w:r w:rsidR="00501DDC" w:rsidRPr="00E44E07">
          <w:rPr>
            <w:sz w:val="20"/>
            <w:u w:val="single"/>
          </w:rPr>
          <w:t xml:space="preserve"> Event Type</w:t>
        </w:r>
      </w:ins>
      <w:ins w:id="172" w:author="Patil, Abhishek" w:date="2017-01-19T06:59:00Z">
        <w:r w:rsidR="00F3569F" w:rsidRPr="00E44E07">
          <w:rPr>
            <w:sz w:val="20"/>
            <w:u w:val="single"/>
          </w:rPr>
          <w:t xml:space="preserve"> </w:t>
        </w:r>
      </w:ins>
      <w:ins w:id="173" w:author="Patil, Abhishek" w:date="2017-01-19T07:00:00Z">
        <w:r w:rsidR="00F3569F" w:rsidRPr="00E44E07">
          <w:rPr>
            <w:sz w:val="20"/>
            <w:u w:val="single"/>
          </w:rPr>
          <w:t xml:space="preserve">field </w:t>
        </w:r>
      </w:ins>
      <w:ins w:id="174" w:author="Patil, Abhishek" w:date="2017-01-19T06:59:00Z">
        <w:r w:rsidR="00F3569F" w:rsidRPr="00E44E07">
          <w:rPr>
            <w:sz w:val="20"/>
            <w:u w:val="single"/>
          </w:rPr>
          <w:t xml:space="preserve">value </w:t>
        </w:r>
      </w:ins>
      <w:ins w:id="175" w:author="Patil, Abhishek" w:date="2017-01-19T07:00:00Z">
        <w:r w:rsidR="00F3569F" w:rsidRPr="00E44E07">
          <w:rPr>
            <w:sz w:val="20"/>
            <w:u w:val="single"/>
          </w:rPr>
          <w:t>set to</w:t>
        </w:r>
      </w:ins>
      <w:ins w:id="176" w:author="Patil, Abhishek" w:date="2017-01-19T06:59:00Z">
        <w:r w:rsidR="00F3569F" w:rsidRPr="00E44E07">
          <w:rPr>
            <w:sz w:val="20"/>
            <w:u w:val="single"/>
          </w:rPr>
          <w:t xml:space="preserve"> 4</w:t>
        </w:r>
      </w:ins>
      <w:ins w:id="177" w:author="Patil, Abhishek" w:date="2017-01-19T06:46:00Z">
        <w:r w:rsidR="00501DDC" w:rsidRPr="00E44E07">
          <w:rPr>
            <w:sz w:val="20"/>
            <w:u w:val="single"/>
          </w:rPr>
          <w:t xml:space="preserve"> </w:t>
        </w:r>
      </w:ins>
      <w:ins w:id="178" w:author="Patil, Abhishek" w:date="2017-01-19T06:59:00Z">
        <w:r w:rsidR="00F3569F" w:rsidRPr="00E44E07">
          <w:rPr>
            <w:sz w:val="20"/>
            <w:u w:val="single"/>
          </w:rPr>
          <w:t>(</w:t>
        </w:r>
      </w:ins>
      <w:ins w:id="179" w:author="Patil, Abhishek" w:date="2017-01-19T06:46:00Z">
        <w:r w:rsidR="00501DDC" w:rsidRPr="00E44E07">
          <w:rPr>
            <w:sz w:val="20"/>
            <w:u w:val="single"/>
          </w:rPr>
          <w:t>BSS Color</w:t>
        </w:r>
      </w:ins>
      <w:ins w:id="180" w:author="Patil, Abhishek" w:date="2017-02-22T12:31:00Z">
        <w:r w:rsidR="008069AA">
          <w:rPr>
            <w:sz w:val="20"/>
            <w:u w:val="single"/>
          </w:rPr>
          <w:t xml:space="preserve"> Collision</w:t>
        </w:r>
      </w:ins>
      <w:ins w:id="181" w:author="Patil, Abhishek" w:date="2017-01-19T06:59:00Z">
        <w:r w:rsidR="00F3569F" w:rsidRPr="00E44E07">
          <w:rPr>
            <w:sz w:val="20"/>
            <w:u w:val="single"/>
          </w:rPr>
          <w:t>)</w:t>
        </w:r>
      </w:ins>
      <w:ins w:id="182" w:author="Patil, Abhishek" w:date="2017-01-26T12:57:00Z">
        <w:r w:rsidR="00B221D4" w:rsidRPr="00E44E07">
          <w:rPr>
            <w:sz w:val="20"/>
            <w:u w:val="single"/>
          </w:rPr>
          <w:t>. The</w:t>
        </w:r>
      </w:ins>
      <w:ins w:id="183" w:author="Patil, Abhishek" w:date="2017-01-19T06:46:00Z">
        <w:r w:rsidR="00501DDC" w:rsidRPr="00E44E07">
          <w:rPr>
            <w:sz w:val="20"/>
            <w:u w:val="single"/>
          </w:rPr>
          <w:t xml:space="preserve"> Event Report Status </w:t>
        </w:r>
      </w:ins>
      <w:ins w:id="184" w:author="Patil, Abhishek" w:date="2017-01-19T07:00:00Z">
        <w:r w:rsidR="00F3569F" w:rsidRPr="00E44E07">
          <w:rPr>
            <w:sz w:val="20"/>
            <w:u w:val="single"/>
          </w:rPr>
          <w:t xml:space="preserve">field </w:t>
        </w:r>
      </w:ins>
      <w:ins w:id="185" w:author="Patil, Abhishek" w:date="2017-01-26T12:59:00Z">
        <w:r w:rsidR="00B221D4" w:rsidRPr="00E44E07">
          <w:rPr>
            <w:sz w:val="20"/>
            <w:u w:val="single"/>
          </w:rPr>
          <w:t xml:space="preserve">shall be </w:t>
        </w:r>
      </w:ins>
      <w:ins w:id="186" w:author="Patil, Abhishek" w:date="2017-01-19T07:00:00Z">
        <w:r w:rsidR="00F3569F" w:rsidRPr="00E44E07">
          <w:rPr>
            <w:sz w:val="20"/>
            <w:u w:val="single"/>
          </w:rPr>
          <w:t>set to</w:t>
        </w:r>
      </w:ins>
      <w:ins w:id="187" w:author="Patil, Abhishek" w:date="2017-01-19T06:46:00Z">
        <w:r w:rsidR="00501DDC" w:rsidRPr="00E44E07">
          <w:rPr>
            <w:sz w:val="20"/>
            <w:u w:val="single"/>
          </w:rPr>
          <w:t xml:space="preserve"> 0 (Successful)</w:t>
        </w:r>
      </w:ins>
      <w:ins w:id="188" w:author="Patil, Abhishek" w:date="2017-01-26T12:57:00Z">
        <w:r w:rsidR="00B221D4" w:rsidRPr="00E44E07">
          <w:rPr>
            <w:sz w:val="20"/>
            <w:u w:val="single"/>
          </w:rPr>
          <w:t xml:space="preserve"> </w:t>
        </w:r>
      </w:ins>
      <w:ins w:id="189" w:author="Patil, Abhishek" w:date="2017-01-27T16:02:00Z">
        <w:r w:rsidR="008B58A7" w:rsidRPr="00E44E07">
          <w:rPr>
            <w:sz w:val="20"/>
            <w:u w:val="single"/>
          </w:rPr>
          <w:t xml:space="preserve">and </w:t>
        </w:r>
      </w:ins>
      <w:ins w:id="190" w:author="Patil, Abhishek" w:date="2017-02-09T16:48:00Z">
        <w:r w:rsidR="00DF4931" w:rsidRPr="00E44E07">
          <w:rPr>
            <w:sz w:val="20"/>
            <w:u w:val="single"/>
          </w:rPr>
          <w:t>the</w:t>
        </w:r>
      </w:ins>
      <w:ins w:id="191" w:author="Patil, Abhishek" w:date="2017-01-27T16:02:00Z">
        <w:r w:rsidR="00715092" w:rsidRPr="00E44E07">
          <w:rPr>
            <w:sz w:val="20"/>
            <w:u w:val="single"/>
          </w:rPr>
          <w:t xml:space="preserve"> Event Report field shall </w:t>
        </w:r>
      </w:ins>
      <w:ins w:id="192" w:author="Patil, Abhishek" w:date="2017-02-17T13:47:00Z">
        <w:r w:rsidR="005B163F">
          <w:rPr>
            <w:sz w:val="20"/>
            <w:u w:val="single"/>
          </w:rPr>
          <w:t>carry information about</w:t>
        </w:r>
      </w:ins>
      <w:ins w:id="193" w:author="Patil, Abhishek" w:date="2017-02-09T16:48:00Z">
        <w:r w:rsidR="00DF4931" w:rsidRPr="00E44E07">
          <w:rPr>
            <w:sz w:val="20"/>
            <w:u w:val="single"/>
          </w:rPr>
          <w:t xml:space="preserve"> the BSS </w:t>
        </w:r>
      </w:ins>
      <w:ins w:id="194" w:author="Patil, Abhishek" w:date="2017-02-17T13:47:00Z">
        <w:r w:rsidR="005B163F">
          <w:rPr>
            <w:sz w:val="20"/>
            <w:u w:val="single"/>
          </w:rPr>
          <w:t>c</w:t>
        </w:r>
      </w:ins>
      <w:ins w:id="195" w:author="Patil, Abhishek" w:date="2017-02-09T16:48:00Z">
        <w:r w:rsidR="00DF4931" w:rsidRPr="00E44E07">
          <w:rPr>
            <w:sz w:val="20"/>
            <w:u w:val="single"/>
          </w:rPr>
          <w:t>olor used by OBSS</w:t>
        </w:r>
      </w:ins>
      <w:ins w:id="196" w:author="Patil, Abhishek" w:date="2017-02-17T13:48:00Z">
        <w:r w:rsidR="005B163F">
          <w:rPr>
            <w:sz w:val="20"/>
            <w:u w:val="single"/>
          </w:rPr>
          <w:t>s that the reporting STA is able to detect</w:t>
        </w:r>
      </w:ins>
      <w:ins w:id="197" w:author="Patil, Abhishek" w:date="2017-02-09T16:48:00Z">
        <w:r w:rsidR="00DF4931" w:rsidRPr="00E44E07">
          <w:rPr>
            <w:sz w:val="20"/>
            <w:u w:val="single"/>
          </w:rPr>
          <w:t>.</w:t>
        </w:r>
      </w:ins>
    </w:p>
    <w:p w14:paraId="609BA4F8" w14:textId="22DBCB46" w:rsidR="00066142" w:rsidRPr="00E44E07" w:rsidRDefault="00D418A5" w:rsidP="00B132D1">
      <w:pPr>
        <w:pStyle w:val="BodyText"/>
        <w:suppressAutoHyphens/>
        <w:rPr>
          <w:ins w:id="198" w:author="Patil, Abhishek" w:date="2017-02-09T16:53:00Z"/>
          <w:sz w:val="20"/>
          <w:u w:val="single"/>
        </w:rPr>
      </w:pPr>
      <w:ins w:id="199" w:author="Patil, Abhishek" w:date="2017-02-17T13:49:00Z">
        <w:r>
          <w:rPr>
            <w:sz w:val="20"/>
            <w:u w:val="single"/>
          </w:rPr>
          <w:t>A</w:t>
        </w:r>
      </w:ins>
      <w:ins w:id="200" w:author="Patil, Abhishek" w:date="2017-02-17T13:48:00Z">
        <w:r w:rsidR="005B163F">
          <w:rPr>
            <w:sz w:val="20"/>
            <w:u w:val="single"/>
          </w:rPr>
          <w:t xml:space="preserve"> non-AP HE STA </w:t>
        </w:r>
      </w:ins>
      <w:ins w:id="201" w:author="Patil, Abhishek" w:date="2017-02-17T13:49:00Z">
        <w:r>
          <w:rPr>
            <w:sz w:val="20"/>
            <w:u w:val="single"/>
          </w:rPr>
          <w:t xml:space="preserve">that </w:t>
        </w:r>
      </w:ins>
      <w:ins w:id="202" w:author="Patil, Abhishek" w:date="2017-02-22T12:25:00Z">
        <w:r w:rsidR="0073631D">
          <w:rPr>
            <w:sz w:val="20"/>
            <w:u w:val="single"/>
          </w:rPr>
          <w:t xml:space="preserve">intends to autonomously report </w:t>
        </w:r>
      </w:ins>
      <w:ins w:id="203" w:author="Patil, Abhishek" w:date="2017-02-22T12:26:00Z">
        <w:r w:rsidR="0073631D">
          <w:rPr>
            <w:sz w:val="20"/>
            <w:u w:val="single"/>
          </w:rPr>
          <w:t>a</w:t>
        </w:r>
      </w:ins>
      <w:ins w:id="204" w:author="Patil, Abhishek" w:date="2017-02-17T13:48:00Z">
        <w:r w:rsidR="005B163F">
          <w:rPr>
            <w:sz w:val="20"/>
            <w:u w:val="single"/>
          </w:rPr>
          <w:t xml:space="preserve"> BSS color collision to its associated </w:t>
        </w:r>
      </w:ins>
      <w:ins w:id="205" w:author="Patil, Abhishek" w:date="2017-02-22T12:27:00Z">
        <w:r w:rsidR="00D5356B">
          <w:rPr>
            <w:sz w:val="20"/>
            <w:u w:val="single"/>
          </w:rPr>
          <w:t xml:space="preserve">HE </w:t>
        </w:r>
      </w:ins>
      <w:ins w:id="206" w:author="Patil, Abhishek" w:date="2017-02-17T13:48:00Z">
        <w:r w:rsidR="005B163F">
          <w:rPr>
            <w:sz w:val="20"/>
            <w:u w:val="single"/>
          </w:rPr>
          <w:t xml:space="preserve">AP, shall </w:t>
        </w:r>
      </w:ins>
      <w:ins w:id="207" w:author="Patil, Abhishek" w:date="2017-02-22T12:26:00Z">
        <w:r w:rsidR="0073631D">
          <w:rPr>
            <w:sz w:val="20"/>
            <w:u w:val="single"/>
          </w:rPr>
          <w:t xml:space="preserve">do so by scheduling for transmission a </w:t>
        </w:r>
      </w:ins>
      <w:ins w:id="208" w:author="Patil, Abhishek" w:date="2017-02-20T22:53:00Z">
        <w:r w:rsidR="00D064BE">
          <w:rPr>
            <w:sz w:val="20"/>
            <w:u w:val="single"/>
          </w:rPr>
          <w:t xml:space="preserve">BSS </w:t>
        </w:r>
      </w:ins>
      <w:ins w:id="209" w:author="Patil, Abhishek" w:date="2017-02-22T12:27:00Z">
        <w:r w:rsidR="00D5356B">
          <w:rPr>
            <w:sz w:val="20"/>
            <w:u w:val="single"/>
          </w:rPr>
          <w:t>c</w:t>
        </w:r>
      </w:ins>
      <w:ins w:id="210" w:author="Patil, Abhishek" w:date="2017-02-20T22:53:00Z">
        <w:r w:rsidR="00D064BE">
          <w:rPr>
            <w:sz w:val="20"/>
            <w:u w:val="single"/>
          </w:rPr>
          <w:t>olor collision Event R</w:t>
        </w:r>
      </w:ins>
      <w:ins w:id="211" w:author="Patil, Abhishek" w:date="2017-02-17T13:48:00Z">
        <w:r w:rsidR="005B163F">
          <w:rPr>
            <w:sz w:val="20"/>
            <w:u w:val="single"/>
          </w:rPr>
          <w:t xml:space="preserve">eport </w:t>
        </w:r>
      </w:ins>
      <w:ins w:id="212" w:author="Patil, Abhishek" w:date="2017-02-20T22:53:00Z">
        <w:r w:rsidR="00D064BE">
          <w:rPr>
            <w:sz w:val="20"/>
            <w:u w:val="single"/>
          </w:rPr>
          <w:t xml:space="preserve">frame </w:t>
        </w:r>
      </w:ins>
      <w:ins w:id="213" w:author="Patil, Abhishek" w:date="2017-02-17T13:48:00Z">
        <w:r w:rsidR="005B163F" w:rsidRPr="00E44E07">
          <w:rPr>
            <w:sz w:val="20"/>
            <w:u w:val="single"/>
          </w:rPr>
          <w:t xml:space="preserve">every </w:t>
        </w:r>
      </w:ins>
      <w:ins w:id="214" w:author="Patil, Abhishek" w:date="2017-02-17T14:04:00Z">
        <w:r w:rsidR="00376B80" w:rsidRPr="00E44E07">
          <w:rPr>
            <w:sz w:val="20"/>
            <w:u w:val="single"/>
          </w:rPr>
          <w:t>dot11</w:t>
        </w:r>
        <w:r w:rsidR="00376B80">
          <w:rPr>
            <w:sz w:val="20"/>
            <w:u w:val="single"/>
          </w:rPr>
          <w:t>BSS</w:t>
        </w:r>
        <w:r w:rsidR="00376B80" w:rsidRPr="00E44E07">
          <w:rPr>
            <w:sz w:val="20"/>
            <w:u w:val="single"/>
          </w:rPr>
          <w:t>ColorCollision</w:t>
        </w:r>
      </w:ins>
      <w:ins w:id="215" w:author="Patil, Abhishek" w:date="2017-03-09T17:29:00Z">
        <w:r w:rsidR="00161D46">
          <w:rPr>
            <w:sz w:val="20"/>
            <w:u w:val="single"/>
          </w:rPr>
          <w:t>STA</w:t>
        </w:r>
      </w:ins>
      <w:ins w:id="216" w:author="Patil, Abhishek" w:date="2017-02-17T14:04:00Z">
        <w:r w:rsidR="00376B80" w:rsidRPr="00E44E07">
          <w:rPr>
            <w:sz w:val="20"/>
            <w:u w:val="single"/>
          </w:rPr>
          <w:t xml:space="preserve">Period </w:t>
        </w:r>
      </w:ins>
      <w:ins w:id="217" w:author="Patil, Abhishek" w:date="2017-02-17T13:50:00Z">
        <w:r>
          <w:rPr>
            <w:sz w:val="20"/>
            <w:u w:val="single"/>
          </w:rPr>
          <w:t>unless</w:t>
        </w:r>
      </w:ins>
      <w:ins w:id="218" w:author="Patil, Abhishek" w:date="2017-02-17T13:52:00Z">
        <w:r w:rsidR="005E63CF">
          <w:rPr>
            <w:sz w:val="20"/>
            <w:u w:val="single"/>
          </w:rPr>
          <w:t xml:space="preserve"> the</w:t>
        </w:r>
      </w:ins>
      <w:ins w:id="219" w:author="Patil, Abhishek" w:date="2017-02-09T16:59:00Z">
        <w:r w:rsidR="004B2C15">
          <w:rPr>
            <w:sz w:val="20"/>
            <w:u w:val="single"/>
          </w:rPr>
          <w:t xml:space="preserve"> BSS c</w:t>
        </w:r>
        <w:r w:rsidR="0034454F" w:rsidRPr="00E44E07">
          <w:rPr>
            <w:sz w:val="20"/>
            <w:u w:val="single"/>
          </w:rPr>
          <w:t xml:space="preserve">olor collision no longer exists or if the associated </w:t>
        </w:r>
      </w:ins>
      <w:ins w:id="220" w:author="Patil, Abhishek" w:date="2017-02-22T12:27:00Z">
        <w:r w:rsidR="00D5356B">
          <w:rPr>
            <w:sz w:val="20"/>
            <w:u w:val="single"/>
          </w:rPr>
          <w:t xml:space="preserve">HE </w:t>
        </w:r>
      </w:ins>
      <w:ins w:id="221" w:author="Patil, Abhishek" w:date="2017-02-09T16:59:00Z">
        <w:r w:rsidR="0034454F" w:rsidRPr="00E44E07">
          <w:rPr>
            <w:sz w:val="20"/>
            <w:u w:val="single"/>
          </w:rPr>
          <w:t xml:space="preserve">AP has </w:t>
        </w:r>
      </w:ins>
      <w:ins w:id="222" w:author="Patil, Abhishek" w:date="2017-02-09T17:00:00Z">
        <w:r w:rsidR="0034454F" w:rsidRPr="00E44E07">
          <w:rPr>
            <w:sz w:val="20"/>
            <w:u w:val="single"/>
          </w:rPr>
          <w:t>set the BSS Color Disabled bit to 1 in HE Operation element that it transmits</w:t>
        </w:r>
      </w:ins>
      <w:ins w:id="223" w:author="Patil, Abhishek" w:date="2017-02-22T12:26:00Z">
        <w:r w:rsidR="0073631D">
          <w:rPr>
            <w:sz w:val="20"/>
            <w:u w:val="single"/>
          </w:rPr>
          <w:t xml:space="preserve"> or if </w:t>
        </w:r>
      </w:ins>
      <w:ins w:id="224" w:author="Patil, Abhishek" w:date="2017-02-22T12:31:00Z">
        <w:r w:rsidR="008069AA">
          <w:rPr>
            <w:sz w:val="20"/>
            <w:u w:val="single"/>
          </w:rPr>
          <w:t xml:space="preserve">the non-AP STA </w:t>
        </w:r>
      </w:ins>
      <w:ins w:id="225" w:author="Patil, Abhishek" w:date="2017-02-22T12:26:00Z">
        <w:r w:rsidR="0073631D">
          <w:rPr>
            <w:sz w:val="20"/>
            <w:u w:val="single"/>
          </w:rPr>
          <w:t xml:space="preserve">has transmitted </w:t>
        </w:r>
      </w:ins>
      <w:ins w:id="226" w:author="Patil, Abhishek" w:date="2017-02-22T12:53:00Z">
        <w:r w:rsidR="003B6A08">
          <w:rPr>
            <w:sz w:val="20"/>
            <w:u w:val="single"/>
          </w:rPr>
          <w:t xml:space="preserve">several </w:t>
        </w:r>
      </w:ins>
      <w:ins w:id="227" w:author="Patil, Abhishek" w:date="2017-02-22T12:27:00Z">
        <w:r w:rsidR="0073631D">
          <w:rPr>
            <w:sz w:val="20"/>
            <w:u w:val="single"/>
          </w:rPr>
          <w:t xml:space="preserve">such </w:t>
        </w:r>
      </w:ins>
      <w:ins w:id="228" w:author="Patil, Abhishek" w:date="2017-02-22T12:26:00Z">
        <w:r w:rsidR="0073631D">
          <w:rPr>
            <w:sz w:val="20"/>
            <w:u w:val="single"/>
          </w:rPr>
          <w:t>reports</w:t>
        </w:r>
      </w:ins>
      <w:ins w:id="229" w:author="Patil, Abhishek" w:date="2017-02-22T12:27:00Z">
        <w:r w:rsidR="0073631D">
          <w:rPr>
            <w:sz w:val="20"/>
            <w:u w:val="single"/>
          </w:rPr>
          <w:t xml:space="preserve"> to its associated </w:t>
        </w:r>
        <w:r w:rsidR="00D5356B">
          <w:rPr>
            <w:sz w:val="20"/>
            <w:u w:val="single"/>
          </w:rPr>
          <w:t xml:space="preserve">HE </w:t>
        </w:r>
        <w:r w:rsidR="0073631D">
          <w:rPr>
            <w:sz w:val="20"/>
            <w:u w:val="single"/>
          </w:rPr>
          <w:t>AP</w:t>
        </w:r>
      </w:ins>
      <w:ins w:id="230" w:author="Patil, Abhishek" w:date="2017-02-09T17:00:00Z">
        <w:r w:rsidR="0034454F" w:rsidRPr="00E44E07">
          <w:rPr>
            <w:sz w:val="20"/>
            <w:u w:val="single"/>
          </w:rPr>
          <w:t>.</w:t>
        </w:r>
      </w:ins>
    </w:p>
    <w:p w14:paraId="0D35D6B3" w14:textId="6F28205B" w:rsidR="003B6A08" w:rsidRPr="00E44E07" w:rsidRDefault="003B6A08" w:rsidP="003B6A08">
      <w:pPr>
        <w:pStyle w:val="BodyText"/>
        <w:suppressAutoHyphens/>
        <w:rPr>
          <w:ins w:id="231" w:author="Patil, Abhishek" w:date="2017-02-22T12:53:00Z"/>
          <w:sz w:val="16"/>
          <w:u w:val="single"/>
        </w:rPr>
      </w:pPr>
      <w:ins w:id="232" w:author="Patil, Abhishek" w:date="2017-02-22T12:53:00Z">
        <w:r w:rsidRPr="00E44E07">
          <w:rPr>
            <w:sz w:val="16"/>
            <w:u w:val="single"/>
          </w:rPr>
          <w:t>Note –</w:t>
        </w:r>
        <w:r>
          <w:rPr>
            <w:sz w:val="16"/>
            <w:u w:val="single"/>
          </w:rPr>
          <w:t xml:space="preserve"> The </w:t>
        </w:r>
      </w:ins>
      <w:ins w:id="233" w:author="Patil, Abhishek" w:date="2017-02-22T12:58:00Z">
        <w:r>
          <w:rPr>
            <w:sz w:val="16"/>
            <w:u w:val="single"/>
          </w:rPr>
          <w:t xml:space="preserve">maximum </w:t>
        </w:r>
      </w:ins>
      <w:ins w:id="234" w:author="Patil, Abhishek" w:date="2017-02-22T12:53:00Z">
        <w:r>
          <w:rPr>
            <w:sz w:val="16"/>
            <w:u w:val="single"/>
          </w:rPr>
          <w:t>number of BSS color collision reports a non-AP STA transmits is out of scope of this standard</w:t>
        </w:r>
        <w:r w:rsidRPr="00E44E07">
          <w:rPr>
            <w:sz w:val="16"/>
            <w:u w:val="single"/>
          </w:rPr>
          <w:t>.</w:t>
        </w:r>
      </w:ins>
    </w:p>
    <w:p w14:paraId="3EF3DC42" w14:textId="77777777" w:rsidR="007E01DD" w:rsidRDefault="007E01DD">
      <w:pPr>
        <w:rPr>
          <w:rFonts w:ascii="Times New Roman" w:eastAsia="Times New Roman" w:hAnsi="Times New Roman" w:cs="Times New Roman"/>
          <w:color w:val="000000"/>
          <w:sz w:val="20"/>
          <w:szCs w:val="20"/>
        </w:rPr>
      </w:pPr>
    </w:p>
    <w:p w14:paraId="5278687A" w14:textId="77777777" w:rsidR="00441E6A" w:rsidRPr="005E78F6" w:rsidRDefault="00441E6A">
      <w:pPr>
        <w:rPr>
          <w:rFonts w:ascii="Times New Roman" w:eastAsia="Times New Roman" w:hAnsi="Times New Roman" w:cs="Times New Roman"/>
          <w:color w:val="000000"/>
          <w:sz w:val="20"/>
          <w:szCs w:val="20"/>
        </w:rPr>
      </w:pPr>
    </w:p>
    <w:p w14:paraId="158033C2" w14:textId="77777777" w:rsidR="005E78F6" w:rsidRDefault="005E78F6">
      <w:pPr>
        <w:rPr>
          <w:rFonts w:ascii="Times New Roman" w:eastAsia="Times New Roman" w:hAnsi="Times New Roman" w:cs="Times New Roman"/>
          <w:color w:val="000000"/>
          <w:sz w:val="20"/>
          <w:szCs w:val="20"/>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E5DCC17" w14:textId="77777777" w:rsidR="00376B80" w:rsidRPr="00E8734F" w:rsidRDefault="00376B80" w:rsidP="00376B80">
      <w:pPr>
        <w:pStyle w:val="T1"/>
        <w:spacing w:before="240" w:after="240"/>
        <w:jc w:val="left"/>
        <w:rPr>
          <w:rFonts w:eastAsia="Times New Roman"/>
          <w:b w:val="0"/>
          <w:color w:val="000000"/>
          <w:sz w:val="20"/>
        </w:rPr>
      </w:pPr>
      <w:r w:rsidRPr="00E8734F">
        <w:rPr>
          <w:rFonts w:eastAsia="Times New Roman"/>
          <w:b w:val="0"/>
          <w:color w:val="000000"/>
          <w:sz w:val="20"/>
          <w:highlight w:val="yellow"/>
        </w:rPr>
        <w:t>TGax Editor: Please modify this section as follows</w:t>
      </w:r>
      <w:r w:rsidRPr="00E8734F">
        <w:rPr>
          <w:rFonts w:eastAsia="Times New Roman"/>
          <w:b w:val="0"/>
          <w:color w:val="000000"/>
          <w:sz w:val="20"/>
        </w:rPr>
        <w:t>:</w:t>
      </w:r>
    </w:p>
    <w:p w14:paraId="5B7BA287" w14:textId="41DB0ABE" w:rsidR="00EE000D" w:rsidRDefault="00EE000D" w:rsidP="00B64064">
      <w:pPr>
        <w:pStyle w:val="BodyText"/>
        <w:suppressAutoHyphens/>
        <w:rPr>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235" w:author="Abhishek Patil" w:date="2017-01-07T23:04:00Z">
        <w:r w:rsidR="00A914A6" w:rsidRPr="00B17A27">
          <w:rPr>
            <w:sz w:val="20"/>
            <w:u w:val="single"/>
          </w:rPr>
          <w:t>BSS Color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236" w:author="Abhishek Patil" w:date="2017-01-07T23:04:00Z">
        <w:r w:rsidR="00A914A6" w:rsidRPr="00B17A27">
          <w:rPr>
            <w:sz w:val="20"/>
            <w:u w:val="single"/>
          </w:rPr>
          <w:t xml:space="preserve">A BSS </w:t>
        </w:r>
      </w:ins>
      <w:ins w:id="237" w:author="Patil, Abhishek" w:date="2017-02-22T12:30:00Z">
        <w:r w:rsidR="00A2174D">
          <w:rPr>
            <w:sz w:val="20"/>
            <w:u w:val="single"/>
          </w:rPr>
          <w:t>c</w:t>
        </w:r>
      </w:ins>
      <w:ins w:id="238" w:author="Abhishek Patil" w:date="2017-01-07T23:04:00Z">
        <w:r w:rsidR="00A914A6" w:rsidRPr="00B17A27">
          <w:rPr>
            <w:sz w:val="20"/>
            <w:u w:val="single"/>
          </w:rPr>
          <w:t xml:space="preserve">olor </w:t>
        </w:r>
      </w:ins>
      <w:ins w:id="239" w:author="Patil, Abhishek" w:date="2017-02-22T12:30:00Z">
        <w:r w:rsidR="00A2174D">
          <w:rPr>
            <w:sz w:val="20"/>
            <w:u w:val="single"/>
          </w:rPr>
          <w:t xml:space="preserve">collision </w:t>
        </w:r>
      </w:ins>
      <w:ins w:id="240" w:author="Abhishek Patil" w:date="2017-01-07T23:04:00Z">
        <w:r w:rsidR="00A914A6" w:rsidRPr="00B17A27">
          <w:rPr>
            <w:sz w:val="20"/>
            <w:u w:val="single"/>
          </w:rPr>
          <w:t xml:space="preserve">event report enables a non-AP </w:t>
        </w:r>
      </w:ins>
      <w:ins w:id="241" w:author="Patil, Abhishek" w:date="2017-02-17T13:43:00Z">
        <w:r w:rsidR="005D7E77">
          <w:rPr>
            <w:sz w:val="20"/>
            <w:u w:val="single"/>
          </w:rPr>
          <w:t xml:space="preserve">HE </w:t>
        </w:r>
      </w:ins>
      <w:ins w:id="242" w:author="Abhishek Patil" w:date="2017-01-07T23:04:00Z">
        <w:r w:rsidR="00A914A6" w:rsidRPr="00B17A27">
          <w:rPr>
            <w:sz w:val="20"/>
            <w:u w:val="single"/>
          </w:rPr>
          <w:t xml:space="preserve">STA to </w:t>
        </w:r>
        <w:r w:rsidR="00A914A6">
          <w:rPr>
            <w:sz w:val="20"/>
            <w:u w:val="single"/>
          </w:rPr>
          <w:t xml:space="preserve">signal </w:t>
        </w:r>
      </w:ins>
      <w:ins w:id="243" w:author="Patil, Abhishek" w:date="2017-01-15T15:12:00Z">
        <w:r w:rsidR="00E15D87">
          <w:rPr>
            <w:sz w:val="20"/>
            <w:u w:val="single"/>
          </w:rPr>
          <w:t xml:space="preserve">BSS </w:t>
        </w:r>
        <w:r w:rsidR="005D7E77">
          <w:rPr>
            <w:sz w:val="20"/>
            <w:u w:val="single"/>
          </w:rPr>
          <w:t>c</w:t>
        </w:r>
      </w:ins>
      <w:ins w:id="244" w:author="Abhishek Patil" w:date="2017-01-07T23:04:00Z">
        <w:r w:rsidR="00A914A6" w:rsidRPr="00B17A27">
          <w:rPr>
            <w:sz w:val="20"/>
            <w:u w:val="single"/>
          </w:rPr>
          <w:t xml:space="preserve">olor </w:t>
        </w:r>
      </w:ins>
      <w:ins w:id="245" w:author="Patil, Abhishek" w:date="2017-01-26T12:37:00Z">
        <w:r w:rsidR="006C261E">
          <w:rPr>
            <w:sz w:val="20"/>
            <w:u w:val="single"/>
          </w:rPr>
          <w:t>c</w:t>
        </w:r>
      </w:ins>
      <w:ins w:id="246" w:author="Abhishek Patil" w:date="2017-01-07T23:04:00Z">
        <w:r w:rsidR="00A914A6" w:rsidRPr="00B17A27">
          <w:rPr>
            <w:sz w:val="20"/>
            <w:u w:val="single"/>
          </w:rPr>
          <w:t>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established. peer-to-peer link event reports are used to monitor the use of peer-to-peer links in the network.</w:t>
      </w:r>
    </w:p>
    <w:p w14:paraId="12A72541" w14:textId="45E738BC" w:rsidR="007E01DD" w:rsidRDefault="007E01DD" w:rsidP="00EE000D">
      <w:pPr>
        <w:pStyle w:val="BodyText"/>
        <w:rPr>
          <w:sz w:val="20"/>
        </w:rPr>
      </w:pPr>
    </w:p>
    <w:p w14:paraId="704CE489" w14:textId="77777777" w:rsidR="00441E6A" w:rsidRDefault="00441E6A" w:rsidP="00EE000D">
      <w:pPr>
        <w:pStyle w:val="BodyText"/>
        <w:rPr>
          <w:sz w:val="20"/>
        </w:rPr>
      </w:pPr>
    </w:p>
    <w:p w14:paraId="50E86244" w14:textId="77777777" w:rsidR="00441E6A" w:rsidRDefault="00441E6A" w:rsidP="00EE000D">
      <w:pPr>
        <w:pStyle w:val="BodyText"/>
        <w:rPr>
          <w:sz w:val="20"/>
        </w:rPr>
      </w:pPr>
    </w:p>
    <w:p w14:paraId="7E0EA656" w14:textId="77777777" w:rsidR="00441E6A" w:rsidRDefault="00441E6A" w:rsidP="00EE000D">
      <w:pPr>
        <w:pStyle w:val="BodyText"/>
        <w:rPr>
          <w:sz w:val="20"/>
        </w:rPr>
      </w:pP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3318CF46" w14:textId="10746127" w:rsidR="00376B80" w:rsidRPr="002937ED" w:rsidRDefault="00376B80" w:rsidP="00376B80">
      <w:pPr>
        <w:pStyle w:val="T1"/>
        <w:spacing w:after="120"/>
        <w:jc w:val="left"/>
        <w:rPr>
          <w:rFonts w:eastAsia="Times New Roman"/>
          <w:b w:val="0"/>
          <w:color w:val="000000"/>
          <w:sz w:val="20"/>
        </w:rPr>
      </w:pPr>
      <w:r w:rsidRPr="002937ED">
        <w:rPr>
          <w:rFonts w:eastAsia="Times New Roman"/>
          <w:b w:val="0"/>
          <w:color w:val="000000"/>
          <w:sz w:val="20"/>
          <w:highlight w:val="yellow"/>
        </w:rPr>
        <w:lastRenderedPageBreak/>
        <w:t xml:space="preserve">TGax Editor: Please modify </w:t>
      </w:r>
      <w:r w:rsidR="0086719B">
        <w:rPr>
          <w:rFonts w:eastAsia="Times New Roman"/>
          <w:b w:val="0"/>
          <w:color w:val="000000"/>
          <w:sz w:val="20"/>
          <w:highlight w:val="yellow"/>
        </w:rPr>
        <w:t>Table 9-171</w:t>
      </w:r>
      <w:r>
        <w:rPr>
          <w:rFonts w:eastAsia="Times New Roman"/>
          <w:b w:val="0"/>
          <w:color w:val="000000"/>
          <w:sz w:val="20"/>
          <w:highlight w:val="yellow"/>
        </w:rPr>
        <w:t xml:space="preserve"> </w:t>
      </w:r>
      <w:r w:rsidR="0086719B">
        <w:rPr>
          <w:rFonts w:eastAsia="Times New Roman"/>
          <w:b w:val="0"/>
          <w:color w:val="000000"/>
          <w:sz w:val="20"/>
          <w:highlight w:val="yellow"/>
        </w:rPr>
        <w:t xml:space="preserve">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247" w:author="Patil, Abhishek" w:date="2017-01-07T23:13:00Z"/>
        </w:trPr>
        <w:tc>
          <w:tcPr>
            <w:tcW w:w="2403" w:type="dxa"/>
          </w:tcPr>
          <w:p w14:paraId="0257F908" w14:textId="49A32A92" w:rsidR="0062118E" w:rsidRDefault="004B05EE" w:rsidP="004B05EE">
            <w:pPr>
              <w:pStyle w:val="BodyText"/>
              <w:rPr>
                <w:ins w:id="248" w:author="Patil, Abhishek" w:date="2017-01-07T23:13:00Z"/>
                <w:sz w:val="20"/>
              </w:rPr>
            </w:pPr>
            <w:ins w:id="249" w:author="Patil, Abhishek" w:date="2017-01-07T23:13:00Z">
              <w:r>
                <w:rPr>
                  <w:sz w:val="20"/>
                  <w:u w:val="single"/>
                </w:rPr>
                <w:t>BSS Color</w:t>
              </w:r>
            </w:ins>
            <w:ins w:id="250" w:author="Patil, Abhishek" w:date="2017-02-22T12:28:00Z">
              <w:r w:rsidR="00D5356B">
                <w:rPr>
                  <w:sz w:val="20"/>
                  <w:u w:val="single"/>
                </w:rPr>
                <w:t xml:space="preserve"> Collision</w:t>
              </w:r>
            </w:ins>
          </w:p>
        </w:tc>
        <w:tc>
          <w:tcPr>
            <w:tcW w:w="1557" w:type="dxa"/>
          </w:tcPr>
          <w:p w14:paraId="03F961AE" w14:textId="6D800EB8" w:rsidR="0062118E" w:rsidRDefault="0062118E" w:rsidP="0062118E">
            <w:pPr>
              <w:pStyle w:val="BodyText"/>
              <w:rPr>
                <w:ins w:id="251" w:author="Patil, Abhishek" w:date="2017-01-07T23:13:00Z"/>
                <w:sz w:val="20"/>
              </w:rPr>
            </w:pPr>
            <w:ins w:id="252"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253"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60D02B83" w14:textId="77777777" w:rsidR="007E01DD" w:rsidRDefault="007E01DD" w:rsidP="00EE000D">
      <w:pPr>
        <w:pStyle w:val="BodyText"/>
        <w:rPr>
          <w:sz w:val="20"/>
        </w:rPr>
      </w:pP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7C2A79F9" w14:textId="65005F0C" w:rsidR="00376B80" w:rsidRPr="002937ED" w:rsidRDefault="00376B80" w:rsidP="00376B80">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modify </w:t>
      </w:r>
      <w:r>
        <w:rPr>
          <w:rFonts w:eastAsia="Times New Roman"/>
          <w:b w:val="0"/>
          <w:color w:val="000000"/>
          <w:sz w:val="20"/>
          <w:highlight w:val="yellow"/>
        </w:rPr>
        <w:t>th</w:t>
      </w:r>
      <w:r w:rsidR="00776D1C">
        <w:rPr>
          <w:rFonts w:eastAsia="Times New Roman"/>
          <w:b w:val="0"/>
          <w:color w:val="000000"/>
          <w:sz w:val="20"/>
          <w:highlight w:val="yellow"/>
        </w:rPr>
        <w:t>e 6</w:t>
      </w:r>
      <w:r w:rsidR="00776D1C" w:rsidRPr="00776D1C">
        <w:rPr>
          <w:rFonts w:eastAsia="Times New Roman"/>
          <w:b w:val="0"/>
          <w:color w:val="000000"/>
          <w:sz w:val="20"/>
          <w:highlight w:val="yellow"/>
          <w:vertAlign w:val="superscript"/>
        </w:rPr>
        <w:t>th</w:t>
      </w:r>
      <w:r w:rsidR="00776D1C">
        <w:rPr>
          <w:rFonts w:eastAsia="Times New Roman"/>
          <w:b w:val="0"/>
          <w:color w:val="000000"/>
          <w:sz w:val="20"/>
          <w:highlight w:val="yellow"/>
        </w:rPr>
        <w:t xml:space="preserve"> paragraph in this</w:t>
      </w:r>
      <w:r>
        <w:rPr>
          <w:rFonts w:eastAsia="Times New Roman"/>
          <w:b w:val="0"/>
          <w:color w:val="000000"/>
          <w:sz w:val="20"/>
          <w:highlight w:val="yellow"/>
        </w:rPr>
        <w:t xml:space="preserve">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178EE7F0" w14:textId="3A134618" w:rsidR="00B17A27" w:rsidRDefault="00B17A27" w:rsidP="00997142">
      <w:pPr>
        <w:pStyle w:val="BodyText"/>
        <w:suppressAutoHyphens/>
        <w:rPr>
          <w:ins w:id="254" w:author="Patil, Abhishek" w:date="2016-06-14T14:44:00Z"/>
          <w:sz w:val="20"/>
        </w:rPr>
      </w:pPr>
      <w:r w:rsidRPr="00B17A27">
        <w:rPr>
          <w:sz w:val="20"/>
        </w:rPr>
        <w:t>The Event TSF, UTC Offset, Event Time Error, and Event Report fields are present only when the Event</w:t>
      </w:r>
      <w:ins w:id="255" w:author="Patil, Abhishek" w:date="2016-06-14T14:35:00Z">
        <w:r w:rsidRPr="00B17A27">
          <w:rPr>
            <w:sz w:val="20"/>
          </w:rPr>
          <w:t xml:space="preserve"> </w:t>
        </w:r>
      </w:ins>
      <w:r w:rsidRPr="00B17A27">
        <w:rPr>
          <w:sz w:val="20"/>
        </w:rPr>
        <w:t>Report Status field is 0</w:t>
      </w:r>
      <w:ins w:id="256" w:author="Patil, Abhishek" w:date="2017-01-26T16:56:00Z">
        <w:r w:rsidR="00AB3F2C" w:rsidRPr="004B5D84">
          <w:rPr>
            <w:sz w:val="20"/>
            <w:u w:val="single"/>
          </w:rPr>
          <w:t xml:space="preserve"> (Successful)</w:t>
        </w:r>
      </w:ins>
      <w:ins w:id="257" w:author="Patil, Abhishek" w:date="2017-01-26T16:41:00Z">
        <w:r w:rsidR="00997142" w:rsidRPr="00AB3F2C">
          <w:rPr>
            <w:sz w:val="20"/>
            <w:u w:val="single"/>
          </w:rPr>
          <w:t xml:space="preserve"> and Event Type is not </w:t>
        </w:r>
      </w:ins>
      <w:ins w:id="258" w:author="Patil, Abhishek" w:date="2017-01-26T16:59:00Z">
        <w:r w:rsidR="002412CB">
          <w:rPr>
            <w:sz w:val="20"/>
            <w:u w:val="single"/>
          </w:rPr>
          <w:t>4 (</w:t>
        </w:r>
      </w:ins>
      <w:ins w:id="259" w:author="Patil, Abhishek" w:date="2017-01-26T16:41:00Z">
        <w:r w:rsidR="00997142" w:rsidRPr="00AB3F2C">
          <w:rPr>
            <w:sz w:val="20"/>
            <w:u w:val="single"/>
          </w:rPr>
          <w:t>BSS Color</w:t>
        </w:r>
      </w:ins>
      <w:ins w:id="260" w:author="Patil, Abhishek" w:date="2017-02-22T12:28:00Z">
        <w:r w:rsidR="00D5356B">
          <w:rPr>
            <w:sz w:val="20"/>
            <w:u w:val="single"/>
          </w:rPr>
          <w:t xml:space="preserve"> Collision</w:t>
        </w:r>
      </w:ins>
      <w:ins w:id="261" w:author="Patil, Abhishek" w:date="2017-01-26T16:59:00Z">
        <w:r w:rsidR="002412CB">
          <w:rPr>
            <w:sz w:val="20"/>
            <w:u w:val="single"/>
          </w:rPr>
          <w:t>)</w:t>
        </w:r>
      </w:ins>
      <w:r w:rsidR="0062118E">
        <w:rPr>
          <w:sz w:val="20"/>
        </w:rPr>
        <w:t>.</w:t>
      </w:r>
      <w:ins w:id="262" w:author="Patil, Abhishek" w:date="2016-06-14T14:35:00Z">
        <w:r w:rsidRPr="00FA66BB">
          <w:rPr>
            <w:sz w:val="20"/>
            <w:u w:val="single"/>
          </w:rPr>
          <w:t xml:space="preserve"> </w:t>
        </w:r>
      </w:ins>
      <w:ins w:id="263" w:author="Patil, Abhishek" w:date="2017-01-26T16:42:00Z">
        <w:r w:rsidR="00997142">
          <w:rPr>
            <w:sz w:val="20"/>
            <w:u w:val="single"/>
          </w:rPr>
          <w:t xml:space="preserve">Event </w:t>
        </w:r>
      </w:ins>
      <w:ins w:id="264" w:author="Patil, Abhishek" w:date="2017-01-26T16:43:00Z">
        <w:r w:rsidR="00997142">
          <w:rPr>
            <w:sz w:val="20"/>
            <w:u w:val="single"/>
          </w:rPr>
          <w:t xml:space="preserve">TSF and </w:t>
        </w:r>
      </w:ins>
      <w:ins w:id="265" w:author="Patil, Abhishek" w:date="2017-01-27T16:23:00Z">
        <w:r w:rsidR="00FF5AD6">
          <w:rPr>
            <w:sz w:val="20"/>
            <w:u w:val="single"/>
          </w:rPr>
          <w:t xml:space="preserve">Event </w:t>
        </w:r>
      </w:ins>
      <w:ins w:id="266" w:author="Patil, Abhishek" w:date="2017-01-26T16:42:00Z">
        <w:r w:rsidR="00997142">
          <w:rPr>
            <w:sz w:val="20"/>
            <w:u w:val="single"/>
          </w:rPr>
          <w:t>Report field</w:t>
        </w:r>
      </w:ins>
      <w:ins w:id="267" w:author="Patil, Abhishek" w:date="2017-01-26T16:43:00Z">
        <w:r w:rsidR="00997142">
          <w:rPr>
            <w:sz w:val="20"/>
            <w:u w:val="single"/>
          </w:rPr>
          <w:t>s</w:t>
        </w:r>
      </w:ins>
      <w:ins w:id="268" w:author="Patil, Abhishek" w:date="2017-01-26T16:42:00Z">
        <w:r w:rsidR="00997142">
          <w:rPr>
            <w:sz w:val="20"/>
            <w:u w:val="single"/>
          </w:rPr>
          <w:t xml:space="preserve"> </w:t>
        </w:r>
      </w:ins>
      <w:ins w:id="269" w:author="Patil, Abhishek" w:date="2017-01-26T16:43:00Z">
        <w:r w:rsidR="00997142">
          <w:rPr>
            <w:sz w:val="20"/>
            <w:u w:val="single"/>
          </w:rPr>
          <w:t>are</w:t>
        </w:r>
      </w:ins>
      <w:ins w:id="270" w:author="Patil, Abhishek" w:date="2017-01-26T16:42:00Z">
        <w:r w:rsidR="00997142">
          <w:rPr>
            <w:sz w:val="20"/>
            <w:u w:val="single"/>
          </w:rPr>
          <w:t xml:space="preserve"> </w:t>
        </w:r>
      </w:ins>
      <w:ins w:id="271" w:author="Patil, Abhishek" w:date="2017-01-26T16:44:00Z">
        <w:r w:rsidR="00997142">
          <w:rPr>
            <w:sz w:val="20"/>
            <w:u w:val="single"/>
          </w:rPr>
          <w:t xml:space="preserve">present only when </w:t>
        </w:r>
      </w:ins>
      <w:ins w:id="272" w:author="Patil, Abhishek" w:date="2017-01-26T16:42:00Z">
        <w:r w:rsidR="00997142">
          <w:rPr>
            <w:sz w:val="20"/>
            <w:u w:val="single"/>
          </w:rPr>
          <w:t>Event Status is 0</w:t>
        </w:r>
      </w:ins>
      <w:ins w:id="273" w:author="Patil, Abhishek" w:date="2017-01-26T16:56:00Z">
        <w:r w:rsidR="00AB3F2C">
          <w:rPr>
            <w:sz w:val="20"/>
            <w:u w:val="single"/>
          </w:rPr>
          <w:t xml:space="preserve"> (Successful)</w:t>
        </w:r>
      </w:ins>
      <w:ins w:id="274" w:author="Patil, Abhishek" w:date="2017-01-26T16:58:00Z">
        <w:r w:rsidR="00AB3F2C">
          <w:rPr>
            <w:sz w:val="20"/>
            <w:u w:val="single"/>
          </w:rPr>
          <w:t xml:space="preserve"> and Event Type is </w:t>
        </w:r>
      </w:ins>
      <w:ins w:id="275" w:author="Patil, Abhishek" w:date="2017-01-26T16:59:00Z">
        <w:r w:rsidR="002412CB">
          <w:rPr>
            <w:sz w:val="20"/>
            <w:u w:val="single"/>
          </w:rPr>
          <w:t>4 (</w:t>
        </w:r>
      </w:ins>
      <w:ins w:id="276" w:author="Patil, Abhishek" w:date="2017-01-26T16:58:00Z">
        <w:r w:rsidR="00AB3F2C">
          <w:rPr>
            <w:sz w:val="20"/>
            <w:u w:val="single"/>
          </w:rPr>
          <w:t>BSS Color</w:t>
        </w:r>
      </w:ins>
      <w:ins w:id="277" w:author="Patil, Abhishek" w:date="2017-02-22T12:28:00Z">
        <w:r w:rsidR="00D5356B">
          <w:rPr>
            <w:sz w:val="20"/>
            <w:u w:val="single"/>
          </w:rPr>
          <w:t xml:space="preserve"> Collision</w:t>
        </w:r>
      </w:ins>
      <w:ins w:id="278" w:author="Patil, Abhishek" w:date="2017-01-26T16:59:00Z">
        <w:r w:rsidR="002412CB">
          <w:rPr>
            <w:sz w:val="20"/>
            <w:u w:val="single"/>
          </w:rPr>
          <w:t>)</w:t>
        </w:r>
      </w:ins>
      <w:ins w:id="279"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1477AD2A" w14:textId="40FD69C8" w:rsidR="00776D1C" w:rsidRPr="002937ED" w:rsidRDefault="00776D1C" w:rsidP="00776D1C">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modify </w:t>
      </w:r>
      <w:r>
        <w:rPr>
          <w:rFonts w:eastAsia="Times New Roman"/>
          <w:b w:val="0"/>
          <w:color w:val="000000"/>
          <w:sz w:val="20"/>
          <w:highlight w:val="yellow"/>
        </w:rPr>
        <w:t>the 10</w:t>
      </w:r>
      <w:r w:rsidRPr="00776D1C">
        <w:rPr>
          <w:rFonts w:eastAsia="Times New Roman"/>
          <w:b w:val="0"/>
          <w:color w:val="000000"/>
          <w:sz w:val="20"/>
          <w:highlight w:val="yellow"/>
          <w:vertAlign w:val="superscript"/>
        </w:rPr>
        <w:t>th</w:t>
      </w:r>
      <w:r>
        <w:rPr>
          <w:rFonts w:eastAsia="Times New Roman"/>
          <w:b w:val="0"/>
          <w:color w:val="000000"/>
          <w:sz w:val="20"/>
          <w:highlight w:val="yellow"/>
        </w:rPr>
        <w:t xml:space="preserve"> paragraph 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7037F06D" w14:textId="6DF489D6" w:rsidR="007055B9" w:rsidRDefault="007055B9" w:rsidP="00B64064">
      <w:pPr>
        <w:pStyle w:val="BodyText"/>
        <w:suppressAutoHyphens/>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280"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Color</w:t>
        </w:r>
      </w:ins>
      <w:ins w:id="281" w:author="Patil, Abhishek" w:date="2017-02-22T12:29:00Z">
        <w:r w:rsidR="00D5356B">
          <w:rPr>
            <w:sz w:val="20"/>
            <w:u w:val="single"/>
          </w:rPr>
          <w:t xml:space="preserve"> Collision</w:t>
        </w:r>
      </w:ins>
      <w:ins w:id="282" w:author="Patil, Abhishek" w:date="2017-01-07T23:17:00Z">
        <w:r w:rsidR="00F3654C" w:rsidRPr="00823BF7">
          <w:rPr>
            <w:sz w:val="20"/>
            <w:u w:val="single"/>
          </w:rPr>
          <w:t xml:space="preserve"> event report)</w:t>
        </w:r>
      </w:ins>
      <w:r w:rsidRPr="007055B9">
        <w:rPr>
          <w:sz w:val="20"/>
        </w:rPr>
        <w:t>.</w:t>
      </w:r>
    </w:p>
    <w:p w14:paraId="0C2FB5CB" w14:textId="77777777" w:rsidR="00B64064" w:rsidRDefault="00B64064" w:rsidP="007055B9">
      <w:pPr>
        <w:pStyle w:val="BodyText"/>
        <w:rPr>
          <w:sz w:val="20"/>
        </w:rPr>
      </w:pPr>
    </w:p>
    <w:p w14:paraId="2D2229B7" w14:textId="77777777" w:rsidR="007E01DD" w:rsidRDefault="007E01DD"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6A6AB711" w14:textId="1074DAA4" w:rsidR="005433E7" w:rsidRPr="00FD11C6" w:rsidRDefault="005433E7" w:rsidP="007055B9">
      <w:pPr>
        <w:pStyle w:val="BodyText"/>
        <w:rPr>
          <w:sz w:val="20"/>
          <w:u w:val="single"/>
        </w:rPr>
      </w:pPr>
      <w:ins w:id="283" w:author="Patil, Abhishek" w:date="2016-06-14T14:50:00Z">
        <w:r w:rsidRPr="00FD11C6">
          <w:rPr>
            <w:rFonts w:ascii="Arial-BoldMT" w:hAnsi="Arial-BoldMT" w:cs="Arial-BoldMT"/>
            <w:b/>
            <w:bCs/>
            <w:sz w:val="20"/>
            <w:u w:val="single"/>
          </w:rPr>
          <w:t xml:space="preserve">9.4.2.68.7 BSS Color </w:t>
        </w:r>
      </w:ins>
      <w:ins w:id="284" w:author="Patil, Abhishek" w:date="2017-02-22T12:28:00Z">
        <w:r w:rsidR="00D5356B">
          <w:rPr>
            <w:rFonts w:ascii="Arial-BoldMT" w:hAnsi="Arial-BoldMT" w:cs="Arial-BoldMT"/>
            <w:b/>
            <w:bCs/>
            <w:sz w:val="20"/>
            <w:u w:val="single"/>
          </w:rPr>
          <w:t xml:space="preserve">Collision </w:t>
        </w:r>
      </w:ins>
      <w:ins w:id="285" w:author="Patil, Abhishek" w:date="2016-06-14T14:50:00Z">
        <w:r w:rsidRPr="00FD11C6">
          <w:rPr>
            <w:rFonts w:ascii="Arial-BoldMT" w:hAnsi="Arial-BoldMT" w:cs="Arial-BoldMT"/>
            <w:b/>
            <w:bCs/>
            <w:sz w:val="20"/>
            <w:u w:val="single"/>
          </w:rPr>
          <w:t>event report</w:t>
        </w:r>
      </w:ins>
    </w:p>
    <w:p w14:paraId="1AFDF8B2" w14:textId="18036CE4" w:rsidR="005433E7" w:rsidRDefault="00124C8D" w:rsidP="00EA77EA">
      <w:pPr>
        <w:pStyle w:val="BodyText"/>
        <w:suppressAutoHyphens/>
        <w:rPr>
          <w:sz w:val="20"/>
          <w:u w:val="single"/>
        </w:rPr>
      </w:pPr>
      <w:ins w:id="286" w:author="Patil, Abhishek" w:date="2016-06-16T12:02:00Z">
        <w:r w:rsidRPr="004B5D84">
          <w:rPr>
            <w:sz w:val="20"/>
            <w:u w:val="single"/>
          </w:rPr>
          <w:t xml:space="preserve">Event Report field </w:t>
        </w:r>
      </w:ins>
      <w:ins w:id="287" w:author="Abhishek Patil" w:date="2017-01-26T12:31:00Z">
        <w:r w:rsidR="00A40C6E" w:rsidRPr="004B5D84">
          <w:rPr>
            <w:sz w:val="20"/>
            <w:u w:val="single"/>
          </w:rPr>
          <w:t>is 8-octet</w:t>
        </w:r>
      </w:ins>
      <w:ins w:id="288" w:author="Patil, Abhishek" w:date="2017-01-27T16:18:00Z">
        <w:r w:rsidR="008B58A7" w:rsidRPr="004B5D84">
          <w:rPr>
            <w:sz w:val="20"/>
            <w:u w:val="single"/>
          </w:rPr>
          <w:t xml:space="preserve">s in length with </w:t>
        </w:r>
      </w:ins>
      <w:ins w:id="289" w:author="Patil, Abhishek" w:date="2017-02-09T17:02:00Z">
        <w:r w:rsidR="008E25DE" w:rsidRPr="004B5D84">
          <w:rPr>
            <w:sz w:val="20"/>
            <w:u w:val="single"/>
          </w:rPr>
          <w:t xml:space="preserve">each </w:t>
        </w:r>
      </w:ins>
      <w:ins w:id="290" w:author="Patil, Abhishek" w:date="2017-01-27T16:19:00Z">
        <w:r w:rsidR="008E25DE" w:rsidRPr="004B5D84">
          <w:rPr>
            <w:sz w:val="20"/>
            <w:u w:val="single"/>
          </w:rPr>
          <w:t>bit</w:t>
        </w:r>
        <w:r w:rsidR="008B58A7" w:rsidRPr="004B5D84">
          <w:rPr>
            <w:sz w:val="20"/>
            <w:u w:val="single"/>
          </w:rPr>
          <w:t xml:space="preserve"> </w:t>
        </w:r>
      </w:ins>
      <w:ins w:id="291" w:author="Abhishek Patil" w:date="2017-01-26T12:31:00Z">
        <w:r w:rsidR="00A40C6E" w:rsidRPr="004B5D84">
          <w:rPr>
            <w:sz w:val="20"/>
            <w:u w:val="single"/>
          </w:rPr>
          <w:t xml:space="preserve">representing </w:t>
        </w:r>
      </w:ins>
      <w:ins w:id="292" w:author="Patil, Abhishek" w:date="2017-02-09T17:03:00Z">
        <w:r w:rsidR="008E25DE" w:rsidRPr="004B5D84">
          <w:rPr>
            <w:sz w:val="20"/>
            <w:u w:val="single"/>
          </w:rPr>
          <w:t>a</w:t>
        </w:r>
      </w:ins>
      <w:ins w:id="293" w:author="Abhishek Patil" w:date="2017-01-26T12:31:00Z">
        <w:r w:rsidR="00A40C6E" w:rsidRPr="004B5D84">
          <w:rPr>
            <w:sz w:val="20"/>
            <w:u w:val="single"/>
          </w:rPr>
          <w:t xml:space="preserve"> </w:t>
        </w:r>
      </w:ins>
      <w:ins w:id="294" w:author="Patil, Abhishek" w:date="2017-01-15T15:12:00Z">
        <w:r w:rsidR="00E15D87" w:rsidRPr="004B5D84">
          <w:rPr>
            <w:sz w:val="20"/>
            <w:u w:val="single"/>
          </w:rPr>
          <w:t xml:space="preserve">BSS </w:t>
        </w:r>
        <w:r w:rsidR="00194F22" w:rsidRPr="004B5D84">
          <w:rPr>
            <w:sz w:val="20"/>
            <w:u w:val="single"/>
          </w:rPr>
          <w:t>c</w:t>
        </w:r>
      </w:ins>
      <w:ins w:id="295" w:author="Patil, Abhishek" w:date="2016-06-16T12:02:00Z">
        <w:r w:rsidRPr="004B5D84">
          <w:rPr>
            <w:sz w:val="20"/>
            <w:u w:val="single"/>
          </w:rPr>
          <w:t>olor</w:t>
        </w:r>
      </w:ins>
      <w:ins w:id="296" w:author="Patil, Abhishek" w:date="2017-02-17T14:16:00Z">
        <w:r w:rsidR="00F722C2" w:rsidRPr="004B5D84">
          <w:rPr>
            <w:sz w:val="20"/>
            <w:u w:val="single"/>
          </w:rPr>
          <w:t xml:space="preserve"> value</w:t>
        </w:r>
      </w:ins>
      <w:ins w:id="297" w:author="Patil, Abhishek" w:date="2017-02-09T17:03:00Z">
        <w:r w:rsidR="008E25DE" w:rsidRPr="004B5D84">
          <w:rPr>
            <w:sz w:val="20"/>
            <w:u w:val="single"/>
          </w:rPr>
          <w:t>. A value of 1 at a bit position indicates that the</w:t>
        </w:r>
      </w:ins>
      <w:ins w:id="298" w:author="Patil, Abhishek" w:date="2017-02-09T17:05:00Z">
        <w:r w:rsidR="00872D04" w:rsidRPr="004B5D84">
          <w:rPr>
            <w:sz w:val="20"/>
            <w:u w:val="single"/>
          </w:rPr>
          <w:t xml:space="preserve"> BSS </w:t>
        </w:r>
      </w:ins>
      <w:ins w:id="299" w:author="Patil, Abhishek" w:date="2017-02-17T14:15:00Z">
        <w:r w:rsidR="00194F22" w:rsidRPr="004B5D84">
          <w:rPr>
            <w:sz w:val="20"/>
            <w:u w:val="single"/>
          </w:rPr>
          <w:t>c</w:t>
        </w:r>
      </w:ins>
      <w:ins w:id="300" w:author="Patil, Abhishek" w:date="2017-02-09T17:05:00Z">
        <w:r w:rsidR="00872D04" w:rsidRPr="004B5D84">
          <w:rPr>
            <w:sz w:val="20"/>
            <w:u w:val="single"/>
          </w:rPr>
          <w:t xml:space="preserve">olor </w:t>
        </w:r>
      </w:ins>
      <w:ins w:id="301" w:author="Patil, Abhishek" w:date="2017-02-17T14:15:00Z">
        <w:r w:rsidR="00194F22" w:rsidRPr="004B5D84">
          <w:rPr>
            <w:sz w:val="20"/>
            <w:u w:val="single"/>
          </w:rPr>
          <w:t xml:space="preserve">value </w:t>
        </w:r>
      </w:ins>
      <w:ins w:id="302" w:author="Patil, Abhishek" w:date="2017-02-09T17:05:00Z">
        <w:r w:rsidR="00872D04" w:rsidRPr="004B5D84">
          <w:rPr>
            <w:sz w:val="20"/>
            <w:u w:val="single"/>
          </w:rPr>
          <w:t>corresponding to that position is in use by OBSS as detected by the</w:t>
        </w:r>
      </w:ins>
      <w:ins w:id="303" w:author="Patil, Abhishek" w:date="2017-02-09T17:03:00Z">
        <w:r w:rsidR="008E25DE" w:rsidRPr="004B5D84">
          <w:rPr>
            <w:sz w:val="20"/>
            <w:u w:val="single"/>
          </w:rPr>
          <w:t xml:space="preserve"> </w:t>
        </w:r>
      </w:ins>
      <w:ins w:id="304" w:author="Patil, Abhishek" w:date="2016-06-16T12:03:00Z">
        <w:r w:rsidRPr="004B5D84">
          <w:rPr>
            <w:sz w:val="20"/>
            <w:u w:val="single"/>
          </w:rPr>
          <w:t xml:space="preserve">reporting </w:t>
        </w:r>
      </w:ins>
      <w:ins w:id="305" w:author="Patil, Abhishek" w:date="2017-02-09T17:07:00Z">
        <w:r w:rsidR="00C45C6B" w:rsidRPr="004B5D84">
          <w:rPr>
            <w:sz w:val="20"/>
            <w:u w:val="single"/>
          </w:rPr>
          <w:t xml:space="preserve">non-AP HE </w:t>
        </w:r>
      </w:ins>
      <w:ins w:id="306" w:author="Patil, Abhishek" w:date="2016-06-16T12:02:00Z">
        <w:r w:rsidRPr="004B5D84">
          <w:rPr>
            <w:sz w:val="20"/>
            <w:u w:val="single"/>
          </w:rPr>
          <w:t>STA</w:t>
        </w:r>
      </w:ins>
      <w:ins w:id="307" w:author="Patil, Abhishek" w:date="2016-06-16T12:03:00Z">
        <w:r w:rsidRPr="004B5D84">
          <w:rPr>
            <w:sz w:val="20"/>
            <w:u w:val="single"/>
          </w:rPr>
          <w:t>.</w:t>
        </w:r>
      </w:ins>
    </w:p>
    <w:p w14:paraId="1D5DE625" w14:textId="77777777" w:rsidR="00B64064" w:rsidRDefault="00B64064" w:rsidP="00EA77EA">
      <w:pPr>
        <w:pStyle w:val="BodyText"/>
        <w:suppressAutoHyphens/>
        <w:rPr>
          <w:sz w:val="20"/>
          <w:u w:val="single"/>
        </w:rPr>
      </w:pPr>
    </w:p>
    <w:p w14:paraId="3652D22A" w14:textId="77777777" w:rsidR="00B64064" w:rsidRPr="004B5D84" w:rsidRDefault="00B64064" w:rsidP="00EA77EA">
      <w:pPr>
        <w:pStyle w:val="BodyText"/>
        <w:suppressAutoHyphens/>
        <w:rPr>
          <w:sz w:val="20"/>
          <w:u w:val="single"/>
        </w:rPr>
      </w:pP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3A92026F" w14:textId="4D8AD851" w:rsidR="00866555" w:rsidRPr="002937ED" w:rsidRDefault="00866555" w:rsidP="00866555">
      <w:pPr>
        <w:pStyle w:val="T1"/>
        <w:spacing w:before="240" w:after="240"/>
        <w:jc w:val="left"/>
        <w:rPr>
          <w:rFonts w:eastAsia="Times New Roman"/>
          <w:b w:val="0"/>
          <w:color w:val="000000"/>
          <w:sz w:val="20"/>
        </w:rPr>
      </w:pPr>
      <w:r w:rsidRPr="002937ED">
        <w:rPr>
          <w:rFonts w:eastAsia="Times New Roman"/>
          <w:b w:val="0"/>
          <w:color w:val="000000"/>
          <w:sz w:val="20"/>
          <w:highlight w:val="yellow"/>
        </w:rPr>
        <w:lastRenderedPageBreak/>
        <w:t xml:space="preserve">TGax Editor: Please modify </w:t>
      </w:r>
      <w:r w:rsidR="0078691E">
        <w:rPr>
          <w:rFonts w:eastAsia="Times New Roman"/>
          <w:b w:val="0"/>
          <w:color w:val="000000"/>
          <w:sz w:val="20"/>
          <w:highlight w:val="yellow"/>
        </w:rPr>
        <w:t>the 1</w:t>
      </w:r>
      <w:r w:rsidR="0078691E" w:rsidRPr="0078691E">
        <w:rPr>
          <w:rFonts w:eastAsia="Times New Roman"/>
          <w:b w:val="0"/>
          <w:color w:val="000000"/>
          <w:sz w:val="20"/>
          <w:highlight w:val="yellow"/>
          <w:vertAlign w:val="superscript"/>
        </w:rPr>
        <w:t>st</w:t>
      </w:r>
      <w:r w:rsidR="0078691E">
        <w:rPr>
          <w:rFonts w:eastAsia="Times New Roman"/>
          <w:b w:val="0"/>
          <w:color w:val="000000"/>
          <w:sz w:val="20"/>
          <w:highlight w:val="yellow"/>
        </w:rPr>
        <w:t xml:space="preserve"> paragraph 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3C61BE79" w14:textId="74654946" w:rsidR="00F02391" w:rsidRDefault="005A6F2F" w:rsidP="00585610">
      <w:pPr>
        <w:pStyle w:val="BodyText"/>
        <w:suppressAutoHyphens/>
        <w:rPr>
          <w:sz w:val="20"/>
        </w:rPr>
      </w:pPr>
      <w:r w:rsidRPr="005A6F2F">
        <w:rPr>
          <w:sz w:val="20"/>
        </w:rPr>
        <w:t>The Event Request and Event Report frames enable network real-time diagnostics. A STA whose</w:t>
      </w:r>
      <w:ins w:id="308"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309" w:author="Patil, Abhishek" w:date="2016-06-14T15:33:00Z">
        <w:r w:rsidRPr="005A6F2F">
          <w:rPr>
            <w:sz w:val="20"/>
          </w:rPr>
          <w:t xml:space="preserve"> </w:t>
        </w:r>
      </w:ins>
      <w:r w:rsidRPr="005A6F2F">
        <w:rPr>
          <w:sz w:val="20"/>
        </w:rPr>
        <w:t>Extended Capabilities elements that it transmits. If dot11EventsActivated is true</w:t>
      </w:r>
      <w:ins w:id="310" w:author="Patil, Abhishek" w:date="2017-02-17T14:20:00Z">
        <w:r w:rsidR="00585610" w:rsidRPr="004B5D84">
          <w:rPr>
            <w:sz w:val="20"/>
            <w:u w:val="single"/>
          </w:rPr>
          <w:t xml:space="preserve"> and the Event Type is not BSS Color</w:t>
        </w:r>
      </w:ins>
      <w:ins w:id="311" w:author="Patil, Abhishek" w:date="2017-02-22T12:29:00Z">
        <w:r w:rsidR="00D5356B" w:rsidRPr="004B5D84">
          <w:rPr>
            <w:sz w:val="20"/>
            <w:u w:val="single"/>
          </w:rPr>
          <w:t xml:space="preserve"> Collision</w:t>
        </w:r>
      </w:ins>
      <w:r w:rsidRPr="005A6F2F">
        <w:rPr>
          <w:sz w:val="20"/>
        </w:rPr>
        <w:t>, a STA shall log all Transition, RSNA, peer-to-peer, and WNM log events, including the corresponding TSF, UTC Offset and Event Time Error.</w:t>
      </w:r>
    </w:p>
    <w:p w14:paraId="3453DBA2" w14:textId="053A5BFA" w:rsidR="003860C2" w:rsidRDefault="003860C2" w:rsidP="00585610">
      <w:pPr>
        <w:pStyle w:val="BodyText"/>
        <w:suppressAutoHyphens/>
        <w:rPr>
          <w:sz w:val="20"/>
        </w:rPr>
      </w:pPr>
      <w:r w:rsidRPr="002937ED">
        <w:rPr>
          <w:rFonts w:eastAsia="Times New Roman"/>
          <w:color w:val="000000"/>
          <w:sz w:val="20"/>
          <w:highlight w:val="yellow"/>
        </w:rPr>
        <w:t xml:space="preserve">TGax Editor: Please </w:t>
      </w:r>
      <w:r>
        <w:rPr>
          <w:rFonts w:eastAsia="Times New Roman"/>
          <w:color w:val="000000"/>
          <w:sz w:val="20"/>
          <w:highlight w:val="yellow"/>
        </w:rPr>
        <w:t>add a new paragraph after the 1</w:t>
      </w:r>
      <w:r w:rsidRPr="0078691E">
        <w:rPr>
          <w:rFonts w:eastAsia="Times New Roman"/>
          <w:color w:val="000000"/>
          <w:sz w:val="20"/>
          <w:highlight w:val="yellow"/>
          <w:vertAlign w:val="superscript"/>
        </w:rPr>
        <w:t>st</w:t>
      </w:r>
      <w:r>
        <w:rPr>
          <w:rFonts w:eastAsia="Times New Roman"/>
          <w:color w:val="000000"/>
          <w:sz w:val="20"/>
          <w:highlight w:val="yellow"/>
        </w:rPr>
        <w:t xml:space="preserve"> paragraph in this </w:t>
      </w:r>
      <w:r w:rsidRPr="002937ED">
        <w:rPr>
          <w:rFonts w:eastAsia="Times New Roman"/>
          <w:color w:val="000000"/>
          <w:sz w:val="20"/>
          <w:highlight w:val="yellow"/>
        </w:rPr>
        <w:t>section as follows</w:t>
      </w:r>
      <w:r w:rsidRPr="002937ED">
        <w:rPr>
          <w:rFonts w:eastAsia="Times New Roman"/>
          <w:color w:val="000000"/>
          <w:sz w:val="20"/>
        </w:rPr>
        <w:t>:</w:t>
      </w:r>
    </w:p>
    <w:p w14:paraId="072D4EE7" w14:textId="7038AE6F" w:rsidR="003860C2" w:rsidRPr="005A6F2F" w:rsidRDefault="003860C2" w:rsidP="00585610">
      <w:pPr>
        <w:pStyle w:val="BodyText"/>
        <w:suppressAutoHyphens/>
        <w:rPr>
          <w:sz w:val="20"/>
        </w:rPr>
      </w:pPr>
      <w:ins w:id="312" w:author="Patil, Abhishek" w:date="2017-02-25T08:18:00Z">
        <w:r w:rsidRPr="00DE3B32">
          <w:rPr>
            <w:sz w:val="20"/>
            <w:u w:val="single"/>
          </w:rPr>
          <w:t xml:space="preserve">A STA </w:t>
        </w:r>
        <w:r>
          <w:rPr>
            <w:sz w:val="20"/>
            <w:u w:val="single"/>
          </w:rPr>
          <w:t xml:space="preserve">whose dot11AutonomousBSSColorCollisionReportingImplemented is true </w:t>
        </w:r>
        <w:r w:rsidRPr="00DE3B32">
          <w:rPr>
            <w:sz w:val="20"/>
            <w:u w:val="single"/>
          </w:rPr>
          <w:t>shall set the Event field of the Extended Capabilities elements that it transmits</w:t>
        </w:r>
        <w:r>
          <w:rPr>
            <w:sz w:val="20"/>
            <w:u w:val="single"/>
          </w:rPr>
          <w:t xml:space="preserve"> </w:t>
        </w:r>
        <w:r w:rsidRPr="00DE3B32">
          <w:rPr>
            <w:sz w:val="20"/>
            <w:u w:val="single"/>
          </w:rPr>
          <w:t>to 1.</w:t>
        </w:r>
      </w:ins>
    </w:p>
    <w:p w14:paraId="4238C152" w14:textId="77777777" w:rsidR="00AA38AC" w:rsidRDefault="00AA38AC" w:rsidP="00F02391">
      <w:pPr>
        <w:pStyle w:val="BodyText"/>
        <w:rPr>
          <w:sz w:val="20"/>
        </w:rPr>
      </w:pPr>
    </w:p>
    <w:p w14:paraId="3F695797" w14:textId="77777777" w:rsidR="00682416" w:rsidRDefault="00682416" w:rsidP="00F02391">
      <w:pPr>
        <w:pStyle w:val="BodyText"/>
        <w:rPr>
          <w:sz w:val="20"/>
        </w:rPr>
      </w:pPr>
    </w:p>
    <w:p w14:paraId="64942873" w14:textId="5757BADD"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t xml:space="preserve">TGax Editor: Please add a new section </w:t>
      </w:r>
      <w:r w:rsidR="00EC31E8">
        <w:rPr>
          <w:rFonts w:eastAsia="Times New Roman"/>
          <w:b w:val="0"/>
          <w:color w:val="000000"/>
          <w:sz w:val="20"/>
          <w:highlight w:val="yellow"/>
        </w:rPr>
        <w:t xml:space="preserve">after 11.24.2.6 </w:t>
      </w:r>
      <w:r w:rsidRPr="00925318">
        <w:rPr>
          <w:rFonts w:eastAsia="Times New Roman"/>
          <w:b w:val="0"/>
          <w:color w:val="000000"/>
          <w:sz w:val="20"/>
          <w:highlight w:val="yellow"/>
        </w:rPr>
        <w:t>as follows</w:t>
      </w:r>
      <w:r w:rsidRPr="00925318">
        <w:rPr>
          <w:rFonts w:eastAsia="Times New Roman"/>
          <w:b w:val="0"/>
          <w:color w:val="000000"/>
          <w:sz w:val="20"/>
        </w:rPr>
        <w:t>:</w:t>
      </w:r>
    </w:p>
    <w:p w14:paraId="63B4CAD2" w14:textId="3D359686" w:rsidR="00F55A33" w:rsidRPr="004B5D84" w:rsidRDefault="00F55A33" w:rsidP="00F55A33">
      <w:pPr>
        <w:pStyle w:val="BodyText"/>
        <w:rPr>
          <w:ins w:id="313" w:author="Patil, Abhishek" w:date="2016-06-14T16:04:00Z"/>
          <w:rFonts w:ascii="Arial-BoldMT" w:hAnsi="Arial-BoldMT" w:cs="Arial-BoldMT"/>
          <w:b/>
          <w:bCs/>
          <w:sz w:val="20"/>
          <w:u w:val="single"/>
        </w:rPr>
      </w:pPr>
      <w:ins w:id="314" w:author="Patil, Abhishek" w:date="2016-06-14T16:04:00Z">
        <w:r w:rsidRPr="004B5D84">
          <w:rPr>
            <w:rFonts w:ascii="Arial-BoldMT" w:hAnsi="Arial-BoldMT" w:cs="Arial-BoldMT"/>
            <w:b/>
            <w:bCs/>
            <w:sz w:val="20"/>
            <w:u w:val="single"/>
          </w:rPr>
          <w:t>11.24.2.7 BSS Color</w:t>
        </w:r>
      </w:ins>
      <w:ins w:id="315" w:author="Patil, Abhishek" w:date="2017-02-22T12:29:00Z">
        <w:r w:rsidR="00D5356B" w:rsidRPr="004B5D84">
          <w:rPr>
            <w:rFonts w:ascii="Arial-BoldMT" w:hAnsi="Arial-BoldMT" w:cs="Arial-BoldMT"/>
            <w:b/>
            <w:bCs/>
            <w:sz w:val="20"/>
            <w:u w:val="single"/>
          </w:rPr>
          <w:t xml:space="preserve"> Collision</w:t>
        </w:r>
      </w:ins>
      <w:ins w:id="316" w:author="Patil, Abhishek" w:date="2016-06-14T16:04:00Z">
        <w:r w:rsidRPr="004B5D84">
          <w:rPr>
            <w:rFonts w:ascii="Arial-BoldMT" w:hAnsi="Arial-BoldMT" w:cs="Arial-BoldMT"/>
            <w:b/>
            <w:bCs/>
            <w:sz w:val="20"/>
            <w:u w:val="single"/>
          </w:rPr>
          <w:t xml:space="preserve"> event</w:t>
        </w:r>
      </w:ins>
    </w:p>
    <w:p w14:paraId="6F01BFCB" w14:textId="68EC2F6D" w:rsidR="00E82773" w:rsidRDefault="001962BC" w:rsidP="00967769">
      <w:pPr>
        <w:pStyle w:val="BodyText"/>
        <w:suppressAutoHyphens/>
        <w:rPr>
          <w:sz w:val="20"/>
        </w:rPr>
      </w:pPr>
      <w:ins w:id="317" w:author="Patil, Abhishek" w:date="2016-06-14T16:04:00Z">
        <w:r w:rsidRPr="004B5D84">
          <w:rPr>
            <w:sz w:val="20"/>
            <w:u w:val="single"/>
          </w:rPr>
          <w:t xml:space="preserve">The BSS </w:t>
        </w:r>
        <w:r w:rsidR="00DC4FE4" w:rsidRPr="004B5D84">
          <w:rPr>
            <w:sz w:val="20"/>
            <w:u w:val="single"/>
          </w:rPr>
          <w:t>c</w:t>
        </w:r>
        <w:r w:rsidRPr="004B5D84">
          <w:rPr>
            <w:sz w:val="20"/>
            <w:u w:val="single"/>
          </w:rPr>
          <w:t xml:space="preserve">olor </w:t>
        </w:r>
      </w:ins>
      <w:ins w:id="318" w:author="Patil, Abhishek" w:date="2017-02-22T12:29:00Z">
        <w:r w:rsidR="00A2174D" w:rsidRPr="004B5D84">
          <w:rPr>
            <w:sz w:val="20"/>
            <w:u w:val="single"/>
          </w:rPr>
          <w:t xml:space="preserve">collision </w:t>
        </w:r>
      </w:ins>
      <w:ins w:id="319" w:author="Patil, Abhishek" w:date="2016-06-14T16:04:00Z">
        <w:r w:rsidRPr="004B5D84">
          <w:rPr>
            <w:sz w:val="20"/>
            <w:u w:val="single"/>
          </w:rPr>
          <w:t xml:space="preserve">event report </w:t>
        </w:r>
      </w:ins>
      <w:ins w:id="320" w:author="Patil, Abhishek" w:date="2017-01-27T09:45:00Z">
        <w:r w:rsidR="00C93EB7" w:rsidRPr="004B5D84">
          <w:rPr>
            <w:sz w:val="20"/>
            <w:u w:val="single"/>
          </w:rPr>
          <w:t xml:space="preserve">enables a non-AP HE STA to </w:t>
        </w:r>
      </w:ins>
      <w:ins w:id="321" w:author="Patil, Abhishek" w:date="2017-01-27T16:27:00Z">
        <w:r w:rsidR="00E30605" w:rsidRPr="004B5D84">
          <w:rPr>
            <w:sz w:val="20"/>
            <w:u w:val="single"/>
          </w:rPr>
          <w:t xml:space="preserve">inform </w:t>
        </w:r>
      </w:ins>
      <w:ins w:id="322" w:author="Patil, Abhishek" w:date="2017-01-27T09:46:00Z">
        <w:r w:rsidR="00C93EB7" w:rsidRPr="004B5D84">
          <w:rPr>
            <w:sz w:val="20"/>
            <w:u w:val="single"/>
          </w:rPr>
          <w:t xml:space="preserve">its associated AP </w:t>
        </w:r>
      </w:ins>
      <w:ins w:id="323" w:author="Patil, Abhishek" w:date="2017-01-27T16:27:00Z">
        <w:r w:rsidR="00E30605" w:rsidRPr="004B5D84">
          <w:rPr>
            <w:sz w:val="20"/>
            <w:u w:val="single"/>
          </w:rPr>
          <w:t>whether</w:t>
        </w:r>
      </w:ins>
      <w:ins w:id="324" w:author="Patil, Abhishek" w:date="2017-01-27T09:46:00Z">
        <w:r w:rsidR="00C93EB7" w:rsidRPr="004B5D84">
          <w:rPr>
            <w:sz w:val="20"/>
            <w:u w:val="single"/>
          </w:rPr>
          <w:t xml:space="preserve"> </w:t>
        </w:r>
      </w:ins>
      <w:ins w:id="325" w:author="Patil, Abhishek" w:date="2017-01-27T09:45:00Z">
        <w:r w:rsidR="00C93EB7" w:rsidRPr="004B5D84">
          <w:rPr>
            <w:sz w:val="20"/>
            <w:u w:val="single"/>
          </w:rPr>
          <w:t xml:space="preserve">a </w:t>
        </w:r>
      </w:ins>
      <w:ins w:id="326" w:author="Patil, Abhishek" w:date="2016-06-14T16:05:00Z">
        <w:r w:rsidRPr="004B5D84">
          <w:rPr>
            <w:sz w:val="20"/>
            <w:u w:val="single"/>
          </w:rPr>
          <w:t xml:space="preserve">BSS </w:t>
        </w:r>
      </w:ins>
      <w:ins w:id="327" w:author="Patil, Abhishek" w:date="2017-02-22T12:29:00Z">
        <w:r w:rsidR="00A2174D" w:rsidRPr="004B5D84">
          <w:rPr>
            <w:sz w:val="20"/>
            <w:u w:val="single"/>
          </w:rPr>
          <w:t>c</w:t>
        </w:r>
      </w:ins>
      <w:ins w:id="328" w:author="Patil, Abhishek" w:date="2016-06-14T16:05:00Z">
        <w:r w:rsidRPr="004B5D84">
          <w:rPr>
            <w:sz w:val="20"/>
            <w:u w:val="single"/>
          </w:rPr>
          <w:t xml:space="preserve">olor </w:t>
        </w:r>
      </w:ins>
      <w:ins w:id="329" w:author="Patil, Abhishek" w:date="2017-02-22T12:29:00Z">
        <w:r w:rsidR="00A2174D" w:rsidRPr="004B5D84">
          <w:rPr>
            <w:sz w:val="20"/>
            <w:u w:val="single"/>
          </w:rPr>
          <w:t>c</w:t>
        </w:r>
      </w:ins>
      <w:ins w:id="330" w:author="Patil, Abhishek" w:date="2016-06-14T16:05:00Z">
        <w:r w:rsidRPr="004B5D84">
          <w:rPr>
            <w:sz w:val="20"/>
            <w:u w:val="single"/>
          </w:rPr>
          <w:t>ollision</w:t>
        </w:r>
      </w:ins>
      <w:ins w:id="331" w:author="Patil, Abhishek" w:date="2017-01-27T09:46:00Z">
        <w:r w:rsidR="00C93EB7" w:rsidRPr="004B5D84">
          <w:rPr>
            <w:sz w:val="20"/>
            <w:u w:val="single"/>
          </w:rPr>
          <w:t xml:space="preserve"> has occurred</w:t>
        </w:r>
      </w:ins>
      <w:ins w:id="332" w:author="Patil, Abhishek" w:date="2017-01-26T17:01:00Z">
        <w:r w:rsidR="00D419F4" w:rsidRPr="004B5D84">
          <w:rPr>
            <w:sz w:val="20"/>
            <w:u w:val="single"/>
          </w:rPr>
          <w:t xml:space="preserve">. </w:t>
        </w:r>
      </w:ins>
      <w:ins w:id="333" w:author="Patil, Abhishek" w:date="2017-01-27T09:46:00Z">
        <w:r w:rsidR="00C93EB7" w:rsidRPr="004B5D84">
          <w:rPr>
            <w:sz w:val="20"/>
            <w:u w:val="single"/>
          </w:rPr>
          <w:t xml:space="preserve">The report </w:t>
        </w:r>
      </w:ins>
      <w:ins w:id="334" w:author="Patil, Abhishek" w:date="2017-01-27T16:28:00Z">
        <w:r w:rsidR="00E30605" w:rsidRPr="004B5D84">
          <w:rPr>
            <w:sz w:val="20"/>
            <w:u w:val="single"/>
          </w:rPr>
          <w:t>carries</w:t>
        </w:r>
      </w:ins>
      <w:ins w:id="335" w:author="Patil, Abhishek" w:date="2017-01-27T09:46:00Z">
        <w:r w:rsidR="00C93EB7">
          <w:rPr>
            <w:sz w:val="20"/>
          </w:rPr>
          <w:t xml:space="preserve"> </w:t>
        </w:r>
      </w:ins>
      <w:ins w:id="336" w:author="Patil, Abhishek" w:date="2017-02-17T14:24:00Z">
        <w:r w:rsidR="002C5D2A">
          <w:rPr>
            <w:sz w:val="20"/>
            <w:u w:val="single"/>
          </w:rPr>
          <w:t>information about</w:t>
        </w:r>
        <w:r w:rsidR="002C5D2A" w:rsidRPr="00E44E07">
          <w:rPr>
            <w:sz w:val="20"/>
            <w:u w:val="single"/>
          </w:rPr>
          <w:t xml:space="preserve"> the BSS </w:t>
        </w:r>
        <w:r w:rsidR="002C5D2A">
          <w:rPr>
            <w:sz w:val="20"/>
            <w:u w:val="single"/>
          </w:rPr>
          <w:t>c</w:t>
        </w:r>
        <w:r w:rsidR="002C5D2A" w:rsidRPr="00E44E07">
          <w:rPr>
            <w:sz w:val="20"/>
            <w:u w:val="single"/>
          </w:rPr>
          <w:t>olor used by OBSS</w:t>
        </w:r>
        <w:r w:rsidR="002C5D2A">
          <w:rPr>
            <w:sz w:val="20"/>
            <w:u w:val="single"/>
          </w:rPr>
          <w:t>s that the reporting STA is able to detect</w:t>
        </w:r>
        <w:r w:rsidR="002C5D2A" w:rsidRPr="00E44E07">
          <w:rPr>
            <w:sz w:val="20"/>
            <w:u w:val="single"/>
          </w:rPr>
          <w:t>.</w:t>
        </w:r>
      </w:ins>
    </w:p>
    <w:p w14:paraId="692461BB" w14:textId="77777777" w:rsidR="00376B80" w:rsidRDefault="00376B80" w:rsidP="00967769">
      <w:pPr>
        <w:pStyle w:val="BodyText"/>
        <w:suppressAutoHyphens/>
        <w:rPr>
          <w:sz w:val="20"/>
        </w:rPr>
      </w:pPr>
    </w:p>
    <w:p w14:paraId="353B0B62" w14:textId="77777777" w:rsidR="00B64064" w:rsidRDefault="00B64064" w:rsidP="00967769">
      <w:pPr>
        <w:pStyle w:val="BodyText"/>
        <w:suppressAutoHyphens/>
        <w:rPr>
          <w:sz w:val="20"/>
        </w:rPr>
      </w:pPr>
    </w:p>
    <w:p w14:paraId="75BEA900" w14:textId="77777777" w:rsidR="00682416" w:rsidRDefault="00682416" w:rsidP="00967769">
      <w:pPr>
        <w:pStyle w:val="BodyText"/>
        <w:suppressAutoHyphens/>
        <w:rPr>
          <w:sz w:val="20"/>
        </w:rPr>
      </w:pPr>
    </w:p>
    <w:p w14:paraId="33C624A4" w14:textId="53787C05" w:rsidR="00376B80" w:rsidRDefault="00376B80" w:rsidP="00967769">
      <w:pPr>
        <w:pStyle w:val="BodyText"/>
        <w:suppressAutoHyphens/>
        <w:rPr>
          <w:b/>
          <w:bCs/>
          <w:sz w:val="23"/>
          <w:szCs w:val="23"/>
        </w:rPr>
      </w:pPr>
      <w:r>
        <w:rPr>
          <w:b/>
          <w:bCs/>
          <w:sz w:val="23"/>
          <w:szCs w:val="23"/>
        </w:rPr>
        <w:t>C.3 MIB Detail</w:t>
      </w:r>
    </w:p>
    <w:p w14:paraId="79287A6D" w14:textId="6671C262" w:rsidR="00AA4DA9" w:rsidRPr="002937ED" w:rsidRDefault="00AA4DA9" w:rsidP="00AA4DA9">
      <w:pPr>
        <w:pStyle w:val="T1"/>
        <w:spacing w:before="240" w:after="240"/>
        <w:jc w:val="left"/>
        <w:rPr>
          <w:rFonts w:eastAsia="Times New Roman"/>
          <w:b w:val="0"/>
          <w:color w:val="000000"/>
          <w:sz w:val="20"/>
        </w:rPr>
      </w:pPr>
      <w:r w:rsidRPr="002937ED">
        <w:rPr>
          <w:rFonts w:eastAsia="Times New Roman"/>
          <w:b w:val="0"/>
          <w:color w:val="000000"/>
          <w:sz w:val="20"/>
          <w:highlight w:val="yellow"/>
        </w:rPr>
        <w:t xml:space="preserve">TGax Editor: Please </w:t>
      </w:r>
      <w:r w:rsidR="00B64064">
        <w:rPr>
          <w:rFonts w:eastAsia="Times New Roman"/>
          <w:b w:val="0"/>
          <w:color w:val="000000"/>
          <w:sz w:val="20"/>
          <w:highlight w:val="yellow"/>
        </w:rPr>
        <w:t xml:space="preserve">make the following additions to this </w:t>
      </w:r>
      <w:r w:rsidRPr="002937ED">
        <w:rPr>
          <w:rFonts w:eastAsia="Times New Roman"/>
          <w:b w:val="0"/>
          <w:color w:val="000000"/>
          <w:sz w:val="20"/>
          <w:highlight w:val="yellow"/>
        </w:rPr>
        <w:t>section</w:t>
      </w:r>
      <w:r w:rsidRPr="002937ED">
        <w:rPr>
          <w:rFonts w:eastAsia="Times New Roman"/>
          <w:b w:val="0"/>
          <w:color w:val="000000"/>
          <w:sz w:val="20"/>
        </w:rPr>
        <w:t>:</w:t>
      </w:r>
    </w:p>
    <w:p w14:paraId="75AEE9A0" w14:textId="77777777" w:rsidR="00AA4DA9" w:rsidRDefault="00AA4DA9" w:rsidP="00AA4DA9">
      <w:pPr>
        <w:pStyle w:val="Code"/>
        <w:rPr>
          <w:w w:val="100"/>
        </w:rPr>
      </w:pPr>
      <w:r>
        <w:rPr>
          <w:w w:val="100"/>
        </w:rPr>
        <w:t xml:space="preserve">Dot11HEStationConfigEntry ::= </w:t>
      </w:r>
    </w:p>
    <w:p w14:paraId="52459DE7" w14:textId="77777777" w:rsidR="00AA4DA9" w:rsidRDefault="00AA4DA9" w:rsidP="00AA4DA9">
      <w:pPr>
        <w:pStyle w:val="Code"/>
        <w:rPr>
          <w:w w:val="100"/>
        </w:rPr>
      </w:pPr>
      <w:r>
        <w:rPr>
          <w:w w:val="100"/>
        </w:rPr>
        <w:tab/>
        <w:t>SEQUENCE {</w:t>
      </w:r>
    </w:p>
    <w:p w14:paraId="53C78DA5" w14:textId="77777777" w:rsidR="00AA4DA9" w:rsidRDefault="00AA4DA9" w:rsidP="00AA4DA9">
      <w:pPr>
        <w:pStyle w:val="Code"/>
        <w:rPr>
          <w:w w:val="100"/>
        </w:rPr>
      </w:pPr>
      <w:r>
        <w:rPr>
          <w:w w:val="100"/>
        </w:rPr>
        <w:tab/>
      </w:r>
      <w:r>
        <w:rPr>
          <w:w w:val="100"/>
        </w:rPr>
        <w:tab/>
        <w:t>dot11HEULMUResponseSchedulingOptionImplemented</w:t>
      </w:r>
      <w:r>
        <w:rPr>
          <w:w w:val="100"/>
        </w:rPr>
        <w:tab/>
        <w:t>TruthValue,</w:t>
      </w:r>
    </w:p>
    <w:p w14:paraId="2991CDE8" w14:textId="77777777" w:rsidR="00AA4DA9" w:rsidRDefault="00AA4DA9" w:rsidP="00AA4DA9">
      <w:pPr>
        <w:pStyle w:val="Code"/>
        <w:rPr>
          <w:w w:val="100"/>
        </w:rPr>
      </w:pPr>
      <w:r>
        <w:rPr>
          <w:w w:val="100"/>
        </w:rPr>
        <w:tab/>
      </w:r>
      <w:r>
        <w:rPr>
          <w:w w:val="100"/>
        </w:rPr>
        <w:tab/>
        <w:t>dot11ULMUMIMOOptionImplemented</w:t>
      </w:r>
      <w:r>
        <w:rPr>
          <w:w w:val="100"/>
        </w:rPr>
        <w:tab/>
        <w:t>TruthValue,</w:t>
      </w:r>
    </w:p>
    <w:p w14:paraId="59950463" w14:textId="77777777" w:rsidR="00AA4DA9" w:rsidRDefault="00AA4DA9" w:rsidP="00AA4DA9">
      <w:pPr>
        <w:pStyle w:val="Code"/>
        <w:rPr>
          <w:w w:val="100"/>
        </w:rPr>
      </w:pPr>
      <w:r>
        <w:rPr>
          <w:w w:val="100"/>
        </w:rPr>
        <w:tab/>
      </w:r>
      <w:r>
        <w:rPr>
          <w:w w:val="100"/>
        </w:rPr>
        <w:tab/>
        <w:t>dot11OFDMARandomAccessOptionImlemented</w:t>
      </w:r>
      <w:r>
        <w:rPr>
          <w:w w:val="100"/>
        </w:rPr>
        <w:tab/>
        <w:t>TruthValue,</w:t>
      </w:r>
    </w:p>
    <w:p w14:paraId="44D63244" w14:textId="77777777" w:rsidR="00AA4DA9" w:rsidRDefault="00AA4DA9" w:rsidP="00AA4DA9">
      <w:pPr>
        <w:pStyle w:val="Code"/>
        <w:rPr>
          <w:w w:val="100"/>
        </w:rPr>
      </w:pPr>
      <w:r>
        <w:rPr>
          <w:w w:val="100"/>
        </w:rPr>
        <w:tab/>
      </w:r>
      <w:r>
        <w:rPr>
          <w:w w:val="100"/>
        </w:rPr>
        <w:tab/>
        <w:t>dot11HEControlFieldOptionImplemented</w:t>
      </w:r>
      <w:r>
        <w:rPr>
          <w:w w:val="100"/>
        </w:rPr>
        <w:tab/>
        <w:t>TruthValue,</w:t>
      </w:r>
    </w:p>
    <w:p w14:paraId="68532E8C" w14:textId="77777777" w:rsidR="00AA4DA9" w:rsidRDefault="00AA4DA9" w:rsidP="00AA4DA9">
      <w:pPr>
        <w:pStyle w:val="Code"/>
        <w:rPr>
          <w:w w:val="100"/>
        </w:rPr>
      </w:pPr>
      <w:r>
        <w:rPr>
          <w:w w:val="100"/>
        </w:rPr>
        <w:tab/>
      </w:r>
      <w:r>
        <w:rPr>
          <w:w w:val="100"/>
        </w:rPr>
        <w:tab/>
        <w:t>dot11OMIOptionImplemented</w:t>
      </w:r>
      <w:r>
        <w:rPr>
          <w:w w:val="100"/>
        </w:rPr>
        <w:tab/>
        <w:t>TruthValue,</w:t>
      </w:r>
    </w:p>
    <w:p w14:paraId="5A2D9483" w14:textId="77777777" w:rsidR="00AA4DA9" w:rsidRDefault="00AA4DA9" w:rsidP="00AA4DA9">
      <w:pPr>
        <w:pStyle w:val="Code"/>
        <w:rPr>
          <w:w w:val="100"/>
        </w:rPr>
      </w:pPr>
      <w:r>
        <w:rPr>
          <w:w w:val="100"/>
        </w:rPr>
        <w:tab/>
      </w:r>
      <w:r>
        <w:rPr>
          <w:w w:val="100"/>
        </w:rPr>
        <w:tab/>
        <w:t>dot11HEMCSFeedbackOptionImplemented</w:t>
      </w:r>
      <w:r>
        <w:rPr>
          <w:w w:val="100"/>
        </w:rPr>
        <w:tab/>
        <w:t>TruthValue,</w:t>
      </w:r>
    </w:p>
    <w:p w14:paraId="21A755C2" w14:textId="77777777" w:rsidR="00AA4DA9" w:rsidRDefault="00AA4DA9" w:rsidP="00AA4DA9">
      <w:pPr>
        <w:pStyle w:val="Code"/>
        <w:rPr>
          <w:w w:val="100"/>
        </w:rPr>
      </w:pPr>
      <w:r>
        <w:rPr>
          <w:w w:val="100"/>
        </w:rPr>
        <w:tab/>
      </w:r>
      <w:r>
        <w:rPr>
          <w:w w:val="100"/>
        </w:rPr>
        <w:tab/>
        <w:t>dot11HEDynamicFragmentationImplemented</w:t>
      </w:r>
      <w:r>
        <w:rPr>
          <w:w w:val="100"/>
        </w:rPr>
        <w:tab/>
        <w:t>TruthValue,</w:t>
      </w:r>
    </w:p>
    <w:p w14:paraId="2B91CA18" w14:textId="77777777" w:rsidR="00AA4DA9" w:rsidRDefault="00AA4DA9" w:rsidP="00AA4DA9">
      <w:pPr>
        <w:pStyle w:val="Code"/>
        <w:rPr>
          <w:w w:val="100"/>
        </w:rPr>
      </w:pPr>
      <w:r>
        <w:rPr>
          <w:w w:val="100"/>
        </w:rPr>
        <w:tab/>
      </w:r>
      <w:r>
        <w:rPr>
          <w:w w:val="100"/>
        </w:rPr>
        <w:tab/>
        <w:t>dot11AMPDUwithMultipleTIDOptionImplemented</w:t>
      </w:r>
      <w:r>
        <w:rPr>
          <w:w w:val="100"/>
        </w:rPr>
        <w:tab/>
        <w:t>TruthValue,</w:t>
      </w:r>
    </w:p>
    <w:p w14:paraId="1302D3A9" w14:textId="77777777" w:rsidR="00AA4DA9" w:rsidRDefault="00AA4DA9" w:rsidP="00AA4DA9">
      <w:pPr>
        <w:pStyle w:val="Code"/>
        <w:rPr>
          <w:w w:val="100"/>
        </w:rPr>
      </w:pPr>
      <w:r>
        <w:rPr>
          <w:w w:val="100"/>
        </w:rPr>
        <w:tab/>
      </w:r>
      <w:r>
        <w:rPr>
          <w:w w:val="100"/>
        </w:rPr>
        <w:tab/>
        <w:t>dot11MPDUAskedforAckInMultiTIDAMPDU</w:t>
      </w:r>
      <w:r>
        <w:rPr>
          <w:w w:val="100"/>
        </w:rPr>
        <w:tab/>
        <w:t>TruthValue,</w:t>
      </w:r>
    </w:p>
    <w:p w14:paraId="6E7EC52C" w14:textId="77777777" w:rsidR="00AA4DA9" w:rsidRDefault="00AA4DA9" w:rsidP="00AA4DA9">
      <w:pPr>
        <w:pStyle w:val="Code"/>
        <w:rPr>
          <w:w w:val="100"/>
        </w:rPr>
      </w:pPr>
      <w:r>
        <w:rPr>
          <w:w w:val="100"/>
        </w:rPr>
        <w:tab/>
      </w:r>
      <w:r>
        <w:rPr>
          <w:w w:val="100"/>
        </w:rPr>
        <w:tab/>
        <w:t>dot11DurationRTSThreshold</w:t>
      </w:r>
      <w:r>
        <w:rPr>
          <w:w w:val="100"/>
        </w:rPr>
        <w:tab/>
        <w:t>Unsigned32,</w:t>
      </w:r>
    </w:p>
    <w:p w14:paraId="105F0D77" w14:textId="77777777" w:rsidR="00AA4DA9" w:rsidRDefault="00AA4DA9" w:rsidP="00AA4DA9">
      <w:pPr>
        <w:pStyle w:val="Code"/>
        <w:rPr>
          <w:w w:val="100"/>
        </w:rPr>
      </w:pPr>
      <w:r>
        <w:rPr>
          <w:w w:val="100"/>
        </w:rPr>
        <w:tab/>
      </w:r>
      <w:r>
        <w:rPr>
          <w:w w:val="100"/>
        </w:rPr>
        <w:tab/>
        <w:t>dot11PPEThresholdsRequired</w:t>
      </w:r>
      <w:r>
        <w:rPr>
          <w:w w:val="100"/>
        </w:rPr>
        <w:tab/>
        <w:t>TruthValue,</w:t>
      </w:r>
    </w:p>
    <w:p w14:paraId="29945809" w14:textId="77777777" w:rsidR="00AA4DA9" w:rsidRDefault="00AA4DA9" w:rsidP="00AA4DA9">
      <w:pPr>
        <w:pStyle w:val="Code"/>
        <w:rPr>
          <w:w w:val="100"/>
        </w:rPr>
      </w:pPr>
      <w:r>
        <w:rPr>
          <w:w w:val="100"/>
        </w:rPr>
        <w:tab/>
      </w:r>
      <w:r>
        <w:rPr>
          <w:w w:val="100"/>
        </w:rPr>
        <w:tab/>
        <w:t>dot11IntraPPDUPowerSaveOptionActivated</w:t>
      </w:r>
      <w:r>
        <w:rPr>
          <w:w w:val="100"/>
        </w:rPr>
        <w:tab/>
        <w:t>TruthValue,</w:t>
      </w:r>
    </w:p>
    <w:p w14:paraId="3B0227E3" w14:textId="31D60F4D" w:rsidR="00AA4DA9" w:rsidRPr="00AA4DA9" w:rsidRDefault="00AA4DA9" w:rsidP="00AA4DA9">
      <w:pPr>
        <w:pStyle w:val="Code"/>
        <w:rPr>
          <w:ins w:id="337" w:author="Patil, Abhishek" w:date="2017-02-17T14:31:00Z"/>
          <w:w w:val="100"/>
          <w:u w:val="single"/>
        </w:rPr>
      </w:pPr>
      <w:r>
        <w:rPr>
          <w:w w:val="100"/>
        </w:rPr>
        <w:tab/>
      </w:r>
      <w:r>
        <w:rPr>
          <w:w w:val="100"/>
        </w:rPr>
        <w:tab/>
        <w:t>dot11AMSDUFragmentationOptionImplemented</w:t>
      </w:r>
      <w:r>
        <w:rPr>
          <w:w w:val="100"/>
        </w:rPr>
        <w:tab/>
        <w:t>TruthValue</w:t>
      </w:r>
      <w:ins w:id="338" w:author="Patil, Abhishek" w:date="2017-02-17T14:31:00Z">
        <w:r w:rsidRPr="00AA4DA9">
          <w:rPr>
            <w:w w:val="100"/>
            <w:u w:val="single"/>
          </w:rPr>
          <w:t>,</w:t>
        </w:r>
      </w:ins>
    </w:p>
    <w:p w14:paraId="7C15C32D" w14:textId="41B3B33C" w:rsidR="00AA4DA9" w:rsidRPr="00AA4DA9" w:rsidRDefault="00AA4DA9" w:rsidP="00AA4DA9">
      <w:pPr>
        <w:pStyle w:val="Code"/>
        <w:rPr>
          <w:ins w:id="339" w:author="Patil, Abhishek" w:date="2017-02-17T14:31:00Z"/>
          <w:w w:val="100"/>
          <w:u w:val="single"/>
        </w:rPr>
      </w:pPr>
      <w:ins w:id="340" w:author="Patil, Abhishek" w:date="2017-02-17T14:31:00Z">
        <w:r w:rsidRPr="00AA4DA9">
          <w:rPr>
            <w:w w:val="100"/>
            <w:u w:val="single"/>
          </w:rPr>
          <w:tab/>
        </w:r>
        <w:r w:rsidRPr="00AA4DA9">
          <w:rPr>
            <w:w w:val="100"/>
            <w:u w:val="single"/>
          </w:rPr>
          <w:tab/>
        </w:r>
      </w:ins>
      <w:ins w:id="341" w:author="Patil, Abhishek" w:date="2017-02-17T14:34:00Z">
        <w:r w:rsidR="00F45863" w:rsidRPr="00F45863">
          <w:rPr>
            <w:w w:val="100"/>
            <w:u w:val="single"/>
          </w:rPr>
          <w:t>dot11BSSColorCollision</w:t>
        </w:r>
      </w:ins>
      <w:ins w:id="342" w:author="Patil, Abhishek" w:date="2017-03-09T17:29:00Z">
        <w:r w:rsidR="00161D46">
          <w:rPr>
            <w:w w:val="100"/>
            <w:u w:val="single"/>
          </w:rPr>
          <w:t>AP</w:t>
        </w:r>
      </w:ins>
      <w:ins w:id="343" w:author="Patil, Abhishek" w:date="2017-02-17T14:34:00Z">
        <w:r w:rsidR="00F45863" w:rsidRPr="00F45863">
          <w:rPr>
            <w:w w:val="100"/>
            <w:u w:val="single"/>
          </w:rPr>
          <w:t>Period</w:t>
        </w:r>
      </w:ins>
      <w:ins w:id="344" w:author="Patil, Abhishek" w:date="2017-02-17T14:31:00Z">
        <w:r w:rsidRPr="00AA4DA9">
          <w:rPr>
            <w:w w:val="100"/>
            <w:u w:val="single"/>
          </w:rPr>
          <w:tab/>
          <w:t>Unsigned32,</w:t>
        </w:r>
      </w:ins>
    </w:p>
    <w:p w14:paraId="0A4E3A4F" w14:textId="25EFE7DB" w:rsidR="00161D46" w:rsidRDefault="00161D46">
      <w:pPr>
        <w:pStyle w:val="Code"/>
        <w:rPr>
          <w:ins w:id="345" w:author="Patil, Abhishek" w:date="2017-03-09T17:29:00Z"/>
          <w:w w:val="100"/>
          <w:u w:val="single"/>
        </w:rPr>
      </w:pPr>
      <w:ins w:id="346" w:author="Patil, Abhishek" w:date="2017-03-09T17:29:00Z">
        <w:r w:rsidRPr="00AA4DA9">
          <w:rPr>
            <w:w w:val="100"/>
            <w:u w:val="single"/>
          </w:rPr>
          <w:tab/>
        </w:r>
        <w:r w:rsidRPr="00AA4DA9">
          <w:rPr>
            <w:w w:val="100"/>
            <w:u w:val="single"/>
          </w:rPr>
          <w:tab/>
        </w:r>
        <w:r w:rsidRPr="00F45863">
          <w:rPr>
            <w:w w:val="100"/>
            <w:u w:val="single"/>
          </w:rPr>
          <w:t>dot11BSSColorCollision</w:t>
        </w:r>
        <w:r>
          <w:rPr>
            <w:w w:val="100"/>
            <w:u w:val="single"/>
          </w:rPr>
          <w:t>STA</w:t>
        </w:r>
        <w:r w:rsidRPr="00F45863">
          <w:rPr>
            <w:w w:val="100"/>
            <w:u w:val="single"/>
          </w:rPr>
          <w:t>Period</w:t>
        </w:r>
        <w:r w:rsidRPr="00AA4DA9">
          <w:rPr>
            <w:w w:val="100"/>
            <w:u w:val="single"/>
          </w:rPr>
          <w:tab/>
          <w:t>Unsigned32,</w:t>
        </w:r>
      </w:ins>
    </w:p>
    <w:p w14:paraId="3C5C091A" w14:textId="151D2D1C" w:rsidR="00AA4DA9" w:rsidRPr="00AA4DA9" w:rsidRDefault="00AA4DA9" w:rsidP="00AA4DA9">
      <w:pPr>
        <w:pStyle w:val="Code"/>
        <w:rPr>
          <w:w w:val="100"/>
        </w:rPr>
      </w:pPr>
      <w:ins w:id="347" w:author="Patil, Abhishek" w:date="2017-02-17T14:31:00Z">
        <w:r w:rsidRPr="00AA4DA9">
          <w:rPr>
            <w:w w:val="100"/>
            <w:u w:val="single"/>
          </w:rPr>
          <w:tab/>
        </w:r>
        <w:r w:rsidRPr="00AA4DA9">
          <w:rPr>
            <w:w w:val="100"/>
            <w:u w:val="single"/>
          </w:rPr>
          <w:tab/>
        </w:r>
      </w:ins>
      <w:ins w:id="348" w:author="Patil, Abhishek" w:date="2017-02-17T14:34:00Z">
        <w:r w:rsidR="00F45863" w:rsidRPr="00F45863">
          <w:rPr>
            <w:w w:val="100"/>
            <w:u w:val="single"/>
          </w:rPr>
          <w:t>dot11AutonomousBSSColorCollisionReporting</w:t>
        </w:r>
      </w:ins>
      <w:ins w:id="349" w:author="Patil, Abhishek" w:date="2017-02-17T14:42:00Z">
        <w:r w:rsidR="00434069">
          <w:rPr>
            <w:w w:val="100"/>
            <w:u w:val="single"/>
          </w:rPr>
          <w:t>Implemented</w:t>
        </w:r>
      </w:ins>
      <w:ins w:id="350" w:author="Patil, Abhishek" w:date="2017-02-17T14:31:00Z">
        <w:r w:rsidRPr="00AA4DA9">
          <w:rPr>
            <w:w w:val="100"/>
            <w:u w:val="single"/>
          </w:rPr>
          <w:tab/>
          <w:t>TruthValue</w:t>
        </w:r>
      </w:ins>
    </w:p>
    <w:p w14:paraId="5CC10867" w14:textId="77777777" w:rsidR="00AA4DA9" w:rsidRDefault="00AA4DA9" w:rsidP="00AA4DA9">
      <w:pPr>
        <w:pStyle w:val="Code"/>
        <w:rPr>
          <w:w w:val="100"/>
        </w:rPr>
      </w:pPr>
      <w:r>
        <w:rPr>
          <w:w w:val="100"/>
        </w:rPr>
        <w:tab/>
      </w:r>
      <w:r>
        <w:rPr>
          <w:w w:val="100"/>
        </w:rPr>
        <w:tab/>
        <w:t>}</w:t>
      </w:r>
    </w:p>
    <w:p w14:paraId="72C65089" w14:textId="77777777" w:rsidR="00AA4DA9" w:rsidRDefault="00AA4DA9" w:rsidP="00967769">
      <w:pPr>
        <w:pStyle w:val="BodyText"/>
        <w:suppressAutoHyphens/>
        <w:rPr>
          <w:sz w:val="20"/>
        </w:rPr>
      </w:pPr>
    </w:p>
    <w:p w14:paraId="2E1CFE17" w14:textId="77777777" w:rsidR="00161D46" w:rsidRDefault="00161D46" w:rsidP="00967769">
      <w:pPr>
        <w:pStyle w:val="BodyText"/>
        <w:suppressAutoHyphens/>
        <w:rPr>
          <w:sz w:val="20"/>
        </w:rPr>
      </w:pPr>
    </w:p>
    <w:p w14:paraId="4D05EDDB" w14:textId="4147EF4D" w:rsidR="00AA4DA9" w:rsidRPr="00EE13A5" w:rsidRDefault="00F45863" w:rsidP="00AA4DA9">
      <w:pPr>
        <w:pStyle w:val="Code"/>
        <w:rPr>
          <w:ins w:id="351" w:author="Patil, Abhishek" w:date="2017-02-17T14:32:00Z"/>
          <w:w w:val="100"/>
          <w:u w:val="single"/>
        </w:rPr>
      </w:pPr>
      <w:ins w:id="352" w:author="Patil, Abhishek" w:date="2017-02-17T14:33:00Z">
        <w:r w:rsidRPr="00E44E07">
          <w:rPr>
            <w:sz w:val="20"/>
            <w:u w:val="single"/>
          </w:rPr>
          <w:t>dot11</w:t>
        </w:r>
        <w:r>
          <w:rPr>
            <w:sz w:val="20"/>
            <w:u w:val="single"/>
          </w:rPr>
          <w:t>BSS</w:t>
        </w:r>
        <w:r w:rsidRPr="00E44E07">
          <w:rPr>
            <w:sz w:val="20"/>
            <w:u w:val="single"/>
          </w:rPr>
          <w:t>ColorCollision</w:t>
        </w:r>
      </w:ins>
      <w:ins w:id="353" w:author="Patil, Abhishek" w:date="2017-03-09T17:26:00Z">
        <w:r w:rsidR="00161D46">
          <w:rPr>
            <w:sz w:val="20"/>
            <w:u w:val="single"/>
          </w:rPr>
          <w:t>AP</w:t>
        </w:r>
      </w:ins>
      <w:ins w:id="354" w:author="Patil, Abhishek" w:date="2017-02-17T14:33:00Z">
        <w:r w:rsidRPr="00E44E07">
          <w:rPr>
            <w:sz w:val="20"/>
            <w:u w:val="single"/>
          </w:rPr>
          <w:t xml:space="preserve">Period </w:t>
        </w:r>
      </w:ins>
      <w:ins w:id="355" w:author="Patil, Abhishek" w:date="2017-02-17T14:32:00Z">
        <w:r w:rsidR="00AA4DA9" w:rsidRPr="00EE13A5">
          <w:rPr>
            <w:w w:val="100"/>
            <w:u w:val="single"/>
          </w:rPr>
          <w:t>OBJECT-TYPE</w:t>
        </w:r>
      </w:ins>
    </w:p>
    <w:p w14:paraId="7782D7CD" w14:textId="470ECA50" w:rsidR="00AA4DA9" w:rsidRPr="00EE13A5" w:rsidRDefault="00AA4DA9" w:rsidP="00AA4DA9">
      <w:pPr>
        <w:pStyle w:val="Code"/>
        <w:rPr>
          <w:ins w:id="356" w:author="Patil, Abhishek" w:date="2017-02-17T14:32:00Z"/>
          <w:w w:val="100"/>
          <w:u w:val="single"/>
        </w:rPr>
      </w:pPr>
      <w:ins w:id="357" w:author="Patil, Abhishek" w:date="2017-02-17T14:32:00Z">
        <w:r w:rsidRPr="00EE13A5">
          <w:rPr>
            <w:w w:val="100"/>
            <w:u w:val="single"/>
          </w:rPr>
          <w:tab/>
          <w:t>SYNTAX Unsigned32 (0..</w:t>
        </w:r>
      </w:ins>
      <w:ins w:id="358" w:author="Patil, Abhishek" w:date="2017-02-17T14:46:00Z">
        <w:r w:rsidR="003C2C1D">
          <w:rPr>
            <w:w w:val="100"/>
            <w:u w:val="single"/>
          </w:rPr>
          <w:t>255</w:t>
        </w:r>
      </w:ins>
      <w:ins w:id="359" w:author="Patil, Abhishek" w:date="2017-02-17T14:32:00Z">
        <w:r w:rsidRPr="00EE13A5">
          <w:rPr>
            <w:w w:val="100"/>
            <w:u w:val="single"/>
          </w:rPr>
          <w:t>)</w:t>
        </w:r>
      </w:ins>
    </w:p>
    <w:p w14:paraId="719DCD3A" w14:textId="54423F80" w:rsidR="00AA4DA9" w:rsidRPr="00EE13A5" w:rsidRDefault="00AA4DA9" w:rsidP="00AA4DA9">
      <w:pPr>
        <w:pStyle w:val="Code"/>
        <w:rPr>
          <w:ins w:id="360" w:author="Patil, Abhishek" w:date="2017-02-17T14:32:00Z"/>
          <w:w w:val="100"/>
          <w:u w:val="single"/>
        </w:rPr>
      </w:pPr>
      <w:ins w:id="361" w:author="Patil, Abhishek" w:date="2017-02-17T14:32:00Z">
        <w:r w:rsidRPr="00EE13A5">
          <w:rPr>
            <w:w w:val="100"/>
            <w:u w:val="single"/>
          </w:rPr>
          <w:tab/>
          <w:t>UNITS "second</w:t>
        </w:r>
      </w:ins>
      <w:ins w:id="362" w:author="Patil, Abhishek" w:date="2017-02-17T14:46:00Z">
        <w:r w:rsidR="003C2C1D">
          <w:rPr>
            <w:w w:val="100"/>
            <w:u w:val="single"/>
          </w:rPr>
          <w:t>s</w:t>
        </w:r>
      </w:ins>
      <w:ins w:id="363" w:author="Patil, Abhishek" w:date="2017-02-17T14:32:00Z">
        <w:r w:rsidRPr="00EE13A5">
          <w:rPr>
            <w:w w:val="100"/>
            <w:u w:val="single"/>
          </w:rPr>
          <w:t>"</w:t>
        </w:r>
      </w:ins>
    </w:p>
    <w:p w14:paraId="4DD730B7" w14:textId="09AB051F" w:rsidR="00AA4DA9" w:rsidRPr="00EE13A5" w:rsidRDefault="00AA4DA9" w:rsidP="00AA4DA9">
      <w:pPr>
        <w:pStyle w:val="Code"/>
        <w:rPr>
          <w:ins w:id="364" w:author="Patil, Abhishek" w:date="2017-02-17T14:32:00Z"/>
          <w:w w:val="100"/>
          <w:u w:val="single"/>
        </w:rPr>
      </w:pPr>
      <w:ins w:id="365" w:author="Patil, Abhishek" w:date="2017-02-17T14:32:00Z">
        <w:r w:rsidRPr="00EE13A5">
          <w:rPr>
            <w:w w:val="100"/>
            <w:u w:val="single"/>
          </w:rPr>
          <w:tab/>
          <w:t>MAX-ACCESS read-</w:t>
        </w:r>
      </w:ins>
      <w:ins w:id="366" w:author="Patil, Abhishek" w:date="2017-02-17T14:35:00Z">
        <w:r w:rsidR="0010794A">
          <w:rPr>
            <w:w w:val="100"/>
            <w:u w:val="single"/>
          </w:rPr>
          <w:t>only</w:t>
        </w:r>
      </w:ins>
    </w:p>
    <w:p w14:paraId="5374C60E" w14:textId="77777777" w:rsidR="00AA4DA9" w:rsidRPr="00EE13A5" w:rsidRDefault="00AA4DA9" w:rsidP="00AA4DA9">
      <w:pPr>
        <w:pStyle w:val="Code"/>
        <w:rPr>
          <w:ins w:id="367" w:author="Patil, Abhishek" w:date="2017-02-17T14:32:00Z"/>
          <w:w w:val="100"/>
          <w:u w:val="single"/>
        </w:rPr>
      </w:pPr>
      <w:ins w:id="368" w:author="Patil, Abhishek" w:date="2017-02-17T14:32:00Z">
        <w:r w:rsidRPr="00EE13A5">
          <w:rPr>
            <w:w w:val="100"/>
            <w:u w:val="single"/>
          </w:rPr>
          <w:tab/>
          <w:t>STATUS current</w:t>
        </w:r>
      </w:ins>
    </w:p>
    <w:p w14:paraId="41DEDE4D" w14:textId="77777777" w:rsidR="00AA4DA9" w:rsidRPr="00EE13A5" w:rsidRDefault="00AA4DA9" w:rsidP="00AA4DA9">
      <w:pPr>
        <w:pStyle w:val="Code"/>
        <w:rPr>
          <w:ins w:id="369" w:author="Patil, Abhishek" w:date="2017-02-17T14:32:00Z"/>
          <w:w w:val="100"/>
          <w:u w:val="single"/>
        </w:rPr>
      </w:pPr>
      <w:ins w:id="370" w:author="Patil, Abhishek" w:date="2017-02-17T14:32:00Z">
        <w:r w:rsidRPr="00EE13A5">
          <w:rPr>
            <w:w w:val="100"/>
            <w:u w:val="single"/>
          </w:rPr>
          <w:tab/>
          <w:t>DESCRIPTION</w:t>
        </w:r>
      </w:ins>
    </w:p>
    <w:p w14:paraId="2DFDF690" w14:textId="25C66991" w:rsidR="00AA4DA9" w:rsidRPr="00EE13A5" w:rsidRDefault="00AA4DA9">
      <w:pPr>
        <w:pStyle w:val="Code"/>
        <w:rPr>
          <w:ins w:id="371" w:author="Patil, Abhishek" w:date="2017-02-17T14:32:00Z"/>
          <w:w w:val="100"/>
          <w:u w:val="single"/>
        </w:rPr>
      </w:pPr>
      <w:ins w:id="372" w:author="Patil, Abhishek" w:date="2017-02-17T14:32:00Z">
        <w:r w:rsidRPr="00EE13A5">
          <w:rPr>
            <w:w w:val="100"/>
            <w:u w:val="single"/>
          </w:rPr>
          <w:lastRenderedPageBreak/>
          <w:tab/>
        </w:r>
        <w:r w:rsidRPr="00EE13A5">
          <w:rPr>
            <w:w w:val="100"/>
            <w:u w:val="single"/>
          </w:rPr>
          <w:tab/>
          <w:t>"</w:t>
        </w:r>
      </w:ins>
      <w:ins w:id="373" w:author="Patil, Abhishek" w:date="2017-02-17T14:46:00Z">
        <w:r w:rsidR="003C2C1D">
          <w:rPr>
            <w:w w:val="100"/>
            <w:u w:val="single"/>
          </w:rPr>
          <w:t xml:space="preserve">The attribute indicates </w:t>
        </w:r>
      </w:ins>
      <w:ins w:id="374" w:author="Patil, Abhishek" w:date="2017-03-09T17:26:00Z">
        <w:r w:rsidR="00161D46">
          <w:rPr>
            <w:w w:val="100"/>
            <w:u w:val="single"/>
          </w:rPr>
          <w:t>the duration for which an HE AP shall wait before disabling BSS color</w:t>
        </w:r>
      </w:ins>
      <w:ins w:id="375" w:author="Patil, Abhishek" w:date="2017-02-17T14:47:00Z">
        <w:r w:rsidR="003C2C1D">
          <w:rPr>
            <w:w w:val="100"/>
            <w:u w:val="single"/>
          </w:rPr>
          <w:t>.</w:t>
        </w:r>
      </w:ins>
      <w:ins w:id="376" w:author="Patil, Abhishek" w:date="2017-03-09T17:27:00Z">
        <w:r w:rsidR="00161D46">
          <w:rPr>
            <w:w w:val="100"/>
            <w:u w:val="single"/>
          </w:rPr>
          <w:t xml:space="preserve"> </w:t>
        </w:r>
        <w:r w:rsidR="00161D46" w:rsidRPr="00161D46">
          <w:rPr>
            <w:w w:val="100"/>
            <w:u w:val="single"/>
          </w:rPr>
          <w:t xml:space="preserve">The </w:t>
        </w:r>
      </w:ins>
      <w:ins w:id="377" w:author="Patil, Abhishek" w:date="2017-03-09T17:28:00Z">
        <w:r w:rsidR="00161D46">
          <w:rPr>
            <w:w w:val="100"/>
            <w:u w:val="single"/>
          </w:rPr>
          <w:t xml:space="preserve">minimum </w:t>
        </w:r>
      </w:ins>
      <w:ins w:id="378" w:author="Patil, Abhishek" w:date="2017-03-09T17:27:00Z">
        <w:r w:rsidR="00161D46" w:rsidRPr="00161D46">
          <w:rPr>
            <w:w w:val="100"/>
            <w:u w:val="single"/>
          </w:rPr>
          <w:t xml:space="preserve">value of this variable is </w:t>
        </w:r>
      </w:ins>
      <w:ins w:id="379" w:author="Patil, Abhishek" w:date="2017-03-09T17:28:00Z">
        <w:r w:rsidR="00161D46">
          <w:rPr>
            <w:w w:val="100"/>
            <w:u w:val="single"/>
          </w:rPr>
          <w:t>5</w:t>
        </w:r>
      </w:ins>
      <w:ins w:id="380" w:author="Patil, Abhishek" w:date="2017-03-09T17:27:00Z">
        <w:r w:rsidR="00161D46" w:rsidRPr="00161D46">
          <w:rPr>
            <w:w w:val="100"/>
            <w:u w:val="single"/>
          </w:rPr>
          <w:t>0</w:t>
        </w:r>
      </w:ins>
      <w:ins w:id="381" w:author="Patil, Abhishek" w:date="2017-03-09T17:28:00Z">
        <w:r w:rsidR="00161D46">
          <w:rPr>
            <w:w w:val="100"/>
            <w:u w:val="single"/>
          </w:rPr>
          <w:t>.</w:t>
        </w:r>
      </w:ins>
      <w:ins w:id="382" w:author="Patil, Abhishek" w:date="2017-02-17T14:32:00Z">
        <w:r w:rsidRPr="00EE13A5">
          <w:rPr>
            <w:w w:val="100"/>
            <w:u w:val="single"/>
          </w:rPr>
          <w:t>"</w:t>
        </w:r>
      </w:ins>
    </w:p>
    <w:p w14:paraId="02E8B3E1" w14:textId="18A76B96" w:rsidR="00AA4DA9" w:rsidRPr="00EE13A5" w:rsidRDefault="00AA4DA9" w:rsidP="00AA4DA9">
      <w:pPr>
        <w:pStyle w:val="Code"/>
        <w:rPr>
          <w:ins w:id="383" w:author="Patil, Abhishek" w:date="2017-02-17T14:32:00Z"/>
          <w:w w:val="100"/>
          <w:u w:val="single"/>
        </w:rPr>
      </w:pPr>
      <w:ins w:id="384" w:author="Patil, Abhishek" w:date="2017-02-17T14:32:00Z">
        <w:r w:rsidRPr="00EE13A5">
          <w:rPr>
            <w:w w:val="100"/>
            <w:u w:val="single"/>
          </w:rPr>
          <w:tab/>
          <w:t xml:space="preserve">DEFVAL { </w:t>
        </w:r>
      </w:ins>
      <w:ins w:id="385" w:author="Patil, Abhishek" w:date="2017-03-09T17:35:00Z">
        <w:r w:rsidR="0091445E">
          <w:rPr>
            <w:w w:val="100"/>
            <w:u w:val="single"/>
          </w:rPr>
          <w:t>50</w:t>
        </w:r>
      </w:ins>
      <w:ins w:id="386" w:author="Patil, Abhishek" w:date="2017-02-17T14:32:00Z">
        <w:r w:rsidRPr="00EE13A5">
          <w:rPr>
            <w:w w:val="100"/>
            <w:u w:val="single"/>
          </w:rPr>
          <w:t xml:space="preserve"> }</w:t>
        </w:r>
      </w:ins>
    </w:p>
    <w:p w14:paraId="34496FBE" w14:textId="0CF26A67" w:rsidR="00AA4DA9" w:rsidRPr="00EE13A5" w:rsidRDefault="00AA4DA9" w:rsidP="00AA4DA9">
      <w:pPr>
        <w:pStyle w:val="Code"/>
        <w:rPr>
          <w:ins w:id="387" w:author="Patil, Abhishek" w:date="2017-02-17T14:32:00Z"/>
          <w:w w:val="100"/>
          <w:u w:val="single"/>
        </w:rPr>
      </w:pPr>
      <w:ins w:id="388" w:author="Patil, Abhishek" w:date="2017-02-17T14:32:00Z">
        <w:r w:rsidRPr="00EE13A5">
          <w:rPr>
            <w:w w:val="100"/>
            <w:u w:val="single"/>
          </w:rPr>
          <w:tab/>
          <w:t>::= { dot11HEStationConfigEntry 1</w:t>
        </w:r>
      </w:ins>
      <w:ins w:id="389" w:author="Patil, Abhishek" w:date="2017-02-17T14:34:00Z">
        <w:r w:rsidR="006400B8">
          <w:rPr>
            <w:w w:val="100"/>
            <w:u w:val="single"/>
          </w:rPr>
          <w:t>4</w:t>
        </w:r>
      </w:ins>
      <w:ins w:id="390" w:author="Patil, Abhishek" w:date="2017-02-17T14:32:00Z">
        <w:r w:rsidRPr="00EE13A5">
          <w:rPr>
            <w:w w:val="100"/>
            <w:u w:val="single"/>
          </w:rPr>
          <w:t>}</w:t>
        </w:r>
      </w:ins>
    </w:p>
    <w:p w14:paraId="00509DED" w14:textId="77777777" w:rsidR="00AA4DA9" w:rsidRDefault="00AA4DA9" w:rsidP="00AA4DA9">
      <w:pPr>
        <w:pStyle w:val="Code"/>
        <w:rPr>
          <w:w w:val="100"/>
          <w:u w:val="single"/>
        </w:rPr>
      </w:pPr>
    </w:p>
    <w:p w14:paraId="72A1580B" w14:textId="77777777" w:rsidR="00161D46" w:rsidRDefault="00161D46" w:rsidP="00AA4DA9">
      <w:pPr>
        <w:pStyle w:val="Code"/>
        <w:rPr>
          <w:w w:val="100"/>
          <w:u w:val="single"/>
        </w:rPr>
      </w:pPr>
    </w:p>
    <w:p w14:paraId="294C7234" w14:textId="77777777" w:rsidR="00161D46" w:rsidRDefault="00161D46" w:rsidP="00AA4DA9">
      <w:pPr>
        <w:pStyle w:val="Code"/>
        <w:rPr>
          <w:ins w:id="391" w:author="Patil, Abhishek" w:date="2017-03-09T17:26:00Z"/>
          <w:w w:val="100"/>
          <w:u w:val="single"/>
        </w:rPr>
      </w:pPr>
    </w:p>
    <w:p w14:paraId="65676229" w14:textId="64F90BD6" w:rsidR="00161D46" w:rsidRPr="00EE13A5" w:rsidRDefault="00161D46" w:rsidP="00161D46">
      <w:pPr>
        <w:pStyle w:val="Code"/>
        <w:rPr>
          <w:ins w:id="392" w:author="Patil, Abhishek" w:date="2017-03-09T17:26:00Z"/>
          <w:w w:val="100"/>
          <w:u w:val="single"/>
        </w:rPr>
      </w:pPr>
      <w:ins w:id="393" w:author="Patil, Abhishek" w:date="2017-03-09T17:26:00Z">
        <w:r w:rsidRPr="00E44E07">
          <w:rPr>
            <w:sz w:val="20"/>
            <w:u w:val="single"/>
          </w:rPr>
          <w:t>dot11</w:t>
        </w:r>
        <w:r>
          <w:rPr>
            <w:sz w:val="20"/>
            <w:u w:val="single"/>
          </w:rPr>
          <w:t>BSS</w:t>
        </w:r>
        <w:r w:rsidRPr="00E44E07">
          <w:rPr>
            <w:sz w:val="20"/>
            <w:u w:val="single"/>
          </w:rPr>
          <w:t>ColorCollision</w:t>
        </w:r>
        <w:r>
          <w:rPr>
            <w:sz w:val="20"/>
            <w:u w:val="single"/>
          </w:rPr>
          <w:t>STA</w:t>
        </w:r>
        <w:r w:rsidRPr="00E44E07">
          <w:rPr>
            <w:sz w:val="20"/>
            <w:u w:val="single"/>
          </w:rPr>
          <w:t xml:space="preserve">Period </w:t>
        </w:r>
        <w:r w:rsidRPr="00EE13A5">
          <w:rPr>
            <w:w w:val="100"/>
            <w:u w:val="single"/>
          </w:rPr>
          <w:t>OBJECT-TYPE</w:t>
        </w:r>
      </w:ins>
    </w:p>
    <w:p w14:paraId="4A2DBE46" w14:textId="77777777" w:rsidR="00161D46" w:rsidRPr="00EE13A5" w:rsidRDefault="00161D46" w:rsidP="00161D46">
      <w:pPr>
        <w:pStyle w:val="Code"/>
        <w:rPr>
          <w:ins w:id="394" w:author="Patil, Abhishek" w:date="2017-03-09T17:26:00Z"/>
          <w:w w:val="100"/>
          <w:u w:val="single"/>
        </w:rPr>
      </w:pPr>
      <w:ins w:id="395" w:author="Patil, Abhishek" w:date="2017-03-09T17:26:00Z">
        <w:r w:rsidRPr="00EE13A5">
          <w:rPr>
            <w:w w:val="100"/>
            <w:u w:val="single"/>
          </w:rPr>
          <w:tab/>
          <w:t>SYNTAX Unsigned32 (0..</w:t>
        </w:r>
        <w:r>
          <w:rPr>
            <w:w w:val="100"/>
            <w:u w:val="single"/>
          </w:rPr>
          <w:t>255</w:t>
        </w:r>
        <w:r w:rsidRPr="00EE13A5">
          <w:rPr>
            <w:w w:val="100"/>
            <w:u w:val="single"/>
          </w:rPr>
          <w:t>)</w:t>
        </w:r>
      </w:ins>
    </w:p>
    <w:p w14:paraId="57E96390" w14:textId="77777777" w:rsidR="00161D46" w:rsidRPr="00EE13A5" w:rsidRDefault="00161D46" w:rsidP="00161D46">
      <w:pPr>
        <w:pStyle w:val="Code"/>
        <w:rPr>
          <w:ins w:id="396" w:author="Patil, Abhishek" w:date="2017-03-09T17:26:00Z"/>
          <w:w w:val="100"/>
          <w:u w:val="single"/>
        </w:rPr>
      </w:pPr>
      <w:ins w:id="397" w:author="Patil, Abhishek" w:date="2017-03-09T17:26:00Z">
        <w:r w:rsidRPr="00EE13A5">
          <w:rPr>
            <w:w w:val="100"/>
            <w:u w:val="single"/>
          </w:rPr>
          <w:tab/>
          <w:t>UNITS "second</w:t>
        </w:r>
        <w:r>
          <w:rPr>
            <w:w w:val="100"/>
            <w:u w:val="single"/>
          </w:rPr>
          <w:t>s</w:t>
        </w:r>
        <w:r w:rsidRPr="00EE13A5">
          <w:rPr>
            <w:w w:val="100"/>
            <w:u w:val="single"/>
          </w:rPr>
          <w:t>"</w:t>
        </w:r>
      </w:ins>
    </w:p>
    <w:p w14:paraId="2F9D66E0" w14:textId="77777777" w:rsidR="00161D46" w:rsidRPr="00EE13A5" w:rsidRDefault="00161D46" w:rsidP="00161D46">
      <w:pPr>
        <w:pStyle w:val="Code"/>
        <w:rPr>
          <w:ins w:id="398" w:author="Patil, Abhishek" w:date="2017-03-09T17:26:00Z"/>
          <w:w w:val="100"/>
          <w:u w:val="single"/>
        </w:rPr>
      </w:pPr>
      <w:ins w:id="399" w:author="Patil, Abhishek" w:date="2017-03-09T17:26:00Z">
        <w:r w:rsidRPr="00EE13A5">
          <w:rPr>
            <w:w w:val="100"/>
            <w:u w:val="single"/>
          </w:rPr>
          <w:tab/>
          <w:t>MAX-ACCESS read-</w:t>
        </w:r>
        <w:r>
          <w:rPr>
            <w:w w:val="100"/>
            <w:u w:val="single"/>
          </w:rPr>
          <w:t>only</w:t>
        </w:r>
      </w:ins>
    </w:p>
    <w:p w14:paraId="448077DE" w14:textId="77777777" w:rsidR="00161D46" w:rsidRPr="00EE13A5" w:rsidRDefault="00161D46" w:rsidP="00161D46">
      <w:pPr>
        <w:pStyle w:val="Code"/>
        <w:rPr>
          <w:ins w:id="400" w:author="Patil, Abhishek" w:date="2017-03-09T17:26:00Z"/>
          <w:w w:val="100"/>
          <w:u w:val="single"/>
        </w:rPr>
      </w:pPr>
      <w:ins w:id="401" w:author="Patil, Abhishek" w:date="2017-03-09T17:26:00Z">
        <w:r w:rsidRPr="00EE13A5">
          <w:rPr>
            <w:w w:val="100"/>
            <w:u w:val="single"/>
          </w:rPr>
          <w:tab/>
          <w:t>STATUS current</w:t>
        </w:r>
      </w:ins>
    </w:p>
    <w:p w14:paraId="0F8346FC" w14:textId="77777777" w:rsidR="00161D46" w:rsidRPr="00EE13A5" w:rsidRDefault="00161D46" w:rsidP="00161D46">
      <w:pPr>
        <w:pStyle w:val="Code"/>
        <w:rPr>
          <w:ins w:id="402" w:author="Patil, Abhishek" w:date="2017-03-09T17:26:00Z"/>
          <w:w w:val="100"/>
          <w:u w:val="single"/>
        </w:rPr>
      </w:pPr>
      <w:ins w:id="403" w:author="Patil, Abhishek" w:date="2017-03-09T17:26:00Z">
        <w:r w:rsidRPr="00EE13A5">
          <w:rPr>
            <w:w w:val="100"/>
            <w:u w:val="single"/>
          </w:rPr>
          <w:tab/>
          <w:t>DESCRIPTION</w:t>
        </w:r>
      </w:ins>
    </w:p>
    <w:p w14:paraId="3A46E207" w14:textId="47CC9387" w:rsidR="00161D46" w:rsidRDefault="00161D46" w:rsidP="00161D46">
      <w:pPr>
        <w:pStyle w:val="Code"/>
        <w:rPr>
          <w:ins w:id="404" w:author="Patil, Abhishek" w:date="2017-03-09T17:26:00Z"/>
          <w:w w:val="100"/>
          <w:u w:val="single"/>
        </w:rPr>
      </w:pPr>
      <w:ins w:id="405" w:author="Patil, Abhishek" w:date="2017-03-09T17:26:00Z">
        <w:r w:rsidRPr="00EE13A5">
          <w:rPr>
            <w:w w:val="100"/>
            <w:u w:val="single"/>
          </w:rPr>
          <w:tab/>
        </w:r>
        <w:r w:rsidRPr="00EE13A5">
          <w:rPr>
            <w:w w:val="100"/>
            <w:u w:val="single"/>
          </w:rPr>
          <w:tab/>
          <w:t>"</w:t>
        </w:r>
        <w:r>
          <w:rPr>
            <w:w w:val="100"/>
            <w:u w:val="single"/>
          </w:rPr>
          <w:t>The attribute indicates the interval between successive BSS color</w:t>
        </w:r>
      </w:ins>
    </w:p>
    <w:p w14:paraId="4C59EE06" w14:textId="028A3DF1" w:rsidR="00161D46" w:rsidRPr="00EE13A5" w:rsidRDefault="00161D46" w:rsidP="00161D46">
      <w:pPr>
        <w:pStyle w:val="Code"/>
        <w:rPr>
          <w:ins w:id="406" w:author="Patil, Abhishek" w:date="2017-03-09T17:26:00Z"/>
          <w:w w:val="100"/>
          <w:u w:val="single"/>
        </w:rPr>
      </w:pPr>
      <w:ins w:id="407" w:author="Patil, Abhishek" w:date="2017-03-09T17:26:00Z">
        <w:r>
          <w:rPr>
            <w:w w:val="100"/>
            <w:u w:val="single"/>
          </w:rPr>
          <w:tab/>
        </w:r>
        <w:r>
          <w:rPr>
            <w:w w:val="100"/>
            <w:u w:val="single"/>
          </w:rPr>
          <w:tab/>
          <w:t xml:space="preserve"> collision reports.</w:t>
        </w:r>
      </w:ins>
      <w:ins w:id="408" w:author="Patil, Abhishek" w:date="2017-03-09T17:28:00Z">
        <w:r>
          <w:rPr>
            <w:w w:val="100"/>
            <w:u w:val="single"/>
          </w:rPr>
          <w:t xml:space="preserve"> </w:t>
        </w:r>
        <w:r w:rsidRPr="00161D46">
          <w:rPr>
            <w:w w:val="100"/>
            <w:u w:val="single"/>
          </w:rPr>
          <w:t xml:space="preserve">The </w:t>
        </w:r>
        <w:r>
          <w:rPr>
            <w:w w:val="100"/>
            <w:u w:val="single"/>
          </w:rPr>
          <w:t xml:space="preserve">maximum </w:t>
        </w:r>
        <w:r w:rsidRPr="00161D46">
          <w:rPr>
            <w:w w:val="100"/>
            <w:u w:val="single"/>
          </w:rPr>
          <w:t xml:space="preserve">value of this variable is </w:t>
        </w:r>
        <w:r>
          <w:rPr>
            <w:w w:val="100"/>
            <w:u w:val="single"/>
          </w:rPr>
          <w:t>1</w:t>
        </w:r>
        <w:r w:rsidRPr="00161D46">
          <w:rPr>
            <w:w w:val="100"/>
            <w:u w:val="single"/>
          </w:rPr>
          <w:t>0</w:t>
        </w:r>
        <w:r>
          <w:rPr>
            <w:w w:val="100"/>
            <w:u w:val="single"/>
          </w:rPr>
          <w:t>.</w:t>
        </w:r>
        <w:r w:rsidRPr="00EE13A5">
          <w:rPr>
            <w:w w:val="100"/>
            <w:u w:val="single"/>
          </w:rPr>
          <w:t>"</w:t>
        </w:r>
      </w:ins>
    </w:p>
    <w:p w14:paraId="310D40F6" w14:textId="4B2932CE" w:rsidR="00161D46" w:rsidRPr="00EE13A5" w:rsidRDefault="00161D46" w:rsidP="00161D46">
      <w:pPr>
        <w:pStyle w:val="Code"/>
        <w:rPr>
          <w:ins w:id="409" w:author="Patil, Abhishek" w:date="2017-03-09T17:26:00Z"/>
          <w:w w:val="100"/>
          <w:u w:val="single"/>
        </w:rPr>
      </w:pPr>
      <w:ins w:id="410" w:author="Patil, Abhishek" w:date="2017-03-09T17:26:00Z">
        <w:r w:rsidRPr="00EE13A5">
          <w:rPr>
            <w:w w:val="100"/>
            <w:u w:val="single"/>
          </w:rPr>
          <w:tab/>
          <w:t xml:space="preserve">DEFVAL { </w:t>
        </w:r>
      </w:ins>
      <w:ins w:id="411" w:author="Patil, Abhishek" w:date="2017-03-09T17:28:00Z">
        <w:r>
          <w:rPr>
            <w:w w:val="100"/>
            <w:u w:val="single"/>
          </w:rPr>
          <w:t>5</w:t>
        </w:r>
      </w:ins>
      <w:ins w:id="412" w:author="Patil, Abhishek" w:date="2017-03-09T17:26:00Z">
        <w:r w:rsidRPr="00EE13A5">
          <w:rPr>
            <w:w w:val="100"/>
            <w:u w:val="single"/>
          </w:rPr>
          <w:t xml:space="preserve"> }</w:t>
        </w:r>
      </w:ins>
    </w:p>
    <w:p w14:paraId="6481DC9B" w14:textId="7CFA9267" w:rsidR="00161D46" w:rsidRPr="00EE13A5" w:rsidRDefault="00161D46" w:rsidP="00161D46">
      <w:pPr>
        <w:pStyle w:val="Code"/>
        <w:rPr>
          <w:ins w:id="413" w:author="Patil, Abhishek" w:date="2017-03-09T17:26:00Z"/>
          <w:w w:val="100"/>
          <w:u w:val="single"/>
        </w:rPr>
      </w:pPr>
      <w:ins w:id="414" w:author="Patil, Abhishek" w:date="2017-03-09T17:26:00Z">
        <w:r w:rsidRPr="00EE13A5">
          <w:rPr>
            <w:w w:val="100"/>
            <w:u w:val="single"/>
          </w:rPr>
          <w:tab/>
          <w:t>::= { dot11HEStationConfigEntry 1</w:t>
        </w:r>
      </w:ins>
      <w:ins w:id="415" w:author="Patil, Abhishek" w:date="2017-03-09T17:29:00Z">
        <w:r>
          <w:rPr>
            <w:w w:val="100"/>
            <w:u w:val="single"/>
          </w:rPr>
          <w:t>5</w:t>
        </w:r>
      </w:ins>
      <w:ins w:id="416" w:author="Patil, Abhishek" w:date="2017-03-09T17:26:00Z">
        <w:r w:rsidRPr="00EE13A5">
          <w:rPr>
            <w:w w:val="100"/>
            <w:u w:val="single"/>
          </w:rPr>
          <w:t>}</w:t>
        </w:r>
      </w:ins>
    </w:p>
    <w:p w14:paraId="005559EC" w14:textId="77777777" w:rsidR="00161D46" w:rsidRDefault="00161D46" w:rsidP="00AA4DA9">
      <w:pPr>
        <w:pStyle w:val="Code"/>
        <w:rPr>
          <w:w w:val="100"/>
          <w:u w:val="single"/>
        </w:rPr>
      </w:pPr>
    </w:p>
    <w:p w14:paraId="32BB8E3D" w14:textId="77777777" w:rsidR="00161D46" w:rsidRDefault="00161D46" w:rsidP="00AA4DA9">
      <w:pPr>
        <w:pStyle w:val="Code"/>
        <w:rPr>
          <w:w w:val="100"/>
          <w:u w:val="single"/>
        </w:rPr>
      </w:pPr>
    </w:p>
    <w:p w14:paraId="604C97E5" w14:textId="77777777" w:rsidR="00161D46" w:rsidRDefault="00161D46" w:rsidP="00AA4DA9">
      <w:pPr>
        <w:pStyle w:val="Code"/>
        <w:rPr>
          <w:w w:val="100"/>
          <w:u w:val="single"/>
        </w:rPr>
      </w:pPr>
    </w:p>
    <w:p w14:paraId="74C5F10E" w14:textId="77777777" w:rsidR="00161D46" w:rsidRPr="00EE13A5" w:rsidRDefault="00161D46" w:rsidP="00AA4DA9">
      <w:pPr>
        <w:pStyle w:val="Code"/>
        <w:rPr>
          <w:ins w:id="417" w:author="Patil, Abhishek" w:date="2017-02-17T14:32:00Z"/>
          <w:w w:val="100"/>
          <w:u w:val="single"/>
        </w:rPr>
      </w:pPr>
    </w:p>
    <w:p w14:paraId="2FC745AB" w14:textId="4CAC9D59" w:rsidR="00AA4DA9" w:rsidRPr="00EE13A5" w:rsidRDefault="00F45863" w:rsidP="00AA4DA9">
      <w:pPr>
        <w:pStyle w:val="Code"/>
        <w:rPr>
          <w:ins w:id="418" w:author="Patil, Abhishek" w:date="2017-02-17T14:32:00Z"/>
          <w:w w:val="100"/>
          <w:u w:val="single"/>
        </w:rPr>
      </w:pPr>
      <w:ins w:id="419" w:author="Patil, Abhishek" w:date="2017-02-17T14:33:00Z">
        <w:r>
          <w:rPr>
            <w:sz w:val="20"/>
            <w:u w:val="single"/>
          </w:rPr>
          <w:t>dot11AutonomousBSSColorCollisionReporting</w:t>
        </w:r>
      </w:ins>
      <w:ins w:id="420" w:author="Patil, Abhishek" w:date="2017-02-17T14:42:00Z">
        <w:r w:rsidR="00434069">
          <w:rPr>
            <w:sz w:val="20"/>
            <w:u w:val="single"/>
          </w:rPr>
          <w:t>Implemented</w:t>
        </w:r>
      </w:ins>
      <w:ins w:id="421" w:author="Patil, Abhishek" w:date="2017-02-17T14:33:00Z">
        <w:r>
          <w:rPr>
            <w:sz w:val="20"/>
            <w:u w:val="single"/>
          </w:rPr>
          <w:t xml:space="preserve"> </w:t>
        </w:r>
      </w:ins>
      <w:ins w:id="422" w:author="Patil, Abhishek" w:date="2017-02-17T14:32:00Z">
        <w:r w:rsidR="00AA4DA9" w:rsidRPr="00EE13A5">
          <w:rPr>
            <w:w w:val="100"/>
            <w:u w:val="single"/>
          </w:rPr>
          <w:t>OBJECT-TYPE</w:t>
        </w:r>
      </w:ins>
    </w:p>
    <w:p w14:paraId="0AC89049" w14:textId="77777777" w:rsidR="00AA4DA9" w:rsidRPr="00EE13A5" w:rsidRDefault="00AA4DA9" w:rsidP="00AA4DA9">
      <w:pPr>
        <w:pStyle w:val="Code"/>
        <w:rPr>
          <w:ins w:id="423" w:author="Patil, Abhishek" w:date="2017-02-17T14:32:00Z"/>
          <w:w w:val="100"/>
          <w:u w:val="single"/>
        </w:rPr>
      </w:pPr>
      <w:ins w:id="424" w:author="Patil, Abhishek" w:date="2017-02-17T14:32:00Z">
        <w:r w:rsidRPr="00EE13A5">
          <w:rPr>
            <w:w w:val="100"/>
            <w:u w:val="single"/>
          </w:rPr>
          <w:tab/>
          <w:t>SYNTAX TruthValue</w:t>
        </w:r>
      </w:ins>
    </w:p>
    <w:p w14:paraId="4B53F63E" w14:textId="1913829C" w:rsidR="00AA4DA9" w:rsidRPr="00EE13A5" w:rsidRDefault="00AA4DA9" w:rsidP="00AA4DA9">
      <w:pPr>
        <w:pStyle w:val="Code"/>
        <w:rPr>
          <w:ins w:id="425" w:author="Patil, Abhishek" w:date="2017-02-17T14:32:00Z"/>
          <w:w w:val="100"/>
          <w:u w:val="single"/>
        </w:rPr>
      </w:pPr>
      <w:ins w:id="426" w:author="Patil, Abhishek" w:date="2017-02-17T14:32:00Z">
        <w:r w:rsidRPr="00EE13A5">
          <w:rPr>
            <w:w w:val="100"/>
            <w:u w:val="single"/>
          </w:rPr>
          <w:tab/>
          <w:t>MAX-ACCESS read-</w:t>
        </w:r>
      </w:ins>
      <w:ins w:id="427" w:author="Patil, Abhishek" w:date="2017-02-17T14:37:00Z">
        <w:r w:rsidR="0010794A">
          <w:rPr>
            <w:w w:val="100"/>
            <w:u w:val="single"/>
          </w:rPr>
          <w:t>write</w:t>
        </w:r>
      </w:ins>
    </w:p>
    <w:p w14:paraId="6F1A8B6D" w14:textId="77777777" w:rsidR="00AA4DA9" w:rsidRPr="00EE13A5" w:rsidRDefault="00AA4DA9" w:rsidP="00AA4DA9">
      <w:pPr>
        <w:pStyle w:val="Code"/>
        <w:rPr>
          <w:ins w:id="428" w:author="Patil, Abhishek" w:date="2017-02-17T14:32:00Z"/>
          <w:w w:val="100"/>
          <w:u w:val="single"/>
        </w:rPr>
      </w:pPr>
      <w:ins w:id="429" w:author="Patil, Abhishek" w:date="2017-02-17T14:32:00Z">
        <w:r w:rsidRPr="00EE13A5">
          <w:rPr>
            <w:w w:val="100"/>
            <w:u w:val="single"/>
          </w:rPr>
          <w:tab/>
          <w:t>STATUS current</w:t>
        </w:r>
      </w:ins>
    </w:p>
    <w:p w14:paraId="6863CBCE" w14:textId="77777777" w:rsidR="00AA4DA9" w:rsidRPr="00EE13A5" w:rsidRDefault="00AA4DA9" w:rsidP="00AA4DA9">
      <w:pPr>
        <w:pStyle w:val="Code"/>
        <w:rPr>
          <w:ins w:id="430" w:author="Patil, Abhishek" w:date="2017-02-17T14:32:00Z"/>
          <w:w w:val="100"/>
          <w:u w:val="single"/>
        </w:rPr>
      </w:pPr>
      <w:ins w:id="431" w:author="Patil, Abhishek" w:date="2017-02-17T14:32:00Z">
        <w:r w:rsidRPr="00EE13A5">
          <w:rPr>
            <w:w w:val="100"/>
            <w:u w:val="single"/>
          </w:rPr>
          <w:tab/>
          <w:t>DESCRIPTION</w:t>
        </w:r>
      </w:ins>
    </w:p>
    <w:p w14:paraId="578E9DBD" w14:textId="77777777" w:rsidR="00AA4DA9" w:rsidRPr="00EE13A5" w:rsidRDefault="00AA4DA9" w:rsidP="00AA4DA9">
      <w:pPr>
        <w:pStyle w:val="Code"/>
        <w:rPr>
          <w:ins w:id="432" w:author="Patil, Abhishek" w:date="2017-02-17T14:32:00Z"/>
          <w:w w:val="100"/>
          <w:u w:val="single"/>
        </w:rPr>
      </w:pPr>
      <w:ins w:id="433" w:author="Patil, Abhishek" w:date="2017-02-17T14:32:00Z">
        <w:r w:rsidRPr="00EE13A5">
          <w:rPr>
            <w:w w:val="100"/>
            <w:u w:val="single"/>
          </w:rPr>
          <w:tab/>
        </w:r>
        <w:r w:rsidRPr="00EE13A5">
          <w:rPr>
            <w:w w:val="100"/>
            <w:u w:val="single"/>
          </w:rPr>
          <w:tab/>
          <w:t>"This is a capability variable.</w:t>
        </w:r>
      </w:ins>
    </w:p>
    <w:p w14:paraId="154637D3" w14:textId="77777777" w:rsidR="00AA4DA9" w:rsidRPr="00EE13A5" w:rsidRDefault="00AA4DA9" w:rsidP="00AA4DA9">
      <w:pPr>
        <w:pStyle w:val="Code"/>
        <w:rPr>
          <w:ins w:id="434" w:author="Patil, Abhishek" w:date="2017-02-17T14:32:00Z"/>
          <w:w w:val="100"/>
          <w:u w:val="single"/>
        </w:rPr>
      </w:pPr>
      <w:ins w:id="435" w:author="Patil, Abhishek" w:date="2017-02-17T14:32:00Z">
        <w:r w:rsidRPr="00EE13A5">
          <w:rPr>
            <w:w w:val="100"/>
            <w:u w:val="single"/>
          </w:rPr>
          <w:tab/>
        </w:r>
        <w:r w:rsidRPr="00EE13A5">
          <w:rPr>
            <w:w w:val="100"/>
            <w:u w:val="single"/>
          </w:rPr>
          <w:tab/>
          <w:t>Its value is determined by device capabilities.</w:t>
        </w:r>
      </w:ins>
    </w:p>
    <w:p w14:paraId="72419F5F" w14:textId="77777777" w:rsidR="00756822" w:rsidRDefault="00AA4DA9" w:rsidP="00AA4DA9">
      <w:pPr>
        <w:pStyle w:val="Code"/>
        <w:rPr>
          <w:ins w:id="436" w:author="Patil, Abhishek" w:date="2017-02-17T14:42:00Z"/>
          <w:w w:val="100"/>
          <w:u w:val="single"/>
        </w:rPr>
      </w:pPr>
      <w:ins w:id="437" w:author="Patil, Abhishek" w:date="2017-02-17T14:32:00Z">
        <w:r w:rsidRPr="00EE13A5">
          <w:rPr>
            <w:w w:val="100"/>
            <w:u w:val="single"/>
          </w:rPr>
          <w:tab/>
        </w:r>
        <w:r w:rsidRPr="00EE13A5">
          <w:rPr>
            <w:w w:val="100"/>
            <w:u w:val="single"/>
          </w:rPr>
          <w:tab/>
          <w:t xml:space="preserve">This attribute, when true, indicates that </w:t>
        </w:r>
      </w:ins>
      <w:ins w:id="438" w:author="Patil, Abhishek" w:date="2017-02-17T14:42:00Z">
        <w:r w:rsidR="00756822">
          <w:rPr>
            <w:w w:val="100"/>
            <w:u w:val="single"/>
          </w:rPr>
          <w:t xml:space="preserve">autonomously detecting and </w:t>
        </w:r>
      </w:ins>
    </w:p>
    <w:p w14:paraId="41D85D2A" w14:textId="7F62CD4B" w:rsidR="00AA4DA9" w:rsidRPr="00EE13A5" w:rsidRDefault="00756822" w:rsidP="00AA4DA9">
      <w:pPr>
        <w:pStyle w:val="Code"/>
        <w:rPr>
          <w:ins w:id="439" w:author="Patil, Abhishek" w:date="2017-02-17T14:32:00Z"/>
          <w:w w:val="100"/>
          <w:u w:val="single"/>
        </w:rPr>
      </w:pPr>
      <w:ins w:id="440" w:author="Patil, Abhishek" w:date="2017-02-17T14:42:00Z">
        <w:r>
          <w:rPr>
            <w:w w:val="100"/>
            <w:u w:val="single"/>
          </w:rPr>
          <w:tab/>
        </w:r>
        <w:r>
          <w:rPr>
            <w:w w:val="100"/>
            <w:u w:val="single"/>
          </w:rPr>
          <w:tab/>
          <w:t xml:space="preserve">reporting </w:t>
        </w:r>
      </w:ins>
      <w:ins w:id="441" w:author="Patil, Abhishek" w:date="2017-02-17T14:53:00Z">
        <w:r w:rsidR="009D6DB9">
          <w:rPr>
            <w:w w:val="100"/>
            <w:u w:val="single"/>
          </w:rPr>
          <w:t xml:space="preserve">of </w:t>
        </w:r>
      </w:ins>
      <w:ins w:id="442" w:author="Patil, Abhishek" w:date="2017-02-17T14:42:00Z">
        <w:r>
          <w:rPr>
            <w:w w:val="100"/>
            <w:u w:val="single"/>
          </w:rPr>
          <w:t xml:space="preserve">BSS color collision </w:t>
        </w:r>
      </w:ins>
      <w:ins w:id="443" w:author="Patil, Abhishek" w:date="2017-02-17T14:39:00Z">
        <w:r w:rsidR="00207BA0">
          <w:rPr>
            <w:w w:val="100"/>
            <w:u w:val="single"/>
          </w:rPr>
          <w:t xml:space="preserve">is </w:t>
        </w:r>
      </w:ins>
      <w:ins w:id="444" w:author="Patil, Abhishek" w:date="2017-02-17T14:42:00Z">
        <w:r>
          <w:rPr>
            <w:w w:val="100"/>
            <w:u w:val="single"/>
          </w:rPr>
          <w:t>implemented</w:t>
        </w:r>
      </w:ins>
      <w:ins w:id="445" w:author="Patil, Abhishek" w:date="2017-02-17T14:32:00Z">
        <w:r w:rsidR="00AA4DA9" w:rsidRPr="00EE13A5">
          <w:rPr>
            <w:w w:val="100"/>
            <w:u w:val="single"/>
          </w:rPr>
          <w:t>."</w:t>
        </w:r>
      </w:ins>
    </w:p>
    <w:p w14:paraId="247AE0FD" w14:textId="77777777" w:rsidR="00AA4DA9" w:rsidRPr="00EE13A5" w:rsidRDefault="00AA4DA9" w:rsidP="00AA4DA9">
      <w:pPr>
        <w:pStyle w:val="Code"/>
        <w:rPr>
          <w:ins w:id="446" w:author="Patil, Abhishek" w:date="2017-02-17T14:32:00Z"/>
          <w:w w:val="100"/>
          <w:u w:val="single"/>
        </w:rPr>
      </w:pPr>
      <w:ins w:id="447" w:author="Patil, Abhishek" w:date="2017-02-17T14:32:00Z">
        <w:r w:rsidRPr="00EE13A5">
          <w:rPr>
            <w:w w:val="100"/>
            <w:u w:val="single"/>
          </w:rPr>
          <w:tab/>
          <w:t>DEFVAL { false }</w:t>
        </w:r>
      </w:ins>
    </w:p>
    <w:p w14:paraId="1915FD63" w14:textId="38E4213C" w:rsidR="00AA4DA9" w:rsidRPr="00EE13A5" w:rsidRDefault="00AA4DA9" w:rsidP="00AA4DA9">
      <w:pPr>
        <w:pStyle w:val="Code"/>
        <w:rPr>
          <w:ins w:id="448" w:author="Patil, Abhishek" w:date="2017-02-17T14:32:00Z"/>
          <w:w w:val="100"/>
          <w:u w:val="single"/>
        </w:rPr>
      </w:pPr>
      <w:ins w:id="449" w:author="Patil, Abhishek" w:date="2017-02-17T14:32:00Z">
        <w:r w:rsidRPr="00EE13A5">
          <w:rPr>
            <w:w w:val="100"/>
            <w:u w:val="single"/>
          </w:rPr>
          <w:tab/>
          <w:t>::= { dot11HEStationConfigEntry 1</w:t>
        </w:r>
      </w:ins>
      <w:ins w:id="450" w:author="Patil, Abhishek" w:date="2017-03-09T17:29:00Z">
        <w:r w:rsidR="00161D46">
          <w:rPr>
            <w:w w:val="100"/>
            <w:u w:val="single"/>
          </w:rPr>
          <w:t>6</w:t>
        </w:r>
      </w:ins>
      <w:ins w:id="451" w:author="Patil, Abhishek" w:date="2017-02-17T14:32:00Z">
        <w:r w:rsidRPr="00EE13A5">
          <w:rPr>
            <w:w w:val="100"/>
            <w:u w:val="single"/>
          </w:rPr>
          <w:t>}</w:t>
        </w:r>
      </w:ins>
    </w:p>
    <w:p w14:paraId="4975F35C" w14:textId="77777777" w:rsidR="00AA4DA9" w:rsidRPr="005A6F2F" w:rsidRDefault="00AA4DA9" w:rsidP="00967769">
      <w:pPr>
        <w:pStyle w:val="BodyText"/>
        <w:suppressAutoHyphens/>
        <w:rPr>
          <w:sz w:val="20"/>
        </w:rPr>
      </w:pPr>
    </w:p>
    <w:sectPr w:rsidR="00AA4DA9" w:rsidRPr="005A6F2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5939" w14:textId="77777777" w:rsidR="00A97AD6" w:rsidRDefault="00A97AD6">
      <w:pPr>
        <w:spacing w:after="0" w:line="240" w:lineRule="auto"/>
      </w:pPr>
      <w:r>
        <w:separator/>
      </w:r>
    </w:p>
  </w:endnote>
  <w:endnote w:type="continuationSeparator" w:id="0">
    <w:p w14:paraId="399641FB" w14:textId="77777777" w:rsidR="00A97AD6" w:rsidRDefault="00A9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4B11F9B8" w:rsidR="00571753" w:rsidRPr="0060526A" w:rsidRDefault="0060526A" w:rsidP="006052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3128C2">
      <w:rPr>
        <w:rFonts w:ascii="Times New Roman" w:eastAsia="Malgun Gothic" w:hAnsi="Times New Roman" w:cs="Times New Roman"/>
        <w:noProof/>
        <w:sz w:val="24"/>
        <w:szCs w:val="20"/>
        <w:lang w:val="en-GB"/>
      </w:rPr>
      <w:t>8</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4026C82" w:rsidR="00571753" w:rsidRPr="0060526A" w:rsidRDefault="0060526A" w:rsidP="006052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3128C2">
      <w:rPr>
        <w:rFonts w:ascii="Times New Roman" w:eastAsia="Malgun Gothic" w:hAnsi="Times New Roman" w:cs="Times New Roman"/>
        <w:noProof/>
        <w:sz w:val="24"/>
        <w:szCs w:val="20"/>
        <w:lang w:val="en-GB"/>
      </w:rPr>
      <w:t>1</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2E44" w14:textId="77777777" w:rsidR="00A97AD6" w:rsidRDefault="00A97AD6">
      <w:pPr>
        <w:spacing w:after="0" w:line="240" w:lineRule="auto"/>
      </w:pPr>
      <w:r>
        <w:separator/>
      </w:r>
    </w:p>
  </w:footnote>
  <w:footnote w:type="continuationSeparator" w:id="0">
    <w:p w14:paraId="24690CF8" w14:textId="77777777" w:rsidR="00A97AD6" w:rsidRDefault="00A9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9F56" w14:textId="60E7D315" w:rsidR="0060526A" w:rsidRPr="0060526A" w:rsidRDefault="00AA2FEC" w:rsidP="0060526A">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fldChar w:fldCharType="begin"/>
    </w:r>
    <w:r w:rsidR="0060526A" w:rsidRPr="0060526A">
      <w:rPr>
        <w:rFonts w:ascii="Times New Roman" w:eastAsia="Malgun Gothic" w:hAnsi="Times New Roman" w:cs="Times New Roman"/>
        <w:b/>
        <w:sz w:val="28"/>
        <w:szCs w:val="20"/>
        <w:lang w:val="en-GB"/>
      </w:rPr>
      <w:instrText xml:space="preserve"> TITLE  \* MERGEFORMAT </w:instrText>
    </w:r>
    <w:r w:rsidR="0060526A" w:rsidRPr="0060526A">
      <w:rPr>
        <w:rFonts w:ascii="Times New Roman" w:eastAsia="Malgun Gothic" w:hAnsi="Times New Roman" w:cs="Times New Roman"/>
        <w:b/>
        <w:sz w:val="28"/>
        <w:szCs w:val="20"/>
        <w:lang w:val="en-GB"/>
      </w:rPr>
      <w:fldChar w:fldCharType="separate"/>
    </w:r>
    <w:r w:rsidR="0060526A" w:rsidRPr="0060526A">
      <w:rPr>
        <w:rFonts w:ascii="Times New Roman" w:eastAsia="Malgun Gothic" w:hAnsi="Times New Roman" w:cs="Times New Roman"/>
        <w:b/>
        <w:sz w:val="28"/>
        <w:szCs w:val="20"/>
        <w:lang w:val="en-GB"/>
      </w:rPr>
      <w:t>doc.: IEEE 802.11-17/01</w:t>
    </w:r>
    <w:r w:rsidR="0060526A">
      <w:rPr>
        <w:rFonts w:ascii="Times New Roman" w:eastAsia="Malgun Gothic" w:hAnsi="Times New Roman" w:cs="Times New Roman"/>
        <w:b/>
        <w:sz w:val="28"/>
        <w:szCs w:val="20"/>
        <w:lang w:val="en-GB"/>
      </w:rPr>
      <w:t>3</w:t>
    </w:r>
    <w:r w:rsidR="0060526A" w:rsidRPr="0060526A">
      <w:rPr>
        <w:rFonts w:ascii="Times New Roman" w:eastAsia="Malgun Gothic" w:hAnsi="Times New Roman" w:cs="Times New Roman"/>
        <w:b/>
        <w:sz w:val="28"/>
        <w:szCs w:val="20"/>
        <w:lang w:val="en-GB"/>
      </w:rPr>
      <w:t>4r</w:t>
    </w:r>
    <w:r w:rsidR="00161D46">
      <w:rPr>
        <w:rFonts w:ascii="Times New Roman" w:eastAsia="Malgun Gothic" w:hAnsi="Times New Roman" w:cs="Times New Roman"/>
        <w:b/>
        <w:sz w:val="28"/>
        <w:szCs w:val="20"/>
        <w:lang w:val="en-GB"/>
      </w:rPr>
      <w:t>9</w:t>
    </w:r>
    <w:r w:rsidR="0060526A" w:rsidRPr="0060526A">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116E" w14:textId="69610182" w:rsidR="0060526A" w:rsidRPr="0060526A" w:rsidRDefault="00AA2FEC" w:rsidP="0060526A">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fldChar w:fldCharType="begin"/>
    </w:r>
    <w:r w:rsidR="0060526A" w:rsidRPr="0060526A">
      <w:rPr>
        <w:rFonts w:ascii="Times New Roman" w:eastAsia="Malgun Gothic" w:hAnsi="Times New Roman" w:cs="Times New Roman"/>
        <w:b/>
        <w:sz w:val="28"/>
        <w:szCs w:val="20"/>
        <w:lang w:val="en-GB"/>
      </w:rPr>
      <w:instrText xml:space="preserve"> TITLE  \* MERGEFORMAT </w:instrText>
    </w:r>
    <w:r w:rsidR="0060526A" w:rsidRPr="0060526A">
      <w:rPr>
        <w:rFonts w:ascii="Times New Roman" w:eastAsia="Malgun Gothic" w:hAnsi="Times New Roman" w:cs="Times New Roman"/>
        <w:b/>
        <w:sz w:val="28"/>
        <w:szCs w:val="20"/>
        <w:lang w:val="en-GB"/>
      </w:rPr>
      <w:fldChar w:fldCharType="separate"/>
    </w:r>
    <w:r w:rsidR="0060526A" w:rsidRPr="0060526A">
      <w:rPr>
        <w:rFonts w:ascii="Times New Roman" w:eastAsia="Malgun Gothic" w:hAnsi="Times New Roman" w:cs="Times New Roman"/>
        <w:b/>
        <w:sz w:val="28"/>
        <w:szCs w:val="20"/>
        <w:lang w:val="en-GB"/>
      </w:rPr>
      <w:t>doc.: IEEE 802.11-17/01</w:t>
    </w:r>
    <w:r w:rsidR="0060526A">
      <w:rPr>
        <w:rFonts w:ascii="Times New Roman" w:eastAsia="Malgun Gothic" w:hAnsi="Times New Roman" w:cs="Times New Roman"/>
        <w:b/>
        <w:sz w:val="28"/>
        <w:szCs w:val="20"/>
        <w:lang w:val="en-GB"/>
      </w:rPr>
      <w:t>3</w:t>
    </w:r>
    <w:r w:rsidR="0060526A" w:rsidRPr="0060526A">
      <w:rPr>
        <w:rFonts w:ascii="Times New Roman" w:eastAsia="Malgun Gothic" w:hAnsi="Times New Roman" w:cs="Times New Roman"/>
        <w:b/>
        <w:sz w:val="28"/>
        <w:szCs w:val="20"/>
        <w:lang w:val="en-GB"/>
      </w:rPr>
      <w:t>4r</w:t>
    </w:r>
    <w:r w:rsidR="00161D46">
      <w:rPr>
        <w:rFonts w:ascii="Times New Roman" w:eastAsia="Malgun Gothic" w:hAnsi="Times New Roman" w:cs="Times New Roman"/>
        <w:b/>
        <w:sz w:val="28"/>
        <w:szCs w:val="20"/>
        <w:lang w:val="en-GB"/>
      </w:rPr>
      <w:t>9</w:t>
    </w:r>
    <w:r w:rsidR="0060526A" w:rsidRPr="0060526A">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53268"/>
    <w:rsid w:val="00063F77"/>
    <w:rsid w:val="00066142"/>
    <w:rsid w:val="000672C0"/>
    <w:rsid w:val="00067B25"/>
    <w:rsid w:val="00083078"/>
    <w:rsid w:val="00086C5D"/>
    <w:rsid w:val="00092307"/>
    <w:rsid w:val="00094539"/>
    <w:rsid w:val="000A067F"/>
    <w:rsid w:val="000A5CA3"/>
    <w:rsid w:val="000A61BD"/>
    <w:rsid w:val="000A7151"/>
    <w:rsid w:val="000B2FA7"/>
    <w:rsid w:val="000B5371"/>
    <w:rsid w:val="000D0D68"/>
    <w:rsid w:val="000D2DEE"/>
    <w:rsid w:val="000D4C4F"/>
    <w:rsid w:val="000E086B"/>
    <w:rsid w:val="000E227D"/>
    <w:rsid w:val="000F61AD"/>
    <w:rsid w:val="00100D19"/>
    <w:rsid w:val="001028D0"/>
    <w:rsid w:val="0010716B"/>
    <w:rsid w:val="0010794A"/>
    <w:rsid w:val="001105D0"/>
    <w:rsid w:val="00117F02"/>
    <w:rsid w:val="00124C8D"/>
    <w:rsid w:val="0012582D"/>
    <w:rsid w:val="0012706A"/>
    <w:rsid w:val="00127BDA"/>
    <w:rsid w:val="00132BB2"/>
    <w:rsid w:val="00141FBE"/>
    <w:rsid w:val="001438E9"/>
    <w:rsid w:val="00146A3B"/>
    <w:rsid w:val="001550C1"/>
    <w:rsid w:val="00160272"/>
    <w:rsid w:val="00161D46"/>
    <w:rsid w:val="001662AA"/>
    <w:rsid w:val="00171F14"/>
    <w:rsid w:val="001746BC"/>
    <w:rsid w:val="001811AE"/>
    <w:rsid w:val="001902FA"/>
    <w:rsid w:val="00191650"/>
    <w:rsid w:val="00194F22"/>
    <w:rsid w:val="001962BC"/>
    <w:rsid w:val="001B125D"/>
    <w:rsid w:val="001B2D78"/>
    <w:rsid w:val="001B7FBB"/>
    <w:rsid w:val="001C184E"/>
    <w:rsid w:val="001C2CE8"/>
    <w:rsid w:val="001D1C57"/>
    <w:rsid w:val="001D501D"/>
    <w:rsid w:val="001E29A5"/>
    <w:rsid w:val="001E608B"/>
    <w:rsid w:val="001E677D"/>
    <w:rsid w:val="001F7AB6"/>
    <w:rsid w:val="00205488"/>
    <w:rsid w:val="00205916"/>
    <w:rsid w:val="00207BA0"/>
    <w:rsid w:val="00211CEA"/>
    <w:rsid w:val="002239DC"/>
    <w:rsid w:val="002278A0"/>
    <w:rsid w:val="00230F01"/>
    <w:rsid w:val="00235464"/>
    <w:rsid w:val="00237234"/>
    <w:rsid w:val="002372C2"/>
    <w:rsid w:val="00237EFB"/>
    <w:rsid w:val="002412CB"/>
    <w:rsid w:val="00257A14"/>
    <w:rsid w:val="002604F8"/>
    <w:rsid w:val="002638A1"/>
    <w:rsid w:val="002642D6"/>
    <w:rsid w:val="002648A3"/>
    <w:rsid w:val="0026568E"/>
    <w:rsid w:val="00271BBE"/>
    <w:rsid w:val="00273EB7"/>
    <w:rsid w:val="0027572F"/>
    <w:rsid w:val="00275EB8"/>
    <w:rsid w:val="002809A1"/>
    <w:rsid w:val="002874C0"/>
    <w:rsid w:val="002937ED"/>
    <w:rsid w:val="00295589"/>
    <w:rsid w:val="00295965"/>
    <w:rsid w:val="002B2153"/>
    <w:rsid w:val="002B4E90"/>
    <w:rsid w:val="002C029E"/>
    <w:rsid w:val="002C41CC"/>
    <w:rsid w:val="002C5D2A"/>
    <w:rsid w:val="002D2B70"/>
    <w:rsid w:val="002D3C12"/>
    <w:rsid w:val="002E4555"/>
    <w:rsid w:val="002E5611"/>
    <w:rsid w:val="002F1797"/>
    <w:rsid w:val="002F2502"/>
    <w:rsid w:val="002F5F59"/>
    <w:rsid w:val="0030292C"/>
    <w:rsid w:val="0030737B"/>
    <w:rsid w:val="003128C2"/>
    <w:rsid w:val="00312F78"/>
    <w:rsid w:val="00316B12"/>
    <w:rsid w:val="00316BC4"/>
    <w:rsid w:val="00317834"/>
    <w:rsid w:val="00324A5C"/>
    <w:rsid w:val="00324D17"/>
    <w:rsid w:val="0032727D"/>
    <w:rsid w:val="00333B8C"/>
    <w:rsid w:val="00335B16"/>
    <w:rsid w:val="0033607A"/>
    <w:rsid w:val="00344330"/>
    <w:rsid w:val="0034454F"/>
    <w:rsid w:val="00345353"/>
    <w:rsid w:val="00345654"/>
    <w:rsid w:val="00366BBD"/>
    <w:rsid w:val="0037129B"/>
    <w:rsid w:val="00376B80"/>
    <w:rsid w:val="0038151B"/>
    <w:rsid w:val="003835A8"/>
    <w:rsid w:val="00384A22"/>
    <w:rsid w:val="003860C2"/>
    <w:rsid w:val="00391F8A"/>
    <w:rsid w:val="00394875"/>
    <w:rsid w:val="003A12DC"/>
    <w:rsid w:val="003B5002"/>
    <w:rsid w:val="003B6A08"/>
    <w:rsid w:val="003C2C1D"/>
    <w:rsid w:val="003C353F"/>
    <w:rsid w:val="003D01A3"/>
    <w:rsid w:val="003D17DD"/>
    <w:rsid w:val="003D4281"/>
    <w:rsid w:val="003E6A67"/>
    <w:rsid w:val="003E7AAA"/>
    <w:rsid w:val="003E7D10"/>
    <w:rsid w:val="003F19D1"/>
    <w:rsid w:val="00406ACC"/>
    <w:rsid w:val="004173CD"/>
    <w:rsid w:val="004244C3"/>
    <w:rsid w:val="00427212"/>
    <w:rsid w:val="00434069"/>
    <w:rsid w:val="00441E6A"/>
    <w:rsid w:val="00441EE7"/>
    <w:rsid w:val="00443997"/>
    <w:rsid w:val="004507F2"/>
    <w:rsid w:val="004526FD"/>
    <w:rsid w:val="00461CCD"/>
    <w:rsid w:val="00466382"/>
    <w:rsid w:val="00466DB1"/>
    <w:rsid w:val="0047616C"/>
    <w:rsid w:val="004778ED"/>
    <w:rsid w:val="004841BC"/>
    <w:rsid w:val="00485FA0"/>
    <w:rsid w:val="00487297"/>
    <w:rsid w:val="00492015"/>
    <w:rsid w:val="00495A7E"/>
    <w:rsid w:val="004A1CB5"/>
    <w:rsid w:val="004A50BD"/>
    <w:rsid w:val="004B05EE"/>
    <w:rsid w:val="004B2C15"/>
    <w:rsid w:val="004B3AF8"/>
    <w:rsid w:val="004B4320"/>
    <w:rsid w:val="004B5D84"/>
    <w:rsid w:val="004C4BC9"/>
    <w:rsid w:val="004C723E"/>
    <w:rsid w:val="004D3A42"/>
    <w:rsid w:val="004D5547"/>
    <w:rsid w:val="004E0B68"/>
    <w:rsid w:val="004E1DA0"/>
    <w:rsid w:val="004E72A6"/>
    <w:rsid w:val="00501DDC"/>
    <w:rsid w:val="00505C2B"/>
    <w:rsid w:val="00517E09"/>
    <w:rsid w:val="00520187"/>
    <w:rsid w:val="0052257F"/>
    <w:rsid w:val="005245DD"/>
    <w:rsid w:val="00531447"/>
    <w:rsid w:val="005319A5"/>
    <w:rsid w:val="00540652"/>
    <w:rsid w:val="005421D7"/>
    <w:rsid w:val="005433E7"/>
    <w:rsid w:val="005536A2"/>
    <w:rsid w:val="00566C09"/>
    <w:rsid w:val="00571753"/>
    <w:rsid w:val="005755B0"/>
    <w:rsid w:val="00585143"/>
    <w:rsid w:val="00585610"/>
    <w:rsid w:val="00586979"/>
    <w:rsid w:val="00592FC6"/>
    <w:rsid w:val="00594C86"/>
    <w:rsid w:val="005A6F2F"/>
    <w:rsid w:val="005A701F"/>
    <w:rsid w:val="005B163F"/>
    <w:rsid w:val="005C50C4"/>
    <w:rsid w:val="005D330F"/>
    <w:rsid w:val="005D455A"/>
    <w:rsid w:val="005D7E77"/>
    <w:rsid w:val="005E0726"/>
    <w:rsid w:val="005E1882"/>
    <w:rsid w:val="005E2552"/>
    <w:rsid w:val="005E47DD"/>
    <w:rsid w:val="005E52C7"/>
    <w:rsid w:val="005E63CF"/>
    <w:rsid w:val="005E78F6"/>
    <w:rsid w:val="005F5FA7"/>
    <w:rsid w:val="005F62E1"/>
    <w:rsid w:val="005F68E0"/>
    <w:rsid w:val="005F6C0C"/>
    <w:rsid w:val="0060526A"/>
    <w:rsid w:val="006058C3"/>
    <w:rsid w:val="0061093D"/>
    <w:rsid w:val="006112CB"/>
    <w:rsid w:val="00615317"/>
    <w:rsid w:val="0062118E"/>
    <w:rsid w:val="0062245D"/>
    <w:rsid w:val="0063051F"/>
    <w:rsid w:val="00630B71"/>
    <w:rsid w:val="00630FA7"/>
    <w:rsid w:val="00633E7A"/>
    <w:rsid w:val="006340A2"/>
    <w:rsid w:val="00635366"/>
    <w:rsid w:val="006400B8"/>
    <w:rsid w:val="00641131"/>
    <w:rsid w:val="00663E63"/>
    <w:rsid w:val="00681B82"/>
    <w:rsid w:val="00682416"/>
    <w:rsid w:val="006825D4"/>
    <w:rsid w:val="00682A4A"/>
    <w:rsid w:val="006864AB"/>
    <w:rsid w:val="006953C3"/>
    <w:rsid w:val="006957E4"/>
    <w:rsid w:val="006A281D"/>
    <w:rsid w:val="006A563C"/>
    <w:rsid w:val="006B49FA"/>
    <w:rsid w:val="006B5905"/>
    <w:rsid w:val="006B68B6"/>
    <w:rsid w:val="006C261E"/>
    <w:rsid w:val="006C2CCE"/>
    <w:rsid w:val="006C40A9"/>
    <w:rsid w:val="006C751B"/>
    <w:rsid w:val="006C7915"/>
    <w:rsid w:val="006D1382"/>
    <w:rsid w:val="006D1933"/>
    <w:rsid w:val="006E4FB0"/>
    <w:rsid w:val="006F6B0D"/>
    <w:rsid w:val="006F77C3"/>
    <w:rsid w:val="00702D54"/>
    <w:rsid w:val="007055B9"/>
    <w:rsid w:val="00711A89"/>
    <w:rsid w:val="00713BA1"/>
    <w:rsid w:val="00715092"/>
    <w:rsid w:val="007174A6"/>
    <w:rsid w:val="00720D08"/>
    <w:rsid w:val="0073013E"/>
    <w:rsid w:val="00731AD1"/>
    <w:rsid w:val="0073334D"/>
    <w:rsid w:val="0073631D"/>
    <w:rsid w:val="00740B68"/>
    <w:rsid w:val="00746D68"/>
    <w:rsid w:val="00747015"/>
    <w:rsid w:val="0075278F"/>
    <w:rsid w:val="00756822"/>
    <w:rsid w:val="00771BC1"/>
    <w:rsid w:val="00776D1C"/>
    <w:rsid w:val="007815BD"/>
    <w:rsid w:val="00784A07"/>
    <w:rsid w:val="00786289"/>
    <w:rsid w:val="0078691E"/>
    <w:rsid w:val="007B4CCB"/>
    <w:rsid w:val="007C1C39"/>
    <w:rsid w:val="007C7101"/>
    <w:rsid w:val="007C7D10"/>
    <w:rsid w:val="007D130A"/>
    <w:rsid w:val="007D56AD"/>
    <w:rsid w:val="007E01DD"/>
    <w:rsid w:val="007E2F43"/>
    <w:rsid w:val="007E3F5F"/>
    <w:rsid w:val="007F0FE6"/>
    <w:rsid w:val="007F7B5B"/>
    <w:rsid w:val="008004B1"/>
    <w:rsid w:val="008069AA"/>
    <w:rsid w:val="008106C0"/>
    <w:rsid w:val="008158C2"/>
    <w:rsid w:val="00815A9B"/>
    <w:rsid w:val="00822DCB"/>
    <w:rsid w:val="00823BF7"/>
    <w:rsid w:val="0082604A"/>
    <w:rsid w:val="00826755"/>
    <w:rsid w:val="00826A8D"/>
    <w:rsid w:val="008329BF"/>
    <w:rsid w:val="00832C6D"/>
    <w:rsid w:val="00833697"/>
    <w:rsid w:val="00843F62"/>
    <w:rsid w:val="00844552"/>
    <w:rsid w:val="008548C9"/>
    <w:rsid w:val="00861DEC"/>
    <w:rsid w:val="008624AA"/>
    <w:rsid w:val="00866555"/>
    <w:rsid w:val="00867000"/>
    <w:rsid w:val="0086719B"/>
    <w:rsid w:val="00872D04"/>
    <w:rsid w:val="00875AEC"/>
    <w:rsid w:val="0087691A"/>
    <w:rsid w:val="00880AD0"/>
    <w:rsid w:val="00886605"/>
    <w:rsid w:val="00887BC3"/>
    <w:rsid w:val="00890728"/>
    <w:rsid w:val="008916C1"/>
    <w:rsid w:val="00892E94"/>
    <w:rsid w:val="008A0AD4"/>
    <w:rsid w:val="008B0169"/>
    <w:rsid w:val="008B58A7"/>
    <w:rsid w:val="008B6096"/>
    <w:rsid w:val="008C1882"/>
    <w:rsid w:val="008C31AB"/>
    <w:rsid w:val="008E25DE"/>
    <w:rsid w:val="008E327F"/>
    <w:rsid w:val="008E6D5F"/>
    <w:rsid w:val="008F33C4"/>
    <w:rsid w:val="008F3EAB"/>
    <w:rsid w:val="008F679B"/>
    <w:rsid w:val="00905A8C"/>
    <w:rsid w:val="00907CF5"/>
    <w:rsid w:val="0091445E"/>
    <w:rsid w:val="00914E48"/>
    <w:rsid w:val="009164A4"/>
    <w:rsid w:val="00921442"/>
    <w:rsid w:val="009232ED"/>
    <w:rsid w:val="00923FB4"/>
    <w:rsid w:val="00925318"/>
    <w:rsid w:val="009268E8"/>
    <w:rsid w:val="00927B6C"/>
    <w:rsid w:val="00935F9D"/>
    <w:rsid w:val="009654C4"/>
    <w:rsid w:val="00967769"/>
    <w:rsid w:val="009736FB"/>
    <w:rsid w:val="00974B66"/>
    <w:rsid w:val="00975185"/>
    <w:rsid w:val="009753ED"/>
    <w:rsid w:val="0098383F"/>
    <w:rsid w:val="00995BD1"/>
    <w:rsid w:val="00996A96"/>
    <w:rsid w:val="00997142"/>
    <w:rsid w:val="009A1D75"/>
    <w:rsid w:val="009A2DC8"/>
    <w:rsid w:val="009A32B4"/>
    <w:rsid w:val="009A5E94"/>
    <w:rsid w:val="009B0D16"/>
    <w:rsid w:val="009B1A89"/>
    <w:rsid w:val="009B3702"/>
    <w:rsid w:val="009B5C26"/>
    <w:rsid w:val="009D0CB6"/>
    <w:rsid w:val="009D259B"/>
    <w:rsid w:val="009D2D28"/>
    <w:rsid w:val="009D37EE"/>
    <w:rsid w:val="009D6DB9"/>
    <w:rsid w:val="009D7F67"/>
    <w:rsid w:val="009E1216"/>
    <w:rsid w:val="009E162A"/>
    <w:rsid w:val="009E49AC"/>
    <w:rsid w:val="009F4954"/>
    <w:rsid w:val="009F52DB"/>
    <w:rsid w:val="00A014BC"/>
    <w:rsid w:val="00A164B1"/>
    <w:rsid w:val="00A16AD7"/>
    <w:rsid w:val="00A2174D"/>
    <w:rsid w:val="00A325D4"/>
    <w:rsid w:val="00A344E1"/>
    <w:rsid w:val="00A34BB9"/>
    <w:rsid w:val="00A353D7"/>
    <w:rsid w:val="00A36926"/>
    <w:rsid w:val="00A40C6E"/>
    <w:rsid w:val="00A46C11"/>
    <w:rsid w:val="00A47543"/>
    <w:rsid w:val="00A54FA7"/>
    <w:rsid w:val="00A64EFE"/>
    <w:rsid w:val="00A70041"/>
    <w:rsid w:val="00A80074"/>
    <w:rsid w:val="00A80101"/>
    <w:rsid w:val="00A82370"/>
    <w:rsid w:val="00A85A77"/>
    <w:rsid w:val="00A913A5"/>
    <w:rsid w:val="00A914A6"/>
    <w:rsid w:val="00A94B80"/>
    <w:rsid w:val="00A97860"/>
    <w:rsid w:val="00A97AD6"/>
    <w:rsid w:val="00AA2C90"/>
    <w:rsid w:val="00AA2FEC"/>
    <w:rsid w:val="00AA3511"/>
    <w:rsid w:val="00AA38AC"/>
    <w:rsid w:val="00AA4DA9"/>
    <w:rsid w:val="00AA62F9"/>
    <w:rsid w:val="00AB3F2C"/>
    <w:rsid w:val="00AC2B98"/>
    <w:rsid w:val="00AD5D57"/>
    <w:rsid w:val="00AE45DC"/>
    <w:rsid w:val="00AF7B81"/>
    <w:rsid w:val="00B0587F"/>
    <w:rsid w:val="00B132D1"/>
    <w:rsid w:val="00B17A27"/>
    <w:rsid w:val="00B221D4"/>
    <w:rsid w:val="00B25979"/>
    <w:rsid w:val="00B26E89"/>
    <w:rsid w:val="00B4163B"/>
    <w:rsid w:val="00B449DC"/>
    <w:rsid w:val="00B452AF"/>
    <w:rsid w:val="00B47EEC"/>
    <w:rsid w:val="00B64064"/>
    <w:rsid w:val="00B70FF1"/>
    <w:rsid w:val="00B749E9"/>
    <w:rsid w:val="00B75C63"/>
    <w:rsid w:val="00B85765"/>
    <w:rsid w:val="00B87448"/>
    <w:rsid w:val="00B92B88"/>
    <w:rsid w:val="00B950C9"/>
    <w:rsid w:val="00BA3326"/>
    <w:rsid w:val="00BB4544"/>
    <w:rsid w:val="00BB7C70"/>
    <w:rsid w:val="00BC67EC"/>
    <w:rsid w:val="00BD74A5"/>
    <w:rsid w:val="00BE1E46"/>
    <w:rsid w:val="00BE3473"/>
    <w:rsid w:val="00BF7F28"/>
    <w:rsid w:val="00C076B7"/>
    <w:rsid w:val="00C0795D"/>
    <w:rsid w:val="00C07AB0"/>
    <w:rsid w:val="00C20689"/>
    <w:rsid w:val="00C248D2"/>
    <w:rsid w:val="00C2740D"/>
    <w:rsid w:val="00C33668"/>
    <w:rsid w:val="00C33C31"/>
    <w:rsid w:val="00C35BB6"/>
    <w:rsid w:val="00C43A21"/>
    <w:rsid w:val="00C43B37"/>
    <w:rsid w:val="00C45C6B"/>
    <w:rsid w:val="00C52EA6"/>
    <w:rsid w:val="00C53B82"/>
    <w:rsid w:val="00C61129"/>
    <w:rsid w:val="00C61FD5"/>
    <w:rsid w:val="00C641E1"/>
    <w:rsid w:val="00C83E31"/>
    <w:rsid w:val="00C86A57"/>
    <w:rsid w:val="00C87FFA"/>
    <w:rsid w:val="00C93EB7"/>
    <w:rsid w:val="00C94E3F"/>
    <w:rsid w:val="00C95CF0"/>
    <w:rsid w:val="00C95D15"/>
    <w:rsid w:val="00CA545D"/>
    <w:rsid w:val="00CB2FE9"/>
    <w:rsid w:val="00CB6C3C"/>
    <w:rsid w:val="00CC5088"/>
    <w:rsid w:val="00CC6CFE"/>
    <w:rsid w:val="00CD29C3"/>
    <w:rsid w:val="00CD41AD"/>
    <w:rsid w:val="00CD4E28"/>
    <w:rsid w:val="00CD70B0"/>
    <w:rsid w:val="00CF39A0"/>
    <w:rsid w:val="00CF4DEC"/>
    <w:rsid w:val="00CF78AE"/>
    <w:rsid w:val="00D064BE"/>
    <w:rsid w:val="00D14709"/>
    <w:rsid w:val="00D25905"/>
    <w:rsid w:val="00D37708"/>
    <w:rsid w:val="00D37E8B"/>
    <w:rsid w:val="00D418A5"/>
    <w:rsid w:val="00D419F4"/>
    <w:rsid w:val="00D5036D"/>
    <w:rsid w:val="00D533B3"/>
    <w:rsid w:val="00D5356B"/>
    <w:rsid w:val="00D657D0"/>
    <w:rsid w:val="00D72C23"/>
    <w:rsid w:val="00D75267"/>
    <w:rsid w:val="00D7784D"/>
    <w:rsid w:val="00D82DBA"/>
    <w:rsid w:val="00D83666"/>
    <w:rsid w:val="00D90FC7"/>
    <w:rsid w:val="00D95136"/>
    <w:rsid w:val="00DA0E59"/>
    <w:rsid w:val="00DA59C8"/>
    <w:rsid w:val="00DB6540"/>
    <w:rsid w:val="00DC4274"/>
    <w:rsid w:val="00DC4FE4"/>
    <w:rsid w:val="00DD5423"/>
    <w:rsid w:val="00DE3B32"/>
    <w:rsid w:val="00DE42B7"/>
    <w:rsid w:val="00DE7BB5"/>
    <w:rsid w:val="00DF10DD"/>
    <w:rsid w:val="00DF4931"/>
    <w:rsid w:val="00E069CC"/>
    <w:rsid w:val="00E13D4F"/>
    <w:rsid w:val="00E1518A"/>
    <w:rsid w:val="00E15D87"/>
    <w:rsid w:val="00E1797A"/>
    <w:rsid w:val="00E17E18"/>
    <w:rsid w:val="00E20682"/>
    <w:rsid w:val="00E20F12"/>
    <w:rsid w:val="00E20F93"/>
    <w:rsid w:val="00E30605"/>
    <w:rsid w:val="00E3200B"/>
    <w:rsid w:val="00E327BF"/>
    <w:rsid w:val="00E44E07"/>
    <w:rsid w:val="00E466C4"/>
    <w:rsid w:val="00E52E22"/>
    <w:rsid w:val="00E53078"/>
    <w:rsid w:val="00E56D82"/>
    <w:rsid w:val="00E61027"/>
    <w:rsid w:val="00E61F7C"/>
    <w:rsid w:val="00E7277F"/>
    <w:rsid w:val="00E72B76"/>
    <w:rsid w:val="00E737A0"/>
    <w:rsid w:val="00E806DA"/>
    <w:rsid w:val="00E82773"/>
    <w:rsid w:val="00E8734F"/>
    <w:rsid w:val="00E95F47"/>
    <w:rsid w:val="00EA16A8"/>
    <w:rsid w:val="00EA77EA"/>
    <w:rsid w:val="00EB0A3B"/>
    <w:rsid w:val="00EB3381"/>
    <w:rsid w:val="00EB401B"/>
    <w:rsid w:val="00EC31E8"/>
    <w:rsid w:val="00ED639A"/>
    <w:rsid w:val="00EE000D"/>
    <w:rsid w:val="00EE13A5"/>
    <w:rsid w:val="00EE15C1"/>
    <w:rsid w:val="00EE5D35"/>
    <w:rsid w:val="00EF0333"/>
    <w:rsid w:val="00EF1EFC"/>
    <w:rsid w:val="00EF7A92"/>
    <w:rsid w:val="00F01181"/>
    <w:rsid w:val="00F02391"/>
    <w:rsid w:val="00F04B12"/>
    <w:rsid w:val="00F06931"/>
    <w:rsid w:val="00F10066"/>
    <w:rsid w:val="00F10A55"/>
    <w:rsid w:val="00F12985"/>
    <w:rsid w:val="00F179AE"/>
    <w:rsid w:val="00F232A1"/>
    <w:rsid w:val="00F25F7A"/>
    <w:rsid w:val="00F26AA9"/>
    <w:rsid w:val="00F3569F"/>
    <w:rsid w:val="00F36196"/>
    <w:rsid w:val="00F3654C"/>
    <w:rsid w:val="00F3655C"/>
    <w:rsid w:val="00F41189"/>
    <w:rsid w:val="00F42219"/>
    <w:rsid w:val="00F455D0"/>
    <w:rsid w:val="00F45863"/>
    <w:rsid w:val="00F52F2A"/>
    <w:rsid w:val="00F55A33"/>
    <w:rsid w:val="00F56367"/>
    <w:rsid w:val="00F57A0B"/>
    <w:rsid w:val="00F66DD5"/>
    <w:rsid w:val="00F70C03"/>
    <w:rsid w:val="00F722C2"/>
    <w:rsid w:val="00F80EA7"/>
    <w:rsid w:val="00F81948"/>
    <w:rsid w:val="00F9270F"/>
    <w:rsid w:val="00FA4131"/>
    <w:rsid w:val="00FA66BB"/>
    <w:rsid w:val="00FD11C6"/>
    <w:rsid w:val="00FD3B7C"/>
    <w:rsid w:val="00FE3B73"/>
    <w:rsid w:val="00FF36EE"/>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Code">
    <w:name w:val="Code"/>
    <w:uiPriority w:val="99"/>
    <w:rsid w:val="00AA4DA9"/>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3540691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B1122BD-1D07-4409-8230-AFCDC821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3678</TotalTime>
  <Pages>8</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134</cp:revision>
  <dcterms:created xsi:type="dcterms:W3CDTF">2017-01-27T21:45:00Z</dcterms:created>
  <dcterms:modified xsi:type="dcterms:W3CDTF">2017-03-10T01:45:00Z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