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814"/>
        <w:gridCol w:w="1715"/>
        <w:gridCol w:w="1647"/>
      </w:tblGrid>
      <w:tr w:rsidR="00A353D7" w:rsidRPr="00CC2C3C" w14:paraId="11FD21C3" w14:textId="77777777" w:rsidTr="00476E41">
        <w:trPr>
          <w:trHeight w:val="485"/>
          <w:jc w:val="center"/>
        </w:trPr>
        <w:tc>
          <w:tcPr>
            <w:tcW w:w="9576" w:type="dxa"/>
            <w:gridSpan w:val="5"/>
            <w:vAlign w:val="center"/>
          </w:tcPr>
          <w:p w14:paraId="5450C8F9" w14:textId="77777777" w:rsidR="00C52EA6" w:rsidRDefault="00A353D7" w:rsidP="00C52EA6">
            <w:pPr>
              <w:pStyle w:val="T2"/>
              <w:spacing w:after="0"/>
              <w:rPr>
                <w:b w:val="0"/>
              </w:rPr>
            </w:pPr>
            <w:r w:rsidRPr="00CC2C3C">
              <w:rPr>
                <w:b w:val="0"/>
              </w:rPr>
              <w:t xml:space="preserve">Proposed </w:t>
            </w:r>
            <w:r w:rsidR="0033607A">
              <w:rPr>
                <w:b w:val="0"/>
              </w:rPr>
              <w:t>r</w:t>
            </w:r>
            <w:r w:rsidRPr="00CC2C3C">
              <w:rPr>
                <w:b w:val="0"/>
              </w:rPr>
              <w:t xml:space="preserve">esolution </w:t>
            </w:r>
            <w:r w:rsidR="0033607A">
              <w:rPr>
                <w:b w:val="0"/>
              </w:rPr>
              <w:t>for comments</w:t>
            </w:r>
            <w:r w:rsidR="00F66DD5">
              <w:rPr>
                <w:b w:val="0"/>
              </w:rPr>
              <w:t xml:space="preserve"> related to </w:t>
            </w:r>
          </w:p>
          <w:p w14:paraId="4624EF4C" w14:textId="7887C090" w:rsidR="00A353D7" w:rsidRPr="00CC2C3C" w:rsidRDefault="006A281D" w:rsidP="00235464">
            <w:pPr>
              <w:pStyle w:val="T2"/>
              <w:rPr>
                <w:b w:val="0"/>
              </w:rPr>
            </w:pPr>
            <w:r>
              <w:rPr>
                <w:b w:val="0"/>
              </w:rPr>
              <w:t>Section 27.11.4 (</w:t>
            </w:r>
            <w:r w:rsidR="0033607A">
              <w:rPr>
                <w:b w:val="0"/>
              </w:rPr>
              <w:t>BSS Color</w:t>
            </w:r>
            <w:r>
              <w:rPr>
                <w:b w:val="0"/>
              </w:rPr>
              <w:t>)</w:t>
            </w:r>
          </w:p>
        </w:tc>
      </w:tr>
      <w:tr w:rsidR="00A353D7" w:rsidRPr="00CC2C3C" w14:paraId="5101EAE9" w14:textId="77777777" w:rsidTr="00476E41">
        <w:trPr>
          <w:trHeight w:val="359"/>
          <w:jc w:val="center"/>
        </w:trPr>
        <w:tc>
          <w:tcPr>
            <w:tcW w:w="9576" w:type="dxa"/>
            <w:gridSpan w:val="5"/>
            <w:vAlign w:val="center"/>
          </w:tcPr>
          <w:p w14:paraId="3704DF93" w14:textId="2EE31911" w:rsidR="00A353D7" w:rsidRPr="00CC2C3C" w:rsidRDefault="00A353D7" w:rsidP="00476E41">
            <w:pPr>
              <w:pStyle w:val="T2"/>
              <w:ind w:left="0"/>
              <w:rPr>
                <w:b w:val="0"/>
                <w:sz w:val="20"/>
              </w:rPr>
            </w:pPr>
            <w:r w:rsidRPr="00CC2C3C">
              <w:rPr>
                <w:b w:val="0"/>
                <w:sz w:val="20"/>
              </w:rPr>
              <w:t xml:space="preserve">Date:  </w:t>
            </w:r>
            <w:r>
              <w:rPr>
                <w:b w:val="0"/>
                <w:sz w:val="20"/>
              </w:rPr>
              <w:fldChar w:fldCharType="begin"/>
            </w:r>
            <w:r>
              <w:rPr>
                <w:b w:val="0"/>
                <w:sz w:val="20"/>
              </w:rPr>
              <w:instrText xml:space="preserve"> DATE \@ "yyyy-MM-dd" </w:instrText>
            </w:r>
            <w:r>
              <w:rPr>
                <w:b w:val="0"/>
                <w:sz w:val="20"/>
              </w:rPr>
              <w:fldChar w:fldCharType="separate"/>
            </w:r>
            <w:r w:rsidR="00316B12">
              <w:rPr>
                <w:b w:val="0"/>
                <w:noProof/>
                <w:sz w:val="20"/>
              </w:rPr>
              <w:t>2017-01-19</w:t>
            </w:r>
            <w:r>
              <w:rPr>
                <w:b w:val="0"/>
                <w:sz w:val="20"/>
              </w:rPr>
              <w:fldChar w:fldCharType="end"/>
            </w:r>
          </w:p>
        </w:tc>
      </w:tr>
      <w:tr w:rsidR="00A353D7" w:rsidRPr="00CC2C3C" w14:paraId="2C8F57D3" w14:textId="77777777" w:rsidTr="00476E41">
        <w:trPr>
          <w:cantSplit/>
          <w:jc w:val="center"/>
        </w:trPr>
        <w:tc>
          <w:tcPr>
            <w:tcW w:w="9576" w:type="dxa"/>
            <w:gridSpan w:val="5"/>
            <w:vAlign w:val="center"/>
          </w:tcPr>
          <w:p w14:paraId="519DC4AF" w14:textId="77777777" w:rsidR="00A353D7" w:rsidRPr="00B54532" w:rsidRDefault="00A353D7" w:rsidP="00476E41">
            <w:pPr>
              <w:pStyle w:val="T2"/>
              <w:spacing w:after="0"/>
              <w:ind w:left="0" w:right="0"/>
              <w:jc w:val="left"/>
              <w:rPr>
                <w:sz w:val="20"/>
              </w:rPr>
            </w:pPr>
            <w:r w:rsidRPr="00B54532">
              <w:rPr>
                <w:sz w:val="20"/>
              </w:rPr>
              <w:t>Author(s):</w:t>
            </w:r>
          </w:p>
        </w:tc>
      </w:tr>
      <w:tr w:rsidR="00A353D7" w:rsidRPr="00CC2C3C" w14:paraId="4CA9836C" w14:textId="77777777" w:rsidTr="00476E41">
        <w:trPr>
          <w:jc w:val="center"/>
        </w:trPr>
        <w:tc>
          <w:tcPr>
            <w:tcW w:w="1705" w:type="dxa"/>
            <w:vAlign w:val="center"/>
          </w:tcPr>
          <w:p w14:paraId="122902DC" w14:textId="77777777" w:rsidR="00A353D7" w:rsidRPr="00B54532" w:rsidRDefault="00A353D7" w:rsidP="00476E41">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476E41">
            <w:pPr>
              <w:pStyle w:val="T2"/>
              <w:spacing w:after="0"/>
              <w:ind w:left="0" w:right="0"/>
              <w:jc w:val="left"/>
              <w:rPr>
                <w:sz w:val="20"/>
              </w:rPr>
            </w:pPr>
            <w:r w:rsidRPr="00B54532">
              <w:rPr>
                <w:sz w:val="20"/>
              </w:rPr>
              <w:t>Affiliation</w:t>
            </w:r>
          </w:p>
        </w:tc>
        <w:tc>
          <w:tcPr>
            <w:tcW w:w="2814" w:type="dxa"/>
            <w:vAlign w:val="center"/>
          </w:tcPr>
          <w:p w14:paraId="4B6B0D13" w14:textId="77777777" w:rsidR="00A353D7" w:rsidRPr="00B54532" w:rsidRDefault="00A353D7" w:rsidP="00476E41">
            <w:pPr>
              <w:pStyle w:val="T2"/>
              <w:spacing w:after="0"/>
              <w:ind w:left="0" w:right="0"/>
              <w:jc w:val="left"/>
              <w:rPr>
                <w:sz w:val="20"/>
              </w:rPr>
            </w:pPr>
            <w:r w:rsidRPr="00B54532">
              <w:rPr>
                <w:sz w:val="20"/>
              </w:rPr>
              <w:t>Address</w:t>
            </w:r>
          </w:p>
        </w:tc>
        <w:tc>
          <w:tcPr>
            <w:tcW w:w="1715" w:type="dxa"/>
            <w:vAlign w:val="center"/>
          </w:tcPr>
          <w:p w14:paraId="64E1800C" w14:textId="77777777" w:rsidR="00A353D7" w:rsidRPr="00B54532" w:rsidRDefault="00A353D7" w:rsidP="00476E41">
            <w:pPr>
              <w:pStyle w:val="T2"/>
              <w:spacing w:after="0"/>
              <w:ind w:left="0" w:right="0"/>
              <w:jc w:val="left"/>
              <w:rPr>
                <w:sz w:val="20"/>
              </w:rPr>
            </w:pPr>
            <w:r w:rsidRPr="00B54532">
              <w:rPr>
                <w:sz w:val="20"/>
              </w:rPr>
              <w:t>Phone</w:t>
            </w:r>
          </w:p>
        </w:tc>
        <w:tc>
          <w:tcPr>
            <w:tcW w:w="1647" w:type="dxa"/>
            <w:vAlign w:val="center"/>
          </w:tcPr>
          <w:p w14:paraId="39FA26A6" w14:textId="77777777" w:rsidR="00A353D7" w:rsidRPr="00B54532" w:rsidRDefault="00A353D7" w:rsidP="00476E41">
            <w:pPr>
              <w:pStyle w:val="T2"/>
              <w:spacing w:after="0"/>
              <w:ind w:left="0" w:right="0"/>
              <w:jc w:val="left"/>
              <w:rPr>
                <w:sz w:val="20"/>
              </w:rPr>
            </w:pPr>
            <w:r w:rsidRPr="00B54532">
              <w:rPr>
                <w:sz w:val="20"/>
              </w:rPr>
              <w:t>email</w:t>
            </w:r>
          </w:p>
        </w:tc>
      </w:tr>
      <w:tr w:rsidR="00A353D7" w:rsidRPr="00CC2C3C" w14:paraId="7B80356F" w14:textId="77777777" w:rsidTr="00476E41">
        <w:trPr>
          <w:jc w:val="center"/>
        </w:trPr>
        <w:tc>
          <w:tcPr>
            <w:tcW w:w="1705" w:type="dxa"/>
            <w:vAlign w:val="center"/>
          </w:tcPr>
          <w:p w14:paraId="1E23AD43"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Qualcomm Inc.</w:t>
            </w:r>
          </w:p>
        </w:tc>
        <w:tc>
          <w:tcPr>
            <w:tcW w:w="2814" w:type="dxa"/>
            <w:vAlign w:val="center"/>
          </w:tcPr>
          <w:p w14:paraId="6A910F8C"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 xml:space="preserve">5775 Morehouse Drive, </w:t>
            </w:r>
          </w:p>
          <w:p w14:paraId="5A0E57A8"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San Diego, CA 92121</w:t>
            </w:r>
          </w:p>
        </w:tc>
        <w:tc>
          <w:tcPr>
            <w:tcW w:w="1715" w:type="dxa"/>
            <w:vAlign w:val="center"/>
          </w:tcPr>
          <w:p w14:paraId="7345B426" w14:textId="77777777" w:rsidR="00A353D7" w:rsidRPr="000A26E7" w:rsidRDefault="00A353D7" w:rsidP="00476E41">
            <w:pPr>
              <w:pStyle w:val="T2"/>
              <w:spacing w:after="0"/>
              <w:ind w:left="0" w:right="0"/>
              <w:rPr>
                <w:b w:val="0"/>
                <w:sz w:val="18"/>
                <w:szCs w:val="18"/>
                <w:lang w:eastAsia="ko-KR"/>
              </w:rPr>
            </w:pPr>
            <w:r w:rsidRPr="000A26E7">
              <w:rPr>
                <w:b w:val="0"/>
                <w:sz w:val="18"/>
                <w:szCs w:val="18"/>
                <w:lang w:eastAsia="ko-KR"/>
              </w:rPr>
              <w:t>+1-858-845-4434</w:t>
            </w:r>
          </w:p>
        </w:tc>
        <w:tc>
          <w:tcPr>
            <w:tcW w:w="1647" w:type="dxa"/>
            <w:vAlign w:val="center"/>
          </w:tcPr>
          <w:p w14:paraId="541D1A21" w14:textId="77777777" w:rsidR="00A353D7" w:rsidRPr="000A26E7" w:rsidRDefault="00A353D7" w:rsidP="00476E41">
            <w:pPr>
              <w:pStyle w:val="T2"/>
              <w:spacing w:after="0"/>
              <w:ind w:left="0" w:right="0"/>
              <w:rPr>
                <w:b w:val="0"/>
                <w:sz w:val="16"/>
                <w:szCs w:val="18"/>
                <w:lang w:eastAsia="ko-KR"/>
              </w:rPr>
            </w:pPr>
            <w:r w:rsidRPr="000A26E7">
              <w:rPr>
                <w:b w:val="0"/>
                <w:sz w:val="16"/>
                <w:szCs w:val="18"/>
                <w:lang w:eastAsia="ko-KR"/>
              </w:rPr>
              <w:t>appatil@qti.qualcomm.com</w:t>
            </w:r>
          </w:p>
        </w:tc>
      </w:tr>
      <w:tr w:rsidR="00E806DA" w:rsidRPr="00CC2C3C" w14:paraId="596ED9DB" w14:textId="77777777" w:rsidTr="000C49E2">
        <w:trPr>
          <w:jc w:val="center"/>
        </w:trPr>
        <w:tc>
          <w:tcPr>
            <w:tcW w:w="1705" w:type="dxa"/>
            <w:vAlign w:val="center"/>
          </w:tcPr>
          <w:p w14:paraId="008ECE2D" w14:textId="77777777" w:rsidR="00E806DA" w:rsidRPr="00CC2C3C" w:rsidRDefault="00E806DA" w:rsidP="00E806DA">
            <w:pPr>
              <w:pStyle w:val="T2"/>
              <w:spacing w:after="0"/>
              <w:ind w:left="0" w:right="0"/>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E806DA">
            <w:pPr>
              <w:pStyle w:val="T2"/>
              <w:spacing w:after="0"/>
              <w:ind w:left="0" w:right="0"/>
              <w:rPr>
                <w:b w:val="0"/>
                <w:sz w:val="20"/>
              </w:rPr>
            </w:pPr>
            <w:r>
              <w:rPr>
                <w:b w:val="0"/>
                <w:sz w:val="18"/>
                <w:szCs w:val="18"/>
                <w:lang w:eastAsia="ko-KR"/>
              </w:rPr>
              <w:t>Qualcomm Inc.</w:t>
            </w:r>
          </w:p>
        </w:tc>
        <w:tc>
          <w:tcPr>
            <w:tcW w:w="2814" w:type="dxa"/>
          </w:tcPr>
          <w:p w14:paraId="645AB9C6" w14:textId="77777777" w:rsidR="00E806DA" w:rsidRPr="000A26E7" w:rsidRDefault="00E806DA" w:rsidP="00E806DA">
            <w:pPr>
              <w:pStyle w:val="T2"/>
              <w:spacing w:after="0"/>
              <w:ind w:left="0" w:right="0"/>
              <w:rPr>
                <w:b w:val="0"/>
                <w:sz w:val="18"/>
                <w:szCs w:val="18"/>
                <w:lang w:eastAsia="ko-KR"/>
              </w:rPr>
            </w:pPr>
            <w:r w:rsidRPr="000A26E7">
              <w:rPr>
                <w:b w:val="0"/>
                <w:sz w:val="18"/>
                <w:szCs w:val="18"/>
                <w:lang w:eastAsia="ko-KR"/>
              </w:rPr>
              <w:t xml:space="preserve">5775 Morehouse Drive, </w:t>
            </w:r>
          </w:p>
          <w:p w14:paraId="0795BABC" w14:textId="77777777" w:rsidR="00E806DA" w:rsidRPr="00CC2C3C" w:rsidRDefault="00E806DA" w:rsidP="00E806DA">
            <w:pPr>
              <w:pStyle w:val="T2"/>
              <w:spacing w:after="0"/>
              <w:ind w:left="0" w:right="0"/>
              <w:rPr>
                <w:b w:val="0"/>
                <w:sz w:val="20"/>
              </w:rPr>
            </w:pPr>
            <w:r w:rsidRPr="000A26E7">
              <w:rPr>
                <w:b w:val="0"/>
                <w:sz w:val="18"/>
                <w:szCs w:val="18"/>
                <w:lang w:eastAsia="ko-KR"/>
              </w:rPr>
              <w:t>San Diego, CA 92121</w:t>
            </w:r>
          </w:p>
        </w:tc>
        <w:tc>
          <w:tcPr>
            <w:tcW w:w="1715" w:type="dxa"/>
            <w:vAlign w:val="center"/>
          </w:tcPr>
          <w:p w14:paraId="16296257" w14:textId="77777777" w:rsidR="00E806DA" w:rsidRPr="00CC2C3C" w:rsidRDefault="00E806DA" w:rsidP="00E806DA">
            <w:pPr>
              <w:pStyle w:val="T2"/>
              <w:spacing w:after="0"/>
              <w:ind w:left="0" w:right="0"/>
              <w:rPr>
                <w:b w:val="0"/>
                <w:sz w:val="20"/>
              </w:rPr>
            </w:pPr>
            <w:r w:rsidRPr="002C60AE">
              <w:rPr>
                <w:b w:val="0"/>
                <w:sz w:val="18"/>
                <w:szCs w:val="18"/>
                <w:lang w:eastAsia="ko-KR"/>
              </w:rPr>
              <w:t>+1-858-658-5302</w:t>
            </w:r>
          </w:p>
        </w:tc>
        <w:tc>
          <w:tcPr>
            <w:tcW w:w="1647" w:type="dxa"/>
            <w:vAlign w:val="center"/>
          </w:tcPr>
          <w:p w14:paraId="4CAE653E" w14:textId="77777777" w:rsidR="00E806DA" w:rsidRPr="000A26E7" w:rsidRDefault="00E806DA" w:rsidP="00E806DA">
            <w:pPr>
              <w:pStyle w:val="T2"/>
              <w:spacing w:after="0"/>
              <w:ind w:left="0" w:right="0"/>
              <w:rPr>
                <w:b w:val="0"/>
                <w:sz w:val="16"/>
              </w:rPr>
            </w:pPr>
            <w:r w:rsidRPr="000A26E7">
              <w:rPr>
                <w:b w:val="0"/>
                <w:sz w:val="16"/>
                <w:szCs w:val="18"/>
                <w:lang w:eastAsia="ko-KR"/>
              </w:rPr>
              <w:t>aasterja@qti.qualcomm.com</w:t>
            </w:r>
          </w:p>
        </w:tc>
      </w:tr>
      <w:tr w:rsidR="009D259B" w:rsidRPr="00CC2C3C" w14:paraId="7B454511" w14:textId="77777777" w:rsidTr="000C49E2">
        <w:trPr>
          <w:jc w:val="center"/>
        </w:trPr>
        <w:tc>
          <w:tcPr>
            <w:tcW w:w="1705" w:type="dxa"/>
            <w:vAlign w:val="center"/>
          </w:tcPr>
          <w:p w14:paraId="72E4C5DE" w14:textId="77777777" w:rsidR="009D259B" w:rsidRPr="000A26E7" w:rsidRDefault="009D259B" w:rsidP="009D259B">
            <w:pPr>
              <w:pStyle w:val="T2"/>
              <w:spacing w:after="0"/>
              <w:ind w:left="0" w:right="0"/>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9D259B">
            <w:pPr>
              <w:pStyle w:val="T2"/>
              <w:spacing w:after="0"/>
              <w:ind w:left="0" w:right="0"/>
              <w:rPr>
                <w:b w:val="0"/>
                <w:sz w:val="18"/>
                <w:szCs w:val="18"/>
                <w:lang w:eastAsia="ko-KR"/>
              </w:rPr>
            </w:pPr>
            <w:r>
              <w:rPr>
                <w:b w:val="0"/>
                <w:sz w:val="18"/>
                <w:szCs w:val="18"/>
                <w:lang w:eastAsia="ko-KR"/>
              </w:rPr>
              <w:t>Qualcomm Inc.</w:t>
            </w:r>
          </w:p>
        </w:tc>
        <w:tc>
          <w:tcPr>
            <w:tcW w:w="2814" w:type="dxa"/>
          </w:tcPr>
          <w:p w14:paraId="6B77E828" w14:textId="77777777" w:rsidR="009D259B" w:rsidRPr="000A26E7" w:rsidRDefault="009D259B" w:rsidP="009D259B">
            <w:pPr>
              <w:pStyle w:val="T2"/>
              <w:spacing w:after="0"/>
              <w:ind w:left="0" w:right="0"/>
              <w:rPr>
                <w:b w:val="0"/>
                <w:sz w:val="18"/>
                <w:szCs w:val="18"/>
                <w:lang w:eastAsia="ko-KR"/>
              </w:rPr>
            </w:pPr>
            <w:r w:rsidRPr="000A26E7">
              <w:rPr>
                <w:b w:val="0"/>
                <w:sz w:val="18"/>
                <w:szCs w:val="18"/>
                <w:lang w:eastAsia="ko-KR"/>
              </w:rPr>
              <w:t xml:space="preserve">5775 Morehouse Drive, </w:t>
            </w:r>
          </w:p>
          <w:p w14:paraId="721224CA" w14:textId="77777777" w:rsidR="009D259B" w:rsidRPr="000A26E7" w:rsidRDefault="009D259B" w:rsidP="009D259B">
            <w:pPr>
              <w:pStyle w:val="T2"/>
              <w:spacing w:after="0"/>
              <w:ind w:left="0" w:right="0"/>
              <w:rPr>
                <w:b w:val="0"/>
                <w:sz w:val="18"/>
                <w:szCs w:val="18"/>
                <w:lang w:eastAsia="ko-KR"/>
              </w:rPr>
            </w:pPr>
            <w:r w:rsidRPr="000A26E7">
              <w:rPr>
                <w:b w:val="0"/>
                <w:sz w:val="18"/>
                <w:szCs w:val="18"/>
                <w:lang w:eastAsia="ko-KR"/>
              </w:rPr>
              <w:t>San Diego, CA 92121</w:t>
            </w:r>
          </w:p>
        </w:tc>
        <w:tc>
          <w:tcPr>
            <w:tcW w:w="1715" w:type="dxa"/>
            <w:vAlign w:val="center"/>
          </w:tcPr>
          <w:p w14:paraId="3D1A46B4" w14:textId="77777777" w:rsidR="009D259B" w:rsidRPr="00BF7A21" w:rsidRDefault="009D259B" w:rsidP="009D259B">
            <w:pPr>
              <w:pStyle w:val="T2"/>
              <w:spacing w:after="0"/>
              <w:ind w:left="0" w:right="0"/>
              <w:rPr>
                <w:b w:val="0"/>
                <w:sz w:val="18"/>
                <w:szCs w:val="18"/>
                <w:lang w:eastAsia="ko-KR"/>
              </w:rPr>
            </w:pPr>
            <w:r w:rsidRPr="00BF4CB9">
              <w:rPr>
                <w:b w:val="0"/>
                <w:sz w:val="18"/>
                <w:szCs w:val="18"/>
                <w:lang w:eastAsia="ko-KR"/>
              </w:rPr>
              <w:t>+1-858-651-6645</w:t>
            </w:r>
          </w:p>
        </w:tc>
        <w:tc>
          <w:tcPr>
            <w:tcW w:w="1647" w:type="dxa"/>
            <w:vAlign w:val="center"/>
          </w:tcPr>
          <w:p w14:paraId="341741D5" w14:textId="77777777" w:rsidR="009D259B" w:rsidRPr="00BF7A21" w:rsidRDefault="009D259B" w:rsidP="009D259B">
            <w:pPr>
              <w:pStyle w:val="T2"/>
              <w:spacing w:after="0"/>
              <w:ind w:left="0" w:right="0"/>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r w:rsidR="009D259B" w:rsidRPr="00CC2C3C" w14:paraId="3C97FB00" w14:textId="77777777" w:rsidTr="00476E41">
        <w:trPr>
          <w:jc w:val="center"/>
        </w:trPr>
        <w:tc>
          <w:tcPr>
            <w:tcW w:w="1705" w:type="dxa"/>
            <w:vAlign w:val="center"/>
          </w:tcPr>
          <w:p w14:paraId="2B77A253" w14:textId="77777777" w:rsidR="009D259B" w:rsidRPr="000A26E7" w:rsidRDefault="009D259B" w:rsidP="009D259B">
            <w:pPr>
              <w:pStyle w:val="T2"/>
              <w:spacing w:after="0"/>
              <w:ind w:left="0" w:right="0"/>
              <w:rPr>
                <w:b w:val="0"/>
                <w:sz w:val="18"/>
                <w:szCs w:val="18"/>
                <w:lang w:eastAsia="ko-KR"/>
              </w:rPr>
            </w:pPr>
          </w:p>
        </w:tc>
        <w:tc>
          <w:tcPr>
            <w:tcW w:w="1695" w:type="dxa"/>
            <w:vAlign w:val="center"/>
          </w:tcPr>
          <w:p w14:paraId="279B1B74" w14:textId="77777777" w:rsidR="009D259B" w:rsidRPr="000A26E7" w:rsidRDefault="009D259B" w:rsidP="009D259B">
            <w:pPr>
              <w:pStyle w:val="T2"/>
              <w:spacing w:after="0"/>
              <w:ind w:left="0" w:right="0"/>
              <w:rPr>
                <w:b w:val="0"/>
                <w:sz w:val="18"/>
                <w:szCs w:val="18"/>
                <w:lang w:eastAsia="ko-KR"/>
              </w:rPr>
            </w:pPr>
          </w:p>
        </w:tc>
        <w:tc>
          <w:tcPr>
            <w:tcW w:w="2814" w:type="dxa"/>
            <w:vAlign w:val="center"/>
          </w:tcPr>
          <w:p w14:paraId="0478E7B1" w14:textId="77777777" w:rsidR="009D259B" w:rsidRPr="000A26E7" w:rsidRDefault="009D259B" w:rsidP="009D259B">
            <w:pPr>
              <w:pStyle w:val="T2"/>
              <w:spacing w:after="0"/>
              <w:ind w:left="0" w:right="0"/>
              <w:rPr>
                <w:b w:val="0"/>
                <w:sz w:val="18"/>
                <w:szCs w:val="18"/>
                <w:lang w:eastAsia="ko-KR"/>
              </w:rPr>
            </w:pPr>
          </w:p>
        </w:tc>
        <w:tc>
          <w:tcPr>
            <w:tcW w:w="1715" w:type="dxa"/>
            <w:vAlign w:val="center"/>
          </w:tcPr>
          <w:p w14:paraId="2D5D2DC5" w14:textId="77777777" w:rsidR="009D259B" w:rsidRPr="000A26E7" w:rsidRDefault="009D259B" w:rsidP="009D259B">
            <w:pPr>
              <w:pStyle w:val="T2"/>
              <w:spacing w:after="0"/>
              <w:ind w:left="0" w:right="0"/>
              <w:rPr>
                <w:b w:val="0"/>
                <w:sz w:val="18"/>
                <w:szCs w:val="18"/>
                <w:lang w:eastAsia="ko-KR"/>
              </w:rPr>
            </w:pPr>
          </w:p>
        </w:tc>
        <w:tc>
          <w:tcPr>
            <w:tcW w:w="1647" w:type="dxa"/>
            <w:vAlign w:val="center"/>
          </w:tcPr>
          <w:p w14:paraId="6AB1A872" w14:textId="77777777" w:rsidR="009D259B" w:rsidRPr="000A26E7" w:rsidRDefault="009D259B" w:rsidP="009D259B">
            <w:pPr>
              <w:pStyle w:val="T2"/>
              <w:spacing w:after="0"/>
              <w:ind w:left="0" w:right="0"/>
              <w:rPr>
                <w:b w:val="0"/>
                <w:sz w:val="16"/>
                <w:szCs w:val="18"/>
                <w:lang w:eastAsia="ko-KR"/>
              </w:rPr>
            </w:pP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A353D7">
      <w:pPr>
        <w:pStyle w:val="T1"/>
        <w:spacing w:after="120"/>
      </w:pPr>
      <w:r>
        <w:t>Abstract</w:t>
      </w:r>
    </w:p>
    <w:p w14:paraId="5A618551" w14:textId="5D90A300" w:rsidR="00A353D7" w:rsidRPr="00FA4131" w:rsidRDefault="00A353D7" w:rsidP="00FA4131">
      <w:pPr>
        <w:jc w:val="both"/>
        <w:rPr>
          <w:highlight w:val="yellow"/>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w:t>
      </w:r>
      <w:r w:rsidR="00FA4131">
        <w:rPr>
          <w:lang w:eastAsia="ko-KR"/>
        </w:rPr>
        <w:t>1</w:t>
      </w:r>
      <w:r>
        <w:rPr>
          <w:lang w:eastAsia="ko-KR"/>
        </w:rPr>
        <w:t>.</w:t>
      </w:r>
      <w:r w:rsidR="00FA4131">
        <w:rPr>
          <w:lang w:eastAsia="ko-KR"/>
        </w:rPr>
        <w:t>0</w:t>
      </w:r>
      <w:r>
        <w:rPr>
          <w:lang w:eastAsia="ko-KR"/>
        </w:rPr>
        <w:t xml:space="preserve"> with the following </w:t>
      </w:r>
      <w:r w:rsidRPr="007C1C39">
        <w:rPr>
          <w:lang w:eastAsia="ko-KR"/>
        </w:rPr>
        <w:t>CIDs (</w:t>
      </w:r>
      <w:r w:rsidR="00DC4274">
        <w:rPr>
          <w:lang w:eastAsia="ko-KR"/>
        </w:rPr>
        <w:t>1</w:t>
      </w:r>
      <w:r w:rsidR="00E61027">
        <w:rPr>
          <w:lang w:eastAsia="ko-KR"/>
        </w:rPr>
        <w:t>2</w:t>
      </w:r>
      <w:r w:rsidRPr="007C1C39">
        <w:rPr>
          <w:lang w:eastAsia="ko-KR"/>
        </w:rPr>
        <w:t xml:space="preserve"> </w:t>
      </w:r>
      <w:r w:rsidRPr="00F04B12">
        <w:rPr>
          <w:lang w:eastAsia="ko-KR"/>
        </w:rPr>
        <w:t>CIDs</w:t>
      </w:r>
      <w:r w:rsidRPr="007C1C39">
        <w:rPr>
          <w:lang w:eastAsia="ko-KR"/>
        </w:rPr>
        <w:t xml:space="preserve">): </w:t>
      </w:r>
      <w:r w:rsidR="00CD4E28">
        <w:rPr>
          <w:lang w:eastAsia="ko-KR"/>
        </w:rPr>
        <w:t xml:space="preserve">3084, 3085, 3086, </w:t>
      </w:r>
      <w:r w:rsidR="00DC4274">
        <w:rPr>
          <w:lang w:eastAsia="ko-KR"/>
        </w:rPr>
        <w:t xml:space="preserve">5387, 7166, </w:t>
      </w:r>
      <w:r w:rsidR="00CD4E28">
        <w:rPr>
          <w:lang w:eastAsia="ko-KR"/>
        </w:rPr>
        <w:t xml:space="preserve">3088, </w:t>
      </w:r>
      <w:r w:rsidR="00DC4274">
        <w:rPr>
          <w:lang w:eastAsia="ko-KR"/>
        </w:rPr>
        <w:t xml:space="preserve">9458, 10299, </w:t>
      </w:r>
      <w:r w:rsidR="00CD4E28">
        <w:rPr>
          <w:lang w:eastAsia="ko-KR"/>
        </w:rPr>
        <w:t>6777, 6781</w:t>
      </w:r>
      <w:r w:rsidR="00C95D15">
        <w:rPr>
          <w:lang w:eastAsia="ko-KR"/>
        </w:rPr>
        <w:t>, 6786</w:t>
      </w:r>
      <w:r w:rsidR="00E61027">
        <w:rPr>
          <w:lang w:eastAsia="ko-KR"/>
        </w:rPr>
        <w:t xml:space="preserve">, </w:t>
      </w:r>
      <w:proofErr w:type="gramStart"/>
      <w:r w:rsidR="00E61027">
        <w:rPr>
          <w:lang w:eastAsia="ko-KR"/>
        </w:rPr>
        <w:t>6779</w:t>
      </w:r>
      <w:proofErr w:type="gramEnd"/>
      <w:r w:rsidR="001D1C57">
        <w:rPr>
          <w:lang w:eastAsia="ko-KR"/>
        </w:rPr>
        <w:t>.</w:t>
      </w:r>
    </w:p>
    <w:p w14:paraId="6A444AE4"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p>
    <w:p w14:paraId="58F9FE32"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bookmarkStart w:id="0" w:name="_GoBack"/>
      <w:bookmarkEnd w:id="0"/>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353D7">
      <w:pPr>
        <w:pStyle w:val="T1"/>
        <w:spacing w:after="120"/>
        <w:jc w:val="left"/>
        <w:rPr>
          <w:b w:val="0"/>
          <w:bCs/>
          <w:iCs/>
          <w:color w:val="000000"/>
          <w:sz w:val="20"/>
        </w:rPr>
      </w:pPr>
    </w:p>
    <w:p w14:paraId="7FEF02C3" w14:textId="77777777" w:rsidR="00A353D7" w:rsidRDefault="00A353D7" w:rsidP="00A353D7">
      <w:pPr>
        <w:pStyle w:val="T1"/>
        <w:spacing w:after="120"/>
        <w:jc w:val="left"/>
        <w:rPr>
          <w:b w:val="0"/>
          <w:bCs/>
          <w:iCs/>
          <w:color w:val="000000"/>
          <w:sz w:val="20"/>
        </w:rPr>
      </w:pPr>
    </w:p>
    <w:tbl>
      <w:tblPr>
        <w:tblW w:w="10013"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7"/>
        <w:gridCol w:w="720"/>
        <w:gridCol w:w="720"/>
        <w:gridCol w:w="2625"/>
        <w:gridCol w:w="2625"/>
        <w:gridCol w:w="2626"/>
      </w:tblGrid>
      <w:tr w:rsidR="00B47EEC" w:rsidRPr="001F620B" w14:paraId="7B5B751B" w14:textId="77777777" w:rsidTr="001438E9">
        <w:trPr>
          <w:trHeight w:val="161"/>
        </w:trPr>
        <w:tc>
          <w:tcPr>
            <w:tcW w:w="697" w:type="dxa"/>
            <w:shd w:val="clear" w:color="auto" w:fill="auto"/>
            <w:noWrap/>
            <w:vAlign w:val="center"/>
            <w:hideMark/>
          </w:tcPr>
          <w:p w14:paraId="0F49F093" w14:textId="77777777" w:rsidR="00B47EEC" w:rsidRPr="00782217" w:rsidRDefault="00B47EEC" w:rsidP="00476E41">
            <w:pPr>
              <w:rPr>
                <w:rFonts w:eastAsia="Times New Roman"/>
                <w:b/>
                <w:bCs/>
                <w:color w:val="000000"/>
                <w:sz w:val="16"/>
              </w:rPr>
            </w:pPr>
            <w:r w:rsidRPr="00782217">
              <w:rPr>
                <w:rFonts w:eastAsia="Times New Roman"/>
                <w:b/>
                <w:bCs/>
                <w:color w:val="000000"/>
                <w:sz w:val="16"/>
              </w:rPr>
              <w:t>CID</w:t>
            </w:r>
          </w:p>
        </w:tc>
        <w:tc>
          <w:tcPr>
            <w:tcW w:w="720" w:type="dxa"/>
            <w:vAlign w:val="center"/>
          </w:tcPr>
          <w:p w14:paraId="2B4405E4" w14:textId="05626BBE" w:rsidR="00B47EEC" w:rsidRDefault="00B47EEC" w:rsidP="00476E41">
            <w:pPr>
              <w:rPr>
                <w:rFonts w:eastAsia="Times New Roman"/>
                <w:b/>
                <w:bCs/>
                <w:color w:val="000000"/>
                <w:sz w:val="16"/>
              </w:rPr>
            </w:pPr>
            <w:r>
              <w:rPr>
                <w:rFonts w:eastAsia="Times New Roman"/>
                <w:b/>
                <w:bCs/>
                <w:color w:val="000000"/>
                <w:sz w:val="16"/>
              </w:rPr>
              <w:t>Section</w:t>
            </w:r>
          </w:p>
        </w:tc>
        <w:tc>
          <w:tcPr>
            <w:tcW w:w="720" w:type="dxa"/>
            <w:shd w:val="clear" w:color="auto" w:fill="auto"/>
            <w:noWrap/>
            <w:vAlign w:val="center"/>
          </w:tcPr>
          <w:p w14:paraId="447A98DC" w14:textId="5F1B0963" w:rsidR="00B47EEC" w:rsidRPr="00782217" w:rsidRDefault="00B47EEC" w:rsidP="00476E41">
            <w:pPr>
              <w:rPr>
                <w:rFonts w:eastAsia="Times New Roman"/>
                <w:b/>
                <w:bCs/>
                <w:color w:val="000000"/>
                <w:sz w:val="16"/>
              </w:rPr>
            </w:pPr>
            <w:r>
              <w:rPr>
                <w:rFonts w:eastAsia="Times New Roman"/>
                <w:b/>
                <w:bCs/>
                <w:color w:val="000000"/>
                <w:sz w:val="16"/>
              </w:rPr>
              <w:t>Pg / Ln</w:t>
            </w:r>
          </w:p>
        </w:tc>
        <w:tc>
          <w:tcPr>
            <w:tcW w:w="2625" w:type="dxa"/>
            <w:shd w:val="clear" w:color="auto" w:fill="auto"/>
            <w:noWrap/>
            <w:vAlign w:val="center"/>
            <w:hideMark/>
          </w:tcPr>
          <w:p w14:paraId="2E470FE8" w14:textId="77777777" w:rsidR="00B47EEC" w:rsidRPr="00782217" w:rsidRDefault="00B47EEC" w:rsidP="001438E9">
            <w:pPr>
              <w:suppressAutoHyphens/>
              <w:rPr>
                <w:rFonts w:eastAsia="Times New Roman"/>
                <w:b/>
                <w:bCs/>
                <w:color w:val="000000"/>
                <w:sz w:val="16"/>
              </w:rPr>
            </w:pPr>
            <w:r w:rsidRPr="00782217">
              <w:rPr>
                <w:rFonts w:eastAsia="Times New Roman"/>
                <w:b/>
                <w:bCs/>
                <w:color w:val="000000"/>
                <w:sz w:val="16"/>
              </w:rPr>
              <w:t>Comment</w:t>
            </w:r>
          </w:p>
        </w:tc>
        <w:tc>
          <w:tcPr>
            <w:tcW w:w="2625" w:type="dxa"/>
            <w:shd w:val="clear" w:color="auto" w:fill="auto"/>
            <w:noWrap/>
            <w:vAlign w:val="center"/>
            <w:hideMark/>
          </w:tcPr>
          <w:p w14:paraId="773A04E7" w14:textId="77777777" w:rsidR="00B47EEC" w:rsidRPr="00782217" w:rsidRDefault="00B47EEC" w:rsidP="001438E9">
            <w:pPr>
              <w:suppressAutoHyphens/>
              <w:rPr>
                <w:rFonts w:eastAsia="Times New Roman"/>
                <w:b/>
                <w:bCs/>
                <w:color w:val="000000"/>
                <w:sz w:val="16"/>
              </w:rPr>
            </w:pPr>
            <w:r w:rsidRPr="00782217">
              <w:rPr>
                <w:rFonts w:eastAsia="Times New Roman"/>
                <w:b/>
                <w:bCs/>
                <w:color w:val="000000"/>
                <w:sz w:val="16"/>
              </w:rPr>
              <w:t>Proposed Change</w:t>
            </w:r>
          </w:p>
        </w:tc>
        <w:tc>
          <w:tcPr>
            <w:tcW w:w="2626" w:type="dxa"/>
            <w:shd w:val="clear" w:color="auto" w:fill="auto"/>
            <w:vAlign w:val="center"/>
            <w:hideMark/>
          </w:tcPr>
          <w:p w14:paraId="07DB1904" w14:textId="77777777" w:rsidR="00B47EEC" w:rsidRPr="00782217" w:rsidRDefault="00B47EEC" w:rsidP="001438E9">
            <w:pPr>
              <w:suppressAutoHyphens/>
              <w:rPr>
                <w:rFonts w:eastAsia="Times New Roman"/>
                <w:b/>
                <w:bCs/>
                <w:color w:val="000000"/>
                <w:sz w:val="16"/>
              </w:rPr>
            </w:pPr>
            <w:r w:rsidRPr="00782217">
              <w:rPr>
                <w:rFonts w:eastAsia="Times New Roman"/>
                <w:b/>
                <w:bCs/>
                <w:color w:val="000000"/>
                <w:sz w:val="16"/>
              </w:rPr>
              <w:t>Resolution</w:t>
            </w:r>
          </w:p>
        </w:tc>
      </w:tr>
      <w:tr w:rsidR="00B47EEC" w:rsidRPr="001F620B" w14:paraId="67C1F16C" w14:textId="77777777" w:rsidTr="001438E9">
        <w:trPr>
          <w:trHeight w:val="220"/>
        </w:trPr>
        <w:tc>
          <w:tcPr>
            <w:tcW w:w="697" w:type="dxa"/>
            <w:shd w:val="clear" w:color="auto" w:fill="auto"/>
            <w:noWrap/>
          </w:tcPr>
          <w:p w14:paraId="7EA89806" w14:textId="1794B0F0" w:rsidR="00B47EEC" w:rsidRPr="00E1518A"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3084</w:t>
            </w:r>
          </w:p>
        </w:tc>
        <w:tc>
          <w:tcPr>
            <w:tcW w:w="720" w:type="dxa"/>
          </w:tcPr>
          <w:p w14:paraId="5C5427B0" w14:textId="191D1FDD"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4EF808F9" w14:textId="6BA2B705" w:rsidR="00B47EEC" w:rsidRPr="00E1518A"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196: 39</w:t>
            </w:r>
          </w:p>
        </w:tc>
        <w:tc>
          <w:tcPr>
            <w:tcW w:w="2625" w:type="dxa"/>
            <w:shd w:val="clear" w:color="auto" w:fill="auto"/>
            <w:noWrap/>
          </w:tcPr>
          <w:p w14:paraId="1C7D161F" w14:textId="19BDF922" w:rsidR="00B47EEC" w:rsidRPr="00E1518A" w:rsidRDefault="00B47EEC" w:rsidP="001438E9">
            <w:pPr>
              <w:suppressAutoHyphens/>
              <w:spacing w:after="0"/>
              <w:rPr>
                <w:rFonts w:ascii="Times New Roman" w:hAnsi="Times New Roman" w:cs="Times New Roman"/>
                <w:sz w:val="16"/>
                <w:szCs w:val="16"/>
              </w:rPr>
            </w:pPr>
            <w:r w:rsidRPr="009E162A">
              <w:rPr>
                <w:rFonts w:ascii="Times New Roman" w:hAnsi="Times New Roman" w:cs="Times New Roman"/>
                <w:sz w:val="16"/>
                <w:szCs w:val="16"/>
              </w:rPr>
              <w:t>Add section reference to setting NAV</w:t>
            </w:r>
          </w:p>
        </w:tc>
        <w:tc>
          <w:tcPr>
            <w:tcW w:w="2625" w:type="dxa"/>
            <w:shd w:val="clear" w:color="auto" w:fill="auto"/>
            <w:noWrap/>
          </w:tcPr>
          <w:p w14:paraId="05C658B1" w14:textId="280B3F41" w:rsidR="00B47EEC" w:rsidRPr="00E1518A" w:rsidRDefault="00B47EEC" w:rsidP="001438E9">
            <w:pPr>
              <w:suppressAutoHyphens/>
              <w:spacing w:after="0"/>
              <w:rPr>
                <w:rFonts w:ascii="Times New Roman" w:hAnsi="Times New Roman" w:cs="Times New Roman"/>
                <w:sz w:val="16"/>
                <w:szCs w:val="16"/>
              </w:rPr>
            </w:pPr>
            <w:r w:rsidRPr="009E162A">
              <w:rPr>
                <w:rFonts w:ascii="Times New Roman" w:hAnsi="Times New Roman" w:cs="Times New Roman"/>
                <w:sz w:val="16"/>
                <w:szCs w:val="16"/>
              </w:rPr>
              <w:t>Update sentence as follows:  "the channel access rules as described in 27.9 (Spatial reuse operation) or reduce power consumption as described in 27.14.1 (Intra-PPDU power save for HE non-AP STAs) or set the NAV as described in 27.2.2 (Updating two NAVs)."</w:t>
            </w:r>
          </w:p>
        </w:tc>
        <w:tc>
          <w:tcPr>
            <w:tcW w:w="2626" w:type="dxa"/>
            <w:shd w:val="clear" w:color="auto" w:fill="auto"/>
          </w:tcPr>
          <w:p w14:paraId="7C96BB55" w14:textId="43427424" w:rsidR="00B47EEC" w:rsidRDefault="00160272" w:rsidP="001438E9">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76E6503" w14:textId="77777777" w:rsidR="00160272" w:rsidRDefault="00160272" w:rsidP="001438E9">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7E904B52" w14:textId="0FB72BE3" w:rsidR="00160272" w:rsidRDefault="00160272" w:rsidP="001438E9">
            <w:pPr>
              <w:suppressAutoHyphens/>
              <w:spacing w:after="0"/>
              <w:rPr>
                <w:rFonts w:ascii="Times New Roman" w:hAnsi="Times New Roman" w:cs="Times New Roman"/>
                <w:sz w:val="16"/>
                <w:szCs w:val="20"/>
              </w:rPr>
            </w:pPr>
            <w:r>
              <w:rPr>
                <w:rFonts w:ascii="Times New Roman" w:hAnsi="Times New Roman" w:cs="Times New Roman"/>
                <w:sz w:val="16"/>
                <w:szCs w:val="20"/>
              </w:rPr>
              <w:t>Added text indicating that NAV would be updated</w:t>
            </w:r>
          </w:p>
          <w:p w14:paraId="011B6DF3" w14:textId="77777777" w:rsidR="00160272" w:rsidRDefault="00160272" w:rsidP="001438E9">
            <w:pPr>
              <w:suppressAutoHyphens/>
              <w:spacing w:after="0"/>
              <w:rPr>
                <w:rFonts w:ascii="Times New Roman" w:hAnsi="Times New Roman" w:cs="Times New Roman"/>
                <w:sz w:val="16"/>
                <w:szCs w:val="20"/>
              </w:rPr>
            </w:pPr>
          </w:p>
          <w:p w14:paraId="348125F0" w14:textId="5F2B7718" w:rsidR="00B47EEC" w:rsidRPr="00AA2C90" w:rsidRDefault="00B47EEC" w:rsidP="001438E9">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CC5088">
              <w:rPr>
                <w:rFonts w:ascii="Times New Roman" w:hAnsi="Times New Roman" w:cs="Times New Roman"/>
                <w:sz w:val="16"/>
                <w:szCs w:val="20"/>
              </w:rPr>
              <w:t>11-17/0134r7</w:t>
            </w:r>
          </w:p>
        </w:tc>
      </w:tr>
      <w:tr w:rsidR="00B47EEC" w:rsidRPr="001F620B" w14:paraId="6F265B19" w14:textId="77777777" w:rsidTr="001438E9">
        <w:trPr>
          <w:trHeight w:val="220"/>
        </w:trPr>
        <w:tc>
          <w:tcPr>
            <w:tcW w:w="697" w:type="dxa"/>
            <w:shd w:val="clear" w:color="auto" w:fill="auto"/>
            <w:noWrap/>
          </w:tcPr>
          <w:p w14:paraId="7F3585C1" w14:textId="00A687DF"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3085</w:t>
            </w:r>
          </w:p>
        </w:tc>
        <w:tc>
          <w:tcPr>
            <w:tcW w:w="720" w:type="dxa"/>
          </w:tcPr>
          <w:p w14:paraId="0250BCE2" w14:textId="43525B01"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5083EA54" w14:textId="238361EE"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196: 43</w:t>
            </w:r>
          </w:p>
        </w:tc>
        <w:tc>
          <w:tcPr>
            <w:tcW w:w="2625" w:type="dxa"/>
            <w:shd w:val="clear" w:color="auto" w:fill="auto"/>
            <w:noWrap/>
          </w:tcPr>
          <w:p w14:paraId="6FC17C9E" w14:textId="52867967" w:rsidR="00B47EEC" w:rsidRPr="009E1216" w:rsidRDefault="00B47EEC" w:rsidP="001438E9">
            <w:pPr>
              <w:suppressAutoHyphens/>
              <w:spacing w:after="0"/>
              <w:rPr>
                <w:rFonts w:ascii="Times New Roman" w:hAnsi="Times New Roman" w:cs="Times New Roman"/>
                <w:sz w:val="16"/>
                <w:szCs w:val="16"/>
              </w:rPr>
            </w:pPr>
            <w:r w:rsidRPr="009E162A">
              <w:rPr>
                <w:rFonts w:ascii="Times New Roman" w:hAnsi="Times New Roman" w:cs="Times New Roman"/>
                <w:sz w:val="16"/>
                <w:szCs w:val="16"/>
              </w:rPr>
              <w:t>Mention that BSS Color is a 6-bit value</w:t>
            </w:r>
          </w:p>
        </w:tc>
        <w:tc>
          <w:tcPr>
            <w:tcW w:w="2625" w:type="dxa"/>
            <w:shd w:val="clear" w:color="auto" w:fill="auto"/>
            <w:noWrap/>
          </w:tcPr>
          <w:p w14:paraId="6CD6AD03" w14:textId="0BEC47A0" w:rsidR="00B47EEC" w:rsidRPr="009E1216" w:rsidRDefault="00B47EEC" w:rsidP="001438E9">
            <w:pPr>
              <w:suppressAutoHyphens/>
              <w:spacing w:after="0"/>
              <w:rPr>
                <w:rFonts w:ascii="Times New Roman" w:hAnsi="Times New Roman" w:cs="Times New Roman"/>
                <w:sz w:val="16"/>
                <w:szCs w:val="16"/>
              </w:rPr>
            </w:pPr>
            <w:r w:rsidRPr="009E162A">
              <w:rPr>
                <w:rFonts w:ascii="Times New Roman" w:hAnsi="Times New Roman" w:cs="Times New Roman"/>
                <w:sz w:val="16"/>
                <w:szCs w:val="16"/>
              </w:rPr>
              <w:t>Edit sentence as follows: "An HE STA transmitting an HE Operation element shall select a value in the range 1 to 63 to include in the 6-bit BSS Color subfield of the HE Operation element ..."</w:t>
            </w:r>
          </w:p>
        </w:tc>
        <w:tc>
          <w:tcPr>
            <w:tcW w:w="2626" w:type="dxa"/>
            <w:shd w:val="clear" w:color="auto" w:fill="auto"/>
          </w:tcPr>
          <w:p w14:paraId="66B3FE5E" w14:textId="77777777" w:rsidR="00B47EEC" w:rsidRDefault="00B47EEC" w:rsidP="001438E9">
            <w:pPr>
              <w:suppressAutoHyphens/>
              <w:spacing w:after="0"/>
              <w:rPr>
                <w:rFonts w:ascii="Times New Roman" w:hAnsi="Times New Roman" w:cs="Times New Roman"/>
                <w:sz w:val="16"/>
                <w:szCs w:val="20"/>
              </w:rPr>
            </w:pPr>
            <w:r>
              <w:rPr>
                <w:rFonts w:ascii="Times New Roman" w:hAnsi="Times New Roman" w:cs="Times New Roman"/>
                <w:sz w:val="16"/>
                <w:szCs w:val="20"/>
              </w:rPr>
              <w:t>Accepted</w:t>
            </w:r>
          </w:p>
          <w:p w14:paraId="02B8306C" w14:textId="7E054A73" w:rsidR="00B47EEC" w:rsidRDefault="00B47EEC" w:rsidP="001438E9">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CC5088">
              <w:rPr>
                <w:rFonts w:ascii="Times New Roman" w:hAnsi="Times New Roman" w:cs="Times New Roman"/>
                <w:sz w:val="16"/>
                <w:szCs w:val="20"/>
              </w:rPr>
              <w:t>11-17/0134r7</w:t>
            </w:r>
          </w:p>
        </w:tc>
      </w:tr>
      <w:tr w:rsidR="00B47EEC" w:rsidRPr="001F620B" w14:paraId="7BCC9164" w14:textId="77777777" w:rsidTr="001438E9">
        <w:trPr>
          <w:trHeight w:val="220"/>
        </w:trPr>
        <w:tc>
          <w:tcPr>
            <w:tcW w:w="697" w:type="dxa"/>
            <w:shd w:val="clear" w:color="auto" w:fill="auto"/>
            <w:noWrap/>
          </w:tcPr>
          <w:p w14:paraId="3E7F46FB" w14:textId="737300C4"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3086</w:t>
            </w:r>
          </w:p>
        </w:tc>
        <w:tc>
          <w:tcPr>
            <w:tcW w:w="720" w:type="dxa"/>
          </w:tcPr>
          <w:p w14:paraId="152AC3C9" w14:textId="497A0829"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3E9192DE" w14:textId="6E6AE046"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196: 43</w:t>
            </w:r>
          </w:p>
        </w:tc>
        <w:tc>
          <w:tcPr>
            <w:tcW w:w="2625" w:type="dxa"/>
            <w:shd w:val="clear" w:color="auto" w:fill="auto"/>
            <w:noWrap/>
          </w:tcPr>
          <w:p w14:paraId="71BC1DFF" w14:textId="02848B7D" w:rsidR="00B47EEC" w:rsidRPr="009E1216" w:rsidRDefault="00B47EEC" w:rsidP="001438E9">
            <w:pPr>
              <w:suppressAutoHyphens/>
              <w:spacing w:after="0"/>
              <w:rPr>
                <w:rFonts w:ascii="Times New Roman" w:hAnsi="Times New Roman" w:cs="Times New Roman"/>
                <w:sz w:val="16"/>
                <w:szCs w:val="16"/>
              </w:rPr>
            </w:pPr>
            <w:r w:rsidRPr="009E162A">
              <w:rPr>
                <w:rFonts w:ascii="Times New Roman" w:hAnsi="Times New Roman" w:cs="Times New Roman"/>
                <w:sz w:val="16"/>
                <w:szCs w:val="16"/>
              </w:rPr>
              <w:t>Since BSS Color can change when AP determines a prolonged color collision, remove text that states that BSS Color is maintained for the lifetime of the BSS</w:t>
            </w:r>
          </w:p>
        </w:tc>
        <w:tc>
          <w:tcPr>
            <w:tcW w:w="2625" w:type="dxa"/>
            <w:shd w:val="clear" w:color="auto" w:fill="auto"/>
            <w:noWrap/>
          </w:tcPr>
          <w:p w14:paraId="58D7A730" w14:textId="31E7DD07" w:rsidR="00B47EEC" w:rsidRPr="009E1216" w:rsidRDefault="00B47EEC" w:rsidP="001438E9">
            <w:pPr>
              <w:suppressAutoHyphens/>
              <w:spacing w:after="0"/>
              <w:rPr>
                <w:rFonts w:ascii="Times New Roman" w:hAnsi="Times New Roman" w:cs="Times New Roman"/>
                <w:sz w:val="16"/>
                <w:szCs w:val="16"/>
              </w:rPr>
            </w:pPr>
            <w:r w:rsidRPr="009E162A">
              <w:rPr>
                <w:rFonts w:ascii="Times New Roman" w:hAnsi="Times New Roman" w:cs="Times New Roman"/>
                <w:sz w:val="16"/>
                <w:szCs w:val="16"/>
              </w:rPr>
              <w:t>Remove follow from the sentence: " and shall maintain that single value of the BSS Color subfield for the lifetime of the BSS"</w:t>
            </w:r>
          </w:p>
        </w:tc>
        <w:tc>
          <w:tcPr>
            <w:tcW w:w="2626" w:type="dxa"/>
            <w:shd w:val="clear" w:color="auto" w:fill="auto"/>
          </w:tcPr>
          <w:p w14:paraId="0024E4D9" w14:textId="0773367F" w:rsidR="00B47EEC" w:rsidRDefault="00B47EEC" w:rsidP="001438E9">
            <w:pPr>
              <w:suppressAutoHyphens/>
              <w:spacing w:after="0"/>
              <w:rPr>
                <w:ins w:id="1" w:author="Patil, Abhishek" w:date="2017-01-11T00:15:00Z"/>
                <w:rFonts w:ascii="Times New Roman" w:hAnsi="Times New Roman" w:cs="Times New Roman"/>
                <w:sz w:val="16"/>
                <w:szCs w:val="20"/>
              </w:rPr>
            </w:pPr>
            <w:r>
              <w:rPr>
                <w:rFonts w:ascii="Times New Roman" w:hAnsi="Times New Roman" w:cs="Times New Roman"/>
                <w:sz w:val="16"/>
                <w:szCs w:val="20"/>
              </w:rPr>
              <w:t>Revised</w:t>
            </w:r>
          </w:p>
          <w:p w14:paraId="70F12549" w14:textId="67C9AF6A" w:rsidR="00B47EEC" w:rsidRDefault="00B47EEC" w:rsidP="001438E9">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 added text to capture the BSS Color change case. </w:t>
            </w:r>
          </w:p>
          <w:p w14:paraId="6435B779" w14:textId="7FA52FED" w:rsidR="00B47EEC" w:rsidRDefault="00B47EEC" w:rsidP="001438E9">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CC5088">
              <w:rPr>
                <w:rFonts w:ascii="Times New Roman" w:hAnsi="Times New Roman" w:cs="Times New Roman"/>
                <w:sz w:val="16"/>
                <w:szCs w:val="20"/>
              </w:rPr>
              <w:t>11-17/0134r7</w:t>
            </w:r>
          </w:p>
        </w:tc>
      </w:tr>
      <w:tr w:rsidR="00B47EEC" w:rsidRPr="001F620B" w14:paraId="4BCAE5F6" w14:textId="77777777" w:rsidTr="001438E9">
        <w:trPr>
          <w:trHeight w:val="220"/>
        </w:trPr>
        <w:tc>
          <w:tcPr>
            <w:tcW w:w="697" w:type="dxa"/>
            <w:shd w:val="clear" w:color="auto" w:fill="auto"/>
            <w:noWrap/>
          </w:tcPr>
          <w:p w14:paraId="3BD90EFF" w14:textId="083325C8"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5387</w:t>
            </w:r>
          </w:p>
        </w:tc>
        <w:tc>
          <w:tcPr>
            <w:tcW w:w="720" w:type="dxa"/>
          </w:tcPr>
          <w:p w14:paraId="068BCEF6" w14:textId="6997DBB8"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4085DFB7" w14:textId="24A5C539"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196: 44</w:t>
            </w:r>
          </w:p>
        </w:tc>
        <w:tc>
          <w:tcPr>
            <w:tcW w:w="2625" w:type="dxa"/>
            <w:shd w:val="clear" w:color="auto" w:fill="auto"/>
            <w:noWrap/>
          </w:tcPr>
          <w:p w14:paraId="6AE44DAA" w14:textId="3FEB6E3E" w:rsidR="00B47EEC" w:rsidRPr="009E162A" w:rsidRDefault="00B47EEC" w:rsidP="001438E9">
            <w:pPr>
              <w:suppressAutoHyphens/>
              <w:spacing w:after="0"/>
              <w:rPr>
                <w:rFonts w:ascii="Times New Roman" w:hAnsi="Times New Roman" w:cs="Times New Roman"/>
                <w:sz w:val="16"/>
                <w:szCs w:val="16"/>
              </w:rPr>
            </w:pPr>
            <w:r w:rsidRPr="00AA2C90">
              <w:rPr>
                <w:rFonts w:ascii="Times New Roman" w:hAnsi="Times New Roman" w:cs="Times New Roman"/>
                <w:sz w:val="16"/>
                <w:szCs w:val="16"/>
              </w:rPr>
              <w:t>A BSS may change its BSS Color (</w:t>
            </w:r>
            <w:proofErr w:type="spellStart"/>
            <w:r w:rsidRPr="00AA2C90">
              <w:rPr>
                <w:rFonts w:ascii="Times New Roman" w:hAnsi="Times New Roman" w:cs="Times New Roman"/>
                <w:sz w:val="16"/>
                <w:szCs w:val="16"/>
              </w:rPr>
              <w:t>Subclause</w:t>
            </w:r>
            <w:proofErr w:type="spellEnd"/>
            <w:r w:rsidRPr="00AA2C90">
              <w:rPr>
                <w:rFonts w:ascii="Times New Roman" w:hAnsi="Times New Roman" w:cs="Times New Roman"/>
                <w:sz w:val="16"/>
                <w:szCs w:val="16"/>
              </w:rPr>
              <w:t xml:space="preserve"> 27.16.2 Selecting and advertising new BSS Color) during the operation.</w:t>
            </w:r>
          </w:p>
        </w:tc>
        <w:tc>
          <w:tcPr>
            <w:tcW w:w="2625" w:type="dxa"/>
            <w:shd w:val="clear" w:color="auto" w:fill="auto"/>
            <w:noWrap/>
          </w:tcPr>
          <w:p w14:paraId="538458F6" w14:textId="430DEC68" w:rsidR="00B47EEC" w:rsidRPr="009E162A" w:rsidRDefault="00B47EEC" w:rsidP="001438E9">
            <w:pPr>
              <w:suppressAutoHyphens/>
              <w:spacing w:after="0"/>
              <w:rPr>
                <w:rFonts w:ascii="Times New Roman" w:hAnsi="Times New Roman" w:cs="Times New Roman"/>
                <w:sz w:val="16"/>
                <w:szCs w:val="16"/>
              </w:rPr>
            </w:pPr>
            <w:r w:rsidRPr="00AA2C90">
              <w:rPr>
                <w:rFonts w:ascii="Times New Roman" w:hAnsi="Times New Roman" w:cs="Times New Roman"/>
                <w:sz w:val="16"/>
                <w:szCs w:val="16"/>
              </w:rPr>
              <w:t>The BSS shall maintain the single value of the BSS Color subfield of the HE Operation element for the lifetime of the BSS or until the BSS changes the BSS Color to the new value.</w:t>
            </w:r>
          </w:p>
        </w:tc>
        <w:tc>
          <w:tcPr>
            <w:tcW w:w="2626" w:type="dxa"/>
            <w:shd w:val="clear" w:color="auto" w:fill="auto"/>
          </w:tcPr>
          <w:p w14:paraId="144DBF27" w14:textId="77777777" w:rsidR="00B47EEC" w:rsidRDefault="00B47EEC" w:rsidP="001438E9">
            <w:pPr>
              <w:suppressAutoHyphens/>
              <w:spacing w:after="0"/>
              <w:rPr>
                <w:rFonts w:ascii="Times New Roman" w:hAnsi="Times New Roman" w:cs="Times New Roman"/>
                <w:sz w:val="16"/>
                <w:szCs w:val="20"/>
              </w:rPr>
            </w:pPr>
            <w:r>
              <w:rPr>
                <w:rFonts w:ascii="Times New Roman" w:hAnsi="Times New Roman" w:cs="Times New Roman"/>
                <w:sz w:val="16"/>
                <w:szCs w:val="20"/>
              </w:rPr>
              <w:t>Accepted</w:t>
            </w:r>
          </w:p>
          <w:p w14:paraId="1755A5EB" w14:textId="6DFFC7EB" w:rsidR="00B47EEC" w:rsidRDefault="00B47EEC" w:rsidP="001438E9">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CC5088">
              <w:rPr>
                <w:rFonts w:ascii="Times New Roman" w:hAnsi="Times New Roman" w:cs="Times New Roman"/>
                <w:sz w:val="16"/>
                <w:szCs w:val="20"/>
              </w:rPr>
              <w:t>11-17/0134r7</w:t>
            </w:r>
          </w:p>
        </w:tc>
      </w:tr>
      <w:tr w:rsidR="00B47EEC" w:rsidRPr="001F620B" w14:paraId="7E2200B2" w14:textId="77777777" w:rsidTr="001438E9">
        <w:trPr>
          <w:trHeight w:val="220"/>
        </w:trPr>
        <w:tc>
          <w:tcPr>
            <w:tcW w:w="697" w:type="dxa"/>
            <w:shd w:val="clear" w:color="auto" w:fill="auto"/>
            <w:noWrap/>
          </w:tcPr>
          <w:p w14:paraId="27EEEA91" w14:textId="19EC0162"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7166</w:t>
            </w:r>
          </w:p>
        </w:tc>
        <w:tc>
          <w:tcPr>
            <w:tcW w:w="720" w:type="dxa"/>
          </w:tcPr>
          <w:p w14:paraId="65CDAE1A" w14:textId="01D4FEFC"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698A93F2" w14:textId="3C8F7022" w:rsidR="00B47EEC" w:rsidRDefault="00B47EEC" w:rsidP="009E162A">
            <w:pPr>
              <w:spacing w:after="0"/>
              <w:rPr>
                <w:rFonts w:ascii="Times New Roman" w:hAnsi="Times New Roman" w:cs="Times New Roman"/>
                <w:sz w:val="16"/>
                <w:szCs w:val="16"/>
              </w:rPr>
            </w:pPr>
            <w:r>
              <w:rPr>
                <w:rFonts w:ascii="Times New Roman" w:hAnsi="Times New Roman" w:cs="Times New Roman"/>
                <w:sz w:val="16"/>
                <w:szCs w:val="16"/>
              </w:rPr>
              <w:t>196: 43</w:t>
            </w:r>
          </w:p>
        </w:tc>
        <w:tc>
          <w:tcPr>
            <w:tcW w:w="2625" w:type="dxa"/>
            <w:shd w:val="clear" w:color="auto" w:fill="auto"/>
            <w:noWrap/>
          </w:tcPr>
          <w:p w14:paraId="045A9877" w14:textId="38522286" w:rsidR="00B47EEC" w:rsidRPr="009E162A" w:rsidRDefault="00B47EEC" w:rsidP="001438E9">
            <w:pPr>
              <w:suppressAutoHyphens/>
              <w:spacing w:after="0"/>
              <w:rPr>
                <w:rFonts w:ascii="Times New Roman" w:hAnsi="Times New Roman" w:cs="Times New Roman"/>
                <w:sz w:val="16"/>
                <w:szCs w:val="16"/>
              </w:rPr>
            </w:pPr>
            <w:r w:rsidRPr="00AA2C90">
              <w:rPr>
                <w:rFonts w:ascii="Times New Roman" w:hAnsi="Times New Roman" w:cs="Times New Roman"/>
                <w:sz w:val="16"/>
                <w:szCs w:val="16"/>
              </w:rPr>
              <w:t xml:space="preserve">When BSS Color collision happens, </w:t>
            </w:r>
            <w:proofErr w:type="spellStart"/>
            <w:r w:rsidRPr="00AA2C90">
              <w:rPr>
                <w:rFonts w:ascii="Times New Roman" w:hAnsi="Times New Roman" w:cs="Times New Roman"/>
                <w:sz w:val="16"/>
                <w:szCs w:val="16"/>
              </w:rPr>
              <w:t>an</w:t>
            </w:r>
            <w:proofErr w:type="spellEnd"/>
            <w:r w:rsidRPr="00AA2C90">
              <w:rPr>
                <w:rFonts w:ascii="Times New Roman" w:hAnsi="Times New Roman" w:cs="Times New Roman"/>
                <w:sz w:val="16"/>
                <w:szCs w:val="16"/>
              </w:rPr>
              <w:t xml:space="preserve"> HE AP may switch the BSS Color to a new one.</w:t>
            </w:r>
          </w:p>
        </w:tc>
        <w:tc>
          <w:tcPr>
            <w:tcW w:w="2625" w:type="dxa"/>
            <w:shd w:val="clear" w:color="auto" w:fill="auto"/>
            <w:noWrap/>
          </w:tcPr>
          <w:p w14:paraId="2297AFC6" w14:textId="6D174DC6" w:rsidR="00B47EEC" w:rsidRPr="009E162A" w:rsidRDefault="00B47EEC" w:rsidP="001438E9">
            <w:pPr>
              <w:suppressAutoHyphens/>
              <w:spacing w:after="0"/>
              <w:rPr>
                <w:rFonts w:ascii="Times New Roman" w:hAnsi="Times New Roman" w:cs="Times New Roman"/>
                <w:sz w:val="16"/>
                <w:szCs w:val="16"/>
              </w:rPr>
            </w:pPr>
            <w:r w:rsidRPr="00AA2C90">
              <w:rPr>
                <w:rFonts w:ascii="Times New Roman" w:hAnsi="Times New Roman" w:cs="Times New Roman"/>
                <w:sz w:val="16"/>
                <w:szCs w:val="16"/>
              </w:rPr>
              <w:t>Please change the text as follows: "shall maintain that single value of the BSS Color subfield until the HE STA transmitting an HE operation element switches to a new BSS Color"</w:t>
            </w:r>
          </w:p>
        </w:tc>
        <w:tc>
          <w:tcPr>
            <w:tcW w:w="2626" w:type="dxa"/>
            <w:shd w:val="clear" w:color="auto" w:fill="auto"/>
          </w:tcPr>
          <w:p w14:paraId="21CFD9B7" w14:textId="77777777" w:rsidR="00B47EEC" w:rsidRDefault="00B47EEC" w:rsidP="001438E9">
            <w:pPr>
              <w:suppressAutoHyphens/>
              <w:spacing w:after="0"/>
              <w:rPr>
                <w:ins w:id="2" w:author="Patil, Abhishek" w:date="2017-01-11T00:15:00Z"/>
                <w:rFonts w:ascii="Times New Roman" w:hAnsi="Times New Roman" w:cs="Times New Roman"/>
                <w:sz w:val="16"/>
                <w:szCs w:val="20"/>
              </w:rPr>
            </w:pPr>
            <w:r>
              <w:rPr>
                <w:rFonts w:ascii="Times New Roman" w:hAnsi="Times New Roman" w:cs="Times New Roman"/>
                <w:sz w:val="16"/>
                <w:szCs w:val="20"/>
              </w:rPr>
              <w:t>Revised</w:t>
            </w:r>
          </w:p>
          <w:p w14:paraId="3DDFF58E" w14:textId="77777777" w:rsidR="00B47EEC" w:rsidRDefault="00B47EEC" w:rsidP="001438E9">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 added text to capture the color change case. </w:t>
            </w:r>
          </w:p>
          <w:p w14:paraId="303F0EA8" w14:textId="508F1326" w:rsidR="00B47EEC" w:rsidRDefault="00B47EEC" w:rsidP="001438E9">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CC5088">
              <w:rPr>
                <w:rFonts w:ascii="Times New Roman" w:hAnsi="Times New Roman" w:cs="Times New Roman"/>
                <w:sz w:val="16"/>
                <w:szCs w:val="20"/>
              </w:rPr>
              <w:t>11-17/0134r7</w:t>
            </w:r>
          </w:p>
        </w:tc>
      </w:tr>
      <w:tr w:rsidR="006F6B0D" w:rsidRPr="001F620B" w14:paraId="6C38CD72" w14:textId="77777777" w:rsidTr="001438E9">
        <w:trPr>
          <w:trHeight w:val="220"/>
        </w:trPr>
        <w:tc>
          <w:tcPr>
            <w:tcW w:w="697" w:type="dxa"/>
            <w:shd w:val="clear" w:color="auto" w:fill="auto"/>
            <w:noWrap/>
          </w:tcPr>
          <w:p w14:paraId="37420C4E" w14:textId="214C2BFF"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6786</w:t>
            </w:r>
          </w:p>
        </w:tc>
        <w:tc>
          <w:tcPr>
            <w:tcW w:w="720" w:type="dxa"/>
          </w:tcPr>
          <w:p w14:paraId="7BDEDA55" w14:textId="02409900"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27.16.2</w:t>
            </w:r>
          </w:p>
        </w:tc>
        <w:tc>
          <w:tcPr>
            <w:tcW w:w="720" w:type="dxa"/>
            <w:shd w:val="clear" w:color="auto" w:fill="auto"/>
            <w:noWrap/>
          </w:tcPr>
          <w:p w14:paraId="2F6AF274" w14:textId="033A53CB"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206: 25</w:t>
            </w:r>
          </w:p>
        </w:tc>
        <w:tc>
          <w:tcPr>
            <w:tcW w:w="2625" w:type="dxa"/>
            <w:shd w:val="clear" w:color="auto" w:fill="auto"/>
            <w:noWrap/>
          </w:tcPr>
          <w:p w14:paraId="34E4247B" w14:textId="6FAD4E77" w:rsidR="006F6B0D" w:rsidRPr="00AA2C90" w:rsidRDefault="006F6B0D" w:rsidP="001438E9">
            <w:pPr>
              <w:suppressAutoHyphens/>
              <w:spacing w:after="0"/>
              <w:rPr>
                <w:rFonts w:ascii="Times New Roman" w:hAnsi="Times New Roman" w:cs="Times New Roman"/>
                <w:sz w:val="16"/>
                <w:szCs w:val="16"/>
              </w:rPr>
            </w:pPr>
            <w:r w:rsidRPr="00C641E1">
              <w:rPr>
                <w:rFonts w:ascii="Times New Roman" w:hAnsi="Times New Roman" w:cs="Times New Roman"/>
                <w:sz w:val="16"/>
                <w:szCs w:val="16"/>
              </w:rPr>
              <w:t>"</w:t>
            </w:r>
            <w:proofErr w:type="spellStart"/>
            <w:r w:rsidRPr="00C641E1">
              <w:rPr>
                <w:rFonts w:ascii="Times New Roman" w:hAnsi="Times New Roman" w:cs="Times New Roman"/>
                <w:sz w:val="16"/>
                <w:szCs w:val="16"/>
              </w:rPr>
              <w:t>An</w:t>
            </w:r>
            <w:proofErr w:type="spellEnd"/>
            <w:r w:rsidRPr="00C641E1">
              <w:rPr>
                <w:rFonts w:ascii="Times New Roman" w:hAnsi="Times New Roman" w:cs="Times New Roman"/>
                <w:sz w:val="16"/>
                <w:szCs w:val="16"/>
              </w:rPr>
              <w:t xml:space="preserve"> HE AP may choose to change the BSS Color under certain conditions". That's not what was said back on page 196 (lines 43-44), where HE STAs had to use the same BSS Color for the lifetime of the BSS. The reader shouldn't have to flip backwards and forwards through the specification to see if apparently definitive requirements are countermanded by statements far away.</w:t>
            </w:r>
          </w:p>
        </w:tc>
        <w:tc>
          <w:tcPr>
            <w:tcW w:w="2625" w:type="dxa"/>
            <w:shd w:val="clear" w:color="auto" w:fill="auto"/>
            <w:noWrap/>
          </w:tcPr>
          <w:p w14:paraId="2F586271" w14:textId="66A81326" w:rsidR="006F6B0D" w:rsidRPr="00AA2C90" w:rsidRDefault="006F6B0D" w:rsidP="001438E9">
            <w:pPr>
              <w:suppressAutoHyphens/>
              <w:spacing w:after="0"/>
              <w:rPr>
                <w:rFonts w:ascii="Times New Roman" w:hAnsi="Times New Roman" w:cs="Times New Roman"/>
                <w:sz w:val="16"/>
                <w:szCs w:val="16"/>
              </w:rPr>
            </w:pPr>
            <w:r w:rsidRPr="00C641E1">
              <w:rPr>
                <w:rFonts w:ascii="Times New Roman" w:hAnsi="Times New Roman" w:cs="Times New Roman"/>
                <w:sz w:val="16"/>
                <w:szCs w:val="16"/>
              </w:rPr>
              <w:t>Reconcile the two statements at issue. For example, add some "Except when ..." qualifier to the earlier statement.</w:t>
            </w:r>
          </w:p>
        </w:tc>
        <w:tc>
          <w:tcPr>
            <w:tcW w:w="2626" w:type="dxa"/>
            <w:shd w:val="clear" w:color="auto" w:fill="auto"/>
          </w:tcPr>
          <w:p w14:paraId="58F38EF7" w14:textId="77777777" w:rsidR="006F6B0D" w:rsidRDefault="006F6B0D" w:rsidP="001438E9">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12C084BB" w14:textId="77777777" w:rsidR="006F6B0D" w:rsidRDefault="006F6B0D" w:rsidP="001438E9">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The sentence is modified to include the following text: “</w:t>
            </w:r>
            <w:r w:rsidRPr="00C641E1">
              <w:rPr>
                <w:rFonts w:ascii="Times New Roman" w:hAnsi="Times New Roman" w:cs="Times New Roman"/>
                <w:sz w:val="16"/>
                <w:szCs w:val="20"/>
              </w:rPr>
              <w:t>or until the BSS changes the BSS Color to the new value</w:t>
            </w:r>
            <w:r>
              <w:rPr>
                <w:rFonts w:ascii="Times New Roman" w:hAnsi="Times New Roman" w:cs="Times New Roman"/>
                <w:sz w:val="16"/>
                <w:szCs w:val="20"/>
              </w:rPr>
              <w:t>”</w:t>
            </w:r>
          </w:p>
          <w:p w14:paraId="6CC56822" w14:textId="40DB0A5D" w:rsidR="006F6B0D" w:rsidRDefault="006F6B0D" w:rsidP="001438E9">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CC5088">
              <w:rPr>
                <w:rFonts w:ascii="Times New Roman" w:hAnsi="Times New Roman" w:cs="Times New Roman"/>
                <w:sz w:val="16"/>
                <w:szCs w:val="20"/>
              </w:rPr>
              <w:t>11-17/0134r7</w:t>
            </w:r>
          </w:p>
        </w:tc>
      </w:tr>
      <w:tr w:rsidR="00E61027" w:rsidRPr="001F620B" w14:paraId="4C5E48A3" w14:textId="77777777" w:rsidTr="001438E9">
        <w:trPr>
          <w:trHeight w:val="220"/>
        </w:trPr>
        <w:tc>
          <w:tcPr>
            <w:tcW w:w="697" w:type="dxa"/>
            <w:shd w:val="clear" w:color="auto" w:fill="auto"/>
            <w:noWrap/>
          </w:tcPr>
          <w:p w14:paraId="2578EA24" w14:textId="58158049" w:rsidR="00E61027" w:rsidRDefault="00E61027" w:rsidP="006F6B0D">
            <w:pPr>
              <w:spacing w:after="0"/>
              <w:rPr>
                <w:rFonts w:ascii="Times New Roman" w:hAnsi="Times New Roman" w:cs="Times New Roman"/>
                <w:sz w:val="16"/>
                <w:szCs w:val="16"/>
              </w:rPr>
            </w:pPr>
            <w:r>
              <w:rPr>
                <w:rFonts w:ascii="Times New Roman" w:hAnsi="Times New Roman" w:cs="Times New Roman"/>
                <w:sz w:val="16"/>
                <w:szCs w:val="16"/>
              </w:rPr>
              <w:t>6779</w:t>
            </w:r>
          </w:p>
        </w:tc>
        <w:tc>
          <w:tcPr>
            <w:tcW w:w="720" w:type="dxa"/>
          </w:tcPr>
          <w:p w14:paraId="2ABB39A7" w14:textId="4BE76003" w:rsidR="00E61027" w:rsidRDefault="00E61027" w:rsidP="006F6B0D">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6B9F7596" w14:textId="065B37B9" w:rsidR="00E61027" w:rsidRDefault="00E61027" w:rsidP="006F6B0D">
            <w:pPr>
              <w:spacing w:after="0"/>
              <w:rPr>
                <w:rFonts w:ascii="Times New Roman" w:hAnsi="Times New Roman" w:cs="Times New Roman"/>
                <w:sz w:val="16"/>
                <w:szCs w:val="16"/>
              </w:rPr>
            </w:pPr>
            <w:r>
              <w:rPr>
                <w:rFonts w:ascii="Times New Roman" w:hAnsi="Times New Roman" w:cs="Times New Roman"/>
                <w:sz w:val="16"/>
                <w:szCs w:val="16"/>
              </w:rPr>
              <w:t>197: 19</w:t>
            </w:r>
          </w:p>
        </w:tc>
        <w:tc>
          <w:tcPr>
            <w:tcW w:w="2625" w:type="dxa"/>
            <w:shd w:val="clear" w:color="auto" w:fill="auto"/>
            <w:noWrap/>
          </w:tcPr>
          <w:p w14:paraId="5F6EE4FD" w14:textId="3C262986" w:rsidR="00E61027" w:rsidRPr="00C641E1" w:rsidRDefault="00E61027" w:rsidP="001438E9">
            <w:pPr>
              <w:suppressAutoHyphens/>
              <w:spacing w:after="0"/>
              <w:rPr>
                <w:rFonts w:ascii="Times New Roman" w:hAnsi="Times New Roman" w:cs="Times New Roman"/>
                <w:sz w:val="16"/>
                <w:szCs w:val="16"/>
              </w:rPr>
            </w:pPr>
            <w:r w:rsidRPr="00E61027">
              <w:rPr>
                <w:rFonts w:ascii="Times New Roman" w:hAnsi="Times New Roman" w:cs="Times New Roman"/>
                <w:sz w:val="16"/>
                <w:szCs w:val="16"/>
              </w:rPr>
              <w:t xml:space="preserve">An "HE non-AP STA should use [...] instead of the BSS_COLOR". Wait a moment, didn't we read just on the preceding page that an HE STA </w:t>
            </w:r>
            <w:r w:rsidRPr="00E61027">
              <w:rPr>
                <w:rFonts w:ascii="Times New Roman" w:hAnsi="Times New Roman" w:cs="Times New Roman"/>
                <w:sz w:val="16"/>
                <w:szCs w:val="16"/>
              </w:rPr>
              <w:lastRenderedPageBreak/>
              <w:t>"shall maintain that single value of the BSS Color subfield for the lifetime of the BSS" (P196 LL43-44)? So already the text is contradicting itself. This needs to be resolved.</w:t>
            </w:r>
          </w:p>
        </w:tc>
        <w:tc>
          <w:tcPr>
            <w:tcW w:w="2625" w:type="dxa"/>
            <w:shd w:val="clear" w:color="auto" w:fill="auto"/>
            <w:noWrap/>
          </w:tcPr>
          <w:p w14:paraId="3C53B486" w14:textId="1DDA31EF" w:rsidR="00E61027" w:rsidRPr="00C641E1" w:rsidRDefault="00E61027" w:rsidP="001438E9">
            <w:pPr>
              <w:suppressAutoHyphens/>
              <w:spacing w:after="0"/>
              <w:rPr>
                <w:rFonts w:ascii="Times New Roman" w:hAnsi="Times New Roman" w:cs="Times New Roman"/>
                <w:sz w:val="16"/>
                <w:szCs w:val="16"/>
              </w:rPr>
            </w:pPr>
            <w:r w:rsidRPr="00E61027">
              <w:rPr>
                <w:rFonts w:ascii="Times New Roman" w:hAnsi="Times New Roman" w:cs="Times New Roman"/>
                <w:sz w:val="16"/>
                <w:szCs w:val="16"/>
              </w:rPr>
              <w:lastRenderedPageBreak/>
              <w:t>Reconcile the two statements at issue. For example, add some "Except when ..." qualifier to the earlier statement.</w:t>
            </w:r>
          </w:p>
        </w:tc>
        <w:tc>
          <w:tcPr>
            <w:tcW w:w="2626" w:type="dxa"/>
            <w:shd w:val="clear" w:color="auto" w:fill="auto"/>
          </w:tcPr>
          <w:p w14:paraId="62A9BF3B" w14:textId="77777777" w:rsidR="00E61027" w:rsidRDefault="00E61027" w:rsidP="001438E9">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251A32EC" w14:textId="77777777" w:rsidR="00E61027" w:rsidRDefault="00E61027" w:rsidP="001438E9">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 The sentence is modified to include the following text: “</w:t>
            </w:r>
            <w:r w:rsidRPr="00C641E1">
              <w:rPr>
                <w:rFonts w:ascii="Times New Roman" w:hAnsi="Times New Roman" w:cs="Times New Roman"/>
                <w:sz w:val="16"/>
                <w:szCs w:val="20"/>
              </w:rPr>
              <w:t xml:space="preserve">or until the BSS </w:t>
            </w:r>
            <w:r w:rsidRPr="00C641E1">
              <w:rPr>
                <w:rFonts w:ascii="Times New Roman" w:hAnsi="Times New Roman" w:cs="Times New Roman"/>
                <w:sz w:val="16"/>
                <w:szCs w:val="20"/>
              </w:rPr>
              <w:lastRenderedPageBreak/>
              <w:t>changes the BSS Color to the new value</w:t>
            </w:r>
            <w:r>
              <w:rPr>
                <w:rFonts w:ascii="Times New Roman" w:hAnsi="Times New Roman" w:cs="Times New Roman"/>
                <w:sz w:val="16"/>
                <w:szCs w:val="20"/>
              </w:rPr>
              <w:t>”</w:t>
            </w:r>
          </w:p>
          <w:p w14:paraId="724140C2" w14:textId="0404A278" w:rsidR="00E61027" w:rsidRDefault="00E61027" w:rsidP="001438E9">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CC5088">
              <w:rPr>
                <w:rFonts w:ascii="Times New Roman" w:hAnsi="Times New Roman" w:cs="Times New Roman"/>
                <w:sz w:val="16"/>
                <w:szCs w:val="20"/>
              </w:rPr>
              <w:t>11-17/0134r7</w:t>
            </w:r>
          </w:p>
        </w:tc>
      </w:tr>
      <w:tr w:rsidR="006F6B0D" w:rsidRPr="001F620B" w14:paraId="56D61D94" w14:textId="77777777" w:rsidTr="001438E9">
        <w:trPr>
          <w:trHeight w:val="220"/>
        </w:trPr>
        <w:tc>
          <w:tcPr>
            <w:tcW w:w="697" w:type="dxa"/>
            <w:shd w:val="clear" w:color="auto" w:fill="auto"/>
            <w:noWrap/>
          </w:tcPr>
          <w:p w14:paraId="4F7E2C06" w14:textId="1EA90980"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lastRenderedPageBreak/>
              <w:t>3088</w:t>
            </w:r>
          </w:p>
        </w:tc>
        <w:tc>
          <w:tcPr>
            <w:tcW w:w="720" w:type="dxa"/>
          </w:tcPr>
          <w:p w14:paraId="0A51D6F7" w14:textId="6346B48E"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5CC88C9E" w14:textId="1E9D0EEA"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197: 8</w:t>
            </w:r>
          </w:p>
        </w:tc>
        <w:tc>
          <w:tcPr>
            <w:tcW w:w="2625" w:type="dxa"/>
            <w:shd w:val="clear" w:color="auto" w:fill="auto"/>
            <w:noWrap/>
          </w:tcPr>
          <w:p w14:paraId="14C77898" w14:textId="243825B6" w:rsidR="006F6B0D" w:rsidRPr="009E1216" w:rsidRDefault="006F6B0D" w:rsidP="001438E9">
            <w:pPr>
              <w:suppressAutoHyphens/>
              <w:spacing w:after="0"/>
              <w:rPr>
                <w:rFonts w:ascii="Times New Roman" w:hAnsi="Times New Roman" w:cs="Times New Roman"/>
                <w:sz w:val="16"/>
                <w:szCs w:val="16"/>
              </w:rPr>
            </w:pPr>
            <w:r w:rsidRPr="009E1216">
              <w:rPr>
                <w:rFonts w:ascii="Times New Roman" w:hAnsi="Times New Roman" w:cs="Times New Roman"/>
                <w:sz w:val="16"/>
                <w:szCs w:val="16"/>
              </w:rPr>
              <w:t>A non-AP STA may determine BSS Color overlap with a neighboring (OBSS) AP. In such cases, the non-AP STA needs a mechanism to report a color collision to its associated AP.</w:t>
            </w:r>
          </w:p>
        </w:tc>
        <w:tc>
          <w:tcPr>
            <w:tcW w:w="2625" w:type="dxa"/>
            <w:shd w:val="clear" w:color="auto" w:fill="auto"/>
            <w:noWrap/>
          </w:tcPr>
          <w:p w14:paraId="436A27F9" w14:textId="190B8545" w:rsidR="006F6B0D" w:rsidRPr="009E1216" w:rsidRDefault="006F6B0D" w:rsidP="001438E9">
            <w:pPr>
              <w:suppressAutoHyphens/>
              <w:spacing w:after="0"/>
              <w:rPr>
                <w:rFonts w:ascii="Times New Roman" w:hAnsi="Times New Roman" w:cs="Times New Roman"/>
                <w:sz w:val="16"/>
                <w:szCs w:val="16"/>
              </w:rPr>
            </w:pPr>
            <w:r w:rsidRPr="009E1216">
              <w:rPr>
                <w:rFonts w:ascii="Times New Roman" w:hAnsi="Times New Roman" w:cs="Times New Roman"/>
                <w:sz w:val="16"/>
                <w:szCs w:val="16"/>
              </w:rPr>
              <w:t>Define a mechanism where a non-AP STA can autonomously report a color collision to its associated AP.</w:t>
            </w:r>
          </w:p>
        </w:tc>
        <w:tc>
          <w:tcPr>
            <w:tcW w:w="2626" w:type="dxa"/>
            <w:shd w:val="clear" w:color="auto" w:fill="auto"/>
          </w:tcPr>
          <w:p w14:paraId="6A046CD9" w14:textId="594644A7" w:rsidR="006F6B0D" w:rsidRDefault="002648A3" w:rsidP="001438E9">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7C4A6B6" w14:textId="7E88DC50" w:rsidR="002648A3" w:rsidRDefault="002648A3" w:rsidP="001438E9">
            <w:pPr>
              <w:suppressAutoHyphens/>
              <w:spacing w:after="0"/>
              <w:rPr>
                <w:rFonts w:ascii="Times New Roman" w:hAnsi="Times New Roman" w:cs="Times New Roman"/>
                <w:sz w:val="16"/>
                <w:szCs w:val="20"/>
              </w:rPr>
            </w:pPr>
            <w:r>
              <w:rPr>
                <w:rFonts w:ascii="Times New Roman" w:hAnsi="Times New Roman" w:cs="Times New Roman"/>
                <w:sz w:val="16"/>
                <w:szCs w:val="20"/>
              </w:rPr>
              <w:t>Added mechanism to enable a non-AP STA to autonomously report Color collision to its associated AP.</w:t>
            </w:r>
          </w:p>
          <w:p w14:paraId="6378F6C0" w14:textId="77777777" w:rsidR="002648A3" w:rsidRDefault="002648A3" w:rsidP="001438E9">
            <w:pPr>
              <w:suppressAutoHyphens/>
              <w:spacing w:after="0"/>
              <w:rPr>
                <w:rFonts w:ascii="Times New Roman" w:hAnsi="Times New Roman" w:cs="Times New Roman"/>
                <w:sz w:val="16"/>
                <w:szCs w:val="20"/>
              </w:rPr>
            </w:pPr>
          </w:p>
          <w:p w14:paraId="5A8C639B" w14:textId="7264009E" w:rsidR="006F6B0D" w:rsidRDefault="006F6B0D" w:rsidP="001438E9">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CC5088">
              <w:rPr>
                <w:rFonts w:ascii="Times New Roman" w:hAnsi="Times New Roman" w:cs="Times New Roman"/>
                <w:sz w:val="16"/>
                <w:szCs w:val="20"/>
              </w:rPr>
              <w:t>11-17/0134r7</w:t>
            </w:r>
          </w:p>
        </w:tc>
      </w:tr>
      <w:tr w:rsidR="006F6B0D" w:rsidRPr="001F620B" w14:paraId="4C08F76D" w14:textId="77777777" w:rsidTr="001438E9">
        <w:trPr>
          <w:trHeight w:val="220"/>
        </w:trPr>
        <w:tc>
          <w:tcPr>
            <w:tcW w:w="697" w:type="dxa"/>
            <w:shd w:val="clear" w:color="auto" w:fill="auto"/>
            <w:noWrap/>
          </w:tcPr>
          <w:p w14:paraId="705B6787" w14:textId="329F102C"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9458</w:t>
            </w:r>
          </w:p>
        </w:tc>
        <w:tc>
          <w:tcPr>
            <w:tcW w:w="720" w:type="dxa"/>
          </w:tcPr>
          <w:p w14:paraId="0DFD3360" w14:textId="2A898F78"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27.16.2</w:t>
            </w:r>
          </w:p>
        </w:tc>
        <w:tc>
          <w:tcPr>
            <w:tcW w:w="720" w:type="dxa"/>
            <w:shd w:val="clear" w:color="auto" w:fill="auto"/>
            <w:noWrap/>
          </w:tcPr>
          <w:p w14:paraId="7D9FAC63" w14:textId="00B07ECD"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206: 24</w:t>
            </w:r>
          </w:p>
        </w:tc>
        <w:tc>
          <w:tcPr>
            <w:tcW w:w="2625" w:type="dxa"/>
            <w:shd w:val="clear" w:color="auto" w:fill="auto"/>
            <w:noWrap/>
          </w:tcPr>
          <w:p w14:paraId="71A54607" w14:textId="78C86142" w:rsidR="006F6B0D" w:rsidRPr="009E1216" w:rsidRDefault="006F6B0D" w:rsidP="001438E9">
            <w:pPr>
              <w:suppressAutoHyphens/>
              <w:spacing w:after="0"/>
              <w:rPr>
                <w:rFonts w:ascii="Times New Roman" w:hAnsi="Times New Roman" w:cs="Times New Roman"/>
                <w:sz w:val="16"/>
                <w:szCs w:val="16"/>
              </w:rPr>
            </w:pPr>
            <w:r w:rsidRPr="00EB0A3B">
              <w:rPr>
                <w:rFonts w:ascii="Times New Roman" w:hAnsi="Times New Roman" w:cs="Times New Roman"/>
                <w:sz w:val="16"/>
                <w:szCs w:val="16"/>
              </w:rPr>
              <w:t>It may be possible that an OBSS using the same BSS Color may be only visible to STAs, but may or may not be visible to the AP. A mechanism is needed for a STA to report a visible OBSS with the same BSS Color to its AP. The AP may then make decisions whether to change the BSS Color.</w:t>
            </w:r>
          </w:p>
        </w:tc>
        <w:tc>
          <w:tcPr>
            <w:tcW w:w="2625" w:type="dxa"/>
            <w:shd w:val="clear" w:color="auto" w:fill="auto"/>
            <w:noWrap/>
          </w:tcPr>
          <w:p w14:paraId="6C7C6251" w14:textId="4752C547" w:rsidR="006F6B0D" w:rsidRPr="009E1216" w:rsidRDefault="006F6B0D" w:rsidP="001438E9">
            <w:pPr>
              <w:suppressAutoHyphens/>
              <w:spacing w:after="0"/>
              <w:rPr>
                <w:rFonts w:ascii="Times New Roman" w:hAnsi="Times New Roman" w:cs="Times New Roman"/>
                <w:sz w:val="16"/>
                <w:szCs w:val="16"/>
              </w:rPr>
            </w:pPr>
            <w:r w:rsidRPr="00EB0A3B">
              <w:rPr>
                <w:rFonts w:ascii="Times New Roman" w:hAnsi="Times New Roman" w:cs="Times New Roman"/>
                <w:sz w:val="16"/>
                <w:szCs w:val="16"/>
              </w:rPr>
              <w:t>Provide a mechanism for STAs to report to AP an OBSS that is visible to the STAs that uses the same BSS Color as the AP that the STAs are associated with.</w:t>
            </w:r>
          </w:p>
        </w:tc>
        <w:tc>
          <w:tcPr>
            <w:tcW w:w="2626" w:type="dxa"/>
            <w:shd w:val="clear" w:color="auto" w:fill="auto"/>
          </w:tcPr>
          <w:p w14:paraId="52C8D9D6" w14:textId="77777777" w:rsidR="002648A3" w:rsidRDefault="002648A3" w:rsidP="002648A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E59BB7C" w14:textId="77777777" w:rsidR="002648A3" w:rsidRDefault="002648A3" w:rsidP="002648A3">
            <w:pPr>
              <w:suppressAutoHyphens/>
              <w:spacing w:after="0"/>
              <w:rPr>
                <w:rFonts w:ascii="Times New Roman" w:hAnsi="Times New Roman" w:cs="Times New Roman"/>
                <w:sz w:val="16"/>
                <w:szCs w:val="20"/>
              </w:rPr>
            </w:pPr>
            <w:r>
              <w:rPr>
                <w:rFonts w:ascii="Times New Roman" w:hAnsi="Times New Roman" w:cs="Times New Roman"/>
                <w:sz w:val="16"/>
                <w:szCs w:val="20"/>
              </w:rPr>
              <w:t>Added mechanism to enable a non-AP STA to autonomously report Color collision to its associated AP.</w:t>
            </w:r>
          </w:p>
          <w:p w14:paraId="537A6E98" w14:textId="77777777" w:rsidR="002648A3" w:rsidRDefault="002648A3" w:rsidP="001438E9">
            <w:pPr>
              <w:suppressAutoHyphens/>
              <w:spacing w:after="0"/>
              <w:rPr>
                <w:rFonts w:ascii="Times New Roman" w:hAnsi="Times New Roman" w:cs="Times New Roman"/>
                <w:sz w:val="16"/>
                <w:szCs w:val="20"/>
              </w:rPr>
            </w:pPr>
          </w:p>
          <w:p w14:paraId="7AD4AD4A" w14:textId="0A644441" w:rsidR="006F6B0D" w:rsidRDefault="006F6B0D" w:rsidP="001438E9">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CC5088">
              <w:rPr>
                <w:rFonts w:ascii="Times New Roman" w:hAnsi="Times New Roman" w:cs="Times New Roman"/>
                <w:sz w:val="16"/>
                <w:szCs w:val="20"/>
              </w:rPr>
              <w:t>11-17/0134r7</w:t>
            </w:r>
          </w:p>
        </w:tc>
      </w:tr>
      <w:tr w:rsidR="006F6B0D" w:rsidRPr="001F620B" w14:paraId="03C9084E" w14:textId="77777777" w:rsidTr="001438E9">
        <w:trPr>
          <w:trHeight w:val="220"/>
        </w:trPr>
        <w:tc>
          <w:tcPr>
            <w:tcW w:w="697" w:type="dxa"/>
            <w:shd w:val="clear" w:color="auto" w:fill="auto"/>
            <w:noWrap/>
          </w:tcPr>
          <w:p w14:paraId="13A1AE1A" w14:textId="21AF7BB8"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10299</w:t>
            </w:r>
          </w:p>
        </w:tc>
        <w:tc>
          <w:tcPr>
            <w:tcW w:w="720" w:type="dxa"/>
          </w:tcPr>
          <w:p w14:paraId="72081317" w14:textId="7A51BDF1"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27.16.2</w:t>
            </w:r>
          </w:p>
        </w:tc>
        <w:tc>
          <w:tcPr>
            <w:tcW w:w="720" w:type="dxa"/>
            <w:shd w:val="clear" w:color="auto" w:fill="auto"/>
            <w:noWrap/>
          </w:tcPr>
          <w:p w14:paraId="3CA0E0FB" w14:textId="45A8A67E"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206: 28</w:t>
            </w:r>
          </w:p>
        </w:tc>
        <w:tc>
          <w:tcPr>
            <w:tcW w:w="2625" w:type="dxa"/>
            <w:shd w:val="clear" w:color="auto" w:fill="auto"/>
            <w:noWrap/>
          </w:tcPr>
          <w:p w14:paraId="02E3C63E" w14:textId="6C02EE90" w:rsidR="006F6B0D" w:rsidRPr="009E1216" w:rsidRDefault="006F6B0D" w:rsidP="001438E9">
            <w:pPr>
              <w:suppressAutoHyphens/>
              <w:spacing w:after="0"/>
              <w:rPr>
                <w:rFonts w:ascii="Times New Roman" w:hAnsi="Times New Roman" w:cs="Times New Roman"/>
                <w:sz w:val="16"/>
                <w:szCs w:val="16"/>
              </w:rPr>
            </w:pPr>
            <w:r w:rsidRPr="00EB0A3B">
              <w:rPr>
                <w:rFonts w:ascii="Times New Roman" w:hAnsi="Times New Roman" w:cs="Times New Roman"/>
                <w:sz w:val="16"/>
                <w:szCs w:val="16"/>
              </w:rPr>
              <w:t>The algorithm to choose a new BSS Color is beyond the scope of this standard, but it is beneficial to define frames and procedure to gather color information.</w:t>
            </w:r>
          </w:p>
        </w:tc>
        <w:tc>
          <w:tcPr>
            <w:tcW w:w="2625" w:type="dxa"/>
            <w:shd w:val="clear" w:color="auto" w:fill="auto"/>
            <w:noWrap/>
          </w:tcPr>
          <w:p w14:paraId="0129073E" w14:textId="77777777" w:rsidR="006F6B0D" w:rsidRPr="00EB0A3B" w:rsidRDefault="006F6B0D" w:rsidP="001438E9">
            <w:pPr>
              <w:suppressAutoHyphens/>
              <w:spacing w:after="0"/>
              <w:rPr>
                <w:rFonts w:ascii="Times New Roman" w:hAnsi="Times New Roman" w:cs="Times New Roman"/>
                <w:sz w:val="16"/>
                <w:szCs w:val="16"/>
              </w:rPr>
            </w:pPr>
            <w:r w:rsidRPr="00EB0A3B">
              <w:rPr>
                <w:rFonts w:ascii="Times New Roman" w:hAnsi="Times New Roman" w:cs="Times New Roman"/>
                <w:sz w:val="16"/>
                <w:szCs w:val="16"/>
              </w:rPr>
              <w:t>Add texts as follows.</w:t>
            </w:r>
          </w:p>
          <w:p w14:paraId="7738EFD1" w14:textId="1E078614" w:rsidR="006F6B0D" w:rsidRPr="009E1216" w:rsidRDefault="006F6B0D" w:rsidP="001438E9">
            <w:pPr>
              <w:suppressAutoHyphens/>
              <w:spacing w:after="0"/>
              <w:rPr>
                <w:rFonts w:ascii="Times New Roman" w:hAnsi="Times New Roman" w:cs="Times New Roman"/>
                <w:sz w:val="16"/>
                <w:szCs w:val="16"/>
              </w:rPr>
            </w:pPr>
            <w:r w:rsidRPr="00EB0A3B">
              <w:rPr>
                <w:rFonts w:ascii="Times New Roman" w:hAnsi="Times New Roman" w:cs="Times New Roman"/>
                <w:sz w:val="16"/>
                <w:szCs w:val="16"/>
              </w:rPr>
              <w:t>"</w:t>
            </w:r>
            <w:proofErr w:type="spellStart"/>
            <w:r w:rsidRPr="00EB0A3B">
              <w:rPr>
                <w:rFonts w:ascii="Times New Roman" w:hAnsi="Times New Roman" w:cs="Times New Roman"/>
                <w:sz w:val="16"/>
                <w:szCs w:val="16"/>
              </w:rPr>
              <w:t>An</w:t>
            </w:r>
            <w:proofErr w:type="spellEnd"/>
            <w:r w:rsidRPr="00EB0A3B">
              <w:rPr>
                <w:rFonts w:ascii="Times New Roman" w:hAnsi="Times New Roman" w:cs="Times New Roman"/>
                <w:sz w:val="16"/>
                <w:szCs w:val="16"/>
              </w:rPr>
              <w:t xml:space="preserve"> HE non-AP STA may report the information of BSS color in the PPDUs it received before the association via the BSS Color Statistics Report </w:t>
            </w:r>
            <w:proofErr w:type="gramStart"/>
            <w:r w:rsidRPr="00EB0A3B">
              <w:rPr>
                <w:rFonts w:ascii="Times New Roman" w:hAnsi="Times New Roman" w:cs="Times New Roman"/>
                <w:sz w:val="16"/>
                <w:szCs w:val="16"/>
              </w:rPr>
              <w:t>element(</w:t>
            </w:r>
            <w:proofErr w:type="gramEnd"/>
            <w:r w:rsidRPr="00EB0A3B">
              <w:rPr>
                <w:rFonts w:ascii="Times New Roman" w:hAnsi="Times New Roman" w:cs="Times New Roman"/>
                <w:sz w:val="16"/>
                <w:szCs w:val="16"/>
              </w:rPr>
              <w:t>TBD) in Probe Request or (Re)Association Request frames."</w:t>
            </w:r>
          </w:p>
        </w:tc>
        <w:tc>
          <w:tcPr>
            <w:tcW w:w="2626" w:type="dxa"/>
            <w:shd w:val="clear" w:color="auto" w:fill="auto"/>
          </w:tcPr>
          <w:p w14:paraId="650E232B" w14:textId="310FAB8F" w:rsidR="006F6B0D" w:rsidRDefault="006F6B0D" w:rsidP="001438E9">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4135521C" w14:textId="62A70C00" w:rsidR="006F6B0D" w:rsidRDefault="006F6B0D" w:rsidP="001438E9">
            <w:pPr>
              <w:suppressAutoHyphens/>
              <w:spacing w:after="0"/>
              <w:rPr>
                <w:rFonts w:ascii="Times New Roman" w:hAnsi="Times New Roman" w:cs="Times New Roman"/>
                <w:sz w:val="16"/>
                <w:szCs w:val="20"/>
              </w:rPr>
            </w:pPr>
            <w:r>
              <w:rPr>
                <w:rFonts w:ascii="Times New Roman" w:hAnsi="Times New Roman" w:cs="Times New Roman"/>
                <w:sz w:val="16"/>
                <w:szCs w:val="20"/>
              </w:rPr>
              <w:t>Agee with the comment that there should be a mechanism for non-AP STA to report the OBSS colors that it sees in its neighborhood. However, this can be done post association and can leverage existing framework without needing to define a new element.</w:t>
            </w:r>
          </w:p>
          <w:p w14:paraId="5E552714" w14:textId="3357D01B" w:rsidR="006F6B0D" w:rsidRDefault="006F6B0D" w:rsidP="001438E9">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CC5088">
              <w:rPr>
                <w:rFonts w:ascii="Times New Roman" w:hAnsi="Times New Roman" w:cs="Times New Roman"/>
                <w:sz w:val="16"/>
                <w:szCs w:val="20"/>
              </w:rPr>
              <w:t>11-17/0134r7</w:t>
            </w:r>
          </w:p>
        </w:tc>
      </w:tr>
      <w:tr w:rsidR="006F6B0D" w:rsidRPr="001F620B" w14:paraId="1CE05B24" w14:textId="77777777" w:rsidTr="001438E9">
        <w:trPr>
          <w:trHeight w:val="220"/>
        </w:trPr>
        <w:tc>
          <w:tcPr>
            <w:tcW w:w="697" w:type="dxa"/>
            <w:shd w:val="clear" w:color="auto" w:fill="auto"/>
            <w:noWrap/>
          </w:tcPr>
          <w:p w14:paraId="70B20B36" w14:textId="66153484"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6777</w:t>
            </w:r>
          </w:p>
        </w:tc>
        <w:tc>
          <w:tcPr>
            <w:tcW w:w="720" w:type="dxa"/>
          </w:tcPr>
          <w:p w14:paraId="0829E588" w14:textId="2CF0AE1A"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34717BE6" w14:textId="3AD13D4F"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197: 9</w:t>
            </w:r>
          </w:p>
        </w:tc>
        <w:tc>
          <w:tcPr>
            <w:tcW w:w="2625" w:type="dxa"/>
            <w:shd w:val="clear" w:color="auto" w:fill="auto"/>
            <w:noWrap/>
          </w:tcPr>
          <w:p w14:paraId="00AAF84E" w14:textId="3C5BE950" w:rsidR="006F6B0D" w:rsidRPr="009E1216" w:rsidRDefault="006F6B0D" w:rsidP="001438E9">
            <w:pPr>
              <w:suppressAutoHyphens/>
              <w:spacing w:after="0"/>
              <w:rPr>
                <w:rFonts w:ascii="Times New Roman" w:hAnsi="Times New Roman" w:cs="Times New Roman"/>
                <w:sz w:val="16"/>
                <w:szCs w:val="16"/>
              </w:rPr>
            </w:pPr>
            <w:r w:rsidRPr="00316BC4">
              <w:rPr>
                <w:rFonts w:ascii="Times New Roman" w:hAnsi="Times New Roman" w:cs="Times New Roman"/>
                <w:sz w:val="16"/>
                <w:szCs w:val="16"/>
              </w:rPr>
              <w:t>Unnecessary variant used for defined term: "BSS color". The term is "BSS Color".</w:t>
            </w:r>
          </w:p>
        </w:tc>
        <w:tc>
          <w:tcPr>
            <w:tcW w:w="2625" w:type="dxa"/>
            <w:shd w:val="clear" w:color="auto" w:fill="auto"/>
            <w:noWrap/>
          </w:tcPr>
          <w:p w14:paraId="3A048255" w14:textId="06221316" w:rsidR="006F6B0D" w:rsidRPr="009E1216" w:rsidRDefault="006F6B0D" w:rsidP="001438E9">
            <w:pPr>
              <w:suppressAutoHyphens/>
              <w:spacing w:after="0"/>
              <w:rPr>
                <w:rFonts w:ascii="Times New Roman" w:hAnsi="Times New Roman" w:cs="Times New Roman"/>
                <w:sz w:val="16"/>
                <w:szCs w:val="16"/>
              </w:rPr>
            </w:pPr>
            <w:r w:rsidRPr="00316BC4">
              <w:rPr>
                <w:rFonts w:ascii="Times New Roman" w:hAnsi="Times New Roman" w:cs="Times New Roman"/>
                <w:sz w:val="16"/>
                <w:szCs w:val="16"/>
              </w:rPr>
              <w:t>Change to "BSS Color".</w:t>
            </w:r>
          </w:p>
        </w:tc>
        <w:tc>
          <w:tcPr>
            <w:tcW w:w="2626" w:type="dxa"/>
            <w:shd w:val="clear" w:color="auto" w:fill="auto"/>
          </w:tcPr>
          <w:p w14:paraId="0256D109" w14:textId="77777777" w:rsidR="006F6B0D" w:rsidRDefault="006F6B0D" w:rsidP="001438E9">
            <w:pPr>
              <w:suppressAutoHyphens/>
              <w:spacing w:after="0"/>
              <w:rPr>
                <w:rFonts w:ascii="Times New Roman" w:hAnsi="Times New Roman" w:cs="Times New Roman"/>
                <w:sz w:val="16"/>
                <w:szCs w:val="20"/>
              </w:rPr>
            </w:pPr>
            <w:r>
              <w:rPr>
                <w:rFonts w:ascii="Times New Roman" w:hAnsi="Times New Roman" w:cs="Times New Roman"/>
                <w:sz w:val="16"/>
                <w:szCs w:val="20"/>
              </w:rPr>
              <w:t>Accepted</w:t>
            </w:r>
          </w:p>
          <w:p w14:paraId="5A08C0FC" w14:textId="4539A4F4" w:rsidR="006F6B0D" w:rsidRDefault="006F6B0D" w:rsidP="001438E9">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CC5088">
              <w:rPr>
                <w:rFonts w:ascii="Times New Roman" w:hAnsi="Times New Roman" w:cs="Times New Roman"/>
                <w:sz w:val="16"/>
                <w:szCs w:val="20"/>
              </w:rPr>
              <w:t>11-17/0134r7</w:t>
            </w:r>
          </w:p>
        </w:tc>
      </w:tr>
      <w:tr w:rsidR="006F6B0D" w:rsidRPr="001F620B" w14:paraId="683FB783" w14:textId="77777777" w:rsidTr="001438E9">
        <w:trPr>
          <w:trHeight w:val="220"/>
        </w:trPr>
        <w:tc>
          <w:tcPr>
            <w:tcW w:w="697" w:type="dxa"/>
            <w:shd w:val="clear" w:color="auto" w:fill="auto"/>
            <w:noWrap/>
          </w:tcPr>
          <w:p w14:paraId="0DC7DFA2" w14:textId="568C8DE2"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6781</w:t>
            </w:r>
          </w:p>
        </w:tc>
        <w:tc>
          <w:tcPr>
            <w:tcW w:w="720" w:type="dxa"/>
          </w:tcPr>
          <w:p w14:paraId="10436ABC" w14:textId="2853F67C"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27.11.4</w:t>
            </w:r>
          </w:p>
        </w:tc>
        <w:tc>
          <w:tcPr>
            <w:tcW w:w="720" w:type="dxa"/>
            <w:shd w:val="clear" w:color="auto" w:fill="auto"/>
            <w:noWrap/>
          </w:tcPr>
          <w:p w14:paraId="36C2565D" w14:textId="4A57401D" w:rsidR="006F6B0D" w:rsidRDefault="006F6B0D" w:rsidP="006F6B0D">
            <w:pPr>
              <w:spacing w:after="0"/>
              <w:rPr>
                <w:rFonts w:ascii="Times New Roman" w:hAnsi="Times New Roman" w:cs="Times New Roman"/>
                <w:sz w:val="16"/>
                <w:szCs w:val="16"/>
              </w:rPr>
            </w:pPr>
            <w:r>
              <w:rPr>
                <w:rFonts w:ascii="Times New Roman" w:hAnsi="Times New Roman" w:cs="Times New Roman"/>
                <w:sz w:val="16"/>
                <w:szCs w:val="16"/>
              </w:rPr>
              <w:t>197: 27</w:t>
            </w:r>
          </w:p>
        </w:tc>
        <w:tc>
          <w:tcPr>
            <w:tcW w:w="2625" w:type="dxa"/>
            <w:shd w:val="clear" w:color="auto" w:fill="auto"/>
            <w:noWrap/>
          </w:tcPr>
          <w:p w14:paraId="5877EC33" w14:textId="1348AA0C" w:rsidR="006F6B0D" w:rsidRPr="009E1216" w:rsidRDefault="006F6B0D" w:rsidP="001438E9">
            <w:pPr>
              <w:suppressAutoHyphens/>
              <w:spacing w:after="0"/>
              <w:rPr>
                <w:rFonts w:ascii="Times New Roman" w:hAnsi="Times New Roman" w:cs="Times New Roman"/>
                <w:sz w:val="16"/>
                <w:szCs w:val="16"/>
              </w:rPr>
            </w:pPr>
            <w:r w:rsidRPr="00316BC4">
              <w:rPr>
                <w:rFonts w:ascii="Times New Roman" w:hAnsi="Times New Roman" w:cs="Times New Roman"/>
                <w:sz w:val="16"/>
                <w:szCs w:val="16"/>
              </w:rPr>
              <w:t>Unnecessary variant used for defined term: "BSS color". The term is "BSS Color".</w:t>
            </w:r>
          </w:p>
        </w:tc>
        <w:tc>
          <w:tcPr>
            <w:tcW w:w="2625" w:type="dxa"/>
            <w:shd w:val="clear" w:color="auto" w:fill="auto"/>
            <w:noWrap/>
          </w:tcPr>
          <w:p w14:paraId="0BAD4622" w14:textId="6D24D7E8" w:rsidR="006F6B0D" w:rsidRPr="009E1216" w:rsidRDefault="006F6B0D" w:rsidP="001438E9">
            <w:pPr>
              <w:suppressAutoHyphens/>
              <w:spacing w:after="0"/>
              <w:rPr>
                <w:rFonts w:ascii="Times New Roman" w:hAnsi="Times New Roman" w:cs="Times New Roman"/>
                <w:sz w:val="16"/>
                <w:szCs w:val="16"/>
              </w:rPr>
            </w:pPr>
            <w:r w:rsidRPr="00316BC4">
              <w:rPr>
                <w:rFonts w:ascii="Times New Roman" w:hAnsi="Times New Roman" w:cs="Times New Roman"/>
                <w:sz w:val="16"/>
                <w:szCs w:val="16"/>
              </w:rPr>
              <w:t>Change to "BSS Color".</w:t>
            </w:r>
          </w:p>
        </w:tc>
        <w:tc>
          <w:tcPr>
            <w:tcW w:w="2626" w:type="dxa"/>
            <w:shd w:val="clear" w:color="auto" w:fill="auto"/>
          </w:tcPr>
          <w:p w14:paraId="63CD7730" w14:textId="7E24E9A1" w:rsidR="006F6B0D" w:rsidRDefault="00053268" w:rsidP="001438E9">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923C623" w14:textId="5596CD0F" w:rsidR="00053268" w:rsidRDefault="00053268" w:rsidP="001438E9">
            <w:pPr>
              <w:suppressAutoHyphens/>
              <w:spacing w:after="0"/>
              <w:rPr>
                <w:rFonts w:ascii="Times New Roman" w:hAnsi="Times New Roman" w:cs="Times New Roman"/>
                <w:sz w:val="16"/>
                <w:szCs w:val="20"/>
              </w:rPr>
            </w:pPr>
            <w:r>
              <w:rPr>
                <w:rFonts w:ascii="Times New Roman" w:hAnsi="Times New Roman" w:cs="Times New Roman"/>
                <w:sz w:val="16"/>
                <w:szCs w:val="20"/>
              </w:rPr>
              <w:t>Text is updated to refer to RXVECTOR Parameter BSS_COLOR</w:t>
            </w:r>
          </w:p>
          <w:p w14:paraId="11684585" w14:textId="15AEABA9" w:rsidR="006F6B0D" w:rsidRDefault="006F6B0D" w:rsidP="001438E9">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Please see document </w:t>
            </w:r>
            <w:r w:rsidR="00CC5088">
              <w:rPr>
                <w:rFonts w:ascii="Times New Roman" w:hAnsi="Times New Roman" w:cs="Times New Roman"/>
                <w:sz w:val="16"/>
                <w:szCs w:val="20"/>
              </w:rPr>
              <w:t>11-17/0134r7</w:t>
            </w:r>
          </w:p>
        </w:tc>
      </w:tr>
    </w:tbl>
    <w:p w14:paraId="6B518012" w14:textId="1C752846" w:rsidR="00A353D7" w:rsidRDefault="00A353D7" w:rsidP="00A353D7">
      <w:pPr>
        <w:pStyle w:val="T1"/>
        <w:spacing w:after="120"/>
        <w:jc w:val="left"/>
        <w:rPr>
          <w:b w:val="0"/>
          <w:bCs/>
          <w:iCs/>
          <w:color w:val="000000"/>
          <w:sz w:val="20"/>
        </w:rPr>
      </w:pPr>
    </w:p>
    <w:p w14:paraId="325939B0" w14:textId="77777777" w:rsidR="00A353D7" w:rsidRPr="00CC2C3C" w:rsidRDefault="00A353D7" w:rsidP="00A353D7">
      <w:pPr>
        <w:pStyle w:val="T1"/>
        <w:spacing w:after="120"/>
        <w:rPr>
          <w:b w:val="0"/>
          <w:bCs/>
          <w:iCs/>
          <w:color w:val="000000"/>
          <w:sz w:val="20"/>
        </w:rPr>
      </w:pPr>
    </w:p>
    <w:p w14:paraId="7A1A23B3" w14:textId="2C1B79FB" w:rsidR="00E8734F" w:rsidRPr="00E8734F" w:rsidRDefault="00E8734F">
      <w:pPr>
        <w:rPr>
          <w:rFonts w:ascii="Times New Roman" w:eastAsia="Times New Roman" w:hAnsi="Times New Roman" w:cs="Times New Roman"/>
          <w:color w:val="000000"/>
          <w:sz w:val="20"/>
        </w:rPr>
      </w:pPr>
      <w:proofErr w:type="spellStart"/>
      <w:r w:rsidRPr="00E8734F">
        <w:rPr>
          <w:rFonts w:ascii="Times New Roman" w:eastAsia="Times New Roman" w:hAnsi="Times New Roman" w:cs="Times New Roman"/>
          <w:color w:val="000000"/>
          <w:sz w:val="20"/>
          <w:highlight w:val="yellow"/>
        </w:rPr>
        <w:t>TGax</w:t>
      </w:r>
      <w:proofErr w:type="spellEnd"/>
      <w:r w:rsidRPr="00E8734F">
        <w:rPr>
          <w:rFonts w:ascii="Times New Roman" w:eastAsia="Times New Roman" w:hAnsi="Times New Roman" w:cs="Times New Roman"/>
          <w:color w:val="000000"/>
          <w:sz w:val="20"/>
          <w:highlight w:val="yellow"/>
        </w:rPr>
        <w:t xml:space="preserve"> Editor: Please modify </w:t>
      </w:r>
      <w:r>
        <w:rPr>
          <w:rFonts w:ascii="Times New Roman" w:eastAsia="Times New Roman" w:hAnsi="Times New Roman" w:cs="Times New Roman"/>
          <w:color w:val="000000"/>
          <w:sz w:val="20"/>
          <w:highlight w:val="yellow"/>
        </w:rPr>
        <w:t xml:space="preserve">this </w:t>
      </w:r>
      <w:r w:rsidRPr="00E8734F">
        <w:rPr>
          <w:rFonts w:ascii="Times New Roman" w:eastAsia="Times New Roman" w:hAnsi="Times New Roman" w:cs="Times New Roman"/>
          <w:color w:val="000000"/>
          <w:sz w:val="20"/>
          <w:highlight w:val="yellow"/>
        </w:rPr>
        <w:t>section as follows</w:t>
      </w:r>
      <w:r w:rsidRPr="00E8734F">
        <w:rPr>
          <w:rFonts w:ascii="Times New Roman" w:eastAsia="Times New Roman" w:hAnsi="Times New Roman" w:cs="Times New Roman"/>
          <w:color w:val="000000"/>
          <w:sz w:val="20"/>
        </w:rPr>
        <w:t>:</w:t>
      </w:r>
    </w:p>
    <w:p w14:paraId="2406D215" w14:textId="57D87A45" w:rsidR="001028D0" w:rsidRDefault="00E8734F">
      <w:pPr>
        <w:rPr>
          <w:rFonts w:ascii="Arial-BoldMT" w:hAnsi="Arial-BoldMT"/>
          <w:b/>
          <w:bCs/>
          <w:color w:val="000000"/>
          <w:sz w:val="20"/>
          <w:szCs w:val="20"/>
        </w:rPr>
      </w:pPr>
      <w:r>
        <w:rPr>
          <w:b/>
          <w:bCs/>
          <w:sz w:val="20"/>
          <w:szCs w:val="20"/>
        </w:rPr>
        <w:t>27.11.4 BSS_COLOR</w:t>
      </w:r>
    </w:p>
    <w:p w14:paraId="44B45E1A" w14:textId="7772D7B7" w:rsidR="006C751B" w:rsidRPr="006C751B" w:rsidRDefault="006C751B" w:rsidP="006C751B">
      <w:pPr>
        <w:pStyle w:val="BodyText"/>
        <w:rPr>
          <w:sz w:val="20"/>
        </w:rPr>
      </w:pPr>
      <w:r w:rsidRPr="006C751B">
        <w:rPr>
          <w:sz w:val="20"/>
        </w:rPr>
        <w:t xml:space="preserve">The BSS </w:t>
      </w:r>
      <w:proofErr w:type="spellStart"/>
      <w:r w:rsidRPr="006C751B">
        <w:rPr>
          <w:sz w:val="20"/>
        </w:rPr>
        <w:t>Color</w:t>
      </w:r>
      <w:proofErr w:type="spellEnd"/>
      <w:r w:rsidRPr="006C751B">
        <w:rPr>
          <w:sz w:val="20"/>
        </w:rPr>
        <w:t xml:space="preserve"> is an identifier of the BSS and is used to assist a receiving STA in identifying the BSS from which a PPDU originates so that the STA can use the channel access rules as described in </w:t>
      </w:r>
      <w:r w:rsidR="00BA3326">
        <w:rPr>
          <w:sz w:val="20"/>
        </w:rPr>
        <w:t>27.9 (Spatial reuse operation) or reduce power consumption as described in 27.14.1 (Intra-PPDU power save for HE non-AP STAs)</w:t>
      </w:r>
      <w:ins w:id="3" w:author="Patil, Abhishek" w:date="2017-01-11T00:14:00Z">
        <w:r w:rsidR="00132BB2" w:rsidRPr="00316BC4">
          <w:rPr>
            <w:sz w:val="20"/>
            <w:u w:val="single"/>
          </w:rPr>
          <w:t xml:space="preserve"> or </w:t>
        </w:r>
      </w:ins>
      <w:ins w:id="4" w:author="Patil, Abhishek" w:date="2017-01-18T10:55:00Z">
        <w:r w:rsidR="00160272">
          <w:rPr>
            <w:sz w:val="20"/>
            <w:u w:val="single"/>
          </w:rPr>
          <w:t>update</w:t>
        </w:r>
      </w:ins>
      <w:ins w:id="5" w:author="Patil, Abhishek" w:date="2017-01-11T00:14:00Z">
        <w:r w:rsidR="00132BB2" w:rsidRPr="00316BC4">
          <w:rPr>
            <w:sz w:val="20"/>
            <w:u w:val="single"/>
          </w:rPr>
          <w:t xml:space="preserve"> the NAV as described in 27.2.2 (Updating two NAVs</w:t>
        </w:r>
        <w:proofErr w:type="gramStart"/>
        <w:r w:rsidR="00132BB2" w:rsidRPr="00316BC4">
          <w:rPr>
            <w:sz w:val="20"/>
            <w:u w:val="single"/>
          </w:rPr>
          <w:t>)</w:t>
        </w:r>
      </w:ins>
      <w:r w:rsidR="005536A2" w:rsidRPr="00316BC4">
        <w:rPr>
          <w:sz w:val="16"/>
          <w:highlight w:val="yellow"/>
        </w:rPr>
        <w:t>[</w:t>
      </w:r>
      <w:proofErr w:type="gramEnd"/>
      <w:r w:rsidR="005536A2" w:rsidRPr="00316BC4">
        <w:rPr>
          <w:sz w:val="16"/>
          <w:highlight w:val="yellow"/>
        </w:rPr>
        <w:t xml:space="preserve">CID </w:t>
      </w:r>
      <w:r w:rsidR="00273EB7" w:rsidRPr="00316BC4">
        <w:rPr>
          <w:sz w:val="16"/>
          <w:highlight w:val="yellow"/>
        </w:rPr>
        <w:t>3084</w:t>
      </w:r>
      <w:r w:rsidR="005536A2" w:rsidRPr="00316BC4">
        <w:rPr>
          <w:sz w:val="16"/>
          <w:highlight w:val="yellow"/>
        </w:rPr>
        <w:t>]</w:t>
      </w:r>
      <w:r w:rsidRPr="006C751B">
        <w:rPr>
          <w:sz w:val="20"/>
        </w:rPr>
        <w:t>.</w:t>
      </w:r>
    </w:p>
    <w:p w14:paraId="568AEB6D" w14:textId="5C63E6DA" w:rsidR="006C751B" w:rsidRPr="006C751B" w:rsidRDefault="006C751B" w:rsidP="006C751B">
      <w:pPr>
        <w:pStyle w:val="BodyText"/>
        <w:rPr>
          <w:sz w:val="20"/>
        </w:rPr>
      </w:pPr>
      <w:proofErr w:type="spellStart"/>
      <w:r w:rsidRPr="006C751B">
        <w:rPr>
          <w:sz w:val="20"/>
        </w:rPr>
        <w:t>An</w:t>
      </w:r>
      <w:proofErr w:type="spellEnd"/>
      <w:r w:rsidRPr="006C751B">
        <w:rPr>
          <w:sz w:val="20"/>
        </w:rPr>
        <w:t xml:space="preserve"> HE STA transmitting an HE Operation element shall select a value in the range 1 to 63 to include in the </w:t>
      </w:r>
      <w:ins w:id="6" w:author="Patil, Abhishek" w:date="2017-01-11T10:00:00Z">
        <w:r w:rsidR="007E3F5F" w:rsidRPr="00316BC4">
          <w:rPr>
            <w:sz w:val="20"/>
            <w:u w:val="single"/>
          </w:rPr>
          <w:t>6-</w:t>
        </w:r>
        <w:proofErr w:type="gramStart"/>
        <w:r w:rsidR="007E3F5F" w:rsidRPr="00316BC4">
          <w:rPr>
            <w:sz w:val="20"/>
            <w:u w:val="single"/>
          </w:rPr>
          <w:t>bit</w:t>
        </w:r>
      </w:ins>
      <w:r w:rsidR="00273EB7" w:rsidRPr="00316BC4">
        <w:rPr>
          <w:sz w:val="16"/>
          <w:highlight w:val="yellow"/>
        </w:rPr>
        <w:t>[</w:t>
      </w:r>
      <w:proofErr w:type="gramEnd"/>
      <w:r w:rsidR="00273EB7" w:rsidRPr="00316BC4">
        <w:rPr>
          <w:sz w:val="16"/>
          <w:highlight w:val="yellow"/>
        </w:rPr>
        <w:t>CID 3085]</w:t>
      </w:r>
      <w:ins w:id="7" w:author="Patil, Abhishek" w:date="2017-01-11T10:00:00Z">
        <w:r w:rsidR="007E3F5F" w:rsidRPr="00316BC4">
          <w:rPr>
            <w:sz w:val="20"/>
            <w:u w:val="single"/>
          </w:rPr>
          <w:t xml:space="preserve"> </w:t>
        </w:r>
      </w:ins>
      <w:r w:rsidRPr="006C751B">
        <w:rPr>
          <w:sz w:val="20"/>
        </w:rPr>
        <w:t xml:space="preserve">BSS </w:t>
      </w:r>
      <w:proofErr w:type="spellStart"/>
      <w:r w:rsidRPr="006C751B">
        <w:rPr>
          <w:sz w:val="20"/>
        </w:rPr>
        <w:t>Color</w:t>
      </w:r>
      <w:proofErr w:type="spellEnd"/>
      <w:r w:rsidRPr="006C751B">
        <w:rPr>
          <w:sz w:val="20"/>
        </w:rPr>
        <w:t xml:space="preserve"> subfield of the HE Operation element that it transmits</w:t>
      </w:r>
      <w:r w:rsidRPr="00EE5D35">
        <w:rPr>
          <w:sz w:val="20"/>
        </w:rPr>
        <w:t xml:space="preserve"> and shall maintain that single value of the BSS </w:t>
      </w:r>
      <w:proofErr w:type="spellStart"/>
      <w:r w:rsidRPr="00EE5D35">
        <w:rPr>
          <w:sz w:val="20"/>
        </w:rPr>
        <w:t>Color</w:t>
      </w:r>
      <w:proofErr w:type="spellEnd"/>
      <w:r w:rsidRPr="00EE5D35">
        <w:rPr>
          <w:sz w:val="20"/>
        </w:rPr>
        <w:t xml:space="preserve"> subfield for the lifetime of the BSS</w:t>
      </w:r>
      <w:ins w:id="8" w:author="Patil, Abhishek" w:date="2017-01-11T10:24:00Z">
        <w:r w:rsidR="00273EB7" w:rsidRPr="00316BC4">
          <w:rPr>
            <w:sz w:val="28"/>
          </w:rPr>
          <w:t xml:space="preserve"> </w:t>
        </w:r>
        <w:r w:rsidR="00273EB7" w:rsidRPr="00316BC4">
          <w:rPr>
            <w:sz w:val="20"/>
            <w:u w:val="single"/>
          </w:rPr>
          <w:t xml:space="preserve">or until the BSS changes the BSS </w:t>
        </w:r>
        <w:proofErr w:type="spellStart"/>
        <w:r w:rsidR="00273EB7" w:rsidRPr="00316BC4">
          <w:rPr>
            <w:sz w:val="20"/>
            <w:u w:val="single"/>
          </w:rPr>
          <w:t>Color</w:t>
        </w:r>
        <w:proofErr w:type="spellEnd"/>
        <w:r w:rsidR="00273EB7" w:rsidRPr="00316BC4">
          <w:rPr>
            <w:sz w:val="20"/>
            <w:u w:val="single"/>
          </w:rPr>
          <w:t xml:space="preserve"> to the new value</w:t>
        </w:r>
      </w:ins>
      <w:ins w:id="9" w:author="Patil, Abhishek" w:date="2017-01-18T10:57:00Z">
        <w:r w:rsidR="00160272">
          <w:rPr>
            <w:sz w:val="20"/>
            <w:u w:val="single"/>
          </w:rPr>
          <w:t xml:space="preserve"> </w:t>
        </w:r>
      </w:ins>
      <w:ins w:id="10" w:author="Patil, Abhishek" w:date="2017-01-18T11:00:00Z">
        <w:r w:rsidR="00160272">
          <w:rPr>
            <w:sz w:val="20"/>
            <w:u w:val="single"/>
          </w:rPr>
          <w:t>as described in</w:t>
        </w:r>
      </w:ins>
      <w:ins w:id="11" w:author="Patil, Abhishek" w:date="2017-01-18T10:57:00Z">
        <w:r w:rsidR="00160272">
          <w:rPr>
            <w:sz w:val="20"/>
            <w:u w:val="single"/>
          </w:rPr>
          <w:t xml:space="preserve"> 27.16.2</w:t>
        </w:r>
      </w:ins>
      <w:r w:rsidR="00160272" w:rsidRPr="00316BC4">
        <w:rPr>
          <w:sz w:val="16"/>
          <w:highlight w:val="yellow"/>
        </w:rPr>
        <w:t xml:space="preserve"> </w:t>
      </w:r>
      <w:r w:rsidR="00EE5D35" w:rsidRPr="00316BC4">
        <w:rPr>
          <w:sz w:val="16"/>
          <w:highlight w:val="yellow"/>
        </w:rPr>
        <w:t>[CID 3086</w:t>
      </w:r>
      <w:r w:rsidR="004E0B68" w:rsidRPr="00316BC4">
        <w:rPr>
          <w:sz w:val="16"/>
          <w:highlight w:val="yellow"/>
        </w:rPr>
        <w:t xml:space="preserve">, 5387, </w:t>
      </w:r>
      <w:r w:rsidR="00C641E1">
        <w:rPr>
          <w:sz w:val="16"/>
          <w:highlight w:val="yellow"/>
        </w:rPr>
        <w:t>6786,</w:t>
      </w:r>
      <w:r w:rsidR="00E61027">
        <w:rPr>
          <w:sz w:val="16"/>
          <w:highlight w:val="yellow"/>
        </w:rPr>
        <w:t xml:space="preserve"> 6779,</w:t>
      </w:r>
      <w:r w:rsidR="00C641E1">
        <w:rPr>
          <w:sz w:val="16"/>
          <w:highlight w:val="yellow"/>
        </w:rPr>
        <w:t xml:space="preserve"> </w:t>
      </w:r>
      <w:r w:rsidR="004E0B68" w:rsidRPr="00316BC4">
        <w:rPr>
          <w:sz w:val="16"/>
          <w:highlight w:val="yellow"/>
        </w:rPr>
        <w:t>7166</w:t>
      </w:r>
      <w:r w:rsidR="00EE5D35" w:rsidRPr="00316BC4">
        <w:rPr>
          <w:sz w:val="16"/>
          <w:highlight w:val="yellow"/>
        </w:rPr>
        <w:t>]</w:t>
      </w:r>
      <w:r w:rsidRPr="006C751B">
        <w:rPr>
          <w:sz w:val="20"/>
        </w:rPr>
        <w:t xml:space="preserve">. </w:t>
      </w:r>
      <w:proofErr w:type="spellStart"/>
      <w:r w:rsidRPr="006C751B">
        <w:rPr>
          <w:sz w:val="20"/>
        </w:rPr>
        <w:t>An</w:t>
      </w:r>
      <w:proofErr w:type="spellEnd"/>
      <w:r w:rsidRPr="006C751B">
        <w:rPr>
          <w:sz w:val="20"/>
        </w:rPr>
        <w:t xml:space="preserve"> HE STA that transmitted an HE Operation element shall set the TXVECTOR parameter BSS_COLOR of an HE PPDU to the value indicated in the BSS </w:t>
      </w:r>
      <w:proofErr w:type="spellStart"/>
      <w:r w:rsidRPr="006C751B">
        <w:rPr>
          <w:sz w:val="20"/>
        </w:rPr>
        <w:t>Color</w:t>
      </w:r>
      <w:proofErr w:type="spellEnd"/>
      <w:r w:rsidRPr="006C751B">
        <w:rPr>
          <w:sz w:val="20"/>
        </w:rPr>
        <w:t xml:space="preserve"> subfield of its HE Operation element.</w:t>
      </w:r>
    </w:p>
    <w:p w14:paraId="2A76A897" w14:textId="29D888F9" w:rsidR="006C751B" w:rsidRPr="006C751B" w:rsidRDefault="006C751B" w:rsidP="006C751B">
      <w:pPr>
        <w:pStyle w:val="BodyText"/>
        <w:rPr>
          <w:sz w:val="20"/>
        </w:rPr>
      </w:pPr>
      <w:proofErr w:type="spellStart"/>
      <w:r w:rsidRPr="006C751B">
        <w:rPr>
          <w:sz w:val="20"/>
        </w:rPr>
        <w:t>An</w:t>
      </w:r>
      <w:proofErr w:type="spellEnd"/>
      <w:r w:rsidRPr="006C751B">
        <w:rPr>
          <w:sz w:val="20"/>
        </w:rPr>
        <w:t xml:space="preserve"> HE STA receiving an HE Operation element shall set the TXVECTOR parameter BSS_COLOR of an HE PPDU to the value indicated in the BSS </w:t>
      </w:r>
      <w:proofErr w:type="spellStart"/>
      <w:r w:rsidRPr="006C751B">
        <w:rPr>
          <w:sz w:val="20"/>
        </w:rPr>
        <w:t>Color</w:t>
      </w:r>
      <w:proofErr w:type="spellEnd"/>
      <w:r w:rsidRPr="006C751B">
        <w:rPr>
          <w:sz w:val="20"/>
        </w:rPr>
        <w:t xml:space="preserve"> subfield of the HE Operation element received from the HE STA with which it is associated or intends to transmit.</w:t>
      </w:r>
    </w:p>
    <w:p w14:paraId="252E633A" w14:textId="15908D2D" w:rsidR="006C751B" w:rsidRPr="006C751B" w:rsidRDefault="006C751B" w:rsidP="006C751B">
      <w:pPr>
        <w:pStyle w:val="BodyText"/>
        <w:rPr>
          <w:sz w:val="20"/>
        </w:rPr>
      </w:pPr>
      <w:proofErr w:type="spellStart"/>
      <w:r w:rsidRPr="006C751B">
        <w:rPr>
          <w:sz w:val="20"/>
        </w:rPr>
        <w:lastRenderedPageBreak/>
        <w:t>An</w:t>
      </w:r>
      <w:proofErr w:type="spellEnd"/>
      <w:r w:rsidRPr="006C751B">
        <w:rPr>
          <w:sz w:val="20"/>
        </w:rPr>
        <w:t xml:space="preserve"> HE STA that received an HE PPDU with RXVECTOR parameter BSS_COLOR with a value between 1 and 63 may ignore the HE PPDU subject to the rules as described in </w:t>
      </w:r>
      <w:r w:rsidR="000D2DEE">
        <w:rPr>
          <w:sz w:val="20"/>
        </w:rPr>
        <w:t>27.9 (Spatial reuse operation).</w:t>
      </w:r>
    </w:p>
    <w:p w14:paraId="7FA16EA6" w14:textId="77777777" w:rsidR="006C751B" w:rsidRPr="006C751B" w:rsidRDefault="006C751B" w:rsidP="00275EB8">
      <w:pPr>
        <w:pStyle w:val="BodyText"/>
        <w:suppressAutoHyphens/>
        <w:rPr>
          <w:sz w:val="20"/>
        </w:rPr>
      </w:pPr>
      <w:proofErr w:type="spellStart"/>
      <w:r w:rsidRPr="006C751B">
        <w:rPr>
          <w:sz w:val="20"/>
        </w:rPr>
        <w:t>An</w:t>
      </w:r>
      <w:proofErr w:type="spellEnd"/>
      <w:r w:rsidRPr="006C751B">
        <w:rPr>
          <w:sz w:val="20"/>
        </w:rPr>
        <w:t xml:space="preserve"> HE STA transmitting an HE SU PPDU or an HE extended range SU PPDU for which one or more intended recipient STAs is not a member of a transmitting STA's BSS shall set the TXVECTOR parameter BSS_COLOR of the HE PPDU to 0.</w:t>
      </w:r>
    </w:p>
    <w:p w14:paraId="6F1EDA8D" w14:textId="77777777" w:rsidR="006C751B" w:rsidRPr="006C751B" w:rsidRDefault="006C751B" w:rsidP="006C751B">
      <w:pPr>
        <w:pStyle w:val="BodyText"/>
        <w:rPr>
          <w:sz w:val="20"/>
        </w:rPr>
      </w:pPr>
      <w:proofErr w:type="spellStart"/>
      <w:r w:rsidRPr="006C751B">
        <w:rPr>
          <w:sz w:val="20"/>
        </w:rPr>
        <w:t>An</w:t>
      </w:r>
      <w:proofErr w:type="spellEnd"/>
      <w:r w:rsidRPr="006C751B">
        <w:rPr>
          <w:sz w:val="20"/>
        </w:rPr>
        <w:t xml:space="preserve"> HE STA that received an HE SU PPDU or an HE extended range SU PPDU with RXVECTOR parameter BSS_COLOR equal to 0 shall not discard the HE PPDU.</w:t>
      </w:r>
    </w:p>
    <w:p w14:paraId="0DB343FE" w14:textId="77777777" w:rsidR="006C751B" w:rsidRPr="006C751B" w:rsidRDefault="006C751B" w:rsidP="006C751B">
      <w:pPr>
        <w:pStyle w:val="BodyText"/>
        <w:rPr>
          <w:sz w:val="20"/>
        </w:rPr>
      </w:pPr>
      <w:proofErr w:type="spellStart"/>
      <w:r w:rsidRPr="006C751B">
        <w:rPr>
          <w:sz w:val="20"/>
        </w:rPr>
        <w:t>An</w:t>
      </w:r>
      <w:proofErr w:type="spellEnd"/>
      <w:r w:rsidRPr="006C751B">
        <w:rPr>
          <w:sz w:val="20"/>
        </w:rPr>
        <w:t xml:space="preserve"> HE STA associated with an HE AP that is transmitting an HE PPDU in a direct path to a DLS or TDLS peer STA shall set the TXVECTOR parameter BSS_COLOR to the value of the value indicated in the BSS </w:t>
      </w:r>
      <w:proofErr w:type="spellStart"/>
      <w:r w:rsidRPr="006C751B">
        <w:rPr>
          <w:sz w:val="20"/>
        </w:rPr>
        <w:t>Color</w:t>
      </w:r>
      <w:proofErr w:type="spellEnd"/>
      <w:r w:rsidRPr="006C751B">
        <w:rPr>
          <w:sz w:val="20"/>
        </w:rPr>
        <w:t xml:space="preserve"> subfield of the HE Operation element received from the HE AP.</w:t>
      </w:r>
    </w:p>
    <w:p w14:paraId="2EAD2D6C" w14:textId="314428FD" w:rsidR="006C751B" w:rsidRDefault="006C751B" w:rsidP="006C751B">
      <w:pPr>
        <w:pStyle w:val="BodyText"/>
        <w:rPr>
          <w:sz w:val="20"/>
        </w:rPr>
      </w:pPr>
      <w:r w:rsidRPr="006C751B">
        <w:rPr>
          <w:sz w:val="20"/>
        </w:rPr>
        <w:t xml:space="preserve">All APs that are members of a Multiple BSSID Set element shall use the same BSS </w:t>
      </w:r>
      <w:proofErr w:type="spellStart"/>
      <w:r w:rsidRPr="006C751B">
        <w:rPr>
          <w:sz w:val="20"/>
        </w:rPr>
        <w:t>Color</w:t>
      </w:r>
      <w:proofErr w:type="spellEnd"/>
      <w:r w:rsidRPr="006C751B">
        <w:rPr>
          <w:sz w:val="20"/>
        </w:rPr>
        <w:t>.</w:t>
      </w:r>
    </w:p>
    <w:p w14:paraId="45DDCE15" w14:textId="3FB4788A" w:rsidR="00E8734F" w:rsidRDefault="00E8734F" w:rsidP="00E8734F">
      <w:pPr>
        <w:pStyle w:val="BodyText"/>
        <w:rPr>
          <w:ins w:id="12" w:author="Patil, Abhishek" w:date="2017-01-11T00:22:00Z"/>
          <w:sz w:val="20"/>
        </w:rPr>
      </w:pPr>
      <w:proofErr w:type="spellStart"/>
      <w:r w:rsidRPr="0027572F">
        <w:rPr>
          <w:sz w:val="20"/>
        </w:rPr>
        <w:t>An</w:t>
      </w:r>
      <w:proofErr w:type="spellEnd"/>
      <w:r w:rsidRPr="0027572F">
        <w:rPr>
          <w:sz w:val="20"/>
        </w:rPr>
        <w:t xml:space="preserve"> HE AP that decides to discontinue the use of the BSS </w:t>
      </w:r>
      <w:proofErr w:type="spellStart"/>
      <w:proofErr w:type="gramStart"/>
      <w:r w:rsidRPr="00316BC4">
        <w:rPr>
          <w:strike/>
          <w:sz w:val="20"/>
        </w:rPr>
        <w:t>color</w:t>
      </w:r>
      <w:ins w:id="13" w:author="Patil, Abhishek" w:date="2017-01-11T10:08:00Z">
        <w:r w:rsidR="005536A2">
          <w:rPr>
            <w:sz w:val="20"/>
            <w:u w:val="single"/>
          </w:rPr>
          <w:t>Color</w:t>
        </w:r>
      </w:ins>
      <w:proofErr w:type="spellEnd"/>
      <w:r w:rsidR="00316BC4" w:rsidRPr="00316BC4">
        <w:rPr>
          <w:sz w:val="16"/>
          <w:highlight w:val="yellow"/>
        </w:rPr>
        <w:t>[</w:t>
      </w:r>
      <w:proofErr w:type="gramEnd"/>
      <w:r w:rsidR="00316BC4" w:rsidRPr="00316BC4">
        <w:rPr>
          <w:sz w:val="16"/>
          <w:highlight w:val="yellow"/>
        </w:rPr>
        <w:t xml:space="preserve">CID </w:t>
      </w:r>
      <w:r w:rsidR="00316BC4">
        <w:rPr>
          <w:sz w:val="16"/>
          <w:highlight w:val="yellow"/>
        </w:rPr>
        <w:t>6777</w:t>
      </w:r>
      <w:r w:rsidR="00316BC4" w:rsidRPr="00316BC4">
        <w:rPr>
          <w:sz w:val="16"/>
          <w:highlight w:val="yellow"/>
        </w:rPr>
        <w:t>]</w:t>
      </w:r>
      <w:ins w:id="14" w:author="Patil, Abhishek" w:date="2017-01-11T10:08:00Z">
        <w:r w:rsidR="005536A2">
          <w:rPr>
            <w:sz w:val="20"/>
            <w:u w:val="single"/>
          </w:rPr>
          <w:t xml:space="preserve"> </w:t>
        </w:r>
      </w:ins>
      <w:r w:rsidRPr="0027572F">
        <w:rPr>
          <w:sz w:val="20"/>
        </w:rPr>
        <w:t xml:space="preserve">for the BSS that it serves, for example, after detecting a BSS </w:t>
      </w:r>
      <w:proofErr w:type="spellStart"/>
      <w:r w:rsidRPr="0027572F">
        <w:rPr>
          <w:sz w:val="20"/>
        </w:rPr>
        <w:t>Color</w:t>
      </w:r>
      <w:proofErr w:type="spellEnd"/>
      <w:r w:rsidRPr="0027572F">
        <w:rPr>
          <w:sz w:val="20"/>
        </w:rPr>
        <w:t xml:space="preserve"> overlap with an OBSS shall set the value of BSS </w:t>
      </w:r>
      <w:proofErr w:type="spellStart"/>
      <w:r w:rsidRPr="0027572F">
        <w:rPr>
          <w:sz w:val="20"/>
        </w:rPr>
        <w:t>Color</w:t>
      </w:r>
      <w:proofErr w:type="spellEnd"/>
      <w:r w:rsidRPr="0027572F">
        <w:rPr>
          <w:sz w:val="20"/>
        </w:rPr>
        <w:t xml:space="preserve"> Disabled subfield in the HE Operation element to 1 to inform associated STAs that the BSS </w:t>
      </w:r>
      <w:proofErr w:type="spellStart"/>
      <w:r w:rsidRPr="0027572F">
        <w:rPr>
          <w:sz w:val="20"/>
        </w:rPr>
        <w:t>Color</w:t>
      </w:r>
      <w:proofErr w:type="spellEnd"/>
      <w:r w:rsidRPr="0027572F">
        <w:rPr>
          <w:sz w:val="20"/>
        </w:rPr>
        <w:t xml:space="preserve"> is disabled; otherwise the AP shall set the BSS </w:t>
      </w:r>
      <w:proofErr w:type="spellStart"/>
      <w:r w:rsidRPr="0027572F">
        <w:rPr>
          <w:sz w:val="20"/>
        </w:rPr>
        <w:t>Color</w:t>
      </w:r>
      <w:proofErr w:type="spellEnd"/>
      <w:r w:rsidRPr="0027572F">
        <w:rPr>
          <w:sz w:val="20"/>
        </w:rPr>
        <w:t xml:space="preserve"> Disabled subfield to 0.</w:t>
      </w:r>
    </w:p>
    <w:p w14:paraId="257C5E32" w14:textId="77777777" w:rsidR="00A325D4" w:rsidRPr="00A325D4" w:rsidRDefault="00A325D4" w:rsidP="00A325D4">
      <w:pPr>
        <w:pStyle w:val="T"/>
        <w:spacing w:before="120" w:after="120"/>
        <w:rPr>
          <w:rFonts w:eastAsia="Batang"/>
          <w:color w:val="auto"/>
          <w:w w:val="100"/>
          <w:lang w:val="en-GB"/>
        </w:rPr>
      </w:pPr>
      <w:r w:rsidRPr="00A325D4">
        <w:rPr>
          <w:rFonts w:eastAsia="Batang"/>
          <w:color w:val="auto"/>
          <w:w w:val="100"/>
          <w:lang w:val="en-GB"/>
        </w:rPr>
        <w:t xml:space="preserve">If the most recently received HE Operation element from the AP to which it is associated contained a value of 1 in the BSS </w:t>
      </w:r>
      <w:proofErr w:type="spellStart"/>
      <w:r w:rsidRPr="00A325D4">
        <w:rPr>
          <w:rFonts w:eastAsia="Batang"/>
          <w:color w:val="auto"/>
          <w:w w:val="100"/>
          <w:lang w:val="en-GB"/>
        </w:rPr>
        <w:t>Color</w:t>
      </w:r>
      <w:proofErr w:type="spellEnd"/>
      <w:r w:rsidRPr="00A325D4">
        <w:rPr>
          <w:rFonts w:eastAsia="Batang"/>
          <w:color w:val="auto"/>
          <w:w w:val="100"/>
          <w:lang w:val="en-GB"/>
        </w:rPr>
        <w:t xml:space="preserve"> Disabled subfield then:</w:t>
      </w:r>
    </w:p>
    <w:p w14:paraId="2F365F6F" w14:textId="55410144" w:rsidR="00A325D4" w:rsidRDefault="00A325D4" w:rsidP="00A325D4">
      <w:pPr>
        <w:pStyle w:val="DL1"/>
        <w:numPr>
          <w:ilvl w:val="0"/>
          <w:numId w:val="27"/>
        </w:numPr>
        <w:ind w:left="640" w:hanging="440"/>
        <w:rPr>
          <w:w w:val="100"/>
        </w:rPr>
      </w:pPr>
      <w:r>
        <w:rPr>
          <w:w w:val="100"/>
        </w:rPr>
        <w:t xml:space="preserve">A HE non-AP STA should use the A1, A2 and Duration/ID fields of the MPDUs contained in the received PPDUs instead of </w:t>
      </w:r>
      <w:ins w:id="15" w:author="Patil, Abhishek" w:date="2017-01-16T14:44:00Z">
        <w:r w:rsidR="005245DD" w:rsidRPr="00A47543">
          <w:rPr>
            <w:w w:val="100"/>
            <w:u w:val="single"/>
          </w:rPr>
          <w:t>RXVECTOR</w:t>
        </w:r>
      </w:ins>
      <w:ins w:id="16" w:author="Patil, Abhishek" w:date="2017-01-18T11:06:00Z">
        <w:r w:rsidR="005245DD">
          <w:rPr>
            <w:w w:val="100"/>
            <w:u w:val="single"/>
          </w:rPr>
          <w:t xml:space="preserve"> parameter</w:t>
        </w:r>
      </w:ins>
      <w:r>
        <w:rPr>
          <w:w w:val="100"/>
        </w:rPr>
        <w:t xml:space="preserve"> BSS_COLOR and </w:t>
      </w:r>
      <w:ins w:id="17" w:author="Patil, Abhishek" w:date="2017-01-16T14:44:00Z">
        <w:r w:rsidR="005245DD" w:rsidRPr="00A47543">
          <w:rPr>
            <w:w w:val="100"/>
            <w:u w:val="single"/>
          </w:rPr>
          <w:t>RXVECTOR</w:t>
        </w:r>
      </w:ins>
      <w:ins w:id="18" w:author="Patil, Abhishek" w:date="2017-01-18T11:06:00Z">
        <w:r w:rsidR="005245DD">
          <w:rPr>
            <w:w w:val="100"/>
            <w:u w:val="single"/>
          </w:rPr>
          <w:t xml:space="preserve"> parameter</w:t>
        </w:r>
      </w:ins>
      <w:r w:rsidR="005245DD">
        <w:rPr>
          <w:w w:val="100"/>
        </w:rPr>
        <w:t xml:space="preserve"> </w:t>
      </w:r>
      <w:proofErr w:type="spellStart"/>
      <w:r>
        <w:rPr>
          <w:w w:val="100"/>
        </w:rPr>
        <w:t>TXOP_</w:t>
      </w:r>
      <w:r w:rsidRPr="005245DD">
        <w:rPr>
          <w:strike/>
          <w:w w:val="100"/>
        </w:rPr>
        <w:t>Duration</w:t>
      </w:r>
      <w:ins w:id="19" w:author="Patil, Abhishek" w:date="2017-01-18T11:05:00Z">
        <w:r w:rsidR="00C94E3F">
          <w:rPr>
            <w:w w:val="100"/>
          </w:rPr>
          <w:t>DURATION</w:t>
        </w:r>
        <w:proofErr w:type="spellEnd"/>
        <w:r w:rsidR="00C94E3F">
          <w:rPr>
            <w:w w:val="100"/>
          </w:rPr>
          <w:t xml:space="preserve"> </w:t>
        </w:r>
      </w:ins>
      <w:r w:rsidRPr="005245DD">
        <w:rPr>
          <w:strike/>
          <w:w w:val="100"/>
        </w:rPr>
        <w:t xml:space="preserve">field in the </w:t>
      </w:r>
      <w:r w:rsidRPr="00A47543">
        <w:rPr>
          <w:strike/>
          <w:w w:val="100"/>
        </w:rPr>
        <w:t>HE-SIG-A field</w:t>
      </w:r>
      <w:r>
        <w:rPr>
          <w:w w:val="100"/>
        </w:rPr>
        <w:t xml:space="preserve"> to determine whether the STA should update the Intra-BSS NAV.</w:t>
      </w:r>
    </w:p>
    <w:p w14:paraId="53F7F2CD" w14:textId="5DDB8187" w:rsidR="00A325D4" w:rsidRDefault="00A325D4" w:rsidP="00A325D4">
      <w:pPr>
        <w:pStyle w:val="DL1"/>
        <w:numPr>
          <w:ilvl w:val="0"/>
          <w:numId w:val="27"/>
        </w:numPr>
        <w:ind w:left="640" w:hanging="440"/>
        <w:rPr>
          <w:w w:val="100"/>
        </w:rPr>
      </w:pPr>
      <w:r>
        <w:rPr>
          <w:w w:val="100"/>
        </w:rPr>
        <w:t xml:space="preserve">A HE non-AP STA should use the A1, A2 of the MPDUs contained in the received PPDUs instead of </w:t>
      </w:r>
      <w:r w:rsidRPr="005245DD">
        <w:rPr>
          <w:strike/>
          <w:w w:val="100"/>
        </w:rPr>
        <w:t>the</w:t>
      </w:r>
      <w:r>
        <w:rPr>
          <w:w w:val="100"/>
        </w:rPr>
        <w:t xml:space="preserve"> </w:t>
      </w:r>
      <w:ins w:id="20" w:author="Patil, Abhishek" w:date="2017-01-16T14:44:00Z">
        <w:r w:rsidR="005245DD" w:rsidRPr="00A47543">
          <w:rPr>
            <w:w w:val="100"/>
            <w:u w:val="single"/>
          </w:rPr>
          <w:t>RXVECTOR</w:t>
        </w:r>
      </w:ins>
      <w:ins w:id="21" w:author="Patil, Abhishek" w:date="2017-01-18T11:06:00Z">
        <w:r w:rsidR="005245DD">
          <w:rPr>
            <w:w w:val="100"/>
            <w:u w:val="single"/>
          </w:rPr>
          <w:t xml:space="preserve"> parameter</w:t>
        </w:r>
      </w:ins>
      <w:r w:rsidR="005245DD">
        <w:rPr>
          <w:w w:val="100"/>
        </w:rPr>
        <w:t xml:space="preserve"> </w:t>
      </w:r>
      <w:r>
        <w:rPr>
          <w:w w:val="100"/>
        </w:rPr>
        <w:t xml:space="preserve">BSS_COLOR and </w:t>
      </w:r>
      <w:ins w:id="22" w:author="Patil, Abhishek" w:date="2017-01-16T14:44:00Z">
        <w:r w:rsidR="005245DD" w:rsidRPr="00A47543">
          <w:rPr>
            <w:w w:val="100"/>
            <w:u w:val="single"/>
          </w:rPr>
          <w:t>RXVECTOR</w:t>
        </w:r>
      </w:ins>
      <w:ins w:id="23" w:author="Patil, Abhishek" w:date="2017-01-18T11:06:00Z">
        <w:r w:rsidR="005245DD">
          <w:rPr>
            <w:w w:val="100"/>
            <w:u w:val="single"/>
          </w:rPr>
          <w:t xml:space="preserve"> parameter</w:t>
        </w:r>
      </w:ins>
      <w:r w:rsidR="005245DD">
        <w:rPr>
          <w:w w:val="100"/>
        </w:rPr>
        <w:t xml:space="preserve"> </w:t>
      </w:r>
      <w:r>
        <w:rPr>
          <w:w w:val="100"/>
        </w:rPr>
        <w:t xml:space="preserve">STA_ID_LIST </w:t>
      </w:r>
      <w:r w:rsidRPr="008158C2">
        <w:rPr>
          <w:strike/>
          <w:w w:val="100"/>
        </w:rPr>
        <w:t xml:space="preserve">field in the </w:t>
      </w:r>
      <w:r w:rsidRPr="00A47543">
        <w:rPr>
          <w:strike/>
          <w:w w:val="100"/>
        </w:rPr>
        <w:t>HE SIG A field</w:t>
      </w:r>
      <w:r>
        <w:rPr>
          <w:w w:val="100"/>
        </w:rPr>
        <w:t xml:space="preserve"> to determine whether the STA may go to doze state for the duration of that PPDU (see</w:t>
      </w:r>
      <w:r w:rsidR="00F81948">
        <w:rPr>
          <w:w w:val="100"/>
        </w:rPr>
        <w:t xml:space="preserve"> </w:t>
      </w:r>
      <w:r w:rsidR="00F81948">
        <w:t>27.14.1 (Intra-PPDU power save for HE non-AP STAs)</w:t>
      </w:r>
      <w:r>
        <w:rPr>
          <w:w w:val="100"/>
        </w:rPr>
        <w:t>).</w:t>
      </w:r>
    </w:p>
    <w:p w14:paraId="45236514" w14:textId="76C1A6B2" w:rsidR="00A325D4" w:rsidRPr="00F56367" w:rsidRDefault="00A325D4" w:rsidP="00A325D4">
      <w:pPr>
        <w:pStyle w:val="BodyText"/>
        <w:rPr>
          <w:sz w:val="20"/>
        </w:rPr>
      </w:pPr>
      <w:r w:rsidRPr="00F56367">
        <w:rPr>
          <w:sz w:val="20"/>
        </w:rPr>
        <w:t xml:space="preserve">The HE non-AP STA may use </w:t>
      </w:r>
      <w:r w:rsidRPr="00053268">
        <w:rPr>
          <w:strike/>
          <w:sz w:val="20"/>
        </w:rPr>
        <w:t>the</w:t>
      </w:r>
      <w:r w:rsidRPr="00F56367">
        <w:rPr>
          <w:sz w:val="20"/>
        </w:rPr>
        <w:t xml:space="preserve"> </w:t>
      </w:r>
      <w:ins w:id="24" w:author="Patil, Abhishek" w:date="2017-01-16T14:44:00Z">
        <w:r w:rsidR="00053268" w:rsidRPr="00A47543">
          <w:rPr>
            <w:u w:val="single"/>
          </w:rPr>
          <w:t>RXVECTOR</w:t>
        </w:r>
      </w:ins>
      <w:ins w:id="25" w:author="Patil, Abhishek" w:date="2017-01-18T11:06:00Z">
        <w:r w:rsidR="00053268">
          <w:rPr>
            <w:u w:val="single"/>
          </w:rPr>
          <w:t xml:space="preserve"> parameter</w:t>
        </w:r>
      </w:ins>
      <w:r w:rsidR="00053268">
        <w:t xml:space="preserve"> </w:t>
      </w:r>
      <w:proofErr w:type="spellStart"/>
      <w:r w:rsidRPr="00F56367">
        <w:rPr>
          <w:sz w:val="20"/>
        </w:rPr>
        <w:t>BSS</w:t>
      </w:r>
      <w:r w:rsidR="00053268">
        <w:rPr>
          <w:sz w:val="20"/>
        </w:rPr>
        <w:t>_COLOR</w:t>
      </w:r>
      <w:r w:rsidRPr="00053268">
        <w:rPr>
          <w:strike/>
          <w:sz w:val="20"/>
        </w:rPr>
        <w:t>color</w:t>
      </w:r>
      <w:proofErr w:type="spellEnd"/>
      <w:r w:rsidR="00316BC4" w:rsidRPr="00F56367">
        <w:rPr>
          <w:sz w:val="16"/>
          <w:highlight w:val="yellow"/>
        </w:rPr>
        <w:t>[CID 6781]</w:t>
      </w:r>
      <w:r w:rsidR="00316BC4" w:rsidRPr="00F56367">
        <w:rPr>
          <w:sz w:val="20"/>
        </w:rPr>
        <w:t xml:space="preserve"> </w:t>
      </w:r>
      <w:r w:rsidRPr="00F56367">
        <w:rPr>
          <w:sz w:val="20"/>
        </w:rPr>
        <w:t xml:space="preserve">if the most recently received HE Operation element from the AP to which it is associated contained a value of 0 in the BSS </w:t>
      </w:r>
      <w:proofErr w:type="spellStart"/>
      <w:r w:rsidRPr="00F56367">
        <w:rPr>
          <w:sz w:val="20"/>
        </w:rPr>
        <w:t>Color</w:t>
      </w:r>
      <w:proofErr w:type="spellEnd"/>
      <w:r w:rsidRPr="00F56367">
        <w:rPr>
          <w:sz w:val="20"/>
        </w:rPr>
        <w:t xml:space="preserve"> Disabled subfield.</w:t>
      </w:r>
    </w:p>
    <w:p w14:paraId="11A01414" w14:textId="77777777" w:rsidR="00316BC4" w:rsidRDefault="00316BC4" w:rsidP="00FD3B7C">
      <w:pPr>
        <w:pStyle w:val="T1"/>
        <w:spacing w:after="120"/>
        <w:jc w:val="left"/>
        <w:rPr>
          <w:rFonts w:eastAsia="Times New Roman"/>
          <w:b w:val="0"/>
          <w:color w:val="000000"/>
          <w:sz w:val="20"/>
          <w:highlight w:val="yellow"/>
        </w:rPr>
      </w:pPr>
    </w:p>
    <w:p w14:paraId="359A2A40" w14:textId="77777777" w:rsidR="00316BC4" w:rsidRDefault="00316BC4" w:rsidP="00FD3B7C">
      <w:pPr>
        <w:pStyle w:val="T1"/>
        <w:spacing w:after="120"/>
        <w:jc w:val="left"/>
        <w:rPr>
          <w:rFonts w:eastAsia="Times New Roman"/>
          <w:b w:val="0"/>
          <w:color w:val="000000"/>
          <w:sz w:val="20"/>
          <w:highlight w:val="yellow"/>
        </w:rPr>
      </w:pPr>
    </w:p>
    <w:p w14:paraId="138838D9" w14:textId="34CF8E9A" w:rsidR="00316BC4" w:rsidRDefault="00316BC4" w:rsidP="00316BC4">
      <w:pPr>
        <w:pStyle w:val="T1"/>
        <w:spacing w:after="120"/>
        <w:rPr>
          <w:rFonts w:eastAsia="Times New Roman"/>
          <w:b w:val="0"/>
          <w:color w:val="000000"/>
          <w:sz w:val="20"/>
          <w:highlight w:val="yellow"/>
        </w:rPr>
      </w:pPr>
      <w:r>
        <w:rPr>
          <w:rFonts w:eastAsia="Times New Roman"/>
          <w:b w:val="0"/>
          <w:color w:val="000000"/>
          <w:sz w:val="20"/>
          <w:highlight w:val="yellow"/>
        </w:rPr>
        <w:t xml:space="preserve">Following changes are required to resolve </w:t>
      </w:r>
      <w:r w:rsidRPr="004B4320">
        <w:rPr>
          <w:rFonts w:eastAsia="Times New Roman"/>
          <w:b w:val="0"/>
          <w:color w:val="000000"/>
          <w:sz w:val="20"/>
          <w:highlight w:val="yellow"/>
        </w:rPr>
        <w:t>CID</w:t>
      </w:r>
      <w:r w:rsidR="004B4320" w:rsidRPr="004B4320">
        <w:rPr>
          <w:rFonts w:eastAsia="Times New Roman"/>
          <w:b w:val="0"/>
          <w:color w:val="000000"/>
          <w:sz w:val="20"/>
          <w:highlight w:val="yellow"/>
        </w:rPr>
        <w:t>s</w:t>
      </w:r>
      <w:r w:rsidRPr="004B4320">
        <w:rPr>
          <w:rFonts w:eastAsia="Times New Roman"/>
          <w:b w:val="0"/>
          <w:color w:val="000000"/>
          <w:sz w:val="20"/>
          <w:highlight w:val="yellow"/>
        </w:rPr>
        <w:t xml:space="preserve"> 3088</w:t>
      </w:r>
      <w:r w:rsidR="004B4320" w:rsidRPr="004B4320">
        <w:rPr>
          <w:rFonts w:eastAsia="Times New Roman"/>
          <w:b w:val="0"/>
          <w:color w:val="000000"/>
          <w:sz w:val="20"/>
          <w:highlight w:val="yellow"/>
        </w:rPr>
        <w:t>, 9458, 10299</w:t>
      </w:r>
    </w:p>
    <w:p w14:paraId="639FF026" w14:textId="77777777" w:rsidR="00316BC4" w:rsidRDefault="00316BC4" w:rsidP="00FD3B7C">
      <w:pPr>
        <w:pStyle w:val="T1"/>
        <w:spacing w:after="120"/>
        <w:jc w:val="left"/>
        <w:rPr>
          <w:rFonts w:eastAsia="Times New Roman"/>
          <w:b w:val="0"/>
          <w:color w:val="000000"/>
          <w:sz w:val="20"/>
          <w:highlight w:val="yellow"/>
        </w:rPr>
      </w:pPr>
    </w:p>
    <w:p w14:paraId="34B62B7F" w14:textId="0A660605" w:rsidR="00FD3B7C" w:rsidRPr="00E8734F" w:rsidRDefault="00FD3B7C" w:rsidP="00FD3B7C">
      <w:pPr>
        <w:pStyle w:val="T1"/>
        <w:spacing w:after="120"/>
        <w:jc w:val="left"/>
        <w:rPr>
          <w:rFonts w:eastAsia="Times New Roman"/>
          <w:b w:val="0"/>
          <w:color w:val="000000"/>
          <w:sz w:val="20"/>
        </w:rPr>
      </w:pPr>
      <w:r w:rsidRPr="00E8734F">
        <w:rPr>
          <w:rFonts w:eastAsia="Times New Roman"/>
          <w:b w:val="0"/>
          <w:color w:val="000000"/>
          <w:sz w:val="20"/>
          <w:highlight w:val="yellow"/>
        </w:rPr>
        <w:t xml:space="preserve">TGax Editor: Please </w:t>
      </w:r>
      <w:r w:rsidR="0012582D">
        <w:rPr>
          <w:rFonts w:eastAsia="Times New Roman"/>
          <w:b w:val="0"/>
          <w:color w:val="000000"/>
          <w:sz w:val="20"/>
          <w:highlight w:val="yellow"/>
        </w:rPr>
        <w:t>add a new</w:t>
      </w:r>
      <w:r w:rsidRPr="00E8734F">
        <w:rPr>
          <w:rFonts w:eastAsia="Times New Roman"/>
          <w:b w:val="0"/>
          <w:color w:val="000000"/>
          <w:sz w:val="20"/>
          <w:highlight w:val="yellow"/>
        </w:rPr>
        <w:t xml:space="preserve"> section </w:t>
      </w:r>
      <w:r w:rsidR="0012582D">
        <w:rPr>
          <w:rFonts w:eastAsia="Times New Roman"/>
          <w:b w:val="0"/>
          <w:color w:val="000000"/>
          <w:sz w:val="20"/>
          <w:highlight w:val="yellow"/>
        </w:rPr>
        <w:t xml:space="preserve">after 27.16.3 </w:t>
      </w:r>
      <w:r w:rsidRPr="00E8734F">
        <w:rPr>
          <w:rFonts w:eastAsia="Times New Roman"/>
          <w:b w:val="0"/>
          <w:color w:val="000000"/>
          <w:sz w:val="20"/>
          <w:highlight w:val="yellow"/>
        </w:rPr>
        <w:t>as follows</w:t>
      </w:r>
      <w:r w:rsidRPr="00E8734F">
        <w:rPr>
          <w:rFonts w:eastAsia="Times New Roman"/>
          <w:b w:val="0"/>
          <w:color w:val="000000"/>
          <w:sz w:val="20"/>
        </w:rPr>
        <w:t>:</w:t>
      </w:r>
    </w:p>
    <w:p w14:paraId="7D2CB708" w14:textId="77777777" w:rsidR="00EE000D" w:rsidRDefault="00EE000D" w:rsidP="00F66DD5">
      <w:pPr>
        <w:pStyle w:val="BodyText"/>
        <w:rPr>
          <w:sz w:val="20"/>
          <w:u w:val="single"/>
        </w:rPr>
      </w:pPr>
    </w:p>
    <w:p w14:paraId="4C7F73EB" w14:textId="1817DFD4" w:rsidR="002B4E90" w:rsidRPr="002B4E90" w:rsidRDefault="002B4E90" w:rsidP="002B4E90">
      <w:pPr>
        <w:pStyle w:val="BodyText"/>
        <w:rPr>
          <w:ins w:id="26" w:author="Abhishek Patil" w:date="2017-01-07T21:32:00Z"/>
          <w:b/>
          <w:sz w:val="28"/>
          <w:highlight w:val="lightGray"/>
        </w:rPr>
      </w:pPr>
      <w:ins w:id="27" w:author="Abhishek Patil" w:date="2017-01-07T21:32:00Z">
        <w:r w:rsidRPr="006C2CCE">
          <w:rPr>
            <w:b/>
            <w:sz w:val="28"/>
            <w:highlight w:val="yellow"/>
          </w:rPr>
          <w:t>27.16.3</w:t>
        </w:r>
        <w:r w:rsidRPr="0027572F">
          <w:rPr>
            <w:b/>
            <w:sz w:val="28"/>
          </w:rPr>
          <w:t xml:space="preserve"> </w:t>
        </w:r>
      </w:ins>
      <w:ins w:id="28" w:author="Patil, Abhishek" w:date="2017-01-18T11:13:00Z">
        <w:r w:rsidR="006B49FA">
          <w:rPr>
            <w:b/>
            <w:sz w:val="28"/>
          </w:rPr>
          <w:t>Autonomous Reporting of</w:t>
        </w:r>
      </w:ins>
      <w:ins w:id="29" w:author="Abhishek Patil" w:date="2017-01-07T21:32:00Z">
        <w:r w:rsidRPr="0027572F">
          <w:rPr>
            <w:b/>
            <w:sz w:val="28"/>
          </w:rPr>
          <w:t xml:space="preserve"> BSS </w:t>
        </w:r>
        <w:proofErr w:type="spellStart"/>
        <w:r w:rsidRPr="0027572F">
          <w:rPr>
            <w:b/>
            <w:sz w:val="28"/>
          </w:rPr>
          <w:t>Color</w:t>
        </w:r>
        <w:proofErr w:type="spellEnd"/>
        <w:r w:rsidRPr="0027572F">
          <w:rPr>
            <w:b/>
            <w:sz w:val="28"/>
          </w:rPr>
          <w:t xml:space="preserve"> Collision</w:t>
        </w:r>
      </w:ins>
    </w:p>
    <w:p w14:paraId="1314E0C6" w14:textId="4103D592" w:rsidR="002B4E90" w:rsidRPr="006D1933" w:rsidRDefault="002B4E90" w:rsidP="00B132D1">
      <w:pPr>
        <w:pStyle w:val="BodyText"/>
        <w:suppressAutoHyphens/>
        <w:rPr>
          <w:ins w:id="30" w:author="Abhishek Patil" w:date="2017-01-07T21:32:00Z"/>
          <w:sz w:val="20"/>
        </w:rPr>
      </w:pPr>
      <w:proofErr w:type="spellStart"/>
      <w:ins w:id="31" w:author="Abhishek Patil" w:date="2017-01-07T21:32:00Z">
        <w:r w:rsidRPr="006D1933">
          <w:rPr>
            <w:sz w:val="20"/>
          </w:rPr>
          <w:t>An</w:t>
        </w:r>
        <w:proofErr w:type="spellEnd"/>
        <w:r w:rsidRPr="006D1933">
          <w:rPr>
            <w:sz w:val="20"/>
          </w:rPr>
          <w:t xml:space="preserve"> HE non-AP STA </w:t>
        </w:r>
      </w:ins>
      <w:ins w:id="32" w:author="Abhishek Patil" w:date="2017-01-07T21:33:00Z">
        <w:r w:rsidRPr="006D1933">
          <w:rPr>
            <w:sz w:val="20"/>
          </w:rPr>
          <w:t>may</w:t>
        </w:r>
      </w:ins>
      <w:ins w:id="33" w:author="Abhishek Patil" w:date="2017-01-07T21:32:00Z">
        <w:r w:rsidRPr="006D1933">
          <w:rPr>
            <w:sz w:val="20"/>
          </w:rPr>
          <w:t xml:space="preserve"> </w:t>
        </w:r>
      </w:ins>
      <w:ins w:id="34" w:author="Abhishek Patil" w:date="2017-01-07T21:33:00Z">
        <w:r w:rsidRPr="006D1933">
          <w:rPr>
            <w:sz w:val="20"/>
          </w:rPr>
          <w:t xml:space="preserve">autonomously </w:t>
        </w:r>
      </w:ins>
      <w:ins w:id="35" w:author="Abhishek Patil" w:date="2017-01-07T21:32:00Z">
        <w:r w:rsidRPr="006D1933">
          <w:rPr>
            <w:sz w:val="20"/>
          </w:rPr>
          <w:t xml:space="preserve">report BSS </w:t>
        </w:r>
        <w:proofErr w:type="spellStart"/>
        <w:r w:rsidRPr="006D1933">
          <w:rPr>
            <w:sz w:val="20"/>
          </w:rPr>
          <w:t>Color</w:t>
        </w:r>
        <w:proofErr w:type="spellEnd"/>
        <w:r w:rsidRPr="006D1933">
          <w:rPr>
            <w:sz w:val="20"/>
          </w:rPr>
          <w:t xml:space="preserve"> collision when it </w:t>
        </w:r>
      </w:ins>
      <w:ins w:id="36" w:author="Patil, Abhishek" w:date="2017-01-19T06:29:00Z">
        <w:r w:rsidR="00B132D1">
          <w:rPr>
            <w:sz w:val="20"/>
          </w:rPr>
          <w:t>detects</w:t>
        </w:r>
      </w:ins>
      <w:ins w:id="37" w:author="Abhishek Patil" w:date="2017-01-07T21:32:00Z">
        <w:r w:rsidRPr="006D1933">
          <w:rPr>
            <w:sz w:val="20"/>
          </w:rPr>
          <w:t xml:space="preserve"> frame</w:t>
        </w:r>
      </w:ins>
      <w:ins w:id="38" w:author="Patil, Abhishek" w:date="2017-01-07T23:29:00Z">
        <w:r w:rsidR="008A0AD4" w:rsidRPr="006D1933">
          <w:rPr>
            <w:sz w:val="20"/>
          </w:rPr>
          <w:t>s</w:t>
        </w:r>
      </w:ins>
      <w:ins w:id="39" w:author="Abhishek Patil" w:date="2017-01-07T21:32:00Z">
        <w:r w:rsidRPr="006D1933">
          <w:rPr>
            <w:sz w:val="20"/>
          </w:rPr>
          <w:t xml:space="preserve"> from </w:t>
        </w:r>
      </w:ins>
      <w:ins w:id="40" w:author="Patil, Abhishek" w:date="2017-01-19T06:32:00Z">
        <w:r w:rsidR="00B132D1">
          <w:rPr>
            <w:sz w:val="20"/>
          </w:rPr>
          <w:t>a neighboring BSS</w:t>
        </w:r>
      </w:ins>
      <w:ins w:id="41" w:author="Abhishek Patil" w:date="2017-01-07T21:32:00Z">
        <w:r w:rsidRPr="006D1933">
          <w:rPr>
            <w:sz w:val="20"/>
          </w:rPr>
          <w:t xml:space="preserve"> containing the same BSS </w:t>
        </w:r>
        <w:proofErr w:type="spellStart"/>
        <w:r w:rsidRPr="006D1933">
          <w:rPr>
            <w:sz w:val="20"/>
          </w:rPr>
          <w:t>Color</w:t>
        </w:r>
        <w:proofErr w:type="spellEnd"/>
        <w:r w:rsidRPr="006D1933">
          <w:rPr>
            <w:sz w:val="20"/>
          </w:rPr>
          <w:t xml:space="preserve"> as the one </w:t>
        </w:r>
      </w:ins>
      <w:ins w:id="42" w:author="Abhishek Patil" w:date="2017-01-07T21:33:00Z">
        <w:r w:rsidRPr="006D1933">
          <w:rPr>
            <w:sz w:val="20"/>
          </w:rPr>
          <w:t>advertised</w:t>
        </w:r>
      </w:ins>
      <w:ins w:id="43" w:author="Abhishek Patil" w:date="2017-01-07T21:32:00Z">
        <w:r w:rsidRPr="006D1933">
          <w:rPr>
            <w:sz w:val="20"/>
          </w:rPr>
          <w:t xml:space="preserve"> by the AP it is associated with. </w:t>
        </w:r>
        <w:proofErr w:type="spellStart"/>
        <w:r w:rsidRPr="006D1933">
          <w:rPr>
            <w:sz w:val="20"/>
          </w:rPr>
          <w:t>An</w:t>
        </w:r>
        <w:proofErr w:type="spellEnd"/>
        <w:r w:rsidRPr="006D1933">
          <w:rPr>
            <w:sz w:val="20"/>
          </w:rPr>
          <w:t xml:space="preserve"> HE STA</w:t>
        </w:r>
      </w:ins>
      <w:ins w:id="44" w:author="Abhishek Patil" w:date="2017-01-07T22:57:00Z">
        <w:r w:rsidR="009F4954" w:rsidRPr="006D1933">
          <w:rPr>
            <w:sz w:val="20"/>
          </w:rPr>
          <w:t>’s</w:t>
        </w:r>
      </w:ins>
      <w:ins w:id="45" w:author="Abhishek Patil" w:date="2017-01-07T21:32:00Z">
        <w:r w:rsidRPr="006D1933">
          <w:rPr>
            <w:sz w:val="20"/>
          </w:rPr>
          <w:t xml:space="preserve"> </w:t>
        </w:r>
      </w:ins>
      <w:ins w:id="46" w:author="Abhishek Patil" w:date="2017-01-07T21:33:00Z">
        <w:r w:rsidRPr="006D1933">
          <w:rPr>
            <w:sz w:val="20"/>
          </w:rPr>
          <w:t>autonomous report</w:t>
        </w:r>
      </w:ins>
      <w:ins w:id="47" w:author="Abhishek Patil" w:date="2017-01-07T21:32:00Z">
        <w:r w:rsidRPr="006D1933">
          <w:rPr>
            <w:sz w:val="20"/>
          </w:rPr>
          <w:t xml:space="preserve"> </w:t>
        </w:r>
      </w:ins>
      <w:ins w:id="48" w:author="Abhishek Patil" w:date="2017-01-07T22:57:00Z">
        <w:r w:rsidR="009F4954" w:rsidRPr="006D1933">
          <w:rPr>
            <w:sz w:val="20"/>
          </w:rPr>
          <w:t xml:space="preserve">shall </w:t>
        </w:r>
      </w:ins>
      <w:ins w:id="49" w:author="Abhishek Patil" w:date="2017-01-07T21:32:00Z">
        <w:r w:rsidRPr="006D1933">
          <w:rPr>
            <w:sz w:val="20"/>
          </w:rPr>
          <w:t xml:space="preserve">include BSS </w:t>
        </w:r>
        <w:proofErr w:type="spellStart"/>
        <w:r w:rsidRPr="006D1933">
          <w:rPr>
            <w:sz w:val="20"/>
          </w:rPr>
          <w:t>Color</w:t>
        </w:r>
        <w:proofErr w:type="spellEnd"/>
        <w:r w:rsidRPr="006D1933">
          <w:rPr>
            <w:sz w:val="20"/>
          </w:rPr>
          <w:t xml:space="preserve"> </w:t>
        </w:r>
      </w:ins>
      <w:ins w:id="50" w:author="Patil, Abhishek" w:date="2017-01-19T06:36:00Z">
        <w:r w:rsidR="00A913A5">
          <w:rPr>
            <w:sz w:val="20"/>
          </w:rPr>
          <w:t xml:space="preserve">information of </w:t>
        </w:r>
      </w:ins>
      <w:proofErr w:type="spellStart"/>
      <w:ins w:id="51" w:author="Abhishek Patil" w:date="2017-01-07T22:57:00Z">
        <w:r w:rsidR="009F4954" w:rsidRPr="006D1933">
          <w:rPr>
            <w:sz w:val="20"/>
          </w:rPr>
          <w:t>neighboring</w:t>
        </w:r>
      </w:ins>
      <w:proofErr w:type="spellEnd"/>
      <w:ins w:id="52" w:author="Abhishek Patil" w:date="2017-01-07T21:32:00Z">
        <w:r w:rsidRPr="006D1933">
          <w:rPr>
            <w:sz w:val="20"/>
          </w:rPr>
          <w:t xml:space="preserve"> </w:t>
        </w:r>
      </w:ins>
      <w:ins w:id="53" w:author="Patil, Abhishek" w:date="2017-01-19T06:35:00Z">
        <w:r w:rsidR="00A913A5">
          <w:rPr>
            <w:sz w:val="20"/>
          </w:rPr>
          <w:t>BSS</w:t>
        </w:r>
      </w:ins>
      <w:ins w:id="54" w:author="Abhishek Patil" w:date="2017-01-07T22:57:00Z">
        <w:r w:rsidR="009F4954" w:rsidRPr="006D1933">
          <w:rPr>
            <w:sz w:val="20"/>
          </w:rPr>
          <w:t>s</w:t>
        </w:r>
      </w:ins>
      <w:ins w:id="55" w:author="Abhishek Patil" w:date="2017-01-07T22:10:00Z">
        <w:r w:rsidR="00345353" w:rsidRPr="006D1933">
          <w:rPr>
            <w:sz w:val="20"/>
          </w:rPr>
          <w:t xml:space="preserve"> </w:t>
        </w:r>
      </w:ins>
      <w:ins w:id="56" w:author="Patil, Abhishek" w:date="2017-01-07T23:26:00Z">
        <w:r w:rsidR="008A0AD4" w:rsidRPr="006D1933">
          <w:rPr>
            <w:sz w:val="20"/>
          </w:rPr>
          <w:t>operating on the same channel as STA</w:t>
        </w:r>
      </w:ins>
      <w:ins w:id="57" w:author="Patil, Abhishek" w:date="2017-01-19T06:37:00Z">
        <w:r w:rsidR="00663E63">
          <w:rPr>
            <w:sz w:val="20"/>
          </w:rPr>
          <w:t>’s</w:t>
        </w:r>
      </w:ins>
      <w:ins w:id="58" w:author="Patil, Abhishek" w:date="2017-01-07T23:26:00Z">
        <w:r w:rsidR="008A0AD4" w:rsidRPr="006D1933">
          <w:rPr>
            <w:sz w:val="20"/>
          </w:rPr>
          <w:t xml:space="preserve"> associated </w:t>
        </w:r>
      </w:ins>
      <w:ins w:id="59" w:author="Patil, Abhishek" w:date="2017-01-19T06:37:00Z">
        <w:r w:rsidR="00663E63">
          <w:rPr>
            <w:sz w:val="20"/>
          </w:rPr>
          <w:t>AP</w:t>
        </w:r>
      </w:ins>
      <w:ins w:id="60" w:author="Abhishek Patil" w:date="2017-01-07T21:32:00Z">
        <w:r w:rsidRPr="006D1933">
          <w:rPr>
            <w:sz w:val="20"/>
          </w:rPr>
          <w:t xml:space="preserve">. </w:t>
        </w:r>
      </w:ins>
      <w:ins w:id="61" w:author="Abhishek Patil" w:date="2017-01-12T12:11:00Z">
        <w:r w:rsidR="004D3A42" w:rsidRPr="006D1933">
          <w:rPr>
            <w:sz w:val="20"/>
          </w:rPr>
          <w:t>When a</w:t>
        </w:r>
      </w:ins>
      <w:ins w:id="62" w:author="Abhishek Patil" w:date="2017-01-07T21:32:00Z">
        <w:r w:rsidRPr="006D1933">
          <w:rPr>
            <w:sz w:val="20"/>
          </w:rPr>
          <w:t xml:space="preserve">n HE STA </w:t>
        </w:r>
      </w:ins>
      <w:ins w:id="63" w:author="Abhishek Patil" w:date="2017-01-12T12:11:00Z">
        <w:r w:rsidR="004D3A42" w:rsidRPr="006D1933">
          <w:rPr>
            <w:sz w:val="20"/>
          </w:rPr>
          <w:t xml:space="preserve">is autonomously reporting a </w:t>
        </w:r>
      </w:ins>
      <w:ins w:id="64" w:author="Abhishek Patil" w:date="2017-01-12T12:12:00Z">
        <w:r w:rsidR="004D3A42" w:rsidRPr="006D1933">
          <w:rPr>
            <w:sz w:val="20"/>
          </w:rPr>
          <w:t xml:space="preserve">BSS </w:t>
        </w:r>
        <w:proofErr w:type="spellStart"/>
        <w:r w:rsidR="004D3A42" w:rsidRPr="006D1933">
          <w:rPr>
            <w:sz w:val="20"/>
          </w:rPr>
          <w:t>C</w:t>
        </w:r>
      </w:ins>
      <w:ins w:id="65" w:author="Abhishek Patil" w:date="2017-01-12T12:11:00Z">
        <w:r w:rsidR="004D3A42" w:rsidRPr="006D1933">
          <w:rPr>
            <w:sz w:val="20"/>
          </w:rPr>
          <w:t>olor</w:t>
        </w:r>
        <w:proofErr w:type="spellEnd"/>
        <w:r w:rsidR="004D3A42" w:rsidRPr="006D1933">
          <w:rPr>
            <w:sz w:val="20"/>
          </w:rPr>
          <w:t xml:space="preserve"> collision, it </w:t>
        </w:r>
      </w:ins>
      <w:ins w:id="66" w:author="Abhishek Patil" w:date="2017-01-07T21:32:00Z">
        <w:r w:rsidRPr="006D1933">
          <w:rPr>
            <w:sz w:val="20"/>
          </w:rPr>
          <w:t xml:space="preserve">shall transmit an Event Report frame </w:t>
        </w:r>
      </w:ins>
      <w:ins w:id="67" w:author="Abhishek Patil" w:date="2017-01-07T23:05:00Z">
        <w:r w:rsidR="0073334D" w:rsidRPr="006D1933">
          <w:rPr>
            <w:sz w:val="20"/>
          </w:rPr>
          <w:t xml:space="preserve">(see 9.6.14.3) </w:t>
        </w:r>
      </w:ins>
      <w:ins w:id="68" w:author="Abhishek Patil" w:date="2017-01-07T21:32:00Z">
        <w:r w:rsidRPr="006D1933">
          <w:rPr>
            <w:sz w:val="20"/>
          </w:rPr>
          <w:t xml:space="preserve">containing a single Event Report </w:t>
        </w:r>
      </w:ins>
      <w:ins w:id="69" w:author="Patil, Abhishek" w:date="2017-01-19T06:49:00Z">
        <w:r w:rsidR="004507F2">
          <w:rPr>
            <w:sz w:val="20"/>
          </w:rPr>
          <w:t>e</w:t>
        </w:r>
      </w:ins>
      <w:ins w:id="70" w:author="Abhishek Patil" w:date="2017-01-07T21:32:00Z">
        <w:r w:rsidRPr="006D1933">
          <w:rPr>
            <w:sz w:val="20"/>
          </w:rPr>
          <w:t xml:space="preserve">lement </w:t>
        </w:r>
      </w:ins>
      <w:ins w:id="71" w:author="Abhishek Patil" w:date="2017-01-07T23:11:00Z">
        <w:r w:rsidR="009164A4" w:rsidRPr="006D1933">
          <w:rPr>
            <w:sz w:val="20"/>
          </w:rPr>
          <w:t>(see 9.4.2.68)</w:t>
        </w:r>
      </w:ins>
      <w:ins w:id="72" w:author="Abhishek Patil" w:date="2017-01-07T21:32:00Z">
        <w:r w:rsidRPr="006D1933">
          <w:rPr>
            <w:sz w:val="20"/>
          </w:rPr>
          <w:t>.</w:t>
        </w:r>
      </w:ins>
      <w:ins w:id="73" w:author="Patil, Abhishek" w:date="2017-01-19T06:46:00Z">
        <w:r w:rsidR="00501DDC">
          <w:rPr>
            <w:sz w:val="20"/>
          </w:rPr>
          <w:t xml:space="preserve"> The Event Report element shall carry </w:t>
        </w:r>
        <w:r w:rsidR="00501DDC" w:rsidRPr="006D1933">
          <w:rPr>
            <w:sz w:val="20"/>
          </w:rPr>
          <w:t>Event Token</w:t>
        </w:r>
      </w:ins>
      <w:ins w:id="74" w:author="Patil, Abhishek" w:date="2017-01-19T06:59:00Z">
        <w:r w:rsidR="00F3569F">
          <w:rPr>
            <w:sz w:val="20"/>
          </w:rPr>
          <w:t xml:space="preserve"> field value set to </w:t>
        </w:r>
      </w:ins>
      <w:ins w:id="75" w:author="Patil, Abhishek" w:date="2017-01-19T06:46:00Z">
        <w:r w:rsidR="00501DDC" w:rsidRPr="006D1933">
          <w:rPr>
            <w:sz w:val="20"/>
          </w:rPr>
          <w:t>0 (autonomous report), Event Type</w:t>
        </w:r>
      </w:ins>
      <w:ins w:id="76" w:author="Patil, Abhishek" w:date="2017-01-19T06:59:00Z">
        <w:r w:rsidR="00F3569F">
          <w:rPr>
            <w:sz w:val="20"/>
          </w:rPr>
          <w:t xml:space="preserve"> </w:t>
        </w:r>
      </w:ins>
      <w:ins w:id="77" w:author="Patil, Abhishek" w:date="2017-01-19T07:00:00Z">
        <w:r w:rsidR="00F3569F">
          <w:rPr>
            <w:sz w:val="20"/>
          </w:rPr>
          <w:t xml:space="preserve">field </w:t>
        </w:r>
      </w:ins>
      <w:ins w:id="78" w:author="Patil, Abhishek" w:date="2017-01-19T06:59:00Z">
        <w:r w:rsidR="00F3569F">
          <w:rPr>
            <w:sz w:val="20"/>
          </w:rPr>
          <w:t xml:space="preserve">value </w:t>
        </w:r>
      </w:ins>
      <w:ins w:id="79" w:author="Patil, Abhishek" w:date="2017-01-19T07:00:00Z">
        <w:r w:rsidR="00F3569F">
          <w:rPr>
            <w:sz w:val="20"/>
          </w:rPr>
          <w:t>set to</w:t>
        </w:r>
      </w:ins>
      <w:ins w:id="80" w:author="Patil, Abhishek" w:date="2017-01-19T06:59:00Z">
        <w:r w:rsidR="00F3569F">
          <w:rPr>
            <w:sz w:val="20"/>
          </w:rPr>
          <w:t xml:space="preserve"> 4</w:t>
        </w:r>
      </w:ins>
      <w:ins w:id="81" w:author="Patil, Abhishek" w:date="2017-01-19T06:46:00Z">
        <w:r w:rsidR="00501DDC" w:rsidRPr="006D1933">
          <w:rPr>
            <w:sz w:val="20"/>
          </w:rPr>
          <w:t xml:space="preserve"> </w:t>
        </w:r>
      </w:ins>
      <w:ins w:id="82" w:author="Patil, Abhishek" w:date="2017-01-19T06:59:00Z">
        <w:r w:rsidR="00F3569F">
          <w:rPr>
            <w:sz w:val="20"/>
          </w:rPr>
          <w:t>(</w:t>
        </w:r>
      </w:ins>
      <w:ins w:id="83" w:author="Patil, Abhishek" w:date="2017-01-19T06:46:00Z">
        <w:r w:rsidR="00501DDC" w:rsidRPr="006D1933">
          <w:rPr>
            <w:sz w:val="20"/>
          </w:rPr>
          <w:t xml:space="preserve">BSS </w:t>
        </w:r>
        <w:proofErr w:type="spellStart"/>
        <w:r w:rsidR="00501DDC" w:rsidRPr="006D1933">
          <w:rPr>
            <w:sz w:val="20"/>
          </w:rPr>
          <w:t>Color</w:t>
        </w:r>
        <w:proofErr w:type="spellEnd"/>
        <w:r w:rsidR="00501DDC" w:rsidRPr="006D1933">
          <w:rPr>
            <w:sz w:val="20"/>
          </w:rPr>
          <w:t xml:space="preserve"> Collision</w:t>
        </w:r>
      </w:ins>
      <w:ins w:id="84" w:author="Patil, Abhishek" w:date="2017-01-19T06:59:00Z">
        <w:r w:rsidR="00F3569F">
          <w:rPr>
            <w:sz w:val="20"/>
          </w:rPr>
          <w:t>)</w:t>
        </w:r>
      </w:ins>
      <w:ins w:id="85" w:author="Patil, Abhishek" w:date="2017-01-19T06:46:00Z">
        <w:r w:rsidR="00501DDC" w:rsidRPr="006D1933">
          <w:rPr>
            <w:sz w:val="20"/>
          </w:rPr>
          <w:t xml:space="preserve"> and Event Report Status </w:t>
        </w:r>
      </w:ins>
      <w:ins w:id="86" w:author="Patil, Abhishek" w:date="2017-01-19T07:00:00Z">
        <w:r w:rsidR="00F3569F">
          <w:rPr>
            <w:sz w:val="20"/>
          </w:rPr>
          <w:t xml:space="preserve">field </w:t>
        </w:r>
      </w:ins>
      <w:ins w:id="87" w:author="Patil, Abhishek" w:date="2017-01-19T06:46:00Z">
        <w:r w:rsidR="00501DDC" w:rsidRPr="006D1933">
          <w:rPr>
            <w:sz w:val="20"/>
          </w:rPr>
          <w:t xml:space="preserve">value </w:t>
        </w:r>
      </w:ins>
      <w:ins w:id="88" w:author="Patil, Abhishek" w:date="2017-01-19T07:00:00Z">
        <w:r w:rsidR="00F3569F">
          <w:rPr>
            <w:sz w:val="20"/>
          </w:rPr>
          <w:t>set to</w:t>
        </w:r>
      </w:ins>
      <w:ins w:id="89" w:author="Patil, Abhishek" w:date="2017-01-19T06:46:00Z">
        <w:r w:rsidR="00501DDC" w:rsidRPr="006D1933">
          <w:rPr>
            <w:sz w:val="20"/>
          </w:rPr>
          <w:t xml:space="preserve"> 0 (Successful).</w:t>
        </w:r>
      </w:ins>
    </w:p>
    <w:p w14:paraId="2FB02F8A" w14:textId="61A31D13" w:rsidR="00C0795D" w:rsidRPr="006D1933" w:rsidRDefault="00F01181" w:rsidP="00B132D1">
      <w:pPr>
        <w:pStyle w:val="BodyText"/>
        <w:suppressAutoHyphens/>
        <w:rPr>
          <w:sz w:val="16"/>
        </w:rPr>
      </w:pPr>
      <w:ins w:id="90" w:author="Patil, Abhishek" w:date="2017-01-07T23:31:00Z">
        <w:r w:rsidRPr="006D1933">
          <w:rPr>
            <w:sz w:val="16"/>
          </w:rPr>
          <w:t xml:space="preserve">Note: </w:t>
        </w:r>
      </w:ins>
      <w:ins w:id="91" w:author="Patil, Abhishek" w:date="2017-01-07T23:33:00Z">
        <w:r w:rsidR="00633E7A" w:rsidRPr="006D1933">
          <w:rPr>
            <w:sz w:val="16"/>
          </w:rPr>
          <w:t>Since a</w:t>
        </w:r>
      </w:ins>
      <w:ins w:id="92" w:author="Patil, Abhishek" w:date="2017-01-07T23:31:00Z">
        <w:r w:rsidRPr="006D1933">
          <w:rPr>
            <w:sz w:val="16"/>
          </w:rPr>
          <w:t xml:space="preserve">ll APs that are members of a Multiple BSSID Set element use the same BSS </w:t>
        </w:r>
        <w:proofErr w:type="spellStart"/>
        <w:r w:rsidRPr="006D1933">
          <w:rPr>
            <w:sz w:val="16"/>
          </w:rPr>
          <w:t>Color</w:t>
        </w:r>
      </w:ins>
      <w:proofErr w:type="spellEnd"/>
      <w:ins w:id="93" w:author="Patil, Abhishek" w:date="2017-01-07T23:33:00Z">
        <w:r w:rsidR="00633E7A" w:rsidRPr="006D1933">
          <w:rPr>
            <w:sz w:val="16"/>
          </w:rPr>
          <w:t xml:space="preserve">, </w:t>
        </w:r>
      </w:ins>
      <w:ins w:id="94" w:author="Patil, Abhishek" w:date="2017-01-07T23:31:00Z">
        <w:r w:rsidRPr="006D1933">
          <w:rPr>
            <w:sz w:val="16"/>
          </w:rPr>
          <w:t>HE non-AP STA</w:t>
        </w:r>
      </w:ins>
      <w:ins w:id="95" w:author="Patil, Abhishek" w:date="2017-01-07T23:36:00Z">
        <w:r w:rsidR="00BE1E46" w:rsidRPr="006D1933">
          <w:rPr>
            <w:sz w:val="16"/>
          </w:rPr>
          <w:t>s</w:t>
        </w:r>
      </w:ins>
      <w:ins w:id="96" w:author="Patil, Abhishek" w:date="2017-01-07T23:31:00Z">
        <w:r w:rsidRPr="006D1933">
          <w:rPr>
            <w:sz w:val="16"/>
          </w:rPr>
          <w:t xml:space="preserve"> </w:t>
        </w:r>
      </w:ins>
      <w:ins w:id="97" w:author="Patil, Abhishek" w:date="2017-01-17T19:18:00Z">
        <w:r w:rsidR="00CF4DEC" w:rsidRPr="006D1933">
          <w:rPr>
            <w:sz w:val="16"/>
          </w:rPr>
          <w:t xml:space="preserve">need </w:t>
        </w:r>
      </w:ins>
      <w:ins w:id="98" w:author="Patil, Abhishek" w:date="2017-01-07T23:31:00Z">
        <w:r w:rsidRPr="006D1933">
          <w:rPr>
            <w:sz w:val="16"/>
          </w:rPr>
          <w:t xml:space="preserve">to </w:t>
        </w:r>
      </w:ins>
      <w:ins w:id="99" w:author="Patil, Abhishek" w:date="2017-01-07T23:33:00Z">
        <w:r w:rsidR="00633E7A" w:rsidRPr="006D1933">
          <w:rPr>
            <w:sz w:val="16"/>
          </w:rPr>
          <w:t xml:space="preserve">filter </w:t>
        </w:r>
      </w:ins>
      <w:ins w:id="100" w:author="Patil, Abhishek" w:date="2017-01-07T23:36:00Z">
        <w:r w:rsidR="00BE1E46" w:rsidRPr="006D1933">
          <w:rPr>
            <w:sz w:val="16"/>
          </w:rPr>
          <w:t xml:space="preserve">such </w:t>
        </w:r>
      </w:ins>
      <w:ins w:id="101" w:author="Patil, Abhishek" w:date="2017-01-07T23:33:00Z">
        <w:r w:rsidR="00633E7A" w:rsidRPr="006D1933">
          <w:rPr>
            <w:sz w:val="16"/>
          </w:rPr>
          <w:t xml:space="preserve">APs </w:t>
        </w:r>
      </w:ins>
      <w:ins w:id="102" w:author="Patil, Abhishek" w:date="2017-01-07T23:34:00Z">
        <w:r w:rsidR="00633E7A" w:rsidRPr="006D1933">
          <w:rPr>
            <w:sz w:val="16"/>
          </w:rPr>
          <w:t xml:space="preserve">while determining if there is a </w:t>
        </w:r>
      </w:ins>
      <w:ins w:id="103" w:author="Abhishek Patil" w:date="2017-01-12T12:14:00Z">
        <w:r w:rsidR="004D3A42" w:rsidRPr="006D1933">
          <w:rPr>
            <w:sz w:val="16"/>
          </w:rPr>
          <w:t xml:space="preserve">BSS </w:t>
        </w:r>
        <w:proofErr w:type="spellStart"/>
        <w:r w:rsidR="004D3A42" w:rsidRPr="006D1933">
          <w:rPr>
            <w:sz w:val="16"/>
          </w:rPr>
          <w:t>C</w:t>
        </w:r>
      </w:ins>
      <w:ins w:id="104" w:author="Patil, Abhishek" w:date="2017-01-07T23:34:00Z">
        <w:r w:rsidR="00633E7A" w:rsidRPr="006D1933">
          <w:rPr>
            <w:sz w:val="16"/>
          </w:rPr>
          <w:t>olor</w:t>
        </w:r>
        <w:proofErr w:type="spellEnd"/>
        <w:r w:rsidR="00633E7A" w:rsidRPr="006D1933">
          <w:rPr>
            <w:sz w:val="16"/>
          </w:rPr>
          <w:t xml:space="preserve"> collision.</w:t>
        </w:r>
      </w:ins>
      <w:ins w:id="105" w:author="Patil, Abhishek" w:date="2017-01-19T06:41:00Z">
        <w:r w:rsidR="00663E63">
          <w:rPr>
            <w:sz w:val="16"/>
          </w:rPr>
          <w:t xml:space="preserve"> HE Operation element </w:t>
        </w:r>
      </w:ins>
      <w:ins w:id="106" w:author="Patil, Abhishek" w:date="2017-01-19T06:42:00Z">
        <w:r w:rsidR="00663E63">
          <w:rPr>
            <w:sz w:val="16"/>
          </w:rPr>
          <w:t xml:space="preserve">provides information on whether the AP belongs to a Multiple BSSID set and </w:t>
        </w:r>
      </w:ins>
      <w:ins w:id="107" w:author="Patil, Abhishek" w:date="2017-01-19T06:43:00Z">
        <w:r w:rsidR="00663E63">
          <w:rPr>
            <w:sz w:val="16"/>
          </w:rPr>
          <w:t>the number of BSSID in the set.</w:t>
        </w:r>
      </w:ins>
    </w:p>
    <w:p w14:paraId="0A32F9D8" w14:textId="77777777" w:rsidR="005F6C0C" w:rsidRPr="00E8734F" w:rsidRDefault="005F6C0C" w:rsidP="005F6C0C">
      <w:pPr>
        <w:pStyle w:val="T1"/>
        <w:spacing w:after="120"/>
        <w:jc w:val="left"/>
        <w:rPr>
          <w:rFonts w:eastAsia="Times New Roman"/>
          <w:b w:val="0"/>
          <w:color w:val="000000"/>
          <w:sz w:val="20"/>
        </w:rPr>
      </w:pPr>
      <w:proofErr w:type="spellStart"/>
      <w:r w:rsidRPr="00E8734F">
        <w:rPr>
          <w:rFonts w:eastAsia="Times New Roman"/>
          <w:b w:val="0"/>
          <w:color w:val="000000"/>
          <w:sz w:val="20"/>
          <w:highlight w:val="yellow"/>
        </w:rPr>
        <w:lastRenderedPageBreak/>
        <w:t>TGax</w:t>
      </w:r>
      <w:proofErr w:type="spellEnd"/>
      <w:r w:rsidRPr="00E8734F">
        <w:rPr>
          <w:rFonts w:eastAsia="Times New Roman"/>
          <w:b w:val="0"/>
          <w:color w:val="000000"/>
          <w:sz w:val="20"/>
          <w:highlight w:val="yellow"/>
        </w:rPr>
        <w:t xml:space="preserve"> Editor: Please modify this section as follows</w:t>
      </w:r>
      <w:r w:rsidRPr="00E8734F">
        <w:rPr>
          <w:rFonts w:eastAsia="Times New Roman"/>
          <w:b w:val="0"/>
          <w:color w:val="000000"/>
          <w:sz w:val="20"/>
        </w:rPr>
        <w:t>:</w:t>
      </w:r>
    </w:p>
    <w:p w14:paraId="364EDAF7" w14:textId="77777777" w:rsidR="005F6C0C" w:rsidRDefault="005F6C0C" w:rsidP="00F66DD5">
      <w:pPr>
        <w:pStyle w:val="BodyText"/>
        <w:rPr>
          <w:sz w:val="20"/>
          <w:u w:val="single"/>
        </w:rPr>
      </w:pPr>
    </w:p>
    <w:p w14:paraId="57222093" w14:textId="77777777" w:rsidR="00EE000D" w:rsidRDefault="00EE000D" w:rsidP="00EE000D">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4.3.18.8 Event reporting</w:t>
      </w:r>
    </w:p>
    <w:p w14:paraId="5B7BA287" w14:textId="64937221" w:rsidR="00EE000D" w:rsidRDefault="00EE000D" w:rsidP="00EE000D">
      <w:pPr>
        <w:pStyle w:val="BodyText"/>
        <w:rPr>
          <w:ins w:id="108" w:author="Patil, Abhishek" w:date="2017-01-07T23:38:00Z"/>
          <w:sz w:val="20"/>
        </w:rPr>
      </w:pPr>
      <w:r w:rsidRPr="00EE000D">
        <w:rPr>
          <w:sz w:val="20"/>
        </w:rPr>
        <w:t>Event requests enable a STA to request a non-AP STA to send particular real-time event reports. The types</w:t>
      </w:r>
      <w:r>
        <w:rPr>
          <w:sz w:val="20"/>
        </w:rPr>
        <w:t xml:space="preserve"> </w:t>
      </w:r>
      <w:r w:rsidRPr="00EE000D">
        <w:rPr>
          <w:sz w:val="20"/>
        </w:rPr>
        <w:t xml:space="preserve">of events include transition, RSNA, WNM log, </w:t>
      </w:r>
      <w:ins w:id="109" w:author="Abhishek Patil" w:date="2017-01-07T23:04:00Z">
        <w:r w:rsidR="00A914A6" w:rsidRPr="00B17A27">
          <w:rPr>
            <w:sz w:val="20"/>
            <w:u w:val="single"/>
          </w:rPr>
          <w:t xml:space="preserve">BSS </w:t>
        </w:r>
        <w:proofErr w:type="spellStart"/>
        <w:r w:rsidR="00A914A6" w:rsidRPr="00B17A27">
          <w:rPr>
            <w:sz w:val="20"/>
            <w:u w:val="single"/>
          </w:rPr>
          <w:t>Color</w:t>
        </w:r>
        <w:proofErr w:type="spellEnd"/>
        <w:r w:rsidR="00A914A6" w:rsidRPr="00B17A27">
          <w:rPr>
            <w:sz w:val="20"/>
            <w:u w:val="single"/>
          </w:rPr>
          <w:t xml:space="preserve"> Collision,</w:t>
        </w:r>
        <w:r w:rsidR="00A914A6">
          <w:rPr>
            <w:sz w:val="20"/>
          </w:rPr>
          <w:t xml:space="preserve"> </w:t>
        </w:r>
      </w:ins>
      <w:r w:rsidRPr="00EE000D">
        <w:rPr>
          <w:sz w:val="20"/>
        </w:rPr>
        <w:t>and peer-to-peer link events. A transition event is</w:t>
      </w:r>
      <w:r>
        <w:rPr>
          <w:sz w:val="20"/>
        </w:rPr>
        <w:t xml:space="preserve"> </w:t>
      </w:r>
      <w:r w:rsidRPr="00EE000D">
        <w:rPr>
          <w:sz w:val="20"/>
        </w:rPr>
        <w:t>transmitted after a non-AP STA successfully completes a BSS transition. Transition events are used to</w:t>
      </w:r>
      <w:r>
        <w:rPr>
          <w:sz w:val="20"/>
        </w:rPr>
        <w:t xml:space="preserve"> </w:t>
      </w:r>
      <w:r w:rsidRPr="00EE000D">
        <w:rPr>
          <w:sz w:val="20"/>
        </w:rPr>
        <w:t>diagnose transition performance problems. An RSNA event report describes the type of Authentication used</w:t>
      </w:r>
      <w:r>
        <w:rPr>
          <w:sz w:val="20"/>
        </w:rPr>
        <w:t xml:space="preserve"> </w:t>
      </w:r>
      <w:r w:rsidRPr="00EE000D">
        <w:rPr>
          <w:sz w:val="20"/>
        </w:rPr>
        <w:t>for the RSNA. RSNA events are used to diagnose security and authentication performance problems. A</w:t>
      </w:r>
      <w:r>
        <w:rPr>
          <w:sz w:val="20"/>
        </w:rPr>
        <w:t xml:space="preserve"> </w:t>
      </w:r>
      <w:r w:rsidRPr="00EE000D">
        <w:rPr>
          <w:sz w:val="20"/>
        </w:rPr>
        <w:t>WNM log event report enables a non-AP STA to transmit a set of WNM log event messages to the</w:t>
      </w:r>
      <w:r>
        <w:rPr>
          <w:sz w:val="20"/>
        </w:rPr>
        <w:t xml:space="preserve"> </w:t>
      </w:r>
      <w:r w:rsidRPr="00EE000D">
        <w:rPr>
          <w:sz w:val="20"/>
        </w:rPr>
        <w:t xml:space="preserve">requesting STA. WNM log event reports are used to access the contents of a STA’s WNM log. </w:t>
      </w:r>
      <w:ins w:id="110" w:author="Abhishek Patil" w:date="2017-01-07T23:04:00Z">
        <w:r w:rsidR="00A914A6" w:rsidRPr="00B17A27">
          <w:rPr>
            <w:sz w:val="20"/>
            <w:u w:val="single"/>
          </w:rPr>
          <w:t xml:space="preserve">A BSS </w:t>
        </w:r>
        <w:proofErr w:type="spellStart"/>
        <w:r w:rsidR="00A914A6" w:rsidRPr="00B17A27">
          <w:rPr>
            <w:sz w:val="20"/>
            <w:u w:val="single"/>
          </w:rPr>
          <w:t>Color</w:t>
        </w:r>
        <w:proofErr w:type="spellEnd"/>
        <w:r w:rsidR="00A914A6" w:rsidRPr="00B17A27">
          <w:rPr>
            <w:sz w:val="20"/>
            <w:u w:val="single"/>
          </w:rPr>
          <w:t xml:space="preserve"> Collision event report enables an HE non-AP STA to </w:t>
        </w:r>
        <w:r w:rsidR="00A914A6">
          <w:rPr>
            <w:sz w:val="20"/>
            <w:u w:val="single"/>
          </w:rPr>
          <w:t xml:space="preserve">signal </w:t>
        </w:r>
      </w:ins>
      <w:ins w:id="111" w:author="Patil, Abhishek" w:date="2017-01-15T15:12:00Z">
        <w:r w:rsidR="00E15D87">
          <w:rPr>
            <w:sz w:val="20"/>
            <w:u w:val="single"/>
          </w:rPr>
          <w:t xml:space="preserve">BSS </w:t>
        </w:r>
        <w:proofErr w:type="spellStart"/>
        <w:r w:rsidR="00E15D87">
          <w:rPr>
            <w:sz w:val="20"/>
            <w:u w:val="single"/>
          </w:rPr>
          <w:t>C</w:t>
        </w:r>
      </w:ins>
      <w:ins w:id="112" w:author="Abhishek Patil" w:date="2017-01-07T23:04:00Z">
        <w:r w:rsidR="00A914A6" w:rsidRPr="00B17A27">
          <w:rPr>
            <w:sz w:val="20"/>
            <w:u w:val="single"/>
          </w:rPr>
          <w:t>olor</w:t>
        </w:r>
        <w:proofErr w:type="spellEnd"/>
        <w:r w:rsidR="00A914A6" w:rsidRPr="00B17A27">
          <w:rPr>
            <w:sz w:val="20"/>
            <w:u w:val="single"/>
          </w:rPr>
          <w:t xml:space="preserve"> Collision</w:t>
        </w:r>
        <w:r w:rsidR="00A914A6">
          <w:rPr>
            <w:sz w:val="20"/>
            <w:u w:val="single"/>
          </w:rPr>
          <w:t xml:space="preserve"> to its associated AP</w:t>
        </w:r>
        <w:r w:rsidR="00A914A6" w:rsidRPr="00B17A27">
          <w:rPr>
            <w:sz w:val="20"/>
            <w:u w:val="single"/>
          </w:rPr>
          <w:t xml:space="preserve">. </w:t>
        </w:r>
      </w:ins>
      <w:r w:rsidRPr="00EE000D">
        <w:rPr>
          <w:sz w:val="20"/>
        </w:rPr>
        <w:t>A peer-to</w:t>
      </w:r>
      <w:r>
        <w:rPr>
          <w:sz w:val="20"/>
        </w:rPr>
        <w:t>-</w:t>
      </w:r>
      <w:r w:rsidRPr="00EE000D">
        <w:rPr>
          <w:sz w:val="20"/>
        </w:rPr>
        <w:t>peer</w:t>
      </w:r>
      <w:r>
        <w:rPr>
          <w:sz w:val="20"/>
        </w:rPr>
        <w:t xml:space="preserve"> </w:t>
      </w:r>
      <w:r w:rsidRPr="00EE000D">
        <w:rPr>
          <w:sz w:val="20"/>
        </w:rPr>
        <w:t>link event report enables a non-AP STA to inform the requesting STA that a peer-to-peer link has been</w:t>
      </w:r>
      <w:r>
        <w:rPr>
          <w:sz w:val="20"/>
        </w:rPr>
        <w:t xml:space="preserve"> </w:t>
      </w:r>
      <w:r w:rsidRPr="00EE000D">
        <w:rPr>
          <w:sz w:val="20"/>
        </w:rPr>
        <w:t xml:space="preserve">established. </w:t>
      </w:r>
      <w:proofErr w:type="gramStart"/>
      <w:r w:rsidRPr="00EE000D">
        <w:rPr>
          <w:sz w:val="20"/>
        </w:rPr>
        <w:t>peer-to-peer</w:t>
      </w:r>
      <w:proofErr w:type="gramEnd"/>
      <w:r w:rsidRPr="00EE000D">
        <w:rPr>
          <w:sz w:val="20"/>
        </w:rPr>
        <w:t xml:space="preserve"> link event reports are used to monitor the use of peer-to-peer links in the network.</w:t>
      </w:r>
    </w:p>
    <w:p w14:paraId="39E60A41" w14:textId="77777777" w:rsidR="002937ED" w:rsidRDefault="002937ED" w:rsidP="00EE000D">
      <w:pPr>
        <w:pStyle w:val="BodyText"/>
        <w:rPr>
          <w:sz w:val="20"/>
        </w:rPr>
      </w:pPr>
    </w:p>
    <w:p w14:paraId="492440CC" w14:textId="77777777" w:rsidR="002937ED" w:rsidRDefault="002937ED" w:rsidP="00EE000D">
      <w:pPr>
        <w:pStyle w:val="BodyText"/>
        <w:rPr>
          <w:sz w:val="20"/>
        </w:rPr>
      </w:pPr>
    </w:p>
    <w:p w14:paraId="39847527" w14:textId="16949C38" w:rsidR="00295965" w:rsidRPr="002937ED" w:rsidRDefault="005F6C0C" w:rsidP="005F6C0C">
      <w:pPr>
        <w:pStyle w:val="T1"/>
        <w:spacing w:after="120"/>
        <w:jc w:val="left"/>
        <w:rPr>
          <w:rFonts w:eastAsia="Times New Roman"/>
          <w:b w:val="0"/>
          <w:color w:val="000000"/>
          <w:sz w:val="20"/>
        </w:rPr>
      </w:pPr>
      <w:r w:rsidRPr="002937ED">
        <w:rPr>
          <w:rFonts w:eastAsia="Times New Roman"/>
          <w:b w:val="0"/>
          <w:color w:val="000000"/>
          <w:sz w:val="20"/>
          <w:highlight w:val="yellow"/>
        </w:rPr>
        <w:t>TGax Editor: Please modify this section as follows</w:t>
      </w:r>
      <w:r w:rsidRPr="002937ED">
        <w:rPr>
          <w:rFonts w:eastAsia="Times New Roman"/>
          <w:b w:val="0"/>
          <w:color w:val="000000"/>
          <w:sz w:val="20"/>
        </w:rPr>
        <w:t>:</w:t>
      </w:r>
    </w:p>
    <w:p w14:paraId="298F37CE" w14:textId="77777777" w:rsidR="00295965" w:rsidRDefault="00295965" w:rsidP="00EE000D">
      <w:pPr>
        <w:pStyle w:val="BodyText"/>
        <w:rPr>
          <w:sz w:val="20"/>
        </w:rPr>
      </w:pPr>
    </w:p>
    <w:p w14:paraId="412280F4" w14:textId="77777777" w:rsidR="00295965" w:rsidRDefault="00295965" w:rsidP="00295965">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9.4.2.67 Event Request element</w:t>
      </w:r>
    </w:p>
    <w:p w14:paraId="641D2B82" w14:textId="63B9EEF9" w:rsidR="00295965" w:rsidRDefault="00295965" w:rsidP="00295965">
      <w:pPr>
        <w:pStyle w:val="BodyText"/>
        <w:rPr>
          <w:rFonts w:ascii="Arial-BoldMT" w:hAnsi="Arial-BoldMT" w:cs="Arial-BoldMT"/>
          <w:b/>
          <w:bCs/>
          <w:sz w:val="20"/>
        </w:rPr>
      </w:pPr>
      <w:r>
        <w:rPr>
          <w:rFonts w:ascii="Arial-BoldMT" w:hAnsi="Arial-BoldMT" w:cs="Arial-BoldMT"/>
          <w:b/>
          <w:bCs/>
          <w:sz w:val="20"/>
        </w:rPr>
        <w:t>9.4.2.67.1 Event Request definition</w:t>
      </w:r>
    </w:p>
    <w:p w14:paraId="221AC23E" w14:textId="77777777" w:rsidR="00295965" w:rsidRDefault="00295965" w:rsidP="00295965">
      <w:pPr>
        <w:pStyle w:val="BodyText"/>
        <w:rPr>
          <w:sz w:val="20"/>
        </w:rPr>
      </w:pPr>
    </w:p>
    <w:p w14:paraId="779A7CA4" w14:textId="05C26A19" w:rsidR="00295965" w:rsidRDefault="00295965" w:rsidP="00295965">
      <w:pPr>
        <w:pStyle w:val="BodyText"/>
        <w:jc w:val="center"/>
        <w:rPr>
          <w:sz w:val="20"/>
        </w:rPr>
      </w:pPr>
      <w:r>
        <w:rPr>
          <w:rFonts w:ascii="Arial-BoldMT" w:hAnsi="Arial-BoldMT" w:cs="Arial-BoldMT"/>
          <w:b/>
          <w:bCs/>
          <w:sz w:val="20"/>
        </w:rPr>
        <w:t>Table 9-171—Event Type field definitions for event requests and reports</w:t>
      </w:r>
    </w:p>
    <w:tbl>
      <w:tblPr>
        <w:tblStyle w:val="TableGrid"/>
        <w:tblW w:w="0" w:type="auto"/>
        <w:tblInd w:w="1912" w:type="dxa"/>
        <w:tblLook w:val="04A0" w:firstRow="1" w:lastRow="0" w:firstColumn="1" w:lastColumn="0" w:noHBand="0" w:noVBand="1"/>
      </w:tblPr>
      <w:tblGrid>
        <w:gridCol w:w="2403"/>
        <w:gridCol w:w="1557"/>
      </w:tblGrid>
      <w:tr w:rsidR="00295965" w14:paraId="39FF2B0F" w14:textId="77777777" w:rsidTr="002F2502">
        <w:trPr>
          <w:trHeight w:val="53"/>
        </w:trPr>
        <w:tc>
          <w:tcPr>
            <w:tcW w:w="2403" w:type="dxa"/>
          </w:tcPr>
          <w:p w14:paraId="225AEA8F" w14:textId="64FD1F73" w:rsidR="00295965" w:rsidRPr="00295965" w:rsidRDefault="00295965" w:rsidP="00295965">
            <w:pPr>
              <w:pStyle w:val="BodyText"/>
              <w:jc w:val="center"/>
              <w:rPr>
                <w:b/>
                <w:sz w:val="20"/>
              </w:rPr>
            </w:pPr>
            <w:r w:rsidRPr="00295965">
              <w:rPr>
                <w:b/>
                <w:sz w:val="20"/>
              </w:rPr>
              <w:t>Name</w:t>
            </w:r>
          </w:p>
        </w:tc>
        <w:tc>
          <w:tcPr>
            <w:tcW w:w="1557" w:type="dxa"/>
          </w:tcPr>
          <w:p w14:paraId="14E54119" w14:textId="5DAC5E4F" w:rsidR="00295965" w:rsidRPr="00295965" w:rsidRDefault="00295965" w:rsidP="00295965">
            <w:pPr>
              <w:pStyle w:val="BodyText"/>
              <w:jc w:val="center"/>
              <w:rPr>
                <w:b/>
                <w:sz w:val="20"/>
              </w:rPr>
            </w:pPr>
            <w:r w:rsidRPr="00295965">
              <w:rPr>
                <w:b/>
                <w:sz w:val="20"/>
              </w:rPr>
              <w:t>Event Type</w:t>
            </w:r>
          </w:p>
        </w:tc>
      </w:tr>
      <w:tr w:rsidR="00295965" w14:paraId="7D943BCE" w14:textId="77777777" w:rsidTr="00295965">
        <w:tc>
          <w:tcPr>
            <w:tcW w:w="2403" w:type="dxa"/>
          </w:tcPr>
          <w:p w14:paraId="0D23A329" w14:textId="608D0BE7" w:rsidR="00295965" w:rsidRDefault="00295965" w:rsidP="00EE000D">
            <w:pPr>
              <w:pStyle w:val="BodyText"/>
              <w:rPr>
                <w:sz w:val="20"/>
              </w:rPr>
            </w:pPr>
            <w:r>
              <w:rPr>
                <w:sz w:val="20"/>
              </w:rPr>
              <w:t>Transition</w:t>
            </w:r>
          </w:p>
        </w:tc>
        <w:tc>
          <w:tcPr>
            <w:tcW w:w="1557" w:type="dxa"/>
          </w:tcPr>
          <w:p w14:paraId="2B372507" w14:textId="1E0E77A9" w:rsidR="00295965" w:rsidRDefault="00295965" w:rsidP="00EE000D">
            <w:pPr>
              <w:pStyle w:val="BodyText"/>
              <w:rPr>
                <w:sz w:val="20"/>
              </w:rPr>
            </w:pPr>
            <w:r>
              <w:rPr>
                <w:sz w:val="20"/>
              </w:rPr>
              <w:t>0</w:t>
            </w:r>
          </w:p>
        </w:tc>
      </w:tr>
      <w:tr w:rsidR="00295965" w14:paraId="0E6FF5A4" w14:textId="77777777" w:rsidTr="00295965">
        <w:tc>
          <w:tcPr>
            <w:tcW w:w="2403" w:type="dxa"/>
          </w:tcPr>
          <w:p w14:paraId="3AC74BDE" w14:textId="2C114099" w:rsidR="00295965" w:rsidRDefault="00295965" w:rsidP="00EE000D">
            <w:pPr>
              <w:pStyle w:val="BodyText"/>
              <w:rPr>
                <w:sz w:val="20"/>
              </w:rPr>
            </w:pPr>
            <w:r>
              <w:rPr>
                <w:sz w:val="20"/>
              </w:rPr>
              <w:t>RSNA</w:t>
            </w:r>
          </w:p>
        </w:tc>
        <w:tc>
          <w:tcPr>
            <w:tcW w:w="1557" w:type="dxa"/>
          </w:tcPr>
          <w:p w14:paraId="0AB64B35" w14:textId="2CE7FBE2" w:rsidR="00295965" w:rsidRDefault="00295965" w:rsidP="00EE000D">
            <w:pPr>
              <w:pStyle w:val="BodyText"/>
              <w:rPr>
                <w:sz w:val="20"/>
              </w:rPr>
            </w:pPr>
            <w:r>
              <w:rPr>
                <w:sz w:val="20"/>
              </w:rPr>
              <w:t>1</w:t>
            </w:r>
          </w:p>
        </w:tc>
      </w:tr>
      <w:tr w:rsidR="00295965" w14:paraId="13A6A6B7" w14:textId="77777777" w:rsidTr="00295965">
        <w:tc>
          <w:tcPr>
            <w:tcW w:w="2403" w:type="dxa"/>
          </w:tcPr>
          <w:p w14:paraId="782F4FB2" w14:textId="5AB6DFD2" w:rsidR="00295965" w:rsidRDefault="00295965" w:rsidP="00EE000D">
            <w:pPr>
              <w:pStyle w:val="BodyText"/>
              <w:rPr>
                <w:sz w:val="20"/>
              </w:rPr>
            </w:pPr>
            <w:r>
              <w:rPr>
                <w:sz w:val="20"/>
              </w:rPr>
              <w:t>Peer-to-peer link</w:t>
            </w:r>
          </w:p>
        </w:tc>
        <w:tc>
          <w:tcPr>
            <w:tcW w:w="1557" w:type="dxa"/>
          </w:tcPr>
          <w:p w14:paraId="4A114591" w14:textId="34B56982" w:rsidR="00295965" w:rsidRDefault="00295965" w:rsidP="00EE000D">
            <w:pPr>
              <w:pStyle w:val="BodyText"/>
              <w:rPr>
                <w:sz w:val="20"/>
              </w:rPr>
            </w:pPr>
            <w:r>
              <w:rPr>
                <w:sz w:val="20"/>
              </w:rPr>
              <w:t>2</w:t>
            </w:r>
          </w:p>
        </w:tc>
      </w:tr>
      <w:tr w:rsidR="00295965" w14:paraId="3A4E9A80" w14:textId="77777777" w:rsidTr="00295965">
        <w:tc>
          <w:tcPr>
            <w:tcW w:w="2403" w:type="dxa"/>
          </w:tcPr>
          <w:p w14:paraId="7B56888D" w14:textId="2E9D817C" w:rsidR="00295965" w:rsidRDefault="00295965" w:rsidP="00EE000D">
            <w:pPr>
              <w:pStyle w:val="BodyText"/>
              <w:rPr>
                <w:sz w:val="20"/>
              </w:rPr>
            </w:pPr>
            <w:r>
              <w:rPr>
                <w:sz w:val="20"/>
              </w:rPr>
              <w:t>WNM log</w:t>
            </w:r>
          </w:p>
        </w:tc>
        <w:tc>
          <w:tcPr>
            <w:tcW w:w="1557" w:type="dxa"/>
          </w:tcPr>
          <w:p w14:paraId="41C193C4" w14:textId="6B7D430B" w:rsidR="00295965" w:rsidRDefault="00295965" w:rsidP="00EE000D">
            <w:pPr>
              <w:pStyle w:val="BodyText"/>
              <w:rPr>
                <w:sz w:val="20"/>
              </w:rPr>
            </w:pPr>
            <w:r>
              <w:rPr>
                <w:sz w:val="20"/>
              </w:rPr>
              <w:t>3</w:t>
            </w:r>
          </w:p>
        </w:tc>
      </w:tr>
      <w:tr w:rsidR="0062118E" w14:paraId="1125056A" w14:textId="77777777" w:rsidTr="00295965">
        <w:trPr>
          <w:ins w:id="113" w:author="Patil, Abhishek" w:date="2017-01-07T23:13:00Z"/>
        </w:trPr>
        <w:tc>
          <w:tcPr>
            <w:tcW w:w="2403" w:type="dxa"/>
          </w:tcPr>
          <w:p w14:paraId="0257F908" w14:textId="497A223B" w:rsidR="0062118E" w:rsidRDefault="0062118E" w:rsidP="0062118E">
            <w:pPr>
              <w:pStyle w:val="BodyText"/>
              <w:rPr>
                <w:ins w:id="114" w:author="Patil, Abhishek" w:date="2017-01-07T23:13:00Z"/>
                <w:sz w:val="20"/>
              </w:rPr>
            </w:pPr>
            <w:ins w:id="115" w:author="Patil, Abhishek" w:date="2017-01-07T23:13:00Z">
              <w:r w:rsidRPr="00295965">
                <w:rPr>
                  <w:sz w:val="20"/>
                  <w:u w:val="single"/>
                </w:rPr>
                <w:t xml:space="preserve">BSS </w:t>
              </w:r>
              <w:proofErr w:type="spellStart"/>
              <w:r w:rsidRPr="00295965">
                <w:rPr>
                  <w:sz w:val="20"/>
                  <w:u w:val="single"/>
                </w:rPr>
                <w:t>Color</w:t>
              </w:r>
              <w:proofErr w:type="spellEnd"/>
              <w:r w:rsidRPr="00295965">
                <w:rPr>
                  <w:sz w:val="20"/>
                  <w:u w:val="single"/>
                </w:rPr>
                <w:t xml:space="preserve"> Collision</w:t>
              </w:r>
            </w:ins>
          </w:p>
        </w:tc>
        <w:tc>
          <w:tcPr>
            <w:tcW w:w="1557" w:type="dxa"/>
          </w:tcPr>
          <w:p w14:paraId="03F961AE" w14:textId="6D800EB8" w:rsidR="0062118E" w:rsidRDefault="0062118E" w:rsidP="0062118E">
            <w:pPr>
              <w:pStyle w:val="BodyText"/>
              <w:rPr>
                <w:ins w:id="116" w:author="Patil, Abhishek" w:date="2017-01-07T23:13:00Z"/>
                <w:sz w:val="20"/>
              </w:rPr>
            </w:pPr>
            <w:ins w:id="117" w:author="Patil, Abhishek" w:date="2017-01-07T23:13:00Z">
              <w:r w:rsidRPr="00295965">
                <w:rPr>
                  <w:sz w:val="20"/>
                  <w:u w:val="single"/>
                </w:rPr>
                <w:t>4</w:t>
              </w:r>
            </w:ins>
          </w:p>
        </w:tc>
      </w:tr>
      <w:tr w:rsidR="0062118E" w14:paraId="5FC0C4E2" w14:textId="77777777" w:rsidTr="00295965">
        <w:tc>
          <w:tcPr>
            <w:tcW w:w="2403" w:type="dxa"/>
          </w:tcPr>
          <w:p w14:paraId="7489E13C" w14:textId="3F81E466" w:rsidR="0062118E" w:rsidRDefault="0062118E" w:rsidP="0062118E">
            <w:pPr>
              <w:pStyle w:val="BodyText"/>
              <w:rPr>
                <w:sz w:val="20"/>
              </w:rPr>
            </w:pPr>
            <w:r>
              <w:rPr>
                <w:sz w:val="20"/>
              </w:rPr>
              <w:t>Reserved</w:t>
            </w:r>
          </w:p>
        </w:tc>
        <w:tc>
          <w:tcPr>
            <w:tcW w:w="1557" w:type="dxa"/>
          </w:tcPr>
          <w:p w14:paraId="6892B899" w14:textId="2CE48D4C" w:rsidR="0062118E" w:rsidRDefault="0062118E" w:rsidP="0062118E">
            <w:pPr>
              <w:pStyle w:val="BodyText"/>
              <w:rPr>
                <w:sz w:val="20"/>
              </w:rPr>
            </w:pPr>
            <w:ins w:id="118" w:author="Patil, Abhishek" w:date="2017-01-07T23:14:00Z">
              <w:r w:rsidRPr="001C2CE8">
                <w:rPr>
                  <w:strike/>
                  <w:sz w:val="20"/>
                </w:rPr>
                <w:t>4</w:t>
              </w:r>
              <w:r>
                <w:rPr>
                  <w:strike/>
                  <w:sz w:val="20"/>
                </w:rPr>
                <w:t>-220</w:t>
              </w:r>
              <w:r w:rsidRPr="001C2CE8">
                <w:rPr>
                  <w:sz w:val="20"/>
                  <w:u w:val="single"/>
                </w:rPr>
                <w:t>5</w:t>
              </w:r>
              <w:r>
                <w:rPr>
                  <w:sz w:val="20"/>
                  <w:u w:val="single"/>
                </w:rPr>
                <w:t>-220</w:t>
              </w:r>
            </w:ins>
          </w:p>
        </w:tc>
      </w:tr>
      <w:tr w:rsidR="0062118E" w14:paraId="188D5E19" w14:textId="77777777" w:rsidTr="00295965">
        <w:tc>
          <w:tcPr>
            <w:tcW w:w="2403" w:type="dxa"/>
          </w:tcPr>
          <w:p w14:paraId="014E033F" w14:textId="7DD5171B" w:rsidR="0062118E" w:rsidRDefault="0062118E" w:rsidP="0062118E">
            <w:pPr>
              <w:pStyle w:val="BodyText"/>
              <w:rPr>
                <w:sz w:val="20"/>
              </w:rPr>
            </w:pPr>
            <w:r>
              <w:rPr>
                <w:sz w:val="20"/>
              </w:rPr>
              <w:t>Vendor Specific</w:t>
            </w:r>
          </w:p>
        </w:tc>
        <w:tc>
          <w:tcPr>
            <w:tcW w:w="1557" w:type="dxa"/>
          </w:tcPr>
          <w:p w14:paraId="28DF4601" w14:textId="72E452A1" w:rsidR="0062118E" w:rsidRDefault="0062118E" w:rsidP="0062118E">
            <w:pPr>
              <w:pStyle w:val="BodyText"/>
              <w:rPr>
                <w:sz w:val="20"/>
              </w:rPr>
            </w:pPr>
            <w:r>
              <w:rPr>
                <w:sz w:val="20"/>
              </w:rPr>
              <w:t>221</w:t>
            </w:r>
          </w:p>
        </w:tc>
      </w:tr>
      <w:tr w:rsidR="0062118E" w14:paraId="6E06253D" w14:textId="77777777" w:rsidTr="002F2502">
        <w:trPr>
          <w:trHeight w:val="50"/>
        </w:trPr>
        <w:tc>
          <w:tcPr>
            <w:tcW w:w="2403" w:type="dxa"/>
          </w:tcPr>
          <w:p w14:paraId="025F99E0" w14:textId="3C42D304" w:rsidR="0062118E" w:rsidRDefault="0062118E" w:rsidP="0062118E">
            <w:pPr>
              <w:pStyle w:val="BodyText"/>
              <w:rPr>
                <w:sz w:val="20"/>
              </w:rPr>
            </w:pPr>
            <w:r>
              <w:rPr>
                <w:sz w:val="20"/>
              </w:rPr>
              <w:t>Reserved</w:t>
            </w:r>
          </w:p>
        </w:tc>
        <w:tc>
          <w:tcPr>
            <w:tcW w:w="1557" w:type="dxa"/>
          </w:tcPr>
          <w:p w14:paraId="289EC55C" w14:textId="6AA602EA" w:rsidR="0062118E" w:rsidRDefault="0062118E" w:rsidP="0062118E">
            <w:pPr>
              <w:pStyle w:val="BodyText"/>
              <w:rPr>
                <w:sz w:val="20"/>
              </w:rPr>
            </w:pPr>
            <w:r>
              <w:rPr>
                <w:sz w:val="20"/>
              </w:rPr>
              <w:t>222-255</w:t>
            </w:r>
          </w:p>
        </w:tc>
      </w:tr>
    </w:tbl>
    <w:p w14:paraId="71593C35" w14:textId="77777777" w:rsidR="00B17A27" w:rsidRDefault="00B17A27" w:rsidP="00EE000D">
      <w:pPr>
        <w:pStyle w:val="BodyText"/>
        <w:rPr>
          <w:sz w:val="20"/>
        </w:rPr>
      </w:pPr>
    </w:p>
    <w:p w14:paraId="050E0084" w14:textId="77777777" w:rsidR="00C33668" w:rsidRDefault="00C33668" w:rsidP="00EE000D">
      <w:pPr>
        <w:pStyle w:val="BodyText"/>
        <w:rPr>
          <w:sz w:val="20"/>
        </w:rPr>
      </w:pPr>
    </w:p>
    <w:p w14:paraId="0AF34742" w14:textId="77777777" w:rsidR="006A281D" w:rsidRDefault="006A281D" w:rsidP="00EE000D">
      <w:pPr>
        <w:pStyle w:val="BodyText"/>
        <w:rPr>
          <w:sz w:val="20"/>
        </w:rPr>
      </w:pPr>
    </w:p>
    <w:p w14:paraId="5E39BEA6" w14:textId="77777777" w:rsidR="005F6C0C" w:rsidRPr="000672C0" w:rsidRDefault="005F6C0C" w:rsidP="005F6C0C">
      <w:pPr>
        <w:pStyle w:val="T1"/>
        <w:spacing w:after="120"/>
        <w:jc w:val="left"/>
        <w:rPr>
          <w:rFonts w:eastAsia="Times New Roman"/>
          <w:b w:val="0"/>
          <w:color w:val="000000"/>
          <w:sz w:val="20"/>
        </w:rPr>
      </w:pPr>
      <w:r w:rsidRPr="000672C0">
        <w:rPr>
          <w:rFonts w:eastAsia="Times New Roman"/>
          <w:b w:val="0"/>
          <w:color w:val="000000"/>
          <w:sz w:val="20"/>
          <w:highlight w:val="yellow"/>
        </w:rPr>
        <w:t>TGax Editor: Please modify this section as follows</w:t>
      </w:r>
      <w:r w:rsidRPr="000672C0">
        <w:rPr>
          <w:rFonts w:eastAsia="Times New Roman"/>
          <w:b w:val="0"/>
          <w:color w:val="000000"/>
          <w:sz w:val="20"/>
        </w:rPr>
        <w:t>:</w:t>
      </w:r>
    </w:p>
    <w:p w14:paraId="05BB9A07" w14:textId="152C9EC3" w:rsidR="00295965" w:rsidRDefault="00295965" w:rsidP="00EE000D">
      <w:pPr>
        <w:pStyle w:val="BodyText"/>
        <w:rPr>
          <w:sz w:val="20"/>
        </w:rPr>
      </w:pPr>
    </w:p>
    <w:p w14:paraId="0767C374" w14:textId="5676A5DC" w:rsidR="00B17A27" w:rsidRDefault="00B17A27" w:rsidP="00EE000D">
      <w:pPr>
        <w:pStyle w:val="BodyText"/>
        <w:rPr>
          <w:rFonts w:ascii="Arial-BoldMT" w:hAnsi="Arial-BoldMT" w:cs="Arial-BoldMT"/>
          <w:b/>
          <w:bCs/>
          <w:sz w:val="20"/>
        </w:rPr>
      </w:pPr>
      <w:r>
        <w:rPr>
          <w:rFonts w:ascii="Arial-BoldMT" w:hAnsi="Arial-BoldMT" w:cs="Arial-BoldMT"/>
          <w:b/>
          <w:bCs/>
          <w:sz w:val="20"/>
        </w:rPr>
        <w:lastRenderedPageBreak/>
        <w:t>9.4.2.68 Event Report element</w:t>
      </w:r>
    </w:p>
    <w:p w14:paraId="20C5D100" w14:textId="08A40636" w:rsidR="00B17A27" w:rsidRDefault="00B17A27" w:rsidP="00EE000D">
      <w:pPr>
        <w:pStyle w:val="BodyText"/>
        <w:rPr>
          <w:rFonts w:ascii="Arial-BoldMT" w:hAnsi="Arial-BoldMT" w:cs="Arial-BoldMT"/>
          <w:b/>
          <w:bCs/>
          <w:sz w:val="20"/>
        </w:rPr>
      </w:pPr>
      <w:r>
        <w:rPr>
          <w:rFonts w:ascii="Arial-BoldMT" w:hAnsi="Arial-BoldMT" w:cs="Arial-BoldMT"/>
          <w:b/>
          <w:bCs/>
          <w:sz w:val="20"/>
        </w:rPr>
        <w:t>9.4.2.68.1 Event Report Definition</w:t>
      </w:r>
    </w:p>
    <w:p w14:paraId="09218806" w14:textId="223B6895" w:rsidR="006957E4" w:rsidRPr="000672C0" w:rsidRDefault="006957E4" w:rsidP="006957E4">
      <w:pPr>
        <w:pStyle w:val="T1"/>
        <w:spacing w:after="120"/>
        <w:jc w:val="left"/>
        <w:rPr>
          <w:rFonts w:eastAsia="Times New Roman"/>
          <w:b w:val="0"/>
          <w:color w:val="000000"/>
          <w:sz w:val="20"/>
        </w:rPr>
      </w:pPr>
      <w:proofErr w:type="spellStart"/>
      <w:r w:rsidRPr="000672C0">
        <w:rPr>
          <w:rFonts w:eastAsia="Times New Roman"/>
          <w:b w:val="0"/>
          <w:color w:val="000000"/>
          <w:sz w:val="20"/>
          <w:highlight w:val="yellow"/>
        </w:rPr>
        <w:t>TGax</w:t>
      </w:r>
      <w:proofErr w:type="spellEnd"/>
      <w:r w:rsidRPr="000672C0">
        <w:rPr>
          <w:rFonts w:eastAsia="Times New Roman"/>
          <w:b w:val="0"/>
          <w:color w:val="000000"/>
          <w:sz w:val="20"/>
          <w:highlight w:val="yellow"/>
        </w:rPr>
        <w:t xml:space="preserve"> Editor: Please update the following paragraphs in this section as</w:t>
      </w:r>
      <w:r w:rsidRPr="000672C0">
        <w:rPr>
          <w:rFonts w:eastAsia="Times New Roman"/>
          <w:b w:val="0"/>
          <w:color w:val="000000"/>
          <w:sz w:val="20"/>
        </w:rPr>
        <w:t>:</w:t>
      </w:r>
    </w:p>
    <w:p w14:paraId="3747521B" w14:textId="77777777" w:rsidR="006957E4" w:rsidRPr="000672C0" w:rsidRDefault="006957E4" w:rsidP="00EE000D">
      <w:pPr>
        <w:pStyle w:val="BodyText"/>
        <w:rPr>
          <w:rFonts w:ascii="Arial-BoldMT" w:hAnsi="Arial-BoldMT" w:cs="Arial-BoldMT"/>
          <w:bCs/>
          <w:i/>
          <w:sz w:val="20"/>
        </w:rPr>
      </w:pPr>
    </w:p>
    <w:p w14:paraId="178EE7F0" w14:textId="2AB40263" w:rsidR="00B17A27" w:rsidRDefault="00B17A27" w:rsidP="00B17A27">
      <w:pPr>
        <w:pStyle w:val="BodyText"/>
        <w:rPr>
          <w:ins w:id="119" w:author="Patil, Abhishek" w:date="2016-06-14T14:44:00Z"/>
          <w:sz w:val="20"/>
        </w:rPr>
      </w:pPr>
      <w:r w:rsidRPr="00B17A27">
        <w:rPr>
          <w:sz w:val="20"/>
        </w:rPr>
        <w:t>The Event TSF, UTC Offset, Event Time Error, and Event Report fields are present only when the Event</w:t>
      </w:r>
      <w:ins w:id="120" w:author="Patil, Abhishek" w:date="2016-06-14T14:35:00Z">
        <w:r w:rsidRPr="00B17A27">
          <w:rPr>
            <w:sz w:val="20"/>
          </w:rPr>
          <w:t xml:space="preserve"> </w:t>
        </w:r>
      </w:ins>
      <w:r w:rsidRPr="00B17A27">
        <w:rPr>
          <w:sz w:val="20"/>
        </w:rPr>
        <w:t>Report Status field is 0</w:t>
      </w:r>
      <w:r w:rsidR="0062118E">
        <w:rPr>
          <w:sz w:val="20"/>
        </w:rPr>
        <w:t>.</w:t>
      </w:r>
      <w:ins w:id="121" w:author="Patil, Abhishek" w:date="2016-06-14T14:35:00Z">
        <w:r w:rsidRPr="00FA66BB">
          <w:rPr>
            <w:sz w:val="20"/>
            <w:u w:val="single"/>
          </w:rPr>
          <w:t xml:space="preserve"> </w:t>
        </w:r>
      </w:ins>
      <w:ins w:id="122" w:author="Patil, Abhishek" w:date="2017-01-07T23:15:00Z">
        <w:r w:rsidR="0062118E">
          <w:rPr>
            <w:sz w:val="20"/>
            <w:u w:val="single"/>
          </w:rPr>
          <w:t xml:space="preserve">UTC Offset and Event Time Error are not present when the </w:t>
        </w:r>
      </w:ins>
      <w:ins w:id="123" w:author="Patil, Abhishek" w:date="2016-06-14T14:35:00Z">
        <w:r w:rsidRPr="00FA66BB">
          <w:rPr>
            <w:sz w:val="20"/>
            <w:u w:val="single"/>
          </w:rPr>
          <w:t xml:space="preserve">Event Type </w:t>
        </w:r>
      </w:ins>
      <w:ins w:id="124" w:author="Abhishek Patil" w:date="2017-01-07T22:44:00Z">
        <w:r w:rsidR="006953C3">
          <w:rPr>
            <w:sz w:val="20"/>
            <w:u w:val="single"/>
          </w:rPr>
          <w:t xml:space="preserve">is </w:t>
        </w:r>
      </w:ins>
      <w:ins w:id="125" w:author="Patil, Abhishek" w:date="2016-06-14T14:35:00Z">
        <w:r w:rsidRPr="00FA66BB">
          <w:rPr>
            <w:sz w:val="20"/>
            <w:u w:val="single"/>
          </w:rPr>
          <w:t xml:space="preserve">BSS </w:t>
        </w:r>
        <w:proofErr w:type="spellStart"/>
        <w:r w:rsidRPr="00FA66BB">
          <w:rPr>
            <w:sz w:val="20"/>
            <w:u w:val="single"/>
          </w:rPr>
          <w:t>Color</w:t>
        </w:r>
        <w:proofErr w:type="spellEnd"/>
        <w:r w:rsidRPr="00FA66BB">
          <w:rPr>
            <w:sz w:val="20"/>
            <w:u w:val="single"/>
          </w:rPr>
          <w:t xml:space="preserve"> Collision</w:t>
        </w:r>
      </w:ins>
      <w:ins w:id="126" w:author="Patil, Abhishek" w:date="2017-01-07T23:16:00Z">
        <w:r w:rsidR="005421D7" w:rsidRPr="00FA66BB">
          <w:rPr>
            <w:sz w:val="20"/>
            <w:u w:val="single"/>
          </w:rPr>
          <w:t>.</w:t>
        </w:r>
      </w:ins>
    </w:p>
    <w:p w14:paraId="7202CB23" w14:textId="77777777" w:rsidR="007055B9" w:rsidRDefault="007055B9" w:rsidP="00B17A27">
      <w:pPr>
        <w:pStyle w:val="BodyText"/>
        <w:rPr>
          <w:sz w:val="20"/>
        </w:rPr>
      </w:pPr>
    </w:p>
    <w:p w14:paraId="060B0144" w14:textId="77777777" w:rsidR="000672C0" w:rsidRDefault="000672C0" w:rsidP="00B17A27">
      <w:pPr>
        <w:pStyle w:val="BodyText"/>
        <w:rPr>
          <w:sz w:val="20"/>
        </w:rPr>
      </w:pPr>
    </w:p>
    <w:p w14:paraId="6F3C48F8" w14:textId="77777777" w:rsidR="000672C0" w:rsidRDefault="000672C0" w:rsidP="00B17A27">
      <w:pPr>
        <w:pStyle w:val="BodyText"/>
        <w:rPr>
          <w:sz w:val="20"/>
        </w:rPr>
      </w:pPr>
    </w:p>
    <w:p w14:paraId="7037F06D" w14:textId="2D87F809" w:rsidR="007055B9" w:rsidRDefault="007055B9" w:rsidP="007055B9">
      <w:pPr>
        <w:pStyle w:val="BodyText"/>
        <w:rPr>
          <w:sz w:val="20"/>
        </w:rPr>
      </w:pPr>
      <w:r w:rsidRPr="007055B9">
        <w:rPr>
          <w:sz w:val="20"/>
        </w:rPr>
        <w:t xml:space="preserve">The Event Report field contains the specification of a single event report, as described in 9.4.2.68.2 (Transition event report) to </w:t>
      </w:r>
      <w:r w:rsidRPr="00C35BB6">
        <w:rPr>
          <w:sz w:val="20"/>
        </w:rPr>
        <w:t>9.4.2.68.5 (WNM log event report)</w:t>
      </w:r>
      <w:ins w:id="127" w:author="Patil, Abhishek" w:date="2017-01-07T23:17:00Z">
        <w:r w:rsidR="00F3654C" w:rsidRPr="00823BF7">
          <w:rPr>
            <w:sz w:val="20"/>
            <w:u w:val="single"/>
          </w:rPr>
          <w:t xml:space="preserve"> </w:t>
        </w:r>
        <w:r w:rsidR="00F3654C">
          <w:rPr>
            <w:sz w:val="20"/>
            <w:u w:val="single"/>
          </w:rPr>
          <w:t xml:space="preserve">and </w:t>
        </w:r>
        <w:r w:rsidR="00F3654C" w:rsidRPr="00823BF7">
          <w:rPr>
            <w:sz w:val="20"/>
            <w:u w:val="single"/>
          </w:rPr>
          <w:t>9.4.2.68.</w:t>
        </w:r>
        <w:r w:rsidR="00F3654C">
          <w:rPr>
            <w:sz w:val="20"/>
            <w:u w:val="single"/>
          </w:rPr>
          <w:t>7</w:t>
        </w:r>
        <w:r w:rsidR="00F3654C" w:rsidRPr="00823BF7">
          <w:rPr>
            <w:sz w:val="20"/>
            <w:u w:val="single"/>
          </w:rPr>
          <w:t xml:space="preserve"> (BSS </w:t>
        </w:r>
        <w:proofErr w:type="spellStart"/>
        <w:r w:rsidR="00F3654C" w:rsidRPr="00823BF7">
          <w:rPr>
            <w:sz w:val="20"/>
            <w:u w:val="single"/>
          </w:rPr>
          <w:t>Color</w:t>
        </w:r>
        <w:proofErr w:type="spellEnd"/>
        <w:r w:rsidR="00F3654C" w:rsidRPr="00823BF7">
          <w:rPr>
            <w:sz w:val="20"/>
            <w:u w:val="single"/>
          </w:rPr>
          <w:t xml:space="preserve"> Collision event report)</w:t>
        </w:r>
      </w:ins>
      <w:r w:rsidRPr="007055B9">
        <w:rPr>
          <w:sz w:val="20"/>
        </w:rPr>
        <w:t>.</w:t>
      </w:r>
    </w:p>
    <w:p w14:paraId="5264F44A" w14:textId="77777777" w:rsidR="00630B71" w:rsidRDefault="00630B71" w:rsidP="007055B9">
      <w:pPr>
        <w:pStyle w:val="BodyText"/>
        <w:rPr>
          <w:sz w:val="20"/>
        </w:rPr>
      </w:pPr>
    </w:p>
    <w:p w14:paraId="093D5835" w14:textId="77777777" w:rsidR="00CD4E28" w:rsidRDefault="00CD4E28" w:rsidP="007055B9">
      <w:pPr>
        <w:pStyle w:val="BodyText"/>
        <w:rPr>
          <w:sz w:val="20"/>
        </w:rPr>
      </w:pPr>
    </w:p>
    <w:p w14:paraId="2E99F210" w14:textId="2C844206" w:rsidR="00394875" w:rsidRPr="0082604A" w:rsidRDefault="00394875" w:rsidP="00394875">
      <w:pPr>
        <w:pStyle w:val="T1"/>
        <w:spacing w:after="120"/>
        <w:jc w:val="left"/>
        <w:rPr>
          <w:rFonts w:eastAsia="Times New Roman"/>
          <w:b w:val="0"/>
          <w:color w:val="000000"/>
          <w:sz w:val="20"/>
        </w:rPr>
      </w:pPr>
      <w:r w:rsidRPr="0082604A">
        <w:rPr>
          <w:rFonts w:eastAsia="Times New Roman"/>
          <w:b w:val="0"/>
          <w:color w:val="000000"/>
          <w:sz w:val="20"/>
          <w:highlight w:val="yellow"/>
        </w:rPr>
        <w:t>TGax Editor: Please add a new section as follows</w:t>
      </w:r>
      <w:r w:rsidRPr="0082604A">
        <w:rPr>
          <w:rFonts w:eastAsia="Times New Roman"/>
          <w:b w:val="0"/>
          <w:color w:val="000000"/>
          <w:sz w:val="20"/>
        </w:rPr>
        <w:t>:</w:t>
      </w:r>
    </w:p>
    <w:p w14:paraId="1B6AC741" w14:textId="77777777" w:rsidR="005433E7" w:rsidRDefault="005433E7" w:rsidP="007055B9">
      <w:pPr>
        <w:pStyle w:val="BodyText"/>
        <w:rPr>
          <w:sz w:val="20"/>
        </w:rPr>
      </w:pPr>
    </w:p>
    <w:p w14:paraId="6A6AB711" w14:textId="516535D4" w:rsidR="005433E7" w:rsidRPr="00FD11C6" w:rsidRDefault="005433E7" w:rsidP="007055B9">
      <w:pPr>
        <w:pStyle w:val="BodyText"/>
        <w:rPr>
          <w:sz w:val="20"/>
          <w:u w:val="single"/>
        </w:rPr>
      </w:pPr>
      <w:ins w:id="128" w:author="Patil, Abhishek" w:date="2016-06-14T14:50:00Z">
        <w:r w:rsidRPr="00FD11C6">
          <w:rPr>
            <w:rFonts w:ascii="Arial-BoldMT" w:hAnsi="Arial-BoldMT" w:cs="Arial-BoldMT"/>
            <w:b/>
            <w:bCs/>
            <w:sz w:val="20"/>
            <w:u w:val="single"/>
          </w:rPr>
          <w:t xml:space="preserve">9.4.2.68.7 BSS </w:t>
        </w:r>
        <w:proofErr w:type="spellStart"/>
        <w:r w:rsidRPr="00FD11C6">
          <w:rPr>
            <w:rFonts w:ascii="Arial-BoldMT" w:hAnsi="Arial-BoldMT" w:cs="Arial-BoldMT"/>
            <w:b/>
            <w:bCs/>
            <w:sz w:val="20"/>
            <w:u w:val="single"/>
          </w:rPr>
          <w:t>Color</w:t>
        </w:r>
        <w:proofErr w:type="spellEnd"/>
        <w:r w:rsidRPr="00FD11C6">
          <w:rPr>
            <w:rFonts w:ascii="Arial-BoldMT" w:hAnsi="Arial-BoldMT" w:cs="Arial-BoldMT"/>
            <w:b/>
            <w:bCs/>
            <w:sz w:val="20"/>
            <w:u w:val="single"/>
          </w:rPr>
          <w:t xml:space="preserve"> Collision event report</w:t>
        </w:r>
      </w:ins>
    </w:p>
    <w:p w14:paraId="1AFDF8B2" w14:textId="2FD7E28A" w:rsidR="005433E7" w:rsidRPr="006D1933" w:rsidRDefault="00124C8D" w:rsidP="00EA77EA">
      <w:pPr>
        <w:pStyle w:val="BodyText"/>
        <w:suppressAutoHyphens/>
        <w:rPr>
          <w:ins w:id="129" w:author="Patil, Abhishek" w:date="2016-06-14T15:01:00Z"/>
          <w:sz w:val="20"/>
        </w:rPr>
      </w:pPr>
      <w:ins w:id="130" w:author="Patil, Abhishek" w:date="2016-06-16T12:02:00Z">
        <w:r w:rsidRPr="006D1933">
          <w:rPr>
            <w:sz w:val="20"/>
          </w:rPr>
          <w:t>Event Report field carr</w:t>
        </w:r>
      </w:ins>
      <w:ins w:id="131" w:author="Abhishek Patil" w:date="2017-01-07T22:36:00Z">
        <w:r w:rsidR="00E61F7C" w:rsidRPr="006D1933">
          <w:rPr>
            <w:sz w:val="20"/>
          </w:rPr>
          <w:t>ies</w:t>
        </w:r>
      </w:ins>
      <w:ins w:id="132" w:author="Patil, Abhishek" w:date="2016-06-16T12:02:00Z">
        <w:r w:rsidRPr="006D1933">
          <w:rPr>
            <w:sz w:val="20"/>
          </w:rPr>
          <w:t xml:space="preserve"> </w:t>
        </w:r>
      </w:ins>
      <w:ins w:id="133" w:author="Patil, Abhishek" w:date="2017-01-15T15:12:00Z">
        <w:r w:rsidR="00E15D87" w:rsidRPr="006D1933">
          <w:rPr>
            <w:sz w:val="20"/>
          </w:rPr>
          <w:t xml:space="preserve">BSS </w:t>
        </w:r>
        <w:proofErr w:type="spellStart"/>
        <w:r w:rsidR="00E15D87" w:rsidRPr="006D1933">
          <w:rPr>
            <w:sz w:val="20"/>
          </w:rPr>
          <w:t>C</w:t>
        </w:r>
      </w:ins>
      <w:ins w:id="134" w:author="Patil, Abhishek" w:date="2016-06-16T12:02:00Z">
        <w:r w:rsidRPr="006D1933">
          <w:rPr>
            <w:sz w:val="20"/>
          </w:rPr>
          <w:t>olor</w:t>
        </w:r>
        <w:proofErr w:type="spellEnd"/>
        <w:r w:rsidRPr="006D1933">
          <w:rPr>
            <w:sz w:val="20"/>
          </w:rPr>
          <w:t xml:space="preserve"> </w:t>
        </w:r>
      </w:ins>
      <w:ins w:id="135" w:author="Abhishek Patil" w:date="2017-01-07T22:28:00Z">
        <w:r w:rsidR="007815BD" w:rsidRPr="006D1933">
          <w:rPr>
            <w:sz w:val="20"/>
          </w:rPr>
          <w:t>of</w:t>
        </w:r>
      </w:ins>
      <w:ins w:id="136" w:author="Patil, Abhishek" w:date="2016-06-16T12:02:00Z">
        <w:r w:rsidRPr="006D1933">
          <w:rPr>
            <w:sz w:val="20"/>
          </w:rPr>
          <w:t xml:space="preserve"> each </w:t>
        </w:r>
      </w:ins>
      <w:ins w:id="137" w:author="Patil, Abhishek" w:date="2017-01-19T06:45:00Z">
        <w:r w:rsidR="00501DDC">
          <w:rPr>
            <w:sz w:val="20"/>
          </w:rPr>
          <w:t>BSS</w:t>
        </w:r>
      </w:ins>
      <w:ins w:id="138" w:author="Patil, Abhishek" w:date="2016-06-16T12:02:00Z">
        <w:r w:rsidRPr="006D1933">
          <w:rPr>
            <w:sz w:val="20"/>
          </w:rPr>
          <w:t xml:space="preserve"> that the </w:t>
        </w:r>
      </w:ins>
      <w:ins w:id="139" w:author="Patil, Abhishek" w:date="2016-06-16T12:03:00Z">
        <w:r w:rsidRPr="006D1933">
          <w:rPr>
            <w:sz w:val="20"/>
          </w:rPr>
          <w:t xml:space="preserve">reporting </w:t>
        </w:r>
      </w:ins>
      <w:ins w:id="140" w:author="Patil, Abhishek" w:date="2016-06-16T12:02:00Z">
        <w:r w:rsidRPr="006D1933">
          <w:rPr>
            <w:sz w:val="20"/>
          </w:rPr>
          <w:t xml:space="preserve">STA </w:t>
        </w:r>
      </w:ins>
      <w:ins w:id="141" w:author="Abhishek Patil" w:date="2017-01-07T22:28:00Z">
        <w:r w:rsidR="007815BD" w:rsidRPr="006D1933">
          <w:rPr>
            <w:sz w:val="20"/>
          </w:rPr>
          <w:t xml:space="preserve">is able to </w:t>
        </w:r>
      </w:ins>
      <w:ins w:id="142" w:author="Patil, Abhishek" w:date="2017-01-19T07:07:00Z">
        <w:r w:rsidR="001B125D">
          <w:rPr>
            <w:sz w:val="20"/>
          </w:rPr>
          <w:t>detect</w:t>
        </w:r>
      </w:ins>
      <w:ins w:id="143" w:author="Abhishek Patil" w:date="2017-01-07T22:28:00Z">
        <w:r w:rsidR="007815BD" w:rsidRPr="006D1933">
          <w:rPr>
            <w:sz w:val="20"/>
          </w:rPr>
          <w:t xml:space="preserve"> </w:t>
        </w:r>
      </w:ins>
      <w:ins w:id="144" w:author="Patil, Abhishek" w:date="2017-01-16T14:52:00Z">
        <w:r w:rsidR="00A47543" w:rsidRPr="006D1933">
          <w:rPr>
            <w:sz w:val="20"/>
          </w:rPr>
          <w:t>frames</w:t>
        </w:r>
      </w:ins>
      <w:ins w:id="145" w:author="Abhishek Patil" w:date="2017-01-07T22:56:00Z">
        <w:r w:rsidR="009F4954" w:rsidRPr="006D1933">
          <w:rPr>
            <w:sz w:val="20"/>
          </w:rPr>
          <w:t xml:space="preserve"> </w:t>
        </w:r>
      </w:ins>
      <w:ins w:id="146" w:author="Abhishek Patil" w:date="2017-01-07T22:28:00Z">
        <w:r w:rsidR="007815BD" w:rsidRPr="006D1933">
          <w:rPr>
            <w:sz w:val="20"/>
          </w:rPr>
          <w:t>from</w:t>
        </w:r>
      </w:ins>
      <w:ins w:id="147" w:author="Patil, Abhishek" w:date="2016-06-16T12:03:00Z">
        <w:r w:rsidRPr="006D1933">
          <w:rPr>
            <w:sz w:val="20"/>
          </w:rPr>
          <w:t xml:space="preserve">. </w:t>
        </w:r>
      </w:ins>
      <w:ins w:id="148" w:author="Patil, Abhishek" w:date="2016-06-14T15:00:00Z">
        <w:r w:rsidR="00F12985" w:rsidRPr="006D1933">
          <w:rPr>
            <w:sz w:val="20"/>
          </w:rPr>
          <w:t xml:space="preserve">The format of the Event Report field corresponding to a BSS </w:t>
        </w:r>
        <w:proofErr w:type="spellStart"/>
        <w:r w:rsidR="00F12985" w:rsidRPr="006D1933">
          <w:rPr>
            <w:sz w:val="20"/>
          </w:rPr>
          <w:t>Color</w:t>
        </w:r>
        <w:proofErr w:type="spellEnd"/>
        <w:r w:rsidR="00F12985" w:rsidRPr="006D1933">
          <w:rPr>
            <w:sz w:val="20"/>
          </w:rPr>
          <w:t xml:space="preserve"> Collision event report is shown in Figure 9-xxx (Event Report format of BSS </w:t>
        </w:r>
        <w:proofErr w:type="spellStart"/>
        <w:r w:rsidR="00F12985" w:rsidRPr="006D1933">
          <w:rPr>
            <w:sz w:val="20"/>
          </w:rPr>
          <w:t>Color</w:t>
        </w:r>
        <w:proofErr w:type="spellEnd"/>
        <w:r w:rsidR="00F12985" w:rsidRPr="006D1933">
          <w:rPr>
            <w:sz w:val="20"/>
          </w:rPr>
          <w:t xml:space="preserve"> Collision event)</w:t>
        </w:r>
      </w:ins>
      <w:ins w:id="149" w:author="Patil, Abhishek" w:date="2016-06-14T15:01:00Z">
        <w:r w:rsidR="00875AEC" w:rsidRPr="006D1933">
          <w:rPr>
            <w:sz w:val="20"/>
          </w:rPr>
          <w:t>.</w:t>
        </w:r>
      </w:ins>
      <w:ins w:id="150" w:author="Patil, Abhishek" w:date="2017-01-07T23:19:00Z">
        <w:r w:rsidR="00CA545D" w:rsidRPr="006D1933">
          <w:rPr>
            <w:sz w:val="20"/>
          </w:rPr>
          <w:t xml:space="preserve"> Each OBSS </w:t>
        </w:r>
        <w:proofErr w:type="spellStart"/>
        <w:r w:rsidR="00CA545D" w:rsidRPr="006D1933">
          <w:rPr>
            <w:sz w:val="20"/>
          </w:rPr>
          <w:t>Color</w:t>
        </w:r>
        <w:proofErr w:type="spellEnd"/>
        <w:r w:rsidR="00CA545D" w:rsidRPr="006D1933">
          <w:rPr>
            <w:sz w:val="20"/>
          </w:rPr>
          <w:t xml:space="preserve"> field</w:t>
        </w:r>
      </w:ins>
      <w:ins w:id="151" w:author="Patil, Abhishek" w:date="2017-01-19T07:11:00Z">
        <w:r w:rsidR="00443997">
          <w:rPr>
            <w:sz w:val="20"/>
          </w:rPr>
          <w:t>,</w:t>
        </w:r>
      </w:ins>
      <w:ins w:id="152" w:author="Patil, Abhishek" w:date="2017-01-07T23:19:00Z">
        <w:r w:rsidR="00CA545D" w:rsidRPr="006D1933">
          <w:rPr>
            <w:sz w:val="20"/>
          </w:rPr>
          <w:t xml:space="preserve"> </w:t>
        </w:r>
      </w:ins>
      <w:ins w:id="153" w:author="Patil, Abhishek" w:date="2017-01-19T07:09:00Z">
        <w:r w:rsidR="00EA77EA">
          <w:rPr>
            <w:sz w:val="20"/>
          </w:rPr>
          <w:t xml:space="preserve">as </w:t>
        </w:r>
        <w:r w:rsidR="00EA77EA" w:rsidRPr="006D1933">
          <w:rPr>
            <w:sz w:val="20"/>
          </w:rPr>
          <w:t xml:space="preserve">shown in Figure 9-xxx (OBSS </w:t>
        </w:r>
        <w:proofErr w:type="spellStart"/>
        <w:r w:rsidR="00EA77EA" w:rsidRPr="006D1933">
          <w:rPr>
            <w:sz w:val="20"/>
          </w:rPr>
          <w:t>Color</w:t>
        </w:r>
        <w:proofErr w:type="spellEnd"/>
        <w:r w:rsidR="00EA77EA" w:rsidRPr="006D1933">
          <w:rPr>
            <w:sz w:val="20"/>
          </w:rPr>
          <w:t xml:space="preserve"> field format)</w:t>
        </w:r>
      </w:ins>
      <w:ins w:id="154" w:author="Patil, Abhishek" w:date="2017-01-19T07:11:00Z">
        <w:r w:rsidR="00443997">
          <w:rPr>
            <w:sz w:val="20"/>
          </w:rPr>
          <w:t>,</w:t>
        </w:r>
      </w:ins>
      <w:ins w:id="155" w:author="Patil, Abhishek" w:date="2017-01-19T07:09:00Z">
        <w:r w:rsidR="00EA77EA">
          <w:rPr>
            <w:sz w:val="20"/>
          </w:rPr>
          <w:t xml:space="preserve"> </w:t>
        </w:r>
      </w:ins>
      <w:ins w:id="156" w:author="Patil, Abhishek" w:date="2017-01-19T07:10:00Z">
        <w:r w:rsidR="00EA77EA">
          <w:rPr>
            <w:sz w:val="20"/>
          </w:rPr>
          <w:t>contains</w:t>
        </w:r>
      </w:ins>
      <w:ins w:id="157" w:author="Patil, Abhishek" w:date="2017-01-07T23:19:00Z">
        <w:r w:rsidR="00CA545D" w:rsidRPr="006D1933">
          <w:rPr>
            <w:sz w:val="20"/>
          </w:rPr>
          <w:t xml:space="preserve"> 6 bits of BSS </w:t>
        </w:r>
        <w:proofErr w:type="spellStart"/>
        <w:r w:rsidR="00CA545D" w:rsidRPr="006D1933">
          <w:rPr>
            <w:sz w:val="20"/>
          </w:rPr>
          <w:t>Color</w:t>
        </w:r>
      </w:ins>
      <w:proofErr w:type="spellEnd"/>
      <w:ins w:id="158" w:author="Patil, Abhishek" w:date="2017-01-07T23:21:00Z">
        <w:r w:rsidR="008004B1" w:rsidRPr="006D1933">
          <w:rPr>
            <w:sz w:val="20"/>
          </w:rPr>
          <w:t xml:space="preserve"> field</w:t>
        </w:r>
      </w:ins>
      <w:ins w:id="159" w:author="Patil, Abhishek" w:date="2017-01-07T23:19:00Z">
        <w:r w:rsidR="00CA545D" w:rsidRPr="006D1933">
          <w:rPr>
            <w:sz w:val="20"/>
          </w:rPr>
          <w:t xml:space="preserve"> </w:t>
        </w:r>
      </w:ins>
      <w:ins w:id="160" w:author="Patil, Abhishek" w:date="2017-01-07T23:20:00Z">
        <w:r w:rsidR="008F679B" w:rsidRPr="006D1933">
          <w:rPr>
            <w:sz w:val="20"/>
          </w:rPr>
          <w:t xml:space="preserve">which carries </w:t>
        </w:r>
      </w:ins>
      <w:ins w:id="161" w:author="Patil, Abhishek" w:date="2017-01-07T23:21:00Z">
        <w:r w:rsidR="008F679B" w:rsidRPr="006D1933">
          <w:rPr>
            <w:sz w:val="20"/>
          </w:rPr>
          <w:t xml:space="preserve">BSS </w:t>
        </w:r>
        <w:proofErr w:type="spellStart"/>
        <w:r w:rsidR="008F679B" w:rsidRPr="006D1933">
          <w:rPr>
            <w:sz w:val="20"/>
          </w:rPr>
          <w:t>Color</w:t>
        </w:r>
        <w:proofErr w:type="spellEnd"/>
        <w:r w:rsidR="008F679B" w:rsidRPr="006D1933">
          <w:rPr>
            <w:sz w:val="20"/>
          </w:rPr>
          <w:t xml:space="preserve"> value </w:t>
        </w:r>
      </w:ins>
      <w:ins w:id="162" w:author="Patil, Abhishek" w:date="2017-01-19T07:08:00Z">
        <w:r w:rsidR="00EA77EA">
          <w:rPr>
            <w:sz w:val="20"/>
          </w:rPr>
          <w:t xml:space="preserve">used by </w:t>
        </w:r>
      </w:ins>
      <w:ins w:id="163" w:author="Patil, Abhishek" w:date="2017-01-07T23:19:00Z">
        <w:r w:rsidR="00CA545D" w:rsidRPr="006D1933">
          <w:rPr>
            <w:sz w:val="20"/>
          </w:rPr>
          <w:t>neighbor</w:t>
        </w:r>
      </w:ins>
      <w:ins w:id="164" w:author="Patil, Abhishek" w:date="2017-01-07T23:21:00Z">
        <w:r w:rsidR="008F679B" w:rsidRPr="006D1933">
          <w:rPr>
            <w:sz w:val="20"/>
          </w:rPr>
          <w:t>ing</w:t>
        </w:r>
      </w:ins>
      <w:ins w:id="165" w:author="Patil, Abhishek" w:date="2017-01-07T23:19:00Z">
        <w:r w:rsidR="00CA545D" w:rsidRPr="006D1933">
          <w:rPr>
            <w:sz w:val="20"/>
          </w:rPr>
          <w:t xml:space="preserve"> </w:t>
        </w:r>
      </w:ins>
      <w:ins w:id="166" w:author="Patil, Abhishek" w:date="2017-01-19T07:08:00Z">
        <w:r w:rsidR="00EA77EA">
          <w:rPr>
            <w:sz w:val="20"/>
          </w:rPr>
          <w:t>BSS</w:t>
        </w:r>
      </w:ins>
      <w:ins w:id="167" w:author="Patil, Abhishek" w:date="2017-01-07T23:20:00Z">
        <w:r w:rsidR="00CA545D" w:rsidRPr="006D1933">
          <w:rPr>
            <w:sz w:val="20"/>
          </w:rPr>
          <w:t>.</w:t>
        </w:r>
      </w:ins>
    </w:p>
    <w:p w14:paraId="4D46C4C8" w14:textId="77777777" w:rsidR="00875AEC" w:rsidRDefault="00875AEC" w:rsidP="007055B9">
      <w:pPr>
        <w:pStyle w:val="BodyText"/>
        <w:rPr>
          <w:sz w:val="20"/>
        </w:rPr>
      </w:pPr>
    </w:p>
    <w:tbl>
      <w:tblPr>
        <w:tblW w:w="6867" w:type="dxa"/>
        <w:tblLayout w:type="fixed"/>
        <w:tblCellMar>
          <w:left w:w="0" w:type="dxa"/>
          <w:right w:w="0" w:type="dxa"/>
        </w:tblCellMar>
        <w:tblLook w:val="04A0" w:firstRow="1" w:lastRow="0" w:firstColumn="1" w:lastColumn="0" w:noHBand="0" w:noVBand="1"/>
      </w:tblPr>
      <w:tblGrid>
        <w:gridCol w:w="1017"/>
        <w:gridCol w:w="1462"/>
        <w:gridCol w:w="1463"/>
        <w:gridCol w:w="1462"/>
        <w:gridCol w:w="1463"/>
      </w:tblGrid>
      <w:tr w:rsidR="007815BD" w:rsidRPr="005433E7" w14:paraId="60CFEC36" w14:textId="77777777" w:rsidTr="007815BD">
        <w:trPr>
          <w:trHeight w:val="571"/>
          <w:ins w:id="168" w:author="Patil, Abhishek" w:date="2016-06-14T14:49:00Z"/>
        </w:trPr>
        <w:tc>
          <w:tcPr>
            <w:tcW w:w="1017" w:type="dxa"/>
            <w:tcBorders>
              <w:top w:val="nil"/>
              <w:left w:val="nil"/>
              <w:bottom w:val="nil"/>
              <w:right w:val="single" w:sz="8" w:space="0" w:color="000000"/>
            </w:tcBorders>
            <w:shd w:val="clear" w:color="auto" w:fill="auto"/>
            <w:tcMar>
              <w:top w:w="15" w:type="dxa"/>
              <w:left w:w="108" w:type="dxa"/>
              <w:bottom w:w="0" w:type="dxa"/>
              <w:right w:w="108" w:type="dxa"/>
            </w:tcMar>
            <w:hideMark/>
          </w:tcPr>
          <w:p w14:paraId="4EDB5078" w14:textId="77777777" w:rsidR="007815BD" w:rsidRPr="00F12985" w:rsidRDefault="007815BD" w:rsidP="005433E7">
            <w:pPr>
              <w:pStyle w:val="BodyText"/>
              <w:rPr>
                <w:ins w:id="169" w:author="Patil, Abhishek" w:date="2016-06-14T14:49:00Z"/>
                <w:sz w:val="16"/>
                <w:lang w:val="en-US"/>
              </w:rPr>
            </w:pPr>
            <w:ins w:id="170" w:author="Patil, Abhishek" w:date="2016-06-14T14:49:00Z">
              <w:r w:rsidRPr="00F12985">
                <w:rPr>
                  <w:sz w:val="16"/>
                  <w:lang w:val="en-US"/>
                </w:rPr>
                <w:t> </w:t>
              </w:r>
            </w:ins>
          </w:p>
        </w:tc>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0979DD0" w14:textId="28A68222" w:rsidR="007815BD" w:rsidRPr="00F12985" w:rsidRDefault="007815BD" w:rsidP="007815BD">
            <w:pPr>
              <w:pStyle w:val="BodyText"/>
              <w:rPr>
                <w:ins w:id="171" w:author="Patil, Abhishek" w:date="2016-06-14T14:49:00Z"/>
                <w:sz w:val="16"/>
                <w:u w:val="single"/>
                <w:lang w:val="en-US"/>
              </w:rPr>
            </w:pPr>
            <w:ins w:id="172" w:author="Abhishek Patil" w:date="2017-01-07T22:26:00Z">
              <w:r>
                <w:rPr>
                  <w:sz w:val="16"/>
                  <w:u w:val="single"/>
                  <w:lang w:val="en-US"/>
                </w:rPr>
                <w:t xml:space="preserve">OBSS </w:t>
              </w:r>
            </w:ins>
            <w:ins w:id="173" w:author="Patil, Abhishek" w:date="2016-06-14T14:49:00Z">
              <w:r w:rsidRPr="00F12985">
                <w:rPr>
                  <w:sz w:val="16"/>
                  <w:u w:val="single"/>
                  <w:lang w:val="en-US"/>
                </w:rPr>
                <w:t>Color_1</w:t>
              </w:r>
            </w:ins>
          </w:p>
        </w:tc>
        <w:tc>
          <w:tcPr>
            <w:tcW w:w="14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925C36" w14:textId="011414B8" w:rsidR="007815BD" w:rsidRPr="00F12985" w:rsidRDefault="007815BD" w:rsidP="005433E7">
            <w:pPr>
              <w:pStyle w:val="BodyText"/>
              <w:rPr>
                <w:ins w:id="174" w:author="Patil, Abhishek" w:date="2016-06-14T14:49:00Z"/>
                <w:sz w:val="16"/>
                <w:u w:val="single"/>
                <w:lang w:val="en-US"/>
              </w:rPr>
            </w:pPr>
            <w:ins w:id="175" w:author="Abhishek Patil" w:date="2017-01-07T22:26:00Z">
              <w:r>
                <w:rPr>
                  <w:sz w:val="16"/>
                  <w:u w:val="single"/>
                  <w:lang w:val="en-US"/>
                </w:rPr>
                <w:t>OBSS</w:t>
              </w:r>
            </w:ins>
            <w:ins w:id="176" w:author="Patil, Abhishek" w:date="2016-06-14T14:49:00Z">
              <w:r w:rsidRPr="00F12985">
                <w:rPr>
                  <w:sz w:val="16"/>
                  <w:u w:val="single"/>
                  <w:lang w:val="en-US"/>
                </w:rPr>
                <w:t xml:space="preserve"> Color_2</w:t>
              </w:r>
            </w:ins>
          </w:p>
        </w:tc>
        <w:tc>
          <w:tcPr>
            <w:tcW w:w="146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E83020" w14:textId="77777777" w:rsidR="007815BD" w:rsidRPr="00F12985" w:rsidRDefault="007815BD" w:rsidP="005433E7">
            <w:pPr>
              <w:pStyle w:val="BodyText"/>
              <w:rPr>
                <w:ins w:id="177" w:author="Patil, Abhishek" w:date="2016-06-14T14:49:00Z"/>
                <w:sz w:val="16"/>
                <w:u w:val="single"/>
                <w:lang w:val="en-US"/>
              </w:rPr>
            </w:pPr>
            <w:ins w:id="178" w:author="Patil, Abhishek" w:date="2016-06-14T14:49:00Z">
              <w:r w:rsidRPr="00F12985">
                <w:rPr>
                  <w:sz w:val="16"/>
                  <w:u w:val="single"/>
                  <w:lang w:val="en-US"/>
                </w:rPr>
                <w:t>……</w:t>
              </w:r>
            </w:ins>
          </w:p>
        </w:tc>
        <w:tc>
          <w:tcPr>
            <w:tcW w:w="14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280EE4" w14:textId="7A6B7782" w:rsidR="007815BD" w:rsidRPr="00F12985" w:rsidRDefault="007815BD" w:rsidP="005433E7">
            <w:pPr>
              <w:pStyle w:val="BodyText"/>
              <w:rPr>
                <w:ins w:id="179" w:author="Patil, Abhishek" w:date="2016-06-14T14:49:00Z"/>
                <w:sz w:val="16"/>
                <w:u w:val="single"/>
                <w:lang w:val="en-US"/>
              </w:rPr>
            </w:pPr>
            <w:ins w:id="180" w:author="Abhishek Patil" w:date="2017-01-07T22:26:00Z">
              <w:r>
                <w:rPr>
                  <w:sz w:val="16"/>
                  <w:u w:val="single"/>
                  <w:lang w:val="en-US"/>
                </w:rPr>
                <w:t>OBSS</w:t>
              </w:r>
            </w:ins>
            <w:ins w:id="181" w:author="Patil, Abhishek" w:date="2016-06-14T14:49:00Z">
              <w:r w:rsidRPr="00F12985">
                <w:rPr>
                  <w:sz w:val="16"/>
                  <w:u w:val="single"/>
                  <w:lang w:val="en-US"/>
                </w:rPr>
                <w:t xml:space="preserve"> </w:t>
              </w:r>
              <w:proofErr w:type="spellStart"/>
              <w:r w:rsidRPr="00F12985">
                <w:rPr>
                  <w:sz w:val="16"/>
                  <w:u w:val="single"/>
                  <w:lang w:val="en-US"/>
                </w:rPr>
                <w:t>Color_N</w:t>
              </w:r>
              <w:proofErr w:type="spellEnd"/>
            </w:ins>
          </w:p>
        </w:tc>
      </w:tr>
      <w:tr w:rsidR="007815BD" w:rsidRPr="005433E7" w14:paraId="63D6AB7E" w14:textId="77777777" w:rsidTr="007815BD">
        <w:trPr>
          <w:trHeight w:val="19"/>
          <w:ins w:id="182" w:author="Patil, Abhishek" w:date="2016-06-14T14:49:00Z"/>
        </w:trPr>
        <w:tc>
          <w:tcPr>
            <w:tcW w:w="1017" w:type="dxa"/>
            <w:tcBorders>
              <w:top w:val="nil"/>
              <w:left w:val="nil"/>
              <w:bottom w:val="nil"/>
              <w:right w:val="nil"/>
            </w:tcBorders>
            <w:shd w:val="clear" w:color="auto" w:fill="auto"/>
            <w:tcMar>
              <w:top w:w="15" w:type="dxa"/>
              <w:left w:w="108" w:type="dxa"/>
              <w:bottom w:w="0" w:type="dxa"/>
              <w:right w:w="108" w:type="dxa"/>
            </w:tcMar>
            <w:vAlign w:val="center"/>
            <w:hideMark/>
          </w:tcPr>
          <w:p w14:paraId="23A5B3FA" w14:textId="77777777" w:rsidR="007815BD" w:rsidRPr="00F12985" w:rsidRDefault="007815BD" w:rsidP="005433E7">
            <w:pPr>
              <w:pStyle w:val="BodyText"/>
              <w:rPr>
                <w:ins w:id="183" w:author="Patil, Abhishek" w:date="2016-06-14T14:49:00Z"/>
                <w:sz w:val="16"/>
                <w:lang w:val="en-US"/>
              </w:rPr>
            </w:pPr>
            <w:ins w:id="184" w:author="Patil, Abhishek" w:date="2016-06-14T14:49:00Z">
              <w:r w:rsidRPr="00F12985">
                <w:rPr>
                  <w:sz w:val="16"/>
                  <w:u w:val="single"/>
                  <w:lang w:val="en-US"/>
                </w:rPr>
                <w:t>Octets</w:t>
              </w:r>
              <w:r w:rsidRPr="00F12985">
                <w:rPr>
                  <w:sz w:val="16"/>
                  <w:lang w:val="en-US"/>
                </w:rPr>
                <w:t>:</w:t>
              </w:r>
            </w:ins>
          </w:p>
        </w:tc>
        <w:tc>
          <w:tcPr>
            <w:tcW w:w="1462"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51321B39" w14:textId="77777777" w:rsidR="007815BD" w:rsidRPr="00F12985" w:rsidRDefault="007815BD" w:rsidP="005433E7">
            <w:pPr>
              <w:pStyle w:val="BodyText"/>
              <w:rPr>
                <w:ins w:id="185" w:author="Patil, Abhishek" w:date="2016-06-14T14:49:00Z"/>
                <w:sz w:val="16"/>
                <w:u w:val="single"/>
                <w:lang w:val="en-US"/>
              </w:rPr>
            </w:pPr>
            <w:ins w:id="186" w:author="Patil, Abhishek" w:date="2016-06-14T14:49:00Z">
              <w:r w:rsidRPr="00F12985">
                <w:rPr>
                  <w:sz w:val="16"/>
                  <w:u w:val="single"/>
                  <w:lang w:val="en-US"/>
                </w:rPr>
                <w:t>1</w:t>
              </w:r>
            </w:ins>
          </w:p>
        </w:tc>
        <w:tc>
          <w:tcPr>
            <w:tcW w:w="1463"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052A2F53" w14:textId="77777777" w:rsidR="007815BD" w:rsidRPr="00F12985" w:rsidRDefault="007815BD" w:rsidP="005433E7">
            <w:pPr>
              <w:pStyle w:val="BodyText"/>
              <w:rPr>
                <w:ins w:id="187" w:author="Patil, Abhishek" w:date="2016-06-14T14:49:00Z"/>
                <w:sz w:val="16"/>
                <w:u w:val="single"/>
                <w:lang w:val="en-US"/>
              </w:rPr>
            </w:pPr>
            <w:ins w:id="188" w:author="Patil, Abhishek" w:date="2016-06-14T14:49:00Z">
              <w:r w:rsidRPr="00F12985">
                <w:rPr>
                  <w:sz w:val="16"/>
                  <w:u w:val="single"/>
                  <w:lang w:val="en-US"/>
                </w:rPr>
                <w:t>1</w:t>
              </w:r>
            </w:ins>
          </w:p>
        </w:tc>
        <w:tc>
          <w:tcPr>
            <w:tcW w:w="1462"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3E66332F" w14:textId="77777777" w:rsidR="007815BD" w:rsidRPr="00F12985" w:rsidRDefault="007815BD" w:rsidP="005433E7">
            <w:pPr>
              <w:pStyle w:val="BodyText"/>
              <w:rPr>
                <w:ins w:id="189" w:author="Patil, Abhishek" w:date="2016-06-14T14:49:00Z"/>
                <w:sz w:val="16"/>
                <w:u w:val="single"/>
                <w:lang w:val="en-US"/>
              </w:rPr>
            </w:pPr>
            <w:ins w:id="190" w:author="Patil, Abhishek" w:date="2016-06-14T14:49:00Z">
              <w:r w:rsidRPr="00F12985">
                <w:rPr>
                  <w:sz w:val="16"/>
                  <w:u w:val="single"/>
                  <w:lang w:val="en-US"/>
                </w:rPr>
                <w:t>……</w:t>
              </w:r>
            </w:ins>
          </w:p>
        </w:tc>
        <w:tc>
          <w:tcPr>
            <w:tcW w:w="1463" w:type="dxa"/>
            <w:tcBorders>
              <w:top w:val="single" w:sz="8" w:space="0" w:color="000000"/>
              <w:left w:val="nil"/>
              <w:bottom w:val="nil"/>
              <w:right w:val="nil"/>
            </w:tcBorders>
            <w:shd w:val="clear" w:color="auto" w:fill="auto"/>
            <w:tcMar>
              <w:top w:w="15" w:type="dxa"/>
              <w:left w:w="108" w:type="dxa"/>
              <w:bottom w:w="0" w:type="dxa"/>
              <w:right w:w="108" w:type="dxa"/>
            </w:tcMar>
            <w:vAlign w:val="center"/>
            <w:hideMark/>
          </w:tcPr>
          <w:p w14:paraId="60E24750" w14:textId="77777777" w:rsidR="007815BD" w:rsidRPr="00F12985" w:rsidRDefault="007815BD" w:rsidP="005433E7">
            <w:pPr>
              <w:pStyle w:val="BodyText"/>
              <w:rPr>
                <w:ins w:id="191" w:author="Patil, Abhishek" w:date="2016-06-14T14:49:00Z"/>
                <w:sz w:val="16"/>
                <w:u w:val="single"/>
                <w:lang w:val="en-US"/>
              </w:rPr>
            </w:pPr>
            <w:ins w:id="192" w:author="Patil, Abhishek" w:date="2016-06-14T14:49:00Z">
              <w:r w:rsidRPr="00F12985">
                <w:rPr>
                  <w:sz w:val="16"/>
                  <w:u w:val="single"/>
                  <w:lang w:val="en-US"/>
                </w:rPr>
                <w:t>1</w:t>
              </w:r>
            </w:ins>
          </w:p>
        </w:tc>
      </w:tr>
    </w:tbl>
    <w:p w14:paraId="1C3A7F43" w14:textId="41F4FF4F" w:rsidR="005433E7" w:rsidRPr="00C83E31" w:rsidRDefault="00875AEC" w:rsidP="00C83E31">
      <w:pPr>
        <w:pStyle w:val="BodyText"/>
        <w:jc w:val="center"/>
        <w:rPr>
          <w:sz w:val="20"/>
          <w:u w:val="single"/>
        </w:rPr>
      </w:pPr>
      <w:ins w:id="193" w:author="Patil, Abhishek" w:date="2016-06-14T15:01:00Z">
        <w:r w:rsidRPr="00C83E31">
          <w:rPr>
            <w:rFonts w:ascii="Arial-BoldMT" w:hAnsi="Arial-BoldMT" w:cs="Arial-BoldMT"/>
            <w:b/>
            <w:bCs/>
            <w:sz w:val="20"/>
            <w:u w:val="single"/>
          </w:rPr>
          <w:t xml:space="preserve">Figure 9-xxx—Event Report format for BSS </w:t>
        </w:r>
        <w:proofErr w:type="spellStart"/>
        <w:r w:rsidRPr="00C83E31">
          <w:rPr>
            <w:rFonts w:ascii="Arial-BoldMT" w:hAnsi="Arial-BoldMT" w:cs="Arial-BoldMT"/>
            <w:b/>
            <w:bCs/>
            <w:sz w:val="20"/>
            <w:u w:val="single"/>
          </w:rPr>
          <w:t>Color</w:t>
        </w:r>
        <w:proofErr w:type="spellEnd"/>
        <w:r w:rsidRPr="00C83E31">
          <w:rPr>
            <w:rFonts w:ascii="Arial-BoldMT" w:hAnsi="Arial-BoldMT" w:cs="Arial-BoldMT"/>
            <w:b/>
            <w:bCs/>
            <w:sz w:val="20"/>
            <w:u w:val="single"/>
          </w:rPr>
          <w:t xml:space="preserve"> Collision event</w:t>
        </w:r>
      </w:ins>
    </w:p>
    <w:p w14:paraId="0B30E278" w14:textId="77777777" w:rsidR="005433E7" w:rsidRDefault="005433E7" w:rsidP="007055B9">
      <w:pPr>
        <w:pStyle w:val="BodyText"/>
        <w:rPr>
          <w:ins w:id="194" w:author="Patil, Abhishek" w:date="2017-01-07T23:22:00Z"/>
          <w:sz w:val="20"/>
        </w:rPr>
      </w:pPr>
    </w:p>
    <w:p w14:paraId="22742D47" w14:textId="77777777" w:rsidR="002642D6" w:rsidRPr="00C62D71" w:rsidRDefault="002642D6" w:rsidP="002642D6">
      <w:pPr>
        <w:pStyle w:val="T"/>
        <w:spacing w:before="0" w:after="0"/>
        <w:rPr>
          <w:ins w:id="195" w:author="Patil, Abhishek" w:date="2017-01-07T23:22:00Z"/>
          <w:color w:val="auto"/>
          <w:w w:val="100"/>
          <w:u w:val="single"/>
        </w:rPr>
      </w:pPr>
    </w:p>
    <w:tbl>
      <w:tblPr>
        <w:tblStyle w:val="TableGrid"/>
        <w:tblW w:w="3510" w:type="dxa"/>
        <w:jc w:val="center"/>
        <w:tblLook w:val="04A0" w:firstRow="1" w:lastRow="0" w:firstColumn="1" w:lastColumn="0" w:noHBand="0" w:noVBand="1"/>
      </w:tblPr>
      <w:tblGrid>
        <w:gridCol w:w="1260"/>
        <w:gridCol w:w="1260"/>
        <w:gridCol w:w="990"/>
      </w:tblGrid>
      <w:tr w:rsidR="002642D6" w14:paraId="42EC5B87" w14:textId="77777777" w:rsidTr="00CA2628">
        <w:trPr>
          <w:jc w:val="center"/>
          <w:ins w:id="196" w:author="Patil, Abhishek" w:date="2017-01-07T23:22:00Z"/>
        </w:trPr>
        <w:tc>
          <w:tcPr>
            <w:tcW w:w="1260" w:type="dxa"/>
            <w:tcBorders>
              <w:top w:val="nil"/>
              <w:left w:val="nil"/>
              <w:bottom w:val="nil"/>
              <w:right w:val="nil"/>
            </w:tcBorders>
          </w:tcPr>
          <w:p w14:paraId="5DF9D043" w14:textId="77777777" w:rsidR="002642D6" w:rsidRPr="005423A3" w:rsidRDefault="002642D6" w:rsidP="00CA2628">
            <w:pPr>
              <w:rPr>
                <w:ins w:id="197" w:author="Patil, Abhishek" w:date="2017-01-07T23:22:00Z"/>
                <w:rFonts w:ascii="Arial" w:hAnsi="Arial"/>
                <w:color w:val="000000"/>
                <w:sz w:val="16"/>
                <w:szCs w:val="16"/>
                <w:lang w:eastAsia="ko-KR"/>
              </w:rPr>
            </w:pPr>
          </w:p>
        </w:tc>
        <w:tc>
          <w:tcPr>
            <w:tcW w:w="1260" w:type="dxa"/>
            <w:tcBorders>
              <w:top w:val="nil"/>
              <w:left w:val="nil"/>
              <w:bottom w:val="single" w:sz="4" w:space="0" w:color="auto"/>
              <w:right w:val="nil"/>
            </w:tcBorders>
          </w:tcPr>
          <w:p w14:paraId="53B78184" w14:textId="77777777" w:rsidR="002642D6" w:rsidRPr="005423A3" w:rsidRDefault="002642D6" w:rsidP="00CA2628">
            <w:pPr>
              <w:rPr>
                <w:ins w:id="198" w:author="Patil, Abhishek" w:date="2017-01-07T23:22:00Z"/>
                <w:rFonts w:ascii="Arial" w:hAnsi="Arial"/>
                <w:color w:val="000000"/>
                <w:sz w:val="16"/>
                <w:szCs w:val="16"/>
                <w:lang w:eastAsia="ko-KR"/>
              </w:rPr>
            </w:pPr>
            <w:ins w:id="199" w:author="Patil, Abhishek" w:date="2017-01-07T23:22:00Z">
              <w:r w:rsidRPr="005423A3">
                <w:rPr>
                  <w:rFonts w:ascii="Arial" w:hAnsi="Arial"/>
                  <w:color w:val="000000"/>
                  <w:sz w:val="16"/>
                  <w:szCs w:val="16"/>
                  <w:lang w:eastAsia="ko-KR"/>
                </w:rPr>
                <w:t>B</w:t>
              </w:r>
              <w:r>
                <w:rPr>
                  <w:rFonts w:ascii="Arial" w:hAnsi="Arial"/>
                  <w:color w:val="000000"/>
                  <w:sz w:val="16"/>
                  <w:szCs w:val="16"/>
                  <w:lang w:eastAsia="ko-KR"/>
                </w:rPr>
                <w:t>0       B5</w:t>
              </w:r>
            </w:ins>
          </w:p>
        </w:tc>
        <w:tc>
          <w:tcPr>
            <w:tcW w:w="990" w:type="dxa"/>
            <w:tcBorders>
              <w:top w:val="nil"/>
              <w:left w:val="nil"/>
              <w:bottom w:val="single" w:sz="4" w:space="0" w:color="auto"/>
              <w:right w:val="nil"/>
            </w:tcBorders>
          </w:tcPr>
          <w:p w14:paraId="41F0835D" w14:textId="77777777" w:rsidR="002642D6" w:rsidRPr="005423A3" w:rsidRDefault="002642D6" w:rsidP="00CA2628">
            <w:pPr>
              <w:rPr>
                <w:ins w:id="200" w:author="Patil, Abhishek" w:date="2017-01-07T23:22:00Z"/>
                <w:rFonts w:ascii="Arial" w:hAnsi="Arial"/>
                <w:color w:val="000000"/>
                <w:sz w:val="16"/>
                <w:szCs w:val="16"/>
                <w:lang w:eastAsia="ko-KR"/>
              </w:rPr>
            </w:pPr>
            <w:ins w:id="201" w:author="Patil, Abhishek" w:date="2017-01-07T23:22:00Z">
              <w:r>
                <w:rPr>
                  <w:rFonts w:ascii="Arial" w:hAnsi="Arial"/>
                  <w:color w:val="000000"/>
                  <w:sz w:val="16"/>
                  <w:szCs w:val="16"/>
                  <w:lang w:eastAsia="ko-KR"/>
                </w:rPr>
                <w:t>B6   B7</w:t>
              </w:r>
            </w:ins>
          </w:p>
        </w:tc>
      </w:tr>
      <w:tr w:rsidR="002642D6" w14:paraId="7F7667B1" w14:textId="77777777" w:rsidTr="00CA2628">
        <w:trPr>
          <w:jc w:val="center"/>
          <w:ins w:id="202" w:author="Patil, Abhishek" w:date="2017-01-07T23:22:00Z"/>
        </w:trPr>
        <w:tc>
          <w:tcPr>
            <w:tcW w:w="1260" w:type="dxa"/>
            <w:tcBorders>
              <w:top w:val="nil"/>
              <w:left w:val="nil"/>
              <w:bottom w:val="nil"/>
            </w:tcBorders>
          </w:tcPr>
          <w:p w14:paraId="00803498" w14:textId="77777777" w:rsidR="002642D6" w:rsidRPr="005423A3" w:rsidRDefault="002642D6" w:rsidP="00CA2628">
            <w:pPr>
              <w:rPr>
                <w:ins w:id="203" w:author="Patil, Abhishek" w:date="2017-01-07T23:22:00Z"/>
                <w:rFonts w:ascii="Arial" w:hAnsi="Arial"/>
                <w:color w:val="000000"/>
                <w:sz w:val="16"/>
                <w:szCs w:val="16"/>
                <w:lang w:eastAsia="ko-KR"/>
              </w:rPr>
            </w:pPr>
          </w:p>
        </w:tc>
        <w:tc>
          <w:tcPr>
            <w:tcW w:w="1260" w:type="dxa"/>
            <w:tcBorders>
              <w:bottom w:val="single" w:sz="4" w:space="0" w:color="auto"/>
            </w:tcBorders>
            <w:vAlign w:val="center"/>
          </w:tcPr>
          <w:p w14:paraId="516E69EF" w14:textId="1DFF2740" w:rsidR="002642D6" w:rsidRPr="005423A3" w:rsidRDefault="002642D6" w:rsidP="00CA2628">
            <w:pPr>
              <w:jc w:val="center"/>
              <w:rPr>
                <w:ins w:id="204" w:author="Patil, Abhishek" w:date="2017-01-07T23:22:00Z"/>
                <w:rFonts w:ascii="Arial" w:hAnsi="Arial"/>
                <w:color w:val="000000"/>
                <w:sz w:val="16"/>
                <w:szCs w:val="16"/>
                <w:lang w:eastAsia="ko-KR"/>
              </w:rPr>
            </w:pPr>
            <w:ins w:id="205" w:author="Patil, Abhishek" w:date="2017-01-07T23:22:00Z">
              <w:r>
                <w:rPr>
                  <w:rFonts w:ascii="Arial" w:hAnsi="Arial"/>
                  <w:color w:val="000000"/>
                  <w:sz w:val="16"/>
                  <w:szCs w:val="16"/>
                  <w:lang w:eastAsia="ko-KR"/>
                </w:rPr>
                <w:t>BSS Color</w:t>
              </w:r>
            </w:ins>
          </w:p>
        </w:tc>
        <w:tc>
          <w:tcPr>
            <w:tcW w:w="990" w:type="dxa"/>
            <w:tcBorders>
              <w:bottom w:val="single" w:sz="4" w:space="0" w:color="auto"/>
            </w:tcBorders>
            <w:vAlign w:val="center"/>
          </w:tcPr>
          <w:p w14:paraId="13E2D0F1" w14:textId="77777777" w:rsidR="002642D6" w:rsidRPr="005423A3" w:rsidRDefault="002642D6" w:rsidP="00CA2628">
            <w:pPr>
              <w:jc w:val="center"/>
              <w:rPr>
                <w:ins w:id="206" w:author="Patil, Abhishek" w:date="2017-01-07T23:22:00Z"/>
                <w:rFonts w:ascii="Arial" w:hAnsi="Arial"/>
                <w:color w:val="000000"/>
                <w:sz w:val="16"/>
                <w:szCs w:val="16"/>
                <w:lang w:eastAsia="ko-KR"/>
              </w:rPr>
            </w:pPr>
            <w:ins w:id="207" w:author="Patil, Abhishek" w:date="2017-01-07T23:22:00Z">
              <w:r>
                <w:rPr>
                  <w:rFonts w:ascii="Arial" w:hAnsi="Arial"/>
                  <w:color w:val="000000"/>
                  <w:sz w:val="16"/>
                  <w:szCs w:val="16"/>
                  <w:lang w:eastAsia="ko-KR"/>
                </w:rPr>
                <w:t>Reserved</w:t>
              </w:r>
            </w:ins>
          </w:p>
        </w:tc>
      </w:tr>
      <w:tr w:rsidR="002642D6" w14:paraId="59978003" w14:textId="77777777" w:rsidTr="00CA2628">
        <w:trPr>
          <w:jc w:val="center"/>
          <w:ins w:id="208" w:author="Patil, Abhishek" w:date="2017-01-07T23:22:00Z"/>
        </w:trPr>
        <w:tc>
          <w:tcPr>
            <w:tcW w:w="1260" w:type="dxa"/>
            <w:tcBorders>
              <w:top w:val="nil"/>
              <w:left w:val="nil"/>
              <w:bottom w:val="nil"/>
              <w:right w:val="nil"/>
            </w:tcBorders>
          </w:tcPr>
          <w:p w14:paraId="7C74EFB4" w14:textId="77777777" w:rsidR="002642D6" w:rsidRPr="005423A3" w:rsidRDefault="002642D6" w:rsidP="00CA2628">
            <w:pPr>
              <w:jc w:val="right"/>
              <w:rPr>
                <w:ins w:id="209" w:author="Patil, Abhishek" w:date="2017-01-07T23:22:00Z"/>
                <w:rFonts w:ascii="Arial" w:hAnsi="Arial"/>
                <w:color w:val="000000"/>
                <w:sz w:val="16"/>
                <w:szCs w:val="16"/>
                <w:lang w:eastAsia="ko-KR"/>
              </w:rPr>
            </w:pPr>
            <w:ins w:id="210" w:author="Patil, Abhishek" w:date="2017-01-07T23:22:00Z">
              <w:r>
                <w:rPr>
                  <w:rFonts w:ascii="Arial" w:hAnsi="Arial"/>
                  <w:color w:val="000000"/>
                  <w:sz w:val="16"/>
                  <w:szCs w:val="16"/>
                  <w:lang w:eastAsia="ko-KR"/>
                </w:rPr>
                <w:t>Bits</w:t>
              </w:r>
              <w:r w:rsidRPr="005423A3">
                <w:rPr>
                  <w:rFonts w:ascii="Arial" w:hAnsi="Arial"/>
                  <w:color w:val="000000"/>
                  <w:sz w:val="16"/>
                  <w:szCs w:val="16"/>
                  <w:lang w:eastAsia="ko-KR"/>
                </w:rPr>
                <w:t>:</w:t>
              </w:r>
            </w:ins>
          </w:p>
        </w:tc>
        <w:tc>
          <w:tcPr>
            <w:tcW w:w="1260" w:type="dxa"/>
            <w:tcBorders>
              <w:top w:val="single" w:sz="4" w:space="0" w:color="auto"/>
              <w:left w:val="nil"/>
              <w:bottom w:val="nil"/>
              <w:right w:val="nil"/>
            </w:tcBorders>
          </w:tcPr>
          <w:p w14:paraId="2D1CB6B7" w14:textId="77777777" w:rsidR="002642D6" w:rsidRPr="005423A3" w:rsidRDefault="002642D6" w:rsidP="00CA2628">
            <w:pPr>
              <w:jc w:val="center"/>
              <w:rPr>
                <w:ins w:id="211" w:author="Patil, Abhishek" w:date="2017-01-07T23:22:00Z"/>
                <w:rFonts w:ascii="Arial" w:hAnsi="Arial"/>
                <w:color w:val="000000"/>
                <w:sz w:val="16"/>
                <w:szCs w:val="16"/>
                <w:lang w:eastAsia="ko-KR"/>
              </w:rPr>
            </w:pPr>
            <w:ins w:id="212" w:author="Patil, Abhishek" w:date="2017-01-07T23:22:00Z">
              <w:r>
                <w:rPr>
                  <w:rFonts w:ascii="Arial" w:hAnsi="Arial"/>
                  <w:color w:val="000000"/>
                  <w:sz w:val="16"/>
                  <w:szCs w:val="16"/>
                  <w:lang w:eastAsia="ko-KR"/>
                </w:rPr>
                <w:t>6</w:t>
              </w:r>
            </w:ins>
          </w:p>
        </w:tc>
        <w:tc>
          <w:tcPr>
            <w:tcW w:w="990" w:type="dxa"/>
            <w:tcBorders>
              <w:top w:val="single" w:sz="4" w:space="0" w:color="auto"/>
              <w:left w:val="nil"/>
              <w:bottom w:val="nil"/>
              <w:right w:val="nil"/>
            </w:tcBorders>
          </w:tcPr>
          <w:p w14:paraId="419A5ABB" w14:textId="77777777" w:rsidR="002642D6" w:rsidRPr="005423A3" w:rsidRDefault="002642D6" w:rsidP="00CA2628">
            <w:pPr>
              <w:keepNext/>
              <w:jc w:val="center"/>
              <w:rPr>
                <w:ins w:id="213" w:author="Patil, Abhishek" w:date="2017-01-07T23:22:00Z"/>
                <w:rFonts w:ascii="Arial" w:hAnsi="Arial"/>
                <w:color w:val="000000"/>
                <w:sz w:val="16"/>
                <w:szCs w:val="16"/>
                <w:lang w:eastAsia="ko-KR"/>
              </w:rPr>
            </w:pPr>
            <w:ins w:id="214" w:author="Patil, Abhishek" w:date="2017-01-07T23:22:00Z">
              <w:r>
                <w:rPr>
                  <w:rFonts w:ascii="Arial" w:hAnsi="Arial"/>
                  <w:color w:val="000000"/>
                  <w:sz w:val="16"/>
                  <w:szCs w:val="16"/>
                  <w:lang w:eastAsia="ko-KR"/>
                </w:rPr>
                <w:t>2</w:t>
              </w:r>
            </w:ins>
          </w:p>
        </w:tc>
      </w:tr>
    </w:tbl>
    <w:p w14:paraId="2416E941" w14:textId="46290FF4" w:rsidR="002642D6" w:rsidRDefault="002642D6" w:rsidP="002642D6">
      <w:pPr>
        <w:pStyle w:val="Caption"/>
        <w:rPr>
          <w:ins w:id="215" w:author="Patil, Abhishek" w:date="2017-01-07T23:22:00Z"/>
        </w:rPr>
      </w:pPr>
      <w:ins w:id="216" w:author="Patil, Abhishek" w:date="2017-01-07T23:22:00Z">
        <w:r>
          <w:t xml:space="preserve">Figure </w:t>
        </w:r>
      </w:ins>
      <w:r w:rsidR="0030737B">
        <w:t>9</w:t>
      </w:r>
      <w:ins w:id="217" w:author="Patil, Abhishek" w:date="2017-01-07T23:22:00Z">
        <w:r>
          <w:noBreakHyphen/>
          <w:t>xxx –</w:t>
        </w:r>
        <w:r w:rsidRPr="00A859BF">
          <w:t xml:space="preserve"> </w:t>
        </w:r>
        <w:r>
          <w:t xml:space="preserve">OBSS </w:t>
        </w:r>
        <w:proofErr w:type="spellStart"/>
        <w:r>
          <w:t>Color</w:t>
        </w:r>
        <w:proofErr w:type="spellEnd"/>
        <w:r>
          <w:t xml:space="preserve"> field format</w:t>
        </w:r>
      </w:ins>
    </w:p>
    <w:p w14:paraId="3A492098" w14:textId="77777777" w:rsidR="002642D6" w:rsidRDefault="002642D6" w:rsidP="007055B9">
      <w:pPr>
        <w:pStyle w:val="BodyText"/>
        <w:rPr>
          <w:sz w:val="20"/>
        </w:rPr>
      </w:pPr>
    </w:p>
    <w:p w14:paraId="1250C812" w14:textId="77777777" w:rsidR="009D0CB6" w:rsidRDefault="009D0CB6" w:rsidP="007055B9">
      <w:pPr>
        <w:pStyle w:val="BodyText"/>
        <w:rPr>
          <w:sz w:val="20"/>
        </w:rPr>
      </w:pPr>
    </w:p>
    <w:p w14:paraId="61DA39AD" w14:textId="77777777" w:rsidR="006C7915" w:rsidRDefault="006C7915" w:rsidP="007055B9">
      <w:pPr>
        <w:pStyle w:val="BodyText"/>
        <w:rPr>
          <w:sz w:val="20"/>
        </w:rPr>
      </w:pPr>
    </w:p>
    <w:p w14:paraId="76DECEBD" w14:textId="77777777" w:rsidR="0000712B" w:rsidRPr="00925318" w:rsidRDefault="0000712B" w:rsidP="0000712B">
      <w:pPr>
        <w:pStyle w:val="T1"/>
        <w:spacing w:after="120"/>
        <w:jc w:val="left"/>
        <w:rPr>
          <w:rFonts w:eastAsia="Times New Roman"/>
          <w:b w:val="0"/>
          <w:color w:val="000000"/>
          <w:sz w:val="20"/>
        </w:rPr>
      </w:pPr>
      <w:proofErr w:type="spellStart"/>
      <w:r w:rsidRPr="00925318">
        <w:rPr>
          <w:rFonts w:eastAsia="Times New Roman"/>
          <w:b w:val="0"/>
          <w:color w:val="000000"/>
          <w:sz w:val="20"/>
          <w:highlight w:val="yellow"/>
        </w:rPr>
        <w:t>TGax</w:t>
      </w:r>
      <w:proofErr w:type="spellEnd"/>
      <w:r w:rsidRPr="00925318">
        <w:rPr>
          <w:rFonts w:eastAsia="Times New Roman"/>
          <w:b w:val="0"/>
          <w:color w:val="000000"/>
          <w:sz w:val="20"/>
          <w:highlight w:val="yellow"/>
        </w:rPr>
        <w:t xml:space="preserve"> Editor: Please modify this section as follows</w:t>
      </w:r>
      <w:r w:rsidRPr="00925318">
        <w:rPr>
          <w:rFonts w:eastAsia="Times New Roman"/>
          <w:b w:val="0"/>
          <w:color w:val="000000"/>
          <w:sz w:val="20"/>
        </w:rPr>
        <w:t>:</w:t>
      </w:r>
    </w:p>
    <w:p w14:paraId="30E65298" w14:textId="77777777" w:rsidR="00C2740D" w:rsidRDefault="00C2740D" w:rsidP="007055B9">
      <w:pPr>
        <w:pStyle w:val="BodyText"/>
        <w:rPr>
          <w:sz w:val="20"/>
        </w:rPr>
      </w:pPr>
    </w:p>
    <w:p w14:paraId="21403124" w14:textId="77777777" w:rsidR="00C2740D" w:rsidRDefault="00C2740D" w:rsidP="00C2740D">
      <w:pPr>
        <w:autoSpaceDE w:val="0"/>
        <w:autoSpaceDN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11.24.2 Event request and report procedures</w:t>
      </w:r>
    </w:p>
    <w:p w14:paraId="6D6CC0C0" w14:textId="36A9F344" w:rsidR="005433E7" w:rsidRDefault="00C2740D" w:rsidP="00C2740D">
      <w:pPr>
        <w:pStyle w:val="BodyText"/>
        <w:rPr>
          <w:rFonts w:ascii="Arial-BoldMT" w:hAnsi="Arial-BoldMT" w:cs="Arial-BoldMT"/>
          <w:b/>
          <w:bCs/>
          <w:sz w:val="20"/>
        </w:rPr>
      </w:pPr>
      <w:r>
        <w:rPr>
          <w:rFonts w:ascii="Arial-BoldMT" w:hAnsi="Arial-BoldMT" w:cs="Arial-BoldMT"/>
          <w:b/>
          <w:bCs/>
          <w:sz w:val="20"/>
        </w:rPr>
        <w:t>11.24.2.1 Event request and event report</w:t>
      </w:r>
    </w:p>
    <w:p w14:paraId="27055034" w14:textId="1DCDAFC1" w:rsidR="00DE3B32" w:rsidRDefault="005A6F2F" w:rsidP="005A6F2F">
      <w:pPr>
        <w:pStyle w:val="BodyText"/>
        <w:rPr>
          <w:ins w:id="218" w:author="Patil, Abhishek" w:date="2016-06-14T15:42:00Z"/>
          <w:sz w:val="20"/>
          <w:u w:val="single"/>
        </w:rPr>
      </w:pPr>
      <w:r w:rsidRPr="005A6F2F">
        <w:rPr>
          <w:sz w:val="20"/>
        </w:rPr>
        <w:lastRenderedPageBreak/>
        <w:t>The Event Request and Event Report frames enable network real-time diagnostics. A STA whose</w:t>
      </w:r>
      <w:ins w:id="219" w:author="Patil, Abhishek" w:date="2016-06-14T15:33:00Z">
        <w:r w:rsidRPr="005A6F2F">
          <w:rPr>
            <w:sz w:val="20"/>
          </w:rPr>
          <w:t xml:space="preserve"> </w:t>
        </w:r>
      </w:ins>
      <w:r w:rsidRPr="005A6F2F">
        <w:rPr>
          <w:sz w:val="20"/>
        </w:rPr>
        <w:t>dot11EventsActivated is true shall support event requests and reports and shall set to 1 the Event field of the</w:t>
      </w:r>
      <w:ins w:id="220" w:author="Patil, Abhishek" w:date="2016-06-14T15:33:00Z">
        <w:r w:rsidRPr="005A6F2F">
          <w:rPr>
            <w:sz w:val="20"/>
          </w:rPr>
          <w:t xml:space="preserve"> </w:t>
        </w:r>
      </w:ins>
      <w:r w:rsidRPr="005A6F2F">
        <w:rPr>
          <w:sz w:val="20"/>
        </w:rPr>
        <w:t xml:space="preserve">Extended Capabilities elements that it transmits. </w:t>
      </w:r>
      <w:ins w:id="221" w:author="Patil, Abhishek" w:date="2016-06-14T15:40:00Z">
        <w:r w:rsidRPr="00DE3B32">
          <w:rPr>
            <w:sz w:val="20"/>
            <w:u w:val="single"/>
          </w:rPr>
          <w:t xml:space="preserve">An HE </w:t>
        </w:r>
      </w:ins>
      <w:ins w:id="222" w:author="Patil, Abhishek" w:date="2017-01-18T11:08:00Z">
        <w:r w:rsidR="00C94E3F">
          <w:rPr>
            <w:sz w:val="20"/>
            <w:u w:val="single"/>
          </w:rPr>
          <w:t xml:space="preserve">non-AP </w:t>
        </w:r>
      </w:ins>
      <w:ins w:id="223" w:author="Patil, Abhishek" w:date="2016-06-14T15:40:00Z">
        <w:r w:rsidRPr="00DE3B32">
          <w:rPr>
            <w:sz w:val="20"/>
            <w:u w:val="single"/>
          </w:rPr>
          <w:t xml:space="preserve">STA </w:t>
        </w:r>
      </w:ins>
      <w:ins w:id="224" w:author="Patil, Abhishek" w:date="2017-01-18T11:08:00Z">
        <w:r w:rsidR="00C94E3F">
          <w:rPr>
            <w:sz w:val="20"/>
            <w:u w:val="single"/>
          </w:rPr>
          <w:t xml:space="preserve">that supports autonomous reporting of BSS </w:t>
        </w:r>
        <w:proofErr w:type="spellStart"/>
        <w:r w:rsidR="00C94E3F">
          <w:rPr>
            <w:sz w:val="20"/>
            <w:u w:val="single"/>
          </w:rPr>
          <w:t>Color</w:t>
        </w:r>
        <w:proofErr w:type="spellEnd"/>
        <w:r w:rsidR="00C94E3F">
          <w:rPr>
            <w:sz w:val="20"/>
            <w:u w:val="single"/>
          </w:rPr>
          <w:t xml:space="preserve"> collision </w:t>
        </w:r>
      </w:ins>
      <w:ins w:id="225" w:author="Patil, Abhishek" w:date="2016-06-14T15:40:00Z">
        <w:r w:rsidRPr="00DE3B32">
          <w:rPr>
            <w:sz w:val="20"/>
            <w:u w:val="single"/>
          </w:rPr>
          <w:t xml:space="preserve">shall set to 1 the Event field of the Extended Capabilities elements that it transmits. </w:t>
        </w:r>
      </w:ins>
    </w:p>
    <w:p w14:paraId="3E0EC035" w14:textId="77777777" w:rsidR="00DE3B32" w:rsidRDefault="00DE3B32" w:rsidP="005A6F2F">
      <w:pPr>
        <w:pStyle w:val="BodyText"/>
        <w:rPr>
          <w:ins w:id="226" w:author="Patil, Abhishek" w:date="2016-06-14T15:42:00Z"/>
          <w:sz w:val="20"/>
          <w:u w:val="single"/>
        </w:rPr>
      </w:pPr>
      <w:ins w:id="227" w:author="Patil, Abhishek" w:date="2016-06-14T15:42:00Z">
        <w:r>
          <w:rPr>
            <w:sz w:val="20"/>
            <w:u w:val="single"/>
          </w:rPr>
          <w:t xml:space="preserve">In case of a non-HE STA: </w:t>
        </w:r>
      </w:ins>
    </w:p>
    <w:p w14:paraId="3C61BE79" w14:textId="10AE85D4" w:rsidR="00F02391" w:rsidRPr="005A6F2F" w:rsidRDefault="005A6F2F" w:rsidP="000A7151">
      <w:pPr>
        <w:pStyle w:val="BodyText"/>
        <w:numPr>
          <w:ilvl w:val="0"/>
          <w:numId w:val="26"/>
        </w:numPr>
        <w:rPr>
          <w:sz w:val="20"/>
        </w:rPr>
      </w:pPr>
      <w:r w:rsidRPr="005A6F2F">
        <w:rPr>
          <w:sz w:val="20"/>
        </w:rPr>
        <w:t>If dot11EventsActivated is true, a STA shall log all</w:t>
      </w:r>
      <w:ins w:id="228" w:author="Patil, Abhishek" w:date="2016-06-14T15:33:00Z">
        <w:r w:rsidRPr="005A6F2F">
          <w:rPr>
            <w:sz w:val="20"/>
          </w:rPr>
          <w:t xml:space="preserve"> </w:t>
        </w:r>
      </w:ins>
      <w:r w:rsidRPr="005A6F2F">
        <w:rPr>
          <w:sz w:val="20"/>
        </w:rPr>
        <w:t>Transition, RSNA, peer-to-peer, and WNM log events, including the corresponding TSF, UTC Offset and</w:t>
      </w:r>
      <w:ins w:id="229" w:author="Patil, Abhishek" w:date="2016-06-14T15:33:00Z">
        <w:r w:rsidRPr="005A6F2F">
          <w:rPr>
            <w:sz w:val="20"/>
          </w:rPr>
          <w:t xml:space="preserve"> </w:t>
        </w:r>
      </w:ins>
      <w:r w:rsidRPr="005A6F2F">
        <w:rPr>
          <w:sz w:val="20"/>
        </w:rPr>
        <w:t>Event Time Error.</w:t>
      </w:r>
    </w:p>
    <w:p w14:paraId="2A72B276" w14:textId="06E3E039" w:rsidR="005A6F2F" w:rsidRDefault="005A6F2F" w:rsidP="000A7151">
      <w:pPr>
        <w:pStyle w:val="BodyText"/>
        <w:numPr>
          <w:ilvl w:val="0"/>
          <w:numId w:val="26"/>
        </w:numPr>
        <w:rPr>
          <w:sz w:val="20"/>
        </w:rPr>
      </w:pPr>
      <w:r w:rsidRPr="005A6F2F">
        <w:rPr>
          <w:sz w:val="20"/>
        </w:rPr>
        <w:t>The STA log of events shall not be cleared as a result of BSS transitions. However, if the STA moves to a</w:t>
      </w:r>
      <w:ins w:id="230" w:author="Patil, Abhishek" w:date="2016-06-16T11:52:00Z">
        <w:r w:rsidR="00682A4A">
          <w:rPr>
            <w:sz w:val="20"/>
          </w:rPr>
          <w:t xml:space="preserve"> </w:t>
        </w:r>
      </w:ins>
      <w:r w:rsidRPr="005A6F2F">
        <w:rPr>
          <w:sz w:val="20"/>
        </w:rPr>
        <w:t>different ESS or IBSS, the STA shall delete all event log entries.</w:t>
      </w:r>
    </w:p>
    <w:p w14:paraId="602D4460" w14:textId="77777777" w:rsidR="00F02391" w:rsidRDefault="00F02391" w:rsidP="00F02391">
      <w:pPr>
        <w:pStyle w:val="BodyText"/>
        <w:rPr>
          <w:sz w:val="20"/>
        </w:rPr>
      </w:pPr>
    </w:p>
    <w:p w14:paraId="116D911E" w14:textId="77777777" w:rsidR="00CD4E28" w:rsidRDefault="00CD4E28" w:rsidP="00F02391">
      <w:pPr>
        <w:pStyle w:val="BodyText"/>
        <w:rPr>
          <w:sz w:val="20"/>
        </w:rPr>
      </w:pPr>
    </w:p>
    <w:p w14:paraId="3364F7A7" w14:textId="77777777" w:rsidR="00CD4E28" w:rsidRDefault="00CD4E28" w:rsidP="00F02391">
      <w:pPr>
        <w:pStyle w:val="BodyText"/>
        <w:rPr>
          <w:sz w:val="20"/>
        </w:rPr>
      </w:pPr>
    </w:p>
    <w:p w14:paraId="22E0A8A3" w14:textId="77777777" w:rsidR="00063F77" w:rsidRDefault="00063F77" w:rsidP="00F02391">
      <w:pPr>
        <w:pStyle w:val="BodyText"/>
        <w:rPr>
          <w:sz w:val="20"/>
        </w:rPr>
      </w:pPr>
    </w:p>
    <w:p w14:paraId="64942873" w14:textId="77777777" w:rsidR="00063F77" w:rsidRPr="00925318" w:rsidRDefault="00063F77" w:rsidP="00063F77">
      <w:pPr>
        <w:pStyle w:val="T1"/>
        <w:spacing w:after="120"/>
        <w:jc w:val="left"/>
        <w:rPr>
          <w:rFonts w:eastAsia="Times New Roman"/>
          <w:b w:val="0"/>
          <w:color w:val="000000"/>
          <w:sz w:val="20"/>
        </w:rPr>
      </w:pPr>
      <w:r w:rsidRPr="00925318">
        <w:rPr>
          <w:rFonts w:eastAsia="Times New Roman"/>
          <w:b w:val="0"/>
          <w:color w:val="000000"/>
          <w:sz w:val="20"/>
          <w:highlight w:val="yellow"/>
        </w:rPr>
        <w:t>TGax Editor: Please add a new section as follows</w:t>
      </w:r>
      <w:r w:rsidRPr="00925318">
        <w:rPr>
          <w:rFonts w:eastAsia="Times New Roman"/>
          <w:b w:val="0"/>
          <w:color w:val="000000"/>
          <w:sz w:val="20"/>
        </w:rPr>
        <w:t>:</w:t>
      </w:r>
    </w:p>
    <w:p w14:paraId="43A4F79C" w14:textId="77777777" w:rsidR="00F02391" w:rsidRDefault="00F02391" w:rsidP="00063F77">
      <w:pPr>
        <w:pStyle w:val="BodyText"/>
        <w:rPr>
          <w:sz w:val="20"/>
        </w:rPr>
      </w:pPr>
    </w:p>
    <w:p w14:paraId="63B4CAD2" w14:textId="7C16C4F5" w:rsidR="00F55A33" w:rsidRDefault="00F55A33" w:rsidP="00F55A33">
      <w:pPr>
        <w:pStyle w:val="BodyText"/>
        <w:rPr>
          <w:ins w:id="231" w:author="Patil, Abhishek" w:date="2016-06-14T16:04:00Z"/>
          <w:rFonts w:ascii="Arial-BoldMT" w:hAnsi="Arial-BoldMT" w:cs="Arial-BoldMT"/>
          <w:b/>
          <w:bCs/>
          <w:sz w:val="20"/>
        </w:rPr>
      </w:pPr>
      <w:ins w:id="232" w:author="Patil, Abhishek" w:date="2016-06-14T16:04:00Z">
        <w:r>
          <w:rPr>
            <w:rFonts w:ascii="Arial-BoldMT" w:hAnsi="Arial-BoldMT" w:cs="Arial-BoldMT"/>
            <w:b/>
            <w:bCs/>
            <w:sz w:val="20"/>
          </w:rPr>
          <w:t xml:space="preserve">11.24.2.7 BSS </w:t>
        </w:r>
        <w:proofErr w:type="spellStart"/>
        <w:r>
          <w:rPr>
            <w:rFonts w:ascii="Arial-BoldMT" w:hAnsi="Arial-BoldMT" w:cs="Arial-BoldMT"/>
            <w:b/>
            <w:bCs/>
            <w:sz w:val="20"/>
          </w:rPr>
          <w:t>Color</w:t>
        </w:r>
        <w:proofErr w:type="spellEnd"/>
        <w:r>
          <w:rPr>
            <w:rFonts w:ascii="Arial-BoldMT" w:hAnsi="Arial-BoldMT" w:cs="Arial-BoldMT"/>
            <w:b/>
            <w:bCs/>
            <w:sz w:val="20"/>
          </w:rPr>
          <w:t xml:space="preserve"> Collision event</w:t>
        </w:r>
      </w:ins>
    </w:p>
    <w:p w14:paraId="266A2965" w14:textId="314D470D" w:rsidR="00F55A33" w:rsidRPr="005A6F2F" w:rsidRDefault="001962BC" w:rsidP="00967769">
      <w:pPr>
        <w:pStyle w:val="BodyText"/>
        <w:suppressAutoHyphens/>
        <w:rPr>
          <w:sz w:val="20"/>
        </w:rPr>
      </w:pPr>
      <w:ins w:id="233" w:author="Patil, Abhishek" w:date="2016-06-14T16:04:00Z">
        <w:r>
          <w:rPr>
            <w:sz w:val="20"/>
          </w:rPr>
          <w:t xml:space="preserve">The BSS </w:t>
        </w:r>
        <w:proofErr w:type="spellStart"/>
        <w:r>
          <w:rPr>
            <w:sz w:val="20"/>
          </w:rPr>
          <w:t>Color</w:t>
        </w:r>
        <w:proofErr w:type="spellEnd"/>
        <w:r>
          <w:rPr>
            <w:sz w:val="20"/>
          </w:rPr>
          <w:t xml:space="preserve"> Collision event report </w:t>
        </w:r>
      </w:ins>
      <w:ins w:id="234" w:author="Patil, Abhishek" w:date="2016-06-14T16:07:00Z">
        <w:r w:rsidR="00F179AE">
          <w:rPr>
            <w:sz w:val="20"/>
          </w:rPr>
          <w:t>notif</w:t>
        </w:r>
      </w:ins>
      <w:ins w:id="235" w:author="Patil, Abhishek" w:date="2017-01-19T07:12:00Z">
        <w:r w:rsidR="00967769">
          <w:rPr>
            <w:sz w:val="20"/>
          </w:rPr>
          <w:t>ies</w:t>
        </w:r>
      </w:ins>
      <w:ins w:id="236" w:author="Patil, Abhishek" w:date="2016-06-14T16:07:00Z">
        <w:r w:rsidR="00F179AE">
          <w:rPr>
            <w:sz w:val="20"/>
          </w:rPr>
          <w:t xml:space="preserve"> </w:t>
        </w:r>
      </w:ins>
      <w:ins w:id="237" w:author="Patil, Abhishek" w:date="2016-06-14T16:05:00Z">
        <w:r>
          <w:rPr>
            <w:sz w:val="20"/>
          </w:rPr>
          <w:t>an HE AP</w:t>
        </w:r>
      </w:ins>
      <w:ins w:id="238" w:author="Patil, Abhishek" w:date="2016-06-14T16:04:00Z">
        <w:r>
          <w:rPr>
            <w:sz w:val="20"/>
          </w:rPr>
          <w:t xml:space="preserve"> </w:t>
        </w:r>
      </w:ins>
      <w:ins w:id="239" w:author="Patil, Abhishek" w:date="2016-06-14T16:05:00Z">
        <w:r>
          <w:rPr>
            <w:sz w:val="20"/>
          </w:rPr>
          <w:t xml:space="preserve">that a BSS </w:t>
        </w:r>
        <w:proofErr w:type="spellStart"/>
        <w:r>
          <w:rPr>
            <w:sz w:val="20"/>
          </w:rPr>
          <w:t>Color</w:t>
        </w:r>
        <w:proofErr w:type="spellEnd"/>
        <w:r>
          <w:rPr>
            <w:sz w:val="20"/>
          </w:rPr>
          <w:t xml:space="preserve"> Collision has occurred and </w:t>
        </w:r>
      </w:ins>
      <w:ins w:id="240" w:author="Patil, Abhishek" w:date="2016-06-14T16:07:00Z">
        <w:r w:rsidR="00F179AE">
          <w:rPr>
            <w:sz w:val="20"/>
          </w:rPr>
          <w:t>provide</w:t>
        </w:r>
      </w:ins>
      <w:ins w:id="241" w:author="Patil, Abhishek" w:date="2017-01-19T07:13:00Z">
        <w:r w:rsidR="00967769">
          <w:rPr>
            <w:sz w:val="20"/>
          </w:rPr>
          <w:t>s</w:t>
        </w:r>
      </w:ins>
      <w:ins w:id="242" w:author="Patil, Abhishek" w:date="2016-06-14T16:07:00Z">
        <w:r w:rsidR="00324A5C">
          <w:rPr>
            <w:sz w:val="20"/>
          </w:rPr>
          <w:t xml:space="preserve"> </w:t>
        </w:r>
      </w:ins>
      <w:ins w:id="243" w:author="Patil, Abhishek" w:date="2016-06-14T16:05:00Z">
        <w:r>
          <w:rPr>
            <w:sz w:val="20"/>
          </w:rPr>
          <w:t xml:space="preserve">the BSS </w:t>
        </w:r>
        <w:proofErr w:type="spellStart"/>
        <w:r>
          <w:rPr>
            <w:sz w:val="20"/>
          </w:rPr>
          <w:t>Color</w:t>
        </w:r>
        <w:proofErr w:type="spellEnd"/>
        <w:r>
          <w:rPr>
            <w:sz w:val="20"/>
          </w:rPr>
          <w:t xml:space="preserve"> </w:t>
        </w:r>
      </w:ins>
      <w:ins w:id="244" w:author="Patil, Abhishek" w:date="2017-01-19T07:13:00Z">
        <w:r w:rsidR="00324A5C">
          <w:rPr>
            <w:sz w:val="20"/>
          </w:rPr>
          <w:t xml:space="preserve">values </w:t>
        </w:r>
      </w:ins>
      <w:ins w:id="245" w:author="Patil, Abhishek" w:date="2016-06-14T16:05:00Z">
        <w:r>
          <w:rPr>
            <w:sz w:val="20"/>
          </w:rPr>
          <w:t xml:space="preserve">used by </w:t>
        </w:r>
      </w:ins>
      <w:ins w:id="246" w:author="Patil, Abhishek" w:date="2017-01-19T07:13:00Z">
        <w:r w:rsidR="00324A5C">
          <w:rPr>
            <w:sz w:val="20"/>
          </w:rPr>
          <w:t xml:space="preserve">BSS </w:t>
        </w:r>
      </w:ins>
      <w:ins w:id="247" w:author="Patil, Abhishek" w:date="2016-06-14T16:09:00Z">
        <w:r w:rsidR="00BB7C70">
          <w:rPr>
            <w:sz w:val="20"/>
          </w:rPr>
          <w:t>in range of the reporting</w:t>
        </w:r>
      </w:ins>
      <w:ins w:id="248" w:author="Patil, Abhishek" w:date="2016-06-14T16:08:00Z">
        <w:r w:rsidR="00F179AE">
          <w:rPr>
            <w:sz w:val="20"/>
          </w:rPr>
          <w:t xml:space="preserve"> non-AP HE STA</w:t>
        </w:r>
      </w:ins>
      <w:ins w:id="249" w:author="Patil, Abhishek" w:date="2016-06-14T16:07:00Z">
        <w:r w:rsidR="00AF7B81">
          <w:rPr>
            <w:sz w:val="20"/>
          </w:rPr>
          <w:t>.</w:t>
        </w:r>
      </w:ins>
      <w:ins w:id="250" w:author="Patil, Abhishek" w:date="2016-06-16T11:53:00Z">
        <w:r w:rsidR="00682A4A">
          <w:rPr>
            <w:sz w:val="20"/>
          </w:rPr>
          <w:t xml:space="preserve"> </w:t>
        </w:r>
        <w:proofErr w:type="spellStart"/>
        <w:r w:rsidR="00682A4A">
          <w:rPr>
            <w:sz w:val="20"/>
          </w:rPr>
          <w:t>An</w:t>
        </w:r>
        <w:proofErr w:type="spellEnd"/>
        <w:r w:rsidR="00682A4A">
          <w:rPr>
            <w:sz w:val="20"/>
          </w:rPr>
          <w:t xml:space="preserve"> HE STA that determines a BSS </w:t>
        </w:r>
        <w:proofErr w:type="spellStart"/>
        <w:r w:rsidR="00682A4A">
          <w:rPr>
            <w:sz w:val="20"/>
          </w:rPr>
          <w:t>Color</w:t>
        </w:r>
        <w:proofErr w:type="spellEnd"/>
        <w:r w:rsidR="00682A4A">
          <w:rPr>
            <w:sz w:val="20"/>
          </w:rPr>
          <w:t xml:space="preserve"> collision </w:t>
        </w:r>
      </w:ins>
      <w:ins w:id="251" w:author="Patil, Abhishek" w:date="2017-01-17T07:53:00Z">
        <w:r w:rsidR="00BD74A5">
          <w:rPr>
            <w:sz w:val="20"/>
          </w:rPr>
          <w:t>may</w:t>
        </w:r>
      </w:ins>
      <w:ins w:id="252" w:author="Patil, Abhishek" w:date="2016-06-16T11:53:00Z">
        <w:r w:rsidR="00682A4A">
          <w:rPr>
            <w:sz w:val="20"/>
          </w:rPr>
          <w:t xml:space="preserve"> </w:t>
        </w:r>
      </w:ins>
      <w:ins w:id="253" w:author="Patil, Abhishek" w:date="2016-06-16T11:54:00Z">
        <w:r w:rsidR="00682A4A">
          <w:rPr>
            <w:sz w:val="20"/>
          </w:rPr>
          <w:t xml:space="preserve">transmit an autonomous (Event Token = 0) Event Report to </w:t>
        </w:r>
      </w:ins>
      <w:ins w:id="254" w:author="Patil, Abhishek" w:date="2016-06-16T11:53:00Z">
        <w:r w:rsidR="00682A4A">
          <w:rPr>
            <w:sz w:val="20"/>
          </w:rPr>
          <w:t>inform its associated HE AP</w:t>
        </w:r>
      </w:ins>
      <w:ins w:id="255" w:author="Patil, Abhishek" w:date="2016-06-16T11:54:00Z">
        <w:r w:rsidR="00682A4A">
          <w:rPr>
            <w:sz w:val="20"/>
          </w:rPr>
          <w:t xml:space="preserve"> that </w:t>
        </w:r>
      </w:ins>
      <w:ins w:id="256" w:author="Patil, Abhishek" w:date="2017-01-19T07:14:00Z">
        <w:r w:rsidR="00324A5C">
          <w:rPr>
            <w:sz w:val="20"/>
          </w:rPr>
          <w:t xml:space="preserve">it has detected a </w:t>
        </w:r>
      </w:ins>
      <w:proofErr w:type="spellStart"/>
      <w:ins w:id="257" w:author="Patil, Abhishek" w:date="2017-01-15T15:13:00Z">
        <w:r w:rsidR="00E15D87">
          <w:rPr>
            <w:sz w:val="20"/>
          </w:rPr>
          <w:t>C</w:t>
        </w:r>
      </w:ins>
      <w:ins w:id="258" w:author="Patil, Abhishek" w:date="2016-06-16T11:54:00Z">
        <w:r w:rsidR="00682A4A">
          <w:rPr>
            <w:sz w:val="20"/>
          </w:rPr>
          <w:t>olor</w:t>
        </w:r>
        <w:proofErr w:type="spellEnd"/>
        <w:r w:rsidR="00682A4A">
          <w:rPr>
            <w:sz w:val="20"/>
          </w:rPr>
          <w:t xml:space="preserve"> collision.</w:t>
        </w:r>
      </w:ins>
      <w:ins w:id="259" w:author="Patil, Abhishek" w:date="2016-06-16T12:00:00Z">
        <w:r w:rsidR="00124C8D">
          <w:rPr>
            <w:sz w:val="20"/>
          </w:rPr>
          <w:t xml:space="preserve"> The report carr</w:t>
        </w:r>
      </w:ins>
      <w:ins w:id="260" w:author="Patil, Abhishek" w:date="2017-01-07T23:42:00Z">
        <w:r w:rsidR="00C61FD5">
          <w:rPr>
            <w:sz w:val="20"/>
          </w:rPr>
          <w:t>ies</w:t>
        </w:r>
      </w:ins>
      <w:ins w:id="261" w:author="Patil, Abhishek" w:date="2016-06-16T12:00:00Z">
        <w:r w:rsidR="002F1797">
          <w:rPr>
            <w:sz w:val="20"/>
          </w:rPr>
          <w:t xml:space="preserve"> Event Report field </w:t>
        </w:r>
      </w:ins>
      <w:ins w:id="262" w:author="Patil, Abhishek" w:date="2017-01-07T23:43:00Z">
        <w:r w:rsidR="00BE3473">
          <w:rPr>
            <w:sz w:val="20"/>
          </w:rPr>
          <w:t>which</w:t>
        </w:r>
      </w:ins>
      <w:ins w:id="263" w:author="Patil, Abhishek" w:date="2016-06-16T12:00:00Z">
        <w:r w:rsidR="002F1797">
          <w:rPr>
            <w:sz w:val="20"/>
          </w:rPr>
          <w:t xml:space="preserve"> </w:t>
        </w:r>
      </w:ins>
      <w:ins w:id="264" w:author="Patil, Abhishek" w:date="2017-01-07T23:44:00Z">
        <w:r w:rsidR="00BE3473">
          <w:rPr>
            <w:sz w:val="20"/>
          </w:rPr>
          <w:t xml:space="preserve">carries </w:t>
        </w:r>
      </w:ins>
      <w:ins w:id="265" w:author="Patil, Abhishek" w:date="2017-01-16T08:50:00Z">
        <w:r w:rsidR="00786289">
          <w:rPr>
            <w:sz w:val="20"/>
          </w:rPr>
          <w:t xml:space="preserve">BSS </w:t>
        </w:r>
        <w:proofErr w:type="spellStart"/>
        <w:r w:rsidR="00786289">
          <w:rPr>
            <w:sz w:val="20"/>
          </w:rPr>
          <w:t>C</w:t>
        </w:r>
      </w:ins>
      <w:ins w:id="266" w:author="Patil, Abhishek" w:date="2016-06-16T12:03:00Z">
        <w:r w:rsidR="002F1797">
          <w:rPr>
            <w:sz w:val="20"/>
          </w:rPr>
          <w:t>olor</w:t>
        </w:r>
        <w:proofErr w:type="spellEnd"/>
        <w:r w:rsidR="002F1797">
          <w:rPr>
            <w:sz w:val="20"/>
          </w:rPr>
          <w:t xml:space="preserve"> </w:t>
        </w:r>
      </w:ins>
      <w:ins w:id="267" w:author="Patil, Abhishek" w:date="2017-01-07T23:44:00Z">
        <w:r w:rsidR="00BE3473">
          <w:rPr>
            <w:sz w:val="20"/>
          </w:rPr>
          <w:t xml:space="preserve">values </w:t>
        </w:r>
        <w:r w:rsidR="00BE3473" w:rsidRPr="006D1933">
          <w:rPr>
            <w:sz w:val="20"/>
          </w:rPr>
          <w:t>advertised</w:t>
        </w:r>
      </w:ins>
      <w:ins w:id="268" w:author="Patil, Abhishek" w:date="2017-01-07T23:43:00Z">
        <w:r w:rsidR="00A47543" w:rsidRPr="006D1933">
          <w:rPr>
            <w:sz w:val="20"/>
          </w:rPr>
          <w:t xml:space="preserve"> by neighbo</w:t>
        </w:r>
        <w:r w:rsidR="00BE3473" w:rsidRPr="006D1933">
          <w:rPr>
            <w:sz w:val="20"/>
          </w:rPr>
          <w:t xml:space="preserve">ring APs operating on the same channel as the AP the reporting STA is associated with and whose </w:t>
        </w:r>
      </w:ins>
      <w:ins w:id="269" w:author="Patil, Abhishek" w:date="2017-01-16T14:53:00Z">
        <w:r w:rsidR="00A47543" w:rsidRPr="006D1933">
          <w:rPr>
            <w:sz w:val="20"/>
          </w:rPr>
          <w:t>frames</w:t>
        </w:r>
      </w:ins>
      <w:ins w:id="270" w:author="Patil, Abhishek" w:date="2017-01-07T23:43:00Z">
        <w:r w:rsidR="00BE3473" w:rsidRPr="006D1933">
          <w:rPr>
            <w:sz w:val="20"/>
          </w:rPr>
          <w:t xml:space="preserve"> can be received by the reporting STA</w:t>
        </w:r>
        <w:r w:rsidR="00BE3473" w:rsidRPr="0027572F">
          <w:rPr>
            <w:sz w:val="20"/>
            <w:u w:val="single"/>
          </w:rPr>
          <w:t>.</w:t>
        </w:r>
      </w:ins>
    </w:p>
    <w:sectPr w:rsidR="00F55A33" w:rsidRPr="005A6F2F">
      <w:footerReference w:type="even" r:id="rId12"/>
      <w:footerReference w:type="default" r:id="rId1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38458" w14:textId="77777777" w:rsidR="00713BA1" w:rsidRDefault="00713BA1">
      <w:pPr>
        <w:spacing w:after="0" w:line="240" w:lineRule="auto"/>
      </w:pPr>
      <w:r>
        <w:separator/>
      </w:r>
    </w:p>
  </w:endnote>
  <w:endnote w:type="continuationSeparator" w:id="0">
    <w:p w14:paraId="476EAE3A" w14:textId="77777777" w:rsidR="00713BA1" w:rsidRDefault="00713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7FDFC7" w14:textId="77777777" w:rsidR="00D5036D" w:rsidRDefault="000F61AD" w:rsidP="00D5036D">
    <w:pPr>
      <w:pStyle w:val="Footer"/>
      <w:tabs>
        <w:tab w:val="center" w:pos="4680"/>
        <w:tab w:val="right" w:pos="9360"/>
      </w:tabs>
    </w:pPr>
    <w:r>
      <w:fldChar w:fldCharType="begin"/>
    </w:r>
    <w:r>
      <w:instrText xml:space="preserve"> SUBJECT  \* MERGEFORMAT </w:instrText>
    </w:r>
    <w:r>
      <w:fldChar w:fldCharType="end"/>
    </w:r>
    <w:r w:rsidR="00D5036D">
      <w:tab/>
    </w:r>
    <w:proofErr w:type="gramStart"/>
    <w:r w:rsidR="00D5036D">
      <w:t>page</w:t>
    </w:r>
    <w:proofErr w:type="gramEnd"/>
    <w:r w:rsidR="00D5036D">
      <w:t xml:space="preserve"> </w:t>
    </w:r>
    <w:r w:rsidR="00D5036D">
      <w:fldChar w:fldCharType="begin"/>
    </w:r>
    <w:r w:rsidR="00D5036D">
      <w:instrText xml:space="preserve">PAGE </w:instrText>
    </w:r>
    <w:r w:rsidR="00D5036D">
      <w:fldChar w:fldCharType="separate"/>
    </w:r>
    <w:r w:rsidR="00316B12">
      <w:rPr>
        <w:noProof/>
      </w:rPr>
      <w:t>2</w:t>
    </w:r>
    <w:r w:rsidR="00D5036D">
      <w:fldChar w:fldCharType="end"/>
    </w:r>
    <w:r w:rsidR="00D5036D">
      <w:tab/>
      <w:t xml:space="preserve"> </w:t>
    </w:r>
    <w:r w:rsidR="00495A7E">
      <w:t>Abhishek Patil</w:t>
    </w:r>
    <w:r w:rsidR="00D5036D">
      <w:t>, Qualcomm</w:t>
    </w:r>
  </w:p>
  <w:p w14:paraId="7CB88B03" w14:textId="77777777" w:rsidR="00D5036D" w:rsidRDefault="00D5036D" w:rsidP="00D5036D"/>
  <w:p w14:paraId="4EB9FB5C" w14:textId="77777777" w:rsidR="00571753" w:rsidRDefault="00571753">
    <w:pPr>
      <w:pStyle w:val="LPageNumber"/>
      <w:jc w:val="center"/>
      <w:rPr>
        <w:w w:val="1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23588" w14:textId="77777777" w:rsidR="009B1A89" w:rsidRDefault="000F61AD" w:rsidP="009B1A89">
    <w:pPr>
      <w:pStyle w:val="Footer"/>
      <w:tabs>
        <w:tab w:val="center" w:pos="4680"/>
        <w:tab w:val="right" w:pos="9360"/>
      </w:tabs>
    </w:pPr>
    <w:r>
      <w:fldChar w:fldCharType="begin"/>
    </w:r>
    <w:r>
      <w:instrText xml:space="preserve"> SUBJECT  \* MERGEFORMAT </w:instrText>
    </w:r>
    <w:r>
      <w:fldChar w:fldCharType="end"/>
    </w:r>
    <w:r w:rsidR="009B1A89">
      <w:tab/>
    </w:r>
    <w:proofErr w:type="gramStart"/>
    <w:r w:rsidR="009B1A89">
      <w:t>page</w:t>
    </w:r>
    <w:proofErr w:type="gramEnd"/>
    <w:r w:rsidR="009B1A89">
      <w:t xml:space="preserve"> </w:t>
    </w:r>
    <w:r w:rsidR="009B1A89">
      <w:fldChar w:fldCharType="begin"/>
    </w:r>
    <w:r w:rsidR="009B1A89">
      <w:instrText xml:space="preserve">PAGE </w:instrText>
    </w:r>
    <w:r w:rsidR="009B1A89">
      <w:fldChar w:fldCharType="separate"/>
    </w:r>
    <w:r w:rsidR="00316B12">
      <w:rPr>
        <w:noProof/>
      </w:rPr>
      <w:t>1</w:t>
    </w:r>
    <w:r w:rsidR="009B1A89">
      <w:fldChar w:fldCharType="end"/>
    </w:r>
    <w:r w:rsidR="009B1A89">
      <w:tab/>
      <w:t xml:space="preserve"> </w:t>
    </w:r>
    <w:r w:rsidR="00495A7E">
      <w:t>Abhishek Patil</w:t>
    </w:r>
    <w:r w:rsidR="009B1A89">
      <w:t>, Qualcomm</w:t>
    </w:r>
  </w:p>
  <w:p w14:paraId="6BFC7799" w14:textId="77777777" w:rsidR="009B1A89" w:rsidRDefault="009B1A89" w:rsidP="009B1A89"/>
  <w:p w14:paraId="4F851693" w14:textId="77777777" w:rsidR="00571753" w:rsidRDefault="006D1382">
    <w:pPr>
      <w:pStyle w:val="RPageNumber"/>
      <w:spacing w:line="240" w:lineRule="atLeast"/>
      <w:jc w:val="right"/>
      <w:rPr>
        <w:rFonts w:ascii="Times New Roman" w:hAnsi="Times New Roman" w:cs="Times New Roman"/>
        <w:w w:val="100"/>
        <w:sz w:val="20"/>
        <w:szCs w:val="20"/>
      </w:rPr>
    </w:pPr>
    <w:r>
      <w:rPr>
        <w:rFonts w:ascii="Times New Roman" w:hAnsi="Times New Roman" w:cs="Times New Roman"/>
        <w:w w:val="100"/>
        <w:sz w:val="20"/>
        <w:szCs w:val="20"/>
      </w:rPr>
      <w:fldChar w:fldCharType="begin"/>
    </w:r>
    <w:r>
      <w:rPr>
        <w:rFonts w:ascii="Times New Roman" w:hAnsi="Times New Roman" w:cs="Times New Roman"/>
        <w:w w:val="100"/>
        <w:sz w:val="20"/>
        <w:szCs w:val="20"/>
      </w:rPr>
      <w:instrText xml:space="preserve"> PAGE </w:instrText>
    </w:r>
    <w:r>
      <w:rPr>
        <w:rFonts w:ascii="Times New Roman" w:hAnsi="Times New Roman" w:cs="Times New Roman"/>
        <w:w w:val="100"/>
        <w:sz w:val="20"/>
        <w:szCs w:val="20"/>
      </w:rPr>
      <w:fldChar w:fldCharType="separate"/>
    </w:r>
    <w:r w:rsidR="00316B12">
      <w:rPr>
        <w:rFonts w:ascii="Times New Roman" w:hAnsi="Times New Roman" w:cs="Times New Roman"/>
        <w:noProof/>
        <w:w w:val="100"/>
        <w:sz w:val="20"/>
        <w:szCs w:val="20"/>
      </w:rPr>
      <w:t>1</w:t>
    </w:r>
    <w:r>
      <w:rPr>
        <w:rFonts w:ascii="Times New Roman" w:hAnsi="Times New Roman" w:cs="Times New Roman"/>
        <w:w w:val="1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16F451" w14:textId="77777777" w:rsidR="00713BA1" w:rsidRDefault="00713BA1">
      <w:pPr>
        <w:spacing w:after="0" w:line="240" w:lineRule="auto"/>
      </w:pPr>
      <w:r>
        <w:separator/>
      </w:r>
    </w:p>
  </w:footnote>
  <w:footnote w:type="continuationSeparator" w:id="0">
    <w:p w14:paraId="5021E80A" w14:textId="77777777" w:rsidR="00713BA1" w:rsidRDefault="00713B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CC75609"/>
    <w:multiLevelType w:val="hybridMultilevel"/>
    <w:tmpl w:val="CE343EE4"/>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4581E"/>
    <w:multiLevelType w:val="hybridMultilevel"/>
    <w:tmpl w:val="667057C8"/>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C19CC"/>
    <w:multiLevelType w:val="hybridMultilevel"/>
    <w:tmpl w:val="BBFE925A"/>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E01EBE"/>
    <w:multiLevelType w:val="hybridMultilevel"/>
    <w:tmpl w:val="9DA2C9D4"/>
    <w:lvl w:ilvl="0" w:tplc="710EA2E4">
      <w:start w:val="1"/>
      <w:numFmt w:val="decimal"/>
      <w:lvlText w:val="%1."/>
      <w:lvlJc w:val="left"/>
      <w:pPr>
        <w:ind w:left="720" w:hanging="360"/>
      </w:pPr>
      <w:rPr>
        <w:rFonts w:ascii="TimesNewRomanPSMT" w:hAnsi="TimesNewRomanPSMT"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437CD"/>
    <w:multiLevelType w:val="hybridMultilevel"/>
    <w:tmpl w:val="BB704196"/>
    <w:lvl w:ilvl="0" w:tplc="70C6BB22">
      <w:numFmt w:val="bullet"/>
      <w:lvlText w:val="—"/>
      <w:lvlJc w:val="left"/>
      <w:pPr>
        <w:ind w:left="720" w:hanging="360"/>
      </w:pPr>
      <w:rPr>
        <w:rFonts w:ascii="TimesNewRomanPSMT" w:eastAsia="Times New Roman" w:hAnsi="TimesNewRomanPSMT" w:cs="TimesNewRomanPSMT" w:hint="default"/>
      </w:rPr>
    </w:lvl>
    <w:lvl w:ilvl="1" w:tplc="72F0F6F2">
      <w:numFmt w:val="bullet"/>
      <w:lvlText w:val="•"/>
      <w:lvlJc w:val="left"/>
      <w:pPr>
        <w:ind w:left="1695" w:hanging="615"/>
      </w:pPr>
      <w:rPr>
        <w:rFonts w:ascii="Times New Roman" w:eastAsia="Batang"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7" w15:restartNumberingAfterBreak="0">
    <w:nsid w:val="6EA75B48"/>
    <w:multiLevelType w:val="hybridMultilevel"/>
    <w:tmpl w:val="9F6A3CAA"/>
    <w:lvl w:ilvl="0" w:tplc="C7C4479C">
      <w:start w:val="1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2C3B38"/>
    <w:multiLevelType w:val="hybridMultilevel"/>
    <w:tmpl w:val="3B0CCC42"/>
    <w:lvl w:ilvl="0" w:tplc="70C6BB22">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8.6 "/>
        <w:legacy w:legacy="1" w:legacySpace="0" w:legacyIndent="0"/>
        <w:lvlJc w:val="left"/>
        <w:pPr>
          <w:ind w:left="0" w:firstLine="0"/>
        </w:pPr>
        <w:rPr>
          <w:rFonts w:ascii="Arial" w:hAnsi="Arial" w:cs="Arial" w:hint="default"/>
          <w:b/>
          <w:i w:val="0"/>
          <w:strike w:val="0"/>
          <w:color w:val="000000"/>
          <w:sz w:val="22"/>
          <w:u w:val="none"/>
        </w:rPr>
      </w:lvl>
    </w:lvlOverride>
  </w:num>
  <w:num w:numId="2">
    <w:abstractNumId w:val="0"/>
    <w:lvlOverride w:ilvl="0">
      <w:lvl w:ilvl="0">
        <w:start w:val="1"/>
        <w:numFmt w:val="bullet"/>
        <w:lvlText w:val="8.6.8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8.6.8.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293—"/>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8.6.8.36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8-309a—"/>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Figure 8-663a—"/>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63b—"/>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8-663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8-309b—"/>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309c—"/>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09d—"/>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Table 8-309e—"/>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8-663d—"/>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309f—"/>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Table 8-309g—"/>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8.6.2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Table 8-406a—"/>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4"/>
  </w:num>
  <w:num w:numId="20">
    <w:abstractNumId w:val="6"/>
  </w:num>
  <w:num w:numId="21">
    <w:abstractNumId w:val="5"/>
  </w:num>
  <w:num w:numId="22">
    <w:abstractNumId w:val="2"/>
  </w:num>
  <w:num w:numId="23">
    <w:abstractNumId w:val="8"/>
  </w:num>
  <w:num w:numId="24">
    <w:abstractNumId w:val="1"/>
  </w:num>
  <w:num w:numId="25">
    <w:abstractNumId w:val="3"/>
  </w:num>
  <w:num w:numId="26">
    <w:abstractNumId w:val="7"/>
  </w:num>
  <w:num w:numId="2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til, Abhishek">
    <w15:presenceInfo w15:providerId="AD" w15:userId="S-1-5-21-945540591-4024260831-3861152641-661261"/>
  </w15:person>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712B"/>
    <w:rsid w:val="00050C6B"/>
    <w:rsid w:val="00053268"/>
    <w:rsid w:val="00063F77"/>
    <w:rsid w:val="000672C0"/>
    <w:rsid w:val="00094539"/>
    <w:rsid w:val="000A5CA3"/>
    <w:rsid w:val="000A7151"/>
    <w:rsid w:val="000D2DEE"/>
    <w:rsid w:val="000E227D"/>
    <w:rsid w:val="000F61AD"/>
    <w:rsid w:val="001028D0"/>
    <w:rsid w:val="0010716B"/>
    <w:rsid w:val="001105D0"/>
    <w:rsid w:val="00117F02"/>
    <w:rsid w:val="00124C8D"/>
    <w:rsid w:val="0012582D"/>
    <w:rsid w:val="00132BB2"/>
    <w:rsid w:val="001438E9"/>
    <w:rsid w:val="001550C1"/>
    <w:rsid w:val="00160272"/>
    <w:rsid w:val="001811AE"/>
    <w:rsid w:val="001902FA"/>
    <w:rsid w:val="001962BC"/>
    <w:rsid w:val="001B125D"/>
    <w:rsid w:val="001B2D78"/>
    <w:rsid w:val="001C2CE8"/>
    <w:rsid w:val="001D1C57"/>
    <w:rsid w:val="001D501D"/>
    <w:rsid w:val="001E608B"/>
    <w:rsid w:val="00211CEA"/>
    <w:rsid w:val="00230F01"/>
    <w:rsid w:val="00235464"/>
    <w:rsid w:val="00237234"/>
    <w:rsid w:val="002372C2"/>
    <w:rsid w:val="002638A1"/>
    <w:rsid w:val="002642D6"/>
    <w:rsid w:val="002648A3"/>
    <w:rsid w:val="00273EB7"/>
    <w:rsid w:val="0027572F"/>
    <w:rsid w:val="00275EB8"/>
    <w:rsid w:val="002937ED"/>
    <w:rsid w:val="00295589"/>
    <w:rsid w:val="00295965"/>
    <w:rsid w:val="002B4E90"/>
    <w:rsid w:val="002C029E"/>
    <w:rsid w:val="002D2B70"/>
    <w:rsid w:val="002E4555"/>
    <w:rsid w:val="002F1797"/>
    <w:rsid w:val="002F2502"/>
    <w:rsid w:val="002F5F59"/>
    <w:rsid w:val="0030737B"/>
    <w:rsid w:val="00316B12"/>
    <w:rsid w:val="00316BC4"/>
    <w:rsid w:val="00317834"/>
    <w:rsid w:val="00324A5C"/>
    <w:rsid w:val="00324D17"/>
    <w:rsid w:val="00333B8C"/>
    <w:rsid w:val="00335B16"/>
    <w:rsid w:val="0033607A"/>
    <w:rsid w:val="00344330"/>
    <w:rsid w:val="00345353"/>
    <w:rsid w:val="00366BBD"/>
    <w:rsid w:val="0037129B"/>
    <w:rsid w:val="0038151B"/>
    <w:rsid w:val="00391F8A"/>
    <w:rsid w:val="00394875"/>
    <w:rsid w:val="003A12DC"/>
    <w:rsid w:val="003D17DD"/>
    <w:rsid w:val="003E6A67"/>
    <w:rsid w:val="004173CD"/>
    <w:rsid w:val="00441EE7"/>
    <w:rsid w:val="00443997"/>
    <w:rsid w:val="004507F2"/>
    <w:rsid w:val="00461CCD"/>
    <w:rsid w:val="00466382"/>
    <w:rsid w:val="00466DB1"/>
    <w:rsid w:val="004841BC"/>
    <w:rsid w:val="00485FA0"/>
    <w:rsid w:val="00487297"/>
    <w:rsid w:val="00495A7E"/>
    <w:rsid w:val="004A1CB5"/>
    <w:rsid w:val="004B4320"/>
    <w:rsid w:val="004C4BC9"/>
    <w:rsid w:val="004D3A42"/>
    <w:rsid w:val="004D5547"/>
    <w:rsid w:val="004E0B68"/>
    <w:rsid w:val="00501DDC"/>
    <w:rsid w:val="00517E09"/>
    <w:rsid w:val="00520187"/>
    <w:rsid w:val="005245DD"/>
    <w:rsid w:val="00531447"/>
    <w:rsid w:val="005421D7"/>
    <w:rsid w:val="005433E7"/>
    <w:rsid w:val="005536A2"/>
    <w:rsid w:val="00571753"/>
    <w:rsid w:val="00592FC6"/>
    <w:rsid w:val="00594C86"/>
    <w:rsid w:val="005A6F2F"/>
    <w:rsid w:val="005D330F"/>
    <w:rsid w:val="005E0726"/>
    <w:rsid w:val="005E52C7"/>
    <w:rsid w:val="005F5FA7"/>
    <w:rsid w:val="005F68E0"/>
    <w:rsid w:val="005F6C0C"/>
    <w:rsid w:val="006112CB"/>
    <w:rsid w:val="0062118E"/>
    <w:rsid w:val="00630B71"/>
    <w:rsid w:val="00633E7A"/>
    <w:rsid w:val="00663E63"/>
    <w:rsid w:val="006825D4"/>
    <w:rsid w:val="00682A4A"/>
    <w:rsid w:val="006953C3"/>
    <w:rsid w:val="006957E4"/>
    <w:rsid w:val="006A281D"/>
    <w:rsid w:val="006B49FA"/>
    <w:rsid w:val="006B5905"/>
    <w:rsid w:val="006C2CCE"/>
    <w:rsid w:val="006C40A9"/>
    <w:rsid w:val="006C751B"/>
    <w:rsid w:val="006C7915"/>
    <w:rsid w:val="006D1382"/>
    <w:rsid w:val="006D1933"/>
    <w:rsid w:val="006E4FB0"/>
    <w:rsid w:val="006F6B0D"/>
    <w:rsid w:val="007055B9"/>
    <w:rsid w:val="00713BA1"/>
    <w:rsid w:val="0073334D"/>
    <w:rsid w:val="00740B68"/>
    <w:rsid w:val="00771BC1"/>
    <w:rsid w:val="007815BD"/>
    <w:rsid w:val="00784A07"/>
    <w:rsid w:val="00786289"/>
    <w:rsid w:val="007C1C39"/>
    <w:rsid w:val="007C7D10"/>
    <w:rsid w:val="007D130A"/>
    <w:rsid w:val="007D56AD"/>
    <w:rsid w:val="007E3F5F"/>
    <w:rsid w:val="007F7B5B"/>
    <w:rsid w:val="008004B1"/>
    <w:rsid w:val="008106C0"/>
    <w:rsid w:val="008158C2"/>
    <w:rsid w:val="00815A9B"/>
    <w:rsid w:val="00822DCB"/>
    <w:rsid w:val="00823BF7"/>
    <w:rsid w:val="0082604A"/>
    <w:rsid w:val="00826755"/>
    <w:rsid w:val="00826A8D"/>
    <w:rsid w:val="00844552"/>
    <w:rsid w:val="008624AA"/>
    <w:rsid w:val="00867000"/>
    <w:rsid w:val="00875AEC"/>
    <w:rsid w:val="0087691A"/>
    <w:rsid w:val="00880AD0"/>
    <w:rsid w:val="00886605"/>
    <w:rsid w:val="00890728"/>
    <w:rsid w:val="008916C1"/>
    <w:rsid w:val="008A0AD4"/>
    <w:rsid w:val="008B0169"/>
    <w:rsid w:val="008E6D5F"/>
    <w:rsid w:val="008F679B"/>
    <w:rsid w:val="00905A8C"/>
    <w:rsid w:val="00907CF5"/>
    <w:rsid w:val="009164A4"/>
    <w:rsid w:val="00921442"/>
    <w:rsid w:val="00923FB4"/>
    <w:rsid w:val="00925318"/>
    <w:rsid w:val="009268E8"/>
    <w:rsid w:val="00967769"/>
    <w:rsid w:val="0098383F"/>
    <w:rsid w:val="00996A96"/>
    <w:rsid w:val="009A2DC8"/>
    <w:rsid w:val="009A32B4"/>
    <w:rsid w:val="009B1A89"/>
    <w:rsid w:val="009D0CB6"/>
    <w:rsid w:val="009D259B"/>
    <w:rsid w:val="009D2D28"/>
    <w:rsid w:val="009D37EE"/>
    <w:rsid w:val="009E1216"/>
    <w:rsid w:val="009E162A"/>
    <w:rsid w:val="009E49AC"/>
    <w:rsid w:val="009F4954"/>
    <w:rsid w:val="00A014BC"/>
    <w:rsid w:val="00A16AD7"/>
    <w:rsid w:val="00A325D4"/>
    <w:rsid w:val="00A344E1"/>
    <w:rsid w:val="00A353D7"/>
    <w:rsid w:val="00A36926"/>
    <w:rsid w:val="00A47543"/>
    <w:rsid w:val="00A54FA7"/>
    <w:rsid w:val="00A64EFE"/>
    <w:rsid w:val="00A70041"/>
    <w:rsid w:val="00A80074"/>
    <w:rsid w:val="00A85A77"/>
    <w:rsid w:val="00A913A5"/>
    <w:rsid w:val="00A914A6"/>
    <w:rsid w:val="00A97860"/>
    <w:rsid w:val="00AA2C90"/>
    <w:rsid w:val="00AA62F9"/>
    <w:rsid w:val="00AD5D57"/>
    <w:rsid w:val="00AF7B81"/>
    <w:rsid w:val="00B0587F"/>
    <w:rsid w:val="00B132D1"/>
    <w:rsid w:val="00B17A27"/>
    <w:rsid w:val="00B25979"/>
    <w:rsid w:val="00B4163B"/>
    <w:rsid w:val="00B47EEC"/>
    <w:rsid w:val="00B75C63"/>
    <w:rsid w:val="00B85765"/>
    <w:rsid w:val="00B950C9"/>
    <w:rsid w:val="00BA3326"/>
    <w:rsid w:val="00BB4544"/>
    <w:rsid w:val="00BB7C70"/>
    <w:rsid w:val="00BD74A5"/>
    <w:rsid w:val="00BE1E46"/>
    <w:rsid w:val="00BE3473"/>
    <w:rsid w:val="00C0795D"/>
    <w:rsid w:val="00C07AB0"/>
    <w:rsid w:val="00C2740D"/>
    <w:rsid w:val="00C33668"/>
    <w:rsid w:val="00C35BB6"/>
    <w:rsid w:val="00C43A21"/>
    <w:rsid w:val="00C52EA6"/>
    <w:rsid w:val="00C53B82"/>
    <w:rsid w:val="00C61129"/>
    <w:rsid w:val="00C61FD5"/>
    <w:rsid w:val="00C641E1"/>
    <w:rsid w:val="00C83E31"/>
    <w:rsid w:val="00C94E3F"/>
    <w:rsid w:val="00C95CF0"/>
    <w:rsid w:val="00C95D15"/>
    <w:rsid w:val="00CA545D"/>
    <w:rsid w:val="00CC5088"/>
    <w:rsid w:val="00CD41AD"/>
    <w:rsid w:val="00CD4E28"/>
    <w:rsid w:val="00CF4DEC"/>
    <w:rsid w:val="00D37708"/>
    <w:rsid w:val="00D37E8B"/>
    <w:rsid w:val="00D5036D"/>
    <w:rsid w:val="00D533B3"/>
    <w:rsid w:val="00D83666"/>
    <w:rsid w:val="00D90FC7"/>
    <w:rsid w:val="00D95136"/>
    <w:rsid w:val="00DB6540"/>
    <w:rsid w:val="00DC4274"/>
    <w:rsid w:val="00DD5423"/>
    <w:rsid w:val="00DE3B32"/>
    <w:rsid w:val="00DE42B7"/>
    <w:rsid w:val="00DF10DD"/>
    <w:rsid w:val="00E069CC"/>
    <w:rsid w:val="00E1518A"/>
    <w:rsid w:val="00E15D87"/>
    <w:rsid w:val="00E1797A"/>
    <w:rsid w:val="00E17E18"/>
    <w:rsid w:val="00E20682"/>
    <w:rsid w:val="00E52E22"/>
    <w:rsid w:val="00E53078"/>
    <w:rsid w:val="00E56D82"/>
    <w:rsid w:val="00E61027"/>
    <w:rsid w:val="00E61F7C"/>
    <w:rsid w:val="00E7277F"/>
    <w:rsid w:val="00E72B76"/>
    <w:rsid w:val="00E737A0"/>
    <w:rsid w:val="00E806DA"/>
    <w:rsid w:val="00E8734F"/>
    <w:rsid w:val="00EA16A8"/>
    <w:rsid w:val="00EA77EA"/>
    <w:rsid w:val="00EB0A3B"/>
    <w:rsid w:val="00ED639A"/>
    <w:rsid w:val="00EE000D"/>
    <w:rsid w:val="00EE5D35"/>
    <w:rsid w:val="00EF1EFC"/>
    <w:rsid w:val="00EF7A92"/>
    <w:rsid w:val="00F01181"/>
    <w:rsid w:val="00F02391"/>
    <w:rsid w:val="00F04B12"/>
    <w:rsid w:val="00F10066"/>
    <w:rsid w:val="00F12985"/>
    <w:rsid w:val="00F179AE"/>
    <w:rsid w:val="00F232A1"/>
    <w:rsid w:val="00F25F7A"/>
    <w:rsid w:val="00F3569F"/>
    <w:rsid w:val="00F36196"/>
    <w:rsid w:val="00F3654C"/>
    <w:rsid w:val="00F41189"/>
    <w:rsid w:val="00F42219"/>
    <w:rsid w:val="00F52F2A"/>
    <w:rsid w:val="00F55A33"/>
    <w:rsid w:val="00F56367"/>
    <w:rsid w:val="00F57A0B"/>
    <w:rsid w:val="00F66DD5"/>
    <w:rsid w:val="00F70C03"/>
    <w:rsid w:val="00F81948"/>
    <w:rsid w:val="00F9270F"/>
    <w:rsid w:val="00FA4131"/>
    <w:rsid w:val="00FA66BB"/>
    <w:rsid w:val="00FD11C6"/>
    <w:rsid w:val="00FD3B7C"/>
    <w:rsid w:val="00FE3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C3395766-29B9-4379-A167-DE49923F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20"/>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20"/>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20"/>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20"/>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DL1">
    <w:name w:val="DL1"/>
    <w:aliases w:val="DashedList3"/>
    <w:uiPriority w:val="99"/>
    <w:rsid w:val="00A325D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2404</Words>
  <Characters>13703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Patil, Abhishek</cp:lastModifiedBy>
  <cp:revision>12</cp:revision>
  <dcterms:created xsi:type="dcterms:W3CDTF">2017-01-19T14:27:00Z</dcterms:created>
  <dcterms:modified xsi:type="dcterms:W3CDTF">2017-01-19T17:14:00Z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ies>
</file>