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A3EDC7B" w:rsidR="00C723BC" w:rsidRPr="00183F4C" w:rsidRDefault="00F17449" w:rsidP="00D53033">
            <w:pPr>
              <w:pStyle w:val="T2"/>
            </w:pPr>
            <w:r>
              <w:rPr>
                <w:lang w:eastAsia="ko-KR"/>
              </w:rPr>
              <w:t>Comment Resolution for multiple subclauses of 9.2.4.2</w:t>
            </w:r>
          </w:p>
        </w:tc>
      </w:tr>
      <w:tr w:rsidR="00C723BC" w:rsidRPr="00183F4C" w14:paraId="49A1434E" w14:textId="77777777" w:rsidTr="00D74DE9">
        <w:trPr>
          <w:trHeight w:val="359"/>
          <w:jc w:val="center"/>
        </w:trPr>
        <w:tc>
          <w:tcPr>
            <w:tcW w:w="9576" w:type="dxa"/>
            <w:gridSpan w:val="5"/>
            <w:vAlign w:val="center"/>
          </w:tcPr>
          <w:p w14:paraId="04E112F7" w14:textId="127344AA"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F17449">
              <w:rPr>
                <w:b w:val="0"/>
                <w:sz w:val="20"/>
                <w:lang w:eastAsia="ko-KR"/>
              </w:rPr>
              <w:t>6</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5459AA" w:rsidRPr="00183F4C" w14:paraId="0ED7F232" w14:textId="77777777" w:rsidTr="00D74DE9">
        <w:trPr>
          <w:trHeight w:val="359"/>
          <w:jc w:val="center"/>
        </w:trPr>
        <w:tc>
          <w:tcPr>
            <w:tcW w:w="1548" w:type="dxa"/>
            <w:vAlign w:val="center"/>
          </w:tcPr>
          <w:p w14:paraId="4AC7B819" w14:textId="0D732802" w:rsidR="005459AA" w:rsidRDefault="005459AA" w:rsidP="00492A8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AEE7CAF" w14:textId="15D27EEA" w:rsidR="005459AA" w:rsidRDefault="005459AA"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A322B1A" w14:textId="77777777" w:rsidR="005459AA" w:rsidRPr="002C60AE" w:rsidRDefault="005459AA" w:rsidP="00492A82">
            <w:pPr>
              <w:pStyle w:val="T2"/>
              <w:spacing w:after="0"/>
              <w:ind w:left="0" w:right="0"/>
              <w:jc w:val="left"/>
              <w:rPr>
                <w:b w:val="0"/>
                <w:sz w:val="18"/>
                <w:szCs w:val="18"/>
                <w:lang w:eastAsia="ko-KR"/>
              </w:rPr>
            </w:pPr>
          </w:p>
        </w:tc>
        <w:tc>
          <w:tcPr>
            <w:tcW w:w="1620" w:type="dxa"/>
            <w:vAlign w:val="center"/>
          </w:tcPr>
          <w:p w14:paraId="51AC6314" w14:textId="77777777" w:rsidR="005459AA" w:rsidRPr="002C60AE" w:rsidRDefault="005459AA" w:rsidP="00492A82">
            <w:pPr>
              <w:pStyle w:val="T2"/>
              <w:spacing w:after="0"/>
              <w:ind w:left="0" w:right="0"/>
              <w:jc w:val="left"/>
              <w:rPr>
                <w:b w:val="0"/>
                <w:sz w:val="18"/>
                <w:szCs w:val="18"/>
                <w:lang w:eastAsia="ko-KR"/>
              </w:rPr>
            </w:pPr>
          </w:p>
        </w:tc>
        <w:tc>
          <w:tcPr>
            <w:tcW w:w="2358" w:type="dxa"/>
            <w:vAlign w:val="center"/>
          </w:tcPr>
          <w:p w14:paraId="5D61DFEA" w14:textId="77777777" w:rsidR="005459AA" w:rsidRPr="001D7948" w:rsidRDefault="005459AA" w:rsidP="00492A82">
            <w:pPr>
              <w:pStyle w:val="T2"/>
              <w:spacing w:after="0"/>
              <w:ind w:left="0" w:right="0"/>
              <w:jc w:val="left"/>
              <w:rPr>
                <w:b w:val="0"/>
                <w:sz w:val="18"/>
                <w:szCs w:val="18"/>
                <w:lang w:eastAsia="ko-KR"/>
              </w:rPr>
            </w:pPr>
          </w:p>
        </w:tc>
      </w:tr>
      <w:tr w:rsidR="00906247" w:rsidRPr="00183F4C" w14:paraId="6B11A793" w14:textId="77777777" w:rsidTr="00D74DE9">
        <w:trPr>
          <w:trHeight w:val="359"/>
          <w:jc w:val="center"/>
        </w:trPr>
        <w:tc>
          <w:tcPr>
            <w:tcW w:w="1548" w:type="dxa"/>
            <w:vAlign w:val="center"/>
          </w:tcPr>
          <w:p w14:paraId="2415AABE" w14:textId="5E2F41DA" w:rsidR="00906247" w:rsidRDefault="005459AA" w:rsidP="00492A82">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6E441250" w14:textId="55FE2854" w:rsidR="00906247" w:rsidRDefault="005459AA"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934628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E57B4C">
        <w:rPr>
          <w:lang w:eastAsia="ko-KR"/>
        </w:rPr>
        <w:t xml:space="preserve"> (</w:t>
      </w:r>
      <w:r w:rsidR="009A28A9">
        <w:rPr>
          <w:lang w:eastAsia="ko-KR"/>
        </w:rPr>
        <w:t>29</w:t>
      </w:r>
      <w:bookmarkStart w:id="0" w:name="_GoBack"/>
      <w:bookmarkEnd w:id="0"/>
      <w:r w:rsidR="00E57B4C">
        <w:rPr>
          <w:lang w:eastAsia="ko-KR"/>
        </w:rPr>
        <w:t xml:space="preserve"> CIDs)</w:t>
      </w:r>
      <w:r w:rsidR="00E920E1">
        <w:rPr>
          <w:lang w:eastAsia="ko-KR"/>
        </w:rPr>
        <w:t>:</w:t>
      </w:r>
    </w:p>
    <w:p w14:paraId="07BFE9C2" w14:textId="6A945FA2" w:rsidR="00E920E1" w:rsidRPr="00404560" w:rsidRDefault="00404560" w:rsidP="00E920E1">
      <w:pPr>
        <w:pStyle w:val="ListParagraph"/>
        <w:numPr>
          <w:ilvl w:val="0"/>
          <w:numId w:val="10"/>
        </w:numPr>
        <w:ind w:leftChars="0"/>
        <w:jc w:val="both"/>
        <w:rPr>
          <w:lang w:eastAsia="ko-KR"/>
        </w:rPr>
      </w:pPr>
      <w:r w:rsidRPr="00255939">
        <w:rPr>
          <w:sz w:val="16"/>
          <w:szCs w:val="16"/>
        </w:rPr>
        <w:t>5881</w:t>
      </w:r>
    </w:p>
    <w:p w14:paraId="3A62574D" w14:textId="069A70AC" w:rsidR="00404560" w:rsidRDefault="00404560" w:rsidP="00F6056B">
      <w:pPr>
        <w:pStyle w:val="ListParagraph"/>
        <w:numPr>
          <w:ilvl w:val="0"/>
          <w:numId w:val="10"/>
        </w:numPr>
        <w:ind w:leftChars="0"/>
        <w:jc w:val="both"/>
        <w:rPr>
          <w:lang w:eastAsia="ko-KR"/>
        </w:rPr>
      </w:pPr>
      <w:r>
        <w:rPr>
          <w:lang w:eastAsia="ko-KR"/>
        </w:rPr>
        <w:t>4723, 4724, 5433, 6253, 7709, 8174, 8590, 9985, 9986</w:t>
      </w:r>
    </w:p>
    <w:p w14:paraId="53549294" w14:textId="3167E41C" w:rsidR="00404560" w:rsidRDefault="00404560" w:rsidP="00F6056B">
      <w:pPr>
        <w:pStyle w:val="ListParagraph"/>
        <w:numPr>
          <w:ilvl w:val="0"/>
          <w:numId w:val="10"/>
        </w:numPr>
        <w:ind w:leftChars="0"/>
        <w:jc w:val="both"/>
        <w:rPr>
          <w:lang w:eastAsia="ko-KR"/>
        </w:rPr>
      </w:pPr>
      <w:r>
        <w:rPr>
          <w:lang w:eastAsia="ko-KR"/>
        </w:rPr>
        <w:t>5434, 5435, 5821, 6256, 7710, 7711, 7712, 7866, 7868, 7869</w:t>
      </w:r>
    </w:p>
    <w:p w14:paraId="4E54A233" w14:textId="5B7889A9" w:rsidR="00E01BC7" w:rsidRDefault="00E01BC7" w:rsidP="00F6056B">
      <w:pPr>
        <w:pStyle w:val="ListParagraph"/>
        <w:numPr>
          <w:ilvl w:val="0"/>
          <w:numId w:val="10"/>
        </w:numPr>
        <w:ind w:leftChars="0"/>
        <w:jc w:val="both"/>
        <w:rPr>
          <w:lang w:eastAsia="ko-KR"/>
        </w:rPr>
      </w:pPr>
      <w:r>
        <w:rPr>
          <w:lang w:eastAsia="ko-KR"/>
        </w:rPr>
        <w:t>5446, 5447, 7721</w:t>
      </w:r>
    </w:p>
    <w:p w14:paraId="0724CC1E" w14:textId="5B6C55FA" w:rsidR="00E01BC7" w:rsidRDefault="00E01BC7" w:rsidP="00F6056B">
      <w:pPr>
        <w:pStyle w:val="ListParagraph"/>
        <w:numPr>
          <w:ilvl w:val="0"/>
          <w:numId w:val="10"/>
        </w:numPr>
        <w:ind w:leftChars="0"/>
        <w:jc w:val="both"/>
        <w:rPr>
          <w:lang w:eastAsia="ko-KR"/>
        </w:rPr>
      </w:pPr>
      <w:r>
        <w:rPr>
          <w:lang w:eastAsia="ko-KR"/>
        </w:rPr>
        <w:t>7758, 7920, 7921, 8137, 9661, 9662</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3926E3D" w14:textId="058F17BA" w:rsidR="00F35974" w:rsidRDefault="00F35974" w:rsidP="00F35974">
      <w:pPr>
        <w:pStyle w:val="Heading1"/>
      </w:pPr>
      <w:r>
        <w:t>PARS I</w:t>
      </w:r>
      <w:r w:rsidR="00255939">
        <w:t xml:space="preserve"> (9.2.4.2)</w:t>
      </w:r>
    </w:p>
    <w:p w14:paraId="139BE29E" w14:textId="77777777" w:rsidR="00F35974" w:rsidRDefault="00F35974" w:rsidP="00F35974"/>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70"/>
        <w:gridCol w:w="394"/>
        <w:gridCol w:w="403"/>
        <w:gridCol w:w="2470"/>
        <w:gridCol w:w="2790"/>
        <w:gridCol w:w="3330"/>
      </w:tblGrid>
      <w:tr w:rsidR="00F35974" w:rsidRPr="001F620B" w14:paraId="18CEF755" w14:textId="77777777" w:rsidTr="00F6056B">
        <w:trPr>
          <w:trHeight w:val="253"/>
        </w:trPr>
        <w:tc>
          <w:tcPr>
            <w:tcW w:w="590" w:type="dxa"/>
            <w:shd w:val="clear" w:color="auto" w:fill="auto"/>
            <w:noWrap/>
            <w:vAlign w:val="center"/>
            <w:hideMark/>
          </w:tcPr>
          <w:p w14:paraId="5E5193AD"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0" w:type="dxa"/>
            <w:shd w:val="clear" w:color="auto" w:fill="auto"/>
            <w:noWrap/>
            <w:vAlign w:val="center"/>
            <w:hideMark/>
          </w:tcPr>
          <w:p w14:paraId="7A9B2A3D"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394" w:type="dxa"/>
            <w:shd w:val="clear" w:color="auto" w:fill="auto"/>
            <w:noWrap/>
            <w:vAlign w:val="center"/>
          </w:tcPr>
          <w:p w14:paraId="2DB0508F" w14:textId="77777777" w:rsidR="00F35974" w:rsidRPr="005442D3" w:rsidRDefault="00F35974" w:rsidP="00F6056B">
            <w:pPr>
              <w:jc w:val="center"/>
              <w:rPr>
                <w:rFonts w:eastAsia="Times New Roman"/>
                <w:b/>
                <w:bCs/>
                <w:color w:val="000000"/>
                <w:sz w:val="16"/>
                <w:szCs w:val="16"/>
                <w:lang w:val="en-US"/>
              </w:rPr>
            </w:pPr>
            <w:r>
              <w:rPr>
                <w:rFonts w:eastAsia="Times New Roman"/>
                <w:b/>
                <w:bCs/>
                <w:color w:val="000000"/>
                <w:sz w:val="16"/>
                <w:szCs w:val="16"/>
                <w:lang w:val="en-US"/>
              </w:rPr>
              <w:t>P</w:t>
            </w:r>
          </w:p>
        </w:tc>
        <w:tc>
          <w:tcPr>
            <w:tcW w:w="403" w:type="dxa"/>
          </w:tcPr>
          <w:p w14:paraId="600F5517" w14:textId="77777777" w:rsidR="00F35974" w:rsidRPr="005442D3" w:rsidRDefault="00F35974" w:rsidP="00F6056B">
            <w:pPr>
              <w:rPr>
                <w:rFonts w:eastAsia="Times New Roman"/>
                <w:b/>
                <w:bCs/>
                <w:color w:val="000000"/>
                <w:sz w:val="16"/>
                <w:szCs w:val="16"/>
                <w:lang w:val="en-US"/>
              </w:rPr>
            </w:pPr>
            <w:r>
              <w:rPr>
                <w:rFonts w:eastAsia="Times New Roman"/>
                <w:b/>
                <w:bCs/>
                <w:color w:val="000000"/>
                <w:sz w:val="16"/>
                <w:szCs w:val="16"/>
                <w:lang w:val="en-US"/>
              </w:rPr>
              <w:t>L</w:t>
            </w:r>
          </w:p>
        </w:tc>
        <w:tc>
          <w:tcPr>
            <w:tcW w:w="2470" w:type="dxa"/>
            <w:shd w:val="clear" w:color="auto" w:fill="auto"/>
            <w:noWrap/>
            <w:vAlign w:val="bottom"/>
            <w:hideMark/>
          </w:tcPr>
          <w:p w14:paraId="474036B6"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90" w:type="dxa"/>
            <w:shd w:val="clear" w:color="auto" w:fill="auto"/>
            <w:noWrap/>
            <w:vAlign w:val="bottom"/>
            <w:hideMark/>
          </w:tcPr>
          <w:p w14:paraId="057FB86A"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0FD27B40" w14:textId="77777777" w:rsidR="00F35974" w:rsidRPr="001F620B" w:rsidRDefault="00F35974" w:rsidP="00F6056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35974" w:rsidRPr="001F620B" w14:paraId="76F808DE" w14:textId="77777777" w:rsidTr="00F6056B">
        <w:trPr>
          <w:trHeight w:val="253"/>
        </w:trPr>
        <w:tc>
          <w:tcPr>
            <w:tcW w:w="590" w:type="dxa"/>
            <w:shd w:val="clear" w:color="auto" w:fill="auto"/>
            <w:noWrap/>
          </w:tcPr>
          <w:p w14:paraId="56F32A61" w14:textId="5771581F" w:rsidR="00F35974" w:rsidRPr="00255939" w:rsidRDefault="00F35974" w:rsidP="00255939">
            <w:pPr>
              <w:jc w:val="both"/>
              <w:rPr>
                <w:rFonts w:eastAsia="Times New Roman"/>
                <w:b/>
                <w:bCs/>
                <w:color w:val="000000"/>
                <w:sz w:val="16"/>
                <w:szCs w:val="16"/>
                <w:lang w:val="en-US"/>
              </w:rPr>
            </w:pPr>
            <w:r w:rsidRPr="00255939">
              <w:rPr>
                <w:sz w:val="16"/>
                <w:szCs w:val="16"/>
              </w:rPr>
              <w:t>5881</w:t>
            </w:r>
          </w:p>
        </w:tc>
        <w:tc>
          <w:tcPr>
            <w:tcW w:w="1070" w:type="dxa"/>
            <w:shd w:val="clear" w:color="auto" w:fill="auto"/>
            <w:noWrap/>
          </w:tcPr>
          <w:p w14:paraId="49ADB569" w14:textId="324E7082" w:rsidR="00F35974" w:rsidRPr="00255939" w:rsidRDefault="00F35974" w:rsidP="00255939">
            <w:pPr>
              <w:jc w:val="both"/>
              <w:rPr>
                <w:rFonts w:eastAsia="Times New Roman"/>
                <w:b/>
                <w:bCs/>
                <w:color w:val="000000"/>
                <w:sz w:val="16"/>
                <w:szCs w:val="16"/>
                <w:lang w:val="en-US"/>
              </w:rPr>
            </w:pPr>
            <w:r w:rsidRPr="00255939">
              <w:rPr>
                <w:sz w:val="16"/>
                <w:szCs w:val="16"/>
              </w:rPr>
              <w:t xml:space="preserve">James </w:t>
            </w:r>
            <w:proofErr w:type="spellStart"/>
            <w:r w:rsidRPr="00255939">
              <w:rPr>
                <w:sz w:val="16"/>
                <w:szCs w:val="16"/>
              </w:rPr>
              <w:t>Lepp</w:t>
            </w:r>
            <w:proofErr w:type="spellEnd"/>
          </w:p>
        </w:tc>
        <w:tc>
          <w:tcPr>
            <w:tcW w:w="394" w:type="dxa"/>
            <w:shd w:val="clear" w:color="auto" w:fill="auto"/>
            <w:noWrap/>
          </w:tcPr>
          <w:p w14:paraId="281565BF" w14:textId="45C75DA8" w:rsidR="00F35974" w:rsidRPr="00255939" w:rsidRDefault="00F35974" w:rsidP="00255939">
            <w:pPr>
              <w:jc w:val="both"/>
              <w:rPr>
                <w:rFonts w:eastAsia="Times New Roman"/>
                <w:b/>
                <w:bCs/>
                <w:color w:val="000000"/>
                <w:sz w:val="16"/>
                <w:szCs w:val="16"/>
                <w:lang w:val="en-US"/>
              </w:rPr>
            </w:pPr>
            <w:r w:rsidRPr="00255939">
              <w:rPr>
                <w:sz w:val="16"/>
                <w:szCs w:val="16"/>
              </w:rPr>
              <w:t>20</w:t>
            </w:r>
          </w:p>
        </w:tc>
        <w:tc>
          <w:tcPr>
            <w:tcW w:w="403" w:type="dxa"/>
          </w:tcPr>
          <w:p w14:paraId="57ED19BE" w14:textId="0C60CE4D" w:rsidR="00F35974" w:rsidRPr="00255939" w:rsidRDefault="00F35974" w:rsidP="00255939">
            <w:pPr>
              <w:jc w:val="both"/>
              <w:rPr>
                <w:rFonts w:eastAsia="Times New Roman"/>
                <w:b/>
                <w:bCs/>
                <w:color w:val="000000"/>
                <w:sz w:val="16"/>
                <w:szCs w:val="16"/>
                <w:lang w:val="en-US"/>
              </w:rPr>
            </w:pPr>
            <w:r w:rsidRPr="00255939">
              <w:rPr>
                <w:sz w:val="16"/>
                <w:szCs w:val="16"/>
              </w:rPr>
              <w:t>1</w:t>
            </w:r>
          </w:p>
        </w:tc>
        <w:tc>
          <w:tcPr>
            <w:tcW w:w="2470" w:type="dxa"/>
            <w:shd w:val="clear" w:color="auto" w:fill="auto"/>
            <w:noWrap/>
          </w:tcPr>
          <w:p w14:paraId="3E016132" w14:textId="40AB01AB" w:rsidR="00F35974" w:rsidRPr="00255939" w:rsidRDefault="00F35974" w:rsidP="00255939">
            <w:pPr>
              <w:jc w:val="both"/>
              <w:rPr>
                <w:rFonts w:eastAsia="Times New Roman"/>
                <w:b/>
                <w:bCs/>
                <w:color w:val="000000"/>
                <w:sz w:val="16"/>
                <w:szCs w:val="16"/>
                <w:lang w:val="en-US"/>
              </w:rPr>
            </w:pPr>
            <w:r w:rsidRPr="00255939">
              <w:rPr>
                <w:sz w:val="16"/>
                <w:szCs w:val="16"/>
              </w:rPr>
              <w:t>If you're using longer AIDs in 11ax, should table 9-5 be updated?</w:t>
            </w:r>
          </w:p>
        </w:tc>
        <w:tc>
          <w:tcPr>
            <w:tcW w:w="2790" w:type="dxa"/>
            <w:shd w:val="clear" w:color="auto" w:fill="auto"/>
            <w:noWrap/>
          </w:tcPr>
          <w:p w14:paraId="55FA8677" w14:textId="7B6BC98B" w:rsidR="00F35974" w:rsidRPr="00255939" w:rsidRDefault="00F35974" w:rsidP="00255939">
            <w:pPr>
              <w:jc w:val="both"/>
              <w:rPr>
                <w:rFonts w:eastAsia="Times New Roman"/>
                <w:b/>
                <w:bCs/>
                <w:color w:val="000000"/>
                <w:sz w:val="16"/>
                <w:szCs w:val="16"/>
                <w:lang w:val="en-US"/>
              </w:rPr>
            </w:pPr>
            <w:r w:rsidRPr="00255939">
              <w:rPr>
                <w:sz w:val="16"/>
                <w:szCs w:val="16"/>
              </w:rPr>
              <w:t>Make the necessary 11ax related changes to table 9-5 that 11ah previously modified regarding AIDs. (</w:t>
            </w:r>
            <w:proofErr w:type="spellStart"/>
            <w:proofErr w:type="gramStart"/>
            <w:r w:rsidRPr="00255939">
              <w:rPr>
                <w:sz w:val="16"/>
                <w:szCs w:val="16"/>
              </w:rPr>
              <w:t>Its</w:t>
            </w:r>
            <w:proofErr w:type="spellEnd"/>
            <w:proofErr w:type="gramEnd"/>
            <w:r w:rsidRPr="00255939">
              <w:rPr>
                <w:sz w:val="16"/>
                <w:szCs w:val="16"/>
              </w:rPr>
              <w:t xml:space="preserve"> not currently in the 11ax draft.)</w:t>
            </w:r>
          </w:p>
        </w:tc>
        <w:tc>
          <w:tcPr>
            <w:tcW w:w="3330" w:type="dxa"/>
            <w:shd w:val="clear" w:color="auto" w:fill="auto"/>
            <w:vAlign w:val="center"/>
          </w:tcPr>
          <w:p w14:paraId="58EDCCA8" w14:textId="4337D911" w:rsidR="00F35974" w:rsidRPr="005E6914" w:rsidRDefault="005E6914" w:rsidP="00255939">
            <w:pPr>
              <w:jc w:val="both"/>
              <w:rPr>
                <w:rFonts w:eastAsia="Times New Roman"/>
                <w:bCs/>
                <w:color w:val="000000"/>
                <w:sz w:val="16"/>
                <w:szCs w:val="16"/>
                <w:lang w:val="en-US"/>
              </w:rPr>
            </w:pPr>
            <w:r w:rsidRPr="005E6914">
              <w:rPr>
                <w:rFonts w:eastAsia="Times New Roman"/>
                <w:bCs/>
                <w:color w:val="000000"/>
                <w:sz w:val="16"/>
                <w:szCs w:val="16"/>
                <w:lang w:val="en-US"/>
              </w:rPr>
              <w:t>Rejected –</w:t>
            </w:r>
          </w:p>
          <w:p w14:paraId="508F26DC" w14:textId="77777777" w:rsidR="005E6914" w:rsidRPr="005E6914" w:rsidRDefault="005E6914" w:rsidP="00255939">
            <w:pPr>
              <w:jc w:val="both"/>
              <w:rPr>
                <w:rFonts w:eastAsia="Times New Roman"/>
                <w:bCs/>
                <w:color w:val="000000"/>
                <w:sz w:val="16"/>
                <w:szCs w:val="16"/>
                <w:lang w:val="en-US"/>
              </w:rPr>
            </w:pPr>
          </w:p>
          <w:p w14:paraId="10DA926E" w14:textId="77777777" w:rsidR="005E6914" w:rsidRDefault="005E6914" w:rsidP="00255939">
            <w:pPr>
              <w:jc w:val="both"/>
              <w:rPr>
                <w:rFonts w:eastAsia="Times New Roman"/>
                <w:bCs/>
                <w:color w:val="000000"/>
                <w:sz w:val="16"/>
                <w:szCs w:val="16"/>
                <w:lang w:val="en-US"/>
              </w:rPr>
            </w:pPr>
            <w:r w:rsidRPr="005E6914">
              <w:rPr>
                <w:rFonts w:eastAsia="Times New Roman"/>
                <w:bCs/>
                <w:color w:val="000000"/>
                <w:sz w:val="16"/>
                <w:szCs w:val="16"/>
                <w:lang w:val="en-US"/>
              </w:rPr>
              <w:t>11ax is not using longer AIDs. As such no changes are needed to Table 9-5 or other parts of the draft.</w:t>
            </w:r>
            <w:r>
              <w:rPr>
                <w:rFonts w:eastAsia="Times New Roman"/>
                <w:bCs/>
                <w:color w:val="000000"/>
                <w:sz w:val="16"/>
                <w:szCs w:val="16"/>
                <w:lang w:val="en-US"/>
              </w:rPr>
              <w:t xml:space="preserve"> </w:t>
            </w:r>
          </w:p>
          <w:p w14:paraId="07057221" w14:textId="115189B1" w:rsidR="005E6914" w:rsidRPr="00255939" w:rsidRDefault="005E6914" w:rsidP="00255939">
            <w:pPr>
              <w:jc w:val="both"/>
              <w:rPr>
                <w:rFonts w:eastAsia="Times New Roman"/>
                <w:b/>
                <w:bCs/>
                <w:color w:val="000000"/>
                <w:sz w:val="16"/>
                <w:szCs w:val="16"/>
                <w:lang w:val="en-US"/>
              </w:rPr>
            </w:pPr>
          </w:p>
        </w:tc>
      </w:tr>
    </w:tbl>
    <w:p w14:paraId="23B319EE" w14:textId="4633F98D" w:rsidR="00F35974" w:rsidRDefault="00F35974" w:rsidP="00F35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AA2B86">
        <w:rPr>
          <w:rFonts w:ascii="Arial" w:hAnsi="Arial" w:cs="Arial"/>
          <w:b/>
          <w:bCs/>
          <w:i/>
          <w:color w:val="000000"/>
          <w:sz w:val="22"/>
          <w:szCs w:val="22"/>
          <w:u w:val="single"/>
          <w:lang w:val="en-US" w:eastAsia="ko-KR"/>
        </w:rPr>
        <w:t>None.</w:t>
      </w:r>
    </w:p>
    <w:p w14:paraId="1510EB6B" w14:textId="77777777" w:rsidR="00F35974" w:rsidRDefault="00F35974"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16848822" w14:textId="3C32163F" w:rsidR="00F35974" w:rsidRDefault="00F35974" w:rsidP="00F35974">
      <w:pPr>
        <w:pStyle w:val="Heading1"/>
      </w:pPr>
      <w:r>
        <w:t>PARS II</w:t>
      </w:r>
      <w:r w:rsidR="00255939">
        <w:t xml:space="preserve"> (9.2.4.5.4, 9.2.4.5.4.1)</w:t>
      </w:r>
    </w:p>
    <w:p w14:paraId="75674C2D" w14:textId="77777777" w:rsidR="00F35974" w:rsidRDefault="00F35974" w:rsidP="00F35974"/>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70"/>
        <w:gridCol w:w="394"/>
        <w:gridCol w:w="403"/>
        <w:gridCol w:w="2470"/>
        <w:gridCol w:w="2790"/>
        <w:gridCol w:w="3330"/>
      </w:tblGrid>
      <w:tr w:rsidR="00F35974" w:rsidRPr="001F620B" w14:paraId="7165B933" w14:textId="77777777" w:rsidTr="00F6056B">
        <w:trPr>
          <w:trHeight w:val="253"/>
        </w:trPr>
        <w:tc>
          <w:tcPr>
            <w:tcW w:w="590" w:type="dxa"/>
            <w:shd w:val="clear" w:color="auto" w:fill="auto"/>
            <w:noWrap/>
            <w:vAlign w:val="center"/>
            <w:hideMark/>
          </w:tcPr>
          <w:p w14:paraId="16E253A9"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0" w:type="dxa"/>
            <w:shd w:val="clear" w:color="auto" w:fill="auto"/>
            <w:noWrap/>
            <w:vAlign w:val="center"/>
            <w:hideMark/>
          </w:tcPr>
          <w:p w14:paraId="03B030DF"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394" w:type="dxa"/>
            <w:shd w:val="clear" w:color="auto" w:fill="auto"/>
            <w:noWrap/>
            <w:vAlign w:val="center"/>
          </w:tcPr>
          <w:p w14:paraId="194F9083" w14:textId="77777777" w:rsidR="00F35974" w:rsidRPr="005442D3" w:rsidRDefault="00F35974" w:rsidP="00F6056B">
            <w:pPr>
              <w:jc w:val="center"/>
              <w:rPr>
                <w:rFonts w:eastAsia="Times New Roman"/>
                <w:b/>
                <w:bCs/>
                <w:color w:val="000000"/>
                <w:sz w:val="16"/>
                <w:szCs w:val="16"/>
                <w:lang w:val="en-US"/>
              </w:rPr>
            </w:pPr>
            <w:r>
              <w:rPr>
                <w:rFonts w:eastAsia="Times New Roman"/>
                <w:b/>
                <w:bCs/>
                <w:color w:val="000000"/>
                <w:sz w:val="16"/>
                <w:szCs w:val="16"/>
                <w:lang w:val="en-US"/>
              </w:rPr>
              <w:t>P</w:t>
            </w:r>
          </w:p>
        </w:tc>
        <w:tc>
          <w:tcPr>
            <w:tcW w:w="403" w:type="dxa"/>
          </w:tcPr>
          <w:p w14:paraId="1C67BF98" w14:textId="77777777" w:rsidR="00F35974" w:rsidRPr="005442D3" w:rsidRDefault="00F35974" w:rsidP="00F6056B">
            <w:pPr>
              <w:rPr>
                <w:rFonts w:eastAsia="Times New Roman"/>
                <w:b/>
                <w:bCs/>
                <w:color w:val="000000"/>
                <w:sz w:val="16"/>
                <w:szCs w:val="16"/>
                <w:lang w:val="en-US"/>
              </w:rPr>
            </w:pPr>
            <w:r>
              <w:rPr>
                <w:rFonts w:eastAsia="Times New Roman"/>
                <w:b/>
                <w:bCs/>
                <w:color w:val="000000"/>
                <w:sz w:val="16"/>
                <w:szCs w:val="16"/>
                <w:lang w:val="en-US"/>
              </w:rPr>
              <w:t>L</w:t>
            </w:r>
          </w:p>
        </w:tc>
        <w:tc>
          <w:tcPr>
            <w:tcW w:w="2470" w:type="dxa"/>
            <w:shd w:val="clear" w:color="auto" w:fill="auto"/>
            <w:noWrap/>
            <w:vAlign w:val="bottom"/>
            <w:hideMark/>
          </w:tcPr>
          <w:p w14:paraId="532DE111"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90" w:type="dxa"/>
            <w:shd w:val="clear" w:color="auto" w:fill="auto"/>
            <w:noWrap/>
            <w:vAlign w:val="bottom"/>
            <w:hideMark/>
          </w:tcPr>
          <w:p w14:paraId="22202185"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45B2A4B6" w14:textId="77777777" w:rsidR="00F35974" w:rsidRPr="001F620B" w:rsidRDefault="00F35974" w:rsidP="00F6056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35974" w:rsidRPr="001F620B" w14:paraId="736B7F5A" w14:textId="77777777" w:rsidTr="00F6056B">
        <w:trPr>
          <w:trHeight w:val="253"/>
        </w:trPr>
        <w:tc>
          <w:tcPr>
            <w:tcW w:w="590" w:type="dxa"/>
            <w:shd w:val="clear" w:color="auto" w:fill="auto"/>
            <w:noWrap/>
          </w:tcPr>
          <w:p w14:paraId="667EC69F" w14:textId="09726761" w:rsidR="00F35974" w:rsidRPr="00E6567F" w:rsidRDefault="00F35974" w:rsidP="00E6567F">
            <w:pPr>
              <w:jc w:val="both"/>
              <w:rPr>
                <w:rFonts w:eastAsia="Times New Roman"/>
                <w:b/>
                <w:bCs/>
                <w:color w:val="000000"/>
                <w:sz w:val="16"/>
                <w:szCs w:val="16"/>
                <w:lang w:val="en-US"/>
              </w:rPr>
            </w:pPr>
            <w:r w:rsidRPr="00E6567F">
              <w:rPr>
                <w:sz w:val="16"/>
                <w:szCs w:val="16"/>
              </w:rPr>
              <w:t>4723</w:t>
            </w:r>
          </w:p>
        </w:tc>
        <w:tc>
          <w:tcPr>
            <w:tcW w:w="1070" w:type="dxa"/>
            <w:shd w:val="clear" w:color="auto" w:fill="auto"/>
            <w:noWrap/>
          </w:tcPr>
          <w:p w14:paraId="2896AD96" w14:textId="04F4B92D" w:rsidR="00F35974" w:rsidRPr="00E6567F" w:rsidRDefault="00F35974" w:rsidP="00E6567F">
            <w:pPr>
              <w:jc w:val="both"/>
              <w:rPr>
                <w:rFonts w:eastAsia="Times New Roman"/>
                <w:b/>
                <w:bCs/>
                <w:color w:val="000000"/>
                <w:sz w:val="16"/>
                <w:szCs w:val="16"/>
                <w:lang w:val="en-US"/>
              </w:rPr>
            </w:pPr>
            <w:r w:rsidRPr="00E6567F">
              <w:rPr>
                <w:sz w:val="16"/>
                <w:szCs w:val="16"/>
              </w:rPr>
              <w:t>Alfred Asterjadhi</w:t>
            </w:r>
          </w:p>
        </w:tc>
        <w:tc>
          <w:tcPr>
            <w:tcW w:w="394" w:type="dxa"/>
            <w:shd w:val="clear" w:color="auto" w:fill="auto"/>
            <w:noWrap/>
          </w:tcPr>
          <w:p w14:paraId="378E1594" w14:textId="6D6CCDD2" w:rsidR="00F35974" w:rsidRPr="00E6567F" w:rsidRDefault="00F35974" w:rsidP="00E6567F">
            <w:pPr>
              <w:jc w:val="both"/>
              <w:rPr>
                <w:rFonts w:eastAsia="Times New Roman"/>
                <w:b/>
                <w:bCs/>
                <w:color w:val="000000"/>
                <w:sz w:val="16"/>
                <w:szCs w:val="16"/>
                <w:lang w:val="en-US"/>
              </w:rPr>
            </w:pPr>
            <w:r w:rsidRPr="00E6567F">
              <w:rPr>
                <w:sz w:val="16"/>
                <w:szCs w:val="16"/>
              </w:rPr>
              <w:t>20</w:t>
            </w:r>
          </w:p>
        </w:tc>
        <w:tc>
          <w:tcPr>
            <w:tcW w:w="403" w:type="dxa"/>
          </w:tcPr>
          <w:p w14:paraId="60DEB08C" w14:textId="0220EB47" w:rsidR="00F35974" w:rsidRPr="00E6567F" w:rsidRDefault="00F35974" w:rsidP="00E6567F">
            <w:pPr>
              <w:jc w:val="both"/>
              <w:rPr>
                <w:rFonts w:eastAsia="Times New Roman"/>
                <w:b/>
                <w:bCs/>
                <w:color w:val="000000"/>
                <w:sz w:val="16"/>
                <w:szCs w:val="16"/>
                <w:lang w:val="en-US"/>
              </w:rPr>
            </w:pPr>
            <w:r w:rsidRPr="00E6567F">
              <w:rPr>
                <w:sz w:val="16"/>
                <w:szCs w:val="16"/>
              </w:rPr>
              <w:t>27</w:t>
            </w:r>
          </w:p>
        </w:tc>
        <w:tc>
          <w:tcPr>
            <w:tcW w:w="2470" w:type="dxa"/>
            <w:shd w:val="clear" w:color="auto" w:fill="auto"/>
            <w:noWrap/>
          </w:tcPr>
          <w:p w14:paraId="5A27C645" w14:textId="1937AB88" w:rsidR="00F35974" w:rsidRPr="00E6567F" w:rsidRDefault="00F35974" w:rsidP="00E6567F">
            <w:pPr>
              <w:jc w:val="both"/>
              <w:rPr>
                <w:rFonts w:eastAsia="Times New Roman"/>
                <w:b/>
                <w:bCs/>
                <w:color w:val="000000"/>
                <w:sz w:val="16"/>
                <w:szCs w:val="16"/>
                <w:lang w:val="en-US"/>
              </w:rPr>
            </w:pPr>
            <w:r w:rsidRPr="00E6567F">
              <w:rPr>
                <w:sz w:val="16"/>
                <w:szCs w:val="16"/>
              </w:rPr>
              <w:t xml:space="preserve">MU Ack name is not completely correct due to the fact that the PPDU is actually called Trigger-based </w:t>
            </w:r>
            <w:proofErr w:type="spellStart"/>
            <w:r w:rsidRPr="00E6567F">
              <w:rPr>
                <w:sz w:val="16"/>
                <w:szCs w:val="16"/>
              </w:rPr>
              <w:t>ppdu</w:t>
            </w:r>
            <w:proofErr w:type="spellEnd"/>
            <w:r w:rsidRPr="00E6567F">
              <w:rPr>
                <w:sz w:val="16"/>
                <w:szCs w:val="16"/>
              </w:rPr>
              <w:t>. So I would suggest to change it TBP Ack or something like that, reflecting the correct intention.</w:t>
            </w:r>
          </w:p>
        </w:tc>
        <w:tc>
          <w:tcPr>
            <w:tcW w:w="2790" w:type="dxa"/>
            <w:shd w:val="clear" w:color="auto" w:fill="auto"/>
            <w:noWrap/>
          </w:tcPr>
          <w:p w14:paraId="42EE35FC" w14:textId="07BC456B" w:rsidR="00F35974" w:rsidRPr="00E6567F" w:rsidRDefault="00F35974" w:rsidP="00E6567F">
            <w:pPr>
              <w:jc w:val="both"/>
              <w:rPr>
                <w:rFonts w:eastAsia="Times New Roman"/>
                <w:b/>
                <w:bCs/>
                <w:color w:val="000000"/>
                <w:sz w:val="16"/>
                <w:szCs w:val="16"/>
                <w:lang w:val="en-US"/>
              </w:rPr>
            </w:pPr>
            <w:r w:rsidRPr="00E6567F">
              <w:rPr>
                <w:sz w:val="16"/>
                <w:szCs w:val="16"/>
              </w:rPr>
              <w:t>As in comment.</w:t>
            </w:r>
          </w:p>
        </w:tc>
        <w:tc>
          <w:tcPr>
            <w:tcW w:w="3330" w:type="dxa"/>
            <w:shd w:val="clear" w:color="auto" w:fill="auto"/>
            <w:vAlign w:val="center"/>
          </w:tcPr>
          <w:p w14:paraId="75D7BB23" w14:textId="770BF012" w:rsidR="00F35974" w:rsidRPr="00F17449" w:rsidRDefault="00F17449" w:rsidP="00E6567F">
            <w:pPr>
              <w:jc w:val="both"/>
              <w:rPr>
                <w:rFonts w:eastAsia="Times New Roman"/>
                <w:bCs/>
                <w:color w:val="000000"/>
                <w:sz w:val="16"/>
                <w:szCs w:val="16"/>
                <w:lang w:val="en-US"/>
              </w:rPr>
            </w:pPr>
            <w:r w:rsidRPr="00F17449">
              <w:rPr>
                <w:rFonts w:eastAsia="Times New Roman"/>
                <w:bCs/>
                <w:color w:val="000000"/>
                <w:sz w:val="16"/>
                <w:szCs w:val="16"/>
                <w:lang w:val="en-US"/>
              </w:rPr>
              <w:t>Revised –</w:t>
            </w:r>
          </w:p>
          <w:p w14:paraId="2005D8DA" w14:textId="77777777" w:rsidR="00F17449" w:rsidRPr="00F17449" w:rsidRDefault="00F17449" w:rsidP="00E6567F">
            <w:pPr>
              <w:jc w:val="both"/>
              <w:rPr>
                <w:rFonts w:eastAsia="Times New Roman"/>
                <w:bCs/>
                <w:color w:val="000000"/>
                <w:sz w:val="16"/>
                <w:szCs w:val="16"/>
                <w:lang w:val="en-US"/>
              </w:rPr>
            </w:pPr>
          </w:p>
          <w:p w14:paraId="1B5CF5D8" w14:textId="77777777" w:rsidR="00F17449" w:rsidRPr="00F17449" w:rsidRDefault="00F17449" w:rsidP="00E6567F">
            <w:pPr>
              <w:jc w:val="both"/>
              <w:rPr>
                <w:rFonts w:eastAsia="Times New Roman"/>
                <w:bCs/>
                <w:color w:val="000000"/>
                <w:sz w:val="16"/>
                <w:szCs w:val="16"/>
                <w:lang w:val="en-US"/>
              </w:rPr>
            </w:pPr>
            <w:r w:rsidRPr="00F17449">
              <w:rPr>
                <w:rFonts w:eastAsia="Times New Roman"/>
                <w:bCs/>
                <w:color w:val="000000"/>
                <w:sz w:val="16"/>
                <w:szCs w:val="16"/>
                <w:lang w:val="en-US"/>
              </w:rPr>
              <w:t xml:space="preserve">Agree in principle with the comment. Proposed resolution accounts for the suggested change. </w:t>
            </w:r>
          </w:p>
          <w:p w14:paraId="14F62871" w14:textId="77777777" w:rsidR="00F17449" w:rsidRPr="00F17449" w:rsidRDefault="00F17449" w:rsidP="00E6567F">
            <w:pPr>
              <w:jc w:val="both"/>
              <w:rPr>
                <w:rFonts w:eastAsia="Times New Roman"/>
                <w:bCs/>
                <w:color w:val="000000"/>
                <w:sz w:val="16"/>
                <w:szCs w:val="16"/>
                <w:lang w:val="en-US"/>
              </w:rPr>
            </w:pPr>
          </w:p>
          <w:p w14:paraId="4799D41F" w14:textId="69A9BC37" w:rsidR="00F17449" w:rsidRPr="00E6567F" w:rsidRDefault="00F17449" w:rsidP="00F17449">
            <w:pPr>
              <w:jc w:val="both"/>
              <w:rPr>
                <w:rFonts w:eastAsia="Times New Roman"/>
                <w:b/>
                <w:bCs/>
                <w:color w:val="000000"/>
                <w:sz w:val="16"/>
                <w:szCs w:val="16"/>
                <w:lang w:val="en-US"/>
              </w:rPr>
            </w:pPr>
            <w:proofErr w:type="spellStart"/>
            <w:r w:rsidRPr="00F17449">
              <w:rPr>
                <w:bCs/>
                <w:sz w:val="16"/>
                <w:szCs w:val="18"/>
                <w:lang w:eastAsia="ko-KR"/>
              </w:rPr>
              <w:t>TGax</w:t>
            </w:r>
            <w:proofErr w:type="spellEnd"/>
            <w:r w:rsidRPr="00F17449">
              <w:rPr>
                <w:bCs/>
                <w:sz w:val="16"/>
                <w:szCs w:val="18"/>
                <w:lang w:eastAsia="ko-KR"/>
              </w:rPr>
              <w:t xml:space="preserve"> editor to make the changes shown in 11-16/</w:t>
            </w:r>
            <w:r w:rsidR="009C5949">
              <w:rPr>
                <w:bCs/>
                <w:sz w:val="16"/>
                <w:szCs w:val="18"/>
                <w:lang w:eastAsia="ko-KR"/>
              </w:rPr>
              <w:t>0132</w:t>
            </w:r>
            <w:r w:rsidRPr="00F17449">
              <w:rPr>
                <w:bCs/>
                <w:sz w:val="16"/>
                <w:szCs w:val="18"/>
                <w:lang w:eastAsia="ko-KR"/>
              </w:rPr>
              <w:t>r0 under all headings that include CID 4723.</w:t>
            </w:r>
          </w:p>
        </w:tc>
      </w:tr>
      <w:tr w:rsidR="00F35974" w:rsidRPr="001F620B" w14:paraId="7B9188CA" w14:textId="77777777" w:rsidTr="00F6056B">
        <w:trPr>
          <w:trHeight w:val="253"/>
        </w:trPr>
        <w:tc>
          <w:tcPr>
            <w:tcW w:w="590" w:type="dxa"/>
            <w:shd w:val="clear" w:color="auto" w:fill="auto"/>
            <w:noWrap/>
          </w:tcPr>
          <w:p w14:paraId="7E019494" w14:textId="5850205B" w:rsidR="00F35974" w:rsidRPr="00E6567F" w:rsidRDefault="00F35974" w:rsidP="00E6567F">
            <w:pPr>
              <w:jc w:val="both"/>
              <w:rPr>
                <w:rFonts w:eastAsia="Times New Roman"/>
                <w:b/>
                <w:bCs/>
                <w:color w:val="000000"/>
                <w:sz w:val="16"/>
                <w:szCs w:val="16"/>
                <w:lang w:val="en-US"/>
              </w:rPr>
            </w:pPr>
            <w:r w:rsidRPr="00E6567F">
              <w:rPr>
                <w:sz w:val="16"/>
                <w:szCs w:val="16"/>
              </w:rPr>
              <w:t>4724</w:t>
            </w:r>
          </w:p>
        </w:tc>
        <w:tc>
          <w:tcPr>
            <w:tcW w:w="1070" w:type="dxa"/>
            <w:shd w:val="clear" w:color="auto" w:fill="auto"/>
            <w:noWrap/>
          </w:tcPr>
          <w:p w14:paraId="1DADFFC2" w14:textId="6C5DB714" w:rsidR="00F35974" w:rsidRPr="00E6567F" w:rsidRDefault="00F35974" w:rsidP="00E6567F">
            <w:pPr>
              <w:jc w:val="both"/>
              <w:rPr>
                <w:rFonts w:eastAsia="Times New Roman"/>
                <w:b/>
                <w:bCs/>
                <w:color w:val="000000"/>
                <w:sz w:val="16"/>
                <w:szCs w:val="16"/>
                <w:lang w:val="en-US"/>
              </w:rPr>
            </w:pPr>
            <w:r w:rsidRPr="00E6567F">
              <w:rPr>
                <w:sz w:val="16"/>
                <w:szCs w:val="16"/>
              </w:rPr>
              <w:t>Alfred Asterjadhi</w:t>
            </w:r>
          </w:p>
        </w:tc>
        <w:tc>
          <w:tcPr>
            <w:tcW w:w="394" w:type="dxa"/>
            <w:shd w:val="clear" w:color="auto" w:fill="auto"/>
            <w:noWrap/>
          </w:tcPr>
          <w:p w14:paraId="3739710C" w14:textId="43EEAB2E" w:rsidR="00F35974" w:rsidRPr="00E6567F" w:rsidRDefault="00F35974" w:rsidP="00E6567F">
            <w:pPr>
              <w:jc w:val="both"/>
              <w:rPr>
                <w:rFonts w:eastAsia="Times New Roman"/>
                <w:b/>
                <w:bCs/>
                <w:color w:val="000000"/>
                <w:sz w:val="16"/>
                <w:szCs w:val="16"/>
                <w:lang w:val="en-US"/>
              </w:rPr>
            </w:pPr>
            <w:r w:rsidRPr="00E6567F">
              <w:rPr>
                <w:sz w:val="16"/>
                <w:szCs w:val="16"/>
              </w:rPr>
              <w:t>20</w:t>
            </w:r>
          </w:p>
        </w:tc>
        <w:tc>
          <w:tcPr>
            <w:tcW w:w="403" w:type="dxa"/>
          </w:tcPr>
          <w:p w14:paraId="31B29C59" w14:textId="3629D9E2" w:rsidR="00F35974" w:rsidRPr="00E6567F" w:rsidRDefault="00F35974" w:rsidP="00E6567F">
            <w:pPr>
              <w:jc w:val="both"/>
              <w:rPr>
                <w:rFonts w:eastAsia="Times New Roman"/>
                <w:b/>
                <w:bCs/>
                <w:color w:val="000000"/>
                <w:sz w:val="16"/>
                <w:szCs w:val="16"/>
                <w:lang w:val="en-US"/>
              </w:rPr>
            </w:pPr>
            <w:r w:rsidRPr="00E6567F">
              <w:rPr>
                <w:sz w:val="16"/>
                <w:szCs w:val="16"/>
              </w:rPr>
              <w:t>45</w:t>
            </w:r>
          </w:p>
        </w:tc>
        <w:tc>
          <w:tcPr>
            <w:tcW w:w="2470" w:type="dxa"/>
            <w:shd w:val="clear" w:color="auto" w:fill="auto"/>
            <w:noWrap/>
          </w:tcPr>
          <w:p w14:paraId="2C24C4A5" w14:textId="5CBFD882" w:rsidR="00F35974" w:rsidRPr="00E6567F" w:rsidRDefault="00F35974" w:rsidP="00E6567F">
            <w:pPr>
              <w:jc w:val="both"/>
              <w:rPr>
                <w:rFonts w:eastAsia="Times New Roman"/>
                <w:b/>
                <w:bCs/>
                <w:color w:val="000000"/>
                <w:sz w:val="16"/>
                <w:szCs w:val="16"/>
                <w:lang w:val="en-US"/>
              </w:rPr>
            </w:pPr>
            <w:r w:rsidRPr="00E6567F">
              <w:rPr>
                <w:sz w:val="16"/>
                <w:szCs w:val="16"/>
              </w:rPr>
              <w:t xml:space="preserve">This paragraph can be written better. Rephrase this paragraph as suggested in </w:t>
            </w:r>
            <w:proofErr w:type="gramStart"/>
            <w:r w:rsidRPr="00E6567F">
              <w:rPr>
                <w:sz w:val="16"/>
                <w:szCs w:val="16"/>
              </w:rPr>
              <w:t>the  proposed</w:t>
            </w:r>
            <w:proofErr w:type="gramEnd"/>
            <w:r w:rsidRPr="00E6567F">
              <w:rPr>
                <w:sz w:val="16"/>
                <w:szCs w:val="16"/>
              </w:rPr>
              <w:t xml:space="preserve"> change.</w:t>
            </w:r>
          </w:p>
        </w:tc>
        <w:tc>
          <w:tcPr>
            <w:tcW w:w="2790" w:type="dxa"/>
            <w:shd w:val="clear" w:color="auto" w:fill="auto"/>
            <w:noWrap/>
          </w:tcPr>
          <w:p w14:paraId="1998BE44" w14:textId="46E1EDBC" w:rsidR="00F35974" w:rsidRPr="00E6567F" w:rsidRDefault="00F35974" w:rsidP="00E6567F">
            <w:pPr>
              <w:jc w:val="both"/>
              <w:rPr>
                <w:rFonts w:eastAsia="Times New Roman"/>
                <w:b/>
                <w:bCs/>
                <w:color w:val="000000"/>
                <w:sz w:val="16"/>
                <w:szCs w:val="16"/>
                <w:lang w:val="en-US"/>
              </w:rPr>
            </w:pPr>
            <w:r w:rsidRPr="00E6567F">
              <w:rPr>
                <w:sz w:val="16"/>
                <w:szCs w:val="16"/>
              </w:rPr>
              <w:t>"When the frame is carried in a HE DL MU PPDU:</w:t>
            </w:r>
            <w:r w:rsidRPr="00E6567F">
              <w:rPr>
                <w:sz w:val="16"/>
                <w:szCs w:val="16"/>
              </w:rPr>
              <w:br/>
              <w:t xml:space="preserve">The addressed recipient returns an Ack, BlockAck, or Multi-STA BlockAck frame carried in HE TB PPDU, after SIFS, (see 10.3.2.11.2 (Acknowledgement procedure for HE MU PPDU in MU format) and 27.4.4.3 (DL MU PPDU soliciting </w:t>
            </w:r>
            <w:proofErr w:type="spellStart"/>
            <w:r w:rsidRPr="00E6567F">
              <w:rPr>
                <w:sz w:val="16"/>
                <w:szCs w:val="16"/>
              </w:rPr>
              <w:t>an</w:t>
            </w:r>
            <w:proofErr w:type="spellEnd"/>
            <w:r w:rsidRPr="00E6567F">
              <w:rPr>
                <w:sz w:val="16"/>
                <w:szCs w:val="16"/>
              </w:rPr>
              <w:t xml:space="preserve"> HE trigger-based PPDU response)."</w:t>
            </w:r>
          </w:p>
        </w:tc>
        <w:tc>
          <w:tcPr>
            <w:tcW w:w="3330" w:type="dxa"/>
            <w:shd w:val="clear" w:color="auto" w:fill="auto"/>
            <w:vAlign w:val="center"/>
          </w:tcPr>
          <w:p w14:paraId="42B23FA5" w14:textId="77777777" w:rsidR="00393F45" w:rsidRPr="00F17449" w:rsidRDefault="00393F45" w:rsidP="00393F45">
            <w:pPr>
              <w:jc w:val="both"/>
              <w:rPr>
                <w:rFonts w:eastAsia="Times New Roman"/>
                <w:bCs/>
                <w:color w:val="000000"/>
                <w:sz w:val="16"/>
                <w:szCs w:val="16"/>
                <w:lang w:val="en-US"/>
              </w:rPr>
            </w:pPr>
            <w:r w:rsidRPr="00F17449">
              <w:rPr>
                <w:rFonts w:eastAsia="Times New Roman"/>
                <w:bCs/>
                <w:color w:val="000000"/>
                <w:sz w:val="16"/>
                <w:szCs w:val="16"/>
                <w:lang w:val="en-US"/>
              </w:rPr>
              <w:t>Revised –</w:t>
            </w:r>
          </w:p>
          <w:p w14:paraId="4B406EB0" w14:textId="77777777" w:rsidR="00393F45" w:rsidRPr="00F17449" w:rsidRDefault="00393F45" w:rsidP="00393F45">
            <w:pPr>
              <w:jc w:val="both"/>
              <w:rPr>
                <w:rFonts w:eastAsia="Times New Roman"/>
                <w:bCs/>
                <w:color w:val="000000"/>
                <w:sz w:val="16"/>
                <w:szCs w:val="16"/>
                <w:lang w:val="en-US"/>
              </w:rPr>
            </w:pPr>
          </w:p>
          <w:p w14:paraId="01E3364D" w14:textId="77777777" w:rsidR="00393F45" w:rsidRPr="00F17449" w:rsidRDefault="00393F45" w:rsidP="00393F45">
            <w:pPr>
              <w:jc w:val="both"/>
              <w:rPr>
                <w:rFonts w:eastAsia="Times New Roman"/>
                <w:bCs/>
                <w:color w:val="000000"/>
                <w:sz w:val="16"/>
                <w:szCs w:val="16"/>
                <w:lang w:val="en-US"/>
              </w:rPr>
            </w:pPr>
            <w:r w:rsidRPr="00F17449">
              <w:rPr>
                <w:rFonts w:eastAsia="Times New Roman"/>
                <w:bCs/>
                <w:color w:val="000000"/>
                <w:sz w:val="16"/>
                <w:szCs w:val="16"/>
                <w:lang w:val="en-US"/>
              </w:rPr>
              <w:t xml:space="preserve">Agree in principle with the comment. Proposed resolution accounts for the suggested change. </w:t>
            </w:r>
          </w:p>
          <w:p w14:paraId="04A6CBB8" w14:textId="77777777" w:rsidR="00393F45" w:rsidRPr="00F17449" w:rsidRDefault="00393F45" w:rsidP="00393F45">
            <w:pPr>
              <w:jc w:val="both"/>
              <w:rPr>
                <w:rFonts w:eastAsia="Times New Roman"/>
                <w:bCs/>
                <w:color w:val="000000"/>
                <w:sz w:val="16"/>
                <w:szCs w:val="16"/>
                <w:lang w:val="en-US"/>
              </w:rPr>
            </w:pPr>
          </w:p>
          <w:p w14:paraId="13C805C1" w14:textId="22DF20F2" w:rsidR="00F35974" w:rsidRPr="00E6567F" w:rsidRDefault="00393F45" w:rsidP="00393F45">
            <w:pPr>
              <w:jc w:val="both"/>
              <w:rPr>
                <w:rFonts w:eastAsia="Times New Roman"/>
                <w:b/>
                <w:bCs/>
                <w:color w:val="000000"/>
                <w:sz w:val="16"/>
                <w:szCs w:val="16"/>
                <w:lang w:val="en-US"/>
              </w:rPr>
            </w:pPr>
            <w:proofErr w:type="spellStart"/>
            <w:r w:rsidRPr="00F17449">
              <w:rPr>
                <w:bCs/>
                <w:sz w:val="16"/>
                <w:szCs w:val="18"/>
                <w:lang w:eastAsia="ko-KR"/>
              </w:rPr>
              <w:t>TGax</w:t>
            </w:r>
            <w:proofErr w:type="spellEnd"/>
            <w:r w:rsidRPr="00F17449">
              <w:rPr>
                <w:bCs/>
                <w:sz w:val="16"/>
                <w:szCs w:val="18"/>
                <w:lang w:eastAsia="ko-KR"/>
              </w:rPr>
              <w:t xml:space="preserve"> editor to make the changes shown in 11-16/</w:t>
            </w:r>
            <w:r w:rsidR="009C5949">
              <w:rPr>
                <w:bCs/>
                <w:sz w:val="16"/>
                <w:szCs w:val="18"/>
                <w:lang w:eastAsia="ko-KR"/>
              </w:rPr>
              <w:t>0132</w:t>
            </w:r>
            <w:r w:rsidRPr="00F17449">
              <w:rPr>
                <w:bCs/>
                <w:sz w:val="16"/>
                <w:szCs w:val="18"/>
                <w:lang w:eastAsia="ko-KR"/>
              </w:rPr>
              <w:t xml:space="preserve">r0 under all headings that include CID </w:t>
            </w:r>
            <w:r>
              <w:rPr>
                <w:bCs/>
                <w:sz w:val="16"/>
                <w:szCs w:val="18"/>
                <w:lang w:eastAsia="ko-KR"/>
              </w:rPr>
              <w:t>4724</w:t>
            </w:r>
            <w:r w:rsidRPr="00F17449">
              <w:rPr>
                <w:bCs/>
                <w:sz w:val="16"/>
                <w:szCs w:val="18"/>
                <w:lang w:eastAsia="ko-KR"/>
              </w:rPr>
              <w:t>.</w:t>
            </w:r>
          </w:p>
        </w:tc>
      </w:tr>
      <w:tr w:rsidR="00F35974" w:rsidRPr="001F620B" w14:paraId="014BAC3F" w14:textId="77777777" w:rsidTr="00F6056B">
        <w:trPr>
          <w:trHeight w:val="253"/>
        </w:trPr>
        <w:tc>
          <w:tcPr>
            <w:tcW w:w="590" w:type="dxa"/>
            <w:shd w:val="clear" w:color="auto" w:fill="auto"/>
            <w:noWrap/>
          </w:tcPr>
          <w:p w14:paraId="193998C2" w14:textId="6245796B" w:rsidR="00F35974" w:rsidRPr="00E6567F" w:rsidRDefault="00F35974" w:rsidP="00E6567F">
            <w:pPr>
              <w:jc w:val="both"/>
              <w:rPr>
                <w:rFonts w:eastAsia="Times New Roman"/>
                <w:b/>
                <w:bCs/>
                <w:color w:val="000000"/>
                <w:sz w:val="16"/>
                <w:szCs w:val="16"/>
                <w:lang w:val="en-US"/>
              </w:rPr>
            </w:pPr>
            <w:r w:rsidRPr="00E6567F">
              <w:rPr>
                <w:sz w:val="16"/>
                <w:szCs w:val="16"/>
              </w:rPr>
              <w:t>5433</w:t>
            </w:r>
          </w:p>
        </w:tc>
        <w:tc>
          <w:tcPr>
            <w:tcW w:w="1070" w:type="dxa"/>
            <w:shd w:val="clear" w:color="auto" w:fill="auto"/>
            <w:noWrap/>
          </w:tcPr>
          <w:p w14:paraId="51A60931" w14:textId="1E4FE127" w:rsidR="00F35974" w:rsidRPr="00E6567F" w:rsidRDefault="00F35974" w:rsidP="00E6567F">
            <w:pPr>
              <w:jc w:val="both"/>
              <w:rPr>
                <w:rFonts w:eastAsia="Times New Roman"/>
                <w:b/>
                <w:bCs/>
                <w:color w:val="000000"/>
                <w:sz w:val="16"/>
                <w:szCs w:val="16"/>
                <w:lang w:val="en-US"/>
              </w:rPr>
            </w:pPr>
            <w:r w:rsidRPr="00E6567F">
              <w:rPr>
                <w:sz w:val="16"/>
                <w:szCs w:val="16"/>
              </w:rPr>
              <w:t>Graham Smith</w:t>
            </w:r>
          </w:p>
        </w:tc>
        <w:tc>
          <w:tcPr>
            <w:tcW w:w="394" w:type="dxa"/>
            <w:shd w:val="clear" w:color="auto" w:fill="auto"/>
            <w:noWrap/>
          </w:tcPr>
          <w:p w14:paraId="69BB77E9" w14:textId="7E98793B" w:rsidR="00F35974" w:rsidRPr="00E6567F" w:rsidRDefault="00F35974" w:rsidP="00E6567F">
            <w:pPr>
              <w:jc w:val="both"/>
              <w:rPr>
                <w:rFonts w:eastAsia="Times New Roman"/>
                <w:b/>
                <w:bCs/>
                <w:color w:val="000000"/>
                <w:sz w:val="16"/>
                <w:szCs w:val="16"/>
                <w:lang w:val="en-US"/>
              </w:rPr>
            </w:pPr>
            <w:r w:rsidRPr="00E6567F">
              <w:rPr>
                <w:sz w:val="16"/>
                <w:szCs w:val="16"/>
              </w:rPr>
              <w:t>20</w:t>
            </w:r>
          </w:p>
        </w:tc>
        <w:tc>
          <w:tcPr>
            <w:tcW w:w="403" w:type="dxa"/>
          </w:tcPr>
          <w:p w14:paraId="57F4210D" w14:textId="3A6FCD3C" w:rsidR="00F35974" w:rsidRPr="00E6567F" w:rsidRDefault="00F35974" w:rsidP="00E6567F">
            <w:pPr>
              <w:jc w:val="both"/>
              <w:rPr>
                <w:rFonts w:eastAsia="Times New Roman"/>
                <w:b/>
                <w:bCs/>
                <w:color w:val="000000"/>
                <w:sz w:val="16"/>
                <w:szCs w:val="16"/>
                <w:lang w:val="en-US"/>
              </w:rPr>
            </w:pPr>
            <w:r w:rsidRPr="00E6567F">
              <w:rPr>
                <w:sz w:val="16"/>
                <w:szCs w:val="16"/>
              </w:rPr>
              <w:t>44</w:t>
            </w:r>
          </w:p>
        </w:tc>
        <w:tc>
          <w:tcPr>
            <w:tcW w:w="2470" w:type="dxa"/>
            <w:shd w:val="clear" w:color="auto" w:fill="auto"/>
            <w:noWrap/>
          </w:tcPr>
          <w:p w14:paraId="4BA4CFC8" w14:textId="646A1E76" w:rsidR="00F35974" w:rsidRPr="00E6567F" w:rsidRDefault="00F35974" w:rsidP="00E6567F">
            <w:pPr>
              <w:jc w:val="both"/>
              <w:rPr>
                <w:rFonts w:eastAsia="Times New Roman"/>
                <w:b/>
                <w:bCs/>
                <w:color w:val="000000"/>
                <w:sz w:val="16"/>
                <w:szCs w:val="16"/>
                <w:lang w:val="en-US"/>
              </w:rPr>
            </w:pPr>
            <w:r w:rsidRPr="00E6567F">
              <w:rPr>
                <w:sz w:val="16"/>
                <w:szCs w:val="16"/>
              </w:rPr>
              <w:t xml:space="preserve">"For a frame that is carried in a DL HE MU PPDU: The Ack Policy subfield for the frame that solicits an immediate response in an HE Trigger-based PPDU is set to this value (MU Ack). The addressed recipient returns an Ack, BlockAck, or Multi-STA BlockAck frame in the HE trigger-based PPDU format after a SIFS period, according to the procedures defined in 10.3.2.11.2 (Acknowledgement procedure for HE MU PPDU in MU format) and 27.5.2 (UL MU operation)."  This seems to be against the idea of the "No explicit acknowledgement" which is the basic meaning of this </w:t>
            </w:r>
            <w:r w:rsidRPr="00E6567F">
              <w:rPr>
                <w:sz w:val="16"/>
                <w:szCs w:val="16"/>
              </w:rPr>
              <w:lastRenderedPageBreak/>
              <w:t xml:space="preserve">setting.  </w:t>
            </w:r>
            <w:proofErr w:type="spellStart"/>
            <w:r w:rsidRPr="00E6567F">
              <w:rPr>
                <w:sz w:val="16"/>
                <w:szCs w:val="16"/>
              </w:rPr>
              <w:t>Te</w:t>
            </w:r>
            <w:proofErr w:type="spellEnd"/>
            <w:r w:rsidRPr="00E6567F">
              <w:rPr>
                <w:sz w:val="16"/>
                <w:szCs w:val="16"/>
              </w:rPr>
              <w:t xml:space="preserve"> basic intention is that the response is something other than an ACK type.  But here we see that </w:t>
            </w:r>
            <w:proofErr w:type="spellStart"/>
            <w:r w:rsidRPr="00E6567F">
              <w:rPr>
                <w:sz w:val="16"/>
                <w:szCs w:val="16"/>
              </w:rPr>
              <w:t>theaddressed</w:t>
            </w:r>
            <w:proofErr w:type="spellEnd"/>
            <w:r w:rsidRPr="00E6567F">
              <w:rPr>
                <w:sz w:val="16"/>
                <w:szCs w:val="16"/>
              </w:rPr>
              <w:t xml:space="preserve"> recipient returns an ACK, Block </w:t>
            </w:r>
            <w:proofErr w:type="spellStart"/>
            <w:r w:rsidRPr="00E6567F">
              <w:rPr>
                <w:sz w:val="16"/>
                <w:szCs w:val="16"/>
              </w:rPr>
              <w:t>ACk</w:t>
            </w:r>
            <w:proofErr w:type="spellEnd"/>
            <w:r w:rsidRPr="00E6567F">
              <w:rPr>
                <w:sz w:val="16"/>
                <w:szCs w:val="16"/>
              </w:rPr>
              <w:t xml:space="preserve"> or Multi-STA Block Ack which is </w:t>
            </w:r>
            <w:proofErr w:type="spellStart"/>
            <w:r w:rsidRPr="00E6567F">
              <w:rPr>
                <w:sz w:val="16"/>
                <w:szCs w:val="16"/>
              </w:rPr>
              <w:t>totllay</w:t>
            </w:r>
            <w:proofErr w:type="spellEnd"/>
            <w:r w:rsidRPr="00E6567F">
              <w:rPr>
                <w:sz w:val="16"/>
                <w:szCs w:val="16"/>
              </w:rPr>
              <w:t xml:space="preserve"> against the use of this setting.</w:t>
            </w:r>
          </w:p>
        </w:tc>
        <w:tc>
          <w:tcPr>
            <w:tcW w:w="2790" w:type="dxa"/>
            <w:shd w:val="clear" w:color="auto" w:fill="auto"/>
            <w:noWrap/>
          </w:tcPr>
          <w:p w14:paraId="0CC40041" w14:textId="561F748D" w:rsidR="00F35974" w:rsidRPr="00E6567F" w:rsidRDefault="00F35974" w:rsidP="00E6567F">
            <w:pPr>
              <w:jc w:val="both"/>
              <w:rPr>
                <w:rFonts w:eastAsia="Times New Roman"/>
                <w:b/>
                <w:bCs/>
                <w:color w:val="000000"/>
                <w:sz w:val="16"/>
                <w:szCs w:val="16"/>
                <w:lang w:val="en-US"/>
              </w:rPr>
            </w:pPr>
            <w:r w:rsidRPr="00E6567F">
              <w:rPr>
                <w:sz w:val="16"/>
                <w:szCs w:val="16"/>
              </w:rPr>
              <w:lastRenderedPageBreak/>
              <w:t>Use either setting 1,1 or 0,0</w:t>
            </w:r>
          </w:p>
        </w:tc>
        <w:tc>
          <w:tcPr>
            <w:tcW w:w="3330" w:type="dxa"/>
            <w:shd w:val="clear" w:color="auto" w:fill="auto"/>
            <w:vAlign w:val="center"/>
          </w:tcPr>
          <w:p w14:paraId="5F54F24A" w14:textId="44A03B5D" w:rsidR="00F35974" w:rsidRPr="00393F45" w:rsidRDefault="00D415AA" w:rsidP="00E6567F">
            <w:pPr>
              <w:jc w:val="both"/>
              <w:rPr>
                <w:rFonts w:eastAsia="Times New Roman"/>
                <w:bCs/>
                <w:color w:val="000000"/>
                <w:sz w:val="16"/>
                <w:szCs w:val="16"/>
                <w:lang w:val="en-US"/>
              </w:rPr>
            </w:pPr>
            <w:r w:rsidRPr="00393F45">
              <w:rPr>
                <w:rFonts w:eastAsia="Times New Roman"/>
                <w:bCs/>
                <w:color w:val="000000"/>
                <w:sz w:val="16"/>
                <w:szCs w:val="16"/>
                <w:lang w:val="en-US"/>
              </w:rPr>
              <w:t>Rejected –</w:t>
            </w:r>
          </w:p>
          <w:p w14:paraId="5212479C" w14:textId="77777777" w:rsidR="00D415AA" w:rsidRPr="00393F45" w:rsidRDefault="00D415AA" w:rsidP="00E6567F">
            <w:pPr>
              <w:jc w:val="both"/>
              <w:rPr>
                <w:rFonts w:eastAsia="Times New Roman"/>
                <w:bCs/>
                <w:color w:val="000000"/>
                <w:sz w:val="16"/>
                <w:szCs w:val="16"/>
                <w:lang w:val="en-US"/>
              </w:rPr>
            </w:pPr>
          </w:p>
          <w:p w14:paraId="564A73DC" w14:textId="70EB96F0" w:rsidR="00D415AA" w:rsidRPr="00E6567F" w:rsidRDefault="00D415AA" w:rsidP="00393F45">
            <w:pPr>
              <w:jc w:val="both"/>
              <w:rPr>
                <w:rFonts w:eastAsia="Times New Roman"/>
                <w:b/>
                <w:bCs/>
                <w:color w:val="000000"/>
                <w:sz w:val="16"/>
                <w:szCs w:val="16"/>
                <w:lang w:val="en-US"/>
              </w:rPr>
            </w:pPr>
            <w:r w:rsidRPr="00393F45">
              <w:rPr>
                <w:rFonts w:eastAsia="Times New Roman"/>
                <w:bCs/>
                <w:color w:val="000000"/>
                <w:sz w:val="16"/>
                <w:szCs w:val="16"/>
                <w:lang w:val="en-US"/>
              </w:rPr>
              <w:t>The interpretation of this setting is based on what the standard defines, which is what is done in this case for HE STAs. Since this setting is not used by HE STAs for any other purpose</w:t>
            </w:r>
            <w:r w:rsidR="00393F45">
              <w:rPr>
                <w:rFonts w:eastAsia="Times New Roman"/>
                <w:bCs/>
                <w:color w:val="000000"/>
                <w:sz w:val="16"/>
                <w:szCs w:val="16"/>
                <w:lang w:val="en-US"/>
              </w:rPr>
              <w:t>, the amendment</w:t>
            </w:r>
            <w:r w:rsidRPr="00393F45">
              <w:rPr>
                <w:rFonts w:eastAsia="Times New Roman"/>
                <w:bCs/>
                <w:color w:val="000000"/>
                <w:sz w:val="16"/>
                <w:szCs w:val="16"/>
                <w:lang w:val="en-US"/>
              </w:rPr>
              <w:t xml:space="preserve"> use</w:t>
            </w:r>
            <w:r w:rsidR="00393F45">
              <w:rPr>
                <w:rFonts w:eastAsia="Times New Roman"/>
                <w:bCs/>
                <w:color w:val="000000"/>
                <w:sz w:val="16"/>
                <w:szCs w:val="16"/>
                <w:lang w:val="en-US"/>
              </w:rPr>
              <w:t>s</w:t>
            </w:r>
            <w:r w:rsidRPr="00393F45">
              <w:rPr>
                <w:rFonts w:eastAsia="Times New Roman"/>
                <w:bCs/>
                <w:color w:val="000000"/>
                <w:sz w:val="16"/>
                <w:szCs w:val="16"/>
                <w:lang w:val="en-US"/>
              </w:rPr>
              <w:t xml:space="preserve"> this value of the Ack Policy for this type of solicitation. The other values of the Ack Policy are already used for other purposes, as such it is not possible to overload them for this type of </w:t>
            </w:r>
            <w:proofErr w:type="spellStart"/>
            <w:r w:rsidRPr="00393F45">
              <w:rPr>
                <w:rFonts w:eastAsia="Times New Roman"/>
                <w:bCs/>
                <w:color w:val="000000"/>
                <w:sz w:val="16"/>
                <w:szCs w:val="16"/>
                <w:lang w:val="en-US"/>
              </w:rPr>
              <w:t>solicitiation</w:t>
            </w:r>
            <w:proofErr w:type="spellEnd"/>
            <w:r w:rsidRPr="00393F45">
              <w:rPr>
                <w:rFonts w:eastAsia="Times New Roman"/>
                <w:bCs/>
                <w:color w:val="000000"/>
                <w:sz w:val="16"/>
                <w:szCs w:val="16"/>
                <w:lang w:val="en-US"/>
              </w:rPr>
              <w:t>.</w:t>
            </w:r>
          </w:p>
        </w:tc>
      </w:tr>
      <w:tr w:rsidR="00F35974" w:rsidRPr="001F620B" w14:paraId="4A5D968D" w14:textId="77777777" w:rsidTr="00F6056B">
        <w:trPr>
          <w:trHeight w:val="253"/>
        </w:trPr>
        <w:tc>
          <w:tcPr>
            <w:tcW w:w="590" w:type="dxa"/>
            <w:shd w:val="clear" w:color="auto" w:fill="auto"/>
            <w:noWrap/>
          </w:tcPr>
          <w:p w14:paraId="4F1BA0E3" w14:textId="58DFE00A" w:rsidR="00F35974" w:rsidRPr="00E6567F" w:rsidRDefault="00F35974" w:rsidP="00E6567F">
            <w:pPr>
              <w:jc w:val="both"/>
              <w:rPr>
                <w:rFonts w:eastAsia="Times New Roman"/>
                <w:b/>
                <w:bCs/>
                <w:color w:val="000000"/>
                <w:sz w:val="16"/>
                <w:szCs w:val="16"/>
                <w:lang w:val="en-US"/>
              </w:rPr>
            </w:pPr>
            <w:r w:rsidRPr="00E6567F">
              <w:rPr>
                <w:sz w:val="16"/>
                <w:szCs w:val="16"/>
              </w:rPr>
              <w:t>6253</w:t>
            </w:r>
          </w:p>
        </w:tc>
        <w:tc>
          <w:tcPr>
            <w:tcW w:w="1070" w:type="dxa"/>
            <w:shd w:val="clear" w:color="auto" w:fill="auto"/>
            <w:noWrap/>
          </w:tcPr>
          <w:p w14:paraId="71F8008D" w14:textId="5A3866FF" w:rsidR="00F35974" w:rsidRPr="00E6567F" w:rsidRDefault="00F35974" w:rsidP="00E6567F">
            <w:pPr>
              <w:jc w:val="both"/>
              <w:rPr>
                <w:rFonts w:eastAsia="Times New Roman"/>
                <w:b/>
                <w:bCs/>
                <w:color w:val="000000"/>
                <w:sz w:val="16"/>
                <w:szCs w:val="16"/>
                <w:lang w:val="en-US"/>
              </w:rPr>
            </w:pPr>
            <w:r w:rsidRPr="00E6567F">
              <w:rPr>
                <w:sz w:val="16"/>
                <w:szCs w:val="16"/>
              </w:rPr>
              <w:t>John Coffey</w:t>
            </w:r>
          </w:p>
        </w:tc>
        <w:tc>
          <w:tcPr>
            <w:tcW w:w="394" w:type="dxa"/>
            <w:shd w:val="clear" w:color="auto" w:fill="auto"/>
            <w:noWrap/>
          </w:tcPr>
          <w:p w14:paraId="523A0F97" w14:textId="6E2159ED" w:rsidR="00F35974" w:rsidRPr="00E6567F" w:rsidRDefault="00F35974" w:rsidP="00E6567F">
            <w:pPr>
              <w:jc w:val="both"/>
              <w:rPr>
                <w:rFonts w:eastAsia="Times New Roman"/>
                <w:b/>
                <w:bCs/>
                <w:color w:val="000000"/>
                <w:sz w:val="16"/>
                <w:szCs w:val="16"/>
                <w:lang w:val="en-US"/>
              </w:rPr>
            </w:pPr>
            <w:r w:rsidRPr="00E6567F">
              <w:rPr>
                <w:sz w:val="16"/>
                <w:szCs w:val="16"/>
              </w:rPr>
              <w:t>20</w:t>
            </w:r>
          </w:p>
        </w:tc>
        <w:tc>
          <w:tcPr>
            <w:tcW w:w="403" w:type="dxa"/>
          </w:tcPr>
          <w:p w14:paraId="18750320" w14:textId="1083BEDA" w:rsidR="00F35974" w:rsidRPr="00E6567F" w:rsidRDefault="00F35974" w:rsidP="00E6567F">
            <w:pPr>
              <w:jc w:val="both"/>
              <w:rPr>
                <w:rFonts w:eastAsia="Times New Roman"/>
                <w:b/>
                <w:bCs/>
                <w:color w:val="000000"/>
                <w:sz w:val="16"/>
                <w:szCs w:val="16"/>
                <w:lang w:val="en-US"/>
              </w:rPr>
            </w:pPr>
            <w:r w:rsidRPr="00E6567F">
              <w:rPr>
                <w:sz w:val="16"/>
                <w:szCs w:val="16"/>
              </w:rPr>
              <w:t>44</w:t>
            </w:r>
          </w:p>
        </w:tc>
        <w:tc>
          <w:tcPr>
            <w:tcW w:w="2470" w:type="dxa"/>
            <w:shd w:val="clear" w:color="auto" w:fill="auto"/>
            <w:noWrap/>
          </w:tcPr>
          <w:p w14:paraId="5C05B259" w14:textId="0FC71D57" w:rsidR="00F35974" w:rsidRPr="00E6567F" w:rsidRDefault="00F35974" w:rsidP="00E6567F">
            <w:pPr>
              <w:jc w:val="both"/>
              <w:rPr>
                <w:rFonts w:eastAsia="Times New Roman"/>
                <w:b/>
                <w:bCs/>
                <w:color w:val="000000"/>
                <w:sz w:val="16"/>
                <w:szCs w:val="16"/>
                <w:lang w:val="en-US"/>
              </w:rPr>
            </w:pPr>
            <w:r w:rsidRPr="00E6567F">
              <w:rPr>
                <w:sz w:val="16"/>
                <w:szCs w:val="16"/>
              </w:rPr>
              <w:t xml:space="preserve">Inconsistent terminology: in "DL HE MU PPDU", the STA type is in the middle, whereas in practically every </w:t>
            </w:r>
            <w:proofErr w:type="spellStart"/>
            <w:r w:rsidRPr="00E6567F">
              <w:rPr>
                <w:sz w:val="16"/>
                <w:szCs w:val="16"/>
              </w:rPr>
              <w:t>oher</w:t>
            </w:r>
            <w:proofErr w:type="spellEnd"/>
            <w:r w:rsidRPr="00E6567F">
              <w:rPr>
                <w:sz w:val="16"/>
                <w:szCs w:val="16"/>
              </w:rPr>
              <w:t xml:space="preserve"> instance the type is at the beginning.</w:t>
            </w:r>
          </w:p>
        </w:tc>
        <w:tc>
          <w:tcPr>
            <w:tcW w:w="2790" w:type="dxa"/>
            <w:shd w:val="clear" w:color="auto" w:fill="auto"/>
            <w:noWrap/>
          </w:tcPr>
          <w:p w14:paraId="6197E45C" w14:textId="64BD5D75" w:rsidR="00F35974" w:rsidRPr="00E6567F" w:rsidRDefault="00F35974" w:rsidP="00E6567F">
            <w:pPr>
              <w:jc w:val="both"/>
              <w:rPr>
                <w:rFonts w:eastAsia="Times New Roman"/>
                <w:b/>
                <w:bCs/>
                <w:color w:val="000000"/>
                <w:sz w:val="16"/>
                <w:szCs w:val="16"/>
                <w:lang w:val="en-US"/>
              </w:rPr>
            </w:pPr>
            <w:r w:rsidRPr="00E6567F">
              <w:rPr>
                <w:sz w:val="16"/>
                <w:szCs w:val="16"/>
              </w:rPr>
              <w:t>Change "a DL HE MU PPDU" to "an HE DL MU PPDU".</w:t>
            </w:r>
          </w:p>
        </w:tc>
        <w:tc>
          <w:tcPr>
            <w:tcW w:w="3330" w:type="dxa"/>
            <w:shd w:val="clear" w:color="auto" w:fill="auto"/>
            <w:vAlign w:val="center"/>
          </w:tcPr>
          <w:p w14:paraId="1B208A12" w14:textId="15A10EB8" w:rsidR="00F35974" w:rsidRPr="003D299A" w:rsidRDefault="00D415AA" w:rsidP="00E6567F">
            <w:pPr>
              <w:jc w:val="both"/>
              <w:rPr>
                <w:rFonts w:eastAsia="Times New Roman"/>
                <w:bCs/>
                <w:color w:val="000000"/>
                <w:sz w:val="16"/>
                <w:szCs w:val="16"/>
                <w:lang w:val="en-US"/>
              </w:rPr>
            </w:pPr>
            <w:r w:rsidRPr="003D299A">
              <w:rPr>
                <w:rFonts w:eastAsia="Times New Roman"/>
                <w:bCs/>
                <w:color w:val="000000"/>
                <w:sz w:val="16"/>
                <w:szCs w:val="16"/>
                <w:lang w:val="en-US"/>
              </w:rPr>
              <w:t>Accepted</w:t>
            </w:r>
          </w:p>
        </w:tc>
      </w:tr>
      <w:tr w:rsidR="00F35974" w:rsidRPr="001F620B" w14:paraId="596AD3B8" w14:textId="77777777" w:rsidTr="00F6056B">
        <w:trPr>
          <w:trHeight w:val="253"/>
        </w:trPr>
        <w:tc>
          <w:tcPr>
            <w:tcW w:w="590" w:type="dxa"/>
            <w:shd w:val="clear" w:color="auto" w:fill="auto"/>
            <w:noWrap/>
          </w:tcPr>
          <w:p w14:paraId="03657A0A" w14:textId="40D41BC7" w:rsidR="00F35974" w:rsidRPr="00E6567F" w:rsidRDefault="00F35974" w:rsidP="00E6567F">
            <w:pPr>
              <w:jc w:val="both"/>
              <w:rPr>
                <w:rFonts w:eastAsia="Times New Roman"/>
                <w:b/>
                <w:bCs/>
                <w:color w:val="000000"/>
                <w:sz w:val="16"/>
                <w:szCs w:val="16"/>
                <w:lang w:val="en-US"/>
              </w:rPr>
            </w:pPr>
            <w:r w:rsidRPr="00E6567F">
              <w:rPr>
                <w:sz w:val="16"/>
                <w:szCs w:val="16"/>
              </w:rPr>
              <w:t>7709</w:t>
            </w:r>
          </w:p>
        </w:tc>
        <w:tc>
          <w:tcPr>
            <w:tcW w:w="1070" w:type="dxa"/>
            <w:shd w:val="clear" w:color="auto" w:fill="auto"/>
            <w:noWrap/>
          </w:tcPr>
          <w:p w14:paraId="67078ACD" w14:textId="243A84A6" w:rsidR="00F35974" w:rsidRPr="00E6567F" w:rsidRDefault="00F35974" w:rsidP="00E6567F">
            <w:pPr>
              <w:jc w:val="both"/>
              <w:rPr>
                <w:rFonts w:eastAsia="Times New Roman"/>
                <w:b/>
                <w:bCs/>
                <w:color w:val="000000"/>
                <w:sz w:val="16"/>
                <w:szCs w:val="16"/>
                <w:lang w:val="en-US"/>
              </w:rPr>
            </w:pPr>
            <w:r w:rsidRPr="00E6567F">
              <w:rPr>
                <w:sz w:val="16"/>
                <w:szCs w:val="16"/>
              </w:rPr>
              <w:t>Mark Hamilton</w:t>
            </w:r>
          </w:p>
        </w:tc>
        <w:tc>
          <w:tcPr>
            <w:tcW w:w="394" w:type="dxa"/>
            <w:shd w:val="clear" w:color="auto" w:fill="auto"/>
            <w:noWrap/>
          </w:tcPr>
          <w:p w14:paraId="2764CB04" w14:textId="293D7E73" w:rsidR="00F35974" w:rsidRPr="00E6567F" w:rsidRDefault="00F35974" w:rsidP="00E6567F">
            <w:pPr>
              <w:jc w:val="both"/>
              <w:rPr>
                <w:rFonts w:eastAsia="Times New Roman"/>
                <w:b/>
                <w:bCs/>
                <w:color w:val="000000"/>
                <w:sz w:val="16"/>
                <w:szCs w:val="16"/>
                <w:lang w:val="en-US"/>
              </w:rPr>
            </w:pPr>
            <w:r w:rsidRPr="00E6567F">
              <w:rPr>
                <w:sz w:val="16"/>
                <w:szCs w:val="16"/>
              </w:rPr>
              <w:t>20</w:t>
            </w:r>
          </w:p>
        </w:tc>
        <w:tc>
          <w:tcPr>
            <w:tcW w:w="403" w:type="dxa"/>
          </w:tcPr>
          <w:p w14:paraId="60CD2B8C" w14:textId="3728BFAB" w:rsidR="00F35974" w:rsidRPr="00E6567F" w:rsidRDefault="00F35974" w:rsidP="00E6567F">
            <w:pPr>
              <w:jc w:val="both"/>
              <w:rPr>
                <w:rFonts w:eastAsia="Times New Roman"/>
                <w:b/>
                <w:bCs/>
                <w:color w:val="000000"/>
                <w:sz w:val="16"/>
                <w:szCs w:val="16"/>
                <w:lang w:val="en-US"/>
              </w:rPr>
            </w:pPr>
            <w:r w:rsidRPr="00E6567F">
              <w:rPr>
                <w:sz w:val="16"/>
                <w:szCs w:val="16"/>
              </w:rPr>
              <w:t>44</w:t>
            </w:r>
          </w:p>
        </w:tc>
        <w:tc>
          <w:tcPr>
            <w:tcW w:w="2470" w:type="dxa"/>
            <w:shd w:val="clear" w:color="auto" w:fill="auto"/>
            <w:noWrap/>
          </w:tcPr>
          <w:p w14:paraId="3A0C848F" w14:textId="4FB73CF3" w:rsidR="00F35974" w:rsidRPr="00E6567F" w:rsidRDefault="00F35974" w:rsidP="00E6567F">
            <w:pPr>
              <w:jc w:val="both"/>
              <w:rPr>
                <w:rFonts w:eastAsia="Times New Roman"/>
                <w:b/>
                <w:bCs/>
                <w:color w:val="000000"/>
                <w:sz w:val="16"/>
                <w:szCs w:val="16"/>
                <w:lang w:val="en-US"/>
              </w:rPr>
            </w:pPr>
            <w:r w:rsidRPr="00E6567F">
              <w:rPr>
                <w:sz w:val="16"/>
                <w:szCs w:val="16"/>
              </w:rPr>
              <w:t xml:space="preserve">Ambiguous addition.  Also, unnecessary </w:t>
            </w:r>
            <w:proofErr w:type="spellStart"/>
            <w:r w:rsidRPr="00E6567F">
              <w:rPr>
                <w:sz w:val="16"/>
                <w:szCs w:val="16"/>
              </w:rPr>
              <w:t>behavioral</w:t>
            </w:r>
            <w:proofErr w:type="spellEnd"/>
            <w:r w:rsidRPr="00E6567F">
              <w:rPr>
                <w:sz w:val="16"/>
                <w:szCs w:val="16"/>
              </w:rPr>
              <w:t xml:space="preserve"> text.</w:t>
            </w:r>
          </w:p>
        </w:tc>
        <w:tc>
          <w:tcPr>
            <w:tcW w:w="2790" w:type="dxa"/>
            <w:shd w:val="clear" w:color="auto" w:fill="auto"/>
            <w:noWrap/>
          </w:tcPr>
          <w:p w14:paraId="0D462E9B" w14:textId="43AA2240" w:rsidR="00F35974" w:rsidRPr="00E6567F" w:rsidRDefault="00F35974" w:rsidP="00E6567F">
            <w:pPr>
              <w:jc w:val="both"/>
              <w:rPr>
                <w:rFonts w:eastAsia="Times New Roman"/>
                <w:b/>
                <w:bCs/>
                <w:color w:val="000000"/>
                <w:sz w:val="16"/>
                <w:szCs w:val="16"/>
                <w:lang w:val="en-US"/>
              </w:rPr>
            </w:pPr>
            <w:r w:rsidRPr="00E6567F">
              <w:rPr>
                <w:sz w:val="16"/>
                <w:szCs w:val="16"/>
              </w:rPr>
              <w:t xml:space="preserve">Presumably, the two paragraphs before the insertion are for the cases when the frame is not carried in a DL HE MU PPDU.  So, add "For a frame not carried in a DL HE MU PPDU, and ..." to the beginning of both paragraphs.  Reword the added text, following the colon, to "An immediate response in an HE Trigger-based PPDU is expected."  Delete the following sentence completely, as this is </w:t>
            </w:r>
            <w:proofErr w:type="spellStart"/>
            <w:r w:rsidRPr="00E6567F">
              <w:rPr>
                <w:sz w:val="16"/>
                <w:szCs w:val="16"/>
              </w:rPr>
              <w:t>behavior</w:t>
            </w:r>
            <w:proofErr w:type="spellEnd"/>
            <w:r w:rsidRPr="00E6567F">
              <w:rPr>
                <w:sz w:val="16"/>
                <w:szCs w:val="16"/>
              </w:rPr>
              <w:t xml:space="preserve"> described in clause 10.</w:t>
            </w:r>
          </w:p>
        </w:tc>
        <w:tc>
          <w:tcPr>
            <w:tcW w:w="3330" w:type="dxa"/>
            <w:shd w:val="clear" w:color="auto" w:fill="auto"/>
            <w:vAlign w:val="center"/>
          </w:tcPr>
          <w:p w14:paraId="341C599A" w14:textId="597086F0" w:rsidR="00F35974" w:rsidRPr="00E96C11" w:rsidRDefault="002A4181" w:rsidP="00E6567F">
            <w:pPr>
              <w:jc w:val="both"/>
              <w:rPr>
                <w:rFonts w:eastAsia="Times New Roman"/>
                <w:bCs/>
                <w:color w:val="000000"/>
                <w:sz w:val="16"/>
                <w:szCs w:val="16"/>
                <w:lang w:val="en-US"/>
              </w:rPr>
            </w:pPr>
            <w:r w:rsidRPr="00E96C11">
              <w:rPr>
                <w:rFonts w:eastAsia="Times New Roman"/>
                <w:bCs/>
                <w:color w:val="000000"/>
                <w:sz w:val="16"/>
                <w:szCs w:val="16"/>
                <w:lang w:val="en-US"/>
              </w:rPr>
              <w:t>Revised –</w:t>
            </w:r>
          </w:p>
          <w:p w14:paraId="4CF587CB" w14:textId="77777777" w:rsidR="002A4181" w:rsidRPr="00E96C11" w:rsidRDefault="002A4181" w:rsidP="00E6567F">
            <w:pPr>
              <w:jc w:val="both"/>
              <w:rPr>
                <w:rFonts w:eastAsia="Times New Roman"/>
                <w:bCs/>
                <w:color w:val="000000"/>
                <w:sz w:val="16"/>
                <w:szCs w:val="16"/>
                <w:lang w:val="en-US"/>
              </w:rPr>
            </w:pPr>
          </w:p>
          <w:p w14:paraId="4B270AC0" w14:textId="77777777" w:rsidR="002A4181" w:rsidRPr="00E96C11" w:rsidRDefault="002A4181" w:rsidP="00E6567F">
            <w:pPr>
              <w:jc w:val="both"/>
              <w:rPr>
                <w:rFonts w:eastAsia="Times New Roman"/>
                <w:bCs/>
                <w:color w:val="000000"/>
                <w:sz w:val="16"/>
                <w:szCs w:val="16"/>
                <w:lang w:val="en-US"/>
              </w:rPr>
            </w:pPr>
            <w:r w:rsidRPr="00E96C11">
              <w:rPr>
                <w:rFonts w:eastAsia="Times New Roman"/>
                <w:bCs/>
                <w:color w:val="000000"/>
                <w:sz w:val="16"/>
                <w:szCs w:val="16"/>
                <w:lang w:val="en-US"/>
              </w:rPr>
              <w:t xml:space="preserve">Agree in principle with the comment that the classification is ambiguous. However the classification should be: 1) when the frame is not carried in an HE DL MU PPDU that solicits </w:t>
            </w:r>
            <w:proofErr w:type="spellStart"/>
            <w:r w:rsidRPr="00E96C11">
              <w:rPr>
                <w:rFonts w:eastAsia="Times New Roman"/>
                <w:bCs/>
                <w:color w:val="000000"/>
                <w:sz w:val="16"/>
                <w:szCs w:val="16"/>
                <w:lang w:val="en-US"/>
              </w:rPr>
              <w:t>an</w:t>
            </w:r>
            <w:proofErr w:type="spellEnd"/>
            <w:r w:rsidRPr="00E96C11">
              <w:rPr>
                <w:rFonts w:eastAsia="Times New Roman"/>
                <w:bCs/>
                <w:color w:val="000000"/>
                <w:sz w:val="16"/>
                <w:szCs w:val="16"/>
                <w:lang w:val="en-US"/>
              </w:rPr>
              <w:t xml:space="preserve"> HE TB PPDU, and 2) when the frame is carried in an HE DL MU PPDU that solicits </w:t>
            </w:r>
            <w:proofErr w:type="spellStart"/>
            <w:r w:rsidRPr="00E96C11">
              <w:rPr>
                <w:rFonts w:eastAsia="Times New Roman"/>
                <w:bCs/>
                <w:color w:val="000000"/>
                <w:sz w:val="16"/>
                <w:szCs w:val="16"/>
                <w:lang w:val="en-US"/>
              </w:rPr>
              <w:t>an</w:t>
            </w:r>
            <w:proofErr w:type="spellEnd"/>
            <w:r w:rsidRPr="00E96C11">
              <w:rPr>
                <w:rFonts w:eastAsia="Times New Roman"/>
                <w:bCs/>
                <w:color w:val="000000"/>
                <w:sz w:val="16"/>
                <w:szCs w:val="16"/>
                <w:lang w:val="en-US"/>
              </w:rPr>
              <w:t xml:space="preserve"> HE TB PPDU, because the AP can still set the Ack Policy to 0 to solicit an Ack in SU PPDU as a response to an HE DL MU PPDU from one STA.</w:t>
            </w:r>
          </w:p>
          <w:p w14:paraId="33D443D7" w14:textId="77777777" w:rsidR="00E96C11" w:rsidRPr="00E96C11" w:rsidRDefault="00E96C11" w:rsidP="00E6567F">
            <w:pPr>
              <w:jc w:val="both"/>
              <w:rPr>
                <w:rFonts w:eastAsia="Times New Roman"/>
                <w:bCs/>
                <w:color w:val="000000"/>
                <w:sz w:val="16"/>
                <w:szCs w:val="16"/>
                <w:lang w:val="en-US"/>
              </w:rPr>
            </w:pPr>
          </w:p>
          <w:p w14:paraId="58769CD1" w14:textId="410E5312" w:rsidR="00E96C11" w:rsidRPr="00E6567F" w:rsidRDefault="00E96C11" w:rsidP="00E6567F">
            <w:pPr>
              <w:jc w:val="both"/>
              <w:rPr>
                <w:rFonts w:eastAsia="Times New Roman"/>
                <w:b/>
                <w:bCs/>
                <w:color w:val="000000"/>
                <w:sz w:val="16"/>
                <w:szCs w:val="16"/>
                <w:lang w:val="en-US"/>
              </w:rPr>
            </w:pPr>
            <w:proofErr w:type="spellStart"/>
            <w:r w:rsidRPr="00E96C11">
              <w:rPr>
                <w:bCs/>
                <w:sz w:val="16"/>
                <w:szCs w:val="18"/>
                <w:lang w:eastAsia="ko-KR"/>
              </w:rPr>
              <w:t>TGax</w:t>
            </w:r>
            <w:proofErr w:type="spellEnd"/>
            <w:r w:rsidRPr="00E96C11">
              <w:rPr>
                <w:bCs/>
                <w:sz w:val="16"/>
                <w:szCs w:val="18"/>
                <w:lang w:eastAsia="ko-KR"/>
              </w:rPr>
              <w:t xml:space="preserve"> editor to make the changes shown in 11-16/</w:t>
            </w:r>
            <w:r w:rsidR="009C5949">
              <w:rPr>
                <w:bCs/>
                <w:sz w:val="16"/>
                <w:szCs w:val="18"/>
                <w:lang w:eastAsia="ko-KR"/>
              </w:rPr>
              <w:t>0132</w:t>
            </w:r>
            <w:r w:rsidRPr="00E96C11">
              <w:rPr>
                <w:bCs/>
                <w:sz w:val="16"/>
                <w:szCs w:val="18"/>
                <w:lang w:eastAsia="ko-KR"/>
              </w:rPr>
              <w:t xml:space="preserve">r0 under all headings that include CID </w:t>
            </w:r>
            <w:r>
              <w:rPr>
                <w:bCs/>
                <w:sz w:val="16"/>
                <w:szCs w:val="18"/>
                <w:lang w:eastAsia="ko-KR"/>
              </w:rPr>
              <w:t>7709</w:t>
            </w:r>
            <w:r w:rsidRPr="00E96C11">
              <w:rPr>
                <w:bCs/>
                <w:sz w:val="16"/>
                <w:szCs w:val="18"/>
                <w:lang w:eastAsia="ko-KR"/>
              </w:rPr>
              <w:t>.</w:t>
            </w:r>
          </w:p>
        </w:tc>
      </w:tr>
      <w:tr w:rsidR="00F35974" w:rsidRPr="001F620B" w14:paraId="17694BD1" w14:textId="77777777" w:rsidTr="00F6056B">
        <w:trPr>
          <w:trHeight w:val="253"/>
        </w:trPr>
        <w:tc>
          <w:tcPr>
            <w:tcW w:w="590" w:type="dxa"/>
            <w:shd w:val="clear" w:color="auto" w:fill="auto"/>
            <w:noWrap/>
          </w:tcPr>
          <w:p w14:paraId="724912DB" w14:textId="3EA63F30" w:rsidR="00F35974" w:rsidRPr="00E6567F" w:rsidRDefault="00F35974" w:rsidP="00E6567F">
            <w:pPr>
              <w:jc w:val="both"/>
              <w:rPr>
                <w:rFonts w:eastAsia="Times New Roman"/>
                <w:b/>
                <w:bCs/>
                <w:color w:val="000000"/>
                <w:sz w:val="16"/>
                <w:szCs w:val="16"/>
                <w:lang w:val="en-US"/>
              </w:rPr>
            </w:pPr>
            <w:r w:rsidRPr="00E6567F">
              <w:rPr>
                <w:sz w:val="16"/>
                <w:szCs w:val="16"/>
              </w:rPr>
              <w:t>8174</w:t>
            </w:r>
          </w:p>
        </w:tc>
        <w:tc>
          <w:tcPr>
            <w:tcW w:w="1070" w:type="dxa"/>
            <w:shd w:val="clear" w:color="auto" w:fill="auto"/>
            <w:noWrap/>
          </w:tcPr>
          <w:p w14:paraId="786553AA" w14:textId="31F3DCAF" w:rsidR="00F35974" w:rsidRPr="00E6567F" w:rsidRDefault="00F35974" w:rsidP="00E6567F">
            <w:pPr>
              <w:jc w:val="both"/>
              <w:rPr>
                <w:rFonts w:eastAsia="Times New Roman"/>
                <w:b/>
                <w:bCs/>
                <w:color w:val="000000"/>
                <w:sz w:val="16"/>
                <w:szCs w:val="16"/>
                <w:lang w:val="en-US"/>
              </w:rPr>
            </w:pPr>
            <w:r w:rsidRPr="00E6567F">
              <w:rPr>
                <w:sz w:val="16"/>
                <w:szCs w:val="16"/>
              </w:rPr>
              <w:t xml:space="preserve">Osama </w:t>
            </w:r>
            <w:proofErr w:type="spellStart"/>
            <w:r w:rsidRPr="00E6567F">
              <w:rPr>
                <w:sz w:val="16"/>
                <w:szCs w:val="16"/>
              </w:rPr>
              <w:t>Aboulmagd</w:t>
            </w:r>
            <w:proofErr w:type="spellEnd"/>
          </w:p>
        </w:tc>
        <w:tc>
          <w:tcPr>
            <w:tcW w:w="394" w:type="dxa"/>
            <w:shd w:val="clear" w:color="auto" w:fill="auto"/>
            <w:noWrap/>
          </w:tcPr>
          <w:p w14:paraId="6247A78D" w14:textId="314DDE4F" w:rsidR="00F35974" w:rsidRPr="00E6567F" w:rsidRDefault="00F35974" w:rsidP="00E6567F">
            <w:pPr>
              <w:jc w:val="both"/>
              <w:rPr>
                <w:rFonts w:eastAsia="Times New Roman"/>
                <w:b/>
                <w:bCs/>
                <w:color w:val="000000"/>
                <w:sz w:val="16"/>
                <w:szCs w:val="16"/>
                <w:lang w:val="en-US"/>
              </w:rPr>
            </w:pPr>
            <w:r w:rsidRPr="00E6567F">
              <w:rPr>
                <w:sz w:val="16"/>
                <w:szCs w:val="16"/>
              </w:rPr>
              <w:t>20</w:t>
            </w:r>
          </w:p>
        </w:tc>
        <w:tc>
          <w:tcPr>
            <w:tcW w:w="403" w:type="dxa"/>
          </w:tcPr>
          <w:p w14:paraId="71F3C3BB" w14:textId="135658B7" w:rsidR="00F35974" w:rsidRPr="00E6567F" w:rsidRDefault="00F35974" w:rsidP="00E6567F">
            <w:pPr>
              <w:jc w:val="both"/>
              <w:rPr>
                <w:rFonts w:eastAsia="Times New Roman"/>
                <w:b/>
                <w:bCs/>
                <w:color w:val="000000"/>
                <w:sz w:val="16"/>
                <w:szCs w:val="16"/>
                <w:lang w:val="en-US"/>
              </w:rPr>
            </w:pPr>
            <w:r w:rsidRPr="00E6567F">
              <w:rPr>
                <w:sz w:val="16"/>
                <w:szCs w:val="16"/>
              </w:rPr>
              <w:t>43</w:t>
            </w:r>
          </w:p>
        </w:tc>
        <w:tc>
          <w:tcPr>
            <w:tcW w:w="2470" w:type="dxa"/>
            <w:shd w:val="clear" w:color="auto" w:fill="auto"/>
            <w:noWrap/>
          </w:tcPr>
          <w:p w14:paraId="2FA8D246" w14:textId="70F0C145" w:rsidR="00F35974" w:rsidRPr="00E6567F" w:rsidRDefault="00F35974" w:rsidP="00E6567F">
            <w:pPr>
              <w:jc w:val="both"/>
              <w:rPr>
                <w:rFonts w:eastAsia="Times New Roman"/>
                <w:b/>
                <w:bCs/>
                <w:color w:val="000000"/>
                <w:sz w:val="16"/>
                <w:szCs w:val="16"/>
                <w:lang w:val="en-US"/>
              </w:rPr>
            </w:pPr>
            <w:r w:rsidRPr="00E6567F">
              <w:rPr>
                <w:sz w:val="16"/>
                <w:szCs w:val="16"/>
              </w:rPr>
              <w:t xml:space="preserve">The new HE rule added to Table 9-9, how would a </w:t>
            </w:r>
            <w:proofErr w:type="spellStart"/>
            <w:r w:rsidRPr="00E6567F">
              <w:rPr>
                <w:sz w:val="16"/>
                <w:szCs w:val="16"/>
              </w:rPr>
              <w:t>receipient</w:t>
            </w:r>
            <w:proofErr w:type="spellEnd"/>
            <w:r w:rsidRPr="00E6567F">
              <w:rPr>
                <w:sz w:val="16"/>
                <w:szCs w:val="16"/>
              </w:rPr>
              <w:t xml:space="preserve"> return a multi-STA BA in response to a DL HE MU PPDU? Additionally it is not clear what type of the trigger frame is used to return the response. There is MU ACK trigger frame type.</w:t>
            </w:r>
          </w:p>
        </w:tc>
        <w:tc>
          <w:tcPr>
            <w:tcW w:w="2790" w:type="dxa"/>
            <w:shd w:val="clear" w:color="auto" w:fill="auto"/>
            <w:noWrap/>
          </w:tcPr>
          <w:p w14:paraId="7A978C49" w14:textId="5F3373F8" w:rsidR="00F35974" w:rsidRPr="00E6567F" w:rsidRDefault="00F35974" w:rsidP="00E6567F">
            <w:pPr>
              <w:jc w:val="both"/>
              <w:rPr>
                <w:rFonts w:eastAsia="Times New Roman"/>
                <w:b/>
                <w:bCs/>
                <w:color w:val="000000"/>
                <w:sz w:val="16"/>
                <w:szCs w:val="16"/>
                <w:lang w:val="en-US"/>
              </w:rPr>
            </w:pPr>
            <w:r w:rsidRPr="00E6567F">
              <w:rPr>
                <w:sz w:val="16"/>
                <w:szCs w:val="16"/>
              </w:rPr>
              <w:t>clarify</w:t>
            </w:r>
          </w:p>
        </w:tc>
        <w:tc>
          <w:tcPr>
            <w:tcW w:w="3330" w:type="dxa"/>
            <w:shd w:val="clear" w:color="auto" w:fill="auto"/>
            <w:vAlign w:val="center"/>
          </w:tcPr>
          <w:p w14:paraId="33DC65C0" w14:textId="4E6D9EBA" w:rsidR="00F35974" w:rsidRPr="007A6018" w:rsidRDefault="002A4181" w:rsidP="00E6567F">
            <w:pPr>
              <w:jc w:val="both"/>
              <w:rPr>
                <w:rFonts w:eastAsia="Times New Roman"/>
                <w:bCs/>
                <w:color w:val="000000"/>
                <w:sz w:val="16"/>
                <w:szCs w:val="16"/>
                <w:lang w:val="en-US"/>
              </w:rPr>
            </w:pPr>
            <w:r w:rsidRPr="007A6018">
              <w:rPr>
                <w:rFonts w:eastAsia="Times New Roman"/>
                <w:bCs/>
                <w:color w:val="000000"/>
                <w:sz w:val="16"/>
                <w:szCs w:val="16"/>
                <w:lang w:val="en-US"/>
              </w:rPr>
              <w:t>Revised –</w:t>
            </w:r>
          </w:p>
          <w:p w14:paraId="5E6F324A" w14:textId="77777777" w:rsidR="002A4181" w:rsidRPr="007A6018" w:rsidRDefault="002A4181" w:rsidP="00E6567F">
            <w:pPr>
              <w:jc w:val="both"/>
              <w:rPr>
                <w:rFonts w:eastAsia="Times New Roman"/>
                <w:bCs/>
                <w:color w:val="000000"/>
                <w:sz w:val="16"/>
                <w:szCs w:val="16"/>
                <w:lang w:val="en-US"/>
              </w:rPr>
            </w:pPr>
          </w:p>
          <w:p w14:paraId="5F640831" w14:textId="4B30387F" w:rsidR="002A4181" w:rsidRPr="007A6018" w:rsidRDefault="002A4181" w:rsidP="00E6567F">
            <w:pPr>
              <w:jc w:val="both"/>
              <w:rPr>
                <w:rFonts w:eastAsia="Times New Roman"/>
                <w:bCs/>
                <w:color w:val="000000"/>
                <w:sz w:val="16"/>
                <w:szCs w:val="16"/>
                <w:lang w:val="en-US"/>
              </w:rPr>
            </w:pPr>
            <w:r w:rsidRPr="007A6018">
              <w:rPr>
                <w:rFonts w:eastAsia="Times New Roman"/>
                <w:bCs/>
                <w:color w:val="000000"/>
                <w:sz w:val="16"/>
                <w:szCs w:val="16"/>
                <w:lang w:val="en-US"/>
              </w:rPr>
              <w:t>The selection of the M-BA compared to the C-BA is based on the presence of different values of TIDs in the A-MPDU and the setting of the EOF, and these rules are specified in 10.13 A-</w:t>
            </w:r>
            <w:r w:rsidR="007A6018">
              <w:rPr>
                <w:rFonts w:eastAsia="Times New Roman"/>
                <w:bCs/>
                <w:color w:val="000000"/>
                <w:sz w:val="16"/>
                <w:szCs w:val="16"/>
                <w:lang w:val="en-US"/>
              </w:rPr>
              <w:t>MPDU operation) and are not relevant for this subclause</w:t>
            </w:r>
            <w:r w:rsidRPr="007A6018">
              <w:rPr>
                <w:rFonts w:eastAsia="Times New Roman"/>
                <w:bCs/>
                <w:color w:val="000000"/>
                <w:sz w:val="16"/>
                <w:szCs w:val="16"/>
                <w:lang w:val="en-US"/>
              </w:rPr>
              <w:t xml:space="preserve">. </w:t>
            </w:r>
            <w:r w:rsidR="00E2568C" w:rsidRPr="007A6018">
              <w:rPr>
                <w:rFonts w:eastAsia="Times New Roman"/>
                <w:bCs/>
                <w:color w:val="000000"/>
                <w:sz w:val="16"/>
                <w:szCs w:val="16"/>
                <w:lang w:val="en-US"/>
              </w:rPr>
              <w:t>As for the trigger frame type it does no matter as long as it is clear that the solicited format of the response is Trigger-based PPDU (which can be solicited by the Basic, BSRP, or UL MU Response Scheduling A-Control fields “Triggers). Proposed resolution clarifies th</w:t>
            </w:r>
            <w:r w:rsidR="007A6018">
              <w:rPr>
                <w:rFonts w:eastAsia="Times New Roman"/>
                <w:bCs/>
                <w:color w:val="000000"/>
                <w:sz w:val="16"/>
                <w:szCs w:val="16"/>
                <w:lang w:val="en-US"/>
              </w:rPr>
              <w:t xml:space="preserve">ese </w:t>
            </w:r>
            <w:r w:rsidR="00E2568C" w:rsidRPr="007A6018">
              <w:rPr>
                <w:rFonts w:eastAsia="Times New Roman"/>
                <w:bCs/>
                <w:color w:val="000000"/>
                <w:sz w:val="16"/>
                <w:szCs w:val="16"/>
                <w:lang w:val="en-US"/>
              </w:rPr>
              <w:t>aspect</w:t>
            </w:r>
            <w:r w:rsidR="007A6018">
              <w:rPr>
                <w:rFonts w:eastAsia="Times New Roman"/>
                <w:bCs/>
                <w:color w:val="000000"/>
                <w:sz w:val="16"/>
                <w:szCs w:val="16"/>
                <w:lang w:val="en-US"/>
              </w:rPr>
              <w:t>s</w:t>
            </w:r>
            <w:r w:rsidR="00E2568C" w:rsidRPr="007A6018">
              <w:rPr>
                <w:rFonts w:eastAsia="Times New Roman"/>
                <w:bCs/>
                <w:color w:val="000000"/>
                <w:sz w:val="16"/>
                <w:szCs w:val="16"/>
                <w:lang w:val="en-US"/>
              </w:rPr>
              <w:t xml:space="preserve">. </w:t>
            </w:r>
          </w:p>
          <w:p w14:paraId="27E2FDDF" w14:textId="77777777" w:rsidR="00E2568C" w:rsidRDefault="00E2568C" w:rsidP="00E6567F">
            <w:pPr>
              <w:jc w:val="both"/>
              <w:rPr>
                <w:rFonts w:eastAsia="Times New Roman"/>
                <w:b/>
                <w:bCs/>
                <w:color w:val="000000"/>
                <w:sz w:val="16"/>
                <w:szCs w:val="16"/>
                <w:lang w:val="en-US"/>
              </w:rPr>
            </w:pPr>
          </w:p>
          <w:p w14:paraId="22EDC9F4" w14:textId="542BF51B" w:rsidR="00E2568C" w:rsidRPr="00E6567F" w:rsidRDefault="007A6018" w:rsidP="00E6567F">
            <w:pPr>
              <w:jc w:val="both"/>
              <w:rPr>
                <w:rFonts w:eastAsia="Times New Roman"/>
                <w:b/>
                <w:bCs/>
                <w:color w:val="000000"/>
                <w:sz w:val="16"/>
                <w:szCs w:val="16"/>
                <w:lang w:val="en-US"/>
              </w:rPr>
            </w:pPr>
            <w:proofErr w:type="spellStart"/>
            <w:r w:rsidRPr="00F17449">
              <w:rPr>
                <w:bCs/>
                <w:sz w:val="16"/>
                <w:szCs w:val="18"/>
                <w:lang w:eastAsia="ko-KR"/>
              </w:rPr>
              <w:t>TGax</w:t>
            </w:r>
            <w:proofErr w:type="spellEnd"/>
            <w:r w:rsidRPr="00F17449">
              <w:rPr>
                <w:bCs/>
                <w:sz w:val="16"/>
                <w:szCs w:val="18"/>
                <w:lang w:eastAsia="ko-KR"/>
              </w:rPr>
              <w:t xml:space="preserve"> editor to make the changes shown in 11-16/</w:t>
            </w:r>
            <w:r w:rsidR="009C5949">
              <w:rPr>
                <w:bCs/>
                <w:sz w:val="16"/>
                <w:szCs w:val="18"/>
                <w:lang w:eastAsia="ko-KR"/>
              </w:rPr>
              <w:t>0132</w:t>
            </w:r>
            <w:r w:rsidRPr="00F17449">
              <w:rPr>
                <w:bCs/>
                <w:sz w:val="16"/>
                <w:szCs w:val="18"/>
                <w:lang w:eastAsia="ko-KR"/>
              </w:rPr>
              <w:t xml:space="preserve">r0 under all headings that include CID </w:t>
            </w:r>
            <w:r>
              <w:rPr>
                <w:bCs/>
                <w:sz w:val="16"/>
                <w:szCs w:val="18"/>
                <w:lang w:eastAsia="ko-KR"/>
              </w:rPr>
              <w:t>8174</w:t>
            </w:r>
            <w:r w:rsidRPr="00F17449">
              <w:rPr>
                <w:bCs/>
                <w:sz w:val="16"/>
                <w:szCs w:val="18"/>
                <w:lang w:eastAsia="ko-KR"/>
              </w:rPr>
              <w:t>.</w:t>
            </w:r>
          </w:p>
        </w:tc>
      </w:tr>
      <w:tr w:rsidR="00F35974" w:rsidRPr="001F620B" w14:paraId="77716103" w14:textId="77777777" w:rsidTr="00F6056B">
        <w:trPr>
          <w:trHeight w:val="253"/>
        </w:trPr>
        <w:tc>
          <w:tcPr>
            <w:tcW w:w="590" w:type="dxa"/>
            <w:shd w:val="clear" w:color="auto" w:fill="auto"/>
            <w:noWrap/>
          </w:tcPr>
          <w:p w14:paraId="3D8E50EA" w14:textId="1B9B178B" w:rsidR="00F35974" w:rsidRPr="00E6567F" w:rsidRDefault="00F35974" w:rsidP="00E6567F">
            <w:pPr>
              <w:jc w:val="both"/>
              <w:rPr>
                <w:rFonts w:eastAsia="Times New Roman"/>
                <w:b/>
                <w:bCs/>
                <w:color w:val="000000"/>
                <w:sz w:val="16"/>
                <w:szCs w:val="16"/>
                <w:lang w:val="en-US"/>
              </w:rPr>
            </w:pPr>
            <w:r w:rsidRPr="00E6567F">
              <w:rPr>
                <w:sz w:val="16"/>
                <w:szCs w:val="16"/>
              </w:rPr>
              <w:t>8590</w:t>
            </w:r>
          </w:p>
        </w:tc>
        <w:tc>
          <w:tcPr>
            <w:tcW w:w="1070" w:type="dxa"/>
            <w:shd w:val="clear" w:color="auto" w:fill="auto"/>
            <w:noWrap/>
          </w:tcPr>
          <w:p w14:paraId="17C2FF7F" w14:textId="2AA85B52" w:rsidR="00F35974" w:rsidRPr="00E6567F" w:rsidRDefault="00F35974" w:rsidP="00E6567F">
            <w:pPr>
              <w:jc w:val="both"/>
              <w:rPr>
                <w:rFonts w:eastAsia="Times New Roman"/>
                <w:b/>
                <w:bCs/>
                <w:color w:val="000000"/>
                <w:sz w:val="16"/>
                <w:szCs w:val="16"/>
                <w:lang w:val="en-US"/>
              </w:rPr>
            </w:pPr>
            <w:r w:rsidRPr="00E6567F">
              <w:rPr>
                <w:sz w:val="16"/>
                <w:szCs w:val="16"/>
              </w:rPr>
              <w:t>Sheng Sun</w:t>
            </w:r>
          </w:p>
        </w:tc>
        <w:tc>
          <w:tcPr>
            <w:tcW w:w="394" w:type="dxa"/>
            <w:shd w:val="clear" w:color="auto" w:fill="auto"/>
            <w:noWrap/>
          </w:tcPr>
          <w:p w14:paraId="2ED0607D" w14:textId="72961A0D" w:rsidR="00F35974" w:rsidRPr="00E6567F" w:rsidRDefault="00F35974" w:rsidP="00E6567F">
            <w:pPr>
              <w:jc w:val="both"/>
              <w:rPr>
                <w:rFonts w:eastAsia="Times New Roman"/>
                <w:b/>
                <w:bCs/>
                <w:color w:val="000000"/>
                <w:sz w:val="16"/>
                <w:szCs w:val="16"/>
                <w:lang w:val="en-US"/>
              </w:rPr>
            </w:pPr>
            <w:r w:rsidRPr="00E6567F">
              <w:rPr>
                <w:sz w:val="16"/>
                <w:szCs w:val="16"/>
              </w:rPr>
              <w:t>20</w:t>
            </w:r>
          </w:p>
        </w:tc>
        <w:tc>
          <w:tcPr>
            <w:tcW w:w="403" w:type="dxa"/>
          </w:tcPr>
          <w:p w14:paraId="0B125B7A" w14:textId="0372600F" w:rsidR="00F35974" w:rsidRPr="00E6567F" w:rsidRDefault="00F35974" w:rsidP="00E6567F">
            <w:pPr>
              <w:jc w:val="both"/>
              <w:rPr>
                <w:rFonts w:eastAsia="Times New Roman"/>
                <w:b/>
                <w:bCs/>
                <w:color w:val="000000"/>
                <w:sz w:val="16"/>
                <w:szCs w:val="16"/>
                <w:lang w:val="en-US"/>
              </w:rPr>
            </w:pPr>
            <w:r w:rsidRPr="00E6567F">
              <w:rPr>
                <w:sz w:val="16"/>
                <w:szCs w:val="16"/>
              </w:rPr>
              <w:t>43</w:t>
            </w:r>
          </w:p>
        </w:tc>
        <w:tc>
          <w:tcPr>
            <w:tcW w:w="2470" w:type="dxa"/>
            <w:shd w:val="clear" w:color="auto" w:fill="auto"/>
            <w:noWrap/>
          </w:tcPr>
          <w:p w14:paraId="5A4C1669" w14:textId="53F4CD54" w:rsidR="00F35974" w:rsidRPr="00E6567F" w:rsidRDefault="00F35974" w:rsidP="00E6567F">
            <w:pPr>
              <w:jc w:val="both"/>
              <w:rPr>
                <w:rFonts w:eastAsia="Times New Roman"/>
                <w:b/>
                <w:bCs/>
                <w:color w:val="000000"/>
                <w:sz w:val="16"/>
                <w:szCs w:val="16"/>
                <w:lang w:val="en-US"/>
              </w:rPr>
            </w:pPr>
            <w:r w:rsidRPr="00E6567F">
              <w:rPr>
                <w:sz w:val="16"/>
                <w:szCs w:val="16"/>
              </w:rPr>
              <w:t xml:space="preserve">The new HE rule added to Table 9-9, how would a </w:t>
            </w:r>
            <w:proofErr w:type="spellStart"/>
            <w:r w:rsidRPr="00E6567F">
              <w:rPr>
                <w:sz w:val="16"/>
                <w:szCs w:val="16"/>
              </w:rPr>
              <w:t>receipient</w:t>
            </w:r>
            <w:proofErr w:type="spellEnd"/>
            <w:r w:rsidRPr="00E6567F">
              <w:rPr>
                <w:sz w:val="16"/>
                <w:szCs w:val="16"/>
              </w:rPr>
              <w:t xml:space="preserve"> return a multi-STA BA in response to a DL HE MU PPDU? Additionally it is not clear what type of the trigger frame is used to return the response. There is MU ACK trigger frame type.</w:t>
            </w:r>
          </w:p>
        </w:tc>
        <w:tc>
          <w:tcPr>
            <w:tcW w:w="2790" w:type="dxa"/>
            <w:shd w:val="clear" w:color="auto" w:fill="auto"/>
            <w:noWrap/>
          </w:tcPr>
          <w:p w14:paraId="340491BD" w14:textId="7176005B" w:rsidR="00F35974" w:rsidRPr="00E6567F" w:rsidRDefault="00F35974" w:rsidP="00E6567F">
            <w:pPr>
              <w:jc w:val="both"/>
              <w:rPr>
                <w:rFonts w:eastAsia="Times New Roman"/>
                <w:b/>
                <w:bCs/>
                <w:color w:val="000000"/>
                <w:sz w:val="16"/>
                <w:szCs w:val="16"/>
                <w:lang w:val="en-US"/>
              </w:rPr>
            </w:pPr>
            <w:r w:rsidRPr="00E6567F">
              <w:rPr>
                <w:sz w:val="16"/>
                <w:szCs w:val="16"/>
              </w:rPr>
              <w:t>clarify</w:t>
            </w:r>
          </w:p>
        </w:tc>
        <w:tc>
          <w:tcPr>
            <w:tcW w:w="3330" w:type="dxa"/>
            <w:shd w:val="clear" w:color="auto" w:fill="auto"/>
            <w:vAlign w:val="center"/>
          </w:tcPr>
          <w:p w14:paraId="35CFE4F8" w14:textId="77777777" w:rsidR="002B440F" w:rsidRPr="00A66249" w:rsidRDefault="002B440F" w:rsidP="002B440F">
            <w:pPr>
              <w:jc w:val="both"/>
              <w:rPr>
                <w:rFonts w:eastAsia="Times New Roman"/>
                <w:bCs/>
                <w:color w:val="000000"/>
                <w:sz w:val="16"/>
                <w:szCs w:val="16"/>
                <w:lang w:val="en-US"/>
              </w:rPr>
            </w:pPr>
            <w:r w:rsidRPr="00A66249">
              <w:rPr>
                <w:rFonts w:eastAsia="Times New Roman"/>
                <w:bCs/>
                <w:color w:val="000000"/>
                <w:sz w:val="16"/>
                <w:szCs w:val="16"/>
                <w:lang w:val="en-US"/>
              </w:rPr>
              <w:t>Revised –</w:t>
            </w:r>
          </w:p>
          <w:p w14:paraId="038FCC06" w14:textId="77777777" w:rsidR="002B440F" w:rsidRPr="00A66249" w:rsidRDefault="002B440F" w:rsidP="002B440F">
            <w:pPr>
              <w:jc w:val="both"/>
              <w:rPr>
                <w:rFonts w:eastAsia="Times New Roman"/>
                <w:bCs/>
                <w:color w:val="000000"/>
                <w:sz w:val="16"/>
                <w:szCs w:val="16"/>
                <w:lang w:val="en-US"/>
              </w:rPr>
            </w:pPr>
          </w:p>
          <w:p w14:paraId="1CC5C5EA" w14:textId="281EFE26" w:rsidR="002B440F" w:rsidRPr="00A66249" w:rsidRDefault="002B440F" w:rsidP="002B440F">
            <w:pPr>
              <w:jc w:val="both"/>
              <w:rPr>
                <w:rFonts w:eastAsia="Times New Roman"/>
                <w:bCs/>
                <w:color w:val="000000"/>
                <w:sz w:val="16"/>
                <w:szCs w:val="16"/>
                <w:lang w:val="en-US"/>
              </w:rPr>
            </w:pPr>
            <w:r w:rsidRPr="00A66249">
              <w:rPr>
                <w:rFonts w:eastAsia="Times New Roman"/>
                <w:bCs/>
                <w:color w:val="000000"/>
                <w:sz w:val="16"/>
                <w:szCs w:val="16"/>
                <w:lang w:val="en-US"/>
              </w:rPr>
              <w:t xml:space="preserve">Duplicate of 8174. </w:t>
            </w:r>
          </w:p>
          <w:p w14:paraId="4808D324" w14:textId="77777777" w:rsidR="002B440F" w:rsidRDefault="002B440F" w:rsidP="002B440F">
            <w:pPr>
              <w:jc w:val="both"/>
              <w:rPr>
                <w:rFonts w:eastAsia="Times New Roman"/>
                <w:b/>
                <w:bCs/>
                <w:color w:val="000000"/>
                <w:sz w:val="16"/>
                <w:szCs w:val="16"/>
                <w:lang w:val="en-US"/>
              </w:rPr>
            </w:pPr>
          </w:p>
          <w:p w14:paraId="79C045E5" w14:textId="77777777" w:rsidR="000248E9" w:rsidRPr="007A6018" w:rsidRDefault="000248E9" w:rsidP="000248E9">
            <w:pPr>
              <w:jc w:val="both"/>
              <w:rPr>
                <w:rFonts w:eastAsia="Times New Roman"/>
                <w:bCs/>
                <w:color w:val="000000"/>
                <w:sz w:val="16"/>
                <w:szCs w:val="16"/>
                <w:lang w:val="en-US"/>
              </w:rPr>
            </w:pPr>
            <w:r w:rsidRPr="007A6018">
              <w:rPr>
                <w:rFonts w:eastAsia="Times New Roman"/>
                <w:bCs/>
                <w:color w:val="000000"/>
                <w:sz w:val="16"/>
                <w:szCs w:val="16"/>
                <w:lang w:val="en-US"/>
              </w:rPr>
              <w:t>The selection of the M-BA compared to the C-BA is based on the presence of different values of TIDs in the A-MPDU and the setting of the EOF, and these rules are specified in 10.13 A-</w:t>
            </w:r>
            <w:r>
              <w:rPr>
                <w:rFonts w:eastAsia="Times New Roman"/>
                <w:bCs/>
                <w:color w:val="000000"/>
                <w:sz w:val="16"/>
                <w:szCs w:val="16"/>
                <w:lang w:val="en-US"/>
              </w:rPr>
              <w:t>MPDU operation) and are not relevant for this subclause</w:t>
            </w:r>
            <w:r w:rsidRPr="007A6018">
              <w:rPr>
                <w:rFonts w:eastAsia="Times New Roman"/>
                <w:bCs/>
                <w:color w:val="000000"/>
                <w:sz w:val="16"/>
                <w:szCs w:val="16"/>
                <w:lang w:val="en-US"/>
              </w:rPr>
              <w:t>. As for the trigger frame type it does no matter as long as it is clear that the solicited format of the response is Trigger-based PPDU (which can be solicited by the Basic, BSRP, or UL MU Response Scheduling A-Control fields “Triggers). Proposed resolution clarifies th</w:t>
            </w:r>
            <w:r>
              <w:rPr>
                <w:rFonts w:eastAsia="Times New Roman"/>
                <w:bCs/>
                <w:color w:val="000000"/>
                <w:sz w:val="16"/>
                <w:szCs w:val="16"/>
                <w:lang w:val="en-US"/>
              </w:rPr>
              <w:t xml:space="preserve">ese </w:t>
            </w:r>
            <w:r w:rsidRPr="007A6018">
              <w:rPr>
                <w:rFonts w:eastAsia="Times New Roman"/>
                <w:bCs/>
                <w:color w:val="000000"/>
                <w:sz w:val="16"/>
                <w:szCs w:val="16"/>
                <w:lang w:val="en-US"/>
              </w:rPr>
              <w:t>aspect</w:t>
            </w:r>
            <w:r>
              <w:rPr>
                <w:rFonts w:eastAsia="Times New Roman"/>
                <w:bCs/>
                <w:color w:val="000000"/>
                <w:sz w:val="16"/>
                <w:szCs w:val="16"/>
                <w:lang w:val="en-US"/>
              </w:rPr>
              <w:t>s</w:t>
            </w:r>
            <w:r w:rsidRPr="007A6018">
              <w:rPr>
                <w:rFonts w:eastAsia="Times New Roman"/>
                <w:bCs/>
                <w:color w:val="000000"/>
                <w:sz w:val="16"/>
                <w:szCs w:val="16"/>
                <w:lang w:val="en-US"/>
              </w:rPr>
              <w:t xml:space="preserve">. </w:t>
            </w:r>
          </w:p>
          <w:p w14:paraId="604668C3" w14:textId="77777777" w:rsidR="000248E9" w:rsidRDefault="000248E9" w:rsidP="000248E9">
            <w:pPr>
              <w:jc w:val="both"/>
              <w:rPr>
                <w:rFonts w:eastAsia="Times New Roman"/>
                <w:b/>
                <w:bCs/>
                <w:color w:val="000000"/>
                <w:sz w:val="16"/>
                <w:szCs w:val="16"/>
                <w:lang w:val="en-US"/>
              </w:rPr>
            </w:pPr>
          </w:p>
          <w:p w14:paraId="2E57C01A" w14:textId="49B38891" w:rsidR="00F35974" w:rsidRPr="00E6567F" w:rsidRDefault="000248E9" w:rsidP="000248E9">
            <w:pPr>
              <w:jc w:val="both"/>
              <w:rPr>
                <w:rFonts w:eastAsia="Times New Roman"/>
                <w:b/>
                <w:bCs/>
                <w:color w:val="000000"/>
                <w:sz w:val="16"/>
                <w:szCs w:val="16"/>
                <w:lang w:val="en-US"/>
              </w:rPr>
            </w:pPr>
            <w:proofErr w:type="spellStart"/>
            <w:r w:rsidRPr="00F17449">
              <w:rPr>
                <w:bCs/>
                <w:sz w:val="16"/>
                <w:szCs w:val="18"/>
                <w:lang w:eastAsia="ko-KR"/>
              </w:rPr>
              <w:t>TGax</w:t>
            </w:r>
            <w:proofErr w:type="spellEnd"/>
            <w:r w:rsidRPr="00F17449">
              <w:rPr>
                <w:bCs/>
                <w:sz w:val="16"/>
                <w:szCs w:val="18"/>
                <w:lang w:eastAsia="ko-KR"/>
              </w:rPr>
              <w:t xml:space="preserve"> editor to make the changes shown in 11-16/</w:t>
            </w:r>
            <w:r w:rsidR="009C5949">
              <w:rPr>
                <w:bCs/>
                <w:sz w:val="16"/>
                <w:szCs w:val="18"/>
                <w:lang w:eastAsia="ko-KR"/>
              </w:rPr>
              <w:t>0132</w:t>
            </w:r>
            <w:r w:rsidRPr="00F17449">
              <w:rPr>
                <w:bCs/>
                <w:sz w:val="16"/>
                <w:szCs w:val="18"/>
                <w:lang w:eastAsia="ko-KR"/>
              </w:rPr>
              <w:t xml:space="preserve">r0 under all headings that include CID </w:t>
            </w:r>
            <w:r>
              <w:rPr>
                <w:bCs/>
                <w:sz w:val="16"/>
                <w:szCs w:val="18"/>
                <w:lang w:eastAsia="ko-KR"/>
              </w:rPr>
              <w:t>8590</w:t>
            </w:r>
            <w:r w:rsidRPr="00F17449">
              <w:rPr>
                <w:bCs/>
                <w:sz w:val="16"/>
                <w:szCs w:val="18"/>
                <w:lang w:eastAsia="ko-KR"/>
              </w:rPr>
              <w:t>.</w:t>
            </w:r>
          </w:p>
        </w:tc>
      </w:tr>
      <w:tr w:rsidR="00F35974" w:rsidRPr="001F620B" w14:paraId="6E0D9385" w14:textId="77777777" w:rsidTr="00F6056B">
        <w:trPr>
          <w:trHeight w:val="253"/>
        </w:trPr>
        <w:tc>
          <w:tcPr>
            <w:tcW w:w="590" w:type="dxa"/>
            <w:shd w:val="clear" w:color="auto" w:fill="auto"/>
            <w:noWrap/>
          </w:tcPr>
          <w:p w14:paraId="53A39970" w14:textId="1598F608" w:rsidR="00F35974" w:rsidRPr="00E6567F" w:rsidRDefault="00F35974" w:rsidP="00E6567F">
            <w:pPr>
              <w:jc w:val="both"/>
              <w:rPr>
                <w:rFonts w:eastAsia="Times New Roman"/>
                <w:b/>
                <w:bCs/>
                <w:color w:val="000000"/>
                <w:sz w:val="16"/>
                <w:szCs w:val="16"/>
                <w:lang w:val="en-US"/>
              </w:rPr>
            </w:pPr>
            <w:r w:rsidRPr="00E6567F">
              <w:rPr>
                <w:sz w:val="16"/>
                <w:szCs w:val="16"/>
              </w:rPr>
              <w:t>9985</w:t>
            </w:r>
          </w:p>
        </w:tc>
        <w:tc>
          <w:tcPr>
            <w:tcW w:w="1070" w:type="dxa"/>
            <w:shd w:val="clear" w:color="auto" w:fill="auto"/>
            <w:noWrap/>
          </w:tcPr>
          <w:p w14:paraId="46424683" w14:textId="598FC1EC" w:rsidR="00F35974" w:rsidRPr="00E6567F" w:rsidRDefault="00F35974" w:rsidP="00E6567F">
            <w:pPr>
              <w:jc w:val="both"/>
              <w:rPr>
                <w:rFonts w:eastAsia="Times New Roman"/>
                <w:b/>
                <w:bCs/>
                <w:color w:val="000000"/>
                <w:sz w:val="16"/>
                <w:szCs w:val="16"/>
                <w:lang w:val="en-US"/>
              </w:rPr>
            </w:pPr>
            <w:r w:rsidRPr="00E6567F">
              <w:rPr>
                <w:sz w:val="16"/>
                <w:szCs w:val="16"/>
              </w:rPr>
              <w:t>Yuichi Morioka</w:t>
            </w:r>
          </w:p>
        </w:tc>
        <w:tc>
          <w:tcPr>
            <w:tcW w:w="394" w:type="dxa"/>
            <w:shd w:val="clear" w:color="auto" w:fill="auto"/>
            <w:noWrap/>
          </w:tcPr>
          <w:p w14:paraId="7797EDD9" w14:textId="55DBD253" w:rsidR="00F35974" w:rsidRPr="00E6567F" w:rsidRDefault="00F35974" w:rsidP="00E6567F">
            <w:pPr>
              <w:jc w:val="both"/>
              <w:rPr>
                <w:rFonts w:eastAsia="Times New Roman"/>
                <w:b/>
                <w:bCs/>
                <w:color w:val="000000"/>
                <w:sz w:val="16"/>
                <w:szCs w:val="16"/>
                <w:lang w:val="en-US"/>
              </w:rPr>
            </w:pPr>
            <w:r w:rsidRPr="00E6567F">
              <w:rPr>
                <w:sz w:val="16"/>
                <w:szCs w:val="16"/>
              </w:rPr>
              <w:t>22</w:t>
            </w:r>
          </w:p>
        </w:tc>
        <w:tc>
          <w:tcPr>
            <w:tcW w:w="403" w:type="dxa"/>
          </w:tcPr>
          <w:p w14:paraId="1A8C8B01" w14:textId="6D20A0CD" w:rsidR="00F35974" w:rsidRPr="00E6567F" w:rsidRDefault="00F35974" w:rsidP="00E6567F">
            <w:pPr>
              <w:jc w:val="both"/>
              <w:rPr>
                <w:rFonts w:eastAsia="Times New Roman"/>
                <w:b/>
                <w:bCs/>
                <w:color w:val="000000"/>
                <w:sz w:val="16"/>
                <w:szCs w:val="16"/>
                <w:lang w:val="en-US"/>
              </w:rPr>
            </w:pPr>
            <w:r w:rsidRPr="00E6567F">
              <w:rPr>
                <w:sz w:val="16"/>
                <w:szCs w:val="16"/>
              </w:rPr>
              <w:t>61</w:t>
            </w:r>
          </w:p>
        </w:tc>
        <w:tc>
          <w:tcPr>
            <w:tcW w:w="2470" w:type="dxa"/>
            <w:shd w:val="clear" w:color="auto" w:fill="auto"/>
            <w:noWrap/>
          </w:tcPr>
          <w:p w14:paraId="1CBD71DE" w14:textId="56F89207" w:rsidR="00F35974" w:rsidRPr="00E6567F" w:rsidRDefault="00F35974" w:rsidP="00E6567F">
            <w:pPr>
              <w:jc w:val="both"/>
              <w:rPr>
                <w:rFonts w:eastAsia="Times New Roman"/>
                <w:b/>
                <w:bCs/>
                <w:color w:val="000000"/>
                <w:sz w:val="16"/>
                <w:szCs w:val="16"/>
                <w:lang w:val="en-US"/>
              </w:rPr>
            </w:pPr>
            <w:r w:rsidRPr="00E6567F">
              <w:rPr>
                <w:sz w:val="16"/>
                <w:szCs w:val="16"/>
              </w:rPr>
              <w:t>"The Control Subfield with Control ID subfield equal to 0</w:t>
            </w:r>
            <w:proofErr w:type="gramStart"/>
            <w:r w:rsidRPr="00E6567F">
              <w:rPr>
                <w:sz w:val="16"/>
                <w:szCs w:val="16"/>
              </w:rPr>
              <w:t>,...</w:t>
            </w:r>
            <w:proofErr w:type="gramEnd"/>
            <w:r w:rsidRPr="00E6567F">
              <w:rPr>
                <w:sz w:val="16"/>
                <w:szCs w:val="16"/>
              </w:rPr>
              <w:t>".  Is this restriction necessary?</w:t>
            </w:r>
          </w:p>
        </w:tc>
        <w:tc>
          <w:tcPr>
            <w:tcW w:w="2790" w:type="dxa"/>
            <w:shd w:val="clear" w:color="auto" w:fill="auto"/>
            <w:noWrap/>
          </w:tcPr>
          <w:p w14:paraId="2AC61696" w14:textId="1906F0D6" w:rsidR="00F35974" w:rsidRPr="00E6567F" w:rsidRDefault="00F35974" w:rsidP="00E6567F">
            <w:pPr>
              <w:jc w:val="both"/>
              <w:rPr>
                <w:rFonts w:eastAsia="Times New Roman"/>
                <w:b/>
                <w:bCs/>
                <w:color w:val="000000"/>
                <w:sz w:val="16"/>
                <w:szCs w:val="16"/>
                <w:lang w:val="en-US"/>
              </w:rPr>
            </w:pPr>
            <w:r w:rsidRPr="00E6567F">
              <w:rPr>
                <w:sz w:val="16"/>
                <w:szCs w:val="16"/>
              </w:rPr>
              <w:t>Remove the restriction if it is not necessary.</w:t>
            </w:r>
          </w:p>
        </w:tc>
        <w:tc>
          <w:tcPr>
            <w:tcW w:w="3330" w:type="dxa"/>
            <w:shd w:val="clear" w:color="auto" w:fill="auto"/>
            <w:vAlign w:val="center"/>
          </w:tcPr>
          <w:p w14:paraId="49CFFE6E" w14:textId="73350D9C" w:rsidR="00F35974" w:rsidRPr="0081562C" w:rsidRDefault="0081562C" w:rsidP="00E6567F">
            <w:pPr>
              <w:jc w:val="both"/>
              <w:rPr>
                <w:rFonts w:eastAsia="Times New Roman"/>
                <w:bCs/>
                <w:color w:val="000000"/>
                <w:sz w:val="16"/>
                <w:szCs w:val="16"/>
                <w:lang w:val="en-US"/>
              </w:rPr>
            </w:pPr>
            <w:r w:rsidRPr="0081562C">
              <w:rPr>
                <w:rFonts w:eastAsia="Times New Roman"/>
                <w:bCs/>
                <w:color w:val="000000"/>
                <w:sz w:val="16"/>
                <w:szCs w:val="16"/>
                <w:lang w:val="en-US"/>
              </w:rPr>
              <w:t>Accepted—</w:t>
            </w:r>
          </w:p>
          <w:p w14:paraId="55580F02" w14:textId="77777777" w:rsidR="0081562C" w:rsidRPr="0081562C" w:rsidRDefault="0081562C" w:rsidP="00E6567F">
            <w:pPr>
              <w:jc w:val="both"/>
              <w:rPr>
                <w:rFonts w:eastAsia="Times New Roman"/>
                <w:bCs/>
                <w:color w:val="000000"/>
                <w:sz w:val="16"/>
                <w:szCs w:val="16"/>
                <w:lang w:val="en-US"/>
              </w:rPr>
            </w:pPr>
          </w:p>
          <w:p w14:paraId="78C6EB4D" w14:textId="77777777" w:rsidR="0081562C" w:rsidRPr="0081562C" w:rsidRDefault="0081562C" w:rsidP="00E6567F">
            <w:pPr>
              <w:jc w:val="both"/>
              <w:rPr>
                <w:rFonts w:eastAsia="Times New Roman"/>
                <w:bCs/>
                <w:color w:val="000000"/>
                <w:sz w:val="16"/>
                <w:szCs w:val="16"/>
                <w:lang w:val="en-US"/>
              </w:rPr>
            </w:pPr>
            <w:r w:rsidRPr="0081562C">
              <w:rPr>
                <w:rFonts w:eastAsia="Times New Roman"/>
                <w:bCs/>
                <w:color w:val="000000"/>
                <w:sz w:val="16"/>
                <w:szCs w:val="16"/>
                <w:lang w:val="en-US"/>
              </w:rPr>
              <w:t>Agree with the comment. Since the UL MU Response Scheduling fills the whole 4 bytes of the HT Control then it is not necessary (it is not wrong but not needed) to have this statement.</w:t>
            </w:r>
          </w:p>
          <w:p w14:paraId="0C5D302B" w14:textId="7B25EB75" w:rsidR="0081562C" w:rsidRPr="00E6567F" w:rsidRDefault="0081562C" w:rsidP="00E6567F">
            <w:pPr>
              <w:jc w:val="both"/>
              <w:rPr>
                <w:rFonts w:eastAsia="Times New Roman"/>
                <w:b/>
                <w:bCs/>
                <w:color w:val="000000"/>
                <w:sz w:val="16"/>
                <w:szCs w:val="16"/>
                <w:lang w:val="en-US"/>
              </w:rPr>
            </w:pPr>
          </w:p>
        </w:tc>
      </w:tr>
      <w:tr w:rsidR="00F35974" w:rsidRPr="001F620B" w14:paraId="728C676A" w14:textId="77777777" w:rsidTr="00F6056B">
        <w:trPr>
          <w:trHeight w:val="253"/>
        </w:trPr>
        <w:tc>
          <w:tcPr>
            <w:tcW w:w="590" w:type="dxa"/>
            <w:shd w:val="clear" w:color="auto" w:fill="auto"/>
            <w:noWrap/>
          </w:tcPr>
          <w:p w14:paraId="19E15479" w14:textId="023DD64C" w:rsidR="00F35974" w:rsidRPr="00E6567F" w:rsidRDefault="00F35974" w:rsidP="00E6567F">
            <w:pPr>
              <w:jc w:val="both"/>
              <w:rPr>
                <w:rFonts w:eastAsia="Times New Roman"/>
                <w:b/>
                <w:bCs/>
                <w:color w:val="000000"/>
                <w:sz w:val="16"/>
                <w:szCs w:val="16"/>
                <w:lang w:val="en-US"/>
              </w:rPr>
            </w:pPr>
            <w:r w:rsidRPr="00E6567F">
              <w:rPr>
                <w:sz w:val="16"/>
                <w:szCs w:val="16"/>
              </w:rPr>
              <w:lastRenderedPageBreak/>
              <w:t>9986</w:t>
            </w:r>
          </w:p>
        </w:tc>
        <w:tc>
          <w:tcPr>
            <w:tcW w:w="1070" w:type="dxa"/>
            <w:shd w:val="clear" w:color="auto" w:fill="auto"/>
            <w:noWrap/>
          </w:tcPr>
          <w:p w14:paraId="747262DF" w14:textId="1837858A" w:rsidR="00F35974" w:rsidRPr="00E6567F" w:rsidRDefault="00F35974" w:rsidP="00E6567F">
            <w:pPr>
              <w:jc w:val="both"/>
              <w:rPr>
                <w:rFonts w:eastAsia="Times New Roman"/>
                <w:b/>
                <w:bCs/>
                <w:color w:val="000000"/>
                <w:sz w:val="16"/>
                <w:szCs w:val="16"/>
                <w:lang w:val="en-US"/>
              </w:rPr>
            </w:pPr>
            <w:r w:rsidRPr="00E6567F">
              <w:rPr>
                <w:sz w:val="16"/>
                <w:szCs w:val="16"/>
              </w:rPr>
              <w:t>Yuichi Morioka</w:t>
            </w:r>
          </w:p>
        </w:tc>
        <w:tc>
          <w:tcPr>
            <w:tcW w:w="394" w:type="dxa"/>
            <w:shd w:val="clear" w:color="auto" w:fill="auto"/>
            <w:noWrap/>
          </w:tcPr>
          <w:p w14:paraId="6347F8B3" w14:textId="17C5D2D5" w:rsidR="00F35974" w:rsidRPr="00E6567F" w:rsidRDefault="00F35974" w:rsidP="00E6567F">
            <w:pPr>
              <w:jc w:val="both"/>
              <w:rPr>
                <w:rFonts w:eastAsia="Times New Roman"/>
                <w:b/>
                <w:bCs/>
                <w:color w:val="000000"/>
                <w:sz w:val="16"/>
                <w:szCs w:val="16"/>
                <w:lang w:val="en-US"/>
              </w:rPr>
            </w:pPr>
            <w:r w:rsidRPr="00E6567F">
              <w:rPr>
                <w:sz w:val="16"/>
                <w:szCs w:val="16"/>
              </w:rPr>
              <w:t>23</w:t>
            </w:r>
          </w:p>
        </w:tc>
        <w:tc>
          <w:tcPr>
            <w:tcW w:w="403" w:type="dxa"/>
          </w:tcPr>
          <w:p w14:paraId="5B1CD640" w14:textId="1B3600AF" w:rsidR="00F35974" w:rsidRPr="00E6567F" w:rsidRDefault="00F35974" w:rsidP="00E6567F">
            <w:pPr>
              <w:jc w:val="both"/>
              <w:rPr>
                <w:rFonts w:eastAsia="Times New Roman"/>
                <w:b/>
                <w:bCs/>
                <w:color w:val="000000"/>
                <w:sz w:val="16"/>
                <w:szCs w:val="16"/>
                <w:lang w:val="en-US"/>
              </w:rPr>
            </w:pPr>
            <w:r w:rsidRPr="00E6567F">
              <w:rPr>
                <w:sz w:val="16"/>
                <w:szCs w:val="16"/>
              </w:rPr>
              <w:t>44</w:t>
            </w:r>
          </w:p>
        </w:tc>
        <w:tc>
          <w:tcPr>
            <w:tcW w:w="2470" w:type="dxa"/>
            <w:shd w:val="clear" w:color="auto" w:fill="auto"/>
            <w:noWrap/>
          </w:tcPr>
          <w:p w14:paraId="7C542C50" w14:textId="3A51F080" w:rsidR="00F35974" w:rsidRPr="00E6567F" w:rsidRDefault="00F35974" w:rsidP="00E6567F">
            <w:pPr>
              <w:jc w:val="both"/>
              <w:rPr>
                <w:rFonts w:eastAsia="Times New Roman"/>
                <w:b/>
                <w:bCs/>
                <w:color w:val="000000"/>
                <w:sz w:val="16"/>
                <w:szCs w:val="16"/>
                <w:lang w:val="en-US"/>
              </w:rPr>
            </w:pPr>
            <w:r w:rsidRPr="00E6567F">
              <w:rPr>
                <w:sz w:val="16"/>
                <w:szCs w:val="16"/>
              </w:rPr>
              <w:t>Why does the A-Control subfield need to be rounded up to 30 bits if it is less than 30 bits?</w:t>
            </w:r>
          </w:p>
        </w:tc>
        <w:tc>
          <w:tcPr>
            <w:tcW w:w="2790" w:type="dxa"/>
            <w:shd w:val="clear" w:color="auto" w:fill="auto"/>
            <w:noWrap/>
          </w:tcPr>
          <w:p w14:paraId="4434FBD0" w14:textId="74841F29" w:rsidR="00F35974" w:rsidRPr="00E6567F" w:rsidRDefault="00F35974" w:rsidP="00E6567F">
            <w:pPr>
              <w:jc w:val="both"/>
              <w:rPr>
                <w:rFonts w:eastAsia="Times New Roman"/>
                <w:b/>
                <w:bCs/>
                <w:color w:val="000000"/>
                <w:sz w:val="16"/>
                <w:szCs w:val="16"/>
                <w:lang w:val="en-US"/>
              </w:rPr>
            </w:pPr>
            <w:r w:rsidRPr="00E6567F">
              <w:rPr>
                <w:sz w:val="16"/>
                <w:szCs w:val="16"/>
              </w:rPr>
              <w:t>Remove sentence starting with "The Padding subfield, if present, follows ..." if there is no reason for the rounding up.</w:t>
            </w:r>
          </w:p>
        </w:tc>
        <w:tc>
          <w:tcPr>
            <w:tcW w:w="3330" w:type="dxa"/>
            <w:shd w:val="clear" w:color="auto" w:fill="auto"/>
            <w:vAlign w:val="center"/>
          </w:tcPr>
          <w:p w14:paraId="674F0F57" w14:textId="52C1EC6C" w:rsidR="00F35974" w:rsidRPr="00996FAB" w:rsidRDefault="001644CB" w:rsidP="00E6567F">
            <w:pPr>
              <w:jc w:val="both"/>
              <w:rPr>
                <w:rFonts w:eastAsia="Times New Roman"/>
                <w:bCs/>
                <w:color w:val="000000"/>
                <w:sz w:val="16"/>
                <w:szCs w:val="16"/>
                <w:lang w:val="en-US"/>
              </w:rPr>
            </w:pPr>
            <w:r w:rsidRPr="00996FAB">
              <w:rPr>
                <w:rFonts w:eastAsia="Times New Roman"/>
                <w:bCs/>
                <w:color w:val="000000"/>
                <w:sz w:val="16"/>
                <w:szCs w:val="16"/>
                <w:lang w:val="en-US"/>
              </w:rPr>
              <w:t>Rejected –</w:t>
            </w:r>
          </w:p>
          <w:p w14:paraId="7497D375" w14:textId="77777777" w:rsidR="001644CB" w:rsidRPr="00996FAB" w:rsidRDefault="001644CB" w:rsidP="00E6567F">
            <w:pPr>
              <w:jc w:val="both"/>
              <w:rPr>
                <w:rFonts w:eastAsia="Times New Roman"/>
                <w:bCs/>
                <w:color w:val="000000"/>
                <w:sz w:val="16"/>
                <w:szCs w:val="16"/>
                <w:lang w:val="en-US"/>
              </w:rPr>
            </w:pPr>
          </w:p>
          <w:p w14:paraId="7F9822BD" w14:textId="4ED226BC" w:rsidR="001644CB" w:rsidRPr="00996FAB" w:rsidRDefault="001644CB" w:rsidP="00E6567F">
            <w:pPr>
              <w:jc w:val="both"/>
              <w:rPr>
                <w:rFonts w:eastAsia="Times New Roman"/>
                <w:bCs/>
                <w:color w:val="000000"/>
                <w:sz w:val="16"/>
                <w:szCs w:val="16"/>
                <w:lang w:val="en-US"/>
              </w:rPr>
            </w:pPr>
            <w:r w:rsidRPr="00996FAB">
              <w:rPr>
                <w:rFonts w:eastAsia="Times New Roman"/>
                <w:bCs/>
                <w:color w:val="000000"/>
                <w:sz w:val="16"/>
                <w:szCs w:val="16"/>
                <w:lang w:val="en-US"/>
              </w:rPr>
              <w:t>The A-Control field needs to be rounded to 30 bits because the HT Control field that contains it is 4 Bytes</w:t>
            </w:r>
            <w:r w:rsidR="00996FAB">
              <w:rPr>
                <w:rFonts w:eastAsia="Times New Roman"/>
                <w:bCs/>
                <w:color w:val="000000"/>
                <w:sz w:val="16"/>
                <w:szCs w:val="16"/>
                <w:lang w:val="en-US"/>
              </w:rPr>
              <w:t>, 2 of which are the VHT and HE subfields, and the remaining 30 can contain one or more Control fields (and if the sum of the lengths of the Control fields is not 30 then you need to pad)</w:t>
            </w:r>
            <w:r w:rsidRPr="00996FAB">
              <w:rPr>
                <w:rFonts w:eastAsia="Times New Roman"/>
                <w:bCs/>
                <w:color w:val="000000"/>
                <w:sz w:val="16"/>
                <w:szCs w:val="16"/>
                <w:lang w:val="en-US"/>
              </w:rPr>
              <w:t>.</w:t>
            </w:r>
          </w:p>
          <w:p w14:paraId="3FAD330E" w14:textId="77777777" w:rsidR="001644CB" w:rsidRPr="00E6567F" w:rsidRDefault="001644CB" w:rsidP="00E6567F">
            <w:pPr>
              <w:jc w:val="both"/>
              <w:rPr>
                <w:rFonts w:eastAsia="Times New Roman"/>
                <w:b/>
                <w:bCs/>
                <w:color w:val="000000"/>
                <w:sz w:val="16"/>
                <w:szCs w:val="16"/>
                <w:lang w:val="en-US"/>
              </w:rPr>
            </w:pPr>
          </w:p>
        </w:tc>
      </w:tr>
    </w:tbl>
    <w:p w14:paraId="435A3485" w14:textId="12AE62DC" w:rsidR="00F35974" w:rsidRDefault="00F35974" w:rsidP="00F35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A62FFE">
        <w:rPr>
          <w:rFonts w:ascii="Arial" w:hAnsi="Arial" w:cs="Arial"/>
          <w:b/>
          <w:bCs/>
          <w:i/>
          <w:color w:val="000000"/>
          <w:sz w:val="22"/>
          <w:szCs w:val="22"/>
          <w:u w:val="single"/>
          <w:lang w:val="en-US" w:eastAsia="ko-KR"/>
        </w:rPr>
        <w:t>None.</w:t>
      </w:r>
    </w:p>
    <w:p w14:paraId="1933108E" w14:textId="50F5451A" w:rsidR="00E66CF4" w:rsidRDefault="00E66CF4" w:rsidP="00F35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Pr>
          <w:rFonts w:eastAsia="Times New Roman"/>
          <w:b/>
          <w:color w:val="000000"/>
          <w:sz w:val="20"/>
          <w:highlight w:val="yellow"/>
          <w:lang w:val="en-US"/>
        </w:rPr>
        <w:t xml:space="preserve"> Editor: </w:t>
      </w:r>
      <w:r w:rsidRPr="00E66CF4">
        <w:rPr>
          <w:rFonts w:eastAsia="Times New Roman"/>
          <w:b/>
          <w:i/>
          <w:color w:val="000000"/>
          <w:sz w:val="20"/>
          <w:highlight w:val="yellow"/>
          <w:lang w:val="en-US"/>
        </w:rPr>
        <w:t xml:space="preserve">Change “MU Ack” to “HTP Ack” in the following locations P110L37, P110L57, P119L22, P119L59, and P161L12 </w:t>
      </w:r>
      <w:r w:rsidRPr="005A38BF">
        <w:rPr>
          <w:rFonts w:eastAsia="Times New Roman"/>
          <w:b/>
          <w:i/>
          <w:color w:val="000000"/>
          <w:sz w:val="20"/>
          <w:highlight w:val="yellow"/>
          <w:lang w:val="en-US"/>
        </w:rPr>
        <w:t>(#</w:t>
      </w:r>
      <w:r>
        <w:rPr>
          <w:rFonts w:eastAsia="Times New Roman"/>
          <w:b/>
          <w:i/>
          <w:color w:val="000000"/>
          <w:sz w:val="20"/>
          <w:highlight w:val="yellow"/>
          <w:lang w:val="en-US"/>
        </w:rPr>
        <w:t>CID 4723</w:t>
      </w:r>
      <w:r w:rsidRPr="005A38BF">
        <w:rPr>
          <w:rFonts w:eastAsia="Times New Roman"/>
          <w:b/>
          <w:i/>
          <w:color w:val="000000"/>
          <w:sz w:val="20"/>
          <w:highlight w:val="yellow"/>
          <w:lang w:val="en-US"/>
        </w:rPr>
        <w:t>)</w:t>
      </w:r>
    </w:p>
    <w:p w14:paraId="1A958DCC" w14:textId="77777777" w:rsidR="00C23E4D" w:rsidRDefault="00C23E4D" w:rsidP="00C23E4D">
      <w:pPr>
        <w:pStyle w:val="H4"/>
        <w:numPr>
          <w:ilvl w:val="0"/>
          <w:numId w:val="11"/>
        </w:numPr>
        <w:rPr>
          <w:w w:val="100"/>
        </w:rPr>
      </w:pPr>
      <w:r>
        <w:rPr>
          <w:w w:val="100"/>
        </w:rPr>
        <w:t>QoS Control field</w:t>
      </w:r>
    </w:p>
    <w:p w14:paraId="766D810E" w14:textId="77777777" w:rsidR="00C23E4D" w:rsidRDefault="00C23E4D" w:rsidP="00C23E4D">
      <w:pPr>
        <w:pStyle w:val="H5"/>
        <w:numPr>
          <w:ilvl w:val="0"/>
          <w:numId w:val="12"/>
        </w:numPr>
        <w:rPr>
          <w:w w:val="100"/>
        </w:rPr>
      </w:pPr>
      <w:r>
        <w:rPr>
          <w:w w:val="100"/>
        </w:rPr>
        <w:t>Ack Policy subfield</w:t>
      </w:r>
    </w:p>
    <w:p w14:paraId="07119FBD" w14:textId="522EB1B4" w:rsidR="00393F45" w:rsidRPr="00393F45" w:rsidRDefault="00393F45" w:rsidP="00393F4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393F45">
        <w:rPr>
          <w:rFonts w:eastAsia="Times New Roman"/>
          <w:b/>
          <w:color w:val="000000"/>
          <w:sz w:val="20"/>
          <w:highlight w:val="yellow"/>
          <w:lang w:val="en-US"/>
        </w:rPr>
        <w:t>TGax</w:t>
      </w:r>
      <w:proofErr w:type="spellEnd"/>
      <w:r w:rsidRPr="00393F45">
        <w:rPr>
          <w:rFonts w:eastAsia="Times New Roman"/>
          <w:b/>
          <w:color w:val="000000"/>
          <w:sz w:val="20"/>
          <w:highlight w:val="yellow"/>
          <w:lang w:val="en-US"/>
        </w:rPr>
        <w:t xml:space="preserve"> Editor:</w:t>
      </w:r>
      <w:r w:rsidRPr="00393F45">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393F45">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4723</w:t>
      </w:r>
      <w:r w:rsidRPr="00393F45">
        <w:rPr>
          <w:rFonts w:eastAsia="Times New Roman"/>
          <w:b/>
          <w:i/>
          <w:color w:val="000000"/>
          <w:sz w:val="20"/>
          <w:highlight w:val="yellow"/>
          <w:lang w:val="en-US"/>
        </w:rPr>
        <w:t>):</w:t>
      </w:r>
    </w:p>
    <w:p w14:paraId="61FCEDE5" w14:textId="77777777" w:rsidR="00C23E4D" w:rsidRDefault="00C23E4D" w:rsidP="00C23E4D">
      <w:pPr>
        <w:pStyle w:val="EditiingInstruction"/>
        <w:rPr>
          <w:w w:val="100"/>
        </w:rPr>
      </w:pPr>
      <w:r>
        <w:rPr>
          <w:w w:val="100"/>
        </w:rPr>
        <w:t xml:space="preserve">Change </w:t>
      </w:r>
      <w:r>
        <w:rPr>
          <w:w w:val="100"/>
        </w:rPr>
        <w:fldChar w:fldCharType="begin"/>
      </w:r>
      <w:r>
        <w:rPr>
          <w:w w:val="100"/>
        </w:rPr>
        <w:instrText xml:space="preserve"> REF  RTF34363433333a205461626c65 \h</w:instrText>
      </w:r>
      <w:r>
        <w:rPr>
          <w:w w:val="100"/>
        </w:rPr>
      </w:r>
      <w:r>
        <w:rPr>
          <w:w w:val="100"/>
        </w:rPr>
        <w:fldChar w:fldCharType="separate"/>
      </w:r>
      <w:r>
        <w:rPr>
          <w:w w:val="100"/>
        </w:rPr>
        <w:t>Table 9-9 (Ack Policy subfield in QoS Control field of QoS Data frames)</w:t>
      </w:r>
      <w:r>
        <w:rPr>
          <w:w w:val="100"/>
        </w:rPr>
        <w:fldChar w:fldCharType="end"/>
      </w:r>
      <w:r>
        <w:rPr>
          <w:w w:val="100"/>
        </w:rPr>
        <w:t xml:space="preserve"> as follows (only relevant row shown):</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1060"/>
        <w:gridCol w:w="1060"/>
        <w:gridCol w:w="7960"/>
      </w:tblGrid>
      <w:tr w:rsidR="00C23E4D" w14:paraId="7BB11B17" w14:textId="77777777" w:rsidTr="003D299A">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3F3F551D" w14:textId="77777777" w:rsidR="00C23E4D" w:rsidRDefault="00C23E4D" w:rsidP="00C23E4D">
            <w:pPr>
              <w:pStyle w:val="TableTitle"/>
              <w:numPr>
                <w:ilvl w:val="0"/>
                <w:numId w:val="13"/>
              </w:numPr>
            </w:pPr>
            <w:bookmarkStart w:id="1" w:name="RTF34363433333a205461626c65"/>
            <w:r>
              <w:rPr>
                <w:w w:val="100"/>
              </w:rPr>
              <w:t>Ack Policy subfield in QoS Control field of QoS Data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C23E4D" w14:paraId="639CC13B" w14:textId="77777777" w:rsidTr="003D299A">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4692E3A" w14:textId="77777777" w:rsidR="00C23E4D" w:rsidRDefault="00C23E4D" w:rsidP="00F6056B">
            <w:pPr>
              <w:pStyle w:val="CellHeading"/>
            </w:pPr>
            <w:r>
              <w:rPr>
                <w:w w:val="100"/>
              </w:rPr>
              <w:t>Bits in QoS Control field</w:t>
            </w:r>
          </w:p>
        </w:tc>
        <w:tc>
          <w:tcPr>
            <w:tcW w:w="79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1F3E0F" w14:textId="77777777" w:rsidR="00C23E4D" w:rsidRDefault="00C23E4D" w:rsidP="00F6056B">
            <w:pPr>
              <w:pStyle w:val="CellHeading"/>
            </w:pPr>
            <w:r>
              <w:rPr>
                <w:w w:val="100"/>
              </w:rPr>
              <w:t>Meaning</w:t>
            </w:r>
          </w:p>
        </w:tc>
      </w:tr>
      <w:tr w:rsidR="00C23E4D" w14:paraId="30263A45" w14:textId="77777777" w:rsidTr="003D299A">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ADD0F9" w14:textId="77777777" w:rsidR="00C23E4D" w:rsidRDefault="00C23E4D" w:rsidP="00F6056B">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36A073" w14:textId="77777777" w:rsidR="00C23E4D" w:rsidRDefault="00C23E4D" w:rsidP="00F6056B">
            <w:pPr>
              <w:pStyle w:val="CellHeading"/>
            </w:pPr>
            <w:r>
              <w:rPr>
                <w:w w:val="100"/>
              </w:rPr>
              <w:t>Bit 6</w:t>
            </w:r>
          </w:p>
        </w:tc>
        <w:tc>
          <w:tcPr>
            <w:tcW w:w="7960" w:type="dxa"/>
            <w:vMerge/>
            <w:tcBorders>
              <w:top w:val="single" w:sz="10" w:space="0" w:color="000000"/>
              <w:left w:val="single" w:sz="2" w:space="0" w:color="000000"/>
              <w:bottom w:val="single" w:sz="10" w:space="0" w:color="000000"/>
              <w:right w:val="single" w:sz="10" w:space="0" w:color="000000"/>
            </w:tcBorders>
          </w:tcPr>
          <w:p w14:paraId="3CB613E6" w14:textId="77777777" w:rsidR="00C23E4D" w:rsidRDefault="00C23E4D" w:rsidP="00F6056B">
            <w:pPr>
              <w:pStyle w:val="Prim2"/>
              <w:widowControl w:val="0"/>
              <w:spacing w:line="240" w:lineRule="auto"/>
              <w:ind w:left="0"/>
              <w:jc w:val="left"/>
              <w:rPr>
                <w:rFonts w:ascii="Symbol" w:hAnsi="Symbol" w:cstheme="minorBidi"/>
                <w:color w:val="auto"/>
                <w:w w:val="100"/>
                <w:sz w:val="24"/>
                <w:szCs w:val="24"/>
              </w:rPr>
            </w:pPr>
          </w:p>
        </w:tc>
      </w:tr>
      <w:tr w:rsidR="00C23E4D" w14:paraId="025E4F04" w14:textId="77777777" w:rsidTr="003D299A">
        <w:trPr>
          <w:trHeight w:val="6560"/>
          <w:jc w:val="center"/>
        </w:trPr>
        <w:tc>
          <w:tcPr>
            <w:tcW w:w="10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962921" w14:textId="77777777" w:rsidR="00C23E4D" w:rsidRDefault="00C23E4D" w:rsidP="00F6056B">
            <w:pPr>
              <w:pStyle w:val="CellBody"/>
              <w:jc w:val="center"/>
            </w:pPr>
            <w:r>
              <w:rPr>
                <w:w w:val="100"/>
              </w:rPr>
              <w:t>0</w:t>
            </w:r>
          </w:p>
        </w:tc>
        <w:tc>
          <w:tcPr>
            <w:tcW w:w="10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CB4BC71" w14:textId="77777777" w:rsidR="00C23E4D" w:rsidRDefault="00C23E4D" w:rsidP="00F6056B">
            <w:pPr>
              <w:pStyle w:val="CellBody"/>
              <w:jc w:val="center"/>
            </w:pPr>
            <w:r>
              <w:rPr>
                <w:w w:val="100"/>
              </w:rPr>
              <w:t>1</w:t>
            </w:r>
          </w:p>
        </w:tc>
        <w:tc>
          <w:tcPr>
            <w:tcW w:w="796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CAE12A5" w14:textId="360B77A2" w:rsidR="00C23E4D" w:rsidRDefault="00C23E4D" w:rsidP="00F6056B">
            <w:pPr>
              <w:pStyle w:val="CellBody"/>
              <w:jc w:val="both"/>
              <w:rPr>
                <w:w w:val="100"/>
              </w:rPr>
            </w:pPr>
            <w:r>
              <w:rPr>
                <w:w w:val="100"/>
              </w:rPr>
              <w:t>No explicit acknowledgment</w:t>
            </w:r>
            <w:r>
              <w:rPr>
                <w:w w:val="100"/>
                <w:u w:val="thick"/>
              </w:rPr>
              <w:t xml:space="preserve">, </w:t>
            </w:r>
            <w:r>
              <w:rPr>
                <w:strike/>
                <w:w w:val="100"/>
              </w:rPr>
              <w:t>or</w:t>
            </w:r>
            <w:r>
              <w:rPr>
                <w:w w:val="100"/>
              </w:rPr>
              <w:t xml:space="preserve"> PSMP Ack</w:t>
            </w:r>
            <w:r>
              <w:rPr>
                <w:w w:val="100"/>
                <w:u w:val="thick"/>
              </w:rPr>
              <w:t xml:space="preserve"> or </w:t>
            </w:r>
            <w:ins w:id="2" w:author="Alfred Asterjadhi" w:date="2017-01-13T13:57:00Z">
              <w:r w:rsidR="00BA6D47">
                <w:rPr>
                  <w:w w:val="100"/>
                  <w:u w:val="thick"/>
                </w:rPr>
                <w:t>HE Trigger-based PPDU (HTP)</w:t>
              </w:r>
            </w:ins>
            <w:del w:id="3" w:author="Alfred Asterjadhi" w:date="2017-01-13T13:57:00Z">
              <w:r w:rsidDel="00BA6D47">
                <w:rPr>
                  <w:w w:val="100"/>
                  <w:u w:val="thick"/>
                </w:rPr>
                <w:delText>MU</w:delText>
              </w:r>
            </w:del>
            <w:r>
              <w:rPr>
                <w:w w:val="100"/>
                <w:u w:val="thick"/>
              </w:rPr>
              <w:t xml:space="preserve"> Ack</w:t>
            </w:r>
            <w:r>
              <w:rPr>
                <w:w w:val="100"/>
              </w:rPr>
              <w:t>.</w:t>
            </w:r>
            <w:ins w:id="4" w:author="Alfred Asterjadhi" w:date="2017-01-16T10:50:00Z">
              <w:r w:rsidR="00F17449" w:rsidRPr="00C90A41">
                <w:rPr>
                  <w:i/>
                  <w:w w:val="100"/>
                  <w:highlight w:val="yellow"/>
                </w:rPr>
                <w:t>(#4723)</w:t>
              </w:r>
            </w:ins>
          </w:p>
          <w:p w14:paraId="2D0E0462" w14:textId="77777777" w:rsidR="00C23E4D" w:rsidRDefault="00C23E4D" w:rsidP="00F6056B">
            <w:pPr>
              <w:pStyle w:val="CellBody"/>
              <w:jc w:val="both"/>
              <w:rPr>
                <w:w w:val="100"/>
              </w:rPr>
            </w:pPr>
          </w:p>
          <w:p w14:paraId="1C2BFF3A" w14:textId="4392A529" w:rsidR="00D415AA" w:rsidRDefault="00D415AA" w:rsidP="00F6056B">
            <w:pPr>
              <w:pStyle w:val="CellBody"/>
              <w:jc w:val="both"/>
              <w:rPr>
                <w:ins w:id="5" w:author="Alfred Asterjadhi" w:date="2017-01-13T14:28:00Z"/>
                <w:w w:val="100"/>
              </w:rPr>
            </w:pPr>
            <w:ins w:id="6" w:author="Alfred Asterjadhi" w:date="2017-01-13T14:28:00Z">
              <w:r>
                <w:rPr>
                  <w:w w:val="100"/>
                </w:rPr>
                <w:t xml:space="preserve">When the frame is not carried in an HE DL MU PPDU that solicits </w:t>
              </w:r>
              <w:proofErr w:type="spellStart"/>
              <w:r>
                <w:rPr>
                  <w:w w:val="100"/>
                </w:rPr>
                <w:t>an</w:t>
              </w:r>
              <w:proofErr w:type="spellEnd"/>
              <w:r>
                <w:rPr>
                  <w:w w:val="100"/>
                </w:rPr>
                <w:t xml:space="preserve"> HE Trigger-based PPDU:</w:t>
              </w:r>
            </w:ins>
            <w:ins w:id="7" w:author="Alfred Asterjadhi" w:date="2017-01-16T11:15:00Z">
              <w:r w:rsidR="00393EC4" w:rsidRPr="00C90A41">
                <w:rPr>
                  <w:i/>
                  <w:w w:val="100"/>
                  <w:highlight w:val="yellow"/>
                </w:rPr>
                <w:t>(</w:t>
              </w:r>
              <w:r w:rsidR="00393EC4">
                <w:rPr>
                  <w:i/>
                  <w:w w:val="100"/>
                  <w:highlight w:val="yellow"/>
                </w:rPr>
                <w:t>#7709</w:t>
              </w:r>
              <w:r w:rsidR="00393EC4" w:rsidRPr="00C90A41">
                <w:rPr>
                  <w:i/>
                  <w:w w:val="100"/>
                  <w:highlight w:val="yellow"/>
                </w:rPr>
                <w:t>)</w:t>
              </w:r>
            </w:ins>
          </w:p>
          <w:p w14:paraId="0DCADF2C" w14:textId="4A93C8B7" w:rsidR="00C23E4D" w:rsidRDefault="00C23E4D" w:rsidP="00417B61">
            <w:pPr>
              <w:pStyle w:val="CellBody"/>
              <w:numPr>
                <w:ilvl w:val="0"/>
                <w:numId w:val="13"/>
              </w:numPr>
              <w:jc w:val="both"/>
              <w:rPr>
                <w:w w:val="100"/>
              </w:rPr>
            </w:pPr>
            <w:r>
              <w:rPr>
                <w:w w:val="100"/>
              </w:rPr>
              <w:t>When bit 6 of the Frame Control field (see 9.2.4.1.3 (Type and Subtype subfields)) is set to 1:</w:t>
            </w:r>
            <w:ins w:id="8" w:author="Alfred Asterjadhi" w:date="2017-01-13T14:30:00Z">
              <w:r w:rsidR="00417B61">
                <w:rPr>
                  <w:w w:val="100"/>
                </w:rPr>
                <w:t xml:space="preserve"> </w:t>
              </w:r>
            </w:ins>
          </w:p>
          <w:p w14:paraId="3AE05DF9" w14:textId="77777777" w:rsidR="00C23E4D" w:rsidRDefault="00C23E4D" w:rsidP="00417B61">
            <w:pPr>
              <w:pStyle w:val="CellBody"/>
              <w:ind w:left="720"/>
              <w:jc w:val="both"/>
              <w:rPr>
                <w:w w:val="100"/>
              </w:rPr>
            </w:pPr>
            <w:r>
              <w:rPr>
                <w:w w:val="100"/>
              </w:rPr>
              <w:t>There might be a response frame to the frame that is received, but it is neither the Ack frame nor any Data frame of subtype +CF-Ack.</w:t>
            </w:r>
          </w:p>
          <w:p w14:paraId="4C81DBC5" w14:textId="77777777" w:rsidR="00C23E4D" w:rsidRDefault="00C23E4D" w:rsidP="00417B61">
            <w:pPr>
              <w:pStyle w:val="CellBody"/>
              <w:ind w:left="720"/>
              <w:jc w:val="both"/>
              <w:rPr>
                <w:w w:val="100"/>
              </w:rPr>
            </w:pPr>
            <w:r>
              <w:rPr>
                <w:w w:val="100"/>
              </w:rPr>
              <w:t>The Ack Policy subfield for QoS CF-Poll and QoS CF-Ack +CF-Poll Data frames is set to this value.</w:t>
            </w:r>
          </w:p>
          <w:p w14:paraId="2CD8E4E4" w14:textId="77777777" w:rsidR="00C23E4D" w:rsidRDefault="00C23E4D" w:rsidP="00F6056B">
            <w:pPr>
              <w:pStyle w:val="CellBody"/>
              <w:jc w:val="both"/>
              <w:rPr>
                <w:w w:val="100"/>
              </w:rPr>
            </w:pPr>
          </w:p>
          <w:p w14:paraId="17D1CDE1" w14:textId="77777777" w:rsidR="00C23E4D" w:rsidRDefault="00C23E4D" w:rsidP="00417B61">
            <w:pPr>
              <w:pStyle w:val="CellBody"/>
              <w:numPr>
                <w:ilvl w:val="0"/>
                <w:numId w:val="13"/>
              </w:numPr>
              <w:jc w:val="both"/>
              <w:rPr>
                <w:w w:val="100"/>
              </w:rPr>
            </w:pPr>
            <w:r>
              <w:rPr>
                <w:w w:val="100"/>
              </w:rPr>
              <w:t xml:space="preserve">When bit 6 of the Frame Control field (see 9.2.4.1.3 (Type and Subtype subfields)) is set to 0: </w:t>
            </w:r>
          </w:p>
          <w:p w14:paraId="66D3FC6A" w14:textId="77777777" w:rsidR="00C23E4D" w:rsidRDefault="00C23E4D" w:rsidP="00417B61">
            <w:pPr>
              <w:pStyle w:val="CellBody"/>
              <w:ind w:left="720"/>
              <w:jc w:val="both"/>
              <w:rPr>
                <w:w w:val="100"/>
              </w:rPr>
            </w:pPr>
            <w:r>
              <w:rPr>
                <w:w w:val="100"/>
              </w:rPr>
              <w:t>The acknowledgment for a frame indicating PSMP Ack when it appears in a PSMP downlink transmission time (PSMP-DTT) is to be received in a later PSMP uplink transmission time (PSMP-UTT).</w:t>
            </w:r>
          </w:p>
          <w:p w14:paraId="6D8759E1" w14:textId="77777777" w:rsidR="00C23E4D" w:rsidRDefault="00C23E4D" w:rsidP="00417B61">
            <w:pPr>
              <w:pStyle w:val="CellBody"/>
              <w:ind w:left="720"/>
              <w:jc w:val="both"/>
              <w:rPr>
                <w:w w:val="100"/>
              </w:rPr>
            </w:pPr>
            <w:r>
              <w:rPr>
                <w:w w:val="100"/>
              </w:rPr>
              <w:t>The acknowledgment for a frame indicating PSMP Ack when it appears in a PSMP-UTT is to be received in a later PSMP-DTT.</w:t>
            </w:r>
          </w:p>
          <w:p w14:paraId="7C8FF1BD" w14:textId="77777777" w:rsidR="00C23E4D" w:rsidRDefault="00C23E4D" w:rsidP="00F6056B">
            <w:pPr>
              <w:pStyle w:val="CellBody"/>
              <w:jc w:val="both"/>
              <w:rPr>
                <w:w w:val="100"/>
              </w:rPr>
            </w:pPr>
          </w:p>
          <w:p w14:paraId="3939DA2B" w14:textId="7D28DA2E" w:rsidR="00C23E4D" w:rsidRDefault="00C23E4D" w:rsidP="00F6056B">
            <w:pPr>
              <w:pStyle w:val="CellBody"/>
              <w:jc w:val="both"/>
              <w:rPr>
                <w:w w:val="100"/>
                <w:u w:val="thick"/>
              </w:rPr>
            </w:pPr>
            <w:del w:id="9" w:author="Alfred Asterjadhi" w:date="2017-01-13T14:10:00Z">
              <w:r w:rsidDel="0039686C">
                <w:rPr>
                  <w:w w:val="100"/>
                  <w:u w:val="thick"/>
                </w:rPr>
                <w:delText>For a</w:delText>
              </w:r>
            </w:del>
            <w:ins w:id="10" w:author="Alfred Asterjadhi" w:date="2017-01-13T14:10:00Z">
              <w:r w:rsidR="0039686C">
                <w:rPr>
                  <w:w w:val="100"/>
                  <w:u w:val="thick"/>
                </w:rPr>
                <w:t>When the</w:t>
              </w:r>
            </w:ins>
            <w:r>
              <w:rPr>
                <w:w w:val="100"/>
                <w:u w:val="thick"/>
              </w:rPr>
              <w:t xml:space="preserve"> frame </w:t>
            </w:r>
            <w:del w:id="11" w:author="Alfred Asterjadhi" w:date="2017-01-13T14:10:00Z">
              <w:r w:rsidDel="0039686C">
                <w:rPr>
                  <w:w w:val="100"/>
                  <w:u w:val="thick"/>
                </w:rPr>
                <w:delText xml:space="preserve">that </w:delText>
              </w:r>
            </w:del>
            <w:r>
              <w:rPr>
                <w:w w:val="100"/>
                <w:u w:val="thick"/>
              </w:rPr>
              <w:t>is carried in a</w:t>
            </w:r>
            <w:ins w:id="12" w:author="Alfred Asterjadhi" w:date="2017-01-13T14:23:00Z">
              <w:r w:rsidR="00D415AA">
                <w:rPr>
                  <w:w w:val="100"/>
                  <w:u w:val="thick"/>
                </w:rPr>
                <w:t>n</w:t>
              </w:r>
            </w:ins>
            <w:r>
              <w:rPr>
                <w:w w:val="100"/>
                <w:u w:val="thick"/>
              </w:rPr>
              <w:t xml:space="preserve"> </w:t>
            </w:r>
            <w:del w:id="13" w:author="Alfred Asterjadhi" w:date="2017-01-13T14:23:00Z">
              <w:r w:rsidDel="00D415AA">
                <w:rPr>
                  <w:w w:val="100"/>
                  <w:u w:val="thick"/>
                </w:rPr>
                <w:delText xml:space="preserve">DL </w:delText>
              </w:r>
            </w:del>
            <w:r>
              <w:rPr>
                <w:w w:val="100"/>
                <w:u w:val="thick"/>
              </w:rPr>
              <w:t xml:space="preserve">HE </w:t>
            </w:r>
            <w:ins w:id="14" w:author="Alfred Asterjadhi" w:date="2017-01-13T14:23:00Z">
              <w:r w:rsidR="00D415AA">
                <w:rPr>
                  <w:w w:val="100"/>
                  <w:u w:val="thick"/>
                </w:rPr>
                <w:t xml:space="preserve">DL </w:t>
              </w:r>
            </w:ins>
            <w:r>
              <w:rPr>
                <w:w w:val="100"/>
                <w:u w:val="thick"/>
              </w:rPr>
              <w:t>MU PPDU</w:t>
            </w:r>
            <w:ins w:id="15" w:author="Alfred Asterjadhi" w:date="2017-01-16T11:04:00Z">
              <w:r w:rsidR="003D299A" w:rsidRPr="00C90A41">
                <w:rPr>
                  <w:i/>
                  <w:w w:val="100"/>
                  <w:highlight w:val="yellow"/>
                </w:rPr>
                <w:t>(</w:t>
              </w:r>
              <w:r w:rsidR="003D299A">
                <w:rPr>
                  <w:i/>
                  <w:w w:val="100"/>
                  <w:highlight w:val="yellow"/>
                </w:rPr>
                <w:t>#6253</w:t>
              </w:r>
              <w:r w:rsidR="003D299A" w:rsidRPr="00C90A41">
                <w:rPr>
                  <w:i/>
                  <w:w w:val="100"/>
                  <w:highlight w:val="yellow"/>
                </w:rPr>
                <w:t>)</w:t>
              </w:r>
            </w:ins>
            <w:ins w:id="16" w:author="Alfred Asterjadhi" w:date="2017-01-13T14:26:00Z">
              <w:r w:rsidR="00D415AA">
                <w:rPr>
                  <w:w w:val="100"/>
                  <w:u w:val="thick"/>
                </w:rPr>
                <w:t xml:space="preserve"> that solicits </w:t>
              </w:r>
              <w:proofErr w:type="spellStart"/>
              <w:r w:rsidR="00D415AA">
                <w:rPr>
                  <w:w w:val="100"/>
                  <w:u w:val="thick"/>
                </w:rPr>
                <w:t>an</w:t>
              </w:r>
              <w:proofErr w:type="spellEnd"/>
              <w:r w:rsidR="00D415AA">
                <w:rPr>
                  <w:w w:val="100"/>
                  <w:u w:val="thick"/>
                </w:rPr>
                <w:t xml:space="preserve"> HE Trigger</w:t>
              </w:r>
            </w:ins>
            <w:ins w:id="17" w:author="Alfred Asterjadhi" w:date="2017-01-13T14:27:00Z">
              <w:r w:rsidR="00D415AA">
                <w:rPr>
                  <w:w w:val="100"/>
                  <w:u w:val="thick"/>
                </w:rPr>
                <w:t>-</w:t>
              </w:r>
            </w:ins>
            <w:ins w:id="18" w:author="Alfred Asterjadhi" w:date="2017-01-13T14:26:00Z">
              <w:r w:rsidR="00D415AA">
                <w:rPr>
                  <w:w w:val="100"/>
                  <w:u w:val="thick"/>
                </w:rPr>
                <w:t>based PPDU</w:t>
              </w:r>
            </w:ins>
            <w:r>
              <w:rPr>
                <w:w w:val="100"/>
                <w:u w:val="thick"/>
              </w:rPr>
              <w:t>:</w:t>
            </w:r>
          </w:p>
          <w:p w14:paraId="7B737CDB" w14:textId="6439E5A6" w:rsidR="00C23E4D" w:rsidDel="00D415AA" w:rsidRDefault="00C23E4D" w:rsidP="00F6056B">
            <w:pPr>
              <w:pStyle w:val="CellBody"/>
              <w:jc w:val="both"/>
              <w:rPr>
                <w:del w:id="19" w:author="Alfred Asterjadhi" w:date="2017-01-13T14:27:00Z"/>
                <w:w w:val="100"/>
                <w:u w:val="thick"/>
              </w:rPr>
            </w:pPr>
            <w:del w:id="20" w:author="Alfred Asterjadhi" w:date="2017-01-13T14:27:00Z">
              <w:r w:rsidDel="00D415AA">
                <w:rPr>
                  <w:w w:val="100"/>
                  <w:u w:val="thick"/>
                </w:rPr>
                <w:delText>The Ack Policy subfield for the frame that solicits an immediate response in an HE Trigger-based PPDU is set to this value (</w:delText>
              </w:r>
            </w:del>
            <w:del w:id="21" w:author="Alfred Asterjadhi" w:date="2017-01-13T14:17:00Z">
              <w:r w:rsidDel="00DE1C15">
                <w:rPr>
                  <w:w w:val="100"/>
                  <w:u w:val="thick"/>
                </w:rPr>
                <w:delText xml:space="preserve">MU </w:delText>
              </w:r>
            </w:del>
            <w:del w:id="22" w:author="Alfred Asterjadhi" w:date="2017-01-13T14:27:00Z">
              <w:r w:rsidDel="00D415AA">
                <w:rPr>
                  <w:w w:val="100"/>
                  <w:u w:val="thick"/>
                </w:rPr>
                <w:delText>Ack).</w:delText>
              </w:r>
            </w:del>
          </w:p>
          <w:p w14:paraId="1889EA94" w14:textId="1613301F" w:rsidR="00C23E4D" w:rsidRDefault="00C23E4D" w:rsidP="00417B61">
            <w:pPr>
              <w:pStyle w:val="CellBody"/>
              <w:ind w:left="720"/>
              <w:jc w:val="both"/>
              <w:rPr>
                <w:w w:val="100"/>
                <w:u w:val="thick"/>
              </w:rPr>
            </w:pPr>
            <w:r>
              <w:rPr>
                <w:w w:val="100"/>
                <w:u w:val="thick"/>
              </w:rPr>
              <w:t xml:space="preserve">The addressed recipient returns an Ack, BlockAck, or Multi-STA BlockAck frame </w:t>
            </w:r>
            <w:ins w:id="23" w:author="Alfred Asterjadhi" w:date="2017-01-13T14:12:00Z">
              <w:r w:rsidR="0039686C">
                <w:rPr>
                  <w:w w:val="100"/>
                  <w:u w:val="thick"/>
                </w:rPr>
                <w:t xml:space="preserve">carried </w:t>
              </w:r>
            </w:ins>
            <w:r>
              <w:rPr>
                <w:w w:val="100"/>
                <w:u w:val="thick"/>
              </w:rPr>
              <w:t>in the HE trigger-based PPDU</w:t>
            </w:r>
            <w:del w:id="24" w:author="Alfred Asterjadhi" w:date="2017-01-13T14:12:00Z">
              <w:r w:rsidDel="0039686C">
                <w:rPr>
                  <w:w w:val="100"/>
                  <w:u w:val="thick"/>
                </w:rPr>
                <w:delText xml:space="preserve"> format</w:delText>
              </w:r>
            </w:del>
            <w:r>
              <w:rPr>
                <w:w w:val="100"/>
                <w:u w:val="thick"/>
              </w:rPr>
              <w:t xml:space="preserve"> </w:t>
            </w:r>
            <w:ins w:id="25" w:author="Alfred Asterjadhi" w:date="2017-01-13T14:12:00Z">
              <w:r w:rsidR="0039686C">
                <w:rPr>
                  <w:w w:val="100"/>
                  <w:u w:val="thick"/>
                </w:rPr>
                <w:t xml:space="preserve">sent </w:t>
              </w:r>
            </w:ins>
            <w:del w:id="26" w:author="Alfred Asterjadhi" w:date="2017-01-13T14:13:00Z">
              <w:r w:rsidDel="0039686C">
                <w:rPr>
                  <w:w w:val="100"/>
                  <w:u w:val="thick"/>
                </w:rPr>
                <w:delText xml:space="preserve">after a </w:delText>
              </w:r>
            </w:del>
            <w:r>
              <w:rPr>
                <w:w w:val="100"/>
                <w:u w:val="thick"/>
              </w:rPr>
              <w:t xml:space="preserve">SIFS </w:t>
            </w:r>
            <w:del w:id="27" w:author="Alfred Asterjadhi" w:date="2017-01-13T14:15:00Z">
              <w:r w:rsidDel="0039686C">
                <w:rPr>
                  <w:w w:val="100"/>
                  <w:u w:val="thick"/>
                </w:rPr>
                <w:delText>period, according to the procedures</w:delText>
              </w:r>
            </w:del>
            <w:ins w:id="28" w:author="Alfred Asterjadhi" w:date="2017-01-13T14:16:00Z">
              <w:r w:rsidR="0039686C">
                <w:rPr>
                  <w:w w:val="100"/>
                  <w:u w:val="thick"/>
                </w:rPr>
                <w:t xml:space="preserve">after the PPDU as </w:t>
              </w:r>
            </w:ins>
            <w:r>
              <w:rPr>
                <w:w w:val="100"/>
                <w:u w:val="thick"/>
              </w:rPr>
              <w:t xml:space="preserve"> </w:t>
            </w:r>
            <w:del w:id="29" w:author="Alfred Asterjadhi" w:date="2017-01-13T14:16:00Z">
              <w:r w:rsidDel="0039686C">
                <w:rPr>
                  <w:w w:val="100"/>
                  <w:u w:val="thick"/>
                </w:rPr>
                <w:delText>defined</w:delText>
              </w:r>
            </w:del>
            <w:ins w:id="30" w:author="Alfred Asterjadhi" w:date="2017-01-13T14:16:00Z">
              <w:r w:rsidR="0039686C">
                <w:rPr>
                  <w:w w:val="100"/>
                  <w:u w:val="thick"/>
                </w:rPr>
                <w:t>described</w:t>
              </w:r>
            </w:ins>
            <w:r>
              <w:rPr>
                <w:w w:val="100"/>
                <w:u w:val="thick"/>
              </w:rPr>
              <w:t xml:space="preserve"> in 10.3.2.11.2 (Acknowledgement procedure for HE MU PPDU in MU format) and 27.5.2 (UL MU operation).</w:t>
            </w:r>
            <w:ins w:id="31" w:author="Alfred Asterjadhi" w:date="2017-01-16T11:02:00Z">
              <w:r w:rsidR="00393F45" w:rsidRPr="00C90A41">
                <w:rPr>
                  <w:i/>
                  <w:w w:val="100"/>
                  <w:highlight w:val="yellow"/>
                </w:rPr>
                <w:t xml:space="preserve"> (#472</w:t>
              </w:r>
              <w:r w:rsidR="00393F45">
                <w:rPr>
                  <w:i/>
                  <w:w w:val="100"/>
                  <w:highlight w:val="yellow"/>
                </w:rPr>
                <w:t>4</w:t>
              </w:r>
            </w:ins>
            <w:ins w:id="32" w:author="Alfred Asterjadhi" w:date="2017-01-16T11:11:00Z">
              <w:r w:rsidR="007A6018">
                <w:rPr>
                  <w:i/>
                  <w:w w:val="100"/>
                  <w:highlight w:val="yellow"/>
                </w:rPr>
                <w:t>, 8174</w:t>
              </w:r>
            </w:ins>
            <w:ins w:id="33" w:author="Alfred Asterjadhi" w:date="2017-01-16T11:15:00Z">
              <w:r w:rsidR="00A66249">
                <w:rPr>
                  <w:i/>
                  <w:w w:val="100"/>
                  <w:highlight w:val="yellow"/>
                </w:rPr>
                <w:t>, 8590</w:t>
              </w:r>
              <w:r w:rsidR="00393EC4">
                <w:rPr>
                  <w:i/>
                  <w:w w:val="100"/>
                  <w:highlight w:val="yellow"/>
                </w:rPr>
                <w:t>, 7709</w:t>
              </w:r>
            </w:ins>
            <w:ins w:id="34" w:author="Alfred Asterjadhi" w:date="2017-01-16T11:02:00Z">
              <w:r w:rsidR="00393F45" w:rsidRPr="00C90A41">
                <w:rPr>
                  <w:i/>
                  <w:w w:val="100"/>
                  <w:highlight w:val="yellow"/>
                </w:rPr>
                <w:t>)</w:t>
              </w:r>
            </w:ins>
          </w:p>
          <w:p w14:paraId="7DF8DD8B" w14:textId="77777777" w:rsidR="00C23E4D" w:rsidRDefault="00C23E4D" w:rsidP="00F6056B">
            <w:pPr>
              <w:pStyle w:val="CellBody"/>
              <w:jc w:val="both"/>
              <w:rPr>
                <w:w w:val="100"/>
              </w:rPr>
            </w:pPr>
          </w:p>
          <w:p w14:paraId="4F581D06" w14:textId="77777777" w:rsidR="00C23E4D" w:rsidRDefault="00C23E4D" w:rsidP="00F6056B">
            <w:pPr>
              <w:pStyle w:val="CellBody"/>
              <w:jc w:val="both"/>
            </w:pPr>
            <w:r>
              <w:rPr>
                <w:w w:val="100"/>
              </w:rPr>
              <w:t>NOTE—Bit 6 of the Frame Control field (see 9.2.4.1.3 (Type and Subtype subfields)) indicates the absence of a data Frame Body field. When equal to 1, the QoS Data frame contains no Frame Body field, and any response is generated in response to a QoS CF-Poll or QoS CF-Ack +CF-Poll frame, but does not signify an acknowledgment of data. When set to 0, the QoS Data frame contains a Frame Body field, which is acknowledged as described in 10.29.2.7 (PSMP acknowledgment rules).</w:t>
            </w:r>
          </w:p>
        </w:tc>
      </w:tr>
    </w:tbl>
    <w:p w14:paraId="452423F7" w14:textId="05CA224B" w:rsidR="00F35974" w:rsidRPr="00C23E4D" w:rsidRDefault="0081562C"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b/>
          <w:bCs/>
          <w:sz w:val="20"/>
        </w:rPr>
        <w:lastRenderedPageBreak/>
        <w:t>9.2.4.6.4.1 General</w:t>
      </w:r>
    </w:p>
    <w:p w14:paraId="4AEB453C" w14:textId="7114E632" w:rsidR="0081562C" w:rsidRPr="0081562C" w:rsidRDefault="0081562C"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9985</w:t>
      </w:r>
      <w:r w:rsidRPr="005A38BF">
        <w:rPr>
          <w:rFonts w:eastAsia="Times New Roman"/>
          <w:b/>
          <w:i/>
          <w:color w:val="000000"/>
          <w:sz w:val="20"/>
          <w:highlight w:val="yellow"/>
          <w:lang w:val="en-US"/>
        </w:rPr>
        <w:t>):</w:t>
      </w:r>
    </w:p>
    <w:p w14:paraId="6E382E7C" w14:textId="523B8EF3" w:rsidR="00F35974" w:rsidRDefault="0081562C"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rPr>
      </w:pPr>
      <w:r>
        <w:rPr>
          <w:sz w:val="20"/>
        </w:rPr>
        <w:t>The A-Control subfield contains a sequence of one or more Control subfields. The format of each Control subfield is defined in Figure 9-15b (Control subfield format).</w:t>
      </w:r>
      <w:del w:id="35" w:author="Alfred Asterjadhi" w:date="2017-01-16T11:40:00Z">
        <w:r w:rsidDel="0081562C">
          <w:rPr>
            <w:sz w:val="20"/>
          </w:rPr>
          <w:delText xml:space="preserve"> The Control subfield with Control ID subfield equal to 0, if present, is the first subfield of the sequence.</w:delText>
        </w:r>
      </w:del>
      <w:ins w:id="36" w:author="Alfred Asterjadhi" w:date="2017-01-16T11:40:00Z">
        <w:r w:rsidRPr="0081562C">
          <w:rPr>
            <w:i/>
            <w:sz w:val="20"/>
            <w:highlight w:val="yellow"/>
          </w:rPr>
          <w:t>(#9985)</w:t>
        </w:r>
      </w:ins>
    </w:p>
    <w:p w14:paraId="795E4369" w14:textId="17EAAEB1" w:rsidR="00F35974" w:rsidRDefault="00F35974" w:rsidP="00F35974">
      <w:pPr>
        <w:pStyle w:val="Heading1"/>
      </w:pPr>
      <w:r>
        <w:t>PARS III</w:t>
      </w:r>
      <w:r w:rsidR="00E6567F">
        <w:t xml:space="preserve"> (9.2.4.5.6)</w:t>
      </w:r>
    </w:p>
    <w:p w14:paraId="304D1140" w14:textId="77777777" w:rsidR="00F35974" w:rsidRDefault="00F35974" w:rsidP="00F35974"/>
    <w:tbl>
      <w:tblPr>
        <w:tblW w:w="1132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456"/>
        <w:gridCol w:w="3414"/>
        <w:gridCol w:w="2430"/>
        <w:gridCol w:w="2886"/>
      </w:tblGrid>
      <w:tr w:rsidR="00F35974" w:rsidRPr="001F620B" w14:paraId="78AE91FA" w14:textId="77777777" w:rsidTr="00E1144D">
        <w:trPr>
          <w:trHeight w:val="220"/>
        </w:trPr>
        <w:tc>
          <w:tcPr>
            <w:tcW w:w="536" w:type="dxa"/>
            <w:shd w:val="clear" w:color="auto" w:fill="auto"/>
            <w:noWrap/>
            <w:vAlign w:val="center"/>
            <w:hideMark/>
          </w:tcPr>
          <w:p w14:paraId="179B92B4"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4657BDAF"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2F14C88E" w14:textId="77777777" w:rsidR="00F35974" w:rsidRPr="005442D3" w:rsidRDefault="00F35974" w:rsidP="00F6056B">
            <w:pPr>
              <w:jc w:val="center"/>
              <w:rPr>
                <w:rFonts w:eastAsia="Times New Roman"/>
                <w:b/>
                <w:bCs/>
                <w:color w:val="000000"/>
                <w:sz w:val="16"/>
                <w:szCs w:val="16"/>
                <w:lang w:val="en-US"/>
              </w:rPr>
            </w:pPr>
            <w:r>
              <w:rPr>
                <w:rFonts w:eastAsia="Times New Roman"/>
                <w:b/>
                <w:bCs/>
                <w:color w:val="000000"/>
                <w:sz w:val="16"/>
                <w:szCs w:val="16"/>
                <w:lang w:val="en-US"/>
              </w:rPr>
              <w:t>P</w:t>
            </w:r>
          </w:p>
        </w:tc>
        <w:tc>
          <w:tcPr>
            <w:tcW w:w="456" w:type="dxa"/>
          </w:tcPr>
          <w:p w14:paraId="4B5EAB3A" w14:textId="77777777" w:rsidR="00F35974" w:rsidRPr="005442D3" w:rsidRDefault="00F35974" w:rsidP="00F6056B">
            <w:pPr>
              <w:jc w:val="center"/>
              <w:rPr>
                <w:rFonts w:eastAsia="Times New Roman"/>
                <w:b/>
                <w:bCs/>
                <w:color w:val="000000"/>
                <w:sz w:val="16"/>
                <w:szCs w:val="16"/>
                <w:lang w:val="en-US"/>
              </w:rPr>
            </w:pPr>
            <w:r>
              <w:rPr>
                <w:rFonts w:eastAsia="Times New Roman"/>
                <w:b/>
                <w:bCs/>
                <w:color w:val="000000"/>
                <w:sz w:val="16"/>
                <w:szCs w:val="16"/>
                <w:lang w:val="en-US"/>
              </w:rPr>
              <w:t>L</w:t>
            </w:r>
          </w:p>
        </w:tc>
        <w:tc>
          <w:tcPr>
            <w:tcW w:w="3414" w:type="dxa"/>
            <w:shd w:val="clear" w:color="auto" w:fill="auto"/>
            <w:noWrap/>
            <w:vAlign w:val="bottom"/>
            <w:hideMark/>
          </w:tcPr>
          <w:p w14:paraId="09DBC064"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4E707A85" w14:textId="77777777" w:rsidR="00F35974" w:rsidRPr="005442D3" w:rsidRDefault="00F35974" w:rsidP="00F6056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86" w:type="dxa"/>
            <w:shd w:val="clear" w:color="auto" w:fill="auto"/>
            <w:vAlign w:val="center"/>
            <w:hideMark/>
          </w:tcPr>
          <w:p w14:paraId="4C191104" w14:textId="77777777" w:rsidR="00F35974" w:rsidRPr="001F620B" w:rsidRDefault="00F35974" w:rsidP="00F6056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35974" w:rsidRPr="001F620B" w14:paraId="47F5285C" w14:textId="77777777" w:rsidTr="00E1144D">
        <w:trPr>
          <w:trHeight w:val="220"/>
        </w:trPr>
        <w:tc>
          <w:tcPr>
            <w:tcW w:w="536" w:type="dxa"/>
            <w:shd w:val="clear" w:color="auto" w:fill="auto"/>
            <w:noWrap/>
          </w:tcPr>
          <w:p w14:paraId="5C23279E" w14:textId="38DFEA33" w:rsidR="00F35974" w:rsidRPr="00C90707" w:rsidRDefault="00F35974" w:rsidP="00E6567F">
            <w:pPr>
              <w:jc w:val="both"/>
              <w:rPr>
                <w:rFonts w:eastAsia="Times New Roman"/>
                <w:b/>
                <w:bCs/>
                <w:color w:val="000000"/>
                <w:sz w:val="16"/>
                <w:szCs w:val="16"/>
                <w:lang w:val="en-US"/>
              </w:rPr>
            </w:pPr>
            <w:r w:rsidRPr="00C90707">
              <w:rPr>
                <w:sz w:val="16"/>
                <w:szCs w:val="16"/>
              </w:rPr>
              <w:t>5434</w:t>
            </w:r>
          </w:p>
        </w:tc>
        <w:tc>
          <w:tcPr>
            <w:tcW w:w="1061" w:type="dxa"/>
            <w:shd w:val="clear" w:color="auto" w:fill="auto"/>
            <w:noWrap/>
          </w:tcPr>
          <w:p w14:paraId="4BB3C5B8" w14:textId="012879B4" w:rsidR="00F35974" w:rsidRPr="00C90707" w:rsidRDefault="00F35974" w:rsidP="00E6567F">
            <w:pPr>
              <w:jc w:val="both"/>
              <w:rPr>
                <w:rFonts w:eastAsia="Times New Roman"/>
                <w:b/>
                <w:bCs/>
                <w:color w:val="000000"/>
                <w:sz w:val="16"/>
                <w:szCs w:val="16"/>
                <w:lang w:val="en-US"/>
              </w:rPr>
            </w:pPr>
            <w:r w:rsidRPr="00C90707">
              <w:rPr>
                <w:sz w:val="16"/>
                <w:szCs w:val="16"/>
              </w:rPr>
              <w:t>Graham Smith</w:t>
            </w:r>
          </w:p>
        </w:tc>
        <w:tc>
          <w:tcPr>
            <w:tcW w:w="540" w:type="dxa"/>
            <w:shd w:val="clear" w:color="auto" w:fill="auto"/>
            <w:noWrap/>
          </w:tcPr>
          <w:p w14:paraId="4AB4FE35" w14:textId="077E8777" w:rsidR="00F35974" w:rsidRPr="00C90707" w:rsidRDefault="00F35974" w:rsidP="00E6567F">
            <w:pPr>
              <w:jc w:val="both"/>
              <w:rPr>
                <w:rFonts w:eastAsia="Times New Roman"/>
                <w:b/>
                <w:bCs/>
                <w:color w:val="000000"/>
                <w:sz w:val="16"/>
                <w:szCs w:val="16"/>
                <w:lang w:val="en-US"/>
              </w:rPr>
            </w:pPr>
            <w:r w:rsidRPr="00C90707">
              <w:rPr>
                <w:sz w:val="16"/>
                <w:szCs w:val="16"/>
              </w:rPr>
              <w:t>21</w:t>
            </w:r>
          </w:p>
        </w:tc>
        <w:tc>
          <w:tcPr>
            <w:tcW w:w="456" w:type="dxa"/>
          </w:tcPr>
          <w:p w14:paraId="1C891358" w14:textId="1C1FA458" w:rsidR="00F35974" w:rsidRPr="00C90707" w:rsidRDefault="00F35974" w:rsidP="00E6567F">
            <w:pPr>
              <w:jc w:val="both"/>
              <w:rPr>
                <w:rFonts w:eastAsia="Times New Roman"/>
                <w:b/>
                <w:bCs/>
                <w:color w:val="000000"/>
                <w:sz w:val="16"/>
                <w:szCs w:val="16"/>
                <w:lang w:val="en-US"/>
              </w:rPr>
            </w:pPr>
            <w:r w:rsidRPr="00C90707">
              <w:rPr>
                <w:sz w:val="16"/>
                <w:szCs w:val="16"/>
              </w:rPr>
              <w:t>14</w:t>
            </w:r>
          </w:p>
        </w:tc>
        <w:tc>
          <w:tcPr>
            <w:tcW w:w="3414" w:type="dxa"/>
            <w:shd w:val="clear" w:color="auto" w:fill="auto"/>
            <w:noWrap/>
          </w:tcPr>
          <w:p w14:paraId="51B7D383" w14:textId="0398D700" w:rsidR="00F35974" w:rsidRPr="00C90707" w:rsidRDefault="00F35974" w:rsidP="00E6567F">
            <w:pPr>
              <w:jc w:val="both"/>
              <w:rPr>
                <w:rFonts w:eastAsia="Times New Roman"/>
                <w:b/>
                <w:bCs/>
                <w:color w:val="000000"/>
                <w:sz w:val="16"/>
                <w:szCs w:val="16"/>
                <w:lang w:val="en-US"/>
              </w:rPr>
            </w:pPr>
            <w:r w:rsidRPr="00C90707">
              <w:rPr>
                <w:sz w:val="16"/>
                <w:szCs w:val="16"/>
              </w:rPr>
              <w:t>"The queue size value is the total size, rounded up to the nearest multiple of 256 octets and expressed in units of 256 octets, of all MSDUs and A-MSDUs buffered at the STA (excluding the MSDU or A-MSDU of the present QoS Data frame sent by a non-HE STA and including the MSDUs or A-MSDUs contained in the present (A-</w:t>
            </w:r>
            <w:proofErr w:type="gramStart"/>
            <w:r w:rsidRPr="00C90707">
              <w:rPr>
                <w:sz w:val="16"/>
                <w:szCs w:val="16"/>
              </w:rPr>
              <w:t>)MPDU</w:t>
            </w:r>
            <w:proofErr w:type="gramEnd"/>
            <w:r w:rsidRPr="00C90707">
              <w:rPr>
                <w:sz w:val="16"/>
                <w:szCs w:val="16"/>
              </w:rPr>
              <w:t xml:space="preserve"> sent by an HE STA) in the delivery queue used for MSDUs and A-MSDUs.."  The original </w:t>
            </w:r>
            <w:proofErr w:type="spellStart"/>
            <w:r w:rsidRPr="00C90707">
              <w:rPr>
                <w:sz w:val="16"/>
                <w:szCs w:val="16"/>
              </w:rPr>
              <w:t>instructionm</w:t>
            </w:r>
            <w:proofErr w:type="spellEnd"/>
            <w:r w:rsidRPr="00C90707">
              <w:rPr>
                <w:sz w:val="16"/>
                <w:szCs w:val="16"/>
              </w:rPr>
              <w:t xml:space="preserve"> seems pretty clear - Do not include the (A)-MSDUs in the present data frame.  For the HE the instructions seems to be to include what's in the present data frame.  So do we set out to be deliberately awkward?  Why different?</w:t>
            </w:r>
          </w:p>
        </w:tc>
        <w:tc>
          <w:tcPr>
            <w:tcW w:w="2430" w:type="dxa"/>
            <w:shd w:val="clear" w:color="auto" w:fill="auto"/>
            <w:noWrap/>
          </w:tcPr>
          <w:p w14:paraId="143A1971" w14:textId="197CCC3B" w:rsidR="00F35974" w:rsidRPr="00C90707" w:rsidRDefault="00F35974" w:rsidP="00E6567F">
            <w:pPr>
              <w:jc w:val="both"/>
              <w:rPr>
                <w:rFonts w:eastAsia="Times New Roman"/>
                <w:b/>
                <w:bCs/>
                <w:color w:val="000000"/>
                <w:sz w:val="16"/>
                <w:szCs w:val="16"/>
                <w:lang w:val="en-US"/>
              </w:rPr>
            </w:pPr>
            <w:r w:rsidRPr="00C90707">
              <w:rPr>
                <w:sz w:val="16"/>
                <w:szCs w:val="16"/>
              </w:rPr>
              <w:t>Make the use as close as possible to non HE STAs</w:t>
            </w:r>
          </w:p>
        </w:tc>
        <w:tc>
          <w:tcPr>
            <w:tcW w:w="2886" w:type="dxa"/>
            <w:shd w:val="clear" w:color="auto" w:fill="auto"/>
            <w:vAlign w:val="center"/>
          </w:tcPr>
          <w:p w14:paraId="44D214CC" w14:textId="4ADCAE8D" w:rsidR="00F35974" w:rsidRPr="00C90707" w:rsidRDefault="00311AED" w:rsidP="00E6567F">
            <w:pPr>
              <w:jc w:val="both"/>
              <w:rPr>
                <w:rFonts w:eastAsia="Times New Roman"/>
                <w:bCs/>
                <w:color w:val="000000"/>
                <w:sz w:val="16"/>
                <w:szCs w:val="16"/>
                <w:lang w:val="en-US"/>
              </w:rPr>
            </w:pPr>
            <w:r w:rsidRPr="00C90707">
              <w:rPr>
                <w:rFonts w:eastAsia="Times New Roman"/>
                <w:bCs/>
                <w:color w:val="000000"/>
                <w:sz w:val="16"/>
                <w:szCs w:val="16"/>
                <w:lang w:val="en-US"/>
              </w:rPr>
              <w:t>Rejected</w:t>
            </w:r>
            <w:r w:rsidR="00D10778" w:rsidRPr="00C90707">
              <w:rPr>
                <w:rFonts w:eastAsia="Times New Roman"/>
                <w:bCs/>
                <w:color w:val="000000"/>
                <w:sz w:val="16"/>
                <w:szCs w:val="16"/>
                <w:lang w:val="en-US"/>
              </w:rPr>
              <w:t xml:space="preserve"> –</w:t>
            </w:r>
          </w:p>
          <w:p w14:paraId="0F2135B6" w14:textId="77777777" w:rsidR="00D10778" w:rsidRPr="00C90707" w:rsidRDefault="00D10778" w:rsidP="00E6567F">
            <w:pPr>
              <w:jc w:val="both"/>
              <w:rPr>
                <w:rFonts w:eastAsia="Times New Roman"/>
                <w:bCs/>
                <w:color w:val="000000"/>
                <w:sz w:val="16"/>
                <w:szCs w:val="16"/>
                <w:lang w:val="en-US"/>
              </w:rPr>
            </w:pPr>
          </w:p>
          <w:p w14:paraId="13EEB728" w14:textId="24E7A05B" w:rsidR="00D10778" w:rsidRPr="00C90707" w:rsidRDefault="00D10778" w:rsidP="00C90707">
            <w:pPr>
              <w:jc w:val="both"/>
              <w:rPr>
                <w:rFonts w:eastAsia="Times New Roman"/>
                <w:b/>
                <w:bCs/>
                <w:color w:val="000000"/>
                <w:sz w:val="16"/>
                <w:szCs w:val="16"/>
                <w:lang w:val="en-US"/>
              </w:rPr>
            </w:pPr>
            <w:r w:rsidRPr="00C90707">
              <w:rPr>
                <w:rFonts w:eastAsia="Times New Roman"/>
                <w:bCs/>
                <w:color w:val="000000"/>
                <w:sz w:val="16"/>
                <w:szCs w:val="16"/>
                <w:lang w:val="en-US"/>
              </w:rPr>
              <w:t>The baseline Queue Size definition was introduced during 802.11e days when there was no concept of A-MPDU. As such that definition allows the AP to receive correct information in a received MPDU, however it has deficiencies when the MPDUs are carried in an A-MPDU</w:t>
            </w:r>
            <w:r w:rsidR="00C90707">
              <w:rPr>
                <w:rFonts w:eastAsia="Times New Roman"/>
                <w:bCs/>
                <w:color w:val="000000"/>
                <w:sz w:val="16"/>
                <w:szCs w:val="16"/>
                <w:lang w:val="en-US"/>
              </w:rPr>
              <w:t>. Using that</w:t>
            </w:r>
            <w:r w:rsidR="009A6535" w:rsidRPr="00C90707">
              <w:rPr>
                <w:rFonts w:eastAsia="Times New Roman"/>
                <w:bCs/>
                <w:color w:val="000000"/>
                <w:sz w:val="16"/>
                <w:szCs w:val="16"/>
                <w:lang w:val="en-US"/>
              </w:rPr>
              <w:t xml:space="preserve"> baseline definition, the AP that receives an A-MPDU that is corrupted loses the buffer status information related to those MPDUs that have not been received. This is not the case with the new definition</w:t>
            </w:r>
            <w:r w:rsidRPr="00C90707">
              <w:rPr>
                <w:rFonts w:eastAsia="Times New Roman"/>
                <w:bCs/>
                <w:color w:val="000000"/>
                <w:sz w:val="16"/>
                <w:szCs w:val="16"/>
                <w:lang w:val="en-US"/>
              </w:rPr>
              <w:t xml:space="preserve"> </w:t>
            </w:r>
            <w:r w:rsidR="009A6535" w:rsidRPr="00C90707">
              <w:rPr>
                <w:rFonts w:eastAsia="Times New Roman"/>
                <w:bCs/>
                <w:color w:val="000000"/>
                <w:sz w:val="16"/>
                <w:szCs w:val="16"/>
                <w:lang w:val="en-US"/>
              </w:rPr>
              <w:t xml:space="preserve">because the </w:t>
            </w:r>
            <w:r w:rsidR="00C90707">
              <w:rPr>
                <w:rFonts w:eastAsia="Times New Roman"/>
                <w:bCs/>
                <w:color w:val="000000"/>
                <w:sz w:val="16"/>
                <w:szCs w:val="16"/>
                <w:lang w:val="en-US"/>
              </w:rPr>
              <w:t xml:space="preserve">Queue Size </w:t>
            </w:r>
            <w:proofErr w:type="spellStart"/>
            <w:r w:rsidR="00C90707">
              <w:rPr>
                <w:rFonts w:eastAsia="Times New Roman"/>
                <w:bCs/>
                <w:color w:val="000000"/>
                <w:sz w:val="16"/>
                <w:szCs w:val="16"/>
                <w:lang w:val="en-US"/>
              </w:rPr>
              <w:t>incldes</w:t>
            </w:r>
            <w:proofErr w:type="spellEnd"/>
            <w:r w:rsidR="00C90707">
              <w:rPr>
                <w:rFonts w:eastAsia="Times New Roman"/>
                <w:bCs/>
                <w:color w:val="000000"/>
                <w:sz w:val="16"/>
                <w:szCs w:val="16"/>
                <w:lang w:val="en-US"/>
              </w:rPr>
              <w:t xml:space="preserve"> the BSR for</w:t>
            </w:r>
            <w:r w:rsidR="00C90707" w:rsidRPr="00C90707">
              <w:rPr>
                <w:rFonts w:eastAsia="Times New Roman"/>
                <w:bCs/>
                <w:color w:val="000000"/>
                <w:sz w:val="16"/>
                <w:szCs w:val="16"/>
                <w:lang w:val="en-US"/>
              </w:rPr>
              <w:t xml:space="preserve"> </w:t>
            </w:r>
            <w:r w:rsidR="00C90707">
              <w:rPr>
                <w:rFonts w:eastAsia="Times New Roman"/>
                <w:bCs/>
                <w:color w:val="000000"/>
                <w:sz w:val="16"/>
                <w:szCs w:val="16"/>
                <w:lang w:val="en-US"/>
              </w:rPr>
              <w:t>MSDUs</w:t>
            </w:r>
            <w:r w:rsidR="00C90707" w:rsidRPr="00C90707">
              <w:rPr>
                <w:rFonts w:eastAsia="Times New Roman"/>
                <w:bCs/>
                <w:color w:val="000000"/>
                <w:sz w:val="16"/>
                <w:szCs w:val="16"/>
                <w:lang w:val="en-US"/>
              </w:rPr>
              <w:t xml:space="preserve"> </w:t>
            </w:r>
            <w:r w:rsidR="00C90707">
              <w:rPr>
                <w:rFonts w:eastAsia="Times New Roman"/>
                <w:bCs/>
                <w:color w:val="000000"/>
                <w:sz w:val="16"/>
                <w:szCs w:val="16"/>
                <w:lang w:val="en-US"/>
              </w:rPr>
              <w:t xml:space="preserve">contained </w:t>
            </w:r>
            <w:r w:rsidR="00C90707" w:rsidRPr="00C90707">
              <w:rPr>
                <w:rFonts w:eastAsia="Times New Roman"/>
                <w:bCs/>
                <w:color w:val="000000"/>
                <w:sz w:val="16"/>
                <w:szCs w:val="16"/>
                <w:lang w:val="en-US"/>
              </w:rPr>
              <w:t>in the A-MPDU</w:t>
            </w:r>
            <w:r w:rsidR="00C90707">
              <w:rPr>
                <w:rFonts w:eastAsia="Times New Roman"/>
                <w:bCs/>
                <w:color w:val="000000"/>
                <w:sz w:val="16"/>
                <w:szCs w:val="16"/>
                <w:lang w:val="en-US"/>
              </w:rPr>
              <w:t xml:space="preserve"> (so even if those MSDUs are failed the BSR information is still retrievable).</w:t>
            </w:r>
            <w:r w:rsidR="00C90707" w:rsidRPr="00C90707">
              <w:rPr>
                <w:rFonts w:eastAsia="Times New Roman"/>
                <w:bCs/>
                <w:color w:val="000000"/>
                <w:sz w:val="16"/>
                <w:szCs w:val="16"/>
                <w:lang w:val="en-US"/>
              </w:rPr>
              <w:t xml:space="preserve"> </w:t>
            </w:r>
            <w:r w:rsidR="00C90707">
              <w:rPr>
                <w:rFonts w:eastAsia="Times New Roman"/>
                <w:bCs/>
                <w:color w:val="000000"/>
                <w:sz w:val="16"/>
                <w:szCs w:val="16"/>
                <w:lang w:val="en-US"/>
              </w:rPr>
              <w:t xml:space="preserve">Essentially </w:t>
            </w:r>
            <w:r w:rsidR="00C90707" w:rsidRPr="00C90707">
              <w:rPr>
                <w:rFonts w:eastAsia="Times New Roman"/>
                <w:bCs/>
                <w:color w:val="000000"/>
                <w:sz w:val="16"/>
                <w:szCs w:val="16"/>
                <w:lang w:val="en-US"/>
              </w:rPr>
              <w:t xml:space="preserve">the AP can </w:t>
            </w:r>
            <w:proofErr w:type="spellStart"/>
            <w:r w:rsidR="00C90707" w:rsidRPr="00C90707">
              <w:rPr>
                <w:rFonts w:eastAsia="Times New Roman"/>
                <w:bCs/>
                <w:color w:val="000000"/>
                <w:sz w:val="16"/>
                <w:szCs w:val="16"/>
                <w:lang w:val="en-US"/>
              </w:rPr>
              <w:t>substract</w:t>
            </w:r>
            <w:proofErr w:type="spellEnd"/>
            <w:r w:rsidR="00C90707" w:rsidRPr="00C90707">
              <w:rPr>
                <w:rFonts w:eastAsia="Times New Roman"/>
                <w:bCs/>
                <w:color w:val="000000"/>
                <w:sz w:val="16"/>
                <w:szCs w:val="16"/>
                <w:lang w:val="en-US"/>
              </w:rPr>
              <w:t xml:space="preserve"> from the received BSR the sizes of those MPDUs that are received successfully in that A-MPDU</w:t>
            </w:r>
            <w:r w:rsidR="00C90707">
              <w:rPr>
                <w:rFonts w:eastAsia="Times New Roman"/>
                <w:bCs/>
                <w:color w:val="000000"/>
                <w:sz w:val="16"/>
                <w:szCs w:val="16"/>
                <w:lang w:val="en-US"/>
              </w:rPr>
              <w:t>, obtaining the actual BSR (i.e., including those MSDUs that have failed, in that A-MPDU, if any)</w:t>
            </w:r>
            <w:r w:rsidR="00C90707" w:rsidRPr="00C90707">
              <w:rPr>
                <w:rFonts w:eastAsia="Times New Roman"/>
                <w:bCs/>
                <w:color w:val="000000"/>
                <w:sz w:val="16"/>
                <w:szCs w:val="16"/>
                <w:lang w:val="en-US"/>
              </w:rPr>
              <w:t>.</w:t>
            </w:r>
          </w:p>
        </w:tc>
      </w:tr>
      <w:tr w:rsidR="00F35974" w:rsidRPr="001F620B" w14:paraId="0A681B38" w14:textId="77777777" w:rsidTr="00E1144D">
        <w:trPr>
          <w:trHeight w:val="220"/>
        </w:trPr>
        <w:tc>
          <w:tcPr>
            <w:tcW w:w="536" w:type="dxa"/>
            <w:shd w:val="clear" w:color="auto" w:fill="auto"/>
            <w:noWrap/>
          </w:tcPr>
          <w:p w14:paraId="231A3F6B" w14:textId="4A74C288" w:rsidR="00F35974" w:rsidRPr="00E6567F" w:rsidRDefault="00F35974" w:rsidP="00E6567F">
            <w:pPr>
              <w:jc w:val="both"/>
              <w:rPr>
                <w:rFonts w:eastAsia="Times New Roman"/>
                <w:b/>
                <w:bCs/>
                <w:color w:val="000000"/>
                <w:sz w:val="16"/>
                <w:szCs w:val="16"/>
                <w:lang w:val="en-US"/>
              </w:rPr>
            </w:pPr>
            <w:r w:rsidRPr="00E6567F">
              <w:rPr>
                <w:sz w:val="16"/>
                <w:szCs w:val="16"/>
              </w:rPr>
              <w:t>5435</w:t>
            </w:r>
          </w:p>
        </w:tc>
        <w:tc>
          <w:tcPr>
            <w:tcW w:w="1061" w:type="dxa"/>
            <w:shd w:val="clear" w:color="auto" w:fill="auto"/>
            <w:noWrap/>
          </w:tcPr>
          <w:p w14:paraId="40FFB839" w14:textId="6B0DEC69" w:rsidR="00F35974" w:rsidRPr="00E6567F" w:rsidRDefault="00F35974" w:rsidP="00E6567F">
            <w:pPr>
              <w:jc w:val="both"/>
              <w:rPr>
                <w:rFonts w:eastAsia="Times New Roman"/>
                <w:b/>
                <w:bCs/>
                <w:color w:val="000000"/>
                <w:sz w:val="16"/>
                <w:szCs w:val="16"/>
                <w:lang w:val="en-US"/>
              </w:rPr>
            </w:pPr>
            <w:r w:rsidRPr="00E6567F">
              <w:rPr>
                <w:sz w:val="16"/>
                <w:szCs w:val="16"/>
              </w:rPr>
              <w:t>Graham Smith</w:t>
            </w:r>
          </w:p>
        </w:tc>
        <w:tc>
          <w:tcPr>
            <w:tcW w:w="540" w:type="dxa"/>
            <w:shd w:val="clear" w:color="auto" w:fill="auto"/>
            <w:noWrap/>
          </w:tcPr>
          <w:p w14:paraId="2D4B4012" w14:textId="04F07BB8" w:rsidR="00F35974" w:rsidRPr="00E6567F" w:rsidRDefault="00F35974" w:rsidP="00E6567F">
            <w:pPr>
              <w:jc w:val="both"/>
              <w:rPr>
                <w:rFonts w:eastAsia="Times New Roman"/>
                <w:b/>
                <w:bCs/>
                <w:color w:val="000000"/>
                <w:sz w:val="16"/>
                <w:szCs w:val="16"/>
                <w:lang w:val="en-US"/>
              </w:rPr>
            </w:pPr>
            <w:r w:rsidRPr="00E6567F">
              <w:rPr>
                <w:sz w:val="16"/>
                <w:szCs w:val="16"/>
              </w:rPr>
              <w:t>21</w:t>
            </w:r>
          </w:p>
        </w:tc>
        <w:tc>
          <w:tcPr>
            <w:tcW w:w="456" w:type="dxa"/>
          </w:tcPr>
          <w:p w14:paraId="3AE5B274" w14:textId="18C6FAB8" w:rsidR="00F35974" w:rsidRPr="00E6567F" w:rsidRDefault="00F35974" w:rsidP="00E6567F">
            <w:pPr>
              <w:jc w:val="both"/>
              <w:rPr>
                <w:rFonts w:eastAsia="Times New Roman"/>
                <w:b/>
                <w:bCs/>
                <w:color w:val="000000"/>
                <w:sz w:val="16"/>
                <w:szCs w:val="16"/>
                <w:lang w:val="en-US"/>
              </w:rPr>
            </w:pPr>
            <w:r w:rsidRPr="00E6567F">
              <w:rPr>
                <w:sz w:val="16"/>
                <w:szCs w:val="16"/>
              </w:rPr>
              <w:t>19</w:t>
            </w:r>
          </w:p>
        </w:tc>
        <w:tc>
          <w:tcPr>
            <w:tcW w:w="3414" w:type="dxa"/>
            <w:shd w:val="clear" w:color="auto" w:fill="auto"/>
            <w:noWrap/>
          </w:tcPr>
          <w:p w14:paraId="18FBE3A9" w14:textId="63B3B3DF" w:rsidR="00F35974" w:rsidRPr="00E6567F" w:rsidRDefault="00F35974" w:rsidP="00E6567F">
            <w:pPr>
              <w:jc w:val="both"/>
              <w:rPr>
                <w:rFonts w:eastAsia="Times New Roman"/>
                <w:b/>
                <w:bCs/>
                <w:color w:val="000000"/>
                <w:sz w:val="16"/>
                <w:szCs w:val="16"/>
                <w:lang w:val="en-US"/>
              </w:rPr>
            </w:pPr>
            <w:r w:rsidRPr="00E6567F">
              <w:rPr>
                <w:sz w:val="16"/>
                <w:szCs w:val="16"/>
              </w:rPr>
              <w:t>"If a QoS Data frame is fragmented and is not carried in an A-MPDU, the queue size value can remain constant in all fragments even if the amount of queued traffic changes as successive fragments are transmitted. If a QoS Data frame is fragmented and is carried in an A-MPDU, the queue size value is set as defined in 10.13.1 (A-MPDU contents)."  10.13.1 does not mention queue size, so the reference must be wrong</w:t>
            </w:r>
          </w:p>
        </w:tc>
        <w:tc>
          <w:tcPr>
            <w:tcW w:w="2430" w:type="dxa"/>
            <w:shd w:val="clear" w:color="auto" w:fill="auto"/>
            <w:noWrap/>
          </w:tcPr>
          <w:p w14:paraId="125983DE" w14:textId="000853F2" w:rsidR="00F35974" w:rsidRPr="00E6567F" w:rsidRDefault="00F35974" w:rsidP="00E6567F">
            <w:pPr>
              <w:jc w:val="both"/>
              <w:rPr>
                <w:rFonts w:eastAsia="Times New Roman"/>
                <w:b/>
                <w:bCs/>
                <w:color w:val="000000"/>
                <w:sz w:val="16"/>
                <w:szCs w:val="16"/>
                <w:lang w:val="en-US"/>
              </w:rPr>
            </w:pPr>
            <w:r w:rsidRPr="00E6567F">
              <w:rPr>
                <w:sz w:val="16"/>
                <w:szCs w:val="16"/>
              </w:rPr>
              <w:t>Find the right reference.</w:t>
            </w:r>
          </w:p>
        </w:tc>
        <w:tc>
          <w:tcPr>
            <w:tcW w:w="2886" w:type="dxa"/>
            <w:shd w:val="clear" w:color="auto" w:fill="auto"/>
            <w:vAlign w:val="center"/>
          </w:tcPr>
          <w:p w14:paraId="4B25A0CF" w14:textId="46DB2108" w:rsidR="00F35974" w:rsidRPr="00C90707" w:rsidRDefault="00311AED" w:rsidP="00E6567F">
            <w:pPr>
              <w:jc w:val="both"/>
              <w:rPr>
                <w:rFonts w:eastAsia="Times New Roman"/>
                <w:bCs/>
                <w:color w:val="000000"/>
                <w:sz w:val="16"/>
                <w:szCs w:val="16"/>
                <w:lang w:val="en-US"/>
              </w:rPr>
            </w:pPr>
            <w:r w:rsidRPr="00C90707">
              <w:rPr>
                <w:rFonts w:eastAsia="Times New Roman"/>
                <w:bCs/>
                <w:color w:val="000000"/>
                <w:sz w:val="16"/>
                <w:szCs w:val="16"/>
                <w:lang w:val="en-US"/>
              </w:rPr>
              <w:t>Revised –</w:t>
            </w:r>
          </w:p>
          <w:p w14:paraId="5F8EFE21" w14:textId="77777777" w:rsidR="00311AED" w:rsidRPr="00C90707" w:rsidRDefault="00311AED" w:rsidP="00E6567F">
            <w:pPr>
              <w:jc w:val="both"/>
              <w:rPr>
                <w:rFonts w:eastAsia="Times New Roman"/>
                <w:bCs/>
                <w:color w:val="000000"/>
                <w:sz w:val="16"/>
                <w:szCs w:val="16"/>
                <w:lang w:val="en-US"/>
              </w:rPr>
            </w:pPr>
          </w:p>
          <w:p w14:paraId="5022911E" w14:textId="77777777" w:rsidR="00311AED" w:rsidRPr="00C90707" w:rsidRDefault="00311AED" w:rsidP="00E6567F">
            <w:pPr>
              <w:jc w:val="both"/>
              <w:rPr>
                <w:rFonts w:eastAsia="Times New Roman"/>
                <w:bCs/>
                <w:color w:val="000000"/>
                <w:sz w:val="16"/>
                <w:szCs w:val="16"/>
                <w:lang w:val="en-US"/>
              </w:rPr>
            </w:pPr>
            <w:r w:rsidRPr="00C90707">
              <w:rPr>
                <w:rFonts w:eastAsia="Times New Roman"/>
                <w:bCs/>
                <w:color w:val="000000"/>
                <w:sz w:val="16"/>
                <w:szCs w:val="16"/>
                <w:lang w:val="en-US"/>
              </w:rPr>
              <w:t>Agree in principle with the comment. The reference is correct, however in 10.13.1 the field is references by its bit positions 8-15. Proposed resolution is to specify in this subclause that those bits, 8-15, represent the Queue Size.</w:t>
            </w:r>
          </w:p>
          <w:p w14:paraId="2637CCFC" w14:textId="77777777" w:rsidR="00311AED" w:rsidRPr="00C90707" w:rsidRDefault="00311AED" w:rsidP="00E6567F">
            <w:pPr>
              <w:jc w:val="both"/>
              <w:rPr>
                <w:rFonts w:eastAsia="Times New Roman"/>
                <w:bCs/>
                <w:color w:val="000000"/>
                <w:sz w:val="16"/>
                <w:szCs w:val="16"/>
                <w:lang w:val="en-US"/>
              </w:rPr>
            </w:pPr>
          </w:p>
          <w:p w14:paraId="0F249B57" w14:textId="7D28218A" w:rsidR="00311AED" w:rsidRPr="00E6567F" w:rsidRDefault="00311AED" w:rsidP="00311AED">
            <w:pPr>
              <w:jc w:val="both"/>
              <w:rPr>
                <w:rFonts w:eastAsia="Times New Roman"/>
                <w:b/>
                <w:bCs/>
                <w:color w:val="000000"/>
                <w:sz w:val="16"/>
                <w:szCs w:val="16"/>
                <w:lang w:val="en-US"/>
              </w:rPr>
            </w:pPr>
            <w:proofErr w:type="spellStart"/>
            <w:r w:rsidRPr="00C90707">
              <w:rPr>
                <w:bCs/>
                <w:sz w:val="16"/>
                <w:szCs w:val="18"/>
                <w:lang w:eastAsia="ko-KR"/>
              </w:rPr>
              <w:t>TGax</w:t>
            </w:r>
            <w:proofErr w:type="spellEnd"/>
            <w:r w:rsidRPr="00C90707">
              <w:rPr>
                <w:bCs/>
                <w:sz w:val="16"/>
                <w:szCs w:val="18"/>
                <w:lang w:eastAsia="ko-KR"/>
              </w:rPr>
              <w:t xml:space="preserve"> editor to make the changes shown in 11-16/</w:t>
            </w:r>
            <w:r w:rsidR="009C5949">
              <w:rPr>
                <w:bCs/>
                <w:sz w:val="16"/>
                <w:szCs w:val="18"/>
                <w:lang w:eastAsia="ko-KR"/>
              </w:rPr>
              <w:t>0132</w:t>
            </w:r>
            <w:r w:rsidRPr="00C90707">
              <w:rPr>
                <w:bCs/>
                <w:sz w:val="16"/>
                <w:szCs w:val="18"/>
                <w:lang w:eastAsia="ko-KR"/>
              </w:rPr>
              <w:t>r0 under all headings that include CID 5435.</w:t>
            </w:r>
          </w:p>
        </w:tc>
      </w:tr>
      <w:tr w:rsidR="00F35974" w:rsidRPr="001F620B" w14:paraId="3B4668CB" w14:textId="77777777" w:rsidTr="00E1144D">
        <w:trPr>
          <w:trHeight w:val="220"/>
        </w:trPr>
        <w:tc>
          <w:tcPr>
            <w:tcW w:w="536" w:type="dxa"/>
            <w:shd w:val="clear" w:color="auto" w:fill="auto"/>
            <w:noWrap/>
          </w:tcPr>
          <w:p w14:paraId="56E8F92D" w14:textId="59261D1D" w:rsidR="00F35974" w:rsidRPr="00E6567F" w:rsidRDefault="00F35974" w:rsidP="00E6567F">
            <w:pPr>
              <w:jc w:val="both"/>
              <w:rPr>
                <w:rFonts w:eastAsia="Times New Roman"/>
                <w:b/>
                <w:bCs/>
                <w:color w:val="000000"/>
                <w:sz w:val="16"/>
                <w:szCs w:val="16"/>
                <w:lang w:val="en-US"/>
              </w:rPr>
            </w:pPr>
            <w:r w:rsidRPr="00E6567F">
              <w:rPr>
                <w:sz w:val="16"/>
                <w:szCs w:val="16"/>
              </w:rPr>
              <w:t>5821</w:t>
            </w:r>
          </w:p>
        </w:tc>
        <w:tc>
          <w:tcPr>
            <w:tcW w:w="1061" w:type="dxa"/>
            <w:shd w:val="clear" w:color="auto" w:fill="auto"/>
            <w:noWrap/>
          </w:tcPr>
          <w:p w14:paraId="42AC1847" w14:textId="1C9949DD" w:rsidR="00F35974" w:rsidRPr="00E6567F" w:rsidRDefault="00F35974" w:rsidP="00E6567F">
            <w:pPr>
              <w:jc w:val="both"/>
              <w:rPr>
                <w:rFonts w:eastAsia="Times New Roman"/>
                <w:b/>
                <w:bCs/>
                <w:color w:val="000000"/>
                <w:sz w:val="16"/>
                <w:szCs w:val="16"/>
                <w:lang w:val="en-US"/>
              </w:rPr>
            </w:pPr>
            <w:r w:rsidRPr="00E6567F">
              <w:rPr>
                <w:sz w:val="16"/>
                <w:szCs w:val="16"/>
              </w:rPr>
              <w:t>Huizhao Wang</w:t>
            </w:r>
          </w:p>
        </w:tc>
        <w:tc>
          <w:tcPr>
            <w:tcW w:w="540" w:type="dxa"/>
            <w:shd w:val="clear" w:color="auto" w:fill="auto"/>
            <w:noWrap/>
          </w:tcPr>
          <w:p w14:paraId="5F2C28F8" w14:textId="248D1327" w:rsidR="00F35974" w:rsidRPr="00E6567F" w:rsidRDefault="00F35974" w:rsidP="00E6567F">
            <w:pPr>
              <w:jc w:val="both"/>
              <w:rPr>
                <w:rFonts w:eastAsia="Times New Roman"/>
                <w:b/>
                <w:bCs/>
                <w:color w:val="000000"/>
                <w:sz w:val="16"/>
                <w:szCs w:val="16"/>
                <w:lang w:val="en-US"/>
              </w:rPr>
            </w:pPr>
            <w:r w:rsidRPr="00E6567F">
              <w:rPr>
                <w:sz w:val="16"/>
                <w:szCs w:val="16"/>
              </w:rPr>
              <w:t>21</w:t>
            </w:r>
          </w:p>
        </w:tc>
        <w:tc>
          <w:tcPr>
            <w:tcW w:w="456" w:type="dxa"/>
          </w:tcPr>
          <w:p w14:paraId="3C2C8F61" w14:textId="53247C62" w:rsidR="00F35974" w:rsidRPr="00E6567F" w:rsidRDefault="00F35974" w:rsidP="00E6567F">
            <w:pPr>
              <w:jc w:val="both"/>
              <w:rPr>
                <w:rFonts w:eastAsia="Times New Roman"/>
                <w:b/>
                <w:bCs/>
                <w:color w:val="000000"/>
                <w:sz w:val="16"/>
                <w:szCs w:val="16"/>
                <w:lang w:val="en-US"/>
              </w:rPr>
            </w:pPr>
            <w:r w:rsidRPr="00E6567F">
              <w:rPr>
                <w:sz w:val="16"/>
                <w:szCs w:val="16"/>
              </w:rPr>
              <w:t>11</w:t>
            </w:r>
          </w:p>
        </w:tc>
        <w:tc>
          <w:tcPr>
            <w:tcW w:w="3414" w:type="dxa"/>
            <w:shd w:val="clear" w:color="auto" w:fill="auto"/>
            <w:noWrap/>
          </w:tcPr>
          <w:p w14:paraId="14855B8D" w14:textId="5A892DE6" w:rsidR="00F35974" w:rsidRPr="00E6567F" w:rsidRDefault="00F35974" w:rsidP="00E6567F">
            <w:pPr>
              <w:jc w:val="both"/>
              <w:rPr>
                <w:rFonts w:eastAsia="Times New Roman"/>
                <w:b/>
                <w:bCs/>
                <w:color w:val="000000"/>
                <w:sz w:val="16"/>
                <w:szCs w:val="16"/>
                <w:lang w:val="en-US"/>
              </w:rPr>
            </w:pPr>
            <w:r w:rsidRPr="00E6567F">
              <w:rPr>
                <w:sz w:val="16"/>
                <w:szCs w:val="16"/>
              </w:rPr>
              <w:t>There is no good reason to change the meaning of "queue size value" between non-HE STA and HE STA. Its meaning should be kept as same as in 802.11-2016, subclause 9.2.4.5.6: "The queue size value is the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t>
            </w:r>
          </w:p>
        </w:tc>
        <w:tc>
          <w:tcPr>
            <w:tcW w:w="2430" w:type="dxa"/>
            <w:shd w:val="clear" w:color="auto" w:fill="auto"/>
            <w:noWrap/>
          </w:tcPr>
          <w:p w14:paraId="5B15E57F" w14:textId="5BB2B93B" w:rsidR="00F35974" w:rsidRPr="00E6567F" w:rsidRDefault="00F35974" w:rsidP="00E6567F">
            <w:pPr>
              <w:jc w:val="both"/>
              <w:rPr>
                <w:rFonts w:eastAsia="Times New Roman"/>
                <w:b/>
                <w:bCs/>
                <w:color w:val="000000"/>
                <w:sz w:val="16"/>
                <w:szCs w:val="16"/>
                <w:lang w:val="en-US"/>
              </w:rPr>
            </w:pPr>
            <w:r w:rsidRPr="00E6567F">
              <w:rPr>
                <w:sz w:val="16"/>
                <w:szCs w:val="16"/>
              </w:rPr>
              <w:t>Restore to the original text in 802.11-2016: "The queue size value is the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t>
            </w:r>
          </w:p>
        </w:tc>
        <w:tc>
          <w:tcPr>
            <w:tcW w:w="2886" w:type="dxa"/>
            <w:shd w:val="clear" w:color="auto" w:fill="auto"/>
            <w:vAlign w:val="center"/>
          </w:tcPr>
          <w:p w14:paraId="656A443A" w14:textId="77777777" w:rsidR="005D45BD" w:rsidRPr="00C90707" w:rsidRDefault="005D45BD" w:rsidP="005D45BD">
            <w:pPr>
              <w:jc w:val="both"/>
              <w:rPr>
                <w:rFonts w:eastAsia="Times New Roman"/>
                <w:bCs/>
                <w:color w:val="000000"/>
                <w:sz w:val="16"/>
                <w:szCs w:val="16"/>
                <w:lang w:val="en-US"/>
              </w:rPr>
            </w:pPr>
            <w:r w:rsidRPr="00C90707">
              <w:rPr>
                <w:rFonts w:eastAsia="Times New Roman"/>
                <w:bCs/>
                <w:color w:val="000000"/>
                <w:sz w:val="16"/>
                <w:szCs w:val="16"/>
                <w:lang w:val="en-US"/>
              </w:rPr>
              <w:t>Rejected –</w:t>
            </w:r>
          </w:p>
          <w:p w14:paraId="38C85F0E" w14:textId="77777777" w:rsidR="005D45BD" w:rsidRPr="00C90707" w:rsidRDefault="005D45BD" w:rsidP="005D45BD">
            <w:pPr>
              <w:jc w:val="both"/>
              <w:rPr>
                <w:rFonts w:eastAsia="Times New Roman"/>
                <w:bCs/>
                <w:color w:val="000000"/>
                <w:sz w:val="16"/>
                <w:szCs w:val="16"/>
                <w:lang w:val="en-US"/>
              </w:rPr>
            </w:pPr>
          </w:p>
          <w:p w14:paraId="72121898" w14:textId="79F36AD5" w:rsidR="00F35974" w:rsidRPr="00E6567F" w:rsidRDefault="005D45BD" w:rsidP="005D45BD">
            <w:pPr>
              <w:jc w:val="both"/>
              <w:rPr>
                <w:rFonts w:eastAsia="Times New Roman"/>
                <w:b/>
                <w:bCs/>
                <w:color w:val="000000"/>
                <w:sz w:val="16"/>
                <w:szCs w:val="16"/>
                <w:lang w:val="en-US"/>
              </w:rPr>
            </w:pPr>
            <w:r w:rsidRPr="00C90707">
              <w:rPr>
                <w:rFonts w:eastAsia="Times New Roman"/>
                <w:bCs/>
                <w:color w:val="000000"/>
                <w:sz w:val="16"/>
                <w:szCs w:val="16"/>
                <w:lang w:val="en-US"/>
              </w:rPr>
              <w:t>The baseline Queue Size definition was introduced during 802.11e days when there was no concept of A-MPDU. As such that definition allows the AP to receive correct information in a received MPDU, however it has deficiencies when the MPDUs are carried in an A-MPDU</w:t>
            </w:r>
            <w:r>
              <w:rPr>
                <w:rFonts w:eastAsia="Times New Roman"/>
                <w:bCs/>
                <w:color w:val="000000"/>
                <w:sz w:val="16"/>
                <w:szCs w:val="16"/>
                <w:lang w:val="en-US"/>
              </w:rPr>
              <w:t>. Using that</w:t>
            </w:r>
            <w:r w:rsidRPr="00C90707">
              <w:rPr>
                <w:rFonts w:eastAsia="Times New Roman"/>
                <w:bCs/>
                <w:color w:val="000000"/>
                <w:sz w:val="16"/>
                <w:szCs w:val="16"/>
                <w:lang w:val="en-US"/>
              </w:rPr>
              <w:t xml:space="preserve"> baseline definition, the AP that receives an A-MPDU that is corrupted loses the buffer status information related to those MPDUs that have not been received. This is not the case with the new definition because the </w:t>
            </w:r>
            <w:r>
              <w:rPr>
                <w:rFonts w:eastAsia="Times New Roman"/>
                <w:bCs/>
                <w:color w:val="000000"/>
                <w:sz w:val="16"/>
                <w:szCs w:val="16"/>
                <w:lang w:val="en-US"/>
              </w:rPr>
              <w:t xml:space="preserve">Queue Size </w:t>
            </w:r>
            <w:proofErr w:type="spellStart"/>
            <w:r>
              <w:rPr>
                <w:rFonts w:eastAsia="Times New Roman"/>
                <w:bCs/>
                <w:color w:val="000000"/>
                <w:sz w:val="16"/>
                <w:szCs w:val="16"/>
                <w:lang w:val="en-US"/>
              </w:rPr>
              <w:t>incldes</w:t>
            </w:r>
            <w:proofErr w:type="spellEnd"/>
            <w:r>
              <w:rPr>
                <w:rFonts w:eastAsia="Times New Roman"/>
                <w:bCs/>
                <w:color w:val="000000"/>
                <w:sz w:val="16"/>
                <w:szCs w:val="16"/>
                <w:lang w:val="en-US"/>
              </w:rPr>
              <w:t xml:space="preserve"> the BSR for</w:t>
            </w:r>
            <w:r w:rsidRPr="00C90707">
              <w:rPr>
                <w:rFonts w:eastAsia="Times New Roman"/>
                <w:bCs/>
                <w:color w:val="000000"/>
                <w:sz w:val="16"/>
                <w:szCs w:val="16"/>
                <w:lang w:val="en-US"/>
              </w:rPr>
              <w:t xml:space="preserve"> </w:t>
            </w:r>
            <w:r>
              <w:rPr>
                <w:rFonts w:eastAsia="Times New Roman"/>
                <w:bCs/>
                <w:color w:val="000000"/>
                <w:sz w:val="16"/>
                <w:szCs w:val="16"/>
                <w:lang w:val="en-US"/>
              </w:rPr>
              <w:t>MSDUs</w:t>
            </w:r>
            <w:r w:rsidRPr="00C90707">
              <w:rPr>
                <w:rFonts w:eastAsia="Times New Roman"/>
                <w:bCs/>
                <w:color w:val="000000"/>
                <w:sz w:val="16"/>
                <w:szCs w:val="16"/>
                <w:lang w:val="en-US"/>
              </w:rPr>
              <w:t xml:space="preserve"> </w:t>
            </w:r>
            <w:r>
              <w:rPr>
                <w:rFonts w:eastAsia="Times New Roman"/>
                <w:bCs/>
                <w:color w:val="000000"/>
                <w:sz w:val="16"/>
                <w:szCs w:val="16"/>
                <w:lang w:val="en-US"/>
              </w:rPr>
              <w:t xml:space="preserve">contained </w:t>
            </w:r>
            <w:r w:rsidRPr="00C90707">
              <w:rPr>
                <w:rFonts w:eastAsia="Times New Roman"/>
                <w:bCs/>
                <w:color w:val="000000"/>
                <w:sz w:val="16"/>
                <w:szCs w:val="16"/>
                <w:lang w:val="en-US"/>
              </w:rPr>
              <w:t>in the A-MPDU</w:t>
            </w:r>
            <w:r>
              <w:rPr>
                <w:rFonts w:eastAsia="Times New Roman"/>
                <w:bCs/>
                <w:color w:val="000000"/>
                <w:sz w:val="16"/>
                <w:szCs w:val="16"/>
                <w:lang w:val="en-US"/>
              </w:rPr>
              <w:t xml:space="preserve"> (so even if those MSDUs are failed the BSR information is still retrievable).</w:t>
            </w:r>
            <w:r w:rsidRPr="00C90707">
              <w:rPr>
                <w:rFonts w:eastAsia="Times New Roman"/>
                <w:bCs/>
                <w:color w:val="000000"/>
                <w:sz w:val="16"/>
                <w:szCs w:val="16"/>
                <w:lang w:val="en-US"/>
              </w:rPr>
              <w:t xml:space="preserve"> </w:t>
            </w:r>
            <w:r>
              <w:rPr>
                <w:rFonts w:eastAsia="Times New Roman"/>
                <w:bCs/>
                <w:color w:val="000000"/>
                <w:sz w:val="16"/>
                <w:szCs w:val="16"/>
                <w:lang w:val="en-US"/>
              </w:rPr>
              <w:t xml:space="preserve">Essentially </w:t>
            </w:r>
            <w:r w:rsidRPr="00C90707">
              <w:rPr>
                <w:rFonts w:eastAsia="Times New Roman"/>
                <w:bCs/>
                <w:color w:val="000000"/>
                <w:sz w:val="16"/>
                <w:szCs w:val="16"/>
                <w:lang w:val="en-US"/>
              </w:rPr>
              <w:t xml:space="preserve">the AP can </w:t>
            </w:r>
            <w:proofErr w:type="spellStart"/>
            <w:r w:rsidRPr="00C90707">
              <w:rPr>
                <w:rFonts w:eastAsia="Times New Roman"/>
                <w:bCs/>
                <w:color w:val="000000"/>
                <w:sz w:val="16"/>
                <w:szCs w:val="16"/>
                <w:lang w:val="en-US"/>
              </w:rPr>
              <w:t>substract</w:t>
            </w:r>
            <w:proofErr w:type="spellEnd"/>
            <w:r w:rsidRPr="00C90707">
              <w:rPr>
                <w:rFonts w:eastAsia="Times New Roman"/>
                <w:bCs/>
                <w:color w:val="000000"/>
                <w:sz w:val="16"/>
                <w:szCs w:val="16"/>
                <w:lang w:val="en-US"/>
              </w:rPr>
              <w:t xml:space="preserve"> from the received BSR the sizes of those MPDUs that are received </w:t>
            </w:r>
            <w:r w:rsidRPr="00C90707">
              <w:rPr>
                <w:rFonts w:eastAsia="Times New Roman"/>
                <w:bCs/>
                <w:color w:val="000000"/>
                <w:sz w:val="16"/>
                <w:szCs w:val="16"/>
                <w:lang w:val="en-US"/>
              </w:rPr>
              <w:lastRenderedPageBreak/>
              <w:t>successfully in that A-MPDU</w:t>
            </w:r>
            <w:r>
              <w:rPr>
                <w:rFonts w:eastAsia="Times New Roman"/>
                <w:bCs/>
                <w:color w:val="000000"/>
                <w:sz w:val="16"/>
                <w:szCs w:val="16"/>
                <w:lang w:val="en-US"/>
              </w:rPr>
              <w:t>, obtaining the actual BSR (i.e., including those MSDUs that have failed, in that A-MPDU, if any)</w:t>
            </w:r>
            <w:r w:rsidRPr="00C90707">
              <w:rPr>
                <w:rFonts w:eastAsia="Times New Roman"/>
                <w:bCs/>
                <w:color w:val="000000"/>
                <w:sz w:val="16"/>
                <w:szCs w:val="16"/>
                <w:lang w:val="en-US"/>
              </w:rPr>
              <w:t>.</w:t>
            </w:r>
          </w:p>
        </w:tc>
      </w:tr>
      <w:tr w:rsidR="00F35974" w:rsidRPr="001F620B" w14:paraId="136CCB94" w14:textId="77777777" w:rsidTr="00E1144D">
        <w:trPr>
          <w:trHeight w:val="220"/>
        </w:trPr>
        <w:tc>
          <w:tcPr>
            <w:tcW w:w="536" w:type="dxa"/>
            <w:shd w:val="clear" w:color="auto" w:fill="auto"/>
            <w:noWrap/>
          </w:tcPr>
          <w:p w14:paraId="172F0B0A" w14:textId="3FB35F61" w:rsidR="00F35974" w:rsidRPr="00E6567F" w:rsidRDefault="00F35974" w:rsidP="00E6567F">
            <w:pPr>
              <w:jc w:val="both"/>
              <w:rPr>
                <w:rFonts w:eastAsia="Times New Roman"/>
                <w:b/>
                <w:bCs/>
                <w:color w:val="000000"/>
                <w:sz w:val="16"/>
                <w:szCs w:val="16"/>
                <w:lang w:val="en-US"/>
              </w:rPr>
            </w:pPr>
            <w:r w:rsidRPr="00E6567F">
              <w:rPr>
                <w:sz w:val="16"/>
                <w:szCs w:val="16"/>
              </w:rPr>
              <w:lastRenderedPageBreak/>
              <w:t>6256</w:t>
            </w:r>
          </w:p>
        </w:tc>
        <w:tc>
          <w:tcPr>
            <w:tcW w:w="1061" w:type="dxa"/>
            <w:shd w:val="clear" w:color="auto" w:fill="auto"/>
            <w:noWrap/>
          </w:tcPr>
          <w:p w14:paraId="02C74991" w14:textId="5F5ED9A3" w:rsidR="00F35974" w:rsidRPr="00E6567F" w:rsidRDefault="00F35974" w:rsidP="00E6567F">
            <w:pPr>
              <w:jc w:val="both"/>
              <w:rPr>
                <w:rFonts w:eastAsia="Times New Roman"/>
                <w:b/>
                <w:bCs/>
                <w:color w:val="000000"/>
                <w:sz w:val="16"/>
                <w:szCs w:val="16"/>
                <w:lang w:val="en-US"/>
              </w:rPr>
            </w:pPr>
            <w:r w:rsidRPr="00E6567F">
              <w:rPr>
                <w:sz w:val="16"/>
                <w:szCs w:val="16"/>
              </w:rPr>
              <w:t>John Coffey</w:t>
            </w:r>
          </w:p>
        </w:tc>
        <w:tc>
          <w:tcPr>
            <w:tcW w:w="540" w:type="dxa"/>
            <w:shd w:val="clear" w:color="auto" w:fill="auto"/>
            <w:noWrap/>
          </w:tcPr>
          <w:p w14:paraId="325DE55E" w14:textId="39C4A4CD" w:rsidR="00F35974" w:rsidRPr="00E6567F" w:rsidRDefault="00F35974" w:rsidP="00E6567F">
            <w:pPr>
              <w:jc w:val="both"/>
              <w:rPr>
                <w:rFonts w:eastAsia="Times New Roman"/>
                <w:b/>
                <w:bCs/>
                <w:color w:val="000000"/>
                <w:sz w:val="16"/>
                <w:szCs w:val="16"/>
                <w:lang w:val="en-US"/>
              </w:rPr>
            </w:pPr>
            <w:r w:rsidRPr="00E6567F">
              <w:rPr>
                <w:sz w:val="16"/>
                <w:szCs w:val="16"/>
              </w:rPr>
              <w:t>21</w:t>
            </w:r>
          </w:p>
        </w:tc>
        <w:tc>
          <w:tcPr>
            <w:tcW w:w="456" w:type="dxa"/>
          </w:tcPr>
          <w:p w14:paraId="573508A3" w14:textId="47F32736" w:rsidR="00F35974" w:rsidRPr="00E6567F" w:rsidRDefault="00F35974" w:rsidP="00E6567F">
            <w:pPr>
              <w:jc w:val="both"/>
              <w:rPr>
                <w:rFonts w:eastAsia="Times New Roman"/>
                <w:b/>
                <w:bCs/>
                <w:color w:val="000000"/>
                <w:sz w:val="16"/>
                <w:szCs w:val="16"/>
                <w:lang w:val="en-US"/>
              </w:rPr>
            </w:pPr>
            <w:r w:rsidRPr="00E6567F">
              <w:rPr>
                <w:sz w:val="16"/>
                <w:szCs w:val="16"/>
              </w:rPr>
              <w:t>2</w:t>
            </w:r>
          </w:p>
        </w:tc>
        <w:tc>
          <w:tcPr>
            <w:tcW w:w="3414" w:type="dxa"/>
            <w:shd w:val="clear" w:color="auto" w:fill="auto"/>
            <w:noWrap/>
          </w:tcPr>
          <w:p w14:paraId="28993C9E" w14:textId="7278EA64" w:rsidR="00F35974" w:rsidRPr="00E6567F" w:rsidRDefault="00F35974" w:rsidP="00E6567F">
            <w:pPr>
              <w:jc w:val="both"/>
              <w:rPr>
                <w:rFonts w:eastAsia="Times New Roman"/>
                <w:b/>
                <w:bCs/>
                <w:color w:val="000000"/>
                <w:sz w:val="16"/>
                <w:szCs w:val="16"/>
                <w:lang w:val="en-US"/>
              </w:rPr>
            </w:pPr>
            <w:r w:rsidRPr="00E6567F">
              <w:rPr>
                <w:sz w:val="16"/>
                <w:szCs w:val="16"/>
              </w:rPr>
              <w:t xml:space="preserve">Inconsistent terminology: in "non-AP HE STA", the STA type is in the middle, whereas in practically every </w:t>
            </w:r>
            <w:proofErr w:type="spellStart"/>
            <w:r w:rsidRPr="00E6567F">
              <w:rPr>
                <w:sz w:val="16"/>
                <w:szCs w:val="16"/>
              </w:rPr>
              <w:t>oher</w:t>
            </w:r>
            <w:proofErr w:type="spellEnd"/>
            <w:r w:rsidRPr="00E6567F">
              <w:rPr>
                <w:sz w:val="16"/>
                <w:szCs w:val="16"/>
              </w:rPr>
              <w:t xml:space="preserve"> instance the type is at the beginning.</w:t>
            </w:r>
          </w:p>
        </w:tc>
        <w:tc>
          <w:tcPr>
            <w:tcW w:w="2430" w:type="dxa"/>
            <w:shd w:val="clear" w:color="auto" w:fill="auto"/>
            <w:noWrap/>
          </w:tcPr>
          <w:p w14:paraId="19B7465A" w14:textId="23C4F5FE" w:rsidR="00F35974" w:rsidRPr="00E6567F" w:rsidRDefault="00F35974" w:rsidP="00E6567F">
            <w:pPr>
              <w:jc w:val="both"/>
              <w:rPr>
                <w:rFonts w:eastAsia="Times New Roman"/>
                <w:b/>
                <w:bCs/>
                <w:color w:val="000000"/>
                <w:sz w:val="16"/>
                <w:szCs w:val="16"/>
                <w:lang w:val="en-US"/>
              </w:rPr>
            </w:pPr>
            <w:r w:rsidRPr="00E6567F">
              <w:rPr>
                <w:sz w:val="16"/>
                <w:szCs w:val="16"/>
              </w:rPr>
              <w:t>Change "a non-AP HE STA" to "an HE non-AP STA".</w:t>
            </w:r>
          </w:p>
        </w:tc>
        <w:tc>
          <w:tcPr>
            <w:tcW w:w="2886" w:type="dxa"/>
            <w:shd w:val="clear" w:color="auto" w:fill="auto"/>
            <w:vAlign w:val="center"/>
          </w:tcPr>
          <w:p w14:paraId="2712B314" w14:textId="7BE59D0C" w:rsidR="00F35974" w:rsidRPr="005D45BD" w:rsidRDefault="00311AED" w:rsidP="00E6567F">
            <w:pPr>
              <w:jc w:val="both"/>
              <w:rPr>
                <w:rFonts w:eastAsia="Times New Roman"/>
                <w:bCs/>
                <w:color w:val="000000"/>
                <w:sz w:val="16"/>
                <w:szCs w:val="16"/>
                <w:lang w:val="en-US"/>
              </w:rPr>
            </w:pPr>
            <w:r w:rsidRPr="005D45BD">
              <w:rPr>
                <w:rFonts w:eastAsia="Times New Roman"/>
                <w:bCs/>
                <w:color w:val="000000"/>
                <w:sz w:val="16"/>
                <w:szCs w:val="16"/>
                <w:lang w:val="en-US"/>
              </w:rPr>
              <w:t>Accepted</w:t>
            </w:r>
          </w:p>
        </w:tc>
      </w:tr>
      <w:tr w:rsidR="00F35974" w:rsidRPr="001F620B" w14:paraId="1D9268AC" w14:textId="77777777" w:rsidTr="00E1144D">
        <w:trPr>
          <w:trHeight w:val="220"/>
        </w:trPr>
        <w:tc>
          <w:tcPr>
            <w:tcW w:w="536" w:type="dxa"/>
            <w:shd w:val="clear" w:color="auto" w:fill="auto"/>
            <w:noWrap/>
          </w:tcPr>
          <w:p w14:paraId="4FCAA0EA" w14:textId="54D03468" w:rsidR="00F35974" w:rsidRPr="00E6567F" w:rsidRDefault="00F35974" w:rsidP="00E6567F">
            <w:pPr>
              <w:jc w:val="both"/>
              <w:rPr>
                <w:rFonts w:eastAsia="Times New Roman"/>
                <w:b/>
                <w:bCs/>
                <w:color w:val="000000"/>
                <w:sz w:val="16"/>
                <w:szCs w:val="16"/>
                <w:lang w:val="en-US"/>
              </w:rPr>
            </w:pPr>
            <w:r w:rsidRPr="00E6567F">
              <w:rPr>
                <w:sz w:val="16"/>
                <w:szCs w:val="16"/>
              </w:rPr>
              <w:t>7710</w:t>
            </w:r>
          </w:p>
        </w:tc>
        <w:tc>
          <w:tcPr>
            <w:tcW w:w="1061" w:type="dxa"/>
            <w:shd w:val="clear" w:color="auto" w:fill="auto"/>
            <w:noWrap/>
          </w:tcPr>
          <w:p w14:paraId="2B8C1B08" w14:textId="52774CBA" w:rsidR="00F35974" w:rsidRPr="00E6567F" w:rsidRDefault="00F35974" w:rsidP="00E6567F">
            <w:pPr>
              <w:jc w:val="both"/>
              <w:rPr>
                <w:rFonts w:eastAsia="Times New Roman"/>
                <w:b/>
                <w:bCs/>
                <w:color w:val="000000"/>
                <w:sz w:val="16"/>
                <w:szCs w:val="16"/>
                <w:lang w:val="en-US"/>
              </w:rPr>
            </w:pPr>
            <w:r w:rsidRPr="00E6567F">
              <w:rPr>
                <w:sz w:val="16"/>
                <w:szCs w:val="16"/>
              </w:rPr>
              <w:t>Mark Hamilton</w:t>
            </w:r>
          </w:p>
        </w:tc>
        <w:tc>
          <w:tcPr>
            <w:tcW w:w="540" w:type="dxa"/>
            <w:shd w:val="clear" w:color="auto" w:fill="auto"/>
            <w:noWrap/>
          </w:tcPr>
          <w:p w14:paraId="38F5DC92" w14:textId="56341B2E" w:rsidR="00F35974" w:rsidRPr="00E6567F" w:rsidRDefault="00F35974" w:rsidP="00E6567F">
            <w:pPr>
              <w:jc w:val="both"/>
              <w:rPr>
                <w:rFonts w:eastAsia="Times New Roman"/>
                <w:b/>
                <w:bCs/>
                <w:color w:val="000000"/>
                <w:sz w:val="16"/>
                <w:szCs w:val="16"/>
                <w:lang w:val="en-US"/>
              </w:rPr>
            </w:pPr>
            <w:r w:rsidRPr="00E6567F">
              <w:rPr>
                <w:sz w:val="16"/>
                <w:szCs w:val="16"/>
              </w:rPr>
              <w:t>21</w:t>
            </w:r>
          </w:p>
        </w:tc>
        <w:tc>
          <w:tcPr>
            <w:tcW w:w="456" w:type="dxa"/>
          </w:tcPr>
          <w:p w14:paraId="4B1B9EA3" w14:textId="2803A860" w:rsidR="00F35974" w:rsidRPr="00E6567F" w:rsidRDefault="00F35974" w:rsidP="00E6567F">
            <w:pPr>
              <w:jc w:val="both"/>
              <w:rPr>
                <w:rFonts w:eastAsia="Times New Roman"/>
                <w:b/>
                <w:bCs/>
                <w:color w:val="000000"/>
                <w:sz w:val="16"/>
                <w:szCs w:val="16"/>
                <w:lang w:val="en-US"/>
              </w:rPr>
            </w:pPr>
            <w:r w:rsidRPr="00E6567F">
              <w:rPr>
                <w:sz w:val="16"/>
                <w:szCs w:val="16"/>
              </w:rPr>
              <w:t>2</w:t>
            </w:r>
          </w:p>
        </w:tc>
        <w:tc>
          <w:tcPr>
            <w:tcW w:w="3414" w:type="dxa"/>
            <w:shd w:val="clear" w:color="auto" w:fill="auto"/>
            <w:noWrap/>
          </w:tcPr>
          <w:p w14:paraId="7DA1A5A2" w14:textId="561DC7E5" w:rsidR="00F35974" w:rsidRPr="00E6567F" w:rsidRDefault="00F35974" w:rsidP="00E6567F">
            <w:pPr>
              <w:jc w:val="both"/>
              <w:rPr>
                <w:rFonts w:eastAsia="Times New Roman"/>
                <w:b/>
                <w:bCs/>
                <w:color w:val="000000"/>
                <w:sz w:val="16"/>
                <w:szCs w:val="16"/>
                <w:lang w:val="en-US"/>
              </w:rPr>
            </w:pPr>
            <w:r w:rsidRPr="00E6567F">
              <w:rPr>
                <w:sz w:val="16"/>
                <w:szCs w:val="16"/>
              </w:rPr>
              <w:t>Addition causes ambiguity.  A sentence is added that starts "A non-AP HE STA uses ...</w:t>
            </w:r>
            <w:proofErr w:type="gramStart"/>
            <w:r w:rsidRPr="00E6567F">
              <w:rPr>
                <w:sz w:val="16"/>
                <w:szCs w:val="16"/>
              </w:rPr>
              <w:t>".</w:t>
            </w:r>
            <w:proofErr w:type="gramEnd"/>
            <w:r w:rsidRPr="00E6567F">
              <w:rPr>
                <w:sz w:val="16"/>
                <w:szCs w:val="16"/>
              </w:rPr>
              <w:t xml:space="preserve">  Is this intended to be in addition to how other STAs use it, or an exclusive (exhaustive) list of the STAs that use it?  (There is no other text saying how other STAs use it, hence the confusion caused.)</w:t>
            </w:r>
          </w:p>
        </w:tc>
        <w:tc>
          <w:tcPr>
            <w:tcW w:w="2430" w:type="dxa"/>
            <w:shd w:val="clear" w:color="auto" w:fill="auto"/>
            <w:noWrap/>
          </w:tcPr>
          <w:p w14:paraId="3D5C3090" w14:textId="4F8A85FD" w:rsidR="00F35974" w:rsidRPr="00E6567F" w:rsidRDefault="00F35974" w:rsidP="00E6567F">
            <w:pPr>
              <w:jc w:val="both"/>
              <w:rPr>
                <w:rFonts w:eastAsia="Times New Roman"/>
                <w:b/>
                <w:bCs/>
                <w:color w:val="000000"/>
                <w:sz w:val="16"/>
                <w:szCs w:val="16"/>
                <w:lang w:val="en-US"/>
              </w:rPr>
            </w:pPr>
            <w:r w:rsidRPr="00E6567F">
              <w:rPr>
                <w:sz w:val="16"/>
                <w:szCs w:val="16"/>
              </w:rPr>
              <w:t>Add text describing which other STAs (HE APs, non-HE STAs, etc.?) use this subfield, and what they are indicating, if it is different from what a non-AP HE STA is indicating.</w:t>
            </w:r>
          </w:p>
        </w:tc>
        <w:tc>
          <w:tcPr>
            <w:tcW w:w="2886" w:type="dxa"/>
            <w:shd w:val="clear" w:color="auto" w:fill="auto"/>
            <w:vAlign w:val="center"/>
          </w:tcPr>
          <w:p w14:paraId="0604433E" w14:textId="567B17E0" w:rsidR="00F35974" w:rsidRPr="005D45BD" w:rsidRDefault="008D535B" w:rsidP="00E6567F">
            <w:pPr>
              <w:jc w:val="both"/>
              <w:rPr>
                <w:rFonts w:eastAsia="Times New Roman"/>
                <w:bCs/>
                <w:color w:val="000000"/>
                <w:sz w:val="16"/>
                <w:szCs w:val="16"/>
                <w:lang w:val="en-US"/>
              </w:rPr>
            </w:pPr>
            <w:r w:rsidRPr="005D45BD">
              <w:rPr>
                <w:rFonts w:eastAsia="Times New Roman"/>
                <w:bCs/>
                <w:color w:val="000000"/>
                <w:sz w:val="16"/>
                <w:szCs w:val="16"/>
                <w:lang w:val="en-US"/>
              </w:rPr>
              <w:t>Revised –</w:t>
            </w:r>
          </w:p>
          <w:p w14:paraId="4B4FD247" w14:textId="77777777" w:rsidR="008D535B" w:rsidRPr="005D45BD" w:rsidRDefault="008D535B" w:rsidP="00E6567F">
            <w:pPr>
              <w:jc w:val="both"/>
              <w:rPr>
                <w:rFonts w:eastAsia="Times New Roman"/>
                <w:bCs/>
                <w:color w:val="000000"/>
                <w:sz w:val="16"/>
                <w:szCs w:val="16"/>
                <w:lang w:val="en-US"/>
              </w:rPr>
            </w:pPr>
          </w:p>
          <w:p w14:paraId="5042C8D5" w14:textId="77777777" w:rsidR="008D535B" w:rsidRPr="005D45BD" w:rsidRDefault="008D535B" w:rsidP="00E6567F">
            <w:pPr>
              <w:jc w:val="both"/>
              <w:rPr>
                <w:rFonts w:eastAsia="Times New Roman"/>
                <w:bCs/>
                <w:color w:val="000000"/>
                <w:sz w:val="16"/>
                <w:szCs w:val="16"/>
                <w:lang w:val="en-US"/>
              </w:rPr>
            </w:pPr>
            <w:r w:rsidRPr="005D45BD">
              <w:rPr>
                <w:rFonts w:eastAsia="Times New Roman"/>
                <w:bCs/>
                <w:color w:val="000000"/>
                <w:sz w:val="16"/>
                <w:szCs w:val="16"/>
                <w:lang w:val="en-US"/>
              </w:rPr>
              <w:t xml:space="preserve">Agree in principle with the comment. Proposed resolution is to clarify that the preceding, baseline, sentence applies to non-HE STAs. </w:t>
            </w:r>
          </w:p>
          <w:p w14:paraId="27EA8352" w14:textId="77777777" w:rsidR="008D535B" w:rsidRPr="005D45BD" w:rsidRDefault="008D535B" w:rsidP="00E6567F">
            <w:pPr>
              <w:jc w:val="both"/>
              <w:rPr>
                <w:rFonts w:eastAsia="Times New Roman"/>
                <w:bCs/>
                <w:color w:val="000000"/>
                <w:sz w:val="16"/>
                <w:szCs w:val="16"/>
                <w:lang w:val="en-US"/>
              </w:rPr>
            </w:pPr>
          </w:p>
          <w:p w14:paraId="14BFCFC5" w14:textId="7A22B2BF" w:rsidR="008D535B" w:rsidRPr="00E6567F" w:rsidRDefault="008D535B" w:rsidP="00E6567F">
            <w:pPr>
              <w:jc w:val="both"/>
              <w:rPr>
                <w:rFonts w:eastAsia="Times New Roman"/>
                <w:b/>
                <w:bCs/>
                <w:color w:val="000000"/>
                <w:sz w:val="16"/>
                <w:szCs w:val="16"/>
                <w:lang w:val="en-US"/>
              </w:rPr>
            </w:pPr>
            <w:proofErr w:type="spellStart"/>
            <w:r w:rsidRPr="005D45BD">
              <w:rPr>
                <w:bCs/>
                <w:sz w:val="16"/>
                <w:szCs w:val="18"/>
                <w:lang w:eastAsia="ko-KR"/>
              </w:rPr>
              <w:t>TGax</w:t>
            </w:r>
            <w:proofErr w:type="spellEnd"/>
            <w:r w:rsidRPr="005D45BD">
              <w:rPr>
                <w:bCs/>
                <w:sz w:val="16"/>
                <w:szCs w:val="18"/>
                <w:lang w:eastAsia="ko-KR"/>
              </w:rPr>
              <w:t xml:space="preserve"> editor to make the changes shown in 11-16/</w:t>
            </w:r>
            <w:r w:rsidR="009C5949">
              <w:rPr>
                <w:bCs/>
                <w:sz w:val="16"/>
                <w:szCs w:val="18"/>
                <w:lang w:eastAsia="ko-KR"/>
              </w:rPr>
              <w:t>0132</w:t>
            </w:r>
            <w:r w:rsidRPr="005D45BD">
              <w:rPr>
                <w:bCs/>
                <w:sz w:val="16"/>
                <w:szCs w:val="18"/>
                <w:lang w:eastAsia="ko-KR"/>
              </w:rPr>
              <w:t>r0 under all headings that include CID 7710.</w:t>
            </w:r>
          </w:p>
        </w:tc>
      </w:tr>
      <w:tr w:rsidR="00F35974" w:rsidRPr="001F620B" w14:paraId="2EC89A71" w14:textId="77777777" w:rsidTr="00E1144D">
        <w:trPr>
          <w:trHeight w:val="220"/>
        </w:trPr>
        <w:tc>
          <w:tcPr>
            <w:tcW w:w="536" w:type="dxa"/>
            <w:shd w:val="clear" w:color="auto" w:fill="auto"/>
            <w:noWrap/>
          </w:tcPr>
          <w:p w14:paraId="14C6597E" w14:textId="2D1F6175" w:rsidR="00F35974" w:rsidRPr="00E6567F" w:rsidRDefault="00F35974" w:rsidP="00E6567F">
            <w:pPr>
              <w:jc w:val="both"/>
              <w:rPr>
                <w:rFonts w:eastAsia="Times New Roman"/>
                <w:b/>
                <w:bCs/>
                <w:color w:val="000000"/>
                <w:sz w:val="16"/>
                <w:szCs w:val="16"/>
                <w:lang w:val="en-US"/>
              </w:rPr>
            </w:pPr>
            <w:r w:rsidRPr="00E6567F">
              <w:rPr>
                <w:sz w:val="16"/>
                <w:szCs w:val="16"/>
              </w:rPr>
              <w:t>7711</w:t>
            </w:r>
          </w:p>
        </w:tc>
        <w:tc>
          <w:tcPr>
            <w:tcW w:w="1061" w:type="dxa"/>
            <w:shd w:val="clear" w:color="auto" w:fill="auto"/>
            <w:noWrap/>
          </w:tcPr>
          <w:p w14:paraId="1863E36F" w14:textId="0B9489C7" w:rsidR="00F35974" w:rsidRPr="00E6567F" w:rsidRDefault="00F35974" w:rsidP="00E6567F">
            <w:pPr>
              <w:jc w:val="both"/>
              <w:rPr>
                <w:rFonts w:eastAsia="Times New Roman"/>
                <w:b/>
                <w:bCs/>
                <w:color w:val="000000"/>
                <w:sz w:val="16"/>
                <w:szCs w:val="16"/>
                <w:lang w:val="en-US"/>
              </w:rPr>
            </w:pPr>
            <w:r w:rsidRPr="00E6567F">
              <w:rPr>
                <w:sz w:val="16"/>
                <w:szCs w:val="16"/>
              </w:rPr>
              <w:t>Mark Hamilton</w:t>
            </w:r>
          </w:p>
        </w:tc>
        <w:tc>
          <w:tcPr>
            <w:tcW w:w="540" w:type="dxa"/>
            <w:shd w:val="clear" w:color="auto" w:fill="auto"/>
            <w:noWrap/>
          </w:tcPr>
          <w:p w14:paraId="4B18D6B1" w14:textId="2F5F3D99" w:rsidR="00F35974" w:rsidRPr="00E6567F" w:rsidRDefault="00F35974" w:rsidP="00E6567F">
            <w:pPr>
              <w:jc w:val="both"/>
              <w:rPr>
                <w:rFonts w:eastAsia="Times New Roman"/>
                <w:b/>
                <w:bCs/>
                <w:color w:val="000000"/>
                <w:sz w:val="16"/>
                <w:szCs w:val="16"/>
                <w:lang w:val="en-US"/>
              </w:rPr>
            </w:pPr>
            <w:r w:rsidRPr="00E6567F">
              <w:rPr>
                <w:sz w:val="16"/>
                <w:szCs w:val="16"/>
              </w:rPr>
              <w:t>21</w:t>
            </w:r>
          </w:p>
        </w:tc>
        <w:tc>
          <w:tcPr>
            <w:tcW w:w="456" w:type="dxa"/>
          </w:tcPr>
          <w:p w14:paraId="12F11514" w14:textId="73CADE6F" w:rsidR="00F35974" w:rsidRPr="00E6567F" w:rsidRDefault="00F35974" w:rsidP="00E6567F">
            <w:pPr>
              <w:jc w:val="both"/>
              <w:rPr>
                <w:rFonts w:eastAsia="Times New Roman"/>
                <w:b/>
                <w:bCs/>
                <w:color w:val="000000"/>
                <w:sz w:val="16"/>
                <w:szCs w:val="16"/>
                <w:lang w:val="en-US"/>
              </w:rPr>
            </w:pPr>
            <w:r w:rsidRPr="00E6567F">
              <w:rPr>
                <w:sz w:val="16"/>
                <w:szCs w:val="16"/>
              </w:rPr>
              <w:t>6</w:t>
            </w:r>
          </w:p>
        </w:tc>
        <w:tc>
          <w:tcPr>
            <w:tcW w:w="3414" w:type="dxa"/>
            <w:shd w:val="clear" w:color="auto" w:fill="auto"/>
            <w:noWrap/>
          </w:tcPr>
          <w:p w14:paraId="45C24C66" w14:textId="10432709" w:rsidR="00F35974" w:rsidRPr="00E6567F" w:rsidRDefault="00F35974" w:rsidP="00E6567F">
            <w:pPr>
              <w:jc w:val="both"/>
              <w:rPr>
                <w:rFonts w:eastAsia="Times New Roman"/>
                <w:b/>
                <w:bCs/>
                <w:color w:val="000000"/>
                <w:sz w:val="16"/>
                <w:szCs w:val="16"/>
                <w:lang w:val="en-US"/>
              </w:rPr>
            </w:pPr>
            <w:r w:rsidRPr="00E6567F">
              <w:rPr>
                <w:sz w:val="16"/>
                <w:szCs w:val="16"/>
              </w:rPr>
              <w:t xml:space="preserve">Poor change of "might" to "can".  "Can" is discouraged, because it causes potential confusion.  Generally, agreed (per Style Guide) that 'can' is used when there is a normative statement giving the option, that is made elsewhere, and the text with 'can' is referencing that statement.  That is not the case here.  'Might' is the better choice, as this is a possible future action that a device could take, without any normative text for the </w:t>
            </w:r>
            <w:proofErr w:type="spellStart"/>
            <w:r w:rsidRPr="00E6567F">
              <w:rPr>
                <w:sz w:val="16"/>
                <w:szCs w:val="16"/>
              </w:rPr>
              <w:t>stuation</w:t>
            </w:r>
            <w:proofErr w:type="spellEnd"/>
            <w:r w:rsidRPr="00E6567F">
              <w:rPr>
                <w:sz w:val="16"/>
                <w:szCs w:val="16"/>
              </w:rPr>
              <w:t>.</w:t>
            </w:r>
          </w:p>
        </w:tc>
        <w:tc>
          <w:tcPr>
            <w:tcW w:w="2430" w:type="dxa"/>
            <w:shd w:val="clear" w:color="auto" w:fill="auto"/>
            <w:noWrap/>
          </w:tcPr>
          <w:p w14:paraId="49F9BE5E" w14:textId="7B3D3BDD" w:rsidR="00F35974" w:rsidRPr="00E6567F" w:rsidRDefault="00F35974" w:rsidP="00E6567F">
            <w:pPr>
              <w:jc w:val="both"/>
              <w:rPr>
                <w:rFonts w:eastAsia="Times New Roman"/>
                <w:b/>
                <w:bCs/>
                <w:color w:val="000000"/>
                <w:sz w:val="16"/>
                <w:szCs w:val="16"/>
                <w:lang w:val="en-US"/>
              </w:rPr>
            </w:pPr>
            <w:r w:rsidRPr="00E6567F">
              <w:rPr>
                <w:sz w:val="16"/>
                <w:szCs w:val="16"/>
              </w:rPr>
              <w:t>Revert the change from 'might' to 'can', so the baseline text ('might') remains unchanged.</w:t>
            </w:r>
          </w:p>
        </w:tc>
        <w:tc>
          <w:tcPr>
            <w:tcW w:w="2886" w:type="dxa"/>
            <w:shd w:val="clear" w:color="auto" w:fill="auto"/>
            <w:vAlign w:val="center"/>
          </w:tcPr>
          <w:p w14:paraId="0D0909C6" w14:textId="3FB66B34" w:rsidR="00F35974" w:rsidRPr="005D45BD" w:rsidRDefault="00903665" w:rsidP="00E6567F">
            <w:pPr>
              <w:jc w:val="both"/>
              <w:rPr>
                <w:rFonts w:eastAsia="Times New Roman"/>
                <w:bCs/>
                <w:color w:val="000000"/>
                <w:sz w:val="16"/>
                <w:szCs w:val="16"/>
                <w:lang w:val="en-US"/>
              </w:rPr>
            </w:pPr>
            <w:r w:rsidRPr="005D45BD">
              <w:rPr>
                <w:rFonts w:eastAsia="Times New Roman"/>
                <w:bCs/>
                <w:color w:val="000000"/>
                <w:sz w:val="16"/>
                <w:szCs w:val="16"/>
                <w:lang w:val="en-US"/>
              </w:rPr>
              <w:t>Accepted</w:t>
            </w:r>
          </w:p>
        </w:tc>
      </w:tr>
      <w:tr w:rsidR="00F35974" w:rsidRPr="001F620B" w14:paraId="3CD686B8" w14:textId="77777777" w:rsidTr="00E1144D">
        <w:trPr>
          <w:trHeight w:val="220"/>
        </w:trPr>
        <w:tc>
          <w:tcPr>
            <w:tcW w:w="536" w:type="dxa"/>
            <w:shd w:val="clear" w:color="auto" w:fill="auto"/>
            <w:noWrap/>
          </w:tcPr>
          <w:p w14:paraId="60D9ACA7" w14:textId="5C76430D" w:rsidR="00F35974" w:rsidRPr="00E6567F" w:rsidRDefault="00F35974" w:rsidP="00E6567F">
            <w:pPr>
              <w:jc w:val="both"/>
              <w:rPr>
                <w:rFonts w:eastAsia="Times New Roman"/>
                <w:b/>
                <w:bCs/>
                <w:color w:val="000000"/>
                <w:sz w:val="16"/>
                <w:szCs w:val="16"/>
                <w:lang w:val="en-US"/>
              </w:rPr>
            </w:pPr>
            <w:r w:rsidRPr="00E6567F">
              <w:rPr>
                <w:sz w:val="16"/>
                <w:szCs w:val="16"/>
              </w:rPr>
              <w:t>7712</w:t>
            </w:r>
          </w:p>
        </w:tc>
        <w:tc>
          <w:tcPr>
            <w:tcW w:w="1061" w:type="dxa"/>
            <w:shd w:val="clear" w:color="auto" w:fill="auto"/>
            <w:noWrap/>
          </w:tcPr>
          <w:p w14:paraId="19C16713" w14:textId="3FF7268F" w:rsidR="00F35974" w:rsidRPr="00E6567F" w:rsidRDefault="00F35974" w:rsidP="00E6567F">
            <w:pPr>
              <w:jc w:val="both"/>
              <w:rPr>
                <w:rFonts w:eastAsia="Times New Roman"/>
                <w:b/>
                <w:bCs/>
                <w:color w:val="000000"/>
                <w:sz w:val="16"/>
                <w:szCs w:val="16"/>
                <w:lang w:val="en-US"/>
              </w:rPr>
            </w:pPr>
            <w:r w:rsidRPr="00E6567F">
              <w:rPr>
                <w:sz w:val="16"/>
                <w:szCs w:val="16"/>
              </w:rPr>
              <w:t>Mark Hamilton</w:t>
            </w:r>
          </w:p>
        </w:tc>
        <w:tc>
          <w:tcPr>
            <w:tcW w:w="540" w:type="dxa"/>
            <w:shd w:val="clear" w:color="auto" w:fill="auto"/>
            <w:noWrap/>
          </w:tcPr>
          <w:p w14:paraId="2B9C06AA" w14:textId="48C44FF2" w:rsidR="00F35974" w:rsidRPr="00E6567F" w:rsidRDefault="00F35974" w:rsidP="00E6567F">
            <w:pPr>
              <w:jc w:val="both"/>
              <w:rPr>
                <w:rFonts w:eastAsia="Times New Roman"/>
                <w:b/>
                <w:bCs/>
                <w:color w:val="000000"/>
                <w:sz w:val="16"/>
                <w:szCs w:val="16"/>
                <w:lang w:val="en-US"/>
              </w:rPr>
            </w:pPr>
            <w:r w:rsidRPr="00E6567F">
              <w:rPr>
                <w:sz w:val="16"/>
                <w:szCs w:val="16"/>
              </w:rPr>
              <w:t>21</w:t>
            </w:r>
          </w:p>
        </w:tc>
        <w:tc>
          <w:tcPr>
            <w:tcW w:w="456" w:type="dxa"/>
          </w:tcPr>
          <w:p w14:paraId="1BB87B88" w14:textId="2E3BC810" w:rsidR="00F35974" w:rsidRPr="00E6567F" w:rsidRDefault="00F35974" w:rsidP="00E6567F">
            <w:pPr>
              <w:jc w:val="both"/>
              <w:rPr>
                <w:rFonts w:eastAsia="Times New Roman"/>
                <w:b/>
                <w:bCs/>
                <w:color w:val="000000"/>
                <w:sz w:val="16"/>
                <w:szCs w:val="16"/>
                <w:lang w:val="en-US"/>
              </w:rPr>
            </w:pPr>
            <w:r w:rsidRPr="00E6567F">
              <w:rPr>
                <w:sz w:val="16"/>
                <w:szCs w:val="16"/>
              </w:rPr>
              <w:t>13</w:t>
            </w:r>
          </w:p>
        </w:tc>
        <w:tc>
          <w:tcPr>
            <w:tcW w:w="3414" w:type="dxa"/>
            <w:shd w:val="clear" w:color="auto" w:fill="auto"/>
            <w:noWrap/>
          </w:tcPr>
          <w:p w14:paraId="0F67C6BC" w14:textId="772E84F1" w:rsidR="00F35974" w:rsidRPr="00E6567F" w:rsidRDefault="00F35974" w:rsidP="00E6567F">
            <w:pPr>
              <w:jc w:val="both"/>
              <w:rPr>
                <w:rFonts w:eastAsia="Times New Roman"/>
                <w:b/>
                <w:bCs/>
                <w:color w:val="000000"/>
                <w:sz w:val="16"/>
                <w:szCs w:val="16"/>
                <w:lang w:val="en-US"/>
              </w:rPr>
            </w:pPr>
            <w:r w:rsidRPr="00E6567F">
              <w:rPr>
                <w:sz w:val="16"/>
                <w:szCs w:val="16"/>
              </w:rPr>
              <w:t xml:space="preserve">Why overload the meaning of this subfield, for </w:t>
            </w:r>
            <w:proofErr w:type="gramStart"/>
            <w:r w:rsidRPr="00E6567F">
              <w:rPr>
                <w:sz w:val="16"/>
                <w:szCs w:val="16"/>
              </w:rPr>
              <w:t>HE</w:t>
            </w:r>
            <w:proofErr w:type="gramEnd"/>
            <w:r w:rsidRPr="00E6567F">
              <w:rPr>
                <w:sz w:val="16"/>
                <w:szCs w:val="16"/>
              </w:rPr>
              <w:t xml:space="preserve"> versus non-HE transmitters?  This </w:t>
            </w:r>
            <w:proofErr w:type="spellStart"/>
            <w:r w:rsidRPr="00E6567F">
              <w:rPr>
                <w:sz w:val="16"/>
                <w:szCs w:val="16"/>
              </w:rPr>
              <w:t>reaults</w:t>
            </w:r>
            <w:proofErr w:type="spellEnd"/>
            <w:r w:rsidRPr="00E6567F">
              <w:rPr>
                <w:sz w:val="16"/>
                <w:szCs w:val="16"/>
              </w:rPr>
              <w:t xml:space="preserve"> in receivers that are compatible with both HE and pre-HE peers to process the field values differently depending on the source's capabilities (which are potentially non-obvious from the frame itself.)</w:t>
            </w:r>
          </w:p>
        </w:tc>
        <w:tc>
          <w:tcPr>
            <w:tcW w:w="2430" w:type="dxa"/>
            <w:shd w:val="clear" w:color="auto" w:fill="auto"/>
            <w:noWrap/>
          </w:tcPr>
          <w:p w14:paraId="1B3FC1DD" w14:textId="4EAF14E6" w:rsidR="00F35974" w:rsidRPr="00E6567F" w:rsidRDefault="00F35974" w:rsidP="00E6567F">
            <w:pPr>
              <w:jc w:val="both"/>
              <w:rPr>
                <w:rFonts w:eastAsia="Times New Roman"/>
                <w:b/>
                <w:bCs/>
                <w:color w:val="000000"/>
                <w:sz w:val="16"/>
                <w:szCs w:val="16"/>
                <w:lang w:val="en-US"/>
              </w:rPr>
            </w:pPr>
            <w:r w:rsidRPr="00E6567F">
              <w:rPr>
                <w:sz w:val="16"/>
                <w:szCs w:val="16"/>
              </w:rPr>
              <w:t>Remove the HE versus non-HE distinction.</w:t>
            </w:r>
          </w:p>
        </w:tc>
        <w:tc>
          <w:tcPr>
            <w:tcW w:w="2886" w:type="dxa"/>
            <w:shd w:val="clear" w:color="auto" w:fill="auto"/>
            <w:vAlign w:val="center"/>
          </w:tcPr>
          <w:p w14:paraId="4FEFD571" w14:textId="77777777" w:rsidR="005D45BD" w:rsidRPr="00C90707" w:rsidRDefault="005D45BD" w:rsidP="005D45BD">
            <w:pPr>
              <w:jc w:val="both"/>
              <w:rPr>
                <w:rFonts w:eastAsia="Times New Roman"/>
                <w:bCs/>
                <w:color w:val="000000"/>
                <w:sz w:val="16"/>
                <w:szCs w:val="16"/>
                <w:lang w:val="en-US"/>
              </w:rPr>
            </w:pPr>
            <w:r w:rsidRPr="00C90707">
              <w:rPr>
                <w:rFonts w:eastAsia="Times New Roman"/>
                <w:bCs/>
                <w:color w:val="000000"/>
                <w:sz w:val="16"/>
                <w:szCs w:val="16"/>
                <w:lang w:val="en-US"/>
              </w:rPr>
              <w:t>Rejected –</w:t>
            </w:r>
          </w:p>
          <w:p w14:paraId="3EDC34FB" w14:textId="77777777" w:rsidR="005D45BD" w:rsidRPr="00C90707" w:rsidRDefault="005D45BD" w:rsidP="005D45BD">
            <w:pPr>
              <w:jc w:val="both"/>
              <w:rPr>
                <w:rFonts w:eastAsia="Times New Roman"/>
                <w:bCs/>
                <w:color w:val="000000"/>
                <w:sz w:val="16"/>
                <w:szCs w:val="16"/>
                <w:lang w:val="en-US"/>
              </w:rPr>
            </w:pPr>
          </w:p>
          <w:p w14:paraId="77FCEB29" w14:textId="316FFCB5" w:rsidR="00903665" w:rsidRPr="00E6567F" w:rsidRDefault="005D45BD" w:rsidP="005D45BD">
            <w:pPr>
              <w:jc w:val="both"/>
              <w:rPr>
                <w:rFonts w:eastAsia="Times New Roman"/>
                <w:b/>
                <w:bCs/>
                <w:color w:val="000000"/>
                <w:sz w:val="16"/>
                <w:szCs w:val="16"/>
                <w:lang w:val="en-US"/>
              </w:rPr>
            </w:pPr>
            <w:r w:rsidRPr="00C90707">
              <w:rPr>
                <w:rFonts w:eastAsia="Times New Roman"/>
                <w:bCs/>
                <w:color w:val="000000"/>
                <w:sz w:val="16"/>
                <w:szCs w:val="16"/>
                <w:lang w:val="en-US"/>
              </w:rPr>
              <w:t>The baseline Queue Size definition was introduced during 802.11e days when there was no concept of A-MPDU. As such that definition allows the AP to receive correct information in a received MPDU, however it has deficiencies when the MPDUs are carried in an A-MPDU</w:t>
            </w:r>
            <w:r>
              <w:rPr>
                <w:rFonts w:eastAsia="Times New Roman"/>
                <w:bCs/>
                <w:color w:val="000000"/>
                <w:sz w:val="16"/>
                <w:szCs w:val="16"/>
                <w:lang w:val="en-US"/>
              </w:rPr>
              <w:t>. Using that</w:t>
            </w:r>
            <w:r w:rsidRPr="00C90707">
              <w:rPr>
                <w:rFonts w:eastAsia="Times New Roman"/>
                <w:bCs/>
                <w:color w:val="000000"/>
                <w:sz w:val="16"/>
                <w:szCs w:val="16"/>
                <w:lang w:val="en-US"/>
              </w:rPr>
              <w:t xml:space="preserve"> baseline definition, the AP that receives an A-MPDU that is corrupted loses the buffer status information related to those MPDUs that have not been received. This is not the case with the new definition because the </w:t>
            </w:r>
            <w:r>
              <w:rPr>
                <w:rFonts w:eastAsia="Times New Roman"/>
                <w:bCs/>
                <w:color w:val="000000"/>
                <w:sz w:val="16"/>
                <w:szCs w:val="16"/>
                <w:lang w:val="en-US"/>
              </w:rPr>
              <w:t xml:space="preserve">Queue Size </w:t>
            </w:r>
            <w:proofErr w:type="spellStart"/>
            <w:r>
              <w:rPr>
                <w:rFonts w:eastAsia="Times New Roman"/>
                <w:bCs/>
                <w:color w:val="000000"/>
                <w:sz w:val="16"/>
                <w:szCs w:val="16"/>
                <w:lang w:val="en-US"/>
              </w:rPr>
              <w:t>incldes</w:t>
            </w:r>
            <w:proofErr w:type="spellEnd"/>
            <w:r>
              <w:rPr>
                <w:rFonts w:eastAsia="Times New Roman"/>
                <w:bCs/>
                <w:color w:val="000000"/>
                <w:sz w:val="16"/>
                <w:szCs w:val="16"/>
                <w:lang w:val="en-US"/>
              </w:rPr>
              <w:t xml:space="preserve"> the BSR for</w:t>
            </w:r>
            <w:r w:rsidRPr="00C90707">
              <w:rPr>
                <w:rFonts w:eastAsia="Times New Roman"/>
                <w:bCs/>
                <w:color w:val="000000"/>
                <w:sz w:val="16"/>
                <w:szCs w:val="16"/>
                <w:lang w:val="en-US"/>
              </w:rPr>
              <w:t xml:space="preserve"> </w:t>
            </w:r>
            <w:r>
              <w:rPr>
                <w:rFonts w:eastAsia="Times New Roman"/>
                <w:bCs/>
                <w:color w:val="000000"/>
                <w:sz w:val="16"/>
                <w:szCs w:val="16"/>
                <w:lang w:val="en-US"/>
              </w:rPr>
              <w:t>MSDUs</w:t>
            </w:r>
            <w:r w:rsidRPr="00C90707">
              <w:rPr>
                <w:rFonts w:eastAsia="Times New Roman"/>
                <w:bCs/>
                <w:color w:val="000000"/>
                <w:sz w:val="16"/>
                <w:szCs w:val="16"/>
                <w:lang w:val="en-US"/>
              </w:rPr>
              <w:t xml:space="preserve"> </w:t>
            </w:r>
            <w:r>
              <w:rPr>
                <w:rFonts w:eastAsia="Times New Roman"/>
                <w:bCs/>
                <w:color w:val="000000"/>
                <w:sz w:val="16"/>
                <w:szCs w:val="16"/>
                <w:lang w:val="en-US"/>
              </w:rPr>
              <w:t xml:space="preserve">contained </w:t>
            </w:r>
            <w:r w:rsidRPr="00C90707">
              <w:rPr>
                <w:rFonts w:eastAsia="Times New Roman"/>
                <w:bCs/>
                <w:color w:val="000000"/>
                <w:sz w:val="16"/>
                <w:szCs w:val="16"/>
                <w:lang w:val="en-US"/>
              </w:rPr>
              <w:t>in the A-MPDU</w:t>
            </w:r>
            <w:r>
              <w:rPr>
                <w:rFonts w:eastAsia="Times New Roman"/>
                <w:bCs/>
                <w:color w:val="000000"/>
                <w:sz w:val="16"/>
                <w:szCs w:val="16"/>
                <w:lang w:val="en-US"/>
              </w:rPr>
              <w:t xml:space="preserve"> (so even if those MSDUs are failed the BSR information is still retrievable).</w:t>
            </w:r>
            <w:r w:rsidRPr="00C90707">
              <w:rPr>
                <w:rFonts w:eastAsia="Times New Roman"/>
                <w:bCs/>
                <w:color w:val="000000"/>
                <w:sz w:val="16"/>
                <w:szCs w:val="16"/>
                <w:lang w:val="en-US"/>
              </w:rPr>
              <w:t xml:space="preserve"> </w:t>
            </w:r>
            <w:r>
              <w:rPr>
                <w:rFonts w:eastAsia="Times New Roman"/>
                <w:bCs/>
                <w:color w:val="000000"/>
                <w:sz w:val="16"/>
                <w:szCs w:val="16"/>
                <w:lang w:val="en-US"/>
              </w:rPr>
              <w:t xml:space="preserve">Essentially </w:t>
            </w:r>
            <w:r w:rsidRPr="00C90707">
              <w:rPr>
                <w:rFonts w:eastAsia="Times New Roman"/>
                <w:bCs/>
                <w:color w:val="000000"/>
                <w:sz w:val="16"/>
                <w:szCs w:val="16"/>
                <w:lang w:val="en-US"/>
              </w:rPr>
              <w:t xml:space="preserve">the AP can </w:t>
            </w:r>
            <w:proofErr w:type="spellStart"/>
            <w:r w:rsidRPr="00C90707">
              <w:rPr>
                <w:rFonts w:eastAsia="Times New Roman"/>
                <w:bCs/>
                <w:color w:val="000000"/>
                <w:sz w:val="16"/>
                <w:szCs w:val="16"/>
                <w:lang w:val="en-US"/>
              </w:rPr>
              <w:t>substract</w:t>
            </w:r>
            <w:proofErr w:type="spellEnd"/>
            <w:r w:rsidRPr="00C90707">
              <w:rPr>
                <w:rFonts w:eastAsia="Times New Roman"/>
                <w:bCs/>
                <w:color w:val="000000"/>
                <w:sz w:val="16"/>
                <w:szCs w:val="16"/>
                <w:lang w:val="en-US"/>
              </w:rPr>
              <w:t xml:space="preserve"> from the received BSR the sizes of those MPDUs that are received successfully in that A-MPDU</w:t>
            </w:r>
            <w:r>
              <w:rPr>
                <w:rFonts w:eastAsia="Times New Roman"/>
                <w:bCs/>
                <w:color w:val="000000"/>
                <w:sz w:val="16"/>
                <w:szCs w:val="16"/>
                <w:lang w:val="en-US"/>
              </w:rPr>
              <w:t>, obtaining the actual BSR (i.e., including those MSDUs that have failed, in that A-MPDU, if any)</w:t>
            </w:r>
            <w:r w:rsidRPr="00C90707">
              <w:rPr>
                <w:rFonts w:eastAsia="Times New Roman"/>
                <w:bCs/>
                <w:color w:val="000000"/>
                <w:sz w:val="16"/>
                <w:szCs w:val="16"/>
                <w:lang w:val="en-US"/>
              </w:rPr>
              <w:t>.</w:t>
            </w:r>
          </w:p>
        </w:tc>
      </w:tr>
      <w:tr w:rsidR="00F35974" w:rsidRPr="001F620B" w14:paraId="7D331ECE" w14:textId="77777777" w:rsidTr="00E1144D">
        <w:trPr>
          <w:trHeight w:val="220"/>
        </w:trPr>
        <w:tc>
          <w:tcPr>
            <w:tcW w:w="536" w:type="dxa"/>
            <w:shd w:val="clear" w:color="auto" w:fill="auto"/>
            <w:noWrap/>
          </w:tcPr>
          <w:p w14:paraId="0CFB2061" w14:textId="4B4444D2" w:rsidR="00F35974" w:rsidRPr="00E6567F" w:rsidRDefault="00F35974" w:rsidP="00E6567F">
            <w:pPr>
              <w:jc w:val="both"/>
              <w:rPr>
                <w:rFonts w:eastAsia="Times New Roman"/>
                <w:b/>
                <w:bCs/>
                <w:color w:val="000000"/>
                <w:sz w:val="16"/>
                <w:szCs w:val="16"/>
                <w:lang w:val="en-US"/>
              </w:rPr>
            </w:pPr>
            <w:r w:rsidRPr="00E6567F">
              <w:rPr>
                <w:sz w:val="16"/>
                <w:szCs w:val="16"/>
              </w:rPr>
              <w:t>7866</w:t>
            </w:r>
          </w:p>
        </w:tc>
        <w:tc>
          <w:tcPr>
            <w:tcW w:w="1061" w:type="dxa"/>
            <w:shd w:val="clear" w:color="auto" w:fill="auto"/>
            <w:noWrap/>
          </w:tcPr>
          <w:p w14:paraId="1915F36C" w14:textId="17915491" w:rsidR="00F35974" w:rsidRPr="00E6567F" w:rsidRDefault="00F35974" w:rsidP="00E6567F">
            <w:pPr>
              <w:jc w:val="both"/>
              <w:rPr>
                <w:rFonts w:eastAsia="Times New Roman"/>
                <w:b/>
                <w:bCs/>
                <w:color w:val="000000"/>
                <w:sz w:val="16"/>
                <w:szCs w:val="16"/>
                <w:lang w:val="en-US"/>
              </w:rPr>
            </w:pPr>
            <w:r w:rsidRPr="00E6567F">
              <w:rPr>
                <w:sz w:val="16"/>
                <w:szCs w:val="16"/>
              </w:rPr>
              <w:t>Mark RISON</w:t>
            </w:r>
          </w:p>
        </w:tc>
        <w:tc>
          <w:tcPr>
            <w:tcW w:w="540" w:type="dxa"/>
            <w:shd w:val="clear" w:color="auto" w:fill="auto"/>
            <w:noWrap/>
          </w:tcPr>
          <w:p w14:paraId="7A2822F7" w14:textId="4676DCC9" w:rsidR="00F35974" w:rsidRPr="00E6567F" w:rsidRDefault="00F35974" w:rsidP="00E6567F">
            <w:pPr>
              <w:jc w:val="both"/>
              <w:rPr>
                <w:rFonts w:eastAsia="Times New Roman"/>
                <w:b/>
                <w:bCs/>
                <w:color w:val="000000"/>
                <w:sz w:val="16"/>
                <w:szCs w:val="16"/>
                <w:lang w:val="en-US"/>
              </w:rPr>
            </w:pPr>
            <w:r w:rsidRPr="00E6567F">
              <w:rPr>
                <w:sz w:val="16"/>
                <w:szCs w:val="16"/>
              </w:rPr>
              <w:t>21</w:t>
            </w:r>
          </w:p>
        </w:tc>
        <w:tc>
          <w:tcPr>
            <w:tcW w:w="456" w:type="dxa"/>
          </w:tcPr>
          <w:p w14:paraId="70D2486D" w14:textId="5900F617" w:rsidR="00F35974" w:rsidRPr="00E6567F" w:rsidRDefault="00F35974" w:rsidP="00E6567F">
            <w:pPr>
              <w:jc w:val="both"/>
              <w:rPr>
                <w:rFonts w:eastAsia="Times New Roman"/>
                <w:b/>
                <w:bCs/>
                <w:color w:val="000000"/>
                <w:sz w:val="16"/>
                <w:szCs w:val="16"/>
                <w:lang w:val="en-US"/>
              </w:rPr>
            </w:pPr>
            <w:r w:rsidRPr="00E6567F">
              <w:rPr>
                <w:sz w:val="16"/>
                <w:szCs w:val="16"/>
              </w:rPr>
              <w:t>19</w:t>
            </w:r>
          </w:p>
        </w:tc>
        <w:tc>
          <w:tcPr>
            <w:tcW w:w="3414" w:type="dxa"/>
            <w:shd w:val="clear" w:color="auto" w:fill="auto"/>
            <w:noWrap/>
          </w:tcPr>
          <w:p w14:paraId="4E31709D" w14:textId="2DC1A56E" w:rsidR="00F35974" w:rsidRPr="00E6567F" w:rsidRDefault="00F35974" w:rsidP="00E6567F">
            <w:pPr>
              <w:jc w:val="both"/>
              <w:rPr>
                <w:rFonts w:eastAsia="Times New Roman"/>
                <w:b/>
                <w:bCs/>
                <w:color w:val="000000"/>
                <w:sz w:val="16"/>
                <w:szCs w:val="16"/>
                <w:lang w:val="en-US"/>
              </w:rPr>
            </w:pPr>
            <w:r w:rsidRPr="00E6567F">
              <w:rPr>
                <w:sz w:val="16"/>
                <w:szCs w:val="16"/>
              </w:rPr>
              <w:t>"If a QoS Data frame is fragmented" -- MPDUs cannot be fragmented.  Also at 21.21, 27.7, 27.10</w:t>
            </w:r>
          </w:p>
        </w:tc>
        <w:tc>
          <w:tcPr>
            <w:tcW w:w="2430" w:type="dxa"/>
            <w:shd w:val="clear" w:color="auto" w:fill="auto"/>
            <w:noWrap/>
          </w:tcPr>
          <w:p w14:paraId="59BA09FB" w14:textId="78F439AF" w:rsidR="00F35974" w:rsidRPr="00E6567F" w:rsidRDefault="00F35974" w:rsidP="00E6567F">
            <w:pPr>
              <w:jc w:val="both"/>
              <w:rPr>
                <w:rFonts w:eastAsia="Times New Roman"/>
                <w:b/>
                <w:bCs/>
                <w:color w:val="000000"/>
                <w:sz w:val="16"/>
                <w:szCs w:val="16"/>
                <w:lang w:val="en-US"/>
              </w:rPr>
            </w:pPr>
            <w:r w:rsidRPr="00E6567F">
              <w:rPr>
                <w:sz w:val="16"/>
                <w:szCs w:val="16"/>
              </w:rPr>
              <w:t>Change the cited text to "If an MSDU/A-MSDU/MMPDU is fragmented" in each case</w:t>
            </w:r>
          </w:p>
        </w:tc>
        <w:tc>
          <w:tcPr>
            <w:tcW w:w="2886" w:type="dxa"/>
            <w:shd w:val="clear" w:color="auto" w:fill="auto"/>
            <w:vAlign w:val="center"/>
          </w:tcPr>
          <w:p w14:paraId="4DDE80A4" w14:textId="6677303C" w:rsidR="00F35974" w:rsidRPr="00F73FA6" w:rsidRDefault="00E142B5" w:rsidP="00E6567F">
            <w:pPr>
              <w:jc w:val="both"/>
              <w:rPr>
                <w:rFonts w:eastAsia="Times New Roman"/>
                <w:bCs/>
                <w:color w:val="000000"/>
                <w:sz w:val="16"/>
                <w:szCs w:val="16"/>
                <w:lang w:val="en-US"/>
              </w:rPr>
            </w:pPr>
            <w:r w:rsidRPr="00F73FA6">
              <w:rPr>
                <w:rFonts w:eastAsia="Times New Roman"/>
                <w:bCs/>
                <w:color w:val="000000"/>
                <w:sz w:val="16"/>
                <w:szCs w:val="16"/>
                <w:lang w:val="en-US"/>
              </w:rPr>
              <w:t>Revised –</w:t>
            </w:r>
          </w:p>
          <w:p w14:paraId="05825F9E" w14:textId="77777777" w:rsidR="00E142B5" w:rsidRPr="00F73FA6" w:rsidRDefault="00E142B5" w:rsidP="00E6567F">
            <w:pPr>
              <w:jc w:val="both"/>
              <w:rPr>
                <w:rFonts w:eastAsia="Times New Roman"/>
                <w:bCs/>
                <w:color w:val="000000"/>
                <w:sz w:val="16"/>
                <w:szCs w:val="16"/>
                <w:lang w:val="en-US"/>
              </w:rPr>
            </w:pPr>
          </w:p>
          <w:p w14:paraId="617375B8" w14:textId="50123F84" w:rsidR="00E142B5" w:rsidRPr="00F73FA6" w:rsidRDefault="00E142B5" w:rsidP="00E6567F">
            <w:pPr>
              <w:jc w:val="both"/>
              <w:rPr>
                <w:rFonts w:eastAsia="Times New Roman"/>
                <w:bCs/>
                <w:color w:val="000000"/>
                <w:sz w:val="16"/>
                <w:szCs w:val="16"/>
                <w:lang w:val="en-US"/>
              </w:rPr>
            </w:pPr>
            <w:r w:rsidRPr="00F73FA6">
              <w:rPr>
                <w:rFonts w:eastAsia="Times New Roman"/>
                <w:bCs/>
                <w:color w:val="000000"/>
                <w:sz w:val="16"/>
                <w:szCs w:val="16"/>
                <w:lang w:val="en-US"/>
              </w:rPr>
              <w:t xml:space="preserve">Agree with the comment. However </w:t>
            </w:r>
            <w:r w:rsidR="005D45BD" w:rsidRPr="00F73FA6">
              <w:rPr>
                <w:rFonts w:eastAsia="Times New Roman"/>
                <w:bCs/>
                <w:color w:val="000000"/>
                <w:sz w:val="16"/>
                <w:szCs w:val="16"/>
                <w:lang w:val="en-US"/>
              </w:rPr>
              <w:t xml:space="preserve">MMPDUs </w:t>
            </w:r>
            <w:r w:rsidR="00F73FA6" w:rsidRPr="00F73FA6">
              <w:rPr>
                <w:rFonts w:eastAsia="Times New Roman"/>
                <w:bCs/>
                <w:color w:val="000000"/>
                <w:sz w:val="16"/>
                <w:szCs w:val="16"/>
                <w:lang w:val="en-US"/>
              </w:rPr>
              <w:t xml:space="preserve">don’t </w:t>
            </w:r>
            <w:proofErr w:type="spellStart"/>
            <w:r w:rsidR="00F73FA6" w:rsidRPr="00F73FA6">
              <w:rPr>
                <w:rFonts w:eastAsia="Times New Roman"/>
                <w:bCs/>
                <w:color w:val="000000"/>
                <w:sz w:val="16"/>
                <w:szCs w:val="16"/>
                <w:lang w:val="en-US"/>
              </w:rPr>
              <w:t>dontain</w:t>
            </w:r>
            <w:proofErr w:type="spellEnd"/>
            <w:r w:rsidR="00F73FA6" w:rsidRPr="00F73FA6">
              <w:rPr>
                <w:rFonts w:eastAsia="Times New Roman"/>
                <w:bCs/>
                <w:color w:val="000000"/>
                <w:sz w:val="16"/>
                <w:szCs w:val="16"/>
                <w:lang w:val="en-US"/>
              </w:rPr>
              <w:t xml:space="preserve"> the QoS Control field and are not reported in the BSRs</w:t>
            </w:r>
            <w:r w:rsidRPr="00F73FA6">
              <w:rPr>
                <w:rFonts w:eastAsia="Times New Roman"/>
                <w:bCs/>
                <w:color w:val="000000"/>
                <w:sz w:val="16"/>
                <w:szCs w:val="16"/>
                <w:lang w:val="en-US"/>
              </w:rPr>
              <w:t xml:space="preserve">. </w:t>
            </w:r>
            <w:proofErr w:type="spellStart"/>
            <w:r w:rsidRPr="00F73FA6">
              <w:rPr>
                <w:rFonts w:eastAsia="Times New Roman"/>
                <w:bCs/>
                <w:color w:val="000000"/>
                <w:sz w:val="16"/>
                <w:szCs w:val="16"/>
                <w:lang w:val="en-US"/>
              </w:rPr>
              <w:t>Incoporated</w:t>
            </w:r>
            <w:proofErr w:type="spellEnd"/>
            <w:r w:rsidRPr="00F73FA6">
              <w:rPr>
                <w:rFonts w:eastAsia="Times New Roman"/>
                <w:bCs/>
                <w:color w:val="000000"/>
                <w:sz w:val="16"/>
                <w:szCs w:val="16"/>
                <w:lang w:val="en-US"/>
              </w:rPr>
              <w:t xml:space="preserve"> </w:t>
            </w:r>
            <w:r w:rsidR="00F73FA6" w:rsidRPr="00F73FA6">
              <w:rPr>
                <w:rFonts w:eastAsia="Times New Roman"/>
                <w:bCs/>
                <w:color w:val="000000"/>
                <w:sz w:val="16"/>
                <w:szCs w:val="16"/>
                <w:lang w:val="en-US"/>
              </w:rPr>
              <w:t xml:space="preserve">suggested </w:t>
            </w:r>
            <w:r w:rsidRPr="00F73FA6">
              <w:rPr>
                <w:rFonts w:eastAsia="Times New Roman"/>
                <w:bCs/>
                <w:color w:val="000000"/>
                <w:sz w:val="16"/>
                <w:szCs w:val="16"/>
                <w:lang w:val="en-US"/>
              </w:rPr>
              <w:t xml:space="preserve">changes for MSDU and A-MSDU case. </w:t>
            </w:r>
          </w:p>
          <w:p w14:paraId="08ABF8CC" w14:textId="77777777" w:rsidR="00E142B5" w:rsidRPr="00F73FA6" w:rsidRDefault="00E142B5" w:rsidP="00E6567F">
            <w:pPr>
              <w:jc w:val="both"/>
              <w:rPr>
                <w:rFonts w:eastAsia="Times New Roman"/>
                <w:bCs/>
                <w:color w:val="000000"/>
                <w:sz w:val="16"/>
                <w:szCs w:val="16"/>
                <w:lang w:val="en-US"/>
              </w:rPr>
            </w:pPr>
          </w:p>
          <w:p w14:paraId="511DBEF2" w14:textId="77A39640" w:rsidR="00E142B5" w:rsidRPr="00E6567F" w:rsidRDefault="00F73FA6" w:rsidP="00E6567F">
            <w:pPr>
              <w:jc w:val="both"/>
              <w:rPr>
                <w:rFonts w:eastAsia="Times New Roman"/>
                <w:b/>
                <w:bCs/>
                <w:color w:val="000000"/>
                <w:sz w:val="16"/>
                <w:szCs w:val="16"/>
                <w:lang w:val="en-US"/>
              </w:rPr>
            </w:pPr>
            <w:proofErr w:type="spellStart"/>
            <w:r w:rsidRPr="00F73FA6">
              <w:rPr>
                <w:bCs/>
                <w:sz w:val="16"/>
                <w:szCs w:val="18"/>
                <w:lang w:eastAsia="ko-KR"/>
              </w:rPr>
              <w:t>TGax</w:t>
            </w:r>
            <w:proofErr w:type="spellEnd"/>
            <w:r w:rsidRPr="00F73FA6">
              <w:rPr>
                <w:bCs/>
                <w:sz w:val="16"/>
                <w:szCs w:val="18"/>
                <w:lang w:eastAsia="ko-KR"/>
              </w:rPr>
              <w:t xml:space="preserve"> editor to make the changes shown in 11-16/</w:t>
            </w:r>
            <w:r w:rsidR="009C5949">
              <w:rPr>
                <w:bCs/>
                <w:sz w:val="16"/>
                <w:szCs w:val="18"/>
                <w:lang w:eastAsia="ko-KR"/>
              </w:rPr>
              <w:t>0132</w:t>
            </w:r>
            <w:r w:rsidRPr="00F73FA6">
              <w:rPr>
                <w:bCs/>
                <w:sz w:val="16"/>
                <w:szCs w:val="18"/>
                <w:lang w:eastAsia="ko-KR"/>
              </w:rPr>
              <w:t>r0 under all headings that include CID 7866.</w:t>
            </w:r>
          </w:p>
        </w:tc>
      </w:tr>
      <w:tr w:rsidR="00F35974" w:rsidRPr="001F620B" w14:paraId="5687BA04" w14:textId="77777777" w:rsidTr="00E1144D">
        <w:trPr>
          <w:trHeight w:val="220"/>
        </w:trPr>
        <w:tc>
          <w:tcPr>
            <w:tcW w:w="536" w:type="dxa"/>
            <w:shd w:val="clear" w:color="auto" w:fill="auto"/>
            <w:noWrap/>
          </w:tcPr>
          <w:p w14:paraId="2D31BD52" w14:textId="257806DC" w:rsidR="00F35974" w:rsidRPr="00E6567F" w:rsidRDefault="00F35974" w:rsidP="00E6567F">
            <w:pPr>
              <w:jc w:val="both"/>
              <w:rPr>
                <w:rFonts w:eastAsia="Times New Roman"/>
                <w:b/>
                <w:bCs/>
                <w:color w:val="000000"/>
                <w:sz w:val="16"/>
                <w:szCs w:val="16"/>
                <w:lang w:val="en-US"/>
              </w:rPr>
            </w:pPr>
            <w:r w:rsidRPr="00E6567F">
              <w:rPr>
                <w:sz w:val="16"/>
                <w:szCs w:val="16"/>
              </w:rPr>
              <w:t>7868</w:t>
            </w:r>
          </w:p>
        </w:tc>
        <w:tc>
          <w:tcPr>
            <w:tcW w:w="1061" w:type="dxa"/>
            <w:shd w:val="clear" w:color="auto" w:fill="auto"/>
            <w:noWrap/>
          </w:tcPr>
          <w:p w14:paraId="6838CFA0" w14:textId="0B88EE06" w:rsidR="00F35974" w:rsidRPr="00E6567F" w:rsidRDefault="00F35974" w:rsidP="00E6567F">
            <w:pPr>
              <w:jc w:val="both"/>
              <w:rPr>
                <w:rFonts w:eastAsia="Times New Roman"/>
                <w:b/>
                <w:bCs/>
                <w:color w:val="000000"/>
                <w:sz w:val="16"/>
                <w:szCs w:val="16"/>
                <w:lang w:val="en-US"/>
              </w:rPr>
            </w:pPr>
            <w:r w:rsidRPr="00E6567F">
              <w:rPr>
                <w:sz w:val="16"/>
                <w:szCs w:val="16"/>
              </w:rPr>
              <w:t>Mark RISON</w:t>
            </w:r>
          </w:p>
        </w:tc>
        <w:tc>
          <w:tcPr>
            <w:tcW w:w="540" w:type="dxa"/>
            <w:shd w:val="clear" w:color="auto" w:fill="auto"/>
            <w:noWrap/>
          </w:tcPr>
          <w:p w14:paraId="668208FC" w14:textId="14EDBFDA" w:rsidR="00F35974" w:rsidRPr="00E6567F" w:rsidRDefault="00F35974" w:rsidP="00E6567F">
            <w:pPr>
              <w:jc w:val="both"/>
              <w:rPr>
                <w:rFonts w:eastAsia="Times New Roman"/>
                <w:b/>
                <w:bCs/>
                <w:color w:val="000000"/>
                <w:sz w:val="16"/>
                <w:szCs w:val="16"/>
                <w:lang w:val="en-US"/>
              </w:rPr>
            </w:pPr>
            <w:r w:rsidRPr="00E6567F">
              <w:rPr>
                <w:sz w:val="16"/>
                <w:szCs w:val="16"/>
              </w:rPr>
              <w:t>21</w:t>
            </w:r>
          </w:p>
        </w:tc>
        <w:tc>
          <w:tcPr>
            <w:tcW w:w="456" w:type="dxa"/>
          </w:tcPr>
          <w:p w14:paraId="259F9FEA" w14:textId="7FE5CC75" w:rsidR="00F35974" w:rsidRPr="00E6567F" w:rsidRDefault="00F35974" w:rsidP="00E6567F">
            <w:pPr>
              <w:jc w:val="both"/>
              <w:rPr>
                <w:rFonts w:eastAsia="Times New Roman"/>
                <w:b/>
                <w:bCs/>
                <w:color w:val="000000"/>
                <w:sz w:val="16"/>
                <w:szCs w:val="16"/>
                <w:lang w:val="en-US"/>
              </w:rPr>
            </w:pPr>
            <w:r w:rsidRPr="00E6567F">
              <w:rPr>
                <w:sz w:val="16"/>
                <w:szCs w:val="16"/>
              </w:rPr>
              <w:t>13</w:t>
            </w:r>
          </w:p>
        </w:tc>
        <w:tc>
          <w:tcPr>
            <w:tcW w:w="3414" w:type="dxa"/>
            <w:shd w:val="clear" w:color="auto" w:fill="auto"/>
            <w:noWrap/>
          </w:tcPr>
          <w:p w14:paraId="77C68ADA" w14:textId="4C55EEC7" w:rsidR="00F35974" w:rsidRPr="00E6567F" w:rsidRDefault="00F35974" w:rsidP="00E6567F">
            <w:pPr>
              <w:jc w:val="both"/>
              <w:rPr>
                <w:rFonts w:eastAsia="Times New Roman"/>
                <w:b/>
                <w:bCs/>
                <w:color w:val="000000"/>
                <w:sz w:val="16"/>
                <w:szCs w:val="16"/>
                <w:lang w:val="en-US"/>
              </w:rPr>
            </w:pPr>
            <w:r w:rsidRPr="00E6567F">
              <w:rPr>
                <w:sz w:val="16"/>
                <w:szCs w:val="16"/>
              </w:rPr>
              <w:t>It is not clear what "the present (A-)MPDU" is</w:t>
            </w:r>
          </w:p>
        </w:tc>
        <w:tc>
          <w:tcPr>
            <w:tcW w:w="2430" w:type="dxa"/>
            <w:shd w:val="clear" w:color="auto" w:fill="auto"/>
            <w:noWrap/>
          </w:tcPr>
          <w:p w14:paraId="16C9CBE7" w14:textId="17B61A0B" w:rsidR="00F35974" w:rsidRPr="00E6567F" w:rsidRDefault="00F35974" w:rsidP="00E6567F">
            <w:pPr>
              <w:jc w:val="both"/>
              <w:rPr>
                <w:rFonts w:eastAsia="Times New Roman"/>
                <w:b/>
                <w:bCs/>
                <w:color w:val="000000"/>
                <w:sz w:val="16"/>
                <w:szCs w:val="16"/>
                <w:lang w:val="en-US"/>
              </w:rPr>
            </w:pPr>
            <w:r w:rsidRPr="00E6567F">
              <w:rPr>
                <w:sz w:val="16"/>
                <w:szCs w:val="16"/>
              </w:rPr>
              <w:t>Change the cited text to "the (A-)MPDU containing the Queue Size subfield"</w:t>
            </w:r>
          </w:p>
        </w:tc>
        <w:tc>
          <w:tcPr>
            <w:tcW w:w="2886" w:type="dxa"/>
            <w:shd w:val="clear" w:color="auto" w:fill="auto"/>
            <w:vAlign w:val="center"/>
          </w:tcPr>
          <w:p w14:paraId="56A01663" w14:textId="531C4AC5" w:rsidR="00F35974" w:rsidRPr="00F73FA6" w:rsidRDefault="004F2142" w:rsidP="00E6567F">
            <w:pPr>
              <w:jc w:val="both"/>
              <w:rPr>
                <w:rFonts w:eastAsia="Times New Roman"/>
                <w:bCs/>
                <w:color w:val="000000"/>
                <w:sz w:val="16"/>
                <w:szCs w:val="16"/>
                <w:lang w:val="en-US"/>
              </w:rPr>
            </w:pPr>
            <w:r w:rsidRPr="00F73FA6">
              <w:rPr>
                <w:rFonts w:eastAsia="Times New Roman"/>
                <w:bCs/>
                <w:color w:val="000000"/>
                <w:sz w:val="16"/>
                <w:szCs w:val="16"/>
                <w:lang w:val="en-US"/>
              </w:rPr>
              <w:t>Accepted</w:t>
            </w:r>
          </w:p>
        </w:tc>
      </w:tr>
      <w:tr w:rsidR="00F35974" w:rsidRPr="001F620B" w14:paraId="35C93407" w14:textId="77777777" w:rsidTr="00E1144D">
        <w:trPr>
          <w:trHeight w:val="220"/>
        </w:trPr>
        <w:tc>
          <w:tcPr>
            <w:tcW w:w="536" w:type="dxa"/>
            <w:shd w:val="clear" w:color="auto" w:fill="auto"/>
            <w:noWrap/>
          </w:tcPr>
          <w:p w14:paraId="2FF8146E" w14:textId="1F201594" w:rsidR="00F35974" w:rsidRPr="00E6567F" w:rsidRDefault="00F35974" w:rsidP="00E6567F">
            <w:pPr>
              <w:jc w:val="both"/>
              <w:rPr>
                <w:rFonts w:eastAsia="Times New Roman"/>
                <w:b/>
                <w:bCs/>
                <w:color w:val="000000"/>
                <w:sz w:val="16"/>
                <w:szCs w:val="16"/>
                <w:lang w:val="en-US"/>
              </w:rPr>
            </w:pPr>
            <w:r w:rsidRPr="00E6567F">
              <w:rPr>
                <w:sz w:val="16"/>
                <w:szCs w:val="16"/>
              </w:rPr>
              <w:t>7869</w:t>
            </w:r>
          </w:p>
        </w:tc>
        <w:tc>
          <w:tcPr>
            <w:tcW w:w="1061" w:type="dxa"/>
            <w:shd w:val="clear" w:color="auto" w:fill="auto"/>
            <w:noWrap/>
          </w:tcPr>
          <w:p w14:paraId="5B3485CB" w14:textId="2CE8877D" w:rsidR="00F35974" w:rsidRPr="00E6567F" w:rsidRDefault="00F35974" w:rsidP="00E6567F">
            <w:pPr>
              <w:jc w:val="both"/>
              <w:rPr>
                <w:rFonts w:eastAsia="Times New Roman"/>
                <w:b/>
                <w:bCs/>
                <w:color w:val="000000"/>
                <w:sz w:val="16"/>
                <w:szCs w:val="16"/>
                <w:lang w:val="en-US"/>
              </w:rPr>
            </w:pPr>
            <w:r w:rsidRPr="00E6567F">
              <w:rPr>
                <w:sz w:val="16"/>
                <w:szCs w:val="16"/>
              </w:rPr>
              <w:t>Mark RISON</w:t>
            </w:r>
          </w:p>
        </w:tc>
        <w:tc>
          <w:tcPr>
            <w:tcW w:w="540" w:type="dxa"/>
            <w:shd w:val="clear" w:color="auto" w:fill="auto"/>
            <w:noWrap/>
          </w:tcPr>
          <w:p w14:paraId="08FDA1AE" w14:textId="2DE1A289" w:rsidR="00F35974" w:rsidRPr="00E6567F" w:rsidRDefault="00F35974" w:rsidP="00E6567F">
            <w:pPr>
              <w:jc w:val="both"/>
              <w:rPr>
                <w:rFonts w:eastAsia="Times New Roman"/>
                <w:b/>
                <w:bCs/>
                <w:color w:val="000000"/>
                <w:sz w:val="16"/>
                <w:szCs w:val="16"/>
                <w:lang w:val="en-US"/>
              </w:rPr>
            </w:pPr>
            <w:r w:rsidRPr="00E6567F">
              <w:rPr>
                <w:sz w:val="16"/>
                <w:szCs w:val="16"/>
              </w:rPr>
              <w:t>21</w:t>
            </w:r>
          </w:p>
        </w:tc>
        <w:tc>
          <w:tcPr>
            <w:tcW w:w="456" w:type="dxa"/>
          </w:tcPr>
          <w:p w14:paraId="05303707" w14:textId="44252953" w:rsidR="00F35974" w:rsidRPr="00E6567F" w:rsidRDefault="00F35974" w:rsidP="00E6567F">
            <w:pPr>
              <w:jc w:val="both"/>
              <w:rPr>
                <w:rFonts w:eastAsia="Times New Roman"/>
                <w:b/>
                <w:bCs/>
                <w:color w:val="000000"/>
                <w:sz w:val="16"/>
                <w:szCs w:val="16"/>
                <w:lang w:val="en-US"/>
              </w:rPr>
            </w:pPr>
            <w:r w:rsidRPr="00E6567F">
              <w:rPr>
                <w:sz w:val="16"/>
                <w:szCs w:val="16"/>
              </w:rPr>
              <w:t>3</w:t>
            </w:r>
          </w:p>
        </w:tc>
        <w:tc>
          <w:tcPr>
            <w:tcW w:w="3414" w:type="dxa"/>
            <w:shd w:val="clear" w:color="auto" w:fill="auto"/>
            <w:noWrap/>
          </w:tcPr>
          <w:p w14:paraId="25BBBE78" w14:textId="4011D1FE" w:rsidR="00F35974" w:rsidRPr="00E6567F" w:rsidRDefault="00F35974" w:rsidP="00E6567F">
            <w:pPr>
              <w:jc w:val="both"/>
              <w:rPr>
                <w:rFonts w:eastAsia="Times New Roman"/>
                <w:b/>
                <w:bCs/>
                <w:color w:val="000000"/>
                <w:sz w:val="16"/>
                <w:szCs w:val="16"/>
                <w:lang w:val="en-US"/>
              </w:rPr>
            </w:pPr>
            <w:r w:rsidRPr="00E6567F">
              <w:rPr>
                <w:sz w:val="16"/>
                <w:szCs w:val="16"/>
              </w:rPr>
              <w:t>It is not clear that the Queue Size is a form of BSR (the wording in 27.5.2.5 indicates this is to be seen as an "implicit BSR")</w:t>
            </w:r>
          </w:p>
        </w:tc>
        <w:tc>
          <w:tcPr>
            <w:tcW w:w="2430" w:type="dxa"/>
            <w:shd w:val="clear" w:color="auto" w:fill="auto"/>
            <w:noWrap/>
          </w:tcPr>
          <w:p w14:paraId="2E86BA8A" w14:textId="06B1C762" w:rsidR="00F35974" w:rsidRPr="00E6567F" w:rsidRDefault="00F35974" w:rsidP="00E6567F">
            <w:pPr>
              <w:jc w:val="both"/>
              <w:rPr>
                <w:rFonts w:eastAsia="Times New Roman"/>
                <w:b/>
                <w:bCs/>
                <w:color w:val="000000"/>
                <w:sz w:val="16"/>
                <w:szCs w:val="16"/>
                <w:lang w:val="en-US"/>
              </w:rPr>
            </w:pPr>
            <w:r w:rsidRPr="00E6567F">
              <w:rPr>
                <w:sz w:val="16"/>
                <w:szCs w:val="16"/>
              </w:rPr>
              <w:t>At the end of the sentence inserted at the cited location, add "; this is an implicit BSR"</w:t>
            </w:r>
          </w:p>
        </w:tc>
        <w:tc>
          <w:tcPr>
            <w:tcW w:w="2886" w:type="dxa"/>
            <w:shd w:val="clear" w:color="auto" w:fill="auto"/>
            <w:vAlign w:val="center"/>
          </w:tcPr>
          <w:p w14:paraId="07D41DBF" w14:textId="42FFDAFF" w:rsidR="00F35974" w:rsidRPr="0049410B" w:rsidRDefault="004F2142" w:rsidP="00E6567F">
            <w:pPr>
              <w:jc w:val="both"/>
              <w:rPr>
                <w:rFonts w:eastAsia="Times New Roman"/>
                <w:bCs/>
                <w:color w:val="000000"/>
                <w:sz w:val="16"/>
                <w:szCs w:val="16"/>
                <w:lang w:val="en-US"/>
              </w:rPr>
            </w:pPr>
            <w:r w:rsidRPr="0049410B">
              <w:rPr>
                <w:rFonts w:eastAsia="Times New Roman"/>
                <w:bCs/>
                <w:color w:val="000000"/>
                <w:sz w:val="16"/>
                <w:szCs w:val="16"/>
                <w:lang w:val="en-US"/>
              </w:rPr>
              <w:t>Revised –</w:t>
            </w:r>
          </w:p>
          <w:p w14:paraId="6C813A62" w14:textId="77777777" w:rsidR="004F2142" w:rsidRPr="0049410B" w:rsidRDefault="004F2142" w:rsidP="00E6567F">
            <w:pPr>
              <w:jc w:val="both"/>
              <w:rPr>
                <w:rFonts w:eastAsia="Times New Roman"/>
                <w:bCs/>
                <w:color w:val="000000"/>
                <w:sz w:val="16"/>
                <w:szCs w:val="16"/>
                <w:lang w:val="en-US"/>
              </w:rPr>
            </w:pPr>
          </w:p>
          <w:p w14:paraId="513DD988" w14:textId="727655E4" w:rsidR="004F2142" w:rsidRPr="0049410B" w:rsidRDefault="004F2142" w:rsidP="00E6567F">
            <w:pPr>
              <w:jc w:val="both"/>
              <w:rPr>
                <w:rFonts w:eastAsia="Times New Roman"/>
                <w:bCs/>
                <w:color w:val="000000"/>
                <w:sz w:val="16"/>
                <w:szCs w:val="16"/>
                <w:lang w:val="en-US"/>
              </w:rPr>
            </w:pPr>
            <w:r w:rsidRPr="0049410B">
              <w:rPr>
                <w:rFonts w:eastAsia="Times New Roman"/>
                <w:bCs/>
                <w:color w:val="000000"/>
                <w:sz w:val="16"/>
                <w:szCs w:val="16"/>
                <w:lang w:val="en-US"/>
              </w:rPr>
              <w:t xml:space="preserve">The Queue Size can be used for both implicit and explicit BSR, which is described in subclause 27.5.2.5. To help the reader find more information </w:t>
            </w:r>
            <w:r w:rsidRPr="0049410B">
              <w:rPr>
                <w:rFonts w:eastAsia="Times New Roman"/>
                <w:bCs/>
                <w:color w:val="000000"/>
                <w:sz w:val="16"/>
                <w:szCs w:val="16"/>
                <w:lang w:val="en-US"/>
              </w:rPr>
              <w:lastRenderedPageBreak/>
              <w:t>regarding the subclause, the proposed resolution is to add a reference to that subclause</w:t>
            </w:r>
            <w:r w:rsidR="0049410B">
              <w:rPr>
                <w:rFonts w:eastAsia="Times New Roman"/>
                <w:bCs/>
                <w:color w:val="000000"/>
                <w:sz w:val="16"/>
                <w:szCs w:val="16"/>
                <w:lang w:val="en-US"/>
              </w:rPr>
              <w:t>,</w:t>
            </w:r>
            <w:r w:rsidRPr="0049410B">
              <w:rPr>
                <w:rFonts w:eastAsia="Times New Roman"/>
                <w:bCs/>
                <w:color w:val="000000"/>
                <w:sz w:val="16"/>
                <w:szCs w:val="16"/>
                <w:lang w:val="en-US"/>
              </w:rPr>
              <w:t xml:space="preserve"> at the location cited by the commenter.</w:t>
            </w:r>
          </w:p>
          <w:p w14:paraId="09FF7CEF" w14:textId="77777777" w:rsidR="004F2142" w:rsidRPr="0049410B" w:rsidRDefault="004F2142" w:rsidP="004F2142">
            <w:pPr>
              <w:jc w:val="both"/>
              <w:rPr>
                <w:rFonts w:eastAsia="Times New Roman"/>
                <w:bCs/>
                <w:color w:val="000000"/>
                <w:sz w:val="16"/>
                <w:szCs w:val="16"/>
                <w:lang w:val="en-US"/>
              </w:rPr>
            </w:pPr>
          </w:p>
          <w:p w14:paraId="01AF1BC6" w14:textId="6CE5E9B5" w:rsidR="004F2142" w:rsidRPr="00E6567F" w:rsidRDefault="004F2142" w:rsidP="004F2142">
            <w:pPr>
              <w:jc w:val="both"/>
              <w:rPr>
                <w:rFonts w:eastAsia="Times New Roman"/>
                <w:b/>
                <w:bCs/>
                <w:color w:val="000000"/>
                <w:sz w:val="16"/>
                <w:szCs w:val="16"/>
                <w:lang w:val="en-US"/>
              </w:rPr>
            </w:pPr>
            <w:proofErr w:type="spellStart"/>
            <w:r w:rsidRPr="0049410B">
              <w:rPr>
                <w:bCs/>
                <w:sz w:val="16"/>
                <w:szCs w:val="18"/>
                <w:lang w:eastAsia="ko-KR"/>
              </w:rPr>
              <w:t>TGax</w:t>
            </w:r>
            <w:proofErr w:type="spellEnd"/>
            <w:r w:rsidRPr="0049410B">
              <w:rPr>
                <w:bCs/>
                <w:sz w:val="16"/>
                <w:szCs w:val="18"/>
                <w:lang w:eastAsia="ko-KR"/>
              </w:rPr>
              <w:t xml:space="preserve"> editor to make the changes shown in 11-16/</w:t>
            </w:r>
            <w:r w:rsidR="009C5949">
              <w:rPr>
                <w:bCs/>
                <w:sz w:val="16"/>
                <w:szCs w:val="18"/>
                <w:lang w:eastAsia="ko-KR"/>
              </w:rPr>
              <w:t>0132</w:t>
            </w:r>
            <w:r w:rsidRPr="0049410B">
              <w:rPr>
                <w:bCs/>
                <w:sz w:val="16"/>
                <w:szCs w:val="18"/>
                <w:lang w:eastAsia="ko-KR"/>
              </w:rPr>
              <w:t>r0 under all headings that include CID 7869.</w:t>
            </w:r>
          </w:p>
        </w:tc>
      </w:tr>
    </w:tbl>
    <w:p w14:paraId="3CCF1788" w14:textId="747F2D3B" w:rsidR="00F35974" w:rsidRDefault="00F35974" w:rsidP="00F359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A6609B">
        <w:rPr>
          <w:rFonts w:ascii="Arial" w:hAnsi="Arial" w:cs="Arial"/>
          <w:b/>
          <w:bCs/>
          <w:i/>
          <w:color w:val="000000"/>
          <w:sz w:val="22"/>
          <w:szCs w:val="22"/>
          <w:u w:val="single"/>
          <w:lang w:val="en-US" w:eastAsia="ko-KR"/>
        </w:rPr>
        <w:t>None.</w:t>
      </w:r>
    </w:p>
    <w:p w14:paraId="4905990F" w14:textId="77777777" w:rsidR="009B3EEC" w:rsidRDefault="009B3EEC" w:rsidP="009B3EEC">
      <w:pPr>
        <w:pStyle w:val="H5"/>
        <w:numPr>
          <w:ilvl w:val="0"/>
          <w:numId w:val="14"/>
        </w:numPr>
        <w:rPr>
          <w:w w:val="100"/>
        </w:rPr>
      </w:pPr>
      <w:r>
        <w:rPr>
          <w:w w:val="100"/>
        </w:rPr>
        <w:t>Queue Size subfield</w:t>
      </w:r>
    </w:p>
    <w:p w14:paraId="4B1FAC90" w14:textId="2DF17D3A" w:rsidR="00A6609B" w:rsidRPr="00DD64AA" w:rsidRDefault="00A6609B" w:rsidP="00A66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7710, 6256, 7711, 7868, 7866, 5435, </w:t>
      </w:r>
      <w:proofErr w:type="gramStart"/>
      <w:r>
        <w:rPr>
          <w:rFonts w:eastAsia="Times New Roman"/>
          <w:b/>
          <w:i/>
          <w:color w:val="000000"/>
          <w:sz w:val="20"/>
          <w:highlight w:val="yellow"/>
          <w:lang w:val="en-US"/>
        </w:rPr>
        <w:t>7869</w:t>
      </w:r>
      <w:proofErr w:type="gramEnd"/>
      <w:r w:rsidRPr="005A38BF">
        <w:rPr>
          <w:rFonts w:eastAsia="Times New Roman"/>
          <w:b/>
          <w:i/>
          <w:color w:val="000000"/>
          <w:sz w:val="20"/>
          <w:highlight w:val="yellow"/>
          <w:lang w:val="en-US"/>
        </w:rPr>
        <w:t>):</w:t>
      </w:r>
    </w:p>
    <w:p w14:paraId="76CDB088" w14:textId="77777777" w:rsidR="009B3EEC" w:rsidRDefault="009B3EEC" w:rsidP="009B3EEC">
      <w:pPr>
        <w:pStyle w:val="EditiingInstruction"/>
        <w:rPr>
          <w:w w:val="100"/>
        </w:rPr>
      </w:pPr>
      <w:r>
        <w:rPr>
          <w:w w:val="100"/>
        </w:rPr>
        <w:t>Change subclause 9.2.4.5.6 as follows:</w:t>
      </w:r>
    </w:p>
    <w:p w14:paraId="4BFA5AAD" w14:textId="27826394" w:rsidR="009B3EEC" w:rsidRDefault="009B3EEC" w:rsidP="009B3EEC">
      <w:pPr>
        <w:pStyle w:val="T"/>
        <w:rPr>
          <w:w w:val="100"/>
        </w:rPr>
      </w:pPr>
      <w:r>
        <w:rPr>
          <w:w w:val="100"/>
        </w:rPr>
        <w:t xml:space="preserve">The Queue Size subfield is an 8-bit field that indicates the amount of buffered traffic for a given TC or TS at the </w:t>
      </w:r>
      <w:ins w:id="37" w:author="Alfred Asterjadhi" w:date="2017-01-16T06:52:00Z">
        <w:r w:rsidR="00311AED">
          <w:rPr>
            <w:w w:val="100"/>
          </w:rPr>
          <w:t xml:space="preserve">non-HE </w:t>
        </w:r>
      </w:ins>
      <w:proofErr w:type="gramStart"/>
      <w:r>
        <w:rPr>
          <w:w w:val="100"/>
        </w:rPr>
        <w:t>STA</w:t>
      </w:r>
      <w:ins w:id="38" w:author="Alfred Asterjadhi" w:date="2017-01-16T12:58:00Z">
        <w:r w:rsidR="005D45BD" w:rsidRPr="0081562C">
          <w:rPr>
            <w:i/>
            <w:highlight w:val="yellow"/>
          </w:rPr>
          <w:t>(</w:t>
        </w:r>
        <w:proofErr w:type="gramEnd"/>
        <w:r w:rsidR="005D45BD">
          <w:rPr>
            <w:i/>
            <w:highlight w:val="yellow"/>
          </w:rPr>
          <w:t>#7710</w:t>
        </w:r>
        <w:r w:rsidR="005D45BD" w:rsidRPr="0081562C">
          <w:rPr>
            <w:i/>
            <w:highlight w:val="yellow"/>
          </w:rPr>
          <w:t>)</w:t>
        </w:r>
      </w:ins>
      <w:r>
        <w:rPr>
          <w:w w:val="100"/>
        </w:rPr>
        <w:t xml:space="preserve"> sending this frame. </w:t>
      </w:r>
      <w:proofErr w:type="spellStart"/>
      <w:r>
        <w:rPr>
          <w:w w:val="100"/>
          <w:u w:val="thick"/>
        </w:rPr>
        <w:t>A</w:t>
      </w:r>
      <w:ins w:id="39" w:author="Alfred Asterjadhi" w:date="2017-01-16T06:51:00Z">
        <w:r w:rsidR="00311AED">
          <w:rPr>
            <w:w w:val="100"/>
            <w:u w:val="thick"/>
          </w:rPr>
          <w:t>n</w:t>
        </w:r>
      </w:ins>
      <w:proofErr w:type="spellEnd"/>
      <w:r>
        <w:rPr>
          <w:w w:val="100"/>
          <w:u w:val="thick"/>
        </w:rPr>
        <w:t xml:space="preserve"> </w:t>
      </w:r>
      <w:ins w:id="40" w:author="Alfred Asterjadhi" w:date="2017-01-16T06:51:00Z">
        <w:r w:rsidR="00311AED">
          <w:rPr>
            <w:w w:val="100"/>
            <w:u w:val="thick"/>
          </w:rPr>
          <w:t xml:space="preserve">HE </w:t>
        </w:r>
      </w:ins>
      <w:r>
        <w:rPr>
          <w:w w:val="100"/>
          <w:u w:val="thick"/>
        </w:rPr>
        <w:t xml:space="preserve">non-AP </w:t>
      </w:r>
      <w:del w:id="41" w:author="Alfred Asterjadhi" w:date="2017-01-16T06:51:00Z">
        <w:r w:rsidDel="00311AED">
          <w:rPr>
            <w:w w:val="100"/>
            <w:u w:val="thick"/>
          </w:rPr>
          <w:delText xml:space="preserve">HE </w:delText>
        </w:r>
      </w:del>
      <w:r>
        <w:rPr>
          <w:w w:val="100"/>
          <w:u w:val="thick"/>
        </w:rPr>
        <w:t>STA</w:t>
      </w:r>
      <w:ins w:id="42" w:author="Alfred Asterjadhi" w:date="2017-01-16T12:57:00Z">
        <w:r w:rsidR="005D45BD" w:rsidRPr="0081562C">
          <w:rPr>
            <w:i/>
            <w:highlight w:val="yellow"/>
          </w:rPr>
          <w:t>(</w:t>
        </w:r>
        <w:r w:rsidR="005D45BD">
          <w:rPr>
            <w:i/>
            <w:highlight w:val="yellow"/>
          </w:rPr>
          <w:t>#6256</w:t>
        </w:r>
        <w:r w:rsidR="005D45BD" w:rsidRPr="0081562C">
          <w:rPr>
            <w:i/>
            <w:highlight w:val="yellow"/>
          </w:rPr>
          <w:t>)</w:t>
        </w:r>
      </w:ins>
      <w:r>
        <w:rPr>
          <w:w w:val="100"/>
          <w:u w:val="thick"/>
        </w:rPr>
        <w:t xml:space="preserve"> uses the Queue Size subfield to indicate the amount of buffered traffic intended for the STA identified by the receive address of the frame containing the QoS Control field</w:t>
      </w:r>
      <w:ins w:id="43" w:author="Alfred Asterjadhi" w:date="2017-01-16T07:08:00Z">
        <w:r w:rsidR="004F2142">
          <w:rPr>
            <w:w w:val="100"/>
            <w:u w:val="thick"/>
          </w:rPr>
          <w:t xml:space="preserve"> (see </w:t>
        </w:r>
      </w:ins>
      <w:ins w:id="44" w:author="Alfred Asterjadhi" w:date="2017-01-16T07:09:00Z">
        <w:r w:rsidR="004F2142" w:rsidRPr="004F2142">
          <w:rPr>
            <w:w w:val="100"/>
            <w:u w:val="thick"/>
          </w:rPr>
          <w:t xml:space="preserve">27.5.2.5 </w:t>
        </w:r>
        <w:r w:rsidR="004F2142">
          <w:rPr>
            <w:w w:val="100"/>
            <w:u w:val="thick"/>
          </w:rPr>
          <w:t>(</w:t>
        </w:r>
        <w:r w:rsidR="004F2142" w:rsidRPr="004F2142">
          <w:rPr>
            <w:w w:val="100"/>
            <w:u w:val="thick"/>
          </w:rPr>
          <w:t>HE buffer status feedback operation for UL MU</w:t>
        </w:r>
        <w:r w:rsidR="004F2142">
          <w:rPr>
            <w:w w:val="100"/>
            <w:u w:val="thick"/>
          </w:rPr>
          <w:t>))</w:t>
        </w:r>
      </w:ins>
      <w:r>
        <w:rPr>
          <w:w w:val="100"/>
          <w:u w:val="thick"/>
        </w:rPr>
        <w:t xml:space="preserve">. </w:t>
      </w:r>
      <w:r>
        <w:rPr>
          <w:w w:val="100"/>
        </w:rPr>
        <w:t xml:space="preserve">The Queue Size subfield is present in QoS Data </w:t>
      </w:r>
      <w:r>
        <w:rPr>
          <w:w w:val="100"/>
          <w:u w:val="thick"/>
        </w:rPr>
        <w:t xml:space="preserve">and QoS Null </w:t>
      </w:r>
      <w:r>
        <w:rPr>
          <w:w w:val="100"/>
        </w:rPr>
        <w:t xml:space="preserve">frames sent by non-AP STAs with bit 4 of the QoS Control field equal to 1. The AP </w:t>
      </w:r>
      <w:ins w:id="45" w:author="Alfred Asterjadhi" w:date="2017-01-16T07:48:00Z">
        <w:r w:rsidR="00D56DD7">
          <w:rPr>
            <w:w w:val="100"/>
          </w:rPr>
          <w:t>might</w:t>
        </w:r>
      </w:ins>
      <w:del w:id="46" w:author="Alfred Asterjadhi" w:date="2017-01-16T07:48:00Z">
        <w:r w:rsidDel="00D56DD7">
          <w:rPr>
            <w:strike/>
            <w:w w:val="100"/>
          </w:rPr>
          <w:delText>might</w:delText>
        </w:r>
        <w:r w:rsidDel="00D56DD7">
          <w:rPr>
            <w:w w:val="100"/>
            <w:u w:val="thick"/>
          </w:rPr>
          <w:delText xml:space="preserve"> can</w:delText>
        </w:r>
        <w:r w:rsidDel="00D56DD7">
          <w:rPr>
            <w:w w:val="100"/>
          </w:rPr>
          <w:delText xml:space="preserve"> </w:delText>
        </w:r>
      </w:del>
      <w:ins w:id="47" w:author="Alfred Asterjadhi" w:date="2017-01-16T12:58:00Z">
        <w:r w:rsidR="005D45BD" w:rsidRPr="0081562C">
          <w:rPr>
            <w:i/>
            <w:highlight w:val="yellow"/>
          </w:rPr>
          <w:t>(</w:t>
        </w:r>
        <w:r w:rsidR="005D45BD">
          <w:rPr>
            <w:i/>
            <w:highlight w:val="yellow"/>
          </w:rPr>
          <w:t>#771</w:t>
        </w:r>
      </w:ins>
      <w:ins w:id="48" w:author="Alfred Asterjadhi" w:date="2017-01-16T12:59:00Z">
        <w:r w:rsidR="005D45BD">
          <w:rPr>
            <w:i/>
            <w:highlight w:val="yellow"/>
          </w:rPr>
          <w:t>1</w:t>
        </w:r>
      </w:ins>
      <w:ins w:id="49" w:author="Alfred Asterjadhi" w:date="2017-01-16T12:58:00Z">
        <w:r w:rsidR="005D45BD" w:rsidRPr="0081562C">
          <w:rPr>
            <w:i/>
            <w:highlight w:val="yellow"/>
          </w:rPr>
          <w:t>)</w:t>
        </w:r>
      </w:ins>
      <w:r w:rsidR="005D45BD">
        <w:rPr>
          <w:w w:val="100"/>
        </w:rPr>
        <w:t xml:space="preserve"> </w:t>
      </w:r>
      <w:r>
        <w:rPr>
          <w:w w:val="100"/>
        </w:rPr>
        <w:t>use information contained in the Queue Size subfield to determine the TXOP duration assigned to the STA</w:t>
      </w:r>
      <w:r>
        <w:rPr>
          <w:w w:val="100"/>
          <w:u w:val="thick"/>
        </w:rPr>
        <w:t xml:space="preserve"> or to determine the UL resources assigned to the HE STA (see 27.5.2 (UL MU operation))</w:t>
      </w:r>
      <w:r>
        <w:rPr>
          <w:w w:val="100"/>
        </w:rPr>
        <w:t>.</w:t>
      </w:r>
    </w:p>
    <w:p w14:paraId="5E756FB2" w14:textId="1C42D1CA" w:rsidR="009B3EEC" w:rsidRDefault="009B3EEC" w:rsidP="009B3EEC">
      <w:pPr>
        <w:pStyle w:val="T"/>
        <w:rPr>
          <w:w w:val="100"/>
          <w:u w:val="thick"/>
        </w:rPr>
      </w:pPr>
      <w:r>
        <w:rPr>
          <w:w w:val="100"/>
        </w:rPr>
        <w:t>The queue size value is the total size, rounded up to the nearest multiple of 256 octets and expressed in units of 256 octets, of all MSDUs and A-MSDUs buffered at the STA (excluding the MSDU or A-MSDU of the present QoS Data frame</w:t>
      </w:r>
      <w:r>
        <w:rPr>
          <w:w w:val="100"/>
          <w:u w:val="thick"/>
        </w:rPr>
        <w:t xml:space="preserve"> sent by a non-HE STA and including the MSDUs or A-MSDUs contained in the </w:t>
      </w:r>
      <w:del w:id="50" w:author="Alfred Asterjadhi" w:date="2017-01-16T07:06:00Z">
        <w:r w:rsidDel="004F2142">
          <w:rPr>
            <w:w w:val="100"/>
            <w:u w:val="thick"/>
          </w:rPr>
          <w:delText xml:space="preserve">present </w:delText>
        </w:r>
      </w:del>
      <w:r>
        <w:rPr>
          <w:w w:val="100"/>
          <w:u w:val="thick"/>
        </w:rPr>
        <w:t xml:space="preserve">(A-)MPDU </w:t>
      </w:r>
      <w:ins w:id="51" w:author="Alfred Asterjadhi" w:date="2017-01-16T07:07:00Z">
        <w:r w:rsidR="004F2142">
          <w:rPr>
            <w:w w:val="100"/>
            <w:u w:val="thick"/>
          </w:rPr>
          <w:t>containing the Queue Size subfield</w:t>
        </w:r>
      </w:ins>
      <w:ins w:id="52" w:author="Alfred Asterjadhi" w:date="2017-01-16T13:22:00Z">
        <w:r w:rsidR="00F73FA6" w:rsidRPr="0081562C">
          <w:rPr>
            <w:i/>
            <w:highlight w:val="yellow"/>
          </w:rPr>
          <w:t>(</w:t>
        </w:r>
        <w:r w:rsidR="00F73FA6">
          <w:rPr>
            <w:i/>
            <w:highlight w:val="yellow"/>
          </w:rPr>
          <w:t>#7868</w:t>
        </w:r>
        <w:r w:rsidR="00F73FA6" w:rsidRPr="0081562C">
          <w:rPr>
            <w:i/>
            <w:highlight w:val="yellow"/>
          </w:rPr>
          <w:t>)</w:t>
        </w:r>
      </w:ins>
      <w:ins w:id="53" w:author="Alfred Asterjadhi" w:date="2017-01-16T07:07:00Z">
        <w:r w:rsidR="004F2142">
          <w:rPr>
            <w:w w:val="100"/>
            <w:u w:val="thick"/>
          </w:rPr>
          <w:t xml:space="preserve"> </w:t>
        </w:r>
      </w:ins>
      <w:r>
        <w:rPr>
          <w:w w:val="100"/>
          <w:u w:val="thick"/>
        </w:rPr>
        <w:t>sent by an HE STA</w:t>
      </w:r>
      <w:r>
        <w:rPr>
          <w:w w:val="100"/>
        </w:rPr>
        <w:t xml:space="preserve">) in the delivery queue used for MSDUs and A-MSDUs with TID values equal to the value in the TID subfield of this QoS Control field. A queue size value of 0 is used solely to indicate the absence of any buffered traffic in the queue used for the specified TID. A queue size value of 254 is used for all sizes greater than 64 768 octets. A queue size value of 255 is used to indicate an unspecified or unknown size. </w:t>
      </w:r>
      <w:r>
        <w:rPr>
          <w:w w:val="100"/>
          <w:u w:val="thick"/>
        </w:rPr>
        <w:t xml:space="preserve">If a </w:t>
      </w:r>
      <w:del w:id="54" w:author="Alfred Asterjadhi" w:date="2017-01-16T07:37:00Z">
        <w:r w:rsidDel="00E142B5">
          <w:rPr>
            <w:w w:val="100"/>
            <w:u w:val="thick"/>
          </w:rPr>
          <w:delText>QoS Data frame</w:delText>
        </w:r>
      </w:del>
      <w:ins w:id="55" w:author="Alfred Asterjadhi" w:date="2017-01-16T07:37:00Z">
        <w:r w:rsidR="00E142B5">
          <w:rPr>
            <w:w w:val="100"/>
            <w:u w:val="thick"/>
          </w:rPr>
          <w:t>MSDU or A-</w:t>
        </w:r>
        <w:proofErr w:type="gramStart"/>
        <w:r w:rsidR="00E142B5">
          <w:rPr>
            <w:w w:val="100"/>
            <w:u w:val="thick"/>
          </w:rPr>
          <w:t>MSDU</w:t>
        </w:r>
      </w:ins>
      <w:ins w:id="56" w:author="Alfred Asterjadhi" w:date="2017-01-16T13:20:00Z">
        <w:r w:rsidR="00F73FA6" w:rsidRPr="0081562C">
          <w:rPr>
            <w:i/>
            <w:highlight w:val="yellow"/>
          </w:rPr>
          <w:t>(</w:t>
        </w:r>
        <w:proofErr w:type="gramEnd"/>
        <w:r w:rsidR="00F73FA6">
          <w:rPr>
            <w:i/>
            <w:highlight w:val="yellow"/>
          </w:rPr>
          <w:t>#7866</w:t>
        </w:r>
        <w:r w:rsidR="00F73FA6" w:rsidRPr="0081562C">
          <w:rPr>
            <w:i/>
            <w:highlight w:val="yellow"/>
          </w:rPr>
          <w:t>)</w:t>
        </w:r>
      </w:ins>
      <w:r>
        <w:rPr>
          <w:w w:val="100"/>
          <w:u w:val="thick"/>
        </w:rPr>
        <w:t xml:space="preserve"> is fragmented and is not carried in an A-MPDU</w:t>
      </w:r>
      <w:del w:id="57" w:author="Alfred Asterjadhi" w:date="2017-01-16T06:47:00Z">
        <w:r w:rsidDel="00311AED">
          <w:rPr>
            <w:w w:val="100"/>
            <w:u w:val="thick"/>
          </w:rPr>
          <w:delText xml:space="preserve">, </w:delText>
        </w:r>
      </w:del>
      <w:ins w:id="58" w:author="Alfred Asterjadhi" w:date="2017-01-16T06:47:00Z">
        <w:r w:rsidR="00311AED">
          <w:rPr>
            <w:w w:val="100"/>
            <w:u w:val="thick"/>
          </w:rPr>
          <w:t xml:space="preserve"> then </w:t>
        </w:r>
      </w:ins>
      <w:r>
        <w:rPr>
          <w:w w:val="100"/>
          <w:u w:val="thick"/>
        </w:rPr>
        <w:t xml:space="preserve">the queue size value can remain constant in all fragments even if the amount of queued traffic changes as successive fragments are transmitted. If a </w:t>
      </w:r>
      <w:del w:id="59" w:author="Alfred Asterjadhi" w:date="2017-01-16T07:38:00Z">
        <w:r w:rsidDel="00E142B5">
          <w:rPr>
            <w:w w:val="100"/>
            <w:u w:val="thick"/>
          </w:rPr>
          <w:delText>QoS Data frame</w:delText>
        </w:r>
      </w:del>
      <w:ins w:id="60" w:author="Alfred Asterjadhi" w:date="2017-01-16T07:38:00Z">
        <w:r w:rsidR="00E142B5">
          <w:rPr>
            <w:w w:val="100"/>
            <w:u w:val="thick"/>
          </w:rPr>
          <w:t>MSDU or A-MSDU</w:t>
        </w:r>
      </w:ins>
      <w:ins w:id="61" w:author="Alfred Asterjadhi" w:date="2017-01-16T13:20:00Z">
        <w:r w:rsidR="00F73FA6" w:rsidRPr="0081562C">
          <w:rPr>
            <w:i/>
            <w:highlight w:val="yellow"/>
          </w:rPr>
          <w:t>(</w:t>
        </w:r>
        <w:r w:rsidR="00F73FA6">
          <w:rPr>
            <w:i/>
            <w:highlight w:val="yellow"/>
          </w:rPr>
          <w:t>#7866</w:t>
        </w:r>
        <w:r w:rsidR="00F73FA6" w:rsidRPr="0081562C">
          <w:rPr>
            <w:i/>
            <w:highlight w:val="yellow"/>
          </w:rPr>
          <w:t>)</w:t>
        </w:r>
      </w:ins>
      <w:r>
        <w:rPr>
          <w:w w:val="100"/>
          <w:u w:val="thick"/>
        </w:rPr>
        <w:t xml:space="preserve"> is fragmented and is carried in an A-</w:t>
      </w:r>
      <w:proofErr w:type="spellStart"/>
      <w:r>
        <w:rPr>
          <w:w w:val="100"/>
          <w:u w:val="thick"/>
        </w:rPr>
        <w:t>MPDU</w:t>
      </w:r>
      <w:del w:id="62" w:author="Alfred Asterjadhi" w:date="2017-01-16T06:47:00Z">
        <w:r w:rsidDel="00311AED">
          <w:rPr>
            <w:w w:val="100"/>
            <w:u w:val="thick"/>
          </w:rPr>
          <w:delText xml:space="preserve">, </w:delText>
        </w:r>
      </w:del>
      <w:ins w:id="63" w:author="Alfred Asterjadhi" w:date="2017-01-16T06:47:00Z">
        <w:r w:rsidR="00311AED">
          <w:rPr>
            <w:w w:val="100"/>
            <w:u w:val="thick"/>
          </w:rPr>
          <w:t>then</w:t>
        </w:r>
        <w:proofErr w:type="spellEnd"/>
        <w:r w:rsidR="00311AED">
          <w:rPr>
            <w:w w:val="100"/>
            <w:u w:val="thick"/>
          </w:rPr>
          <w:t xml:space="preserve"> </w:t>
        </w:r>
      </w:ins>
      <w:r>
        <w:rPr>
          <w:w w:val="100"/>
          <w:u w:val="thick"/>
        </w:rPr>
        <w:t>the queue size</w:t>
      </w:r>
      <w:del w:id="64" w:author="Alfred Asterjadhi" w:date="2017-01-16T06:46:00Z">
        <w:r w:rsidDel="00311AED">
          <w:rPr>
            <w:w w:val="100"/>
            <w:u w:val="thick"/>
          </w:rPr>
          <w:delText xml:space="preserve"> value</w:delText>
        </w:r>
      </w:del>
      <w:ins w:id="65" w:author="Alfred Asterjadhi" w:date="2017-01-16T06:46:00Z">
        <w:r w:rsidR="00311AED">
          <w:rPr>
            <w:w w:val="100"/>
            <w:u w:val="thick"/>
          </w:rPr>
          <w:t xml:space="preserve">, </w:t>
        </w:r>
      </w:ins>
      <w:ins w:id="66" w:author="Alfred Asterjadhi" w:date="2017-01-16T06:45:00Z">
        <w:r w:rsidR="00311AED">
          <w:rPr>
            <w:w w:val="100"/>
            <w:u w:val="thick"/>
          </w:rPr>
          <w:t>bits 8-15</w:t>
        </w:r>
      </w:ins>
      <w:ins w:id="67" w:author="Alfred Asterjadhi" w:date="2017-01-16T06:46:00Z">
        <w:r w:rsidR="00311AED">
          <w:rPr>
            <w:w w:val="100"/>
            <w:u w:val="thick"/>
          </w:rPr>
          <w:t xml:space="preserve"> of the QoS Control field,</w:t>
        </w:r>
      </w:ins>
      <w:ins w:id="68" w:author="Alfred Asterjadhi" w:date="2017-01-16T12:57:00Z">
        <w:r w:rsidR="005D45BD" w:rsidRPr="0081562C">
          <w:rPr>
            <w:i/>
            <w:highlight w:val="yellow"/>
          </w:rPr>
          <w:t>(</w:t>
        </w:r>
        <w:r w:rsidR="005D45BD">
          <w:rPr>
            <w:i/>
            <w:highlight w:val="yellow"/>
          </w:rPr>
          <w:t>#5435</w:t>
        </w:r>
        <w:r w:rsidR="005D45BD" w:rsidRPr="0081562C">
          <w:rPr>
            <w:i/>
            <w:highlight w:val="yellow"/>
          </w:rPr>
          <w:t>)</w:t>
        </w:r>
      </w:ins>
      <w:r>
        <w:rPr>
          <w:w w:val="100"/>
          <w:u w:val="thick"/>
        </w:rPr>
        <w:t xml:space="preserve"> is set as defined in 10.13.1 (A-MPDU contents).</w:t>
      </w:r>
      <w:ins w:id="69" w:author="Alfred Asterjadhi" w:date="2017-01-16T13:33:00Z">
        <w:r w:rsidR="0049410B" w:rsidRPr="0049410B">
          <w:rPr>
            <w:i/>
            <w:highlight w:val="yellow"/>
          </w:rPr>
          <w:t xml:space="preserve"> </w:t>
        </w:r>
        <w:r w:rsidR="0049410B" w:rsidRPr="0081562C">
          <w:rPr>
            <w:i/>
            <w:highlight w:val="yellow"/>
          </w:rPr>
          <w:t>(</w:t>
        </w:r>
        <w:r w:rsidR="0049410B">
          <w:rPr>
            <w:i/>
            <w:highlight w:val="yellow"/>
          </w:rPr>
          <w:t>#7869</w:t>
        </w:r>
        <w:r w:rsidR="0049410B" w:rsidRPr="0081562C">
          <w:rPr>
            <w:i/>
            <w:highlight w:val="yellow"/>
          </w:rPr>
          <w:t>)</w:t>
        </w:r>
      </w:ins>
    </w:p>
    <w:p w14:paraId="7D854E42" w14:textId="028B27BD" w:rsidR="003F0C18" w:rsidRDefault="003F0C18" w:rsidP="009B3EEC">
      <w:pPr>
        <w:pStyle w:val="T"/>
        <w:rPr>
          <w:b/>
          <w:bCs/>
        </w:rPr>
      </w:pPr>
      <w:r>
        <w:rPr>
          <w:b/>
          <w:bCs/>
        </w:rPr>
        <w:t>9.2.4.6.4.5 Buffer Status Report (BSR)</w:t>
      </w:r>
    </w:p>
    <w:p w14:paraId="4074C512" w14:textId="126EC998" w:rsidR="00A6609B" w:rsidRPr="00A6609B" w:rsidRDefault="00A6609B" w:rsidP="00A66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7866</w:t>
      </w:r>
      <w:r w:rsidRPr="005A38BF">
        <w:rPr>
          <w:rFonts w:eastAsia="Times New Roman"/>
          <w:b/>
          <w:i/>
          <w:color w:val="000000"/>
          <w:sz w:val="20"/>
          <w:highlight w:val="yellow"/>
          <w:lang w:val="en-US"/>
        </w:rPr>
        <w:t>):</w:t>
      </w:r>
    </w:p>
    <w:p w14:paraId="6684BF62" w14:textId="73988697" w:rsidR="003F0C18" w:rsidRDefault="003F0C18" w:rsidP="009B3EEC">
      <w:pPr>
        <w:pStyle w:val="T"/>
      </w:pPr>
      <w:r>
        <w:t>The queue size values in the Queue Size High and Queue Size All subfields are the total sizes, rounded up to the nearest multiple of SF octets, of all MSDUs and A-MSDUs buffered at the STA (including the MSDUs or A-MSDUs contained in the present (A-</w:t>
      </w:r>
      <w:proofErr w:type="gramStart"/>
      <w:r>
        <w:t>)MPDU</w:t>
      </w:r>
      <w:proofErr w:type="gramEnd"/>
      <w:r>
        <w:t xml:space="preserve">) in the delivery queues used for MSDUs and A-MSDUs with AC(s) that are specified in the ACI High and ACI Bitmap subfields, respectively. A queue size value of 254 is used for all sizes greater than 254 x </w:t>
      </w:r>
      <w:r>
        <w:rPr>
          <w:i/>
          <w:iCs/>
        </w:rPr>
        <w:t xml:space="preserve">SF </w:t>
      </w:r>
      <w:r>
        <w:t xml:space="preserve">octets. A queue size value of 255 is used to indicate an unspecified or unknown size. If a </w:t>
      </w:r>
      <w:del w:id="70" w:author="Alfred Asterjadhi" w:date="2017-01-16T07:40:00Z">
        <w:r w:rsidDel="003F0C18">
          <w:delText>QoS Data frame</w:delText>
        </w:r>
      </w:del>
      <w:ins w:id="71" w:author="Alfred Asterjadhi" w:date="2017-01-16T07:40:00Z">
        <w:r>
          <w:t>MSDU or A-</w:t>
        </w:r>
        <w:proofErr w:type="gramStart"/>
        <w:r>
          <w:t>MSDU</w:t>
        </w:r>
      </w:ins>
      <w:ins w:id="72" w:author="Alfred Asterjadhi" w:date="2017-01-16T13:21:00Z">
        <w:r w:rsidR="00F73FA6" w:rsidRPr="0081562C">
          <w:rPr>
            <w:i/>
            <w:highlight w:val="yellow"/>
          </w:rPr>
          <w:t>(</w:t>
        </w:r>
        <w:proofErr w:type="gramEnd"/>
        <w:r w:rsidR="00F73FA6">
          <w:rPr>
            <w:i/>
            <w:highlight w:val="yellow"/>
          </w:rPr>
          <w:t>#7866</w:t>
        </w:r>
        <w:r w:rsidR="00F73FA6" w:rsidRPr="0081562C">
          <w:rPr>
            <w:i/>
            <w:highlight w:val="yellow"/>
          </w:rPr>
          <w:t>)</w:t>
        </w:r>
      </w:ins>
      <w:r>
        <w:t xml:space="preserve"> is fragmented and is not carried in an A-MPDU, the queue size value can remain constant in all fragments even if the amount of queued traffic changes as successive fragments are transmitted. If a </w:t>
      </w:r>
      <w:del w:id="73" w:author="Alfred Asterjadhi" w:date="2017-01-16T07:40:00Z">
        <w:r w:rsidDel="003F0C18">
          <w:delText>QoS Data frame</w:delText>
        </w:r>
      </w:del>
      <w:ins w:id="74" w:author="Alfred Asterjadhi" w:date="2017-01-16T07:40:00Z">
        <w:r>
          <w:t>MSDU or A-MSDU</w:t>
        </w:r>
      </w:ins>
      <w:ins w:id="75" w:author="Alfred Asterjadhi" w:date="2017-01-16T13:21:00Z">
        <w:r w:rsidR="00F73FA6" w:rsidRPr="0081562C">
          <w:rPr>
            <w:i/>
            <w:highlight w:val="yellow"/>
          </w:rPr>
          <w:t>(</w:t>
        </w:r>
        <w:r w:rsidR="00F73FA6">
          <w:rPr>
            <w:i/>
            <w:highlight w:val="yellow"/>
          </w:rPr>
          <w:t>#7866</w:t>
        </w:r>
        <w:r w:rsidR="00F73FA6" w:rsidRPr="0081562C">
          <w:rPr>
            <w:i/>
            <w:highlight w:val="yellow"/>
          </w:rPr>
          <w:t>)</w:t>
        </w:r>
      </w:ins>
      <w:r>
        <w:t xml:space="preserve"> is fragmented and is carried in an A-MPDU, the queue size values are set according to the rules in 10.9 (HT operation).</w:t>
      </w:r>
    </w:p>
    <w:p w14:paraId="454BFDE5" w14:textId="77777777" w:rsidR="00A6609B" w:rsidRDefault="00A6609B" w:rsidP="009B3EEC">
      <w:pPr>
        <w:pStyle w:val="T"/>
        <w:rPr>
          <w:w w:val="100"/>
          <w:u w:val="thick"/>
        </w:rPr>
      </w:pPr>
    </w:p>
    <w:p w14:paraId="22ED510B" w14:textId="08350EE2" w:rsidR="007C582D" w:rsidRDefault="00E6567F" w:rsidP="007C582D">
      <w:pPr>
        <w:pStyle w:val="Heading1"/>
      </w:pPr>
      <w:r>
        <w:t xml:space="preserve">PARS </w:t>
      </w:r>
      <w:r w:rsidR="009A28A9">
        <w:t>I</w:t>
      </w:r>
      <w:r>
        <w:t>V (9.2.4.7, 9.2.4.7.1)</w:t>
      </w:r>
    </w:p>
    <w:p w14:paraId="054AE798" w14:textId="77777777" w:rsidR="007C582D" w:rsidRDefault="007C582D" w:rsidP="007C582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70"/>
        <w:gridCol w:w="394"/>
        <w:gridCol w:w="403"/>
        <w:gridCol w:w="2470"/>
        <w:gridCol w:w="2790"/>
        <w:gridCol w:w="3330"/>
      </w:tblGrid>
      <w:tr w:rsidR="007C582D" w:rsidRPr="001F620B" w14:paraId="10FD7151" w14:textId="77777777" w:rsidTr="00F6056B">
        <w:trPr>
          <w:trHeight w:val="253"/>
        </w:trPr>
        <w:tc>
          <w:tcPr>
            <w:tcW w:w="590" w:type="dxa"/>
            <w:shd w:val="clear" w:color="auto" w:fill="auto"/>
            <w:noWrap/>
            <w:vAlign w:val="center"/>
            <w:hideMark/>
          </w:tcPr>
          <w:p w14:paraId="25A36878" w14:textId="77777777" w:rsidR="007C582D" w:rsidRPr="005442D3" w:rsidRDefault="007C582D"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0" w:type="dxa"/>
            <w:shd w:val="clear" w:color="auto" w:fill="auto"/>
            <w:noWrap/>
            <w:vAlign w:val="center"/>
            <w:hideMark/>
          </w:tcPr>
          <w:p w14:paraId="08EB8A8E" w14:textId="77777777" w:rsidR="007C582D" w:rsidRPr="005442D3" w:rsidRDefault="007C582D"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394" w:type="dxa"/>
            <w:shd w:val="clear" w:color="auto" w:fill="auto"/>
            <w:noWrap/>
            <w:vAlign w:val="center"/>
          </w:tcPr>
          <w:p w14:paraId="4F2F1D96" w14:textId="77777777" w:rsidR="007C582D" w:rsidRPr="005442D3" w:rsidRDefault="007C582D" w:rsidP="00F6056B">
            <w:pPr>
              <w:jc w:val="center"/>
              <w:rPr>
                <w:rFonts w:eastAsia="Times New Roman"/>
                <w:b/>
                <w:bCs/>
                <w:color w:val="000000"/>
                <w:sz w:val="16"/>
                <w:szCs w:val="16"/>
                <w:lang w:val="en-US"/>
              </w:rPr>
            </w:pPr>
            <w:r>
              <w:rPr>
                <w:rFonts w:eastAsia="Times New Roman"/>
                <w:b/>
                <w:bCs/>
                <w:color w:val="000000"/>
                <w:sz w:val="16"/>
                <w:szCs w:val="16"/>
                <w:lang w:val="en-US"/>
              </w:rPr>
              <w:t>P</w:t>
            </w:r>
          </w:p>
        </w:tc>
        <w:tc>
          <w:tcPr>
            <w:tcW w:w="403" w:type="dxa"/>
          </w:tcPr>
          <w:p w14:paraId="5D8EDF94" w14:textId="77777777" w:rsidR="007C582D" w:rsidRPr="005442D3" w:rsidRDefault="007C582D" w:rsidP="00F6056B">
            <w:pPr>
              <w:rPr>
                <w:rFonts w:eastAsia="Times New Roman"/>
                <w:b/>
                <w:bCs/>
                <w:color w:val="000000"/>
                <w:sz w:val="16"/>
                <w:szCs w:val="16"/>
                <w:lang w:val="en-US"/>
              </w:rPr>
            </w:pPr>
            <w:r>
              <w:rPr>
                <w:rFonts w:eastAsia="Times New Roman"/>
                <w:b/>
                <w:bCs/>
                <w:color w:val="000000"/>
                <w:sz w:val="16"/>
                <w:szCs w:val="16"/>
                <w:lang w:val="en-US"/>
              </w:rPr>
              <w:t>L</w:t>
            </w:r>
          </w:p>
        </w:tc>
        <w:tc>
          <w:tcPr>
            <w:tcW w:w="2470" w:type="dxa"/>
            <w:shd w:val="clear" w:color="auto" w:fill="auto"/>
            <w:noWrap/>
            <w:vAlign w:val="bottom"/>
            <w:hideMark/>
          </w:tcPr>
          <w:p w14:paraId="4D2413AC" w14:textId="77777777" w:rsidR="007C582D" w:rsidRPr="005442D3" w:rsidRDefault="007C582D"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90" w:type="dxa"/>
            <w:shd w:val="clear" w:color="auto" w:fill="auto"/>
            <w:noWrap/>
            <w:vAlign w:val="bottom"/>
            <w:hideMark/>
          </w:tcPr>
          <w:p w14:paraId="7C137E54" w14:textId="77777777" w:rsidR="007C582D" w:rsidRPr="005442D3" w:rsidRDefault="007C582D" w:rsidP="00F6056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12E25C59" w14:textId="77777777" w:rsidR="007C582D" w:rsidRPr="001F620B" w:rsidRDefault="007C582D" w:rsidP="00F6056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C582D" w:rsidRPr="001F620B" w14:paraId="25967B85" w14:textId="77777777" w:rsidTr="00F6056B">
        <w:trPr>
          <w:trHeight w:val="253"/>
        </w:trPr>
        <w:tc>
          <w:tcPr>
            <w:tcW w:w="590" w:type="dxa"/>
            <w:shd w:val="clear" w:color="auto" w:fill="auto"/>
            <w:noWrap/>
          </w:tcPr>
          <w:p w14:paraId="65F0DFA1" w14:textId="1B39BEFF" w:rsidR="007C582D" w:rsidRPr="00E6567F" w:rsidRDefault="007C582D" w:rsidP="00E6567F">
            <w:pPr>
              <w:jc w:val="both"/>
              <w:rPr>
                <w:rFonts w:eastAsia="Times New Roman"/>
                <w:b/>
                <w:bCs/>
                <w:color w:val="000000"/>
                <w:sz w:val="16"/>
                <w:szCs w:val="16"/>
                <w:lang w:val="en-US"/>
              </w:rPr>
            </w:pPr>
            <w:r w:rsidRPr="00E6567F">
              <w:rPr>
                <w:sz w:val="16"/>
                <w:szCs w:val="16"/>
              </w:rPr>
              <w:t>5446</w:t>
            </w:r>
          </w:p>
        </w:tc>
        <w:tc>
          <w:tcPr>
            <w:tcW w:w="1070" w:type="dxa"/>
            <w:shd w:val="clear" w:color="auto" w:fill="auto"/>
            <w:noWrap/>
          </w:tcPr>
          <w:p w14:paraId="64C00DF6" w14:textId="1160F7D5" w:rsidR="007C582D" w:rsidRPr="00E6567F" w:rsidRDefault="007C582D" w:rsidP="00E6567F">
            <w:pPr>
              <w:jc w:val="both"/>
              <w:rPr>
                <w:rFonts w:eastAsia="Times New Roman"/>
                <w:b/>
                <w:bCs/>
                <w:color w:val="000000"/>
                <w:sz w:val="16"/>
                <w:szCs w:val="16"/>
                <w:lang w:val="en-US"/>
              </w:rPr>
            </w:pPr>
            <w:r w:rsidRPr="00E6567F">
              <w:rPr>
                <w:sz w:val="16"/>
                <w:szCs w:val="16"/>
              </w:rPr>
              <w:t>Graham Smith</w:t>
            </w:r>
          </w:p>
        </w:tc>
        <w:tc>
          <w:tcPr>
            <w:tcW w:w="394" w:type="dxa"/>
            <w:shd w:val="clear" w:color="auto" w:fill="auto"/>
            <w:noWrap/>
          </w:tcPr>
          <w:p w14:paraId="36E4747A" w14:textId="4F77B0EC" w:rsidR="007C582D" w:rsidRPr="00E6567F" w:rsidRDefault="007C582D" w:rsidP="00E6567F">
            <w:pPr>
              <w:jc w:val="both"/>
              <w:rPr>
                <w:rFonts w:eastAsia="Times New Roman"/>
                <w:b/>
                <w:bCs/>
                <w:color w:val="000000"/>
                <w:sz w:val="16"/>
                <w:szCs w:val="16"/>
                <w:lang w:val="en-US"/>
              </w:rPr>
            </w:pPr>
            <w:r w:rsidRPr="00E6567F">
              <w:rPr>
                <w:sz w:val="16"/>
                <w:szCs w:val="16"/>
              </w:rPr>
              <w:t>29</w:t>
            </w:r>
          </w:p>
        </w:tc>
        <w:tc>
          <w:tcPr>
            <w:tcW w:w="403" w:type="dxa"/>
          </w:tcPr>
          <w:p w14:paraId="75554B8D" w14:textId="3DCB4013" w:rsidR="007C582D" w:rsidRPr="00E6567F" w:rsidRDefault="007C582D" w:rsidP="00E6567F">
            <w:pPr>
              <w:jc w:val="both"/>
              <w:rPr>
                <w:rFonts w:eastAsia="Times New Roman"/>
                <w:b/>
                <w:bCs/>
                <w:color w:val="000000"/>
                <w:sz w:val="16"/>
                <w:szCs w:val="16"/>
                <w:lang w:val="en-US"/>
              </w:rPr>
            </w:pPr>
            <w:r w:rsidRPr="00E6567F">
              <w:rPr>
                <w:sz w:val="16"/>
                <w:szCs w:val="16"/>
              </w:rPr>
              <w:t>58</w:t>
            </w:r>
          </w:p>
        </w:tc>
        <w:tc>
          <w:tcPr>
            <w:tcW w:w="2470" w:type="dxa"/>
            <w:shd w:val="clear" w:color="auto" w:fill="auto"/>
            <w:noWrap/>
          </w:tcPr>
          <w:p w14:paraId="64405B41" w14:textId="7FF772DA" w:rsidR="007C582D" w:rsidRPr="00E6567F" w:rsidRDefault="007C582D" w:rsidP="00E6567F">
            <w:pPr>
              <w:jc w:val="both"/>
              <w:rPr>
                <w:rFonts w:eastAsia="Times New Roman"/>
                <w:b/>
                <w:bCs/>
                <w:color w:val="000000"/>
                <w:sz w:val="16"/>
                <w:szCs w:val="16"/>
                <w:lang w:val="en-US"/>
              </w:rPr>
            </w:pPr>
            <w:r w:rsidRPr="00E6567F">
              <w:rPr>
                <w:sz w:val="16"/>
                <w:szCs w:val="16"/>
              </w:rPr>
              <w:t xml:space="preserve">Why is the VHT Capabilities Information field referenced and </w:t>
            </w:r>
            <w:r w:rsidRPr="00E6567F">
              <w:rPr>
                <w:sz w:val="16"/>
                <w:szCs w:val="16"/>
              </w:rPr>
              <w:lastRenderedPageBreak/>
              <w:t>not the HE Capabilities field?  Should it not reference Table 9-262z?</w:t>
            </w:r>
          </w:p>
        </w:tc>
        <w:tc>
          <w:tcPr>
            <w:tcW w:w="2790" w:type="dxa"/>
            <w:shd w:val="clear" w:color="auto" w:fill="auto"/>
            <w:noWrap/>
          </w:tcPr>
          <w:p w14:paraId="13F9B059" w14:textId="52FE1698" w:rsidR="007C582D" w:rsidRPr="00E6567F" w:rsidRDefault="007C582D" w:rsidP="00E6567F">
            <w:pPr>
              <w:jc w:val="both"/>
              <w:rPr>
                <w:rFonts w:eastAsia="Times New Roman"/>
                <w:b/>
                <w:bCs/>
                <w:color w:val="000000"/>
                <w:sz w:val="16"/>
                <w:szCs w:val="16"/>
                <w:lang w:val="en-US"/>
              </w:rPr>
            </w:pPr>
            <w:r w:rsidRPr="00E6567F">
              <w:rPr>
                <w:sz w:val="16"/>
                <w:szCs w:val="16"/>
              </w:rPr>
              <w:lastRenderedPageBreak/>
              <w:t>Change reference to Table 9.262z</w:t>
            </w:r>
          </w:p>
        </w:tc>
        <w:tc>
          <w:tcPr>
            <w:tcW w:w="3330" w:type="dxa"/>
            <w:shd w:val="clear" w:color="auto" w:fill="auto"/>
            <w:vAlign w:val="center"/>
          </w:tcPr>
          <w:p w14:paraId="6FD6C816" w14:textId="0597840A" w:rsidR="007C582D" w:rsidRPr="00C23668" w:rsidRDefault="00FC0064" w:rsidP="00E6567F">
            <w:pPr>
              <w:jc w:val="both"/>
              <w:rPr>
                <w:rFonts w:eastAsia="Times New Roman"/>
                <w:bCs/>
                <w:color w:val="000000"/>
                <w:sz w:val="16"/>
                <w:szCs w:val="16"/>
                <w:lang w:val="en-US"/>
              </w:rPr>
            </w:pPr>
            <w:r w:rsidRPr="00C23668">
              <w:rPr>
                <w:rFonts w:eastAsia="Times New Roman"/>
                <w:bCs/>
                <w:color w:val="000000"/>
                <w:sz w:val="16"/>
                <w:szCs w:val="16"/>
                <w:lang w:val="en-US"/>
              </w:rPr>
              <w:t>Rejected –</w:t>
            </w:r>
          </w:p>
          <w:p w14:paraId="20B11E1F" w14:textId="77777777" w:rsidR="00FC0064" w:rsidRPr="00C23668" w:rsidRDefault="00FC0064" w:rsidP="00E6567F">
            <w:pPr>
              <w:jc w:val="both"/>
              <w:rPr>
                <w:rFonts w:eastAsia="Times New Roman"/>
                <w:bCs/>
                <w:color w:val="000000"/>
                <w:sz w:val="16"/>
                <w:szCs w:val="16"/>
                <w:lang w:val="en-US"/>
              </w:rPr>
            </w:pPr>
          </w:p>
          <w:p w14:paraId="32499E31" w14:textId="77777777" w:rsidR="00FC0064" w:rsidRPr="00C23668" w:rsidRDefault="00FC0064" w:rsidP="00E6567F">
            <w:pPr>
              <w:jc w:val="both"/>
              <w:rPr>
                <w:rFonts w:eastAsia="Times New Roman"/>
                <w:bCs/>
                <w:color w:val="000000"/>
                <w:sz w:val="16"/>
                <w:szCs w:val="16"/>
                <w:lang w:val="en-US"/>
              </w:rPr>
            </w:pPr>
            <w:proofErr w:type="spellStart"/>
            <w:r w:rsidRPr="00C23668">
              <w:rPr>
                <w:rFonts w:eastAsia="Times New Roman"/>
                <w:bCs/>
                <w:color w:val="000000"/>
                <w:sz w:val="16"/>
                <w:szCs w:val="16"/>
                <w:lang w:val="en-US"/>
              </w:rPr>
              <w:lastRenderedPageBreak/>
              <w:t>An</w:t>
            </w:r>
            <w:proofErr w:type="spellEnd"/>
            <w:r w:rsidRPr="00C23668">
              <w:rPr>
                <w:rFonts w:eastAsia="Times New Roman"/>
                <w:bCs/>
                <w:color w:val="000000"/>
                <w:sz w:val="16"/>
                <w:szCs w:val="16"/>
                <w:lang w:val="en-US"/>
              </w:rPr>
              <w:t xml:space="preserve"> HE STA still signals the MPDU size in the VHT Capabilities element in the Maximum MPDU Length. The HE Capabilities element does not have such field.</w:t>
            </w:r>
          </w:p>
          <w:p w14:paraId="24C787B2" w14:textId="77777777" w:rsidR="00FC0064" w:rsidRDefault="00FC0064" w:rsidP="00E6567F">
            <w:pPr>
              <w:jc w:val="both"/>
              <w:rPr>
                <w:rFonts w:eastAsia="Times New Roman"/>
                <w:b/>
                <w:bCs/>
                <w:color w:val="000000"/>
                <w:sz w:val="16"/>
                <w:szCs w:val="16"/>
                <w:lang w:val="en-US"/>
              </w:rPr>
            </w:pPr>
          </w:p>
          <w:p w14:paraId="6CEEF0BD" w14:textId="07A7252B" w:rsidR="00FC0064" w:rsidRPr="00E6567F" w:rsidRDefault="00FC0064" w:rsidP="00E6567F">
            <w:pPr>
              <w:jc w:val="both"/>
              <w:rPr>
                <w:rFonts w:eastAsia="Times New Roman"/>
                <w:b/>
                <w:bCs/>
                <w:color w:val="000000"/>
                <w:sz w:val="16"/>
                <w:szCs w:val="16"/>
                <w:lang w:val="en-US"/>
              </w:rPr>
            </w:pPr>
          </w:p>
        </w:tc>
      </w:tr>
      <w:tr w:rsidR="007C582D" w:rsidRPr="001F620B" w14:paraId="49723E26" w14:textId="77777777" w:rsidTr="00F6056B">
        <w:trPr>
          <w:trHeight w:val="253"/>
        </w:trPr>
        <w:tc>
          <w:tcPr>
            <w:tcW w:w="590" w:type="dxa"/>
            <w:shd w:val="clear" w:color="auto" w:fill="auto"/>
            <w:noWrap/>
          </w:tcPr>
          <w:p w14:paraId="190D76B5" w14:textId="4D4680C9" w:rsidR="007C582D" w:rsidRPr="00E6567F" w:rsidRDefault="007C582D" w:rsidP="00E6567F">
            <w:pPr>
              <w:jc w:val="both"/>
              <w:rPr>
                <w:rFonts w:eastAsia="Times New Roman"/>
                <w:b/>
                <w:bCs/>
                <w:color w:val="000000"/>
                <w:sz w:val="16"/>
                <w:szCs w:val="16"/>
                <w:lang w:val="en-US"/>
              </w:rPr>
            </w:pPr>
            <w:r w:rsidRPr="00E6567F">
              <w:rPr>
                <w:sz w:val="16"/>
                <w:szCs w:val="16"/>
              </w:rPr>
              <w:lastRenderedPageBreak/>
              <w:t>5447</w:t>
            </w:r>
          </w:p>
        </w:tc>
        <w:tc>
          <w:tcPr>
            <w:tcW w:w="1070" w:type="dxa"/>
            <w:shd w:val="clear" w:color="auto" w:fill="auto"/>
            <w:noWrap/>
          </w:tcPr>
          <w:p w14:paraId="348FCBFB" w14:textId="212E1762" w:rsidR="007C582D" w:rsidRPr="00E6567F" w:rsidRDefault="007C582D" w:rsidP="00E6567F">
            <w:pPr>
              <w:jc w:val="both"/>
              <w:rPr>
                <w:rFonts w:eastAsia="Times New Roman"/>
                <w:b/>
                <w:bCs/>
                <w:color w:val="000000"/>
                <w:sz w:val="16"/>
                <w:szCs w:val="16"/>
                <w:lang w:val="en-US"/>
              </w:rPr>
            </w:pPr>
            <w:r w:rsidRPr="00E6567F">
              <w:rPr>
                <w:sz w:val="16"/>
                <w:szCs w:val="16"/>
              </w:rPr>
              <w:t>Graham Smith</w:t>
            </w:r>
          </w:p>
        </w:tc>
        <w:tc>
          <w:tcPr>
            <w:tcW w:w="394" w:type="dxa"/>
            <w:shd w:val="clear" w:color="auto" w:fill="auto"/>
            <w:noWrap/>
          </w:tcPr>
          <w:p w14:paraId="0B9127F1" w14:textId="3965F9C9" w:rsidR="007C582D" w:rsidRPr="00E6567F" w:rsidRDefault="007C582D" w:rsidP="00E6567F">
            <w:pPr>
              <w:jc w:val="both"/>
              <w:rPr>
                <w:rFonts w:eastAsia="Times New Roman"/>
                <w:b/>
                <w:bCs/>
                <w:color w:val="000000"/>
                <w:sz w:val="16"/>
                <w:szCs w:val="16"/>
                <w:lang w:val="en-US"/>
              </w:rPr>
            </w:pPr>
            <w:r w:rsidRPr="00E6567F">
              <w:rPr>
                <w:sz w:val="16"/>
                <w:szCs w:val="16"/>
              </w:rPr>
              <w:t>30</w:t>
            </w:r>
          </w:p>
        </w:tc>
        <w:tc>
          <w:tcPr>
            <w:tcW w:w="403" w:type="dxa"/>
          </w:tcPr>
          <w:p w14:paraId="5AB5EE2A" w14:textId="182C688B" w:rsidR="007C582D" w:rsidRPr="00E6567F" w:rsidRDefault="007C582D" w:rsidP="00E6567F">
            <w:pPr>
              <w:jc w:val="both"/>
              <w:rPr>
                <w:rFonts w:eastAsia="Times New Roman"/>
                <w:b/>
                <w:bCs/>
                <w:color w:val="000000"/>
                <w:sz w:val="16"/>
                <w:szCs w:val="16"/>
                <w:lang w:val="en-US"/>
              </w:rPr>
            </w:pPr>
            <w:r w:rsidRPr="00E6567F">
              <w:rPr>
                <w:sz w:val="16"/>
                <w:szCs w:val="16"/>
              </w:rPr>
              <w:t>26</w:t>
            </w:r>
          </w:p>
        </w:tc>
        <w:tc>
          <w:tcPr>
            <w:tcW w:w="2470" w:type="dxa"/>
            <w:shd w:val="clear" w:color="auto" w:fill="auto"/>
            <w:noWrap/>
          </w:tcPr>
          <w:p w14:paraId="107EA225" w14:textId="78B5B9BB" w:rsidR="007C582D" w:rsidRPr="00E6567F" w:rsidRDefault="007C582D" w:rsidP="00E6567F">
            <w:pPr>
              <w:jc w:val="both"/>
              <w:rPr>
                <w:rFonts w:eastAsia="Times New Roman"/>
                <w:b/>
                <w:bCs/>
                <w:color w:val="000000"/>
                <w:sz w:val="16"/>
                <w:szCs w:val="16"/>
                <w:lang w:val="en-US"/>
              </w:rPr>
            </w:pPr>
            <w:r w:rsidRPr="00E6567F">
              <w:rPr>
                <w:sz w:val="16"/>
                <w:szCs w:val="16"/>
              </w:rPr>
              <w:t xml:space="preserve">Why is the VHT PHY </w:t>
            </w:r>
            <w:proofErr w:type="spellStart"/>
            <w:r w:rsidRPr="00E6567F">
              <w:rPr>
                <w:sz w:val="16"/>
                <w:szCs w:val="16"/>
              </w:rPr>
              <w:t>characrteristics</w:t>
            </w:r>
            <w:proofErr w:type="spellEnd"/>
            <w:r w:rsidRPr="00E6567F">
              <w:rPr>
                <w:sz w:val="16"/>
                <w:szCs w:val="16"/>
              </w:rPr>
              <w:t xml:space="preserve"> referenced and not the </w:t>
            </w:r>
            <w:proofErr w:type="gramStart"/>
            <w:r w:rsidRPr="00E6567F">
              <w:rPr>
                <w:sz w:val="16"/>
                <w:szCs w:val="16"/>
              </w:rPr>
              <w:t>HE ?</w:t>
            </w:r>
            <w:proofErr w:type="gramEnd"/>
            <w:r w:rsidRPr="00E6567F">
              <w:rPr>
                <w:sz w:val="16"/>
                <w:szCs w:val="16"/>
              </w:rPr>
              <w:t xml:space="preserve">  Should it not reference Table 28-46?</w:t>
            </w:r>
          </w:p>
        </w:tc>
        <w:tc>
          <w:tcPr>
            <w:tcW w:w="2790" w:type="dxa"/>
            <w:shd w:val="clear" w:color="auto" w:fill="auto"/>
            <w:noWrap/>
          </w:tcPr>
          <w:p w14:paraId="651F1398" w14:textId="6EA32614" w:rsidR="007C582D" w:rsidRPr="00E6567F" w:rsidRDefault="007C582D" w:rsidP="00E6567F">
            <w:pPr>
              <w:jc w:val="both"/>
              <w:rPr>
                <w:rFonts w:eastAsia="Times New Roman"/>
                <w:b/>
                <w:bCs/>
                <w:color w:val="000000"/>
                <w:sz w:val="16"/>
                <w:szCs w:val="16"/>
                <w:lang w:val="en-US"/>
              </w:rPr>
            </w:pPr>
            <w:r w:rsidRPr="00E6567F">
              <w:rPr>
                <w:sz w:val="16"/>
                <w:szCs w:val="16"/>
              </w:rPr>
              <w:t>Change reference to Table 28-46</w:t>
            </w:r>
          </w:p>
        </w:tc>
        <w:tc>
          <w:tcPr>
            <w:tcW w:w="3330" w:type="dxa"/>
            <w:shd w:val="clear" w:color="auto" w:fill="auto"/>
            <w:vAlign w:val="center"/>
          </w:tcPr>
          <w:p w14:paraId="15AD87FD" w14:textId="54B1EBB7" w:rsidR="007C582D" w:rsidRPr="008B6339" w:rsidRDefault="008B6339" w:rsidP="00E6567F">
            <w:pPr>
              <w:jc w:val="both"/>
              <w:rPr>
                <w:rFonts w:eastAsia="Times New Roman"/>
                <w:bCs/>
                <w:color w:val="000000"/>
                <w:sz w:val="16"/>
                <w:szCs w:val="16"/>
                <w:lang w:val="en-US"/>
              </w:rPr>
            </w:pPr>
            <w:r w:rsidRPr="008B6339">
              <w:rPr>
                <w:rFonts w:eastAsia="Times New Roman"/>
                <w:bCs/>
                <w:color w:val="000000"/>
                <w:sz w:val="16"/>
                <w:szCs w:val="16"/>
                <w:lang w:val="en-US"/>
              </w:rPr>
              <w:t>Acc</w:t>
            </w:r>
            <w:r w:rsidR="00FC0064" w:rsidRPr="008B6339">
              <w:rPr>
                <w:rFonts w:eastAsia="Times New Roman"/>
                <w:bCs/>
                <w:color w:val="000000"/>
                <w:sz w:val="16"/>
                <w:szCs w:val="16"/>
                <w:lang w:val="en-US"/>
              </w:rPr>
              <w:t>epted –</w:t>
            </w:r>
          </w:p>
          <w:p w14:paraId="67682826" w14:textId="77777777" w:rsidR="00FC0064" w:rsidRPr="008B6339" w:rsidRDefault="00FC0064" w:rsidP="00E6567F">
            <w:pPr>
              <w:jc w:val="both"/>
              <w:rPr>
                <w:rFonts w:eastAsia="Times New Roman"/>
                <w:bCs/>
                <w:color w:val="000000"/>
                <w:sz w:val="16"/>
                <w:szCs w:val="16"/>
                <w:lang w:val="en-US"/>
              </w:rPr>
            </w:pPr>
          </w:p>
          <w:p w14:paraId="743FAA39" w14:textId="33354FC1" w:rsidR="00FC0064" w:rsidRPr="00FC0064" w:rsidRDefault="00FC0064" w:rsidP="00E6567F">
            <w:pPr>
              <w:jc w:val="both"/>
              <w:rPr>
                <w:szCs w:val="18"/>
              </w:rPr>
            </w:pPr>
            <w:r w:rsidRPr="008B6339">
              <w:rPr>
                <w:rFonts w:eastAsia="Times New Roman"/>
                <w:bCs/>
                <w:color w:val="000000"/>
                <w:sz w:val="16"/>
                <w:szCs w:val="16"/>
                <w:lang w:val="en-US"/>
              </w:rPr>
              <w:t xml:space="preserve">Agree with the comment. The cited table contains a value for </w:t>
            </w:r>
            <w:r w:rsidRPr="008B6339">
              <w:rPr>
                <w:szCs w:val="18"/>
              </w:rPr>
              <w:t>aPPDUMaxTime that coincides with the value in this table.</w:t>
            </w:r>
          </w:p>
        </w:tc>
      </w:tr>
      <w:tr w:rsidR="007C582D" w:rsidRPr="001F620B" w14:paraId="61161600" w14:textId="77777777" w:rsidTr="00F6056B">
        <w:trPr>
          <w:trHeight w:val="253"/>
        </w:trPr>
        <w:tc>
          <w:tcPr>
            <w:tcW w:w="590" w:type="dxa"/>
            <w:shd w:val="clear" w:color="auto" w:fill="auto"/>
            <w:noWrap/>
          </w:tcPr>
          <w:p w14:paraId="3EC711F2" w14:textId="7F2B1799" w:rsidR="007C582D" w:rsidRPr="00E6567F" w:rsidRDefault="007C582D" w:rsidP="00E6567F">
            <w:pPr>
              <w:jc w:val="both"/>
              <w:rPr>
                <w:rFonts w:eastAsia="Times New Roman"/>
                <w:b/>
                <w:bCs/>
                <w:color w:val="000000"/>
                <w:sz w:val="16"/>
                <w:szCs w:val="16"/>
                <w:lang w:val="en-US"/>
              </w:rPr>
            </w:pPr>
            <w:r w:rsidRPr="00E6567F">
              <w:rPr>
                <w:sz w:val="16"/>
                <w:szCs w:val="16"/>
              </w:rPr>
              <w:t>7721</w:t>
            </w:r>
          </w:p>
        </w:tc>
        <w:tc>
          <w:tcPr>
            <w:tcW w:w="1070" w:type="dxa"/>
            <w:shd w:val="clear" w:color="auto" w:fill="auto"/>
            <w:noWrap/>
          </w:tcPr>
          <w:p w14:paraId="76083818" w14:textId="11CC4E0B" w:rsidR="007C582D" w:rsidRPr="00E6567F" w:rsidRDefault="007C582D" w:rsidP="00E6567F">
            <w:pPr>
              <w:jc w:val="both"/>
              <w:rPr>
                <w:rFonts w:eastAsia="Times New Roman"/>
                <w:b/>
                <w:bCs/>
                <w:color w:val="000000"/>
                <w:sz w:val="16"/>
                <w:szCs w:val="16"/>
                <w:lang w:val="en-US"/>
              </w:rPr>
            </w:pPr>
            <w:r w:rsidRPr="00E6567F">
              <w:rPr>
                <w:sz w:val="16"/>
                <w:szCs w:val="16"/>
              </w:rPr>
              <w:t>Mark Hamilton</w:t>
            </w:r>
          </w:p>
        </w:tc>
        <w:tc>
          <w:tcPr>
            <w:tcW w:w="394" w:type="dxa"/>
            <w:shd w:val="clear" w:color="auto" w:fill="auto"/>
            <w:noWrap/>
          </w:tcPr>
          <w:p w14:paraId="345CDFFD" w14:textId="264A5259" w:rsidR="007C582D" w:rsidRPr="00E6567F" w:rsidRDefault="007C582D" w:rsidP="00E6567F">
            <w:pPr>
              <w:jc w:val="both"/>
              <w:rPr>
                <w:rFonts w:eastAsia="Times New Roman"/>
                <w:b/>
                <w:bCs/>
                <w:color w:val="000000"/>
                <w:sz w:val="16"/>
                <w:szCs w:val="16"/>
                <w:lang w:val="en-US"/>
              </w:rPr>
            </w:pPr>
            <w:r w:rsidRPr="00E6567F">
              <w:rPr>
                <w:sz w:val="16"/>
                <w:szCs w:val="16"/>
              </w:rPr>
              <w:t>29</w:t>
            </w:r>
          </w:p>
        </w:tc>
        <w:tc>
          <w:tcPr>
            <w:tcW w:w="403" w:type="dxa"/>
          </w:tcPr>
          <w:p w14:paraId="6A09BCB5" w14:textId="0C45E977" w:rsidR="007C582D" w:rsidRPr="00E6567F" w:rsidRDefault="007C582D" w:rsidP="00E6567F">
            <w:pPr>
              <w:jc w:val="both"/>
              <w:rPr>
                <w:rFonts w:eastAsia="Times New Roman"/>
                <w:b/>
                <w:bCs/>
                <w:color w:val="000000"/>
                <w:sz w:val="16"/>
                <w:szCs w:val="16"/>
                <w:lang w:val="en-US"/>
              </w:rPr>
            </w:pPr>
            <w:r w:rsidRPr="00E6567F">
              <w:rPr>
                <w:sz w:val="16"/>
                <w:szCs w:val="16"/>
              </w:rPr>
              <w:t>57</w:t>
            </w:r>
          </w:p>
        </w:tc>
        <w:tc>
          <w:tcPr>
            <w:tcW w:w="2470" w:type="dxa"/>
            <w:shd w:val="clear" w:color="auto" w:fill="auto"/>
            <w:noWrap/>
          </w:tcPr>
          <w:p w14:paraId="129956C1" w14:textId="5DC2CDB6" w:rsidR="007C582D" w:rsidRPr="00E6567F" w:rsidRDefault="007C582D" w:rsidP="00E6567F">
            <w:pPr>
              <w:jc w:val="both"/>
              <w:rPr>
                <w:rFonts w:eastAsia="Times New Roman"/>
                <w:b/>
                <w:bCs/>
                <w:color w:val="000000"/>
                <w:sz w:val="16"/>
                <w:szCs w:val="16"/>
                <w:lang w:val="en-US"/>
              </w:rPr>
            </w:pPr>
            <w:r w:rsidRPr="00E6567F">
              <w:rPr>
                <w:sz w:val="16"/>
                <w:szCs w:val="16"/>
              </w:rPr>
              <w:t>Also reference HE Capabilities Information field, which has further MPDU length info (Length Exponent)</w:t>
            </w:r>
          </w:p>
        </w:tc>
        <w:tc>
          <w:tcPr>
            <w:tcW w:w="2790" w:type="dxa"/>
            <w:shd w:val="clear" w:color="auto" w:fill="auto"/>
            <w:noWrap/>
          </w:tcPr>
          <w:p w14:paraId="1FA1EC47" w14:textId="155AB056" w:rsidR="007C582D" w:rsidRPr="00E6567F" w:rsidRDefault="007C582D" w:rsidP="00E6567F">
            <w:pPr>
              <w:jc w:val="both"/>
              <w:rPr>
                <w:rFonts w:eastAsia="Times New Roman"/>
                <w:b/>
                <w:bCs/>
                <w:color w:val="000000"/>
                <w:sz w:val="16"/>
                <w:szCs w:val="16"/>
                <w:lang w:val="en-US"/>
              </w:rPr>
            </w:pPr>
            <w:r w:rsidRPr="00E6567F">
              <w:rPr>
                <w:sz w:val="16"/>
                <w:szCs w:val="16"/>
              </w:rPr>
              <w:t>Add Table 9-262z to the "see also" in the HE PPDU column</w:t>
            </w:r>
          </w:p>
        </w:tc>
        <w:tc>
          <w:tcPr>
            <w:tcW w:w="3330" w:type="dxa"/>
            <w:shd w:val="clear" w:color="auto" w:fill="auto"/>
            <w:vAlign w:val="center"/>
          </w:tcPr>
          <w:p w14:paraId="1F416CAB" w14:textId="1D2BD71D" w:rsidR="007C582D" w:rsidRPr="008B6339" w:rsidRDefault="00FC0064" w:rsidP="00E6567F">
            <w:pPr>
              <w:jc w:val="both"/>
              <w:rPr>
                <w:rFonts w:eastAsia="Times New Roman"/>
                <w:bCs/>
                <w:color w:val="000000"/>
                <w:sz w:val="16"/>
                <w:szCs w:val="16"/>
                <w:lang w:val="en-US"/>
              </w:rPr>
            </w:pPr>
            <w:r w:rsidRPr="008B6339">
              <w:rPr>
                <w:rFonts w:eastAsia="Times New Roman"/>
                <w:bCs/>
                <w:color w:val="000000"/>
                <w:sz w:val="16"/>
                <w:szCs w:val="16"/>
                <w:lang w:val="en-US"/>
              </w:rPr>
              <w:t>Rejected –</w:t>
            </w:r>
          </w:p>
          <w:p w14:paraId="35E84163" w14:textId="77777777" w:rsidR="00FC0064" w:rsidRPr="008B6339" w:rsidRDefault="00FC0064" w:rsidP="00E6567F">
            <w:pPr>
              <w:jc w:val="both"/>
              <w:rPr>
                <w:rFonts w:eastAsia="Times New Roman"/>
                <w:bCs/>
                <w:color w:val="000000"/>
                <w:sz w:val="16"/>
                <w:szCs w:val="16"/>
                <w:lang w:val="en-US"/>
              </w:rPr>
            </w:pPr>
          </w:p>
          <w:p w14:paraId="21F2222E" w14:textId="4F644D63" w:rsidR="00FC0064" w:rsidRPr="00E6567F" w:rsidRDefault="00FC0064" w:rsidP="00E6567F">
            <w:pPr>
              <w:jc w:val="both"/>
              <w:rPr>
                <w:rFonts w:eastAsia="Times New Roman"/>
                <w:b/>
                <w:bCs/>
                <w:color w:val="000000"/>
                <w:sz w:val="16"/>
                <w:szCs w:val="16"/>
                <w:lang w:val="en-US"/>
              </w:rPr>
            </w:pPr>
            <w:r w:rsidRPr="008B6339">
              <w:rPr>
                <w:rFonts w:eastAsia="Times New Roman"/>
                <w:bCs/>
                <w:color w:val="000000"/>
                <w:sz w:val="16"/>
                <w:szCs w:val="16"/>
                <w:lang w:val="en-US"/>
              </w:rPr>
              <w:t>The HE Capabilities element does not contain information related to MPDU size length restrictions. The Length Exponent cited by the commenter relates to an A-MPDU size restriction.</w:t>
            </w:r>
          </w:p>
        </w:tc>
      </w:tr>
    </w:tbl>
    <w:p w14:paraId="6BEF2FF0" w14:textId="7E70974C" w:rsidR="007C582D" w:rsidRDefault="007C582D" w:rsidP="007C58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8B6339">
        <w:rPr>
          <w:rFonts w:ascii="Arial" w:hAnsi="Arial" w:cs="Arial"/>
          <w:b/>
          <w:bCs/>
          <w:i/>
          <w:color w:val="000000"/>
          <w:sz w:val="22"/>
          <w:szCs w:val="22"/>
          <w:u w:val="single"/>
          <w:lang w:val="en-US" w:eastAsia="ko-KR"/>
        </w:rPr>
        <w:t>None.</w:t>
      </w:r>
    </w:p>
    <w:p w14:paraId="1B750214" w14:textId="77777777" w:rsidR="009B3EEC" w:rsidRDefault="009B3EEC" w:rsidP="00F6056B">
      <w:pPr>
        <w:pStyle w:val="H4"/>
        <w:numPr>
          <w:ilvl w:val="0"/>
          <w:numId w:val="15"/>
        </w:numPr>
        <w:rPr>
          <w:w w:val="100"/>
        </w:rPr>
      </w:pPr>
      <w:r>
        <w:rPr>
          <w:w w:val="100"/>
        </w:rPr>
        <w:t>Frame Body field</w:t>
      </w:r>
    </w:p>
    <w:p w14:paraId="72DD822B" w14:textId="77777777" w:rsidR="009B3EEC" w:rsidRDefault="009B3EEC" w:rsidP="009B3EEC">
      <w:pPr>
        <w:pStyle w:val="H5"/>
        <w:numPr>
          <w:ilvl w:val="0"/>
          <w:numId w:val="16"/>
        </w:numPr>
        <w:rPr>
          <w:w w:val="100"/>
        </w:rPr>
      </w:pPr>
      <w:r>
        <w:rPr>
          <w:w w:val="100"/>
        </w:rPr>
        <w:t>General</w:t>
      </w:r>
    </w:p>
    <w:p w14:paraId="0A5C031A" w14:textId="40692A6E" w:rsidR="00F6056B" w:rsidRPr="00F6056B" w:rsidRDefault="00F6056B" w:rsidP="00F605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F6056B">
        <w:rPr>
          <w:rFonts w:eastAsia="Times New Roman"/>
          <w:b/>
          <w:color w:val="000000"/>
          <w:sz w:val="20"/>
          <w:highlight w:val="yellow"/>
          <w:lang w:val="en-US"/>
        </w:rPr>
        <w:t>TGax</w:t>
      </w:r>
      <w:proofErr w:type="spellEnd"/>
      <w:r w:rsidRPr="00F6056B">
        <w:rPr>
          <w:rFonts w:eastAsia="Times New Roman"/>
          <w:b/>
          <w:color w:val="000000"/>
          <w:sz w:val="20"/>
          <w:highlight w:val="yellow"/>
          <w:lang w:val="en-US"/>
        </w:rPr>
        <w:t xml:space="preserve"> Editor:</w:t>
      </w:r>
      <w:r w:rsidRPr="00F6056B">
        <w:rPr>
          <w:rFonts w:eastAsia="Times New Roman"/>
          <w:b/>
          <w:i/>
          <w:color w:val="000000"/>
          <w:sz w:val="20"/>
          <w:highlight w:val="yellow"/>
          <w:lang w:val="en-US"/>
        </w:rPr>
        <w:t xml:space="preserve"> Change the table below of this subclause as follows (#CID</w:t>
      </w:r>
      <w:r w:rsidR="008B6339">
        <w:rPr>
          <w:rFonts w:eastAsia="Times New Roman"/>
          <w:b/>
          <w:i/>
          <w:color w:val="000000"/>
          <w:sz w:val="20"/>
          <w:highlight w:val="yellow"/>
          <w:lang w:val="en-US"/>
        </w:rPr>
        <w:t xml:space="preserve"> 5447</w:t>
      </w:r>
      <w:r w:rsidRPr="00F6056B">
        <w:rPr>
          <w:rFonts w:eastAsia="Times New Roman"/>
          <w:b/>
          <w:i/>
          <w:color w:val="000000"/>
          <w:sz w:val="20"/>
          <w:highlight w:val="yellow"/>
          <w:lang w:val="en-US"/>
        </w:rPr>
        <w:t>):</w:t>
      </w:r>
    </w:p>
    <w:p w14:paraId="36D7A1B5" w14:textId="77777777" w:rsidR="009B3EEC" w:rsidRDefault="009B3EEC" w:rsidP="009B3EEC">
      <w:pPr>
        <w:pStyle w:val="EditiingInstruction"/>
        <w:rPr>
          <w:w w:val="100"/>
          <w:sz w:val="18"/>
          <w:szCs w:val="18"/>
          <w:u w:val="thick"/>
        </w:rPr>
      </w:pPr>
      <w:r>
        <w:rPr>
          <w:w w:val="100"/>
        </w:rPr>
        <w:t xml:space="preserve">Change as </w:t>
      </w:r>
      <w:r>
        <w:rPr>
          <w:w w:val="100"/>
        </w:rPr>
        <w:fldChar w:fldCharType="begin"/>
      </w:r>
      <w:r>
        <w:rPr>
          <w:w w:val="100"/>
        </w:rPr>
        <w:instrText xml:space="preserve"> REF  RTF36373032393a205461626c65 \h</w:instrText>
      </w:r>
      <w:r>
        <w:rPr>
          <w:w w:val="100"/>
        </w:rPr>
      </w:r>
      <w:r>
        <w:rPr>
          <w:w w:val="100"/>
        </w:rPr>
        <w:fldChar w:fldCharType="separate"/>
      </w:r>
      <w:r>
        <w:rPr>
          <w:w w:val="100"/>
        </w:rPr>
        <w:t>Table 9-19 (Maximum data unit sizes (in octets) and durations (in microseconds))</w:t>
      </w:r>
      <w:r>
        <w:rPr>
          <w:w w:val="100"/>
        </w:rPr>
        <w:fldChar w:fldCharType="end"/>
      </w:r>
      <w:r>
        <w:rPr>
          <w:w w:val="100"/>
        </w:rPr>
        <w:t xml:space="preserve">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00"/>
        <w:gridCol w:w="1600"/>
        <w:gridCol w:w="1600"/>
        <w:gridCol w:w="1600"/>
        <w:gridCol w:w="1600"/>
      </w:tblGrid>
      <w:tr w:rsidR="009B3EEC" w14:paraId="4950654D" w14:textId="77777777" w:rsidTr="00F6056B">
        <w:trPr>
          <w:jc w:val="center"/>
        </w:trPr>
        <w:tc>
          <w:tcPr>
            <w:tcW w:w="8980" w:type="dxa"/>
            <w:gridSpan w:val="6"/>
            <w:tcBorders>
              <w:top w:val="nil"/>
              <w:left w:val="nil"/>
              <w:bottom w:val="nil"/>
              <w:right w:val="nil"/>
            </w:tcBorders>
            <w:tcMar>
              <w:top w:w="120" w:type="dxa"/>
              <w:left w:w="120" w:type="dxa"/>
              <w:bottom w:w="60" w:type="dxa"/>
              <w:right w:w="120" w:type="dxa"/>
            </w:tcMar>
            <w:vAlign w:val="center"/>
          </w:tcPr>
          <w:p w14:paraId="096380C9" w14:textId="77777777" w:rsidR="009B3EEC" w:rsidRDefault="009B3EEC" w:rsidP="009B3EEC">
            <w:pPr>
              <w:pStyle w:val="TableTitle"/>
              <w:numPr>
                <w:ilvl w:val="0"/>
                <w:numId w:val="17"/>
              </w:numPr>
            </w:pPr>
            <w:bookmarkStart w:id="76" w:name="RTF36373032393a205461626c65"/>
            <w:r>
              <w:rPr>
                <w:w w:val="100"/>
              </w:rPr>
              <w:t xml:space="preserve">Maximum data unit sizes (in octets) and </w:t>
            </w:r>
            <w:r>
              <w:rPr>
                <w:w w:val="100"/>
              </w:rPr>
              <w:br/>
              <w:t>du</w:t>
            </w:r>
            <w:bookmarkEnd w:id="76"/>
            <w:r>
              <w:rPr>
                <w:w w:val="100"/>
              </w:rPr>
              <w:t>rations (in microseconds)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B3EEC" w14:paraId="55DAAE86" w14:textId="77777777" w:rsidTr="00F6056B">
        <w:trPr>
          <w:trHeight w:val="124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4B2359" w14:textId="77777777" w:rsidR="009B3EEC" w:rsidRDefault="009B3EEC" w:rsidP="00F6056B">
            <w:pPr>
              <w:pStyle w:val="CellHeading"/>
            </w:pP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97E825" w14:textId="77777777" w:rsidR="009B3EEC" w:rsidRDefault="009B3EEC" w:rsidP="00F6056B">
            <w:pPr>
              <w:pStyle w:val="CellHeading"/>
            </w:pPr>
            <w:r>
              <w:rPr>
                <w:w w:val="100"/>
              </w:rPr>
              <w:t>Non-HT non-VHT non-DMG PPDU and non-HT duplicate PPDU</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B1B2FA" w14:textId="77777777" w:rsidR="009B3EEC" w:rsidRDefault="009B3EEC" w:rsidP="00F6056B">
            <w:pPr>
              <w:pStyle w:val="CellHeading"/>
            </w:pPr>
            <w:r>
              <w:rPr>
                <w:w w:val="100"/>
              </w:rPr>
              <w:t>HT PPDU</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2BEB00" w14:textId="77777777" w:rsidR="009B3EEC" w:rsidRDefault="009B3EEC" w:rsidP="00F6056B">
            <w:pPr>
              <w:pStyle w:val="CellHeading"/>
            </w:pPr>
            <w:r>
              <w:rPr>
                <w:w w:val="100"/>
              </w:rPr>
              <w:t>VHT PPDU</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E33219" w14:textId="77777777" w:rsidR="009B3EEC" w:rsidRDefault="009B3EEC" w:rsidP="00F6056B">
            <w:pPr>
              <w:pStyle w:val="CellHeading"/>
              <w:rPr>
                <w:strike/>
                <w:u w:val="thick"/>
              </w:rPr>
            </w:pPr>
            <w:r>
              <w:rPr>
                <w:w w:val="100"/>
                <w:u w:val="thick"/>
              </w:rPr>
              <w:t>HE PPDU</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05AD6A" w14:textId="77777777" w:rsidR="009B3EEC" w:rsidRDefault="009B3EEC" w:rsidP="00F6056B">
            <w:pPr>
              <w:pStyle w:val="CellHeading"/>
            </w:pPr>
            <w:r>
              <w:rPr>
                <w:w w:val="100"/>
              </w:rPr>
              <w:t>DMG PPDU</w:t>
            </w:r>
          </w:p>
        </w:tc>
      </w:tr>
      <w:tr w:rsidR="009B3EEC" w14:paraId="4B07DADF" w14:textId="77777777" w:rsidTr="00F6056B">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661D8D" w14:textId="77777777" w:rsidR="009B3EEC" w:rsidRDefault="009B3EEC" w:rsidP="00F6056B">
            <w:pPr>
              <w:pStyle w:val="CellBody"/>
            </w:pPr>
            <w:r>
              <w:rPr>
                <w:w w:val="100"/>
              </w:rPr>
              <w:t>MMPDU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888005" w14:textId="77777777" w:rsidR="009B3EEC" w:rsidRDefault="009B3EEC" w:rsidP="00F6056B">
            <w:pPr>
              <w:pStyle w:val="CellBody"/>
            </w:pPr>
            <w:r>
              <w:rPr>
                <w:w w:val="100"/>
              </w:rPr>
              <w:t>2304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3F277" w14:textId="77777777" w:rsidR="009B3EEC" w:rsidRDefault="009B3EEC" w:rsidP="00F6056B">
            <w:pPr>
              <w:pStyle w:val="CellBody"/>
            </w:pPr>
            <w:r>
              <w:rPr>
                <w:w w:val="100"/>
              </w:rPr>
              <w:t>2304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99B758" w14:textId="77777777" w:rsidR="009B3EEC" w:rsidRDefault="009B3EEC" w:rsidP="00F6056B">
            <w:pPr>
              <w:pStyle w:val="CellBody"/>
            </w:pPr>
            <w:r>
              <w:rPr>
                <w:w w:val="100"/>
              </w:rPr>
              <w:t>See NOTE 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1B64F8" w14:textId="77777777" w:rsidR="009B3EEC" w:rsidRDefault="009B3EEC" w:rsidP="00F6056B">
            <w:pPr>
              <w:pStyle w:val="CellBody"/>
              <w:rPr>
                <w:strike/>
                <w:u w:val="thick"/>
              </w:rPr>
            </w:pPr>
            <w:r>
              <w:rPr>
                <w:w w:val="100"/>
                <w:u w:val="thick"/>
              </w:rPr>
              <w:t>See NOTE 1</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FD21D6" w14:textId="77777777" w:rsidR="009B3EEC" w:rsidRDefault="009B3EEC" w:rsidP="00F6056B">
            <w:pPr>
              <w:pStyle w:val="CellBody"/>
            </w:pPr>
            <w:r>
              <w:rPr>
                <w:w w:val="100"/>
              </w:rPr>
              <w:t>2304</w:t>
            </w:r>
          </w:p>
        </w:tc>
      </w:tr>
      <w:tr w:rsidR="009B3EEC" w14:paraId="44AA35A7" w14:textId="77777777" w:rsidTr="00F6056B">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6473DB" w14:textId="77777777" w:rsidR="009B3EEC" w:rsidRDefault="009B3EEC" w:rsidP="00F6056B">
            <w:pPr>
              <w:pStyle w:val="CellBody"/>
            </w:pPr>
            <w:r>
              <w:rPr>
                <w:w w:val="100"/>
              </w:rPr>
              <w:t>MSDU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BD600B" w14:textId="77777777" w:rsidR="009B3EEC" w:rsidRDefault="009B3EEC" w:rsidP="00F6056B">
            <w:pPr>
              <w:pStyle w:val="CellBody"/>
            </w:pPr>
            <w:r>
              <w:rPr>
                <w:w w:val="100"/>
              </w:rPr>
              <w:t>2304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A446A" w14:textId="77777777" w:rsidR="009B3EEC" w:rsidRDefault="009B3EEC" w:rsidP="00F6056B">
            <w:pPr>
              <w:pStyle w:val="CellBody"/>
            </w:pPr>
            <w:r>
              <w:rPr>
                <w:w w:val="100"/>
              </w:rPr>
              <w:t>2304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BF55C0" w14:textId="77777777" w:rsidR="009B3EEC" w:rsidRDefault="009B3EEC" w:rsidP="00F6056B">
            <w:pPr>
              <w:pStyle w:val="CellBody"/>
            </w:pPr>
            <w:r>
              <w:rPr>
                <w:w w:val="100"/>
              </w:rPr>
              <w:t>2304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4965EB" w14:textId="77777777" w:rsidR="009B3EEC" w:rsidRDefault="009B3EEC" w:rsidP="00F6056B">
            <w:pPr>
              <w:pStyle w:val="CellBody"/>
              <w:rPr>
                <w:strike/>
                <w:u w:val="thick"/>
              </w:rPr>
            </w:pPr>
            <w:r>
              <w:rPr>
                <w:w w:val="100"/>
                <w:u w:val="thick"/>
              </w:rPr>
              <w:t>2304</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D7B792" w14:textId="77777777" w:rsidR="009B3EEC" w:rsidRDefault="009B3EEC" w:rsidP="00F6056B">
            <w:pPr>
              <w:pStyle w:val="CellBody"/>
            </w:pPr>
            <w:r>
              <w:rPr>
                <w:w w:val="100"/>
              </w:rPr>
              <w:t>7920</w:t>
            </w:r>
          </w:p>
        </w:tc>
      </w:tr>
      <w:tr w:rsidR="009B3EEC" w14:paraId="2C0FD61D" w14:textId="77777777" w:rsidTr="00F6056B">
        <w:trPr>
          <w:trHeight w:val="280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D92ACC" w14:textId="77777777" w:rsidR="009B3EEC" w:rsidRDefault="009B3EEC" w:rsidP="00F6056B">
            <w:pPr>
              <w:pStyle w:val="CellBody"/>
            </w:pPr>
            <w:r>
              <w:rPr>
                <w:w w:val="100"/>
              </w:rPr>
              <w:t>A</w:t>
            </w:r>
            <w:r>
              <w:rPr>
                <w:w w:val="100"/>
              </w:rPr>
              <w:noBreakHyphen/>
              <w:t>MSDU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4BB9DD" w14:textId="77777777" w:rsidR="009B3EEC" w:rsidRDefault="009B3EEC" w:rsidP="00F6056B">
            <w:pPr>
              <w:pStyle w:val="CellBody"/>
              <w:spacing w:before="120"/>
              <w:rPr>
                <w:w w:val="100"/>
              </w:rPr>
            </w:pPr>
            <w:r>
              <w:rPr>
                <w:w w:val="100"/>
              </w:rPr>
              <w:t>3839 or</w:t>
            </w:r>
          </w:p>
          <w:p w14:paraId="12262064" w14:textId="77777777" w:rsidR="009B3EEC" w:rsidRDefault="009B3EEC" w:rsidP="00F6056B">
            <w:pPr>
              <w:pStyle w:val="CellBody"/>
              <w:spacing w:before="120"/>
              <w:rPr>
                <w:w w:val="100"/>
              </w:rPr>
            </w:pPr>
            <w:r>
              <w:rPr>
                <w:w w:val="100"/>
              </w:rPr>
              <w:t xml:space="preserve">4065 (see NOTE 2) (HT STA, see also Table 9-162 (Subfields of the HT Capability Information field)), or </w:t>
            </w:r>
          </w:p>
          <w:p w14:paraId="5BB54C48" w14:textId="77777777" w:rsidR="009B3EEC" w:rsidRDefault="009B3EEC" w:rsidP="00F6056B">
            <w:pPr>
              <w:pStyle w:val="CellBody"/>
              <w:spacing w:before="120"/>
            </w:pPr>
            <w:r>
              <w:rPr>
                <w:w w:val="100"/>
              </w:rPr>
              <w:t>N/A (non-HT STA, see also 10.12 (A</w:t>
            </w:r>
            <w:r>
              <w:rPr>
                <w:w w:val="100"/>
              </w:rPr>
              <w:noBreakHyphen/>
              <w:t>MSDU operation))</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3C4996" w14:textId="77777777" w:rsidR="009B3EEC" w:rsidRDefault="009B3EEC" w:rsidP="00F6056B">
            <w:pPr>
              <w:pStyle w:val="CellBody"/>
            </w:pPr>
            <w:r>
              <w:rPr>
                <w:w w:val="100"/>
              </w:rPr>
              <w:t>3839 or 7935 (see also Table 9-162 (Subfields of the HT Capability Information field))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DFDAC2" w14:textId="77777777" w:rsidR="009B3EEC" w:rsidRDefault="009B3EEC" w:rsidP="00F6056B">
            <w:pPr>
              <w:pStyle w:val="CellBody"/>
            </w:pPr>
            <w:r>
              <w:rPr>
                <w:w w:val="100"/>
              </w:rPr>
              <w:t>See NOTE 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D80119" w14:textId="77777777" w:rsidR="009B3EEC" w:rsidRDefault="009B3EEC" w:rsidP="00F6056B">
            <w:pPr>
              <w:pStyle w:val="CellBody"/>
              <w:rPr>
                <w:strike/>
                <w:u w:val="thick"/>
              </w:rPr>
            </w:pPr>
            <w:r>
              <w:rPr>
                <w:w w:val="100"/>
                <w:u w:val="thick"/>
              </w:rPr>
              <w:t>See NOTE 3</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AECD88" w14:textId="77777777" w:rsidR="009B3EEC" w:rsidRDefault="009B3EEC" w:rsidP="00F6056B">
            <w:pPr>
              <w:pStyle w:val="CellBody"/>
            </w:pPr>
            <w:r>
              <w:rPr>
                <w:w w:val="100"/>
              </w:rPr>
              <w:t>7935</w:t>
            </w:r>
          </w:p>
        </w:tc>
      </w:tr>
      <w:tr w:rsidR="009B3EEC" w14:paraId="19A977EA" w14:textId="77777777" w:rsidTr="00F6056B">
        <w:trPr>
          <w:trHeight w:val="1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95EC2D" w14:textId="77777777" w:rsidR="009B3EEC" w:rsidRDefault="009B3EEC" w:rsidP="00F6056B">
            <w:pPr>
              <w:pStyle w:val="CellBody"/>
            </w:pPr>
            <w:r>
              <w:rPr>
                <w:w w:val="100"/>
              </w:rPr>
              <w:lastRenderedPageBreak/>
              <w:t>MPDU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926BC9" w14:textId="77777777" w:rsidR="009B3EEC" w:rsidRDefault="009B3EEC" w:rsidP="00F6056B">
            <w:pPr>
              <w:pStyle w:val="CellBody"/>
            </w:pPr>
            <w:r>
              <w:rPr>
                <w:w w:val="100"/>
              </w:rPr>
              <w:t>See NOTE 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3DFE86" w14:textId="77777777" w:rsidR="009B3EEC" w:rsidRDefault="009B3EEC" w:rsidP="00F6056B">
            <w:pPr>
              <w:pStyle w:val="CellBody"/>
            </w:pPr>
            <w:r>
              <w:rPr>
                <w:w w:val="100"/>
              </w:rPr>
              <w:t>See NOTE 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5A21F0" w14:textId="77777777" w:rsidR="009B3EEC" w:rsidRDefault="009B3EEC" w:rsidP="00F6056B">
            <w:pPr>
              <w:pStyle w:val="CellBody"/>
            </w:pPr>
            <w:r>
              <w:rPr>
                <w:w w:val="100"/>
              </w:rPr>
              <w:t>3895 or 7991 or 11 454 (see also Table 9-249 (Subfields of the VHT Capabilities Information field))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D4C40F" w14:textId="77777777" w:rsidR="009B3EEC" w:rsidRDefault="009B3EEC" w:rsidP="00F6056B">
            <w:pPr>
              <w:pStyle w:val="CellBody"/>
              <w:rPr>
                <w:strike/>
                <w:u w:val="thick"/>
              </w:rPr>
            </w:pPr>
            <w:r>
              <w:rPr>
                <w:w w:val="100"/>
                <w:u w:val="thick"/>
              </w:rPr>
              <w:t>3895 or 7991 or 11 454 (see also Table 9-249 (Subfields of the VHT Capabilities Information field))</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72656B" w14:textId="77777777" w:rsidR="009B3EEC" w:rsidRDefault="009B3EEC" w:rsidP="00F6056B">
            <w:pPr>
              <w:pStyle w:val="CellBody"/>
            </w:pPr>
            <w:r>
              <w:rPr>
                <w:w w:val="100"/>
              </w:rPr>
              <w:t>See NOTE 5</w:t>
            </w:r>
          </w:p>
        </w:tc>
      </w:tr>
      <w:tr w:rsidR="009B3EEC" w14:paraId="590CBC35" w14:textId="77777777" w:rsidTr="00F6056B">
        <w:trPr>
          <w:trHeight w:val="2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6A0EC6" w14:textId="77777777" w:rsidR="009B3EEC" w:rsidRDefault="009B3EEC" w:rsidP="00F6056B">
            <w:pPr>
              <w:pStyle w:val="CellBody"/>
            </w:pPr>
            <w:r>
              <w:rPr>
                <w:w w:val="100"/>
              </w:rPr>
              <w:t>PSDU size (see NOTE 7)</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C56F57" w14:textId="77777777" w:rsidR="009B3EEC" w:rsidRDefault="009B3EEC" w:rsidP="00F6056B">
            <w:pPr>
              <w:pStyle w:val="CellBody"/>
              <w:spacing w:before="120"/>
            </w:pPr>
            <w:r>
              <w:rPr>
                <w:w w:val="100"/>
              </w:rPr>
              <w:t>2</w:t>
            </w:r>
            <w:r>
              <w:rPr>
                <w:w w:val="100"/>
                <w:vertAlign w:val="superscript"/>
              </w:rPr>
              <w:t>12</w:t>
            </w:r>
            <w:r>
              <w:rPr>
                <w:w w:val="100"/>
                <w:sz w:val="16"/>
                <w:szCs w:val="16"/>
              </w:rPr>
              <w:t>–</w:t>
            </w:r>
            <w:r>
              <w:rPr>
                <w:w w:val="100"/>
              </w:rPr>
              <w:t>1 (see Table 15-5 (DSSS PHY characteristics), Table 16-4 (HR/DSSS PHY characteristics), Table 17-21 (OFDM PHY characteristics), Table 18-5 (ERP characteristics))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4D12EE" w14:textId="77777777" w:rsidR="009B3EEC" w:rsidRDefault="009B3EEC" w:rsidP="00F6056B">
            <w:pPr>
              <w:pStyle w:val="CellBody"/>
              <w:rPr>
                <w:w w:val="100"/>
              </w:rPr>
            </w:pPr>
            <w:r>
              <w:rPr>
                <w:w w:val="100"/>
              </w:rPr>
              <w:t>2</w:t>
            </w:r>
            <w:r>
              <w:rPr>
                <w:w w:val="100"/>
                <w:vertAlign w:val="superscript"/>
              </w:rPr>
              <w:t>16</w:t>
            </w:r>
            <w:r>
              <w:rPr>
                <w:w w:val="100"/>
                <w:sz w:val="16"/>
                <w:szCs w:val="16"/>
              </w:rPr>
              <w:t>–</w:t>
            </w:r>
            <w:r>
              <w:rPr>
                <w:w w:val="100"/>
              </w:rPr>
              <w:t xml:space="preserve">1 </w:t>
            </w:r>
          </w:p>
          <w:p w14:paraId="14DC0264" w14:textId="77777777" w:rsidR="009B3EEC" w:rsidRDefault="009B3EEC" w:rsidP="00F6056B">
            <w:pPr>
              <w:pStyle w:val="CellBody"/>
            </w:pPr>
            <w:r>
              <w:rPr>
                <w:w w:val="100"/>
              </w:rPr>
              <w:t>(see Table 19-25 (HT PHY characteristics))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46635" w14:textId="77777777" w:rsidR="009B3EEC" w:rsidRDefault="009B3EEC" w:rsidP="00F6056B">
            <w:pPr>
              <w:pStyle w:val="CellBody"/>
            </w:pPr>
            <w:r>
              <w:rPr>
                <w:w w:val="100"/>
              </w:rPr>
              <w:t>4 692 480 (~2</w:t>
            </w:r>
            <w:r>
              <w:rPr>
                <w:w w:val="100"/>
                <w:vertAlign w:val="superscript"/>
              </w:rPr>
              <w:t>22.16</w:t>
            </w:r>
            <w:r>
              <w:rPr>
                <w:w w:val="100"/>
              </w:rPr>
              <w:t>) (see Table 21-29 (VHT PHY characteristics))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E1DBB7" w14:textId="77777777" w:rsidR="009B3EEC" w:rsidRDefault="009B3EEC" w:rsidP="00F6056B">
            <w:pPr>
              <w:pStyle w:val="CellBody"/>
              <w:rPr>
                <w:w w:val="100"/>
                <w:u w:val="thick"/>
              </w:rPr>
            </w:pPr>
            <w:r>
              <w:rPr>
                <w:w w:val="100"/>
                <w:u w:val="thick"/>
              </w:rPr>
              <w:t>6,500,631 (~2</w:t>
            </w:r>
            <w:r>
              <w:rPr>
                <w:w w:val="100"/>
                <w:u w:val="thick"/>
                <w:vertAlign w:val="superscript"/>
              </w:rPr>
              <w:t>22.63</w:t>
            </w:r>
            <w:r>
              <w:rPr>
                <w:w w:val="100"/>
                <w:u w:val="thick"/>
              </w:rPr>
              <w:t>)</w:t>
            </w:r>
          </w:p>
          <w:p w14:paraId="02B6DADE" w14:textId="77777777" w:rsidR="009B3EEC" w:rsidRDefault="009B3EEC" w:rsidP="00F6056B">
            <w:pPr>
              <w:pStyle w:val="CellBody"/>
              <w:rPr>
                <w:strike/>
                <w:u w:val="thick"/>
              </w:rPr>
            </w:pPr>
            <w:r>
              <w:rPr>
                <w:w w:val="100"/>
                <w:u w:val="thick"/>
              </w:rPr>
              <w:t>(see Table 28-46 (HE PHY characteristics))</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F732E4" w14:textId="77777777" w:rsidR="009B3EEC" w:rsidRDefault="009B3EEC" w:rsidP="00F6056B">
            <w:pPr>
              <w:pStyle w:val="CellBody"/>
              <w:rPr>
                <w:w w:val="100"/>
              </w:rPr>
            </w:pPr>
            <w:r>
              <w:rPr>
                <w:w w:val="100"/>
              </w:rPr>
              <w:t>2</w:t>
            </w:r>
            <w:r>
              <w:rPr>
                <w:w w:val="100"/>
                <w:vertAlign w:val="superscript"/>
              </w:rPr>
              <w:t>18</w:t>
            </w:r>
            <w:r>
              <w:rPr>
                <w:w w:val="100"/>
                <w:sz w:val="16"/>
                <w:szCs w:val="16"/>
              </w:rPr>
              <w:t>–</w:t>
            </w:r>
            <w:r>
              <w:rPr>
                <w:w w:val="100"/>
              </w:rPr>
              <w:t xml:space="preserve">1 </w:t>
            </w:r>
          </w:p>
          <w:p w14:paraId="1568302C" w14:textId="77777777" w:rsidR="009B3EEC" w:rsidRDefault="009B3EEC" w:rsidP="00F6056B">
            <w:pPr>
              <w:pStyle w:val="CellBody"/>
            </w:pPr>
            <w:r>
              <w:rPr>
                <w:w w:val="100"/>
              </w:rPr>
              <w:t>(see Table 20-32 (DMG PHY characteristics))</w:t>
            </w:r>
          </w:p>
        </w:tc>
      </w:tr>
      <w:tr w:rsidR="009B3EEC" w14:paraId="056B7E15" w14:textId="77777777" w:rsidTr="00F6056B">
        <w:trPr>
          <w:trHeight w:val="2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9D2E3F" w14:textId="77777777" w:rsidR="009B3EEC" w:rsidRDefault="009B3EEC" w:rsidP="00F6056B">
            <w:pPr>
              <w:pStyle w:val="CellBody"/>
            </w:pPr>
            <w:r>
              <w:rPr>
                <w:w w:val="100"/>
              </w:rPr>
              <w:t>PPDU duration (see NOTE 7)</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03FD6E" w14:textId="77777777" w:rsidR="009B3EEC" w:rsidRDefault="009B3EEC" w:rsidP="00F6056B">
            <w:pPr>
              <w:pStyle w:val="CellBody"/>
            </w:pPr>
            <w:r>
              <w:rPr>
                <w:w w:val="100"/>
              </w:rPr>
              <w:t>See NOTE 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1E36EF" w14:textId="77777777" w:rsidR="009B3EEC" w:rsidRDefault="009B3EEC" w:rsidP="00F6056B">
            <w:pPr>
              <w:pStyle w:val="CellBody"/>
            </w:pPr>
            <w:r>
              <w:rPr>
                <w:w w:val="100"/>
              </w:rPr>
              <w:t>5484 (HT_MF; see 10.26.4 (L_LENGTH and L_DATARATE parameter values for HT-mixed format PPDUs)) or 10 000 (HT_GF; see Table 19-25 (HT PHY characteristics))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E3DB9" w14:textId="77777777" w:rsidR="009B3EEC" w:rsidRDefault="009B3EEC" w:rsidP="00F6056B">
            <w:pPr>
              <w:pStyle w:val="CellBody"/>
              <w:rPr>
                <w:w w:val="100"/>
              </w:rPr>
            </w:pPr>
            <w:r>
              <w:rPr>
                <w:w w:val="100"/>
              </w:rPr>
              <w:t xml:space="preserve">5484 </w:t>
            </w:r>
          </w:p>
          <w:p w14:paraId="5C02C64F" w14:textId="77777777" w:rsidR="009B3EEC" w:rsidRDefault="009B3EEC" w:rsidP="00F6056B">
            <w:pPr>
              <w:pStyle w:val="CellBody"/>
            </w:pPr>
            <w:r>
              <w:rPr>
                <w:w w:val="100"/>
              </w:rPr>
              <w:t>(see Table 21-29 (VHT PHY characteristics))</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7EB850" w14:textId="77777777" w:rsidR="009B3EEC" w:rsidRDefault="009B3EEC" w:rsidP="00F6056B">
            <w:pPr>
              <w:pStyle w:val="CellBody"/>
              <w:rPr>
                <w:w w:val="100"/>
                <w:u w:val="thick"/>
              </w:rPr>
            </w:pPr>
            <w:r>
              <w:rPr>
                <w:w w:val="100"/>
                <w:u w:val="thick"/>
              </w:rPr>
              <w:t xml:space="preserve">5484 </w:t>
            </w:r>
          </w:p>
          <w:p w14:paraId="2571B952" w14:textId="2015ECA4" w:rsidR="009B3EEC" w:rsidRDefault="009B3EEC" w:rsidP="00F6056B">
            <w:pPr>
              <w:pStyle w:val="CellBody"/>
              <w:rPr>
                <w:strike/>
                <w:u w:val="thick"/>
              </w:rPr>
            </w:pPr>
            <w:r>
              <w:rPr>
                <w:w w:val="100"/>
                <w:u w:val="thick"/>
              </w:rPr>
              <w:t>(see Table </w:t>
            </w:r>
            <w:ins w:id="77" w:author="Alfred Asterjadhi" w:date="2017-01-16T14:03:00Z">
              <w:r w:rsidR="008B6339">
                <w:rPr>
                  <w:w w:val="100"/>
                  <w:u w:val="thick"/>
                </w:rPr>
                <w:t>28-46 (HE</w:t>
              </w:r>
            </w:ins>
            <w:del w:id="78" w:author="Alfred Asterjadhi" w:date="2017-01-16T14:03:00Z">
              <w:r w:rsidDel="008B6339">
                <w:rPr>
                  <w:w w:val="100"/>
                  <w:u w:val="thick"/>
                </w:rPr>
                <w:delText>21-29 (VHT</w:delText>
              </w:r>
            </w:del>
            <w:r>
              <w:rPr>
                <w:w w:val="100"/>
                <w:u w:val="thick"/>
              </w:rPr>
              <w:t xml:space="preserve"> PHY characteristics))</w:t>
            </w:r>
            <w:ins w:id="79" w:author="Alfred Asterjadhi" w:date="2017-01-16T14:03:00Z">
              <w:r w:rsidR="008B6339" w:rsidRPr="008B6339">
                <w:rPr>
                  <w:i/>
                  <w:w w:val="100"/>
                  <w:highlight w:val="yellow"/>
                  <w:u w:val="thick"/>
                </w:rPr>
                <w:t>(#5447)</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DF33C4" w14:textId="77777777" w:rsidR="009B3EEC" w:rsidRDefault="009B3EEC" w:rsidP="00F6056B">
            <w:pPr>
              <w:pStyle w:val="CellBody"/>
              <w:rPr>
                <w:w w:val="100"/>
              </w:rPr>
            </w:pPr>
            <w:r>
              <w:rPr>
                <w:w w:val="100"/>
              </w:rPr>
              <w:t xml:space="preserve">2000 </w:t>
            </w:r>
          </w:p>
          <w:p w14:paraId="0BD1A9CB" w14:textId="77777777" w:rsidR="009B3EEC" w:rsidRDefault="009B3EEC" w:rsidP="00F6056B">
            <w:pPr>
              <w:pStyle w:val="CellBody"/>
            </w:pPr>
            <w:r>
              <w:rPr>
                <w:w w:val="100"/>
              </w:rPr>
              <w:t>(see Table 20-32 (DMG PHY characteristics))</w:t>
            </w:r>
          </w:p>
        </w:tc>
      </w:tr>
      <w:tr w:rsidR="009B3EEC" w14:paraId="1F4B48B9" w14:textId="77777777" w:rsidTr="00146EF5">
        <w:trPr>
          <w:trHeight w:val="420"/>
          <w:jc w:val="center"/>
        </w:trPr>
        <w:tc>
          <w:tcPr>
            <w:tcW w:w="89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7D09AFD" w14:textId="77777777" w:rsidR="009B3EEC" w:rsidRDefault="009B3EEC" w:rsidP="00F6056B">
            <w:pPr>
              <w:pStyle w:val="Note"/>
              <w:rPr>
                <w:w w:val="100"/>
              </w:rPr>
            </w:pPr>
            <w:r>
              <w:rPr>
                <w:w w:val="100"/>
              </w:rPr>
              <w:t xml:space="preserve">NOTE 1—No direct constraint on the maximum MMPDU size; indirectly constrained by the maximum MPDU size (see </w:t>
            </w:r>
            <w:r>
              <w:rPr>
                <w:w w:val="100"/>
              </w:rPr>
              <w:fldChar w:fldCharType="begin"/>
            </w:r>
            <w:r>
              <w:rPr>
                <w:w w:val="100"/>
              </w:rPr>
              <w:instrText xml:space="preserve"> REF  RTF36323734313a2048342c312e \h</w:instrText>
            </w:r>
            <w:r>
              <w:rPr>
                <w:w w:val="100"/>
              </w:rPr>
            </w:r>
            <w:r>
              <w:rPr>
                <w:w w:val="100"/>
              </w:rPr>
              <w:fldChar w:fldCharType="separate"/>
            </w:r>
            <w:r>
              <w:rPr>
                <w:w w:val="100"/>
              </w:rPr>
              <w:t>9.3.3.1 (Beacon frame format)</w:t>
            </w:r>
            <w:r>
              <w:rPr>
                <w:w w:val="100"/>
              </w:rPr>
              <w:fldChar w:fldCharType="end"/>
            </w:r>
            <w:r>
              <w:rPr>
                <w:w w:val="100"/>
              </w:rPr>
              <w:t>).</w:t>
            </w:r>
          </w:p>
          <w:p w14:paraId="68D68797" w14:textId="77777777" w:rsidR="009B3EEC" w:rsidRDefault="009B3EEC" w:rsidP="00F6056B">
            <w:pPr>
              <w:pStyle w:val="Note"/>
              <w:rPr>
                <w:w w:val="100"/>
              </w:rPr>
            </w:pPr>
            <w:r>
              <w:rPr>
                <w:w w:val="100"/>
              </w:rPr>
              <w:t>NOTE 2—Indirect constraint from the maximum PSDU size: 2</w:t>
            </w:r>
            <w:r>
              <w:rPr>
                <w:w w:val="100"/>
                <w:vertAlign w:val="superscript"/>
              </w:rPr>
              <w:t>12</w:t>
            </w:r>
            <w:r>
              <w:rPr>
                <w:w w:val="100"/>
                <w:sz w:val="16"/>
                <w:szCs w:val="16"/>
              </w:rPr>
              <w:t>–</w:t>
            </w:r>
            <w:r>
              <w:rPr>
                <w:w w:val="100"/>
              </w:rPr>
              <w:t>1 octets minus the minimum QoS Data frame overhead (26 octets for the MAC header and 4 octets for the FCS).</w:t>
            </w:r>
          </w:p>
          <w:p w14:paraId="091CA817" w14:textId="77777777" w:rsidR="009B3EEC" w:rsidRDefault="009B3EEC" w:rsidP="00F6056B">
            <w:pPr>
              <w:pStyle w:val="Note"/>
              <w:rPr>
                <w:w w:val="100"/>
              </w:rPr>
            </w:pPr>
            <w:r>
              <w:rPr>
                <w:w w:val="100"/>
              </w:rPr>
              <w:t>NOTE 3—No direct constraint on the maximum A</w:t>
            </w:r>
            <w:r>
              <w:rPr>
                <w:w w:val="100"/>
              </w:rPr>
              <w:noBreakHyphen/>
              <w:t>MSDU size; indirectly constrained by the maximum MPDU size.</w:t>
            </w:r>
          </w:p>
          <w:p w14:paraId="2B6933FA" w14:textId="77777777" w:rsidR="009B3EEC" w:rsidRDefault="009B3EEC" w:rsidP="00F6056B">
            <w:pPr>
              <w:pStyle w:val="Note"/>
              <w:rPr>
                <w:w w:val="100"/>
              </w:rPr>
            </w:pPr>
            <w:r>
              <w:rPr>
                <w:w w:val="100"/>
              </w:rPr>
              <w:t>NOTE 4—No direct constraint on the maximum MPDU size; indirectly constrained by the maximum MSDU/MMPDU or (for HT STAs only) A</w:t>
            </w:r>
            <w:r>
              <w:rPr>
                <w:w w:val="100"/>
              </w:rPr>
              <w:noBreakHyphen/>
              <w:t>MSDU size.</w:t>
            </w:r>
          </w:p>
          <w:p w14:paraId="7DFBCB71" w14:textId="77777777" w:rsidR="009B3EEC" w:rsidRDefault="009B3EEC" w:rsidP="00F6056B">
            <w:pPr>
              <w:pStyle w:val="Note"/>
              <w:rPr>
                <w:w w:val="100"/>
              </w:rPr>
            </w:pPr>
            <w:r>
              <w:rPr>
                <w:w w:val="100"/>
              </w:rPr>
              <w:t>NOTE 5—No direct constraint on the maximum MPDU size; indirectly constrained by the maximum A</w:t>
            </w:r>
            <w:r>
              <w:rPr>
                <w:w w:val="100"/>
              </w:rPr>
              <w:noBreakHyphen/>
              <w:t>MSDU size.</w:t>
            </w:r>
          </w:p>
          <w:p w14:paraId="3FB8B526" w14:textId="77777777" w:rsidR="009B3EEC" w:rsidRDefault="009B3EEC" w:rsidP="00F6056B">
            <w:pPr>
              <w:pStyle w:val="Note"/>
              <w:rPr>
                <w:w w:val="100"/>
              </w:rPr>
            </w:pPr>
            <w:r>
              <w:rPr>
                <w:w w:val="100"/>
              </w:rPr>
              <w:t>NOTE 6—No direct constraint on the maximum duration, but an L_LENGTH value above 2332 might not be supported by some receivers (see last NOTE in 10.26.4 (L_LENGTH and L_DATARATE parameter values for HT-mixed format PPDUs)).</w:t>
            </w:r>
          </w:p>
          <w:p w14:paraId="2C0A3977" w14:textId="77777777" w:rsidR="009B3EEC" w:rsidRDefault="009B3EEC" w:rsidP="00F6056B">
            <w:pPr>
              <w:pStyle w:val="Note"/>
            </w:pPr>
            <w:r>
              <w:rPr>
                <w:w w:val="100"/>
              </w:rPr>
              <w:t>NOTE 7—The values for maximum PSDU size and maximum PPDU duration are informative only. References to the normative requirements are provided.</w:t>
            </w:r>
          </w:p>
        </w:tc>
      </w:tr>
    </w:tbl>
    <w:p w14:paraId="2631A76B" w14:textId="77777777" w:rsidR="009B3EEC" w:rsidRDefault="009B3EEC" w:rsidP="009B3EEC">
      <w:pPr>
        <w:pStyle w:val="EditiingInstruction"/>
        <w:rPr>
          <w:w w:val="100"/>
          <w:sz w:val="18"/>
          <w:szCs w:val="18"/>
          <w:u w:val="thick"/>
        </w:rPr>
      </w:pPr>
    </w:p>
    <w:p w14:paraId="56DCC377" w14:textId="75B3D1DD" w:rsidR="007C582D" w:rsidRDefault="009A28A9" w:rsidP="007C582D">
      <w:pPr>
        <w:pStyle w:val="Heading1"/>
      </w:pPr>
      <w:r>
        <w:t>PARS V</w:t>
      </w:r>
      <w:r w:rsidR="00E6567F">
        <w:t xml:space="preserve"> (9.4.2.27)</w:t>
      </w:r>
    </w:p>
    <w:p w14:paraId="6E4395A7" w14:textId="77777777" w:rsidR="007C582D" w:rsidRDefault="007C582D" w:rsidP="007C582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70"/>
        <w:gridCol w:w="394"/>
        <w:gridCol w:w="403"/>
        <w:gridCol w:w="3280"/>
        <w:gridCol w:w="1980"/>
        <w:gridCol w:w="3330"/>
      </w:tblGrid>
      <w:tr w:rsidR="007C582D" w:rsidRPr="001F620B" w14:paraId="4B877C00" w14:textId="77777777" w:rsidTr="0086348A">
        <w:trPr>
          <w:trHeight w:val="253"/>
        </w:trPr>
        <w:tc>
          <w:tcPr>
            <w:tcW w:w="590" w:type="dxa"/>
            <w:shd w:val="clear" w:color="auto" w:fill="auto"/>
            <w:noWrap/>
            <w:vAlign w:val="center"/>
            <w:hideMark/>
          </w:tcPr>
          <w:p w14:paraId="31D11750" w14:textId="77777777" w:rsidR="007C582D" w:rsidRPr="005442D3" w:rsidRDefault="007C582D"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0" w:type="dxa"/>
            <w:shd w:val="clear" w:color="auto" w:fill="auto"/>
            <w:noWrap/>
            <w:vAlign w:val="center"/>
            <w:hideMark/>
          </w:tcPr>
          <w:p w14:paraId="3D78246A" w14:textId="77777777" w:rsidR="007C582D" w:rsidRPr="005442D3" w:rsidRDefault="007C582D"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394" w:type="dxa"/>
            <w:shd w:val="clear" w:color="auto" w:fill="auto"/>
            <w:noWrap/>
            <w:vAlign w:val="center"/>
          </w:tcPr>
          <w:p w14:paraId="4519D3DE" w14:textId="77777777" w:rsidR="007C582D" w:rsidRPr="005442D3" w:rsidRDefault="007C582D" w:rsidP="00F6056B">
            <w:pPr>
              <w:jc w:val="center"/>
              <w:rPr>
                <w:rFonts w:eastAsia="Times New Roman"/>
                <w:b/>
                <w:bCs/>
                <w:color w:val="000000"/>
                <w:sz w:val="16"/>
                <w:szCs w:val="16"/>
                <w:lang w:val="en-US"/>
              </w:rPr>
            </w:pPr>
            <w:r>
              <w:rPr>
                <w:rFonts w:eastAsia="Times New Roman"/>
                <w:b/>
                <w:bCs/>
                <w:color w:val="000000"/>
                <w:sz w:val="16"/>
                <w:szCs w:val="16"/>
                <w:lang w:val="en-US"/>
              </w:rPr>
              <w:t>P</w:t>
            </w:r>
          </w:p>
        </w:tc>
        <w:tc>
          <w:tcPr>
            <w:tcW w:w="403" w:type="dxa"/>
          </w:tcPr>
          <w:p w14:paraId="0AE1D1EE" w14:textId="77777777" w:rsidR="007C582D" w:rsidRPr="005442D3" w:rsidRDefault="007C582D" w:rsidP="00F6056B">
            <w:pPr>
              <w:rPr>
                <w:rFonts w:eastAsia="Times New Roman"/>
                <w:b/>
                <w:bCs/>
                <w:color w:val="000000"/>
                <w:sz w:val="16"/>
                <w:szCs w:val="16"/>
                <w:lang w:val="en-US"/>
              </w:rPr>
            </w:pPr>
            <w:r>
              <w:rPr>
                <w:rFonts w:eastAsia="Times New Roman"/>
                <w:b/>
                <w:bCs/>
                <w:color w:val="000000"/>
                <w:sz w:val="16"/>
                <w:szCs w:val="16"/>
                <w:lang w:val="en-US"/>
              </w:rPr>
              <w:t>L</w:t>
            </w:r>
          </w:p>
        </w:tc>
        <w:tc>
          <w:tcPr>
            <w:tcW w:w="3280" w:type="dxa"/>
            <w:shd w:val="clear" w:color="auto" w:fill="auto"/>
            <w:noWrap/>
            <w:vAlign w:val="bottom"/>
            <w:hideMark/>
          </w:tcPr>
          <w:p w14:paraId="143F489E" w14:textId="77777777" w:rsidR="007C582D" w:rsidRPr="005442D3" w:rsidRDefault="007C582D" w:rsidP="00F6056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5AD18EDE" w14:textId="77777777" w:rsidR="007C582D" w:rsidRPr="005442D3" w:rsidRDefault="007C582D" w:rsidP="00F6056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330" w:type="dxa"/>
            <w:shd w:val="clear" w:color="auto" w:fill="auto"/>
            <w:vAlign w:val="center"/>
            <w:hideMark/>
          </w:tcPr>
          <w:p w14:paraId="3462C0B4" w14:textId="77777777" w:rsidR="007C582D" w:rsidRPr="001F620B" w:rsidRDefault="007C582D" w:rsidP="00F6056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C582D" w:rsidRPr="001F620B" w14:paraId="23DF50A4" w14:textId="77777777" w:rsidTr="0086348A">
        <w:trPr>
          <w:trHeight w:val="253"/>
        </w:trPr>
        <w:tc>
          <w:tcPr>
            <w:tcW w:w="590" w:type="dxa"/>
            <w:shd w:val="clear" w:color="auto" w:fill="auto"/>
            <w:noWrap/>
          </w:tcPr>
          <w:p w14:paraId="055BA51C" w14:textId="29616489" w:rsidR="007C582D" w:rsidRPr="00E6567F" w:rsidRDefault="007C582D" w:rsidP="00D72569">
            <w:pPr>
              <w:jc w:val="both"/>
              <w:rPr>
                <w:rFonts w:eastAsia="Times New Roman"/>
                <w:b/>
                <w:bCs/>
                <w:color w:val="000000"/>
                <w:sz w:val="16"/>
                <w:szCs w:val="16"/>
                <w:lang w:val="en-US"/>
              </w:rPr>
            </w:pPr>
            <w:r w:rsidRPr="00E6567F">
              <w:rPr>
                <w:sz w:val="16"/>
                <w:szCs w:val="16"/>
              </w:rPr>
              <w:t>7758</w:t>
            </w:r>
          </w:p>
        </w:tc>
        <w:tc>
          <w:tcPr>
            <w:tcW w:w="1070" w:type="dxa"/>
            <w:shd w:val="clear" w:color="auto" w:fill="auto"/>
            <w:noWrap/>
          </w:tcPr>
          <w:p w14:paraId="27D9E722" w14:textId="185AABFC" w:rsidR="007C582D" w:rsidRPr="00E6567F" w:rsidRDefault="007C582D" w:rsidP="00D72569">
            <w:pPr>
              <w:jc w:val="both"/>
              <w:rPr>
                <w:rFonts w:eastAsia="Times New Roman"/>
                <w:b/>
                <w:bCs/>
                <w:color w:val="000000"/>
                <w:sz w:val="16"/>
                <w:szCs w:val="16"/>
                <w:lang w:val="en-US"/>
              </w:rPr>
            </w:pPr>
            <w:r w:rsidRPr="00E6567F">
              <w:rPr>
                <w:sz w:val="16"/>
                <w:szCs w:val="16"/>
              </w:rPr>
              <w:t>Mark Hamilton</w:t>
            </w:r>
          </w:p>
        </w:tc>
        <w:tc>
          <w:tcPr>
            <w:tcW w:w="394" w:type="dxa"/>
            <w:shd w:val="clear" w:color="auto" w:fill="auto"/>
            <w:noWrap/>
          </w:tcPr>
          <w:p w14:paraId="6D84D386" w14:textId="303CA6BE" w:rsidR="007C582D" w:rsidRPr="00E6567F" w:rsidRDefault="007C582D" w:rsidP="00D72569">
            <w:pPr>
              <w:jc w:val="both"/>
              <w:rPr>
                <w:rFonts w:eastAsia="Times New Roman"/>
                <w:b/>
                <w:bCs/>
                <w:color w:val="000000"/>
                <w:sz w:val="16"/>
                <w:szCs w:val="16"/>
                <w:lang w:val="en-US"/>
              </w:rPr>
            </w:pPr>
            <w:r w:rsidRPr="00E6567F">
              <w:rPr>
                <w:sz w:val="16"/>
                <w:szCs w:val="16"/>
              </w:rPr>
              <w:t>68</w:t>
            </w:r>
          </w:p>
        </w:tc>
        <w:tc>
          <w:tcPr>
            <w:tcW w:w="403" w:type="dxa"/>
          </w:tcPr>
          <w:p w14:paraId="1BB3A329" w14:textId="21D5818B" w:rsidR="007C582D" w:rsidRPr="00E6567F" w:rsidRDefault="007C582D" w:rsidP="00D72569">
            <w:pPr>
              <w:jc w:val="both"/>
              <w:rPr>
                <w:rFonts w:eastAsia="Times New Roman"/>
                <w:b/>
                <w:bCs/>
                <w:color w:val="000000"/>
                <w:sz w:val="16"/>
                <w:szCs w:val="16"/>
                <w:lang w:val="en-US"/>
              </w:rPr>
            </w:pPr>
            <w:r w:rsidRPr="00E6567F">
              <w:rPr>
                <w:sz w:val="16"/>
                <w:szCs w:val="16"/>
              </w:rPr>
              <w:t>19</w:t>
            </w:r>
          </w:p>
        </w:tc>
        <w:tc>
          <w:tcPr>
            <w:tcW w:w="3280" w:type="dxa"/>
            <w:shd w:val="clear" w:color="auto" w:fill="auto"/>
            <w:noWrap/>
          </w:tcPr>
          <w:p w14:paraId="55870986" w14:textId="062C3C7D" w:rsidR="007C582D" w:rsidRPr="00E6567F" w:rsidRDefault="007C582D" w:rsidP="00D72569">
            <w:pPr>
              <w:jc w:val="both"/>
              <w:rPr>
                <w:rFonts w:eastAsia="Times New Roman"/>
                <w:b/>
                <w:bCs/>
                <w:color w:val="000000"/>
                <w:sz w:val="16"/>
                <w:szCs w:val="16"/>
                <w:lang w:val="en-US"/>
              </w:rPr>
            </w:pPr>
            <w:r w:rsidRPr="00E6567F">
              <w:rPr>
                <w:sz w:val="16"/>
                <w:szCs w:val="16"/>
              </w:rPr>
              <w:t>"A STA" is non-specific, but this information is for _this_ STA</w:t>
            </w:r>
          </w:p>
        </w:tc>
        <w:tc>
          <w:tcPr>
            <w:tcW w:w="1980" w:type="dxa"/>
            <w:shd w:val="clear" w:color="auto" w:fill="auto"/>
            <w:noWrap/>
          </w:tcPr>
          <w:p w14:paraId="38854B46" w14:textId="6A194AD8" w:rsidR="007C582D" w:rsidRPr="00E6567F" w:rsidRDefault="007C582D" w:rsidP="00D72569">
            <w:pPr>
              <w:jc w:val="both"/>
              <w:rPr>
                <w:rFonts w:eastAsia="Times New Roman"/>
                <w:b/>
                <w:bCs/>
                <w:color w:val="000000"/>
                <w:sz w:val="16"/>
                <w:szCs w:val="16"/>
                <w:lang w:val="en-US"/>
              </w:rPr>
            </w:pPr>
            <w:r w:rsidRPr="00E6567F">
              <w:rPr>
                <w:sz w:val="16"/>
                <w:szCs w:val="16"/>
              </w:rPr>
              <w:t xml:space="preserve">Change "A STA" to "The STA" in both </w:t>
            </w:r>
            <w:proofErr w:type="spellStart"/>
            <w:r w:rsidRPr="00E6567F">
              <w:rPr>
                <w:sz w:val="16"/>
                <w:szCs w:val="16"/>
              </w:rPr>
              <w:t>occurrances</w:t>
            </w:r>
            <w:proofErr w:type="spellEnd"/>
            <w:r w:rsidRPr="00E6567F">
              <w:rPr>
                <w:sz w:val="16"/>
                <w:szCs w:val="16"/>
              </w:rPr>
              <w:t>.</w:t>
            </w:r>
          </w:p>
        </w:tc>
        <w:tc>
          <w:tcPr>
            <w:tcW w:w="3330" w:type="dxa"/>
            <w:shd w:val="clear" w:color="auto" w:fill="auto"/>
            <w:vAlign w:val="center"/>
          </w:tcPr>
          <w:p w14:paraId="6CA57DFD" w14:textId="747EA804" w:rsidR="007C582D" w:rsidRPr="00690879" w:rsidRDefault="001203FC" w:rsidP="00D72569">
            <w:pPr>
              <w:jc w:val="both"/>
              <w:rPr>
                <w:rFonts w:eastAsia="Times New Roman"/>
                <w:bCs/>
                <w:color w:val="000000"/>
                <w:sz w:val="16"/>
                <w:szCs w:val="16"/>
                <w:lang w:val="en-US"/>
              </w:rPr>
            </w:pPr>
            <w:r w:rsidRPr="00690879">
              <w:rPr>
                <w:rFonts w:eastAsia="Times New Roman"/>
                <w:bCs/>
                <w:color w:val="000000"/>
                <w:sz w:val="16"/>
                <w:szCs w:val="16"/>
                <w:lang w:val="en-US"/>
              </w:rPr>
              <w:t>Accepted</w:t>
            </w:r>
          </w:p>
        </w:tc>
      </w:tr>
      <w:tr w:rsidR="007C582D" w:rsidRPr="001F620B" w14:paraId="45D93C2E" w14:textId="77777777" w:rsidTr="0086348A">
        <w:trPr>
          <w:trHeight w:val="253"/>
        </w:trPr>
        <w:tc>
          <w:tcPr>
            <w:tcW w:w="590" w:type="dxa"/>
            <w:shd w:val="clear" w:color="auto" w:fill="auto"/>
            <w:noWrap/>
          </w:tcPr>
          <w:p w14:paraId="492575A0" w14:textId="698493F6" w:rsidR="007C582D" w:rsidRPr="00E6567F" w:rsidRDefault="007C582D" w:rsidP="00D72569">
            <w:pPr>
              <w:jc w:val="both"/>
              <w:rPr>
                <w:rFonts w:eastAsia="Times New Roman"/>
                <w:b/>
                <w:bCs/>
                <w:color w:val="000000"/>
                <w:sz w:val="16"/>
                <w:szCs w:val="16"/>
                <w:lang w:val="en-US"/>
              </w:rPr>
            </w:pPr>
            <w:r w:rsidRPr="00E6567F">
              <w:rPr>
                <w:sz w:val="16"/>
                <w:szCs w:val="16"/>
              </w:rPr>
              <w:t>7920</w:t>
            </w:r>
          </w:p>
        </w:tc>
        <w:tc>
          <w:tcPr>
            <w:tcW w:w="1070" w:type="dxa"/>
            <w:shd w:val="clear" w:color="auto" w:fill="auto"/>
            <w:noWrap/>
          </w:tcPr>
          <w:p w14:paraId="3D1E50FE" w14:textId="1E2D2969" w:rsidR="007C582D" w:rsidRPr="00E6567F" w:rsidRDefault="007C582D" w:rsidP="00D72569">
            <w:pPr>
              <w:jc w:val="both"/>
              <w:rPr>
                <w:rFonts w:eastAsia="Times New Roman"/>
                <w:b/>
                <w:bCs/>
                <w:color w:val="000000"/>
                <w:sz w:val="16"/>
                <w:szCs w:val="16"/>
                <w:lang w:val="en-US"/>
              </w:rPr>
            </w:pPr>
            <w:r w:rsidRPr="00E6567F">
              <w:rPr>
                <w:sz w:val="16"/>
                <w:szCs w:val="16"/>
              </w:rPr>
              <w:t>Mark RISON</w:t>
            </w:r>
          </w:p>
        </w:tc>
        <w:tc>
          <w:tcPr>
            <w:tcW w:w="394" w:type="dxa"/>
            <w:shd w:val="clear" w:color="auto" w:fill="auto"/>
            <w:noWrap/>
          </w:tcPr>
          <w:p w14:paraId="4F160042" w14:textId="16D78605" w:rsidR="007C582D" w:rsidRPr="00E6567F" w:rsidRDefault="007C582D" w:rsidP="00D72569">
            <w:pPr>
              <w:jc w:val="both"/>
              <w:rPr>
                <w:rFonts w:eastAsia="Times New Roman"/>
                <w:b/>
                <w:bCs/>
                <w:color w:val="000000"/>
                <w:sz w:val="16"/>
                <w:szCs w:val="16"/>
                <w:lang w:val="en-US"/>
              </w:rPr>
            </w:pPr>
            <w:r w:rsidRPr="00E6567F">
              <w:rPr>
                <w:sz w:val="16"/>
                <w:szCs w:val="16"/>
              </w:rPr>
              <w:t>68</w:t>
            </w:r>
          </w:p>
        </w:tc>
        <w:tc>
          <w:tcPr>
            <w:tcW w:w="403" w:type="dxa"/>
          </w:tcPr>
          <w:p w14:paraId="1A14B19B" w14:textId="653D1D18" w:rsidR="007C582D" w:rsidRPr="00E6567F" w:rsidRDefault="007C582D" w:rsidP="00D72569">
            <w:pPr>
              <w:jc w:val="both"/>
              <w:rPr>
                <w:rFonts w:eastAsia="Times New Roman"/>
                <w:b/>
                <w:bCs/>
                <w:color w:val="000000"/>
                <w:sz w:val="16"/>
                <w:szCs w:val="16"/>
                <w:lang w:val="en-US"/>
              </w:rPr>
            </w:pPr>
            <w:r w:rsidRPr="00E6567F">
              <w:rPr>
                <w:sz w:val="16"/>
                <w:szCs w:val="16"/>
              </w:rPr>
              <w:t>19</w:t>
            </w:r>
          </w:p>
        </w:tc>
        <w:tc>
          <w:tcPr>
            <w:tcW w:w="3280" w:type="dxa"/>
            <w:shd w:val="clear" w:color="auto" w:fill="auto"/>
            <w:noWrap/>
          </w:tcPr>
          <w:p w14:paraId="26EE41AE" w14:textId="67592C97" w:rsidR="007C582D" w:rsidRPr="00E6567F" w:rsidRDefault="007C582D" w:rsidP="00D72569">
            <w:pPr>
              <w:jc w:val="both"/>
              <w:rPr>
                <w:rFonts w:eastAsia="Times New Roman"/>
                <w:b/>
                <w:bCs/>
                <w:color w:val="000000"/>
                <w:sz w:val="16"/>
                <w:szCs w:val="16"/>
                <w:lang w:val="en-US"/>
              </w:rPr>
            </w:pPr>
            <w:r w:rsidRPr="00E6567F">
              <w:rPr>
                <w:sz w:val="16"/>
                <w:szCs w:val="16"/>
              </w:rPr>
              <w:t>The change is not compatible with existing implementations that do not set the bit even though dot11TWT is true</w:t>
            </w:r>
          </w:p>
        </w:tc>
        <w:tc>
          <w:tcPr>
            <w:tcW w:w="1980" w:type="dxa"/>
            <w:shd w:val="clear" w:color="auto" w:fill="auto"/>
            <w:noWrap/>
          </w:tcPr>
          <w:p w14:paraId="1D5A76CC" w14:textId="63107AD0" w:rsidR="007C582D" w:rsidRPr="00E6567F" w:rsidRDefault="007C582D" w:rsidP="00D72569">
            <w:pPr>
              <w:jc w:val="both"/>
              <w:rPr>
                <w:rFonts w:eastAsia="Times New Roman"/>
                <w:b/>
                <w:bCs/>
                <w:color w:val="000000"/>
                <w:sz w:val="16"/>
                <w:szCs w:val="16"/>
                <w:lang w:val="en-US"/>
              </w:rPr>
            </w:pPr>
            <w:r w:rsidRPr="00E6567F">
              <w:rPr>
                <w:sz w:val="16"/>
                <w:szCs w:val="16"/>
              </w:rPr>
              <w:t>Add "and dot11HEOptionImplemented is true"</w:t>
            </w:r>
          </w:p>
        </w:tc>
        <w:tc>
          <w:tcPr>
            <w:tcW w:w="3330" w:type="dxa"/>
            <w:shd w:val="clear" w:color="auto" w:fill="auto"/>
            <w:vAlign w:val="center"/>
          </w:tcPr>
          <w:p w14:paraId="328C27A2" w14:textId="3A00857C" w:rsidR="007C582D" w:rsidRPr="00690879" w:rsidRDefault="001203FC" w:rsidP="00D72569">
            <w:pPr>
              <w:jc w:val="both"/>
              <w:rPr>
                <w:rFonts w:eastAsia="Times New Roman"/>
                <w:bCs/>
                <w:color w:val="000000"/>
                <w:sz w:val="16"/>
                <w:szCs w:val="16"/>
                <w:lang w:val="en-US"/>
              </w:rPr>
            </w:pPr>
            <w:r w:rsidRPr="00690879">
              <w:rPr>
                <w:rFonts w:eastAsia="Times New Roman"/>
                <w:bCs/>
                <w:color w:val="000000"/>
                <w:sz w:val="16"/>
                <w:szCs w:val="16"/>
                <w:lang w:val="en-US"/>
              </w:rPr>
              <w:t>Accepted</w:t>
            </w:r>
          </w:p>
        </w:tc>
      </w:tr>
      <w:tr w:rsidR="007C582D" w:rsidRPr="001F620B" w14:paraId="4001A655" w14:textId="77777777" w:rsidTr="0086348A">
        <w:trPr>
          <w:trHeight w:val="253"/>
        </w:trPr>
        <w:tc>
          <w:tcPr>
            <w:tcW w:w="590" w:type="dxa"/>
            <w:shd w:val="clear" w:color="auto" w:fill="auto"/>
            <w:noWrap/>
          </w:tcPr>
          <w:p w14:paraId="39E691BE" w14:textId="459A65A1" w:rsidR="007C582D" w:rsidRPr="00E6567F" w:rsidRDefault="007C582D" w:rsidP="00D72569">
            <w:pPr>
              <w:jc w:val="both"/>
              <w:rPr>
                <w:rFonts w:eastAsia="Times New Roman"/>
                <w:b/>
                <w:bCs/>
                <w:color w:val="000000"/>
                <w:sz w:val="16"/>
                <w:szCs w:val="16"/>
                <w:lang w:val="en-US"/>
              </w:rPr>
            </w:pPr>
            <w:r w:rsidRPr="00E6567F">
              <w:rPr>
                <w:sz w:val="16"/>
                <w:szCs w:val="16"/>
              </w:rPr>
              <w:lastRenderedPageBreak/>
              <w:t>7921</w:t>
            </w:r>
          </w:p>
        </w:tc>
        <w:tc>
          <w:tcPr>
            <w:tcW w:w="1070" w:type="dxa"/>
            <w:shd w:val="clear" w:color="auto" w:fill="auto"/>
            <w:noWrap/>
          </w:tcPr>
          <w:p w14:paraId="5D72087A" w14:textId="4F39AC13" w:rsidR="007C582D" w:rsidRPr="00E6567F" w:rsidRDefault="007C582D" w:rsidP="00D72569">
            <w:pPr>
              <w:jc w:val="both"/>
              <w:rPr>
                <w:rFonts w:eastAsia="Times New Roman"/>
                <w:b/>
                <w:bCs/>
                <w:color w:val="000000"/>
                <w:sz w:val="16"/>
                <w:szCs w:val="16"/>
                <w:lang w:val="en-US"/>
              </w:rPr>
            </w:pPr>
            <w:r w:rsidRPr="00E6567F">
              <w:rPr>
                <w:sz w:val="16"/>
                <w:szCs w:val="16"/>
              </w:rPr>
              <w:t>Mark RISON</w:t>
            </w:r>
          </w:p>
        </w:tc>
        <w:tc>
          <w:tcPr>
            <w:tcW w:w="394" w:type="dxa"/>
            <w:shd w:val="clear" w:color="auto" w:fill="auto"/>
            <w:noWrap/>
          </w:tcPr>
          <w:p w14:paraId="7ABC2415" w14:textId="74921328" w:rsidR="007C582D" w:rsidRPr="00E6567F" w:rsidRDefault="007C582D" w:rsidP="00D72569">
            <w:pPr>
              <w:jc w:val="both"/>
              <w:rPr>
                <w:rFonts w:eastAsia="Times New Roman"/>
                <w:b/>
                <w:bCs/>
                <w:color w:val="000000"/>
                <w:sz w:val="16"/>
                <w:szCs w:val="16"/>
                <w:lang w:val="en-US"/>
              </w:rPr>
            </w:pPr>
            <w:r w:rsidRPr="00E6567F">
              <w:rPr>
                <w:sz w:val="16"/>
                <w:szCs w:val="16"/>
              </w:rPr>
              <w:t>68</w:t>
            </w:r>
          </w:p>
        </w:tc>
        <w:tc>
          <w:tcPr>
            <w:tcW w:w="403" w:type="dxa"/>
          </w:tcPr>
          <w:p w14:paraId="1EC12BD2" w14:textId="22F5E5E3" w:rsidR="007C582D" w:rsidRPr="00E6567F" w:rsidRDefault="007C582D" w:rsidP="00D72569">
            <w:pPr>
              <w:jc w:val="both"/>
              <w:rPr>
                <w:rFonts w:eastAsia="Times New Roman"/>
                <w:b/>
                <w:bCs/>
                <w:color w:val="000000"/>
                <w:sz w:val="16"/>
                <w:szCs w:val="16"/>
                <w:lang w:val="en-US"/>
              </w:rPr>
            </w:pPr>
            <w:r w:rsidRPr="00E6567F">
              <w:rPr>
                <w:sz w:val="16"/>
                <w:szCs w:val="16"/>
              </w:rPr>
              <w:t>23</w:t>
            </w:r>
          </w:p>
        </w:tc>
        <w:tc>
          <w:tcPr>
            <w:tcW w:w="3280" w:type="dxa"/>
            <w:shd w:val="clear" w:color="auto" w:fill="auto"/>
            <w:noWrap/>
          </w:tcPr>
          <w:p w14:paraId="73BAEA3B" w14:textId="0A44753A" w:rsidR="007C582D" w:rsidRPr="00E6567F" w:rsidRDefault="007C582D" w:rsidP="00D72569">
            <w:pPr>
              <w:jc w:val="both"/>
              <w:rPr>
                <w:rFonts w:eastAsia="Times New Roman"/>
                <w:b/>
                <w:bCs/>
                <w:color w:val="000000"/>
                <w:sz w:val="16"/>
                <w:szCs w:val="16"/>
                <w:lang w:val="en-US"/>
              </w:rPr>
            </w:pPr>
            <w:r w:rsidRPr="00E6567F">
              <w:rPr>
                <w:sz w:val="16"/>
                <w:szCs w:val="16"/>
              </w:rPr>
              <w:t>This bit serves no purpose as it is always the same as the one immediately above it</w:t>
            </w:r>
          </w:p>
        </w:tc>
        <w:tc>
          <w:tcPr>
            <w:tcW w:w="1980" w:type="dxa"/>
            <w:shd w:val="clear" w:color="auto" w:fill="auto"/>
            <w:noWrap/>
          </w:tcPr>
          <w:p w14:paraId="64B8DC8E" w14:textId="7F51E89D" w:rsidR="007C582D" w:rsidRPr="00E6567F" w:rsidRDefault="007C582D" w:rsidP="00D72569">
            <w:pPr>
              <w:jc w:val="both"/>
              <w:rPr>
                <w:rFonts w:eastAsia="Times New Roman"/>
                <w:b/>
                <w:bCs/>
                <w:color w:val="000000"/>
                <w:sz w:val="16"/>
                <w:szCs w:val="16"/>
                <w:lang w:val="en-US"/>
              </w:rPr>
            </w:pPr>
            <w:r w:rsidRPr="00E6567F">
              <w:rPr>
                <w:sz w:val="16"/>
                <w:szCs w:val="16"/>
              </w:rPr>
              <w:t>Delete this row, and delete "Requester" twice at line 19</w:t>
            </w:r>
          </w:p>
        </w:tc>
        <w:tc>
          <w:tcPr>
            <w:tcW w:w="3330" w:type="dxa"/>
            <w:shd w:val="clear" w:color="auto" w:fill="auto"/>
            <w:vAlign w:val="center"/>
          </w:tcPr>
          <w:p w14:paraId="449BDAC3" w14:textId="3F479015" w:rsidR="007C582D" w:rsidRPr="00690879" w:rsidRDefault="001203FC" w:rsidP="00D72569">
            <w:pPr>
              <w:jc w:val="both"/>
              <w:rPr>
                <w:rFonts w:eastAsia="Times New Roman"/>
                <w:bCs/>
                <w:color w:val="000000"/>
                <w:sz w:val="16"/>
                <w:szCs w:val="16"/>
                <w:lang w:val="en-US"/>
              </w:rPr>
            </w:pPr>
            <w:r w:rsidRPr="00690879">
              <w:rPr>
                <w:rFonts w:eastAsia="Times New Roman"/>
                <w:bCs/>
                <w:color w:val="000000"/>
                <w:sz w:val="16"/>
                <w:szCs w:val="16"/>
                <w:lang w:val="en-US"/>
              </w:rPr>
              <w:t>Revised –</w:t>
            </w:r>
          </w:p>
          <w:p w14:paraId="376F5A7C" w14:textId="77777777" w:rsidR="001203FC" w:rsidRPr="00690879" w:rsidRDefault="001203FC" w:rsidP="00D72569">
            <w:pPr>
              <w:jc w:val="both"/>
              <w:rPr>
                <w:rFonts w:eastAsia="Times New Roman"/>
                <w:bCs/>
                <w:color w:val="000000"/>
                <w:sz w:val="16"/>
                <w:szCs w:val="16"/>
                <w:lang w:val="en-US"/>
              </w:rPr>
            </w:pPr>
          </w:p>
          <w:p w14:paraId="154E77DD" w14:textId="4F0F885F" w:rsidR="001203FC" w:rsidRDefault="001203FC" w:rsidP="00D72569">
            <w:pPr>
              <w:jc w:val="both"/>
              <w:rPr>
                <w:rFonts w:eastAsia="Times New Roman"/>
                <w:bCs/>
                <w:color w:val="000000"/>
                <w:sz w:val="16"/>
                <w:szCs w:val="16"/>
                <w:lang w:val="en-US"/>
              </w:rPr>
            </w:pPr>
            <w:r w:rsidRPr="00690879">
              <w:rPr>
                <w:rFonts w:eastAsia="Times New Roman"/>
                <w:bCs/>
                <w:color w:val="000000"/>
                <w:sz w:val="16"/>
                <w:szCs w:val="16"/>
                <w:lang w:val="en-US"/>
              </w:rPr>
              <w:t>These are two different functionalities. The proposed resolution is to differentiate between the two</w:t>
            </w:r>
            <w:r w:rsidR="00690879">
              <w:rPr>
                <w:rFonts w:eastAsia="Times New Roman"/>
                <w:bCs/>
                <w:color w:val="000000"/>
                <w:sz w:val="16"/>
                <w:szCs w:val="16"/>
                <w:lang w:val="en-US"/>
              </w:rPr>
              <w:t>. Also fixing the references in both rows, which are wrong in D1.0.</w:t>
            </w:r>
          </w:p>
          <w:p w14:paraId="3BA14B9D" w14:textId="77777777" w:rsidR="00690879" w:rsidRDefault="00690879" w:rsidP="00D72569">
            <w:pPr>
              <w:jc w:val="both"/>
              <w:rPr>
                <w:rFonts w:eastAsia="Times New Roman"/>
                <w:bCs/>
                <w:color w:val="000000"/>
                <w:sz w:val="16"/>
                <w:szCs w:val="16"/>
                <w:lang w:val="en-US"/>
              </w:rPr>
            </w:pPr>
          </w:p>
          <w:p w14:paraId="22F22EFF" w14:textId="01F05C71" w:rsidR="00690879" w:rsidRPr="00690879" w:rsidRDefault="00690879" w:rsidP="00D72569">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11-16/</w:t>
            </w:r>
            <w:r w:rsidR="009C5949">
              <w:rPr>
                <w:bCs/>
                <w:sz w:val="16"/>
                <w:szCs w:val="18"/>
                <w:lang w:eastAsia="ko-KR"/>
              </w:rPr>
              <w:t>0132</w:t>
            </w:r>
            <w:r w:rsidRPr="00BC53BB">
              <w:rPr>
                <w:bCs/>
                <w:sz w:val="16"/>
                <w:szCs w:val="18"/>
                <w:lang w:eastAsia="ko-KR"/>
              </w:rPr>
              <w:t xml:space="preserve">r0 under all headings that include CID </w:t>
            </w:r>
            <w:r>
              <w:rPr>
                <w:bCs/>
                <w:sz w:val="16"/>
                <w:szCs w:val="18"/>
                <w:lang w:eastAsia="ko-KR"/>
              </w:rPr>
              <w:t>7921</w:t>
            </w:r>
            <w:r w:rsidRPr="00BC53BB">
              <w:rPr>
                <w:bCs/>
                <w:sz w:val="16"/>
                <w:szCs w:val="18"/>
                <w:lang w:eastAsia="ko-KR"/>
              </w:rPr>
              <w:t>.</w:t>
            </w:r>
          </w:p>
        </w:tc>
      </w:tr>
      <w:tr w:rsidR="007C582D" w:rsidRPr="001F620B" w14:paraId="0FA5B9B9" w14:textId="77777777" w:rsidTr="0086348A">
        <w:trPr>
          <w:trHeight w:val="253"/>
        </w:trPr>
        <w:tc>
          <w:tcPr>
            <w:tcW w:w="590" w:type="dxa"/>
            <w:shd w:val="clear" w:color="auto" w:fill="auto"/>
            <w:noWrap/>
          </w:tcPr>
          <w:p w14:paraId="1A56DF7A" w14:textId="7E591C58" w:rsidR="007C582D" w:rsidRPr="005459AA" w:rsidRDefault="007C582D" w:rsidP="00D72569">
            <w:pPr>
              <w:jc w:val="both"/>
              <w:rPr>
                <w:rFonts w:eastAsia="Times New Roman"/>
                <w:b/>
                <w:bCs/>
                <w:color w:val="000000"/>
                <w:sz w:val="16"/>
                <w:szCs w:val="16"/>
                <w:lang w:val="en-US"/>
              </w:rPr>
            </w:pPr>
            <w:r w:rsidRPr="005459AA">
              <w:rPr>
                <w:sz w:val="16"/>
                <w:szCs w:val="16"/>
              </w:rPr>
              <w:t>8137</w:t>
            </w:r>
          </w:p>
        </w:tc>
        <w:tc>
          <w:tcPr>
            <w:tcW w:w="1070" w:type="dxa"/>
            <w:shd w:val="clear" w:color="auto" w:fill="auto"/>
            <w:noWrap/>
          </w:tcPr>
          <w:p w14:paraId="11C80192" w14:textId="640538BB" w:rsidR="007C582D" w:rsidRPr="005459AA" w:rsidRDefault="007C582D" w:rsidP="00D72569">
            <w:pPr>
              <w:jc w:val="both"/>
              <w:rPr>
                <w:rFonts w:eastAsia="Times New Roman"/>
                <w:b/>
                <w:bCs/>
                <w:color w:val="000000"/>
                <w:sz w:val="16"/>
                <w:szCs w:val="16"/>
                <w:lang w:val="en-US"/>
              </w:rPr>
            </w:pPr>
            <w:r w:rsidRPr="005459AA">
              <w:rPr>
                <w:sz w:val="16"/>
                <w:szCs w:val="16"/>
              </w:rPr>
              <w:t>Matthew Fischer</w:t>
            </w:r>
          </w:p>
        </w:tc>
        <w:tc>
          <w:tcPr>
            <w:tcW w:w="394" w:type="dxa"/>
            <w:shd w:val="clear" w:color="auto" w:fill="auto"/>
            <w:noWrap/>
          </w:tcPr>
          <w:p w14:paraId="40F104FF" w14:textId="4E80EEC9" w:rsidR="007C582D" w:rsidRPr="005459AA" w:rsidRDefault="007C582D" w:rsidP="00D72569">
            <w:pPr>
              <w:jc w:val="both"/>
              <w:rPr>
                <w:rFonts w:eastAsia="Times New Roman"/>
                <w:b/>
                <w:bCs/>
                <w:color w:val="000000"/>
                <w:sz w:val="16"/>
                <w:szCs w:val="16"/>
                <w:lang w:val="en-US"/>
              </w:rPr>
            </w:pPr>
            <w:r w:rsidRPr="005459AA">
              <w:rPr>
                <w:sz w:val="16"/>
                <w:szCs w:val="16"/>
              </w:rPr>
              <w:t>68</w:t>
            </w:r>
          </w:p>
        </w:tc>
        <w:tc>
          <w:tcPr>
            <w:tcW w:w="403" w:type="dxa"/>
          </w:tcPr>
          <w:p w14:paraId="795984FF" w14:textId="43556D23" w:rsidR="007C582D" w:rsidRPr="005459AA" w:rsidRDefault="007C582D" w:rsidP="00D72569">
            <w:pPr>
              <w:jc w:val="both"/>
              <w:rPr>
                <w:rFonts w:eastAsia="Times New Roman"/>
                <w:b/>
                <w:bCs/>
                <w:color w:val="000000"/>
                <w:sz w:val="16"/>
                <w:szCs w:val="16"/>
                <w:lang w:val="en-US"/>
              </w:rPr>
            </w:pPr>
            <w:r w:rsidRPr="005459AA">
              <w:rPr>
                <w:sz w:val="16"/>
                <w:szCs w:val="16"/>
              </w:rPr>
              <w:t>23</w:t>
            </w:r>
          </w:p>
        </w:tc>
        <w:tc>
          <w:tcPr>
            <w:tcW w:w="3280" w:type="dxa"/>
            <w:shd w:val="clear" w:color="auto" w:fill="auto"/>
            <w:noWrap/>
          </w:tcPr>
          <w:p w14:paraId="7A502D15" w14:textId="0455D83C" w:rsidR="007C582D" w:rsidRPr="005459AA" w:rsidRDefault="007C582D" w:rsidP="00D72569">
            <w:pPr>
              <w:jc w:val="both"/>
              <w:rPr>
                <w:rFonts w:eastAsia="Times New Roman"/>
                <w:b/>
                <w:bCs/>
                <w:color w:val="000000"/>
                <w:sz w:val="16"/>
                <w:szCs w:val="16"/>
                <w:lang w:val="en-US"/>
              </w:rPr>
            </w:pPr>
            <w:r w:rsidRPr="005459AA">
              <w:rPr>
                <w:sz w:val="16"/>
                <w:szCs w:val="16"/>
              </w:rPr>
              <w:t>There are good reasons to allow unsolicited TXBF FB.</w:t>
            </w:r>
          </w:p>
        </w:tc>
        <w:tc>
          <w:tcPr>
            <w:tcW w:w="1980" w:type="dxa"/>
            <w:shd w:val="clear" w:color="auto" w:fill="auto"/>
            <w:noWrap/>
          </w:tcPr>
          <w:p w14:paraId="70DE87F8" w14:textId="6C551963" w:rsidR="007C582D" w:rsidRPr="005459AA" w:rsidRDefault="007C582D" w:rsidP="00D72569">
            <w:pPr>
              <w:jc w:val="both"/>
              <w:rPr>
                <w:rFonts w:eastAsia="Times New Roman"/>
                <w:b/>
                <w:bCs/>
                <w:color w:val="000000"/>
                <w:sz w:val="16"/>
                <w:szCs w:val="16"/>
                <w:lang w:val="en-US"/>
              </w:rPr>
            </w:pPr>
            <w:r w:rsidRPr="005459AA">
              <w:rPr>
                <w:sz w:val="16"/>
                <w:szCs w:val="16"/>
              </w:rPr>
              <w:t>Add a capability bit that indicates that an AP supports the receipt of unsolicited FB.</w:t>
            </w:r>
          </w:p>
        </w:tc>
        <w:tc>
          <w:tcPr>
            <w:tcW w:w="3330" w:type="dxa"/>
            <w:shd w:val="clear" w:color="auto" w:fill="auto"/>
            <w:vAlign w:val="center"/>
          </w:tcPr>
          <w:p w14:paraId="3049A01F" w14:textId="675751D9" w:rsidR="007C582D" w:rsidRPr="005459AA" w:rsidRDefault="004E6D20" w:rsidP="00D72569">
            <w:pPr>
              <w:jc w:val="both"/>
              <w:rPr>
                <w:rFonts w:eastAsia="Times New Roman"/>
                <w:bCs/>
                <w:color w:val="000000"/>
                <w:sz w:val="16"/>
                <w:szCs w:val="16"/>
                <w:lang w:val="en-US"/>
              </w:rPr>
            </w:pPr>
            <w:r w:rsidRPr="005459AA">
              <w:rPr>
                <w:rFonts w:eastAsia="Times New Roman"/>
                <w:bCs/>
                <w:color w:val="000000"/>
                <w:sz w:val="16"/>
                <w:szCs w:val="16"/>
                <w:lang w:val="en-US"/>
              </w:rPr>
              <w:t>Rejected –</w:t>
            </w:r>
          </w:p>
          <w:p w14:paraId="1BEBE7EC" w14:textId="77777777" w:rsidR="004E6D20" w:rsidRPr="005459AA" w:rsidRDefault="004E6D20" w:rsidP="00D72569">
            <w:pPr>
              <w:jc w:val="both"/>
              <w:rPr>
                <w:rFonts w:eastAsia="Times New Roman"/>
                <w:bCs/>
                <w:color w:val="000000"/>
                <w:sz w:val="16"/>
                <w:szCs w:val="16"/>
                <w:lang w:val="en-US"/>
              </w:rPr>
            </w:pPr>
          </w:p>
          <w:p w14:paraId="2413335A" w14:textId="19BA5AF8" w:rsidR="004E6D20" w:rsidRPr="005459AA" w:rsidRDefault="004E6D20" w:rsidP="00D72569">
            <w:pPr>
              <w:jc w:val="both"/>
              <w:rPr>
                <w:rFonts w:eastAsia="Times New Roman"/>
                <w:bCs/>
                <w:color w:val="000000"/>
                <w:sz w:val="16"/>
                <w:szCs w:val="16"/>
                <w:lang w:val="en-US"/>
              </w:rPr>
            </w:pPr>
            <w:r w:rsidRPr="005459AA">
              <w:rPr>
                <w:rFonts w:eastAsia="Times New Roman"/>
                <w:bCs/>
                <w:color w:val="000000"/>
                <w:sz w:val="16"/>
                <w:szCs w:val="16"/>
                <w:lang w:val="en-US"/>
              </w:rPr>
              <w:t xml:space="preserve">The commenter fails to provide not even one good reason for allowing unsolicited TXBF FB. </w:t>
            </w:r>
          </w:p>
        </w:tc>
      </w:tr>
      <w:tr w:rsidR="007C582D" w:rsidRPr="001F620B" w14:paraId="56729C39" w14:textId="77777777" w:rsidTr="0086348A">
        <w:trPr>
          <w:trHeight w:val="253"/>
        </w:trPr>
        <w:tc>
          <w:tcPr>
            <w:tcW w:w="590" w:type="dxa"/>
            <w:shd w:val="clear" w:color="auto" w:fill="auto"/>
            <w:noWrap/>
          </w:tcPr>
          <w:p w14:paraId="63D2A042" w14:textId="0E5B63B4" w:rsidR="007C582D" w:rsidRPr="00E6567F" w:rsidRDefault="007C582D" w:rsidP="00D72569">
            <w:pPr>
              <w:jc w:val="both"/>
              <w:rPr>
                <w:rFonts w:eastAsia="Times New Roman"/>
                <w:b/>
                <w:bCs/>
                <w:color w:val="000000"/>
                <w:sz w:val="16"/>
                <w:szCs w:val="16"/>
                <w:lang w:val="en-US"/>
              </w:rPr>
            </w:pPr>
            <w:r w:rsidRPr="00E6567F">
              <w:rPr>
                <w:sz w:val="16"/>
                <w:szCs w:val="16"/>
              </w:rPr>
              <w:t>9661</w:t>
            </w:r>
          </w:p>
        </w:tc>
        <w:tc>
          <w:tcPr>
            <w:tcW w:w="1070" w:type="dxa"/>
            <w:shd w:val="clear" w:color="auto" w:fill="auto"/>
            <w:noWrap/>
          </w:tcPr>
          <w:p w14:paraId="225AEAB5" w14:textId="392343D6" w:rsidR="007C582D" w:rsidRPr="00E6567F" w:rsidRDefault="007C582D" w:rsidP="00D72569">
            <w:pPr>
              <w:jc w:val="both"/>
              <w:rPr>
                <w:rFonts w:eastAsia="Times New Roman"/>
                <w:b/>
                <w:bCs/>
                <w:color w:val="000000"/>
                <w:sz w:val="16"/>
                <w:szCs w:val="16"/>
                <w:lang w:val="en-US"/>
              </w:rPr>
            </w:pPr>
            <w:r w:rsidRPr="00E6567F">
              <w:rPr>
                <w:sz w:val="16"/>
                <w:szCs w:val="16"/>
              </w:rPr>
              <w:t>Yongho Seok</w:t>
            </w:r>
          </w:p>
        </w:tc>
        <w:tc>
          <w:tcPr>
            <w:tcW w:w="394" w:type="dxa"/>
            <w:shd w:val="clear" w:color="auto" w:fill="auto"/>
            <w:noWrap/>
          </w:tcPr>
          <w:p w14:paraId="14EAD65B" w14:textId="3F48A292" w:rsidR="007C582D" w:rsidRPr="00E6567F" w:rsidRDefault="007C582D" w:rsidP="00D72569">
            <w:pPr>
              <w:jc w:val="both"/>
              <w:rPr>
                <w:rFonts w:eastAsia="Times New Roman"/>
                <w:b/>
                <w:bCs/>
                <w:color w:val="000000"/>
                <w:sz w:val="16"/>
                <w:szCs w:val="16"/>
                <w:lang w:val="en-US"/>
              </w:rPr>
            </w:pPr>
            <w:r w:rsidRPr="00E6567F">
              <w:rPr>
                <w:sz w:val="16"/>
                <w:szCs w:val="16"/>
              </w:rPr>
              <w:t>68</w:t>
            </w:r>
          </w:p>
        </w:tc>
        <w:tc>
          <w:tcPr>
            <w:tcW w:w="403" w:type="dxa"/>
          </w:tcPr>
          <w:p w14:paraId="102E282B" w14:textId="6091801F" w:rsidR="007C582D" w:rsidRPr="00E6567F" w:rsidRDefault="007C582D" w:rsidP="00D72569">
            <w:pPr>
              <w:jc w:val="both"/>
              <w:rPr>
                <w:rFonts w:eastAsia="Times New Roman"/>
                <w:b/>
                <w:bCs/>
                <w:color w:val="000000"/>
                <w:sz w:val="16"/>
                <w:szCs w:val="16"/>
                <w:lang w:val="en-US"/>
              </w:rPr>
            </w:pPr>
            <w:r w:rsidRPr="00E6567F">
              <w:rPr>
                <w:sz w:val="16"/>
                <w:szCs w:val="16"/>
              </w:rPr>
              <w:t>19</w:t>
            </w:r>
          </w:p>
        </w:tc>
        <w:tc>
          <w:tcPr>
            <w:tcW w:w="3280" w:type="dxa"/>
            <w:shd w:val="clear" w:color="auto" w:fill="auto"/>
            <w:noWrap/>
          </w:tcPr>
          <w:p w14:paraId="55C7BB8F" w14:textId="17BBCF85" w:rsidR="007C582D" w:rsidRPr="00E6567F" w:rsidRDefault="007C582D" w:rsidP="00D72569">
            <w:pPr>
              <w:jc w:val="both"/>
              <w:rPr>
                <w:rFonts w:eastAsia="Times New Roman"/>
                <w:b/>
                <w:bCs/>
                <w:color w:val="000000"/>
                <w:sz w:val="16"/>
                <w:szCs w:val="16"/>
                <w:lang w:val="en-US"/>
              </w:rPr>
            </w:pPr>
            <w:r w:rsidRPr="00E6567F">
              <w:rPr>
                <w:sz w:val="16"/>
                <w:szCs w:val="16"/>
              </w:rPr>
              <w:t>When dot11S1GOptionImplemented is true, the TWT Requester Support is signalled through the S1G Capabilities element.</w:t>
            </w:r>
            <w:r w:rsidRPr="00E6567F">
              <w:rPr>
                <w:sz w:val="16"/>
                <w:szCs w:val="16"/>
              </w:rPr>
              <w:br/>
              <w:t>Change it as the following:</w:t>
            </w:r>
            <w:r w:rsidRPr="00E6567F">
              <w:rPr>
                <w:sz w:val="16"/>
                <w:szCs w:val="16"/>
              </w:rPr>
              <w:br/>
              <w:t>"A STA sets the TWT Requester Support field to 1 when</w:t>
            </w:r>
            <w:r w:rsidRPr="00E6567F">
              <w:rPr>
                <w:sz w:val="16"/>
                <w:szCs w:val="16"/>
              </w:rPr>
              <w:br/>
              <w:t>dot11TWTOptionActivated is true and dot11S1GOptionImplemented is false, and sets it to 0 otherwise. See 11.11.9.9 (TWT section)."</w:t>
            </w:r>
          </w:p>
        </w:tc>
        <w:tc>
          <w:tcPr>
            <w:tcW w:w="1980" w:type="dxa"/>
            <w:shd w:val="clear" w:color="auto" w:fill="auto"/>
            <w:noWrap/>
          </w:tcPr>
          <w:p w14:paraId="6A7330CB" w14:textId="1B14F22B" w:rsidR="007C582D" w:rsidRPr="00E6567F" w:rsidRDefault="007C582D" w:rsidP="00D72569">
            <w:pPr>
              <w:jc w:val="both"/>
              <w:rPr>
                <w:rFonts w:eastAsia="Times New Roman"/>
                <w:b/>
                <w:bCs/>
                <w:color w:val="000000"/>
                <w:sz w:val="16"/>
                <w:szCs w:val="16"/>
                <w:lang w:val="en-US"/>
              </w:rPr>
            </w:pPr>
            <w:r w:rsidRPr="00E6567F">
              <w:rPr>
                <w:sz w:val="16"/>
                <w:szCs w:val="16"/>
              </w:rPr>
              <w:t>As per comment.</w:t>
            </w:r>
          </w:p>
        </w:tc>
        <w:tc>
          <w:tcPr>
            <w:tcW w:w="3330" w:type="dxa"/>
            <w:shd w:val="clear" w:color="auto" w:fill="auto"/>
            <w:vAlign w:val="center"/>
          </w:tcPr>
          <w:p w14:paraId="5090794D" w14:textId="5A0FA2A8" w:rsidR="007C582D" w:rsidRPr="00690879" w:rsidRDefault="00420BAA" w:rsidP="00D72569">
            <w:pPr>
              <w:jc w:val="both"/>
              <w:rPr>
                <w:rFonts w:eastAsia="Times New Roman"/>
                <w:bCs/>
                <w:color w:val="000000"/>
                <w:sz w:val="16"/>
                <w:szCs w:val="16"/>
                <w:lang w:val="en-US"/>
              </w:rPr>
            </w:pPr>
            <w:r w:rsidRPr="00690879">
              <w:rPr>
                <w:rFonts w:eastAsia="Times New Roman"/>
                <w:bCs/>
                <w:color w:val="000000"/>
                <w:sz w:val="16"/>
                <w:szCs w:val="16"/>
                <w:lang w:val="en-US"/>
              </w:rPr>
              <w:t>Revised –</w:t>
            </w:r>
          </w:p>
          <w:p w14:paraId="24DFDA81" w14:textId="77777777" w:rsidR="00420BAA" w:rsidRPr="00690879" w:rsidRDefault="00420BAA" w:rsidP="00D72569">
            <w:pPr>
              <w:jc w:val="both"/>
              <w:rPr>
                <w:rFonts w:eastAsia="Times New Roman"/>
                <w:bCs/>
                <w:color w:val="000000"/>
                <w:sz w:val="16"/>
                <w:szCs w:val="16"/>
                <w:lang w:val="en-US"/>
              </w:rPr>
            </w:pPr>
          </w:p>
          <w:p w14:paraId="36A2BD54" w14:textId="77777777" w:rsidR="00420BAA" w:rsidRDefault="00420BAA" w:rsidP="00420BAA">
            <w:pPr>
              <w:jc w:val="both"/>
              <w:rPr>
                <w:rFonts w:eastAsia="Times New Roman"/>
                <w:bCs/>
                <w:color w:val="000000"/>
                <w:sz w:val="16"/>
                <w:szCs w:val="16"/>
                <w:lang w:val="en-US"/>
              </w:rPr>
            </w:pPr>
            <w:r w:rsidRPr="00690879">
              <w:rPr>
                <w:rFonts w:eastAsia="Times New Roman"/>
                <w:bCs/>
                <w:color w:val="000000"/>
                <w:sz w:val="16"/>
                <w:szCs w:val="16"/>
                <w:lang w:val="en-US"/>
              </w:rPr>
              <w:t xml:space="preserve">Proposed resolution is </w:t>
            </w:r>
            <w:proofErr w:type="spellStart"/>
            <w:r w:rsidRPr="00690879">
              <w:rPr>
                <w:rFonts w:eastAsia="Times New Roman"/>
                <w:bCs/>
                <w:color w:val="000000"/>
                <w:sz w:val="16"/>
                <w:szCs w:val="16"/>
                <w:lang w:val="en-US"/>
              </w:rPr>
              <w:t>inline</w:t>
            </w:r>
            <w:proofErr w:type="spellEnd"/>
            <w:r w:rsidRPr="00690879">
              <w:rPr>
                <w:rFonts w:eastAsia="Times New Roman"/>
                <w:bCs/>
                <w:color w:val="000000"/>
                <w:sz w:val="16"/>
                <w:szCs w:val="16"/>
                <w:lang w:val="en-US"/>
              </w:rPr>
              <w:t xml:space="preserve"> with that suggested by CID 7920. That is, tying the support to dot11HEOptionImplemented setting.</w:t>
            </w:r>
          </w:p>
          <w:p w14:paraId="1C45FF6F" w14:textId="77777777" w:rsidR="00690879" w:rsidRDefault="00690879" w:rsidP="00420BAA">
            <w:pPr>
              <w:jc w:val="both"/>
              <w:rPr>
                <w:rFonts w:eastAsia="Times New Roman"/>
                <w:bCs/>
                <w:color w:val="000000"/>
                <w:sz w:val="16"/>
                <w:szCs w:val="16"/>
                <w:lang w:val="en-US"/>
              </w:rPr>
            </w:pPr>
          </w:p>
          <w:p w14:paraId="6023BF66" w14:textId="78C040C6" w:rsidR="00690879" w:rsidRPr="00690879" w:rsidRDefault="00690879" w:rsidP="00420BAA">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11-16/</w:t>
            </w:r>
            <w:r w:rsidR="009C5949">
              <w:rPr>
                <w:bCs/>
                <w:sz w:val="16"/>
                <w:szCs w:val="18"/>
                <w:lang w:eastAsia="ko-KR"/>
              </w:rPr>
              <w:t>0132</w:t>
            </w:r>
            <w:r w:rsidRPr="00BC53BB">
              <w:rPr>
                <w:bCs/>
                <w:sz w:val="16"/>
                <w:szCs w:val="18"/>
                <w:lang w:eastAsia="ko-KR"/>
              </w:rPr>
              <w:t xml:space="preserve">r0 under all headings that include CID </w:t>
            </w:r>
            <w:r>
              <w:rPr>
                <w:bCs/>
                <w:sz w:val="16"/>
                <w:szCs w:val="18"/>
                <w:lang w:eastAsia="ko-KR"/>
              </w:rPr>
              <w:t>9661</w:t>
            </w:r>
            <w:r w:rsidRPr="00BC53BB">
              <w:rPr>
                <w:bCs/>
                <w:sz w:val="16"/>
                <w:szCs w:val="18"/>
                <w:lang w:eastAsia="ko-KR"/>
              </w:rPr>
              <w:t>.</w:t>
            </w:r>
          </w:p>
        </w:tc>
      </w:tr>
      <w:tr w:rsidR="007C582D" w:rsidRPr="001F620B" w14:paraId="215E6FE2" w14:textId="77777777" w:rsidTr="0086348A">
        <w:trPr>
          <w:trHeight w:val="253"/>
        </w:trPr>
        <w:tc>
          <w:tcPr>
            <w:tcW w:w="590" w:type="dxa"/>
            <w:shd w:val="clear" w:color="auto" w:fill="auto"/>
            <w:noWrap/>
          </w:tcPr>
          <w:p w14:paraId="05E00D54" w14:textId="518A59DC" w:rsidR="007C582D" w:rsidRPr="00E6567F" w:rsidRDefault="007C582D" w:rsidP="00D72569">
            <w:pPr>
              <w:jc w:val="both"/>
              <w:rPr>
                <w:rFonts w:eastAsia="Times New Roman"/>
                <w:b/>
                <w:bCs/>
                <w:color w:val="000000"/>
                <w:sz w:val="16"/>
                <w:szCs w:val="16"/>
                <w:lang w:val="en-US"/>
              </w:rPr>
            </w:pPr>
            <w:r w:rsidRPr="00E6567F">
              <w:rPr>
                <w:sz w:val="16"/>
                <w:szCs w:val="16"/>
              </w:rPr>
              <w:t>9662</w:t>
            </w:r>
          </w:p>
        </w:tc>
        <w:tc>
          <w:tcPr>
            <w:tcW w:w="1070" w:type="dxa"/>
            <w:shd w:val="clear" w:color="auto" w:fill="auto"/>
            <w:noWrap/>
          </w:tcPr>
          <w:p w14:paraId="7F6C0217" w14:textId="0868D533" w:rsidR="007C582D" w:rsidRPr="00E6567F" w:rsidRDefault="007C582D" w:rsidP="00D72569">
            <w:pPr>
              <w:jc w:val="both"/>
              <w:rPr>
                <w:rFonts w:eastAsia="Times New Roman"/>
                <w:b/>
                <w:bCs/>
                <w:color w:val="000000"/>
                <w:sz w:val="16"/>
                <w:szCs w:val="16"/>
                <w:lang w:val="en-US"/>
              </w:rPr>
            </w:pPr>
            <w:r w:rsidRPr="00E6567F">
              <w:rPr>
                <w:sz w:val="16"/>
                <w:szCs w:val="16"/>
              </w:rPr>
              <w:t>Yongho Seok</w:t>
            </w:r>
          </w:p>
        </w:tc>
        <w:tc>
          <w:tcPr>
            <w:tcW w:w="394" w:type="dxa"/>
            <w:shd w:val="clear" w:color="auto" w:fill="auto"/>
            <w:noWrap/>
          </w:tcPr>
          <w:p w14:paraId="6D991D7F" w14:textId="48ED113C" w:rsidR="007C582D" w:rsidRPr="00E6567F" w:rsidRDefault="007C582D" w:rsidP="00D72569">
            <w:pPr>
              <w:jc w:val="both"/>
              <w:rPr>
                <w:rFonts w:eastAsia="Times New Roman"/>
                <w:b/>
                <w:bCs/>
                <w:color w:val="000000"/>
                <w:sz w:val="16"/>
                <w:szCs w:val="16"/>
                <w:lang w:val="en-US"/>
              </w:rPr>
            </w:pPr>
            <w:r w:rsidRPr="00E6567F">
              <w:rPr>
                <w:sz w:val="16"/>
                <w:szCs w:val="16"/>
              </w:rPr>
              <w:t>68</w:t>
            </w:r>
          </w:p>
        </w:tc>
        <w:tc>
          <w:tcPr>
            <w:tcW w:w="403" w:type="dxa"/>
          </w:tcPr>
          <w:p w14:paraId="260D75C4" w14:textId="49BAFAD2" w:rsidR="007C582D" w:rsidRPr="00E6567F" w:rsidRDefault="007C582D" w:rsidP="00D72569">
            <w:pPr>
              <w:jc w:val="both"/>
              <w:rPr>
                <w:rFonts w:eastAsia="Times New Roman"/>
                <w:b/>
                <w:bCs/>
                <w:color w:val="000000"/>
                <w:sz w:val="16"/>
                <w:szCs w:val="16"/>
                <w:lang w:val="en-US"/>
              </w:rPr>
            </w:pPr>
            <w:r w:rsidRPr="00E6567F">
              <w:rPr>
                <w:sz w:val="16"/>
                <w:szCs w:val="16"/>
              </w:rPr>
              <w:t>25</w:t>
            </w:r>
          </w:p>
        </w:tc>
        <w:tc>
          <w:tcPr>
            <w:tcW w:w="3280" w:type="dxa"/>
            <w:shd w:val="clear" w:color="auto" w:fill="auto"/>
            <w:noWrap/>
          </w:tcPr>
          <w:p w14:paraId="6D6BB7F1" w14:textId="0D9B0EBA" w:rsidR="007C582D" w:rsidRPr="00E6567F" w:rsidRDefault="007C582D" w:rsidP="00D72569">
            <w:pPr>
              <w:jc w:val="both"/>
              <w:rPr>
                <w:rFonts w:eastAsia="Times New Roman"/>
                <w:b/>
                <w:bCs/>
                <w:color w:val="000000"/>
                <w:sz w:val="16"/>
                <w:szCs w:val="16"/>
                <w:lang w:val="en-US"/>
              </w:rPr>
            </w:pPr>
            <w:r w:rsidRPr="00E6567F">
              <w:rPr>
                <w:sz w:val="16"/>
                <w:szCs w:val="16"/>
              </w:rPr>
              <w:t>When dot11S1GOptionImplemented is true, the TWT Responder Support is signalled through the S1G Capabilities element.</w:t>
            </w:r>
            <w:r w:rsidRPr="00E6567F">
              <w:rPr>
                <w:sz w:val="16"/>
                <w:szCs w:val="16"/>
              </w:rPr>
              <w:br/>
              <w:t>Change it as the following:</w:t>
            </w:r>
            <w:r w:rsidRPr="00E6567F">
              <w:rPr>
                <w:sz w:val="16"/>
                <w:szCs w:val="16"/>
              </w:rPr>
              <w:br/>
              <w:t>"A STA sets the TWT Responder Support field to 1 when</w:t>
            </w:r>
            <w:r w:rsidRPr="00E6567F">
              <w:rPr>
                <w:sz w:val="16"/>
                <w:szCs w:val="16"/>
              </w:rPr>
              <w:br/>
              <w:t>dot11TWTOptionActivated is true and dot11S1GOptionImplemented is false, and sets it to 0 otherwise. See 11.11.9.9 (TWT section)."</w:t>
            </w:r>
          </w:p>
        </w:tc>
        <w:tc>
          <w:tcPr>
            <w:tcW w:w="1980" w:type="dxa"/>
            <w:shd w:val="clear" w:color="auto" w:fill="auto"/>
            <w:noWrap/>
          </w:tcPr>
          <w:p w14:paraId="587C8D4A" w14:textId="1090A467" w:rsidR="007C582D" w:rsidRPr="00E6567F" w:rsidRDefault="007C582D" w:rsidP="00D72569">
            <w:pPr>
              <w:jc w:val="both"/>
              <w:rPr>
                <w:rFonts w:eastAsia="Times New Roman"/>
                <w:b/>
                <w:bCs/>
                <w:color w:val="000000"/>
                <w:sz w:val="16"/>
                <w:szCs w:val="16"/>
                <w:lang w:val="en-US"/>
              </w:rPr>
            </w:pPr>
            <w:r w:rsidRPr="00E6567F">
              <w:rPr>
                <w:sz w:val="16"/>
                <w:szCs w:val="16"/>
              </w:rPr>
              <w:t xml:space="preserve">As per </w:t>
            </w:r>
            <w:proofErr w:type="spellStart"/>
            <w:r w:rsidRPr="00E6567F">
              <w:rPr>
                <w:sz w:val="16"/>
                <w:szCs w:val="16"/>
              </w:rPr>
              <w:t>commnet</w:t>
            </w:r>
            <w:proofErr w:type="spellEnd"/>
            <w:r w:rsidRPr="00E6567F">
              <w:rPr>
                <w:sz w:val="16"/>
                <w:szCs w:val="16"/>
              </w:rPr>
              <w:t>.</w:t>
            </w:r>
          </w:p>
        </w:tc>
        <w:tc>
          <w:tcPr>
            <w:tcW w:w="3330" w:type="dxa"/>
            <w:shd w:val="clear" w:color="auto" w:fill="auto"/>
            <w:vAlign w:val="center"/>
          </w:tcPr>
          <w:p w14:paraId="5442B5BE" w14:textId="77777777" w:rsidR="00420BAA" w:rsidRPr="00690879" w:rsidRDefault="00420BAA" w:rsidP="00420BAA">
            <w:pPr>
              <w:jc w:val="both"/>
              <w:rPr>
                <w:rFonts w:eastAsia="Times New Roman"/>
                <w:bCs/>
                <w:color w:val="000000"/>
                <w:sz w:val="16"/>
                <w:szCs w:val="16"/>
                <w:lang w:val="en-US"/>
              </w:rPr>
            </w:pPr>
            <w:r w:rsidRPr="00690879">
              <w:rPr>
                <w:rFonts w:eastAsia="Times New Roman"/>
                <w:bCs/>
                <w:color w:val="000000"/>
                <w:sz w:val="16"/>
                <w:szCs w:val="16"/>
                <w:lang w:val="en-US"/>
              </w:rPr>
              <w:t>Revised –</w:t>
            </w:r>
          </w:p>
          <w:p w14:paraId="1E432609" w14:textId="77777777" w:rsidR="00420BAA" w:rsidRPr="00690879" w:rsidRDefault="00420BAA" w:rsidP="00420BAA">
            <w:pPr>
              <w:jc w:val="both"/>
              <w:rPr>
                <w:rFonts w:eastAsia="Times New Roman"/>
                <w:bCs/>
                <w:color w:val="000000"/>
                <w:sz w:val="16"/>
                <w:szCs w:val="16"/>
                <w:lang w:val="en-US"/>
              </w:rPr>
            </w:pPr>
          </w:p>
          <w:p w14:paraId="70508627" w14:textId="77777777" w:rsidR="001203FC" w:rsidRDefault="00420BAA" w:rsidP="00420BAA">
            <w:pPr>
              <w:jc w:val="both"/>
              <w:rPr>
                <w:rFonts w:eastAsia="Times New Roman"/>
                <w:bCs/>
                <w:color w:val="000000"/>
                <w:sz w:val="16"/>
                <w:szCs w:val="16"/>
                <w:lang w:val="en-US"/>
              </w:rPr>
            </w:pPr>
            <w:r w:rsidRPr="00690879">
              <w:rPr>
                <w:rFonts w:eastAsia="Times New Roman"/>
                <w:bCs/>
                <w:color w:val="000000"/>
                <w:sz w:val="16"/>
                <w:szCs w:val="16"/>
                <w:lang w:val="en-US"/>
              </w:rPr>
              <w:t xml:space="preserve">Proposed resolution is </w:t>
            </w:r>
            <w:proofErr w:type="spellStart"/>
            <w:r w:rsidRPr="00690879">
              <w:rPr>
                <w:rFonts w:eastAsia="Times New Roman"/>
                <w:bCs/>
                <w:color w:val="000000"/>
                <w:sz w:val="16"/>
                <w:szCs w:val="16"/>
                <w:lang w:val="en-US"/>
              </w:rPr>
              <w:t>inline</w:t>
            </w:r>
            <w:proofErr w:type="spellEnd"/>
            <w:r w:rsidRPr="00690879">
              <w:rPr>
                <w:rFonts w:eastAsia="Times New Roman"/>
                <w:bCs/>
                <w:color w:val="000000"/>
                <w:sz w:val="16"/>
                <w:szCs w:val="16"/>
                <w:lang w:val="en-US"/>
              </w:rPr>
              <w:t xml:space="preserve"> with that suggested by CID 7920. That is, tying the support to dot11HEOptionImplemented setting.</w:t>
            </w:r>
          </w:p>
          <w:p w14:paraId="5C376C38" w14:textId="77777777" w:rsidR="00690879" w:rsidRDefault="00690879" w:rsidP="00420BAA">
            <w:pPr>
              <w:jc w:val="both"/>
              <w:rPr>
                <w:rFonts w:eastAsia="Times New Roman"/>
                <w:bCs/>
                <w:color w:val="000000"/>
                <w:sz w:val="16"/>
                <w:szCs w:val="16"/>
                <w:lang w:val="en-US"/>
              </w:rPr>
            </w:pPr>
          </w:p>
          <w:p w14:paraId="3D4529B9" w14:textId="4D2A27A6" w:rsidR="00690879" w:rsidRPr="00690879" w:rsidRDefault="00690879" w:rsidP="00420BAA">
            <w:pPr>
              <w:jc w:val="both"/>
              <w:rPr>
                <w:rFonts w:eastAsia="Times New Roman"/>
                <w:bCs/>
                <w:color w:val="000000"/>
                <w:sz w:val="16"/>
                <w:szCs w:val="16"/>
                <w:lang w:val="en-US"/>
              </w:rPr>
            </w:pPr>
            <w:proofErr w:type="spellStart"/>
            <w:r w:rsidRPr="00BC53BB">
              <w:rPr>
                <w:bCs/>
                <w:sz w:val="16"/>
                <w:szCs w:val="18"/>
                <w:lang w:eastAsia="ko-KR"/>
              </w:rPr>
              <w:t>TGax</w:t>
            </w:r>
            <w:proofErr w:type="spellEnd"/>
            <w:r w:rsidRPr="00BC53BB">
              <w:rPr>
                <w:bCs/>
                <w:sz w:val="16"/>
                <w:szCs w:val="18"/>
                <w:lang w:eastAsia="ko-KR"/>
              </w:rPr>
              <w:t xml:space="preserve"> editor to make the changes shown in 11-16/</w:t>
            </w:r>
            <w:r w:rsidR="009C5949">
              <w:rPr>
                <w:bCs/>
                <w:sz w:val="16"/>
                <w:szCs w:val="18"/>
                <w:lang w:eastAsia="ko-KR"/>
              </w:rPr>
              <w:t>0132</w:t>
            </w:r>
            <w:r w:rsidRPr="00BC53BB">
              <w:rPr>
                <w:bCs/>
                <w:sz w:val="16"/>
                <w:szCs w:val="18"/>
                <w:lang w:eastAsia="ko-KR"/>
              </w:rPr>
              <w:t xml:space="preserve">r0 under all headings that include CID </w:t>
            </w:r>
            <w:r>
              <w:rPr>
                <w:bCs/>
                <w:sz w:val="16"/>
                <w:szCs w:val="18"/>
                <w:lang w:eastAsia="ko-KR"/>
              </w:rPr>
              <w:t>9662</w:t>
            </w:r>
            <w:r w:rsidRPr="00BC53BB">
              <w:rPr>
                <w:bCs/>
                <w:sz w:val="16"/>
                <w:szCs w:val="18"/>
                <w:lang w:eastAsia="ko-KR"/>
              </w:rPr>
              <w:t>.</w:t>
            </w:r>
          </w:p>
        </w:tc>
      </w:tr>
    </w:tbl>
    <w:p w14:paraId="01DD0CF3" w14:textId="7024F8C4" w:rsidR="007C582D" w:rsidRDefault="007C582D" w:rsidP="007C58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0E1218">
        <w:rPr>
          <w:rFonts w:ascii="Arial" w:hAnsi="Arial" w:cs="Arial"/>
          <w:b/>
          <w:bCs/>
          <w:i/>
          <w:color w:val="000000"/>
          <w:sz w:val="22"/>
          <w:szCs w:val="22"/>
          <w:u w:val="single"/>
          <w:lang w:val="en-US" w:eastAsia="ko-KR"/>
        </w:rPr>
        <w:t>None.</w:t>
      </w:r>
    </w:p>
    <w:p w14:paraId="184670FD" w14:textId="07859D89" w:rsidR="007C582D" w:rsidRDefault="007C582D" w:rsidP="007C58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00E56D9B">
        <w:rPr>
          <w:rFonts w:eastAsia="Times New Roman"/>
          <w:b/>
          <w:i/>
          <w:color w:val="000000"/>
          <w:sz w:val="20"/>
          <w:highlight w:val="yellow"/>
          <w:lang w:val="en-US"/>
        </w:rPr>
        <w:t xml:space="preserve"> Change the table</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E56D9B">
        <w:rPr>
          <w:rFonts w:eastAsia="Times New Roman"/>
          <w:b/>
          <w:i/>
          <w:color w:val="000000"/>
          <w:sz w:val="20"/>
          <w:highlight w:val="yellow"/>
          <w:lang w:val="en-US"/>
        </w:rPr>
        <w:t xml:space="preserve"> 7758, 7920, 9661, 7921, </w:t>
      </w:r>
      <w:proofErr w:type="gramStart"/>
      <w:r w:rsidR="00E56D9B">
        <w:rPr>
          <w:rFonts w:eastAsia="Times New Roman"/>
          <w:b/>
          <w:i/>
          <w:color w:val="000000"/>
          <w:sz w:val="20"/>
          <w:highlight w:val="yellow"/>
          <w:lang w:val="en-US"/>
        </w:rPr>
        <w:t>9662</w:t>
      </w:r>
      <w:proofErr w:type="gramEnd"/>
      <w:r w:rsidRPr="005A38BF">
        <w:rPr>
          <w:rFonts w:eastAsia="Times New Roman"/>
          <w:b/>
          <w:i/>
          <w:color w:val="000000"/>
          <w:sz w:val="20"/>
          <w:highlight w:val="yellow"/>
          <w:lang w:val="en-US"/>
        </w:rPr>
        <w:t>):</w:t>
      </w:r>
    </w:p>
    <w:p w14:paraId="5FABE55F" w14:textId="77777777" w:rsidR="009B3EEC" w:rsidRDefault="009B3EEC" w:rsidP="009B3EEC">
      <w:pPr>
        <w:pStyle w:val="H4"/>
        <w:numPr>
          <w:ilvl w:val="0"/>
          <w:numId w:val="18"/>
        </w:numPr>
        <w:ind w:left="720"/>
        <w:rPr>
          <w:w w:val="100"/>
        </w:rPr>
      </w:pPr>
      <w:r>
        <w:rPr>
          <w:w w:val="100"/>
        </w:rPr>
        <w:t>Extended Capabilities element</w:t>
      </w:r>
    </w:p>
    <w:p w14:paraId="608B60E6" w14:textId="77777777" w:rsidR="009B3EEC" w:rsidRDefault="009B3EEC" w:rsidP="009B3EEC">
      <w:pPr>
        <w:pStyle w:val="T"/>
        <w:rPr>
          <w:b/>
          <w:bCs/>
          <w:i/>
          <w:iCs/>
          <w:w w:val="100"/>
        </w:rPr>
      </w:pPr>
      <w:r>
        <w:rPr>
          <w:b/>
          <w:bCs/>
          <w:i/>
          <w:iCs/>
          <w:w w:val="100"/>
        </w:rPr>
        <w:t xml:space="preserve">Insert the following rows into </w:t>
      </w:r>
      <w:r>
        <w:rPr>
          <w:b/>
          <w:bCs/>
          <w:i/>
          <w:iCs/>
          <w:w w:val="100"/>
        </w:rPr>
        <w:fldChar w:fldCharType="begin"/>
      </w:r>
      <w:r>
        <w:rPr>
          <w:b/>
          <w:bCs/>
          <w:i/>
          <w:iCs/>
          <w:w w:val="100"/>
        </w:rPr>
        <w:instrText xml:space="preserve"> REF  RTF32373332373a205461626c65 \h</w:instrText>
      </w:r>
      <w:r>
        <w:rPr>
          <w:b/>
          <w:bCs/>
          <w:i/>
          <w:iCs/>
          <w:w w:val="100"/>
        </w:rPr>
      </w:r>
      <w:r>
        <w:rPr>
          <w:b/>
          <w:bCs/>
          <w:i/>
          <w:iCs/>
          <w:w w:val="100"/>
        </w:rPr>
        <w:fldChar w:fldCharType="separate"/>
      </w:r>
      <w:r>
        <w:rPr>
          <w:b/>
          <w:bCs/>
          <w:i/>
          <w:iCs/>
          <w:w w:val="100"/>
        </w:rPr>
        <w:t>Table 9-135 (Extended Capabilities element)</w:t>
      </w:r>
      <w:r>
        <w:rPr>
          <w:b/>
          <w:bCs/>
          <w:i/>
          <w:iCs/>
          <w:w w:val="100"/>
        </w:rPr>
        <w:fldChar w:fldCharType="end"/>
      </w:r>
      <w:r>
        <w:rPr>
          <w:b/>
          <w:bCs/>
          <w:i/>
          <w:iCs/>
          <w:w w:val="100"/>
        </w:rPr>
        <w:t xml:space="preserve"> (header row shown for convenience):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460"/>
        <w:gridCol w:w="6570"/>
      </w:tblGrid>
      <w:tr w:rsidR="009B3EEC" w14:paraId="58CE1141" w14:textId="77777777" w:rsidTr="0086348A">
        <w:trPr>
          <w:jc w:val="center"/>
        </w:trPr>
        <w:tc>
          <w:tcPr>
            <w:tcW w:w="9090" w:type="dxa"/>
            <w:gridSpan w:val="3"/>
            <w:tcBorders>
              <w:top w:val="nil"/>
              <w:left w:val="nil"/>
              <w:bottom w:val="nil"/>
              <w:right w:val="nil"/>
            </w:tcBorders>
            <w:tcMar>
              <w:top w:w="120" w:type="dxa"/>
              <w:left w:w="120" w:type="dxa"/>
              <w:bottom w:w="60" w:type="dxa"/>
              <w:right w:w="120" w:type="dxa"/>
            </w:tcMar>
            <w:vAlign w:val="center"/>
          </w:tcPr>
          <w:p w14:paraId="5E114D44" w14:textId="77777777" w:rsidR="009B3EEC" w:rsidRDefault="009B3EEC" w:rsidP="009B3EEC">
            <w:pPr>
              <w:pStyle w:val="TableTitle"/>
              <w:numPr>
                <w:ilvl w:val="0"/>
                <w:numId w:val="19"/>
              </w:numPr>
            </w:pPr>
            <w:bookmarkStart w:id="80" w:name="RTF32373332373a205461626c65"/>
            <w:r>
              <w:rPr>
                <w:w w:val="100"/>
              </w:rPr>
              <w:t>Extended Capabilities element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9B3EEC" w14:paraId="7FCC14B3" w14:textId="77777777" w:rsidTr="0086348A">
        <w:trPr>
          <w:trHeight w:val="23"/>
          <w:jc w:val="center"/>
        </w:trPr>
        <w:tc>
          <w:tcPr>
            <w:tcW w:w="10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7478C580" w14:textId="77777777" w:rsidR="009B3EEC" w:rsidRDefault="009B3EEC" w:rsidP="00F6056B">
            <w:pPr>
              <w:pStyle w:val="CellHeading"/>
            </w:pPr>
            <w:r>
              <w:rPr>
                <w:w w:val="100"/>
              </w:rPr>
              <w:t>Bit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83DA600" w14:textId="77777777" w:rsidR="009B3EEC" w:rsidRDefault="009B3EEC" w:rsidP="00F6056B">
            <w:pPr>
              <w:pStyle w:val="CellHeading"/>
            </w:pPr>
            <w:r>
              <w:rPr>
                <w:w w:val="100"/>
              </w:rPr>
              <w:t>Information</w:t>
            </w:r>
          </w:p>
        </w:tc>
        <w:tc>
          <w:tcPr>
            <w:tcW w:w="657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0163A6C" w14:textId="77777777" w:rsidR="009B3EEC" w:rsidRDefault="009B3EEC" w:rsidP="00F6056B">
            <w:pPr>
              <w:pStyle w:val="CellHeading"/>
            </w:pPr>
            <w:r>
              <w:rPr>
                <w:w w:val="100"/>
              </w:rPr>
              <w:t>Notes</w:t>
            </w:r>
          </w:p>
        </w:tc>
      </w:tr>
      <w:tr w:rsidR="009B3EEC" w14:paraId="0399F5BD" w14:textId="77777777" w:rsidTr="0086348A">
        <w:trPr>
          <w:trHeight w:val="121"/>
          <w:jc w:val="center"/>
        </w:trPr>
        <w:tc>
          <w:tcPr>
            <w:tcW w:w="10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53432491" w14:textId="77777777" w:rsidR="009B3EEC" w:rsidRDefault="009B3EEC" w:rsidP="00F6056B">
            <w:pPr>
              <w:pStyle w:val="TableText"/>
              <w:jc w:val="center"/>
            </w:pPr>
            <w:r>
              <w:rPr>
                <w:w w:val="100"/>
              </w:rPr>
              <w:t>&lt;ANA&gt;</w:t>
            </w:r>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51DEAD29" w14:textId="77777777" w:rsidR="009B3EEC" w:rsidRDefault="009B3EEC" w:rsidP="00F6056B">
            <w:pPr>
              <w:pStyle w:val="TableText"/>
            </w:pPr>
            <w:r>
              <w:rPr>
                <w:w w:val="100"/>
              </w:rPr>
              <w:t>TWT Requester Support</w:t>
            </w:r>
          </w:p>
        </w:tc>
        <w:tc>
          <w:tcPr>
            <w:tcW w:w="657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66A5D99B" w14:textId="1A276DFF" w:rsidR="009B3EEC" w:rsidRDefault="0086348A" w:rsidP="001203FC">
            <w:pPr>
              <w:pStyle w:val="TableText"/>
            </w:pPr>
            <w:ins w:id="81" w:author="Alfred Asterjadhi" w:date="2017-01-13T17:57:00Z">
              <w:r>
                <w:rPr>
                  <w:w w:val="100"/>
                </w:rPr>
                <w:t>The</w:t>
              </w:r>
            </w:ins>
            <w:del w:id="82" w:author="Alfred Asterjadhi" w:date="2017-01-13T17:56:00Z">
              <w:r w:rsidR="009B3EEC" w:rsidDel="0086348A">
                <w:rPr>
                  <w:w w:val="100"/>
                </w:rPr>
                <w:delText>A</w:delText>
              </w:r>
            </w:del>
            <w:r w:rsidR="009B3EEC">
              <w:rPr>
                <w:w w:val="100"/>
              </w:rPr>
              <w:t xml:space="preserve"> STA sets the TWT Requester Support field to 1 when</w:t>
            </w:r>
            <w:ins w:id="83" w:author="Alfred Asterjadhi" w:date="2017-01-13T18:02:00Z">
              <w:r w:rsidR="001203FC">
                <w:rPr>
                  <w:w w:val="100"/>
                </w:rPr>
                <w:t xml:space="preserve"> </w:t>
              </w:r>
            </w:ins>
            <w:del w:id="84" w:author="Alfred Asterjadhi" w:date="2017-01-13T18:03:00Z">
              <w:r w:rsidR="009B3EEC" w:rsidDel="001203FC">
                <w:rPr>
                  <w:w w:val="100"/>
                </w:rPr>
                <w:delText xml:space="preserve"> </w:delText>
              </w:r>
            </w:del>
            <w:r w:rsidR="009B3EEC">
              <w:rPr>
                <w:w w:val="100"/>
              </w:rPr>
              <w:t xml:space="preserve">dot11TWTOptionActivated </w:t>
            </w:r>
            <w:ins w:id="85" w:author="Alfred Asterjadhi" w:date="2017-01-13T18:00:00Z">
              <w:r w:rsidR="001203FC">
                <w:rPr>
                  <w:w w:val="100"/>
                </w:rPr>
                <w:t>and dot11HEOptionImplement</w:t>
              </w:r>
            </w:ins>
            <w:ins w:id="86" w:author="Alfred Asterjadhi" w:date="2017-01-13T18:05:00Z">
              <w:r w:rsidR="001203FC">
                <w:rPr>
                  <w:w w:val="100"/>
                </w:rPr>
                <w:t>ed</w:t>
              </w:r>
            </w:ins>
            <w:ins w:id="87" w:author="Alfred Asterjadhi" w:date="2017-01-13T18:00:00Z">
              <w:r w:rsidR="001203FC">
                <w:rPr>
                  <w:w w:val="100"/>
                </w:rPr>
                <w:t xml:space="preserve"> </w:t>
              </w:r>
            </w:ins>
            <w:ins w:id="88" w:author="Alfred Asterjadhi" w:date="2017-01-13T18:03:00Z">
              <w:r w:rsidR="001203FC">
                <w:rPr>
                  <w:w w:val="100"/>
                </w:rPr>
                <w:t>are</w:t>
              </w:r>
            </w:ins>
            <w:del w:id="89" w:author="Alfred Asterjadhi" w:date="2017-01-13T18:03:00Z">
              <w:r w:rsidR="009B3EEC" w:rsidDel="001203FC">
                <w:rPr>
                  <w:w w:val="100"/>
                </w:rPr>
                <w:delText>is</w:delText>
              </w:r>
            </w:del>
            <w:r w:rsidR="009B3EEC">
              <w:rPr>
                <w:w w:val="100"/>
              </w:rPr>
              <w:t xml:space="preserve"> true</w:t>
            </w:r>
            <w:ins w:id="90" w:author="Alfred Asterjadhi" w:date="2017-01-13T18:03:00Z">
              <w:r w:rsidR="001203FC">
                <w:rPr>
                  <w:w w:val="100"/>
                </w:rPr>
                <w:t xml:space="preserve"> and the STA supports </w:t>
              </w:r>
            </w:ins>
            <w:ins w:id="91" w:author="Alfred Asterjadhi" w:date="2017-01-13T18:04:00Z">
              <w:r w:rsidR="001203FC">
                <w:rPr>
                  <w:w w:val="100"/>
                </w:rPr>
                <w:t>TWT requester functionality</w:t>
              </w:r>
            </w:ins>
            <w:r w:rsidR="009B3EEC" w:rsidRPr="00146EF5">
              <w:rPr>
                <w:w w:val="100"/>
              </w:rPr>
              <w:t>, and sets it to 0 otherwise. See 1</w:t>
            </w:r>
            <w:ins w:id="92" w:author="Alfred Asterjadhi" w:date="2017-01-13T18:04:00Z">
              <w:r w:rsidR="001203FC" w:rsidRPr="00146EF5">
                <w:rPr>
                  <w:w w:val="100"/>
                </w:rPr>
                <w:t>0.44</w:t>
              </w:r>
            </w:ins>
            <w:del w:id="93" w:author="Alfred Asterjadhi" w:date="2017-01-13T18:04:00Z">
              <w:r w:rsidR="009B3EEC" w:rsidRPr="00146EF5" w:rsidDel="001203FC">
                <w:rPr>
                  <w:w w:val="100"/>
                </w:rPr>
                <w:delText>1.11.9.9</w:delText>
              </w:r>
            </w:del>
            <w:r w:rsidR="009B3EEC" w:rsidRPr="00146EF5">
              <w:rPr>
                <w:w w:val="100"/>
              </w:rPr>
              <w:t xml:space="preserve"> (</w:t>
            </w:r>
            <w:ins w:id="94" w:author="Alfred Asterjadhi" w:date="2017-01-13T18:04:00Z">
              <w:r w:rsidR="001203FC" w:rsidRPr="00146EF5">
                <w:rPr>
                  <w:w w:val="100"/>
                </w:rPr>
                <w:t>Target wake time (</w:t>
              </w:r>
            </w:ins>
            <w:r w:rsidR="009B3EEC" w:rsidRPr="00146EF5">
              <w:rPr>
                <w:w w:val="100"/>
              </w:rPr>
              <w:t>TWT</w:t>
            </w:r>
            <w:ins w:id="95" w:author="Alfred Asterjadhi" w:date="2017-01-13T18:04:00Z">
              <w:r w:rsidR="001203FC" w:rsidRPr="00146EF5">
                <w:rPr>
                  <w:w w:val="100"/>
                </w:rPr>
                <w:t>)</w:t>
              </w:r>
            </w:ins>
            <w:del w:id="96" w:author="Alfred Asterjadhi" w:date="2017-01-13T18:04:00Z">
              <w:r w:rsidR="009B3EEC" w:rsidRPr="00146EF5" w:rsidDel="001203FC">
                <w:rPr>
                  <w:w w:val="100"/>
                </w:rPr>
                <w:delText xml:space="preserve"> section</w:delText>
              </w:r>
            </w:del>
            <w:r w:rsidR="009B3EEC" w:rsidRPr="00146EF5">
              <w:rPr>
                <w:w w:val="100"/>
              </w:rPr>
              <w:t>).</w:t>
            </w:r>
            <w:ins w:id="97" w:author="Alfred Asterjadhi" w:date="2017-01-13T18:13:00Z">
              <w:r w:rsidR="00690879" w:rsidRPr="00146EF5">
                <w:rPr>
                  <w:i/>
                  <w:highlight w:val="yellow"/>
                </w:rPr>
                <w:t xml:space="preserve"> (#</w:t>
              </w:r>
            </w:ins>
            <w:ins w:id="98" w:author="Alfred Asterjadhi" w:date="2017-01-13T18:15:00Z">
              <w:r w:rsidR="00690879" w:rsidRPr="00146EF5">
                <w:rPr>
                  <w:i/>
                  <w:highlight w:val="yellow"/>
                </w:rPr>
                <w:t xml:space="preserve">7758, 7920, </w:t>
              </w:r>
            </w:ins>
            <w:ins w:id="99" w:author="Alfred Asterjadhi" w:date="2017-01-13T18:14:00Z">
              <w:r w:rsidR="00690879" w:rsidRPr="00146EF5">
                <w:rPr>
                  <w:i/>
                  <w:highlight w:val="yellow"/>
                </w:rPr>
                <w:t>9661</w:t>
              </w:r>
            </w:ins>
            <w:ins w:id="100" w:author="Alfred Asterjadhi" w:date="2017-01-13T18:13:00Z">
              <w:r w:rsidR="00690879" w:rsidRPr="00146EF5">
                <w:rPr>
                  <w:i/>
                  <w:highlight w:val="yellow"/>
                </w:rPr>
                <w:t>)</w:t>
              </w:r>
            </w:ins>
          </w:p>
        </w:tc>
      </w:tr>
      <w:tr w:rsidR="009B3EEC" w14:paraId="1F1746B7" w14:textId="77777777" w:rsidTr="0086348A">
        <w:trPr>
          <w:trHeight w:val="58"/>
          <w:jc w:val="center"/>
        </w:trPr>
        <w:tc>
          <w:tcPr>
            <w:tcW w:w="10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47512C0" w14:textId="77777777" w:rsidR="009B3EEC" w:rsidRDefault="009B3EEC" w:rsidP="00F6056B">
            <w:pPr>
              <w:pStyle w:val="TableText"/>
              <w:jc w:val="center"/>
            </w:pPr>
            <w:r>
              <w:rPr>
                <w:w w:val="100"/>
              </w:rPr>
              <w:t>&lt;ANA&gt;</w:t>
            </w:r>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5A5D2757" w14:textId="77777777" w:rsidR="009B3EEC" w:rsidRDefault="009B3EEC" w:rsidP="00F6056B">
            <w:pPr>
              <w:pStyle w:val="TableText"/>
            </w:pPr>
            <w:r>
              <w:rPr>
                <w:w w:val="100"/>
              </w:rPr>
              <w:t>TWT Responder Support</w:t>
            </w:r>
          </w:p>
        </w:tc>
        <w:tc>
          <w:tcPr>
            <w:tcW w:w="657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42BB1B68" w14:textId="43D4D551" w:rsidR="009B3EEC" w:rsidRDefault="0086348A" w:rsidP="001203FC">
            <w:pPr>
              <w:pStyle w:val="TableText"/>
            </w:pPr>
            <w:ins w:id="101" w:author="Alfred Asterjadhi" w:date="2017-01-13T17:57:00Z">
              <w:r>
                <w:rPr>
                  <w:w w:val="100"/>
                </w:rPr>
                <w:t>The</w:t>
              </w:r>
            </w:ins>
            <w:del w:id="102" w:author="Alfred Asterjadhi" w:date="2017-01-13T17:57:00Z">
              <w:r w:rsidR="009B3EEC" w:rsidDel="0086348A">
                <w:rPr>
                  <w:w w:val="100"/>
                </w:rPr>
                <w:delText>A</w:delText>
              </w:r>
            </w:del>
            <w:r w:rsidR="009B3EEC">
              <w:rPr>
                <w:w w:val="100"/>
              </w:rPr>
              <w:t xml:space="preserve"> STA sets the TWT Responder Support field to 1 when dot11TWTOptionActivated </w:t>
            </w:r>
            <w:ins w:id="103" w:author="Alfred Asterjadhi" w:date="2017-01-13T18:05:00Z">
              <w:r w:rsidR="001203FC">
                <w:rPr>
                  <w:w w:val="100"/>
                </w:rPr>
                <w:t xml:space="preserve">and dot11HEOptionImplemented </w:t>
              </w:r>
            </w:ins>
            <w:del w:id="104" w:author="Alfred Asterjadhi" w:date="2017-01-13T18:05:00Z">
              <w:r w:rsidR="009B3EEC" w:rsidDel="001203FC">
                <w:rPr>
                  <w:w w:val="100"/>
                </w:rPr>
                <w:delText>is</w:delText>
              </w:r>
            </w:del>
            <w:ins w:id="105" w:author="Alfred Asterjadhi" w:date="2017-01-13T18:05:00Z">
              <w:r w:rsidR="001203FC">
                <w:rPr>
                  <w:w w:val="100"/>
                </w:rPr>
                <w:t>are</w:t>
              </w:r>
            </w:ins>
            <w:r w:rsidR="009B3EEC">
              <w:rPr>
                <w:w w:val="100"/>
              </w:rPr>
              <w:t xml:space="preserve"> true</w:t>
            </w:r>
            <w:ins w:id="106" w:author="Alfred Asterjadhi" w:date="2017-01-13T18:05:00Z">
              <w:r w:rsidR="001203FC">
                <w:rPr>
                  <w:w w:val="100"/>
                </w:rPr>
                <w:t xml:space="preserve"> and the STA supports TWT responder functionality</w:t>
              </w:r>
            </w:ins>
            <w:r w:rsidR="009B3EEC">
              <w:rPr>
                <w:w w:val="100"/>
              </w:rPr>
              <w:t>, and sets it to 0 otherwise. See 1</w:t>
            </w:r>
            <w:ins w:id="107" w:author="Alfred Asterjadhi" w:date="2017-01-13T18:05:00Z">
              <w:r w:rsidR="001203FC">
                <w:rPr>
                  <w:w w:val="100"/>
                </w:rPr>
                <w:t>0.44</w:t>
              </w:r>
            </w:ins>
            <w:del w:id="108" w:author="Alfred Asterjadhi" w:date="2017-01-13T18:05:00Z">
              <w:r w:rsidR="009B3EEC" w:rsidDel="001203FC">
                <w:rPr>
                  <w:w w:val="100"/>
                </w:rPr>
                <w:delText>1.11.9.9</w:delText>
              </w:r>
            </w:del>
            <w:r w:rsidR="009B3EEC">
              <w:rPr>
                <w:w w:val="100"/>
              </w:rPr>
              <w:t xml:space="preserve"> (</w:t>
            </w:r>
            <w:ins w:id="109" w:author="Alfred Asterjadhi" w:date="2017-01-13T18:06:00Z">
              <w:r w:rsidR="001203FC">
                <w:rPr>
                  <w:w w:val="100"/>
                </w:rPr>
                <w:t>(Target wake time (</w:t>
              </w:r>
            </w:ins>
            <w:r w:rsidR="009B3EEC">
              <w:rPr>
                <w:w w:val="100"/>
              </w:rPr>
              <w:t>TWT</w:t>
            </w:r>
            <w:ins w:id="110" w:author="Alfred Asterjadhi" w:date="2017-01-13T18:05:00Z">
              <w:r w:rsidR="001203FC">
                <w:rPr>
                  <w:w w:val="100"/>
                </w:rPr>
                <w:t>)</w:t>
              </w:r>
            </w:ins>
            <w:del w:id="111" w:author="Alfred Asterjadhi" w:date="2017-01-13T18:06:00Z">
              <w:r w:rsidR="009B3EEC" w:rsidDel="001203FC">
                <w:rPr>
                  <w:w w:val="100"/>
                </w:rPr>
                <w:delText xml:space="preserve"> section</w:delText>
              </w:r>
            </w:del>
            <w:r w:rsidR="009B3EEC" w:rsidRPr="00146EF5">
              <w:rPr>
                <w:w w:val="100"/>
              </w:rPr>
              <w:t>).</w:t>
            </w:r>
            <w:ins w:id="112" w:author="Alfred Asterjadhi" w:date="2017-01-13T18:13:00Z">
              <w:r w:rsidR="00690879" w:rsidRPr="00146EF5">
                <w:rPr>
                  <w:i/>
                  <w:highlight w:val="yellow"/>
                </w:rPr>
                <w:t>(#</w:t>
              </w:r>
            </w:ins>
            <w:ins w:id="113" w:author="Alfred Asterjadhi" w:date="2017-01-13T18:15:00Z">
              <w:r w:rsidR="00690879" w:rsidRPr="00146EF5">
                <w:rPr>
                  <w:i/>
                  <w:highlight w:val="yellow"/>
                </w:rPr>
                <w:t xml:space="preserve">7758, 7920, </w:t>
              </w:r>
            </w:ins>
            <w:ins w:id="114" w:author="Alfred Asterjadhi" w:date="2017-01-13T18:14:00Z">
              <w:r w:rsidR="00690879" w:rsidRPr="00146EF5">
                <w:rPr>
                  <w:i/>
                  <w:highlight w:val="yellow"/>
                </w:rPr>
                <w:t xml:space="preserve">7921, </w:t>
              </w:r>
            </w:ins>
            <w:ins w:id="115" w:author="Alfred Asterjadhi" w:date="2017-01-13T18:13:00Z">
              <w:r w:rsidR="00690879" w:rsidRPr="00146EF5">
                <w:rPr>
                  <w:i/>
                  <w:highlight w:val="yellow"/>
                </w:rPr>
                <w:t>9662)</w:t>
              </w:r>
            </w:ins>
          </w:p>
        </w:tc>
      </w:tr>
    </w:tbl>
    <w:p w14:paraId="5B009D77" w14:textId="77777777" w:rsidR="009B3EEC" w:rsidRPr="009B3EEC" w:rsidRDefault="009B3EEC" w:rsidP="005459AA">
      <w:pPr>
        <w:pStyle w:val="T"/>
        <w:rPr>
          <w:b/>
          <w:bCs/>
          <w:iCs/>
          <w:w w:val="100"/>
        </w:rPr>
      </w:pPr>
    </w:p>
    <w:sectPr w:rsidR="009B3EEC" w:rsidRPr="009B3EE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E0277" w14:textId="77777777" w:rsidR="002B7198" w:rsidRDefault="002B7198">
      <w:r>
        <w:separator/>
      </w:r>
    </w:p>
  </w:endnote>
  <w:endnote w:type="continuationSeparator" w:id="0">
    <w:p w14:paraId="2D573E7A" w14:textId="77777777" w:rsidR="002B7198" w:rsidRDefault="002B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CD5E33" w:rsidRDefault="00F912B7">
    <w:pPr>
      <w:pStyle w:val="Footer"/>
      <w:tabs>
        <w:tab w:val="clear" w:pos="6480"/>
        <w:tab w:val="center" w:pos="4680"/>
        <w:tab w:val="right" w:pos="9360"/>
      </w:tabs>
    </w:pPr>
    <w:fldSimple w:instr=" SUBJECT  \* MERGEFORMAT ">
      <w:r w:rsidR="00CD5E33">
        <w:t>Submission</w:t>
      </w:r>
    </w:fldSimple>
    <w:r w:rsidR="00CD5E33">
      <w:tab/>
      <w:t xml:space="preserve">page </w:t>
    </w:r>
    <w:r w:rsidR="00CD5E33">
      <w:fldChar w:fldCharType="begin"/>
    </w:r>
    <w:r w:rsidR="00CD5E33">
      <w:instrText xml:space="preserve">page </w:instrText>
    </w:r>
    <w:r w:rsidR="00CD5E33">
      <w:fldChar w:fldCharType="separate"/>
    </w:r>
    <w:r w:rsidR="009A28A9">
      <w:rPr>
        <w:noProof/>
      </w:rPr>
      <w:t>8</w:t>
    </w:r>
    <w:r w:rsidR="00CD5E33">
      <w:rPr>
        <w:noProof/>
      </w:rPr>
      <w:fldChar w:fldCharType="end"/>
    </w:r>
    <w:r w:rsidR="00CD5E33">
      <w:tab/>
    </w:r>
    <w:r w:rsidR="00CD5E33">
      <w:rPr>
        <w:lang w:eastAsia="ko-KR"/>
      </w:rPr>
      <w:t>Alfred Asterjadhi</w:t>
    </w:r>
    <w:r w:rsidR="00CD5E33">
      <w:t>, Qualcomm Inc.</w:t>
    </w:r>
  </w:p>
  <w:p w14:paraId="78B10FFF" w14:textId="77777777" w:rsidR="00CD5E33" w:rsidRDefault="00CD5E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20821" w14:textId="77777777" w:rsidR="002B7198" w:rsidRDefault="002B7198">
      <w:r>
        <w:separator/>
      </w:r>
    </w:p>
  </w:footnote>
  <w:footnote w:type="continuationSeparator" w:id="0">
    <w:p w14:paraId="76095B5B" w14:textId="77777777" w:rsidR="002B7198" w:rsidRDefault="002B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DAEE076" w:rsidR="00CD5E33" w:rsidRDefault="00CD5E33">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fldSimple w:instr=" TITLE  \* MERGEFORMAT ">
      <w:r>
        <w:t>doc.: IEEE 802.11-17/</w:t>
      </w:r>
      <w:r w:rsidR="009C5949" w:rsidRPr="009C5949">
        <w:rPr>
          <w:lang w:eastAsia="ko-KR"/>
        </w:rPr>
        <w:t>0132</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4.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7.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48E9"/>
    <w:rsid w:val="00027D05"/>
    <w:rsid w:val="00031E68"/>
    <w:rsid w:val="00033B0A"/>
    <w:rsid w:val="00034E6F"/>
    <w:rsid w:val="000358B3"/>
    <w:rsid w:val="00036688"/>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53BF"/>
    <w:rsid w:val="000A671D"/>
    <w:rsid w:val="000A7680"/>
    <w:rsid w:val="000B041A"/>
    <w:rsid w:val="000B083E"/>
    <w:rsid w:val="000B0DAF"/>
    <w:rsid w:val="000B59FE"/>
    <w:rsid w:val="000C27D0"/>
    <w:rsid w:val="000C4845"/>
    <w:rsid w:val="000C54F3"/>
    <w:rsid w:val="000C6A2F"/>
    <w:rsid w:val="000D174A"/>
    <w:rsid w:val="000D1AD4"/>
    <w:rsid w:val="000D276A"/>
    <w:rsid w:val="000D2F1B"/>
    <w:rsid w:val="000D4A8F"/>
    <w:rsid w:val="000D5EBD"/>
    <w:rsid w:val="000D674F"/>
    <w:rsid w:val="000D6AAC"/>
    <w:rsid w:val="000E0494"/>
    <w:rsid w:val="000E1218"/>
    <w:rsid w:val="000E1C37"/>
    <w:rsid w:val="000E1D7B"/>
    <w:rsid w:val="000E4B82"/>
    <w:rsid w:val="000E5216"/>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3FC"/>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46EF5"/>
    <w:rsid w:val="00150F68"/>
    <w:rsid w:val="00151BBE"/>
    <w:rsid w:val="00154791"/>
    <w:rsid w:val="00154B26"/>
    <w:rsid w:val="001557CB"/>
    <w:rsid w:val="001559BB"/>
    <w:rsid w:val="001567E0"/>
    <w:rsid w:val="0016428D"/>
    <w:rsid w:val="001644CB"/>
    <w:rsid w:val="00165BE6"/>
    <w:rsid w:val="00172489"/>
    <w:rsid w:val="00172DD9"/>
    <w:rsid w:val="001738FD"/>
    <w:rsid w:val="00175CDF"/>
    <w:rsid w:val="0017659B"/>
    <w:rsid w:val="00176B19"/>
    <w:rsid w:val="00177BCE"/>
    <w:rsid w:val="001812B0"/>
    <w:rsid w:val="00181423"/>
    <w:rsid w:val="00183698"/>
    <w:rsid w:val="00183F4C"/>
    <w:rsid w:val="00187129"/>
    <w:rsid w:val="0019164F"/>
    <w:rsid w:val="00192C6E"/>
    <w:rsid w:val="00193C39"/>
    <w:rsid w:val="001943F7"/>
    <w:rsid w:val="00197102"/>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5921"/>
    <w:rsid w:val="002369FD"/>
    <w:rsid w:val="00236A7E"/>
    <w:rsid w:val="0023760F"/>
    <w:rsid w:val="00237985"/>
    <w:rsid w:val="00240895"/>
    <w:rsid w:val="00241AD7"/>
    <w:rsid w:val="002470AC"/>
    <w:rsid w:val="0024720B"/>
    <w:rsid w:val="00252D47"/>
    <w:rsid w:val="002539AB"/>
    <w:rsid w:val="002545F7"/>
    <w:rsid w:val="00255939"/>
    <w:rsid w:val="00255A8B"/>
    <w:rsid w:val="00255CBD"/>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181"/>
    <w:rsid w:val="002A4A61"/>
    <w:rsid w:val="002A4C48"/>
    <w:rsid w:val="002A55B1"/>
    <w:rsid w:val="002B0983"/>
    <w:rsid w:val="002B3DB8"/>
    <w:rsid w:val="002B440F"/>
    <w:rsid w:val="002B5901"/>
    <w:rsid w:val="002B5973"/>
    <w:rsid w:val="002B7198"/>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1AED"/>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3EC4"/>
    <w:rsid w:val="00393F45"/>
    <w:rsid w:val="003945E3"/>
    <w:rsid w:val="00395A50"/>
    <w:rsid w:val="0039686C"/>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299A"/>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C18"/>
    <w:rsid w:val="003F1281"/>
    <w:rsid w:val="003F2B96"/>
    <w:rsid w:val="003F2D6C"/>
    <w:rsid w:val="003F6B76"/>
    <w:rsid w:val="004010D0"/>
    <w:rsid w:val="004014AE"/>
    <w:rsid w:val="00403271"/>
    <w:rsid w:val="00403645"/>
    <w:rsid w:val="00403B13"/>
    <w:rsid w:val="00404560"/>
    <w:rsid w:val="004051EE"/>
    <w:rsid w:val="00407C5B"/>
    <w:rsid w:val="004110BE"/>
    <w:rsid w:val="0041147F"/>
    <w:rsid w:val="00411A99"/>
    <w:rsid w:val="00411C03"/>
    <w:rsid w:val="00411E59"/>
    <w:rsid w:val="0041562C"/>
    <w:rsid w:val="00415C55"/>
    <w:rsid w:val="00417B61"/>
    <w:rsid w:val="004209D5"/>
    <w:rsid w:val="00420BAA"/>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2F73"/>
    <w:rsid w:val="00443FBF"/>
    <w:rsid w:val="004452DF"/>
    <w:rsid w:val="004507E7"/>
    <w:rsid w:val="00450CC0"/>
    <w:rsid w:val="0045288D"/>
    <w:rsid w:val="00453A44"/>
    <w:rsid w:val="00453E8C"/>
    <w:rsid w:val="00457028"/>
    <w:rsid w:val="00457E3B"/>
    <w:rsid w:val="00457FA3"/>
    <w:rsid w:val="00461C2E"/>
    <w:rsid w:val="00462172"/>
    <w:rsid w:val="004664B4"/>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2DD"/>
    <w:rsid w:val="00487778"/>
    <w:rsid w:val="00491CAF"/>
    <w:rsid w:val="00492A82"/>
    <w:rsid w:val="0049410B"/>
    <w:rsid w:val="0049468A"/>
    <w:rsid w:val="00494E81"/>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6D20"/>
    <w:rsid w:val="004E7E34"/>
    <w:rsid w:val="004F0CB7"/>
    <w:rsid w:val="004F2142"/>
    <w:rsid w:val="004F4564"/>
    <w:rsid w:val="004F4BBB"/>
    <w:rsid w:val="004F5A90"/>
    <w:rsid w:val="004F74F8"/>
    <w:rsid w:val="005000AC"/>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1BDE"/>
    <w:rsid w:val="005132E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459AA"/>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45BD"/>
    <w:rsid w:val="005D5C6E"/>
    <w:rsid w:val="005D74B0"/>
    <w:rsid w:val="005D7951"/>
    <w:rsid w:val="005E2305"/>
    <w:rsid w:val="005E3E49"/>
    <w:rsid w:val="005E4E9C"/>
    <w:rsid w:val="005E58D3"/>
    <w:rsid w:val="005E6914"/>
    <w:rsid w:val="005E768D"/>
    <w:rsid w:val="005E7B13"/>
    <w:rsid w:val="005F00B1"/>
    <w:rsid w:val="005F00E7"/>
    <w:rsid w:val="005F19DD"/>
    <w:rsid w:val="005F23B2"/>
    <w:rsid w:val="005F4AD8"/>
    <w:rsid w:val="005F5ADA"/>
    <w:rsid w:val="005F695C"/>
    <w:rsid w:val="005F71B8"/>
    <w:rsid w:val="005F7C51"/>
    <w:rsid w:val="00600A10"/>
    <w:rsid w:val="00603D14"/>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879"/>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6018"/>
    <w:rsid w:val="007A77FC"/>
    <w:rsid w:val="007B058E"/>
    <w:rsid w:val="007B0864"/>
    <w:rsid w:val="007B0E05"/>
    <w:rsid w:val="007B2BDF"/>
    <w:rsid w:val="007B5DB4"/>
    <w:rsid w:val="007C0795"/>
    <w:rsid w:val="007C13AC"/>
    <w:rsid w:val="007C14AD"/>
    <w:rsid w:val="007C582D"/>
    <w:rsid w:val="007C6C61"/>
    <w:rsid w:val="007D08BB"/>
    <w:rsid w:val="007D1085"/>
    <w:rsid w:val="007D1926"/>
    <w:rsid w:val="007D3C15"/>
    <w:rsid w:val="007D4D44"/>
    <w:rsid w:val="007D50FF"/>
    <w:rsid w:val="007D58A9"/>
    <w:rsid w:val="007D6B5D"/>
    <w:rsid w:val="007D7FFC"/>
    <w:rsid w:val="007E21DF"/>
    <w:rsid w:val="007E2569"/>
    <w:rsid w:val="007E41CB"/>
    <w:rsid w:val="007E52BD"/>
    <w:rsid w:val="007E5479"/>
    <w:rsid w:val="007E5F8E"/>
    <w:rsid w:val="007E79A4"/>
    <w:rsid w:val="007F072E"/>
    <w:rsid w:val="007F2366"/>
    <w:rsid w:val="007F6EC7"/>
    <w:rsid w:val="007F75A8"/>
    <w:rsid w:val="007F7EA7"/>
    <w:rsid w:val="00802FC5"/>
    <w:rsid w:val="008077DC"/>
    <w:rsid w:val="0081078F"/>
    <w:rsid w:val="00810F58"/>
    <w:rsid w:val="008117FD"/>
    <w:rsid w:val="00812782"/>
    <w:rsid w:val="008138C1"/>
    <w:rsid w:val="008143CA"/>
    <w:rsid w:val="0081562C"/>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348A"/>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B6339"/>
    <w:rsid w:val="008C0FD0"/>
    <w:rsid w:val="008C3418"/>
    <w:rsid w:val="008C4913"/>
    <w:rsid w:val="008C4AB5"/>
    <w:rsid w:val="008C4B46"/>
    <w:rsid w:val="008C5478"/>
    <w:rsid w:val="008C57E5"/>
    <w:rsid w:val="008C5AD6"/>
    <w:rsid w:val="008C5D4E"/>
    <w:rsid w:val="008C607E"/>
    <w:rsid w:val="008C7A4B"/>
    <w:rsid w:val="008D0C05"/>
    <w:rsid w:val="008D535B"/>
    <w:rsid w:val="008D668D"/>
    <w:rsid w:val="008D71CE"/>
    <w:rsid w:val="008E0E94"/>
    <w:rsid w:val="008E1234"/>
    <w:rsid w:val="008E197A"/>
    <w:rsid w:val="008E444B"/>
    <w:rsid w:val="008E5787"/>
    <w:rsid w:val="008F039B"/>
    <w:rsid w:val="008F1C67"/>
    <w:rsid w:val="008F238D"/>
    <w:rsid w:val="008F2611"/>
    <w:rsid w:val="008F4312"/>
    <w:rsid w:val="00903665"/>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6FAB"/>
    <w:rsid w:val="00997A7D"/>
    <w:rsid w:val="009A0E5E"/>
    <w:rsid w:val="009A0F09"/>
    <w:rsid w:val="009A12F2"/>
    <w:rsid w:val="009A28A9"/>
    <w:rsid w:val="009A44FA"/>
    <w:rsid w:val="009A4689"/>
    <w:rsid w:val="009A6535"/>
    <w:rsid w:val="009B09CD"/>
    <w:rsid w:val="009B2383"/>
    <w:rsid w:val="009B3EEC"/>
    <w:rsid w:val="009B4356"/>
    <w:rsid w:val="009C0566"/>
    <w:rsid w:val="009C23A8"/>
    <w:rsid w:val="009C2AC9"/>
    <w:rsid w:val="009C30AA"/>
    <w:rsid w:val="009C43D1"/>
    <w:rsid w:val="009C5608"/>
    <w:rsid w:val="009C5949"/>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2E98"/>
    <w:rsid w:val="00A62FFE"/>
    <w:rsid w:val="00A6389A"/>
    <w:rsid w:val="00A63DC8"/>
    <w:rsid w:val="00A6609B"/>
    <w:rsid w:val="00A66249"/>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86"/>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3686"/>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849"/>
    <w:rsid w:val="00B41FC5"/>
    <w:rsid w:val="00B422A1"/>
    <w:rsid w:val="00B4308C"/>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0867"/>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6D47"/>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C76"/>
    <w:rsid w:val="00C06D1A"/>
    <w:rsid w:val="00C078F3"/>
    <w:rsid w:val="00C11262"/>
    <w:rsid w:val="00C11CDA"/>
    <w:rsid w:val="00C12A01"/>
    <w:rsid w:val="00C12AEB"/>
    <w:rsid w:val="00C1356B"/>
    <w:rsid w:val="00C151D0"/>
    <w:rsid w:val="00C17C1B"/>
    <w:rsid w:val="00C20366"/>
    <w:rsid w:val="00C23668"/>
    <w:rsid w:val="00C237F5"/>
    <w:rsid w:val="00C23E4D"/>
    <w:rsid w:val="00C24241"/>
    <w:rsid w:val="00C247D2"/>
    <w:rsid w:val="00C24A70"/>
    <w:rsid w:val="00C26EC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707"/>
    <w:rsid w:val="00C90A41"/>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D5E33"/>
    <w:rsid w:val="00CE09AE"/>
    <w:rsid w:val="00CE3B09"/>
    <w:rsid w:val="00CE3DDC"/>
    <w:rsid w:val="00CE3F65"/>
    <w:rsid w:val="00CE3FFA"/>
    <w:rsid w:val="00CE4BAA"/>
    <w:rsid w:val="00CE63EE"/>
    <w:rsid w:val="00CE7E44"/>
    <w:rsid w:val="00CE7EE1"/>
    <w:rsid w:val="00CF16FB"/>
    <w:rsid w:val="00CF2295"/>
    <w:rsid w:val="00CF3BDE"/>
    <w:rsid w:val="00CF6654"/>
    <w:rsid w:val="00CF6F66"/>
    <w:rsid w:val="00CF7E12"/>
    <w:rsid w:val="00D020F4"/>
    <w:rsid w:val="00D04391"/>
    <w:rsid w:val="00D05F32"/>
    <w:rsid w:val="00D07ABE"/>
    <w:rsid w:val="00D10338"/>
    <w:rsid w:val="00D10778"/>
    <w:rsid w:val="00D10A50"/>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5AA"/>
    <w:rsid w:val="00D41C47"/>
    <w:rsid w:val="00D42073"/>
    <w:rsid w:val="00D472B8"/>
    <w:rsid w:val="00D528F4"/>
    <w:rsid w:val="00D52AAA"/>
    <w:rsid w:val="00D53033"/>
    <w:rsid w:val="00D53161"/>
    <w:rsid w:val="00D5432B"/>
    <w:rsid w:val="00D5494D"/>
    <w:rsid w:val="00D56DD7"/>
    <w:rsid w:val="00D574CA"/>
    <w:rsid w:val="00D57819"/>
    <w:rsid w:val="00D60332"/>
    <w:rsid w:val="00D6072C"/>
    <w:rsid w:val="00D60767"/>
    <w:rsid w:val="00D618A3"/>
    <w:rsid w:val="00D62195"/>
    <w:rsid w:val="00D62544"/>
    <w:rsid w:val="00D6383B"/>
    <w:rsid w:val="00D65117"/>
    <w:rsid w:val="00D6518E"/>
    <w:rsid w:val="00D65620"/>
    <w:rsid w:val="00D65FF8"/>
    <w:rsid w:val="00D6710D"/>
    <w:rsid w:val="00D72569"/>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1C15"/>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1BC7"/>
    <w:rsid w:val="00E02800"/>
    <w:rsid w:val="00E02AAD"/>
    <w:rsid w:val="00E02D4E"/>
    <w:rsid w:val="00E03A4B"/>
    <w:rsid w:val="00E03C85"/>
    <w:rsid w:val="00E04621"/>
    <w:rsid w:val="00E051FD"/>
    <w:rsid w:val="00E0769B"/>
    <w:rsid w:val="00E07E4A"/>
    <w:rsid w:val="00E11083"/>
    <w:rsid w:val="00E1144D"/>
    <w:rsid w:val="00E11C34"/>
    <w:rsid w:val="00E142B5"/>
    <w:rsid w:val="00E14AFB"/>
    <w:rsid w:val="00E16539"/>
    <w:rsid w:val="00E16650"/>
    <w:rsid w:val="00E245D5"/>
    <w:rsid w:val="00E2568C"/>
    <w:rsid w:val="00E31C35"/>
    <w:rsid w:val="00E332E8"/>
    <w:rsid w:val="00E33B8F"/>
    <w:rsid w:val="00E40624"/>
    <w:rsid w:val="00E408BF"/>
    <w:rsid w:val="00E4329F"/>
    <w:rsid w:val="00E46D15"/>
    <w:rsid w:val="00E53C1B"/>
    <w:rsid w:val="00E544C1"/>
    <w:rsid w:val="00E54D26"/>
    <w:rsid w:val="00E55DFC"/>
    <w:rsid w:val="00E56D9B"/>
    <w:rsid w:val="00E5708C"/>
    <w:rsid w:val="00E57B4C"/>
    <w:rsid w:val="00E57F35"/>
    <w:rsid w:val="00E610D6"/>
    <w:rsid w:val="00E62A4F"/>
    <w:rsid w:val="00E65013"/>
    <w:rsid w:val="00E651DE"/>
    <w:rsid w:val="00E654B6"/>
    <w:rsid w:val="00E6567F"/>
    <w:rsid w:val="00E66CF4"/>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C11"/>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1250"/>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17449"/>
    <w:rsid w:val="00F233C0"/>
    <w:rsid w:val="00F2375B"/>
    <w:rsid w:val="00F24F93"/>
    <w:rsid w:val="00F2561F"/>
    <w:rsid w:val="00F2637D"/>
    <w:rsid w:val="00F306FE"/>
    <w:rsid w:val="00F31334"/>
    <w:rsid w:val="00F33998"/>
    <w:rsid w:val="00F342FD"/>
    <w:rsid w:val="00F34E9E"/>
    <w:rsid w:val="00F35974"/>
    <w:rsid w:val="00F36DC0"/>
    <w:rsid w:val="00F400A1"/>
    <w:rsid w:val="00F41684"/>
    <w:rsid w:val="00F418ED"/>
    <w:rsid w:val="00F42EFD"/>
    <w:rsid w:val="00F44755"/>
    <w:rsid w:val="00F451CD"/>
    <w:rsid w:val="00F455E0"/>
    <w:rsid w:val="00F45E7C"/>
    <w:rsid w:val="00F51B9B"/>
    <w:rsid w:val="00F5458D"/>
    <w:rsid w:val="00F54F3A"/>
    <w:rsid w:val="00F55028"/>
    <w:rsid w:val="00F5670E"/>
    <w:rsid w:val="00F6056B"/>
    <w:rsid w:val="00F60892"/>
    <w:rsid w:val="00F61E6F"/>
    <w:rsid w:val="00F653A1"/>
    <w:rsid w:val="00F659E1"/>
    <w:rsid w:val="00F668FF"/>
    <w:rsid w:val="00F670F7"/>
    <w:rsid w:val="00F71FAA"/>
    <w:rsid w:val="00F73385"/>
    <w:rsid w:val="00F73FA6"/>
    <w:rsid w:val="00F7677E"/>
    <w:rsid w:val="00F76F3C"/>
    <w:rsid w:val="00F808C5"/>
    <w:rsid w:val="00F81D0E"/>
    <w:rsid w:val="00F832E1"/>
    <w:rsid w:val="00F85369"/>
    <w:rsid w:val="00F858DD"/>
    <w:rsid w:val="00F912B7"/>
    <w:rsid w:val="00F93DC9"/>
    <w:rsid w:val="00F94872"/>
    <w:rsid w:val="00F9547F"/>
    <w:rsid w:val="00F967E0"/>
    <w:rsid w:val="00F96A6A"/>
    <w:rsid w:val="00F97C20"/>
    <w:rsid w:val="00FA08AC"/>
    <w:rsid w:val="00FA156D"/>
    <w:rsid w:val="00FA43B6"/>
    <w:rsid w:val="00FA4C14"/>
    <w:rsid w:val="00FA5887"/>
    <w:rsid w:val="00FA5D88"/>
    <w:rsid w:val="00FA6D0A"/>
    <w:rsid w:val="00FA751A"/>
    <w:rsid w:val="00FA7AEE"/>
    <w:rsid w:val="00FB0152"/>
    <w:rsid w:val="00FB1482"/>
    <w:rsid w:val="00FB1A63"/>
    <w:rsid w:val="00FB29A4"/>
    <w:rsid w:val="00FB33E4"/>
    <w:rsid w:val="00FB3858"/>
    <w:rsid w:val="00FB5641"/>
    <w:rsid w:val="00FB6C2B"/>
    <w:rsid w:val="00FC0064"/>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23E4D"/>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23E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DBC1-11DA-4875-8175-CF4481AE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4006</TotalTime>
  <Pages>10</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30014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1659</cp:revision>
  <cp:lastPrinted>2010-05-04T03:47:00Z</cp:lastPrinted>
  <dcterms:created xsi:type="dcterms:W3CDTF">2015-11-12T17:20:00Z</dcterms:created>
  <dcterms:modified xsi:type="dcterms:W3CDTF">2017-01-17T16:52:00Z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