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rsidTr="00810624">
              <w:trPr>
                <w:trHeight w:val="485"/>
                <w:jc w:val="center"/>
              </w:trPr>
              <w:tc>
                <w:tcPr>
                  <w:tcW w:w="7943" w:type="dxa"/>
                  <w:gridSpan w:val="5"/>
                  <w:vAlign w:val="center"/>
                </w:tcPr>
                <w:p w:rsidR="008B3792" w:rsidRPr="00CD4C78" w:rsidRDefault="00B16DB1" w:rsidP="00B16DB1">
                  <w:pPr>
                    <w:pStyle w:val="T2"/>
                  </w:pPr>
                  <w:r>
                    <w:rPr>
                      <w:lang w:eastAsia="ko-KR"/>
                    </w:rPr>
                    <w:t>Steering Vector Sanctity</w:t>
                  </w:r>
                  <w:r w:rsidR="00630FB9">
                    <w:rPr>
                      <w:lang w:eastAsia="ko-KR"/>
                    </w:rPr>
                    <w:t xml:space="preserve"> Text</w:t>
                  </w:r>
                </w:p>
              </w:tc>
            </w:tr>
            <w:tr w:rsidR="008B3792" w:rsidRPr="00CD4C78" w:rsidTr="00810624">
              <w:trPr>
                <w:trHeight w:val="359"/>
                <w:jc w:val="center"/>
              </w:trPr>
              <w:tc>
                <w:tcPr>
                  <w:tcW w:w="7943" w:type="dxa"/>
                  <w:gridSpan w:val="5"/>
                  <w:vAlign w:val="center"/>
                </w:tcPr>
                <w:p w:rsidR="008B3792" w:rsidRPr="00CD4C78" w:rsidRDefault="008B3792" w:rsidP="004F6D0C">
                  <w:pPr>
                    <w:pStyle w:val="T2"/>
                    <w:ind w:left="0"/>
                    <w:rPr>
                      <w:b w:val="0"/>
                      <w:sz w:val="20"/>
                    </w:rPr>
                  </w:pPr>
                  <w:r w:rsidRPr="00CD4C78">
                    <w:rPr>
                      <w:sz w:val="20"/>
                    </w:rPr>
                    <w:t>Date:</w:t>
                  </w:r>
                  <w:r w:rsidRPr="00CD4C78">
                    <w:rPr>
                      <w:b w:val="0"/>
                      <w:sz w:val="20"/>
                    </w:rPr>
                    <w:t xml:space="preserve">  201</w:t>
                  </w:r>
                  <w:r w:rsidR="0048429A">
                    <w:rPr>
                      <w:b w:val="0"/>
                      <w:sz w:val="20"/>
                      <w:lang w:eastAsia="ko-KR"/>
                    </w:rPr>
                    <w:t>7</w:t>
                  </w:r>
                  <w:r w:rsidRPr="00CD4C78">
                    <w:rPr>
                      <w:b w:val="0"/>
                      <w:sz w:val="20"/>
                    </w:rPr>
                    <w:t>-</w:t>
                  </w:r>
                  <w:r w:rsidR="0048429A">
                    <w:rPr>
                      <w:b w:val="0"/>
                      <w:sz w:val="20"/>
                    </w:rPr>
                    <w:t>01</w:t>
                  </w:r>
                  <w:r w:rsidRPr="00CD4C78">
                    <w:rPr>
                      <w:rFonts w:hint="eastAsia"/>
                      <w:b w:val="0"/>
                      <w:sz w:val="20"/>
                      <w:lang w:eastAsia="ko-KR"/>
                    </w:rPr>
                    <w:t>-</w:t>
                  </w:r>
                  <w:r w:rsidR="0048429A">
                    <w:rPr>
                      <w:b w:val="0"/>
                      <w:sz w:val="20"/>
                      <w:lang w:eastAsia="ko-KR"/>
                    </w:rPr>
                    <w:t>16</w:t>
                  </w:r>
                </w:p>
              </w:tc>
            </w:tr>
            <w:tr w:rsidR="008B3792" w:rsidRPr="00CD4C78" w:rsidTr="00810624">
              <w:trPr>
                <w:cantSplit/>
                <w:jc w:val="center"/>
              </w:trPr>
              <w:tc>
                <w:tcPr>
                  <w:tcW w:w="7943" w:type="dxa"/>
                  <w:gridSpan w:val="5"/>
                  <w:vAlign w:val="center"/>
                </w:tcPr>
                <w:p w:rsidR="008B3792" w:rsidRPr="00CD4C78" w:rsidRDefault="008B3792" w:rsidP="008B3792">
                  <w:pPr>
                    <w:pStyle w:val="T2"/>
                    <w:spacing w:after="0"/>
                    <w:ind w:left="0" w:right="0"/>
                    <w:jc w:val="left"/>
                    <w:rPr>
                      <w:sz w:val="20"/>
                    </w:rPr>
                  </w:pPr>
                  <w:r w:rsidRPr="00CD4C78">
                    <w:rPr>
                      <w:sz w:val="20"/>
                    </w:rPr>
                    <w:t>Author(s):</w:t>
                  </w:r>
                </w:p>
              </w:tc>
            </w:tr>
            <w:tr w:rsidR="008B3792" w:rsidRPr="00CD4C78" w:rsidTr="00810624">
              <w:trPr>
                <w:jc w:val="center"/>
              </w:trPr>
              <w:tc>
                <w:tcPr>
                  <w:tcW w:w="1218" w:type="dxa"/>
                  <w:vAlign w:val="center"/>
                </w:tcPr>
                <w:p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rsidR="008B3792" w:rsidRPr="00CD4C78" w:rsidRDefault="008B3792" w:rsidP="008B3792">
                  <w:pPr>
                    <w:pStyle w:val="T2"/>
                    <w:spacing w:after="0"/>
                    <w:ind w:left="0" w:right="0"/>
                    <w:jc w:val="left"/>
                    <w:rPr>
                      <w:sz w:val="20"/>
                    </w:rPr>
                  </w:pPr>
                  <w:r w:rsidRPr="00CD4C78">
                    <w:rPr>
                      <w:sz w:val="20"/>
                    </w:rPr>
                    <w:t>email</w:t>
                  </w:r>
                </w:p>
              </w:tc>
            </w:tr>
            <w:tr w:rsidR="006910E4" w:rsidRPr="00CD4C78" w:rsidTr="00810624">
              <w:trPr>
                <w:trHeight w:val="359"/>
                <w:jc w:val="center"/>
              </w:trPr>
              <w:tc>
                <w:tcPr>
                  <w:tcW w:w="1218" w:type="dxa"/>
                  <w:vAlign w:val="center"/>
                </w:tcPr>
                <w:p w:rsidR="006910E4" w:rsidRDefault="006910E4" w:rsidP="0006206D">
                  <w:pPr>
                    <w:pStyle w:val="T2"/>
                    <w:spacing w:after="0"/>
                    <w:ind w:left="0" w:right="0"/>
                    <w:jc w:val="left"/>
                    <w:rPr>
                      <w:b w:val="0"/>
                      <w:sz w:val="18"/>
                      <w:szCs w:val="18"/>
                      <w:lang w:eastAsia="ko-KR"/>
                    </w:rPr>
                  </w:pPr>
                  <w:r>
                    <w:rPr>
                      <w:b w:val="0"/>
                      <w:sz w:val="18"/>
                      <w:szCs w:val="18"/>
                      <w:lang w:eastAsia="ko-KR"/>
                    </w:rPr>
                    <w:t>Matthew Fischer</w:t>
                  </w:r>
                </w:p>
              </w:tc>
              <w:tc>
                <w:tcPr>
                  <w:tcW w:w="1297" w:type="dxa"/>
                  <w:vAlign w:val="center"/>
                </w:tcPr>
                <w:p w:rsidR="006910E4" w:rsidRDefault="006910E4" w:rsidP="0006206D">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rsidR="006910E4" w:rsidRPr="00CD4C78" w:rsidRDefault="006910E4" w:rsidP="0006206D">
                  <w:pPr>
                    <w:pStyle w:val="T2"/>
                    <w:spacing w:after="0"/>
                    <w:ind w:left="0" w:right="0"/>
                    <w:jc w:val="left"/>
                    <w:rPr>
                      <w:b w:val="0"/>
                      <w:sz w:val="18"/>
                      <w:szCs w:val="18"/>
                      <w:lang w:eastAsia="ko-KR"/>
                    </w:rPr>
                  </w:pPr>
                </w:p>
              </w:tc>
              <w:tc>
                <w:tcPr>
                  <w:tcW w:w="1232" w:type="dxa"/>
                  <w:vAlign w:val="center"/>
                </w:tcPr>
                <w:p w:rsidR="006910E4" w:rsidRPr="00CD4C78" w:rsidRDefault="006910E4" w:rsidP="0006206D">
                  <w:pPr>
                    <w:pStyle w:val="T2"/>
                    <w:spacing w:after="0"/>
                    <w:ind w:left="0" w:right="0"/>
                    <w:jc w:val="left"/>
                    <w:rPr>
                      <w:b w:val="0"/>
                      <w:sz w:val="18"/>
                      <w:szCs w:val="18"/>
                      <w:lang w:eastAsia="ko-KR"/>
                    </w:rPr>
                  </w:pPr>
                </w:p>
              </w:tc>
              <w:tc>
                <w:tcPr>
                  <w:tcW w:w="2346" w:type="dxa"/>
                  <w:vAlign w:val="center"/>
                </w:tcPr>
                <w:p w:rsidR="006910E4" w:rsidRPr="00CD4C78" w:rsidRDefault="00353332" w:rsidP="0006206D">
                  <w:pPr>
                    <w:pStyle w:val="T2"/>
                    <w:spacing w:after="0"/>
                    <w:ind w:left="0" w:right="0"/>
                    <w:jc w:val="left"/>
                    <w:rPr>
                      <w:b w:val="0"/>
                      <w:sz w:val="18"/>
                      <w:szCs w:val="18"/>
                      <w:lang w:eastAsia="ko-KR"/>
                    </w:rPr>
                  </w:pPr>
                  <w:hyperlink r:id="rId12" w:history="1">
                    <w:r w:rsidR="006910E4" w:rsidRPr="004E4A89">
                      <w:rPr>
                        <w:rStyle w:val="Hyperlink"/>
                        <w:b w:val="0"/>
                        <w:sz w:val="18"/>
                        <w:szCs w:val="18"/>
                        <w:lang w:eastAsia="ko-KR"/>
                      </w:rPr>
                      <w:t>Matthew.fischer@broadcom.com</w:t>
                    </w:r>
                  </w:hyperlink>
                </w:p>
              </w:tc>
            </w:tr>
            <w:tr w:rsidR="006910E4" w:rsidRPr="00CD4C78" w:rsidTr="00810624">
              <w:trPr>
                <w:trHeight w:val="359"/>
                <w:jc w:val="center"/>
              </w:trPr>
              <w:tc>
                <w:tcPr>
                  <w:tcW w:w="1218" w:type="dxa"/>
                  <w:vAlign w:val="center"/>
                </w:tcPr>
                <w:p w:rsidR="006910E4" w:rsidRPr="00CD4C78" w:rsidRDefault="006910E4" w:rsidP="0006206D">
                  <w:pPr>
                    <w:pStyle w:val="T2"/>
                    <w:spacing w:after="0"/>
                    <w:ind w:left="0" w:right="0"/>
                    <w:jc w:val="left"/>
                    <w:rPr>
                      <w:b w:val="0"/>
                      <w:sz w:val="18"/>
                      <w:szCs w:val="18"/>
                      <w:lang w:eastAsia="ko-KR"/>
                    </w:rPr>
                  </w:pPr>
                </w:p>
              </w:tc>
              <w:tc>
                <w:tcPr>
                  <w:tcW w:w="1297" w:type="dxa"/>
                  <w:vAlign w:val="center"/>
                </w:tcPr>
                <w:p w:rsidR="006910E4" w:rsidRPr="00CD4C78" w:rsidRDefault="006910E4" w:rsidP="0006206D">
                  <w:pPr>
                    <w:pStyle w:val="T2"/>
                    <w:spacing w:after="0"/>
                    <w:ind w:left="0" w:right="0"/>
                    <w:jc w:val="left"/>
                    <w:rPr>
                      <w:b w:val="0"/>
                      <w:sz w:val="18"/>
                      <w:szCs w:val="18"/>
                      <w:lang w:eastAsia="ko-KR"/>
                    </w:rPr>
                  </w:pPr>
                </w:p>
              </w:tc>
              <w:tc>
                <w:tcPr>
                  <w:tcW w:w="1850" w:type="dxa"/>
                  <w:vAlign w:val="center"/>
                </w:tcPr>
                <w:p w:rsidR="006910E4" w:rsidRPr="00CD4C78" w:rsidRDefault="006910E4" w:rsidP="0006206D">
                  <w:pPr>
                    <w:pStyle w:val="T2"/>
                    <w:spacing w:after="0"/>
                    <w:ind w:left="0" w:right="0"/>
                    <w:jc w:val="left"/>
                    <w:rPr>
                      <w:b w:val="0"/>
                      <w:sz w:val="18"/>
                      <w:szCs w:val="18"/>
                      <w:lang w:eastAsia="ko-KR"/>
                    </w:rPr>
                  </w:pPr>
                </w:p>
              </w:tc>
              <w:tc>
                <w:tcPr>
                  <w:tcW w:w="1232" w:type="dxa"/>
                  <w:vAlign w:val="center"/>
                </w:tcPr>
                <w:p w:rsidR="006910E4" w:rsidRPr="00CD4C78" w:rsidRDefault="006910E4" w:rsidP="0006206D">
                  <w:pPr>
                    <w:pStyle w:val="T2"/>
                    <w:spacing w:after="0"/>
                    <w:ind w:left="0" w:right="0"/>
                    <w:jc w:val="left"/>
                    <w:rPr>
                      <w:b w:val="0"/>
                      <w:sz w:val="18"/>
                      <w:szCs w:val="18"/>
                      <w:lang w:eastAsia="ko-KR"/>
                    </w:rPr>
                  </w:pPr>
                </w:p>
              </w:tc>
              <w:tc>
                <w:tcPr>
                  <w:tcW w:w="2346" w:type="dxa"/>
                  <w:vAlign w:val="center"/>
                </w:tcPr>
                <w:p w:rsidR="006910E4" w:rsidRPr="00CD4C78" w:rsidRDefault="006910E4" w:rsidP="0006206D">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06206D">
                  <w:pPr>
                    <w:pStyle w:val="T2"/>
                    <w:spacing w:after="0"/>
                    <w:ind w:left="0" w:right="0"/>
                    <w:jc w:val="left"/>
                    <w:rPr>
                      <w:b w:val="0"/>
                      <w:sz w:val="18"/>
                      <w:szCs w:val="18"/>
                      <w:lang w:eastAsia="ko-KR"/>
                    </w:rPr>
                  </w:pPr>
                </w:p>
              </w:tc>
              <w:tc>
                <w:tcPr>
                  <w:tcW w:w="1297" w:type="dxa"/>
                  <w:vAlign w:val="center"/>
                </w:tcPr>
                <w:p w:rsidR="006910E4" w:rsidRPr="00CD4C78" w:rsidRDefault="006910E4" w:rsidP="0006206D">
                  <w:pPr>
                    <w:pStyle w:val="T2"/>
                    <w:spacing w:after="0"/>
                    <w:ind w:left="0" w:right="0"/>
                    <w:jc w:val="left"/>
                    <w:rPr>
                      <w:b w:val="0"/>
                      <w:sz w:val="18"/>
                      <w:szCs w:val="18"/>
                      <w:lang w:eastAsia="ko-KR"/>
                    </w:rPr>
                  </w:pPr>
                </w:p>
              </w:tc>
              <w:tc>
                <w:tcPr>
                  <w:tcW w:w="1850" w:type="dxa"/>
                  <w:vAlign w:val="center"/>
                </w:tcPr>
                <w:p w:rsidR="006910E4" w:rsidRPr="00CD4C78" w:rsidRDefault="006910E4" w:rsidP="0006206D">
                  <w:pPr>
                    <w:pStyle w:val="T2"/>
                    <w:spacing w:after="0"/>
                    <w:ind w:left="0" w:right="0"/>
                    <w:jc w:val="left"/>
                    <w:rPr>
                      <w:b w:val="0"/>
                      <w:sz w:val="18"/>
                      <w:szCs w:val="18"/>
                      <w:lang w:eastAsia="ko-KR"/>
                    </w:rPr>
                  </w:pPr>
                </w:p>
              </w:tc>
              <w:tc>
                <w:tcPr>
                  <w:tcW w:w="1232" w:type="dxa"/>
                  <w:vAlign w:val="center"/>
                </w:tcPr>
                <w:p w:rsidR="006910E4" w:rsidRPr="00CD4C78" w:rsidRDefault="006910E4" w:rsidP="0006206D">
                  <w:pPr>
                    <w:pStyle w:val="T2"/>
                    <w:spacing w:after="0"/>
                    <w:ind w:left="0" w:right="0"/>
                    <w:jc w:val="left"/>
                    <w:rPr>
                      <w:b w:val="0"/>
                      <w:sz w:val="18"/>
                      <w:szCs w:val="18"/>
                      <w:lang w:eastAsia="ko-KR"/>
                    </w:rPr>
                  </w:pPr>
                </w:p>
              </w:tc>
              <w:tc>
                <w:tcPr>
                  <w:tcW w:w="2346" w:type="dxa"/>
                  <w:vAlign w:val="center"/>
                </w:tcPr>
                <w:p w:rsidR="006910E4" w:rsidRPr="00CD4C78" w:rsidRDefault="006910E4" w:rsidP="0006206D">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06206D">
                  <w:pPr>
                    <w:pStyle w:val="T2"/>
                    <w:spacing w:after="0"/>
                    <w:ind w:left="0" w:right="0"/>
                    <w:jc w:val="left"/>
                    <w:rPr>
                      <w:b w:val="0"/>
                      <w:sz w:val="18"/>
                      <w:szCs w:val="18"/>
                      <w:lang w:eastAsia="ko-KR"/>
                    </w:rPr>
                  </w:pPr>
                </w:p>
              </w:tc>
              <w:tc>
                <w:tcPr>
                  <w:tcW w:w="1297" w:type="dxa"/>
                  <w:vAlign w:val="center"/>
                </w:tcPr>
                <w:p w:rsidR="006910E4" w:rsidRPr="00CD4C78" w:rsidRDefault="006910E4" w:rsidP="0006206D">
                  <w:pPr>
                    <w:pStyle w:val="T2"/>
                    <w:spacing w:after="0"/>
                    <w:ind w:left="0" w:right="0"/>
                    <w:jc w:val="left"/>
                    <w:rPr>
                      <w:b w:val="0"/>
                      <w:sz w:val="18"/>
                      <w:szCs w:val="18"/>
                      <w:lang w:eastAsia="ko-KR"/>
                    </w:rPr>
                  </w:pPr>
                </w:p>
              </w:tc>
              <w:tc>
                <w:tcPr>
                  <w:tcW w:w="1850" w:type="dxa"/>
                  <w:vAlign w:val="center"/>
                </w:tcPr>
                <w:p w:rsidR="006910E4" w:rsidRPr="00CD4C78" w:rsidRDefault="006910E4" w:rsidP="0006206D">
                  <w:pPr>
                    <w:pStyle w:val="T2"/>
                    <w:spacing w:after="0"/>
                    <w:ind w:left="0" w:right="0"/>
                    <w:jc w:val="left"/>
                    <w:rPr>
                      <w:b w:val="0"/>
                      <w:sz w:val="18"/>
                      <w:szCs w:val="18"/>
                      <w:lang w:eastAsia="ko-KR"/>
                    </w:rPr>
                  </w:pPr>
                </w:p>
              </w:tc>
              <w:tc>
                <w:tcPr>
                  <w:tcW w:w="1232" w:type="dxa"/>
                  <w:vAlign w:val="center"/>
                </w:tcPr>
                <w:p w:rsidR="006910E4" w:rsidRPr="00CD4C78" w:rsidRDefault="006910E4" w:rsidP="0006206D">
                  <w:pPr>
                    <w:pStyle w:val="T2"/>
                    <w:spacing w:after="0"/>
                    <w:ind w:left="0" w:right="0"/>
                    <w:jc w:val="left"/>
                    <w:rPr>
                      <w:b w:val="0"/>
                      <w:sz w:val="18"/>
                      <w:szCs w:val="18"/>
                      <w:lang w:eastAsia="ko-KR"/>
                    </w:rPr>
                  </w:pPr>
                </w:p>
              </w:tc>
              <w:tc>
                <w:tcPr>
                  <w:tcW w:w="2346" w:type="dxa"/>
                  <w:vAlign w:val="center"/>
                </w:tcPr>
                <w:p w:rsidR="006910E4" w:rsidRPr="00CD4C78" w:rsidRDefault="006910E4" w:rsidP="0006206D">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Default="006910E4" w:rsidP="00AC0460">
                  <w:pPr>
                    <w:pStyle w:val="T2"/>
                    <w:spacing w:after="0"/>
                    <w:ind w:left="0" w:right="0"/>
                    <w:jc w:val="left"/>
                    <w:rPr>
                      <w:b w:val="0"/>
                      <w:sz w:val="18"/>
                      <w:szCs w:val="18"/>
                      <w:lang w:eastAsia="ko-KR"/>
                    </w:rPr>
                  </w:pPr>
                </w:p>
              </w:tc>
              <w:tc>
                <w:tcPr>
                  <w:tcW w:w="1297" w:type="dxa"/>
                  <w:vAlign w:val="center"/>
                </w:tcPr>
                <w:p w:rsidR="006910E4"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bl>
          <w:p w:rsidR="00EA6977" w:rsidRDefault="00EA6977" w:rsidP="000609BC">
            <w:pPr>
              <w:pStyle w:val="T2"/>
            </w:pPr>
          </w:p>
        </w:tc>
      </w:tr>
    </w:tbl>
    <w:p w:rsidR="003E4403" w:rsidRPr="00CD4C78" w:rsidRDefault="003E4403">
      <w:pPr>
        <w:pStyle w:val="T1"/>
        <w:spacing w:after="120"/>
        <w:rPr>
          <w:sz w:val="22"/>
        </w:rPr>
      </w:pPr>
    </w:p>
    <w:p w:rsidR="003E4403" w:rsidRPr="00CD4C78" w:rsidRDefault="003E4403">
      <w:pPr>
        <w:pStyle w:val="T1"/>
        <w:spacing w:after="120"/>
        <w:rPr>
          <w:sz w:val="22"/>
        </w:rPr>
      </w:pPr>
    </w:p>
    <w:p w:rsidR="003E4403" w:rsidRPr="00CD4C78" w:rsidRDefault="003E4403" w:rsidP="003E4403">
      <w:pPr>
        <w:pStyle w:val="T1"/>
        <w:spacing w:after="120"/>
      </w:pPr>
      <w:r w:rsidRPr="00CD4C78">
        <w:t>Abstract</w:t>
      </w:r>
    </w:p>
    <w:p w:rsidR="006D0767" w:rsidRDefault="003E4403" w:rsidP="00632E69">
      <w:pPr>
        <w:jc w:val="both"/>
        <w:rPr>
          <w:b/>
          <w:sz w:val="20"/>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630FB9">
        <w:rPr>
          <w:sz w:val="20"/>
          <w:lang w:eastAsia="ko-KR"/>
        </w:rPr>
        <w:t xml:space="preserve">a resolution to LB 225 CID </w:t>
      </w:r>
      <w:r w:rsidR="00755E04">
        <w:rPr>
          <w:sz w:val="20"/>
          <w:lang w:eastAsia="ko-KR"/>
        </w:rPr>
        <w:t>8100</w:t>
      </w:r>
      <w:bookmarkStart w:id="0" w:name="_GoBack"/>
      <w:bookmarkEnd w:id="0"/>
      <w:r w:rsidR="00630FB9">
        <w:rPr>
          <w:sz w:val="20"/>
          <w:lang w:eastAsia="ko-KR"/>
        </w:rPr>
        <w:t xml:space="preserve"> which </w:t>
      </w:r>
      <w:r w:rsidR="00B16DB1">
        <w:rPr>
          <w:sz w:val="20"/>
          <w:lang w:eastAsia="ko-KR"/>
        </w:rPr>
        <w:t>allows a beamformee to request that no changes be made by the beamformer to steering vector feedback information.</w:t>
      </w:r>
    </w:p>
    <w:p w:rsidR="005E768D" w:rsidRPr="00CD4C78" w:rsidRDefault="005E768D" w:rsidP="005E768D"/>
    <w:p w:rsidR="005E768D" w:rsidRPr="00CD4C78" w:rsidRDefault="005E768D"/>
    <w:p w:rsidR="00DC0CA2" w:rsidRPr="00CD4C78" w:rsidRDefault="005E768D" w:rsidP="00F2637D">
      <w:r w:rsidRPr="00CD4C78">
        <w:br w:type="page"/>
      </w:r>
    </w:p>
    <w:p w:rsidR="001B5C3D" w:rsidRPr="001B5C3D" w:rsidRDefault="001B5C3D" w:rsidP="00CE4BAA">
      <w:pPr>
        <w:rPr>
          <w:b/>
          <w:sz w:val="24"/>
          <w:u w:val="single"/>
        </w:rPr>
      </w:pPr>
      <w:r w:rsidRPr="001B5C3D">
        <w:rPr>
          <w:b/>
          <w:sz w:val="24"/>
          <w:u w:val="single"/>
        </w:rPr>
        <w:lastRenderedPageBreak/>
        <w:t>REVISION NOTES:</w:t>
      </w:r>
    </w:p>
    <w:p w:rsidR="001B5C3D" w:rsidRDefault="001B5C3D" w:rsidP="00CE4BAA"/>
    <w:p w:rsidR="004E262E" w:rsidRDefault="001B5C3D" w:rsidP="00CE4BAA">
      <w:r w:rsidRPr="004E262E">
        <w:rPr>
          <w:b/>
          <w:sz w:val="24"/>
        </w:rPr>
        <w:t>R0</w:t>
      </w:r>
      <w:r w:rsidR="004E262E">
        <w:t>:</w:t>
      </w:r>
    </w:p>
    <w:p w:rsidR="004E262E" w:rsidRDefault="004E262E" w:rsidP="00CE4BAA"/>
    <w:p w:rsidR="001B5C3D" w:rsidRDefault="001B5C3D" w:rsidP="00CE4BAA">
      <w:r>
        <w:t>initial</w:t>
      </w:r>
    </w:p>
    <w:p w:rsidR="001B5C3D" w:rsidRDefault="001B5C3D" w:rsidP="00CE4BAA"/>
    <w:p w:rsidR="00E7010C" w:rsidRDefault="00E7010C" w:rsidP="001B5C3D">
      <w:pPr>
        <w:rPr>
          <w:sz w:val="20"/>
          <w:lang w:val="en-US"/>
        </w:rPr>
      </w:pPr>
    </w:p>
    <w:p w:rsidR="00490E35" w:rsidRPr="001B5C3D" w:rsidRDefault="00490E35" w:rsidP="001B5C3D">
      <w:pPr>
        <w:rPr>
          <w:b/>
        </w:rPr>
      </w:pPr>
    </w:p>
    <w:p w:rsidR="001B5C3D" w:rsidRDefault="001B5C3D" w:rsidP="00CE4BAA"/>
    <w:p w:rsidR="00CE4BAA" w:rsidRPr="00CD4C78" w:rsidRDefault="00CE4BAA" w:rsidP="00CE4BAA">
      <w:r w:rsidRPr="00CD4C78">
        <w:t>Interpretation of a Motion to Adopt</w:t>
      </w:r>
    </w:p>
    <w:p w:rsidR="00CE4BAA" w:rsidRPr="00CD4C78" w:rsidRDefault="00CE4BAA" w:rsidP="00CE4BAA">
      <w:pPr>
        <w:rPr>
          <w:lang w:eastAsia="ko-KR"/>
        </w:rPr>
      </w:pPr>
    </w:p>
    <w:p w:rsidR="00CE4BAA" w:rsidRPr="00CD4C78" w:rsidRDefault="00CE4BAA" w:rsidP="00CE4BAA">
      <w:pPr>
        <w:rPr>
          <w:lang w:eastAsia="ko-KR"/>
        </w:rPr>
      </w:pPr>
      <w:r w:rsidRPr="00CD4C78">
        <w:rPr>
          <w:lang w:eastAsia="ko-KR"/>
        </w:rPr>
        <w:t>A motion to approve this submission means that the editing instructions and any changed or added material are actioned in the TGa</w:t>
      </w:r>
      <w:r w:rsidR="00B205C7" w:rsidRPr="00CD4C78">
        <w:rPr>
          <w:lang w:eastAsia="ko-KR"/>
        </w:rPr>
        <w:t>x</w:t>
      </w:r>
      <w:r w:rsidRPr="00CD4C78">
        <w:rPr>
          <w:lang w:eastAsia="ko-KR"/>
        </w:rPr>
        <w:t xml:space="preserve"> Draft.  This introduction is not part of the adopted material.</w:t>
      </w:r>
    </w:p>
    <w:p w:rsidR="00CE4BAA" w:rsidRPr="00CD4C78" w:rsidRDefault="00CE4BAA" w:rsidP="00CE4BAA">
      <w:pPr>
        <w:rPr>
          <w:lang w:eastAsia="ko-KR"/>
        </w:rPr>
      </w:pPr>
    </w:p>
    <w:p w:rsidR="00CE4BAA" w:rsidRPr="00CD4C78" w:rsidRDefault="00CE4BAA" w:rsidP="00CE4BAA">
      <w:pPr>
        <w:rPr>
          <w:b/>
          <w:bCs/>
          <w:i/>
          <w:iCs/>
          <w:lang w:eastAsia="ko-KR"/>
        </w:rPr>
      </w:pPr>
      <w:r w:rsidRPr="00CD4C78">
        <w:rPr>
          <w:b/>
          <w:bCs/>
          <w:i/>
          <w:iCs/>
          <w:lang w:eastAsia="ko-KR"/>
        </w:rPr>
        <w:t>Editing instructions formatted like this are intended to be copied into the TGa</w:t>
      </w:r>
      <w:r w:rsidR="00B205C7" w:rsidRPr="00CD4C78">
        <w:rPr>
          <w:b/>
          <w:bCs/>
          <w:i/>
          <w:iCs/>
          <w:lang w:eastAsia="ko-KR"/>
        </w:rPr>
        <w:t xml:space="preserve">x </w:t>
      </w:r>
      <w:r w:rsidRPr="00CD4C78">
        <w:rPr>
          <w:b/>
          <w:bCs/>
          <w:i/>
          <w:iCs/>
          <w:lang w:eastAsia="ko-KR"/>
        </w:rPr>
        <w:t>Draft (i.e. they are instructions to the 802.11 editor on how to merge the text with the baseline documents).</w:t>
      </w:r>
    </w:p>
    <w:p w:rsidR="00CE4BAA" w:rsidRPr="00CD4C78" w:rsidRDefault="00CE4BAA" w:rsidP="00CE4BAA">
      <w:pPr>
        <w:rPr>
          <w:lang w:eastAsia="ko-KR"/>
        </w:rPr>
      </w:pPr>
    </w:p>
    <w:p w:rsidR="00CE4BAA" w:rsidRPr="00CD4C78" w:rsidRDefault="00CE4BAA" w:rsidP="00CE4BAA">
      <w:pPr>
        <w:rPr>
          <w:b/>
          <w:bCs/>
          <w:i/>
          <w:iCs/>
          <w:lang w:eastAsia="ko-KR"/>
        </w:rPr>
      </w:pPr>
      <w:r w:rsidRPr="00CD4C78">
        <w:rPr>
          <w:b/>
          <w:bCs/>
          <w:i/>
          <w:iCs/>
          <w:lang w:eastAsia="ko-KR"/>
        </w:rPr>
        <w:t>TGa</w:t>
      </w:r>
      <w:r w:rsidR="00B205C7" w:rsidRPr="00CD4C78">
        <w:rPr>
          <w:b/>
          <w:bCs/>
          <w:i/>
          <w:iCs/>
          <w:lang w:eastAsia="ko-KR"/>
        </w:rPr>
        <w:t>x</w:t>
      </w:r>
      <w:r w:rsidRPr="00CD4C78">
        <w:rPr>
          <w:b/>
          <w:bCs/>
          <w:i/>
          <w:iCs/>
          <w:lang w:eastAsia="ko-KR"/>
        </w:rPr>
        <w:t xml:space="preserve"> Editor: Editing instructions preceded by “TGa</w:t>
      </w:r>
      <w:r w:rsidR="00B205C7" w:rsidRPr="00CD4C78">
        <w:rPr>
          <w:b/>
          <w:bCs/>
          <w:i/>
          <w:iCs/>
          <w:lang w:eastAsia="ko-KR"/>
        </w:rPr>
        <w:t>x</w:t>
      </w:r>
      <w:r w:rsidRPr="00CD4C78">
        <w:rPr>
          <w:b/>
          <w:bCs/>
          <w:i/>
          <w:iCs/>
          <w:lang w:eastAsia="ko-KR"/>
        </w:rPr>
        <w:t xml:space="preserve"> Editor” are instructions to the TGa</w:t>
      </w:r>
      <w:r w:rsidR="00B205C7" w:rsidRPr="00CD4C78">
        <w:rPr>
          <w:b/>
          <w:bCs/>
          <w:i/>
          <w:iCs/>
          <w:lang w:eastAsia="ko-KR"/>
        </w:rPr>
        <w:t>x</w:t>
      </w:r>
      <w:r w:rsidRPr="00CD4C78">
        <w:rPr>
          <w:b/>
          <w:bCs/>
          <w:i/>
          <w:iCs/>
          <w:lang w:eastAsia="ko-KR"/>
        </w:rPr>
        <w:t xml:space="preserve"> editor to modify existing material in the TGa</w:t>
      </w:r>
      <w:r w:rsidR="00B205C7" w:rsidRPr="00CD4C78">
        <w:rPr>
          <w:b/>
          <w:bCs/>
          <w:i/>
          <w:iCs/>
          <w:lang w:eastAsia="ko-KR"/>
        </w:rPr>
        <w:t>x</w:t>
      </w:r>
      <w:r w:rsidRPr="00CD4C78">
        <w:rPr>
          <w:b/>
          <w:bCs/>
          <w:i/>
          <w:iCs/>
          <w:lang w:eastAsia="ko-KR"/>
        </w:rPr>
        <w:t xml:space="preserve"> draft.  As a result of adopting the changes, the TGa</w:t>
      </w:r>
      <w:r w:rsidR="00B205C7" w:rsidRPr="00CD4C78">
        <w:rPr>
          <w:b/>
          <w:bCs/>
          <w:i/>
          <w:iCs/>
          <w:lang w:eastAsia="ko-KR"/>
        </w:rPr>
        <w:t>x</w:t>
      </w:r>
      <w:r w:rsidRPr="00CD4C78">
        <w:rPr>
          <w:b/>
          <w:bCs/>
          <w:i/>
          <w:iCs/>
          <w:lang w:eastAsia="ko-KR"/>
        </w:rPr>
        <w:t xml:space="preserve"> editor will execute the instructions rather than copy them to the TGa</w:t>
      </w:r>
      <w:r w:rsidR="00B205C7" w:rsidRPr="00CD4C78">
        <w:rPr>
          <w:rFonts w:hint="eastAsia"/>
          <w:b/>
          <w:bCs/>
          <w:i/>
          <w:iCs/>
          <w:lang w:eastAsia="ko-KR"/>
        </w:rPr>
        <w:t>x</w:t>
      </w:r>
      <w:r w:rsidRPr="00CD4C78">
        <w:rPr>
          <w:b/>
          <w:bCs/>
          <w:i/>
          <w:iCs/>
          <w:lang w:eastAsia="ko-KR"/>
        </w:rPr>
        <w:t xml:space="preserve"> Draft.</w:t>
      </w:r>
    </w:p>
    <w:p w:rsidR="0053566B" w:rsidRDefault="0053566B" w:rsidP="00F2637D"/>
    <w:p w:rsidR="004E262E" w:rsidRDefault="004E262E" w:rsidP="00F2637D"/>
    <w:p w:rsidR="004E262E" w:rsidRDefault="004E262E" w:rsidP="00F2637D"/>
    <w:p w:rsidR="004E262E" w:rsidRPr="00CD4C78" w:rsidRDefault="004E262E" w:rsidP="00F2637D"/>
    <w:p w:rsidR="00F74C9F" w:rsidRDefault="00F74C9F" w:rsidP="00F2637D"/>
    <w:p w:rsidR="004E262E" w:rsidRPr="004E262E" w:rsidRDefault="004E262E" w:rsidP="00F2637D">
      <w:pPr>
        <w:rPr>
          <w:b/>
          <w:sz w:val="32"/>
          <w:u w:val="single"/>
        </w:rPr>
      </w:pPr>
      <w:r w:rsidRPr="004E262E">
        <w:rPr>
          <w:b/>
          <w:sz w:val="32"/>
          <w:u w:val="single"/>
        </w:rPr>
        <w:t>Proposed Changes</w:t>
      </w:r>
    </w:p>
    <w:p w:rsidR="001B5C3D" w:rsidRPr="00CD4C78" w:rsidRDefault="001B5C3D" w:rsidP="00F2637D"/>
    <w:p w:rsidR="00AC4B40" w:rsidRDefault="00AC4B40" w:rsidP="00E81BA0">
      <w:pPr>
        <w:rPr>
          <w:sz w:val="20"/>
        </w:rPr>
      </w:pPr>
    </w:p>
    <w:p w:rsidR="00A03CEC" w:rsidRDefault="00A03CEC" w:rsidP="00E81BA0">
      <w:pPr>
        <w:rPr>
          <w:sz w:val="20"/>
        </w:rPr>
      </w:pPr>
    </w:p>
    <w:p w:rsidR="00CC4EF4" w:rsidRPr="00E86642" w:rsidRDefault="00CC4EF4" w:rsidP="00A03CEC">
      <w:pPr>
        <w:rPr>
          <w:sz w:val="20"/>
        </w:rPr>
      </w:pPr>
    </w:p>
    <w:p w:rsidR="004D6F0C" w:rsidRPr="00E86642" w:rsidRDefault="004D6F0C" w:rsidP="004D6F0C">
      <w:pPr>
        <w:rPr>
          <w:sz w:val="20"/>
        </w:rPr>
      </w:pPr>
    </w:p>
    <w:p w:rsidR="004D6F0C" w:rsidRPr="00E86642" w:rsidRDefault="004D6F0C" w:rsidP="004D6F0C">
      <w:pPr>
        <w:rPr>
          <w:sz w:val="20"/>
        </w:rPr>
      </w:pPr>
    </w:p>
    <w:p w:rsidR="006D1A8D" w:rsidRDefault="004D6F0C" w:rsidP="004D6F0C">
      <w:pPr>
        <w:rPr>
          <w:b/>
          <w:i/>
          <w:sz w:val="22"/>
          <w:highlight w:val="yellow"/>
        </w:rPr>
      </w:pPr>
      <w:r>
        <w:rPr>
          <w:b/>
          <w:i/>
          <w:sz w:val="22"/>
          <w:highlight w:val="yellow"/>
        </w:rPr>
        <w:t xml:space="preserve">TGax editor: </w:t>
      </w:r>
      <w:r w:rsidR="0075314A">
        <w:rPr>
          <w:b/>
          <w:i/>
          <w:sz w:val="22"/>
          <w:highlight w:val="yellow"/>
        </w:rPr>
        <w:t xml:space="preserve">within TGax D1.0, add the following modifications within </w:t>
      </w:r>
      <w:r w:rsidR="00E86642">
        <w:rPr>
          <w:b/>
          <w:i/>
          <w:sz w:val="22"/>
          <w:highlight w:val="yellow"/>
        </w:rPr>
        <w:t xml:space="preserve">subclause </w:t>
      </w:r>
      <w:r>
        <w:rPr>
          <w:b/>
          <w:i/>
          <w:sz w:val="22"/>
          <w:highlight w:val="yellow"/>
        </w:rPr>
        <w:t>9.</w:t>
      </w:r>
      <w:r w:rsidR="006D1A8D">
        <w:rPr>
          <w:b/>
          <w:i/>
          <w:sz w:val="22"/>
          <w:highlight w:val="yellow"/>
        </w:rPr>
        <w:t>4.</w:t>
      </w:r>
      <w:r w:rsidR="0075314A">
        <w:rPr>
          <w:b/>
          <w:i/>
          <w:sz w:val="22"/>
          <w:highlight w:val="yellow"/>
        </w:rPr>
        <w:t>1.48</w:t>
      </w:r>
      <w:r w:rsidR="006D1A8D">
        <w:rPr>
          <w:b/>
          <w:i/>
          <w:sz w:val="22"/>
          <w:highlight w:val="yellow"/>
        </w:rPr>
        <w:t xml:space="preserve"> </w:t>
      </w:r>
      <w:r w:rsidR="00E86642">
        <w:rPr>
          <w:b/>
          <w:i/>
          <w:sz w:val="22"/>
          <w:highlight w:val="yellow"/>
        </w:rPr>
        <w:t>VHT MIMO Control field</w:t>
      </w:r>
      <w:r w:rsidR="006D1A8D">
        <w:rPr>
          <w:b/>
          <w:i/>
          <w:sz w:val="22"/>
          <w:highlight w:val="yellow"/>
        </w:rPr>
        <w:t>:</w:t>
      </w:r>
    </w:p>
    <w:p w:rsidR="004D6F0C" w:rsidRDefault="004D6F0C" w:rsidP="004D6F0C">
      <w:pPr>
        <w:rPr>
          <w:rFonts w:ascii="Arial,Bold" w:hAnsi="Arial,Bold" w:cs="Arial,Bold"/>
          <w:b/>
          <w:bCs/>
          <w:sz w:val="22"/>
          <w:szCs w:val="22"/>
          <w:lang w:val="en-US" w:eastAsia="ko-KR"/>
        </w:rPr>
      </w:pPr>
    </w:p>
    <w:p w:rsidR="0075314A" w:rsidRDefault="004D6F0C" w:rsidP="004D6F0C">
      <w:pPr>
        <w:rPr>
          <w:rFonts w:ascii="Arial,Bold" w:hAnsi="Arial,Bold" w:cs="Arial,Bold"/>
          <w:b/>
          <w:bCs/>
          <w:sz w:val="22"/>
          <w:szCs w:val="22"/>
          <w:lang w:val="en-US" w:eastAsia="ko-KR"/>
        </w:rPr>
      </w:pPr>
      <w:r>
        <w:rPr>
          <w:rFonts w:ascii="Arial,Bold" w:hAnsi="Arial,Bold" w:cs="Arial,Bold"/>
          <w:b/>
          <w:bCs/>
          <w:sz w:val="22"/>
          <w:szCs w:val="22"/>
          <w:lang w:val="en-US" w:eastAsia="ko-KR"/>
        </w:rPr>
        <w:t>9.4.</w:t>
      </w:r>
      <w:r w:rsidR="0075314A">
        <w:rPr>
          <w:rFonts w:ascii="Arial,Bold" w:hAnsi="Arial,Bold" w:cs="Arial,Bold"/>
          <w:b/>
          <w:bCs/>
          <w:sz w:val="22"/>
          <w:szCs w:val="22"/>
          <w:lang w:val="en-US" w:eastAsia="ko-KR"/>
        </w:rPr>
        <w:t>1.48</w:t>
      </w:r>
      <w:r>
        <w:rPr>
          <w:rFonts w:ascii="Arial,Bold" w:hAnsi="Arial,Bold" w:cs="Arial,Bold"/>
          <w:b/>
          <w:bCs/>
          <w:sz w:val="22"/>
          <w:szCs w:val="22"/>
          <w:lang w:val="en-US" w:eastAsia="ko-KR"/>
        </w:rPr>
        <w:t xml:space="preserve"> </w:t>
      </w:r>
      <w:r w:rsidR="0075314A">
        <w:rPr>
          <w:rFonts w:ascii="Arial,Bold" w:hAnsi="Arial,Bold" w:cs="Arial,Bold"/>
          <w:b/>
          <w:bCs/>
          <w:sz w:val="22"/>
          <w:szCs w:val="22"/>
          <w:lang w:val="en-US" w:eastAsia="ko-KR"/>
        </w:rPr>
        <w:t>VHT MIMO Control field</w:t>
      </w:r>
    </w:p>
    <w:p w:rsidR="004D6F0C" w:rsidRDefault="004D6F0C" w:rsidP="004D6F0C">
      <w:pPr>
        <w:rPr>
          <w:rFonts w:eastAsia="Times New Roman"/>
          <w:color w:val="000000"/>
        </w:rPr>
      </w:pPr>
    </w:p>
    <w:p w:rsidR="0075314A" w:rsidRDefault="0075314A" w:rsidP="0075314A">
      <w:pPr>
        <w:rPr>
          <w:b/>
          <w:i/>
          <w:sz w:val="22"/>
        </w:rPr>
      </w:pPr>
      <w:r>
        <w:rPr>
          <w:b/>
          <w:i/>
          <w:sz w:val="22"/>
        </w:rPr>
        <w:t>Change Figure 9-117 as follows (change a reserved bit to Steering Vector Sanctity):</w:t>
      </w:r>
    </w:p>
    <w:p w:rsidR="0075314A" w:rsidRDefault="0075314A" w:rsidP="004D6F0C">
      <w:pPr>
        <w:rPr>
          <w:rFonts w:eastAsia="Times New Roman"/>
          <w:color w:val="000000"/>
        </w:rPr>
      </w:pPr>
    </w:p>
    <w:p w:rsidR="00115169" w:rsidRDefault="00115169" w:rsidP="00F566A0">
      <w:pPr>
        <w:rPr>
          <w:sz w:val="20"/>
        </w:rPr>
      </w:pPr>
    </w:p>
    <w:tbl>
      <w:tblPr>
        <w:tblW w:w="10080" w:type="dxa"/>
        <w:tblCellMar>
          <w:left w:w="0" w:type="dxa"/>
          <w:right w:w="0" w:type="dxa"/>
        </w:tblCellMar>
        <w:tblLook w:val="04A0" w:firstRow="1" w:lastRow="0" w:firstColumn="1" w:lastColumn="0" w:noHBand="0" w:noVBand="1"/>
      </w:tblPr>
      <w:tblGrid>
        <w:gridCol w:w="645"/>
        <w:gridCol w:w="671"/>
        <w:gridCol w:w="686"/>
        <w:gridCol w:w="945"/>
        <w:gridCol w:w="915"/>
        <w:gridCol w:w="1109"/>
        <w:gridCol w:w="770"/>
        <w:gridCol w:w="1006"/>
        <w:gridCol w:w="956"/>
        <w:gridCol w:w="610"/>
        <w:gridCol w:w="758"/>
        <w:gridCol w:w="1009"/>
      </w:tblGrid>
      <w:tr w:rsidR="0075314A" w:rsidRPr="00115169" w:rsidTr="0075314A">
        <w:tc>
          <w:tcPr>
            <w:tcW w:w="656" w:type="dxa"/>
            <w:tcBorders>
              <w:top w:val="single" w:sz="8" w:space="0" w:color="FFFFFF"/>
              <w:left w:val="single" w:sz="8" w:space="0" w:color="FFFFFF"/>
              <w:bottom w:val="single" w:sz="24" w:space="0" w:color="FFFFFF"/>
              <w:right w:val="single" w:sz="8" w:space="0" w:color="FFFFFF"/>
            </w:tcBorders>
            <w:shd w:val="clear" w:color="auto" w:fill="auto"/>
            <w:tcMar>
              <w:top w:w="15" w:type="dxa"/>
              <w:left w:w="108" w:type="dxa"/>
              <w:bottom w:w="0" w:type="dxa"/>
              <w:right w:w="108" w:type="dxa"/>
            </w:tcMar>
            <w:hideMark/>
          </w:tcPr>
          <w:p w:rsidR="0075314A" w:rsidRPr="00115169" w:rsidRDefault="0075314A" w:rsidP="00115169">
            <w:pPr>
              <w:jc w:val="both"/>
              <w:rPr>
                <w:rFonts w:eastAsia="Times New Roman"/>
                <w:szCs w:val="36"/>
                <w:lang w:val="en-US"/>
              </w:rPr>
            </w:pPr>
            <w:r w:rsidRPr="00115169">
              <w:rPr>
                <w:rFonts w:eastAsia="Times New Roman"/>
                <w:b/>
                <w:bCs/>
                <w:color w:val="FFFFFF" w:themeColor="light1"/>
                <w:kern w:val="24"/>
                <w:szCs w:val="28"/>
              </w:rPr>
              <w:t> </w:t>
            </w:r>
          </w:p>
        </w:tc>
        <w:tc>
          <w:tcPr>
            <w:tcW w:w="678" w:type="dxa"/>
            <w:tcBorders>
              <w:top w:val="single" w:sz="8" w:space="0" w:color="FFFFFF"/>
              <w:left w:val="single" w:sz="8" w:space="0" w:color="FFFFFF"/>
              <w:bottom w:val="single" w:sz="4" w:space="0" w:color="auto"/>
              <w:right w:val="single" w:sz="8" w:space="0" w:color="FFFFFF"/>
            </w:tcBorders>
            <w:shd w:val="clear" w:color="auto" w:fill="auto"/>
            <w:tcMar>
              <w:top w:w="15" w:type="dxa"/>
              <w:left w:w="108" w:type="dxa"/>
              <w:bottom w:w="0" w:type="dxa"/>
              <w:right w:w="108" w:type="dxa"/>
            </w:tcMar>
            <w:hideMark/>
          </w:tcPr>
          <w:p w:rsidR="0075314A" w:rsidRPr="00115169" w:rsidRDefault="0075314A" w:rsidP="0075314A">
            <w:pPr>
              <w:jc w:val="center"/>
              <w:rPr>
                <w:rFonts w:eastAsia="Times New Roman"/>
                <w:szCs w:val="36"/>
                <w:lang w:val="en-US"/>
              </w:rPr>
            </w:pPr>
            <w:r w:rsidRPr="00115169">
              <w:rPr>
                <w:rFonts w:eastAsia="Times New Roman"/>
                <w:b/>
                <w:bCs/>
                <w:kern w:val="24"/>
                <w:szCs w:val="28"/>
              </w:rPr>
              <w:t>B0</w:t>
            </w:r>
            <w:r>
              <w:rPr>
                <w:rFonts w:eastAsia="Times New Roman"/>
                <w:b/>
                <w:bCs/>
                <w:kern w:val="24"/>
                <w:szCs w:val="28"/>
              </w:rPr>
              <w:t xml:space="preserve"> B2</w:t>
            </w:r>
          </w:p>
        </w:tc>
        <w:tc>
          <w:tcPr>
            <w:tcW w:w="696" w:type="dxa"/>
            <w:tcBorders>
              <w:top w:val="single" w:sz="8" w:space="0" w:color="FFFFFF"/>
              <w:left w:val="single" w:sz="8" w:space="0" w:color="FFFFFF"/>
              <w:bottom w:val="single" w:sz="4" w:space="0" w:color="auto"/>
              <w:right w:val="single" w:sz="8" w:space="0" w:color="FFFFFF"/>
            </w:tcBorders>
            <w:shd w:val="clear" w:color="auto" w:fill="auto"/>
            <w:tcMar>
              <w:top w:w="15" w:type="dxa"/>
              <w:left w:w="108" w:type="dxa"/>
              <w:bottom w:w="0" w:type="dxa"/>
              <w:right w:w="108" w:type="dxa"/>
            </w:tcMar>
            <w:hideMark/>
          </w:tcPr>
          <w:p w:rsidR="0075314A" w:rsidRPr="00115169" w:rsidRDefault="0075314A" w:rsidP="00115169">
            <w:pPr>
              <w:jc w:val="center"/>
              <w:rPr>
                <w:rFonts w:eastAsia="Times New Roman"/>
                <w:szCs w:val="36"/>
                <w:lang w:val="en-US"/>
              </w:rPr>
            </w:pPr>
            <w:r>
              <w:rPr>
                <w:rFonts w:eastAsia="Times New Roman"/>
                <w:b/>
                <w:bCs/>
                <w:kern w:val="24"/>
                <w:szCs w:val="28"/>
              </w:rPr>
              <w:t>B3  B5</w:t>
            </w:r>
          </w:p>
        </w:tc>
        <w:tc>
          <w:tcPr>
            <w:tcW w:w="966" w:type="dxa"/>
            <w:tcBorders>
              <w:top w:val="single" w:sz="8" w:space="0" w:color="FFFFFF"/>
              <w:left w:val="single" w:sz="8" w:space="0" w:color="FFFFFF"/>
              <w:bottom w:val="single" w:sz="4" w:space="0" w:color="auto"/>
              <w:right w:val="single" w:sz="8" w:space="0" w:color="FFFFFF"/>
            </w:tcBorders>
            <w:shd w:val="clear" w:color="auto" w:fill="auto"/>
            <w:tcMar>
              <w:top w:w="15" w:type="dxa"/>
              <w:left w:w="108" w:type="dxa"/>
              <w:bottom w:w="0" w:type="dxa"/>
              <w:right w:w="108" w:type="dxa"/>
            </w:tcMar>
            <w:hideMark/>
          </w:tcPr>
          <w:p w:rsidR="0075314A" w:rsidRPr="00115169" w:rsidRDefault="0075314A" w:rsidP="00115169">
            <w:pPr>
              <w:jc w:val="center"/>
              <w:rPr>
                <w:rFonts w:eastAsia="Times New Roman"/>
                <w:szCs w:val="36"/>
                <w:lang w:val="en-US"/>
              </w:rPr>
            </w:pPr>
            <w:r>
              <w:rPr>
                <w:rFonts w:eastAsia="Times New Roman"/>
                <w:b/>
                <w:bCs/>
                <w:kern w:val="24"/>
                <w:szCs w:val="28"/>
                <w:lang w:val="en-US"/>
              </w:rPr>
              <w:t>B6    B7</w:t>
            </w:r>
          </w:p>
        </w:tc>
        <w:tc>
          <w:tcPr>
            <w:tcW w:w="916" w:type="dxa"/>
            <w:tcBorders>
              <w:top w:val="single" w:sz="8" w:space="0" w:color="FFFFFF"/>
              <w:left w:val="single" w:sz="8" w:space="0" w:color="FFFFFF"/>
              <w:bottom w:val="single" w:sz="4" w:space="0" w:color="auto"/>
              <w:right w:val="single" w:sz="8" w:space="0" w:color="FFFFFF"/>
            </w:tcBorders>
            <w:shd w:val="clear" w:color="auto" w:fill="auto"/>
            <w:tcMar>
              <w:top w:w="15" w:type="dxa"/>
              <w:left w:w="108" w:type="dxa"/>
              <w:bottom w:w="0" w:type="dxa"/>
              <w:right w:w="108" w:type="dxa"/>
            </w:tcMar>
            <w:hideMark/>
          </w:tcPr>
          <w:p w:rsidR="0075314A" w:rsidRPr="00115169" w:rsidRDefault="0075314A" w:rsidP="00115169">
            <w:pPr>
              <w:jc w:val="center"/>
              <w:rPr>
                <w:rFonts w:eastAsia="Times New Roman"/>
                <w:szCs w:val="36"/>
                <w:lang w:val="en-US"/>
              </w:rPr>
            </w:pPr>
            <w:r w:rsidRPr="00115169">
              <w:rPr>
                <w:rFonts w:eastAsia="Times New Roman"/>
                <w:b/>
                <w:bCs/>
                <w:kern w:val="24"/>
                <w:szCs w:val="28"/>
                <w:lang w:val="en-US"/>
              </w:rPr>
              <w:t>B</w:t>
            </w:r>
            <w:r>
              <w:rPr>
                <w:rFonts w:eastAsia="Times New Roman"/>
                <w:b/>
                <w:bCs/>
                <w:kern w:val="24"/>
                <w:szCs w:val="28"/>
                <w:lang w:val="en-US"/>
              </w:rPr>
              <w:t>8  B9</w:t>
            </w:r>
          </w:p>
        </w:tc>
        <w:tc>
          <w:tcPr>
            <w:tcW w:w="1114" w:type="dxa"/>
            <w:tcBorders>
              <w:top w:val="single" w:sz="8" w:space="0" w:color="FFFFFF"/>
              <w:left w:val="single" w:sz="8" w:space="0" w:color="FFFFFF"/>
              <w:bottom w:val="single" w:sz="4" w:space="0" w:color="auto"/>
              <w:right w:val="single" w:sz="8" w:space="0" w:color="FFFFFF"/>
            </w:tcBorders>
            <w:shd w:val="clear" w:color="auto" w:fill="auto"/>
            <w:tcMar>
              <w:top w:w="15" w:type="dxa"/>
              <w:left w:w="108" w:type="dxa"/>
              <w:bottom w:w="0" w:type="dxa"/>
              <w:right w:w="108" w:type="dxa"/>
            </w:tcMar>
            <w:hideMark/>
          </w:tcPr>
          <w:p w:rsidR="0075314A" w:rsidRPr="00115169" w:rsidRDefault="0075314A" w:rsidP="00572916">
            <w:pPr>
              <w:jc w:val="center"/>
              <w:rPr>
                <w:rFonts w:eastAsia="Times New Roman"/>
                <w:szCs w:val="36"/>
                <w:lang w:val="en-US"/>
              </w:rPr>
            </w:pPr>
            <w:r>
              <w:rPr>
                <w:rFonts w:eastAsia="Times New Roman"/>
                <w:b/>
                <w:bCs/>
                <w:kern w:val="24"/>
                <w:szCs w:val="28"/>
                <w:lang w:val="en-US"/>
              </w:rPr>
              <w:t>B10</w:t>
            </w:r>
          </w:p>
        </w:tc>
        <w:tc>
          <w:tcPr>
            <w:tcW w:w="781" w:type="dxa"/>
            <w:tcBorders>
              <w:top w:val="single" w:sz="8" w:space="0" w:color="FFFFFF"/>
              <w:left w:val="single" w:sz="8" w:space="0" w:color="FFFFFF"/>
              <w:bottom w:val="single" w:sz="4" w:space="0" w:color="auto"/>
              <w:right w:val="single" w:sz="8" w:space="0" w:color="FFFFFF"/>
            </w:tcBorders>
          </w:tcPr>
          <w:p w:rsidR="0075314A" w:rsidRPr="00115169" w:rsidRDefault="0075314A" w:rsidP="00115169">
            <w:pPr>
              <w:jc w:val="center"/>
              <w:rPr>
                <w:rFonts w:eastAsia="Times New Roman"/>
                <w:b/>
                <w:bCs/>
                <w:kern w:val="24"/>
                <w:szCs w:val="28"/>
                <w:lang w:val="en-US"/>
              </w:rPr>
            </w:pPr>
            <w:r>
              <w:rPr>
                <w:rFonts w:eastAsia="Times New Roman"/>
                <w:b/>
                <w:bCs/>
                <w:kern w:val="24"/>
                <w:szCs w:val="28"/>
                <w:lang w:val="en-US"/>
              </w:rPr>
              <w:t>B11</w:t>
            </w:r>
          </w:p>
        </w:tc>
        <w:tc>
          <w:tcPr>
            <w:tcW w:w="1006" w:type="dxa"/>
            <w:tcBorders>
              <w:top w:val="single" w:sz="8" w:space="0" w:color="FFFFFF"/>
              <w:left w:val="single" w:sz="8" w:space="0" w:color="FFFFFF"/>
              <w:bottom w:val="single" w:sz="4" w:space="0" w:color="auto"/>
              <w:right w:val="single" w:sz="8" w:space="0" w:color="FFFFFF"/>
            </w:tcBorders>
            <w:shd w:val="clear" w:color="auto" w:fill="auto"/>
            <w:tcMar>
              <w:top w:w="15" w:type="dxa"/>
              <w:left w:w="108" w:type="dxa"/>
              <w:bottom w:w="0" w:type="dxa"/>
              <w:right w:w="108" w:type="dxa"/>
            </w:tcMar>
            <w:hideMark/>
          </w:tcPr>
          <w:p w:rsidR="0075314A" w:rsidRPr="00115169" w:rsidRDefault="0075314A" w:rsidP="00572916">
            <w:pPr>
              <w:jc w:val="center"/>
              <w:rPr>
                <w:rFonts w:eastAsia="Times New Roman"/>
                <w:szCs w:val="36"/>
                <w:lang w:val="en-US"/>
              </w:rPr>
            </w:pPr>
            <w:r>
              <w:rPr>
                <w:rFonts w:eastAsia="Times New Roman"/>
                <w:b/>
                <w:bCs/>
                <w:kern w:val="24"/>
                <w:szCs w:val="28"/>
                <w:lang w:val="en-US"/>
              </w:rPr>
              <w:t>B12  B14</w:t>
            </w:r>
          </w:p>
        </w:tc>
        <w:tc>
          <w:tcPr>
            <w:tcW w:w="964" w:type="dxa"/>
            <w:tcBorders>
              <w:top w:val="single" w:sz="8" w:space="0" w:color="FFFFFF"/>
              <w:left w:val="single" w:sz="8" w:space="0" w:color="FFFFFF"/>
              <w:bottom w:val="single" w:sz="4" w:space="0" w:color="auto"/>
              <w:right w:val="single" w:sz="8" w:space="0" w:color="FFFFFF"/>
            </w:tcBorders>
            <w:shd w:val="clear" w:color="auto" w:fill="auto"/>
            <w:tcMar>
              <w:top w:w="15" w:type="dxa"/>
              <w:left w:w="108" w:type="dxa"/>
              <w:bottom w:w="0" w:type="dxa"/>
              <w:right w:w="108" w:type="dxa"/>
            </w:tcMar>
            <w:hideMark/>
          </w:tcPr>
          <w:p w:rsidR="0075314A" w:rsidRPr="00115169" w:rsidRDefault="0075314A" w:rsidP="00572916">
            <w:pPr>
              <w:jc w:val="center"/>
              <w:rPr>
                <w:rFonts w:eastAsia="Times New Roman"/>
                <w:szCs w:val="36"/>
                <w:lang w:val="en-US"/>
              </w:rPr>
            </w:pPr>
            <w:r>
              <w:rPr>
                <w:rFonts w:eastAsia="Times New Roman"/>
                <w:b/>
                <w:bCs/>
                <w:kern w:val="24"/>
                <w:szCs w:val="28"/>
                <w:lang w:val="en-US"/>
              </w:rPr>
              <w:t>B15</w:t>
            </w:r>
          </w:p>
        </w:tc>
        <w:tc>
          <w:tcPr>
            <w:tcW w:w="507" w:type="dxa"/>
            <w:tcBorders>
              <w:top w:val="single" w:sz="8" w:space="0" w:color="FFFFFF"/>
              <w:left w:val="single" w:sz="8" w:space="0" w:color="FFFFFF"/>
              <w:bottom w:val="single" w:sz="4" w:space="0" w:color="auto"/>
              <w:right w:val="single" w:sz="8" w:space="0" w:color="FFFFFF"/>
            </w:tcBorders>
          </w:tcPr>
          <w:p w:rsidR="0075314A" w:rsidRPr="0075314A" w:rsidRDefault="0075314A" w:rsidP="00115169">
            <w:pPr>
              <w:jc w:val="center"/>
              <w:rPr>
                <w:rFonts w:eastAsia="Times New Roman"/>
                <w:b/>
                <w:bCs/>
                <w:kern w:val="24"/>
                <w:szCs w:val="28"/>
                <w:u w:val="single"/>
                <w:lang w:val="en-US"/>
              </w:rPr>
            </w:pPr>
            <w:r w:rsidRPr="0075314A">
              <w:rPr>
                <w:rFonts w:eastAsia="Times New Roman"/>
                <w:b/>
                <w:bCs/>
                <w:kern w:val="24"/>
                <w:szCs w:val="28"/>
                <w:u w:val="single"/>
                <w:lang w:val="en-US"/>
              </w:rPr>
              <w:t>B16</w:t>
            </w:r>
          </w:p>
        </w:tc>
        <w:tc>
          <w:tcPr>
            <w:tcW w:w="771" w:type="dxa"/>
            <w:tcBorders>
              <w:top w:val="single" w:sz="8" w:space="0" w:color="FFFFFF"/>
              <w:left w:val="single" w:sz="8" w:space="0" w:color="FFFFFF"/>
              <w:bottom w:val="single" w:sz="4" w:space="0" w:color="auto"/>
              <w:right w:val="single" w:sz="8" w:space="0" w:color="FFFFFF"/>
            </w:tcBorders>
          </w:tcPr>
          <w:p w:rsidR="0075314A" w:rsidRPr="00115169" w:rsidRDefault="0075314A" w:rsidP="00115169">
            <w:pPr>
              <w:jc w:val="center"/>
              <w:rPr>
                <w:rFonts w:eastAsia="Times New Roman"/>
                <w:b/>
                <w:bCs/>
                <w:kern w:val="24"/>
                <w:szCs w:val="28"/>
                <w:lang w:val="en-US"/>
              </w:rPr>
            </w:pPr>
            <w:r w:rsidRPr="0075314A">
              <w:rPr>
                <w:rFonts w:eastAsia="Times New Roman"/>
                <w:b/>
                <w:bCs/>
                <w:strike/>
                <w:kern w:val="24"/>
                <w:szCs w:val="28"/>
                <w:lang w:val="en-US"/>
              </w:rPr>
              <w:t>B16</w:t>
            </w:r>
            <w:r>
              <w:rPr>
                <w:rFonts w:eastAsia="Times New Roman"/>
                <w:b/>
                <w:bCs/>
                <w:kern w:val="24"/>
                <w:szCs w:val="28"/>
                <w:lang w:val="en-US"/>
              </w:rPr>
              <w:t xml:space="preserve">  B17</w:t>
            </w:r>
          </w:p>
        </w:tc>
        <w:tc>
          <w:tcPr>
            <w:tcW w:w="1025" w:type="dxa"/>
            <w:tcBorders>
              <w:top w:val="single" w:sz="8" w:space="0" w:color="FFFFFF"/>
              <w:left w:val="single" w:sz="8" w:space="0" w:color="FFFFFF"/>
              <w:bottom w:val="single" w:sz="4" w:space="0" w:color="auto"/>
              <w:right w:val="single" w:sz="8" w:space="0" w:color="FFFFFF"/>
            </w:tcBorders>
            <w:shd w:val="clear" w:color="auto" w:fill="auto"/>
            <w:tcMar>
              <w:top w:w="15" w:type="dxa"/>
              <w:left w:w="108" w:type="dxa"/>
              <w:bottom w:w="0" w:type="dxa"/>
              <w:right w:w="108" w:type="dxa"/>
            </w:tcMar>
            <w:hideMark/>
          </w:tcPr>
          <w:p w:rsidR="0075314A" w:rsidRPr="00115169" w:rsidRDefault="0075314A" w:rsidP="00115169">
            <w:pPr>
              <w:jc w:val="center"/>
              <w:rPr>
                <w:rFonts w:eastAsia="Times New Roman"/>
                <w:szCs w:val="36"/>
                <w:lang w:val="en-US"/>
              </w:rPr>
            </w:pPr>
            <w:r>
              <w:rPr>
                <w:rFonts w:eastAsia="Times New Roman"/>
                <w:b/>
                <w:bCs/>
                <w:kern w:val="24"/>
                <w:szCs w:val="28"/>
                <w:lang w:val="en-US"/>
              </w:rPr>
              <w:t>B18  B23</w:t>
            </w:r>
          </w:p>
        </w:tc>
      </w:tr>
      <w:tr w:rsidR="0075314A" w:rsidRPr="00115169" w:rsidTr="0075314A">
        <w:trPr>
          <w:trHeight w:val="792"/>
        </w:trPr>
        <w:tc>
          <w:tcPr>
            <w:tcW w:w="656" w:type="dxa"/>
            <w:tcBorders>
              <w:top w:val="single" w:sz="24" w:space="0" w:color="FFFFFF"/>
              <w:left w:val="single" w:sz="8" w:space="0" w:color="FFFFFF"/>
              <w:bottom w:val="single" w:sz="8" w:space="0" w:color="FFFFFF"/>
              <w:right w:val="single" w:sz="4" w:space="0" w:color="auto"/>
            </w:tcBorders>
            <w:shd w:val="clear" w:color="auto" w:fill="auto"/>
            <w:tcMar>
              <w:top w:w="15" w:type="dxa"/>
              <w:left w:w="108" w:type="dxa"/>
              <w:bottom w:w="0" w:type="dxa"/>
              <w:right w:w="108" w:type="dxa"/>
            </w:tcMar>
            <w:hideMark/>
          </w:tcPr>
          <w:p w:rsidR="0075314A" w:rsidRPr="00115169" w:rsidRDefault="0075314A" w:rsidP="00115169">
            <w:pPr>
              <w:jc w:val="both"/>
              <w:rPr>
                <w:rFonts w:eastAsia="Times New Roman"/>
                <w:szCs w:val="36"/>
                <w:lang w:val="en-US"/>
              </w:rPr>
            </w:pPr>
            <w:r w:rsidRPr="00115169">
              <w:rPr>
                <w:rFonts w:eastAsia="Times New Roman"/>
                <w:b/>
                <w:bCs/>
                <w:color w:val="FFFFFF" w:themeColor="light1"/>
                <w:kern w:val="24"/>
                <w:szCs w:val="28"/>
              </w:rPr>
              <w:t> </w:t>
            </w:r>
          </w:p>
        </w:tc>
        <w:tc>
          <w:tcPr>
            <w:tcW w:w="678"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75314A" w:rsidRPr="00115169" w:rsidRDefault="0075314A" w:rsidP="00115169">
            <w:pPr>
              <w:jc w:val="center"/>
              <w:rPr>
                <w:rFonts w:eastAsia="Times New Roman"/>
                <w:szCs w:val="36"/>
                <w:lang w:val="en-US"/>
              </w:rPr>
            </w:pPr>
            <w:r>
              <w:rPr>
                <w:rFonts w:eastAsia="Times New Roman"/>
                <w:color w:val="000000" w:themeColor="dark1"/>
                <w:kern w:val="24"/>
                <w:szCs w:val="28"/>
              </w:rPr>
              <w:t>Nc Index</w:t>
            </w:r>
          </w:p>
        </w:tc>
        <w:tc>
          <w:tcPr>
            <w:tcW w:w="696"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75314A" w:rsidRPr="00115169" w:rsidRDefault="0075314A" w:rsidP="00115169">
            <w:pPr>
              <w:jc w:val="center"/>
              <w:rPr>
                <w:rFonts w:eastAsia="Times New Roman"/>
                <w:szCs w:val="36"/>
                <w:lang w:val="en-US"/>
              </w:rPr>
            </w:pPr>
            <w:r>
              <w:rPr>
                <w:rFonts w:eastAsia="Times New Roman"/>
                <w:color w:val="000000" w:themeColor="dark1"/>
                <w:kern w:val="24"/>
                <w:szCs w:val="28"/>
                <w:lang w:val="en-US"/>
              </w:rPr>
              <w:t>Nr Index</w:t>
            </w:r>
          </w:p>
        </w:tc>
        <w:tc>
          <w:tcPr>
            <w:tcW w:w="966"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75314A" w:rsidRPr="00115169" w:rsidRDefault="0075314A" w:rsidP="00115169">
            <w:pPr>
              <w:jc w:val="center"/>
              <w:rPr>
                <w:rFonts w:eastAsia="Times New Roman"/>
                <w:szCs w:val="36"/>
                <w:lang w:val="en-US"/>
              </w:rPr>
            </w:pPr>
            <w:r>
              <w:rPr>
                <w:rFonts w:eastAsia="Times New Roman"/>
                <w:color w:val="000000" w:themeColor="dark1"/>
                <w:kern w:val="24"/>
                <w:szCs w:val="28"/>
                <w:lang w:val="en-US"/>
              </w:rPr>
              <w:t>Channel Width</w:t>
            </w:r>
          </w:p>
        </w:tc>
        <w:tc>
          <w:tcPr>
            <w:tcW w:w="916"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75314A" w:rsidRPr="00115169" w:rsidRDefault="0075314A" w:rsidP="00115169">
            <w:pPr>
              <w:jc w:val="center"/>
              <w:rPr>
                <w:rFonts w:eastAsia="Times New Roman"/>
                <w:szCs w:val="36"/>
                <w:lang w:val="en-US"/>
              </w:rPr>
            </w:pPr>
            <w:r>
              <w:rPr>
                <w:rFonts w:eastAsia="Times New Roman"/>
                <w:color w:val="000000" w:themeColor="dark1"/>
                <w:kern w:val="24"/>
                <w:szCs w:val="28"/>
                <w:lang w:val="en-US"/>
              </w:rPr>
              <w:t>Grouping</w:t>
            </w:r>
          </w:p>
        </w:tc>
        <w:tc>
          <w:tcPr>
            <w:tcW w:w="1114"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75314A" w:rsidRPr="00115169" w:rsidRDefault="0075314A" w:rsidP="00115169">
            <w:pPr>
              <w:jc w:val="center"/>
              <w:rPr>
                <w:rFonts w:eastAsia="Times New Roman"/>
                <w:szCs w:val="36"/>
                <w:lang w:val="en-US"/>
              </w:rPr>
            </w:pPr>
            <w:r>
              <w:rPr>
                <w:rFonts w:eastAsia="Times New Roman"/>
                <w:color w:val="000000" w:themeColor="dark1"/>
                <w:kern w:val="24"/>
                <w:szCs w:val="28"/>
                <w:lang w:val="en-US"/>
              </w:rPr>
              <w:t>Codebook Information</w:t>
            </w:r>
          </w:p>
        </w:tc>
        <w:tc>
          <w:tcPr>
            <w:tcW w:w="781" w:type="dxa"/>
            <w:tcBorders>
              <w:top w:val="single" w:sz="4" w:space="0" w:color="auto"/>
              <w:left w:val="single" w:sz="4" w:space="0" w:color="auto"/>
              <w:bottom w:val="single" w:sz="4" w:space="0" w:color="auto"/>
              <w:right w:val="single" w:sz="4" w:space="0" w:color="auto"/>
            </w:tcBorders>
          </w:tcPr>
          <w:p w:rsidR="0075314A" w:rsidRPr="00115169" w:rsidRDefault="0075314A" w:rsidP="00115169">
            <w:pPr>
              <w:jc w:val="center"/>
              <w:rPr>
                <w:rFonts w:eastAsia="Times New Roman"/>
                <w:color w:val="000000" w:themeColor="dark1"/>
                <w:kern w:val="24"/>
                <w:szCs w:val="28"/>
                <w:lang w:val="en-US"/>
              </w:rPr>
            </w:pPr>
            <w:r>
              <w:rPr>
                <w:rFonts w:eastAsia="Times New Roman"/>
                <w:color w:val="000000" w:themeColor="dark1"/>
                <w:kern w:val="24"/>
                <w:szCs w:val="28"/>
                <w:lang w:val="en-US"/>
              </w:rPr>
              <w:t>Feedback Type</w:t>
            </w:r>
          </w:p>
        </w:tc>
        <w:tc>
          <w:tcPr>
            <w:tcW w:w="1006"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75314A" w:rsidRPr="00115169" w:rsidRDefault="0075314A" w:rsidP="00115169">
            <w:pPr>
              <w:jc w:val="center"/>
              <w:rPr>
                <w:rFonts w:eastAsia="Times New Roman"/>
                <w:szCs w:val="36"/>
                <w:lang w:val="en-US"/>
              </w:rPr>
            </w:pPr>
            <w:r>
              <w:rPr>
                <w:rFonts w:eastAsia="Times New Roman"/>
                <w:color w:val="000000" w:themeColor="dark1"/>
                <w:kern w:val="24"/>
                <w:szCs w:val="28"/>
                <w:lang w:val="en-US"/>
              </w:rPr>
              <w:t>Remaining Feedback Segments</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75314A" w:rsidRPr="00115169" w:rsidRDefault="0075314A" w:rsidP="00115169">
            <w:pPr>
              <w:jc w:val="center"/>
              <w:rPr>
                <w:rFonts w:eastAsia="Times New Roman"/>
                <w:szCs w:val="36"/>
                <w:lang w:val="en-US"/>
              </w:rPr>
            </w:pPr>
            <w:r>
              <w:rPr>
                <w:rFonts w:eastAsia="Times New Roman"/>
                <w:color w:val="000000" w:themeColor="text1"/>
                <w:kern w:val="24"/>
                <w:szCs w:val="28"/>
                <w:lang w:val="en-US"/>
              </w:rPr>
              <w:t>First Feedback Segment</w:t>
            </w:r>
          </w:p>
        </w:tc>
        <w:tc>
          <w:tcPr>
            <w:tcW w:w="507" w:type="dxa"/>
            <w:tcBorders>
              <w:top w:val="single" w:sz="4" w:space="0" w:color="auto"/>
              <w:left w:val="single" w:sz="4" w:space="0" w:color="auto"/>
              <w:bottom w:val="single" w:sz="4" w:space="0" w:color="auto"/>
              <w:right w:val="single" w:sz="4" w:space="0" w:color="auto"/>
            </w:tcBorders>
          </w:tcPr>
          <w:p w:rsidR="0075314A" w:rsidRPr="0075314A" w:rsidRDefault="0075314A" w:rsidP="00115169">
            <w:pPr>
              <w:jc w:val="center"/>
              <w:rPr>
                <w:rFonts w:eastAsia="Times New Roman"/>
                <w:color w:val="000000" w:themeColor="dark1"/>
                <w:kern w:val="24"/>
                <w:szCs w:val="28"/>
                <w:u w:val="single"/>
                <w:lang w:val="en-US"/>
              </w:rPr>
            </w:pPr>
            <w:r w:rsidRPr="0075314A">
              <w:rPr>
                <w:rFonts w:eastAsia="Times New Roman"/>
                <w:color w:val="000000" w:themeColor="dark1"/>
                <w:kern w:val="24"/>
                <w:szCs w:val="28"/>
                <w:u w:val="single"/>
                <w:lang w:val="en-US"/>
              </w:rPr>
              <w:t>Steering Vector Sanctity</w:t>
            </w:r>
          </w:p>
        </w:tc>
        <w:tc>
          <w:tcPr>
            <w:tcW w:w="771" w:type="dxa"/>
            <w:tcBorders>
              <w:top w:val="single" w:sz="4" w:space="0" w:color="auto"/>
              <w:left w:val="single" w:sz="4" w:space="0" w:color="auto"/>
              <w:bottom w:val="single" w:sz="4" w:space="0" w:color="auto"/>
              <w:right w:val="single" w:sz="4" w:space="0" w:color="auto"/>
            </w:tcBorders>
          </w:tcPr>
          <w:p w:rsidR="0075314A" w:rsidRPr="00115169" w:rsidRDefault="0075314A" w:rsidP="00115169">
            <w:pPr>
              <w:jc w:val="center"/>
              <w:rPr>
                <w:rFonts w:eastAsia="Times New Roman"/>
                <w:color w:val="000000" w:themeColor="dark1"/>
                <w:kern w:val="24"/>
                <w:szCs w:val="28"/>
                <w:lang w:val="en-US"/>
              </w:rPr>
            </w:pPr>
            <w:r>
              <w:rPr>
                <w:rFonts w:eastAsia="Times New Roman"/>
                <w:color w:val="000000" w:themeColor="dark1"/>
                <w:kern w:val="24"/>
                <w:szCs w:val="28"/>
                <w:lang w:val="en-US"/>
              </w:rPr>
              <w:t>Reserved</w:t>
            </w:r>
          </w:p>
        </w:tc>
        <w:tc>
          <w:tcPr>
            <w:tcW w:w="1025"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75314A" w:rsidRPr="00115169" w:rsidRDefault="0075314A" w:rsidP="00115169">
            <w:pPr>
              <w:jc w:val="center"/>
              <w:rPr>
                <w:rFonts w:eastAsia="Times New Roman"/>
                <w:szCs w:val="36"/>
                <w:lang w:val="en-US"/>
              </w:rPr>
            </w:pPr>
            <w:r>
              <w:rPr>
                <w:rFonts w:eastAsia="Times New Roman"/>
                <w:color w:val="000000" w:themeColor="dark1"/>
                <w:kern w:val="24"/>
                <w:szCs w:val="28"/>
                <w:lang w:val="en-US"/>
              </w:rPr>
              <w:t>Sounding Dialog Token Number</w:t>
            </w:r>
          </w:p>
        </w:tc>
      </w:tr>
      <w:tr w:rsidR="0075314A" w:rsidRPr="00115169" w:rsidTr="0075314A">
        <w:tc>
          <w:tcPr>
            <w:tcW w:w="656"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rsidR="0075314A" w:rsidRPr="00115169" w:rsidRDefault="0075314A" w:rsidP="00115169">
            <w:pPr>
              <w:jc w:val="right"/>
              <w:rPr>
                <w:rFonts w:eastAsia="Times New Roman"/>
                <w:szCs w:val="36"/>
                <w:lang w:val="en-US"/>
              </w:rPr>
            </w:pPr>
            <w:r w:rsidRPr="00115169">
              <w:rPr>
                <w:rFonts w:eastAsia="Times New Roman"/>
                <w:b/>
                <w:bCs/>
                <w:kern w:val="24"/>
                <w:szCs w:val="28"/>
              </w:rPr>
              <w:t>Bits:</w:t>
            </w:r>
          </w:p>
        </w:tc>
        <w:tc>
          <w:tcPr>
            <w:tcW w:w="678" w:type="dxa"/>
            <w:tcBorders>
              <w:top w:val="single" w:sz="4" w:space="0" w:color="auto"/>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rsidR="0075314A" w:rsidRPr="00115169" w:rsidRDefault="0075314A" w:rsidP="00115169">
            <w:pPr>
              <w:jc w:val="center"/>
              <w:rPr>
                <w:rFonts w:eastAsia="Times New Roman"/>
                <w:szCs w:val="36"/>
                <w:lang w:val="en-US"/>
              </w:rPr>
            </w:pPr>
            <w:r>
              <w:rPr>
                <w:rFonts w:eastAsia="Times New Roman"/>
                <w:szCs w:val="36"/>
                <w:lang w:val="en-US"/>
              </w:rPr>
              <w:t>3</w:t>
            </w:r>
          </w:p>
        </w:tc>
        <w:tc>
          <w:tcPr>
            <w:tcW w:w="696" w:type="dxa"/>
            <w:tcBorders>
              <w:top w:val="single" w:sz="4" w:space="0" w:color="auto"/>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rsidR="0075314A" w:rsidRPr="00115169" w:rsidRDefault="0075314A" w:rsidP="00115169">
            <w:pPr>
              <w:jc w:val="center"/>
              <w:rPr>
                <w:rFonts w:eastAsia="Times New Roman"/>
                <w:szCs w:val="36"/>
                <w:lang w:val="en-US"/>
              </w:rPr>
            </w:pPr>
            <w:r>
              <w:rPr>
                <w:rFonts w:eastAsia="Times New Roman"/>
                <w:color w:val="000000" w:themeColor="dark1"/>
                <w:kern w:val="24"/>
                <w:szCs w:val="28"/>
                <w:lang w:val="en-US"/>
              </w:rPr>
              <w:t>3</w:t>
            </w:r>
          </w:p>
        </w:tc>
        <w:tc>
          <w:tcPr>
            <w:tcW w:w="966" w:type="dxa"/>
            <w:tcBorders>
              <w:top w:val="single" w:sz="4" w:space="0" w:color="auto"/>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rsidR="0075314A" w:rsidRPr="00115169" w:rsidRDefault="0075314A" w:rsidP="00115169">
            <w:pPr>
              <w:jc w:val="center"/>
              <w:rPr>
                <w:rFonts w:eastAsia="Times New Roman"/>
                <w:szCs w:val="36"/>
                <w:lang w:val="en-US"/>
              </w:rPr>
            </w:pPr>
            <w:r>
              <w:rPr>
                <w:rFonts w:eastAsia="Times New Roman"/>
                <w:color w:val="000000" w:themeColor="dark1"/>
                <w:kern w:val="24"/>
                <w:szCs w:val="28"/>
                <w:lang w:val="en-US"/>
              </w:rPr>
              <w:t>2</w:t>
            </w:r>
          </w:p>
        </w:tc>
        <w:tc>
          <w:tcPr>
            <w:tcW w:w="916" w:type="dxa"/>
            <w:tcBorders>
              <w:top w:val="single" w:sz="4" w:space="0" w:color="auto"/>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rsidR="0075314A" w:rsidRPr="00115169" w:rsidRDefault="0075314A" w:rsidP="00115169">
            <w:pPr>
              <w:jc w:val="center"/>
              <w:rPr>
                <w:rFonts w:eastAsia="Times New Roman"/>
                <w:szCs w:val="36"/>
                <w:lang w:val="en-US"/>
              </w:rPr>
            </w:pPr>
            <w:r>
              <w:rPr>
                <w:rFonts w:eastAsia="Times New Roman"/>
                <w:color w:val="000000" w:themeColor="dark1"/>
                <w:kern w:val="24"/>
                <w:szCs w:val="28"/>
                <w:lang w:val="en-US"/>
              </w:rPr>
              <w:t>2</w:t>
            </w:r>
          </w:p>
        </w:tc>
        <w:tc>
          <w:tcPr>
            <w:tcW w:w="1114" w:type="dxa"/>
            <w:tcBorders>
              <w:top w:val="single" w:sz="4" w:space="0" w:color="auto"/>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rsidR="0075314A" w:rsidRPr="00115169" w:rsidRDefault="0075314A" w:rsidP="00115169">
            <w:pPr>
              <w:jc w:val="center"/>
              <w:rPr>
                <w:rFonts w:eastAsia="Times New Roman"/>
                <w:szCs w:val="36"/>
                <w:lang w:val="en-US"/>
              </w:rPr>
            </w:pPr>
            <w:r>
              <w:rPr>
                <w:rFonts w:eastAsia="Times New Roman"/>
                <w:szCs w:val="36"/>
                <w:lang w:val="en-US"/>
              </w:rPr>
              <w:t>1</w:t>
            </w:r>
          </w:p>
        </w:tc>
        <w:tc>
          <w:tcPr>
            <w:tcW w:w="781" w:type="dxa"/>
            <w:tcBorders>
              <w:top w:val="single" w:sz="4" w:space="0" w:color="auto"/>
              <w:left w:val="single" w:sz="8" w:space="0" w:color="FFFFFF"/>
              <w:bottom w:val="single" w:sz="8" w:space="0" w:color="FFFFFF"/>
              <w:right w:val="single" w:sz="8" w:space="0" w:color="FFFFFF"/>
            </w:tcBorders>
          </w:tcPr>
          <w:p w:rsidR="0075314A" w:rsidRPr="00115169" w:rsidRDefault="0075314A" w:rsidP="00115169">
            <w:pPr>
              <w:jc w:val="center"/>
              <w:rPr>
                <w:rFonts w:eastAsia="Times New Roman"/>
                <w:color w:val="000000" w:themeColor="dark1"/>
                <w:kern w:val="24"/>
                <w:szCs w:val="28"/>
                <w:lang w:val="en-US"/>
              </w:rPr>
            </w:pPr>
            <w:r>
              <w:rPr>
                <w:rFonts w:eastAsia="Times New Roman"/>
                <w:color w:val="000000" w:themeColor="dark1"/>
                <w:kern w:val="24"/>
                <w:szCs w:val="28"/>
                <w:lang w:val="en-US"/>
              </w:rPr>
              <w:t>1</w:t>
            </w:r>
          </w:p>
        </w:tc>
        <w:tc>
          <w:tcPr>
            <w:tcW w:w="1006" w:type="dxa"/>
            <w:tcBorders>
              <w:top w:val="single" w:sz="4" w:space="0" w:color="auto"/>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rsidR="0075314A" w:rsidRPr="00115169" w:rsidRDefault="0075314A" w:rsidP="00115169">
            <w:pPr>
              <w:jc w:val="center"/>
              <w:rPr>
                <w:rFonts w:eastAsia="Times New Roman"/>
                <w:szCs w:val="36"/>
                <w:lang w:val="en-US"/>
              </w:rPr>
            </w:pPr>
            <w:r>
              <w:rPr>
                <w:rFonts w:eastAsia="Times New Roman"/>
                <w:color w:val="000000" w:themeColor="dark1"/>
                <w:kern w:val="24"/>
                <w:szCs w:val="28"/>
                <w:lang w:val="en-US"/>
              </w:rPr>
              <w:t>3</w:t>
            </w:r>
          </w:p>
        </w:tc>
        <w:tc>
          <w:tcPr>
            <w:tcW w:w="964" w:type="dxa"/>
            <w:tcBorders>
              <w:top w:val="single" w:sz="4" w:space="0" w:color="auto"/>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rsidR="0075314A" w:rsidRPr="00115169" w:rsidRDefault="0075314A" w:rsidP="00115169">
            <w:pPr>
              <w:jc w:val="center"/>
              <w:rPr>
                <w:rFonts w:eastAsia="Times New Roman"/>
                <w:szCs w:val="36"/>
                <w:lang w:val="en-US"/>
              </w:rPr>
            </w:pPr>
            <w:r>
              <w:rPr>
                <w:rFonts w:eastAsia="Times New Roman"/>
                <w:szCs w:val="36"/>
                <w:lang w:val="en-US"/>
              </w:rPr>
              <w:t>1</w:t>
            </w:r>
          </w:p>
        </w:tc>
        <w:tc>
          <w:tcPr>
            <w:tcW w:w="507" w:type="dxa"/>
            <w:tcBorders>
              <w:top w:val="single" w:sz="4" w:space="0" w:color="auto"/>
              <w:left w:val="single" w:sz="8" w:space="0" w:color="FFFFFF"/>
              <w:bottom w:val="single" w:sz="8" w:space="0" w:color="FFFFFF"/>
              <w:right w:val="single" w:sz="8" w:space="0" w:color="FFFFFF"/>
            </w:tcBorders>
          </w:tcPr>
          <w:p w:rsidR="0075314A" w:rsidRPr="0075314A" w:rsidRDefault="0075314A" w:rsidP="00115169">
            <w:pPr>
              <w:jc w:val="center"/>
              <w:rPr>
                <w:rFonts w:eastAsia="Times New Roman"/>
                <w:color w:val="000000" w:themeColor="dark1"/>
                <w:kern w:val="24"/>
                <w:szCs w:val="28"/>
                <w:u w:val="single"/>
                <w:lang w:val="en-US"/>
              </w:rPr>
            </w:pPr>
            <w:r w:rsidRPr="0075314A">
              <w:rPr>
                <w:rFonts w:eastAsia="Times New Roman"/>
                <w:color w:val="000000" w:themeColor="dark1"/>
                <w:kern w:val="24"/>
                <w:szCs w:val="28"/>
                <w:u w:val="single"/>
                <w:lang w:val="en-US"/>
              </w:rPr>
              <w:t>1</w:t>
            </w:r>
          </w:p>
        </w:tc>
        <w:tc>
          <w:tcPr>
            <w:tcW w:w="771" w:type="dxa"/>
            <w:tcBorders>
              <w:top w:val="single" w:sz="4" w:space="0" w:color="auto"/>
              <w:left w:val="single" w:sz="8" w:space="0" w:color="FFFFFF"/>
              <w:bottom w:val="single" w:sz="8" w:space="0" w:color="FFFFFF"/>
              <w:right w:val="single" w:sz="8" w:space="0" w:color="FFFFFF"/>
            </w:tcBorders>
          </w:tcPr>
          <w:p w:rsidR="0075314A" w:rsidRPr="0075314A" w:rsidRDefault="0075314A" w:rsidP="00115169">
            <w:pPr>
              <w:jc w:val="center"/>
              <w:rPr>
                <w:rFonts w:eastAsia="Times New Roman"/>
                <w:strike/>
                <w:color w:val="000000" w:themeColor="dark1"/>
                <w:kern w:val="24"/>
                <w:szCs w:val="28"/>
                <w:lang w:val="en-US"/>
              </w:rPr>
            </w:pPr>
            <w:r w:rsidRPr="0075314A">
              <w:rPr>
                <w:rFonts w:eastAsia="Times New Roman"/>
                <w:strike/>
                <w:color w:val="000000" w:themeColor="dark1"/>
                <w:kern w:val="24"/>
                <w:szCs w:val="28"/>
                <w:lang w:val="en-US"/>
              </w:rPr>
              <w:t>2</w:t>
            </w:r>
            <w:r w:rsidRPr="0075314A">
              <w:rPr>
                <w:rFonts w:eastAsia="Times New Roman"/>
                <w:color w:val="000000" w:themeColor="dark1"/>
                <w:kern w:val="24"/>
                <w:szCs w:val="28"/>
                <w:lang w:val="en-US"/>
              </w:rPr>
              <w:t>1</w:t>
            </w:r>
          </w:p>
        </w:tc>
        <w:tc>
          <w:tcPr>
            <w:tcW w:w="1025" w:type="dxa"/>
            <w:tcBorders>
              <w:top w:val="single" w:sz="4" w:space="0" w:color="auto"/>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rsidR="0075314A" w:rsidRPr="00115169" w:rsidRDefault="0075314A" w:rsidP="00115169">
            <w:pPr>
              <w:jc w:val="center"/>
              <w:rPr>
                <w:rFonts w:eastAsia="Times New Roman"/>
                <w:szCs w:val="36"/>
                <w:lang w:val="en-US"/>
              </w:rPr>
            </w:pPr>
            <w:r>
              <w:rPr>
                <w:rFonts w:eastAsia="Times New Roman"/>
                <w:color w:val="000000" w:themeColor="dark1"/>
                <w:kern w:val="24"/>
                <w:szCs w:val="28"/>
                <w:lang w:val="en-US"/>
              </w:rPr>
              <w:t>6</w:t>
            </w:r>
          </w:p>
        </w:tc>
      </w:tr>
    </w:tbl>
    <w:p w:rsidR="00115169" w:rsidRPr="006D1A8D" w:rsidRDefault="00115169" w:rsidP="00115169">
      <w:pPr>
        <w:jc w:val="center"/>
        <w:rPr>
          <w:rFonts w:eastAsia="Times New Roman"/>
          <w:b/>
          <w:color w:val="000000"/>
          <w:sz w:val="20"/>
        </w:rPr>
      </w:pPr>
    </w:p>
    <w:p w:rsidR="00115169" w:rsidRPr="006D1A8D" w:rsidRDefault="0075314A" w:rsidP="00115169">
      <w:pPr>
        <w:jc w:val="center"/>
        <w:rPr>
          <w:rFonts w:eastAsia="Times New Roman"/>
          <w:b/>
          <w:color w:val="000000"/>
          <w:sz w:val="20"/>
        </w:rPr>
      </w:pPr>
      <w:r>
        <w:rPr>
          <w:rFonts w:eastAsia="Times New Roman"/>
          <w:b/>
          <w:color w:val="000000"/>
          <w:sz w:val="20"/>
        </w:rPr>
        <w:t>Figure 9-117 – VHT MIMO Control field</w:t>
      </w:r>
    </w:p>
    <w:p w:rsidR="00115169" w:rsidRDefault="00115169" w:rsidP="00115169">
      <w:pPr>
        <w:rPr>
          <w:rFonts w:eastAsia="Times New Roman"/>
          <w:color w:val="000000"/>
          <w:sz w:val="20"/>
        </w:rPr>
      </w:pPr>
    </w:p>
    <w:p w:rsidR="00A6662E" w:rsidRDefault="00A6662E" w:rsidP="00115169">
      <w:pPr>
        <w:rPr>
          <w:rFonts w:eastAsia="Times New Roman"/>
          <w:color w:val="000000"/>
          <w:sz w:val="20"/>
        </w:rPr>
      </w:pPr>
    </w:p>
    <w:p w:rsidR="00A6662E" w:rsidRDefault="00A6662E" w:rsidP="00115169">
      <w:pPr>
        <w:rPr>
          <w:rFonts w:eastAsia="Times New Roman"/>
          <w:color w:val="000000"/>
          <w:sz w:val="20"/>
        </w:rPr>
      </w:pPr>
    </w:p>
    <w:p w:rsidR="0075314A" w:rsidRDefault="0075314A" w:rsidP="0075314A">
      <w:pPr>
        <w:rPr>
          <w:b/>
          <w:i/>
          <w:sz w:val="22"/>
        </w:rPr>
      </w:pPr>
      <w:r>
        <w:rPr>
          <w:b/>
          <w:i/>
          <w:sz w:val="22"/>
        </w:rPr>
        <w:t>Change Table 9-66 as follows (add a new row):</w:t>
      </w:r>
    </w:p>
    <w:p w:rsidR="0075314A" w:rsidRDefault="0075314A" w:rsidP="00115169">
      <w:pPr>
        <w:rPr>
          <w:rFonts w:eastAsia="Times New Roman"/>
          <w:color w:val="000000"/>
          <w:sz w:val="20"/>
        </w:rPr>
      </w:pPr>
    </w:p>
    <w:p w:rsidR="0075314A" w:rsidRDefault="0075314A" w:rsidP="00F566A0">
      <w:pPr>
        <w:rPr>
          <w:sz w:val="20"/>
        </w:rPr>
      </w:pPr>
    </w:p>
    <w:p w:rsidR="0075314A" w:rsidRPr="006D1A8D" w:rsidRDefault="0075314A" w:rsidP="0075314A">
      <w:pPr>
        <w:jc w:val="center"/>
        <w:rPr>
          <w:rFonts w:eastAsia="Times New Roman"/>
          <w:b/>
          <w:color w:val="000000"/>
          <w:sz w:val="20"/>
        </w:rPr>
      </w:pPr>
      <w:r>
        <w:rPr>
          <w:rFonts w:eastAsia="Times New Roman"/>
          <w:b/>
          <w:color w:val="000000"/>
          <w:sz w:val="20"/>
        </w:rPr>
        <w:t>Table 9-66 – Subfields of the VHT MIMO Control field</w:t>
      </w:r>
    </w:p>
    <w:p w:rsidR="0075314A" w:rsidRDefault="0075314A" w:rsidP="00F566A0">
      <w:pPr>
        <w:rPr>
          <w:sz w:val="20"/>
        </w:rPr>
      </w:pPr>
    </w:p>
    <w:p w:rsidR="0075314A" w:rsidRDefault="0075314A" w:rsidP="00F566A0">
      <w:pPr>
        <w:rPr>
          <w:sz w:val="20"/>
        </w:rPr>
      </w:pPr>
    </w:p>
    <w:tbl>
      <w:tblPr>
        <w:tblStyle w:val="TableGrid"/>
        <w:tblW w:w="0" w:type="auto"/>
        <w:tblLook w:val="04A0" w:firstRow="1" w:lastRow="0" w:firstColumn="1" w:lastColumn="0" w:noHBand="0" w:noVBand="1"/>
      </w:tblPr>
      <w:tblGrid>
        <w:gridCol w:w="2718"/>
        <w:gridCol w:w="7362"/>
      </w:tblGrid>
      <w:tr w:rsidR="0075314A" w:rsidTr="00A6662E">
        <w:tc>
          <w:tcPr>
            <w:tcW w:w="2718" w:type="dxa"/>
          </w:tcPr>
          <w:p w:rsidR="0075314A" w:rsidRPr="0075314A" w:rsidRDefault="0075314A" w:rsidP="0075314A">
            <w:pPr>
              <w:jc w:val="center"/>
              <w:rPr>
                <w:b/>
                <w:sz w:val="20"/>
              </w:rPr>
            </w:pPr>
            <w:r w:rsidRPr="0075314A">
              <w:rPr>
                <w:b/>
                <w:sz w:val="20"/>
              </w:rPr>
              <w:t>Subfield</w:t>
            </w:r>
          </w:p>
        </w:tc>
        <w:tc>
          <w:tcPr>
            <w:tcW w:w="7362" w:type="dxa"/>
          </w:tcPr>
          <w:p w:rsidR="0075314A" w:rsidRPr="0075314A" w:rsidRDefault="0075314A" w:rsidP="0075314A">
            <w:pPr>
              <w:jc w:val="center"/>
              <w:rPr>
                <w:b/>
                <w:sz w:val="20"/>
              </w:rPr>
            </w:pPr>
            <w:r w:rsidRPr="0075314A">
              <w:rPr>
                <w:b/>
                <w:sz w:val="20"/>
              </w:rPr>
              <w:t>Description</w:t>
            </w:r>
          </w:p>
        </w:tc>
      </w:tr>
      <w:tr w:rsidR="0075314A" w:rsidTr="00A6662E">
        <w:tc>
          <w:tcPr>
            <w:tcW w:w="2718" w:type="dxa"/>
          </w:tcPr>
          <w:p w:rsidR="0075314A" w:rsidRDefault="00A6662E" w:rsidP="00A6662E">
            <w:pPr>
              <w:jc w:val="center"/>
              <w:rPr>
                <w:sz w:val="20"/>
              </w:rPr>
            </w:pPr>
            <w:r>
              <w:rPr>
                <w:sz w:val="20"/>
              </w:rPr>
              <w:t>…</w:t>
            </w:r>
          </w:p>
        </w:tc>
        <w:tc>
          <w:tcPr>
            <w:tcW w:w="7362" w:type="dxa"/>
          </w:tcPr>
          <w:p w:rsidR="0075314A" w:rsidRDefault="00A6662E" w:rsidP="00A6662E">
            <w:pPr>
              <w:jc w:val="center"/>
              <w:rPr>
                <w:sz w:val="20"/>
              </w:rPr>
            </w:pPr>
            <w:r>
              <w:rPr>
                <w:sz w:val="20"/>
              </w:rPr>
              <w:t>…</w:t>
            </w:r>
          </w:p>
        </w:tc>
      </w:tr>
      <w:tr w:rsidR="0075314A" w:rsidTr="00A6662E">
        <w:tc>
          <w:tcPr>
            <w:tcW w:w="2718" w:type="dxa"/>
          </w:tcPr>
          <w:p w:rsidR="0075314A" w:rsidRDefault="00A6662E" w:rsidP="00F566A0">
            <w:pPr>
              <w:rPr>
                <w:sz w:val="20"/>
              </w:rPr>
            </w:pPr>
            <w:r>
              <w:rPr>
                <w:sz w:val="20"/>
              </w:rPr>
              <w:lastRenderedPageBreak/>
              <w:t>Steering Vector Sanctity</w:t>
            </w:r>
          </w:p>
        </w:tc>
        <w:tc>
          <w:tcPr>
            <w:tcW w:w="7362" w:type="dxa"/>
          </w:tcPr>
          <w:p w:rsidR="0075314A" w:rsidRDefault="00A6662E" w:rsidP="00F566A0">
            <w:pPr>
              <w:rPr>
                <w:sz w:val="20"/>
              </w:rPr>
            </w:pPr>
            <w:r>
              <w:rPr>
                <w:sz w:val="20"/>
              </w:rPr>
              <w:t>Indicates if the feedback steering vector is to be ualtered by the Beamformer</w:t>
            </w:r>
            <w:r w:rsidR="00A235E3">
              <w:rPr>
                <w:sz w:val="20"/>
              </w:rPr>
              <w:t xml:space="preserve"> for SU PPDU transmissions:</w:t>
            </w:r>
          </w:p>
          <w:p w:rsidR="00A6662E" w:rsidRDefault="00A6662E" w:rsidP="00F566A0">
            <w:pPr>
              <w:rPr>
                <w:sz w:val="20"/>
              </w:rPr>
            </w:pPr>
            <w:r>
              <w:rPr>
                <w:sz w:val="20"/>
              </w:rPr>
              <w:t>Set to 0 if the beamformer is not restricted to unaltered use of the feedback steering vector</w:t>
            </w:r>
            <w:r w:rsidR="00A235E3">
              <w:rPr>
                <w:sz w:val="20"/>
              </w:rPr>
              <w:t xml:space="preserve"> in SU PPDU transmissions to</w:t>
            </w:r>
            <w:r>
              <w:rPr>
                <w:sz w:val="20"/>
              </w:rPr>
              <w:t xml:space="preserve"> the STA corresponding to the TA of this feedback frame</w:t>
            </w:r>
          </w:p>
          <w:p w:rsidR="00A6662E" w:rsidRDefault="00A6662E" w:rsidP="00A6662E">
            <w:pPr>
              <w:rPr>
                <w:sz w:val="20"/>
              </w:rPr>
            </w:pPr>
            <w:r>
              <w:rPr>
                <w:sz w:val="20"/>
              </w:rPr>
              <w:t xml:space="preserve">Set to 1 if the beamformer is restricted to unaltered use of the feedback steering </w:t>
            </w:r>
            <w:r w:rsidR="00A235E3">
              <w:rPr>
                <w:sz w:val="20"/>
              </w:rPr>
              <w:t xml:space="preserve">vector in SU PPDU transmissions to the STA </w:t>
            </w:r>
            <w:r>
              <w:rPr>
                <w:sz w:val="20"/>
              </w:rPr>
              <w:t xml:space="preserve">corresponding to the TA of this feedback frame </w:t>
            </w:r>
          </w:p>
        </w:tc>
      </w:tr>
      <w:tr w:rsidR="00A6662E" w:rsidTr="00A6662E">
        <w:tc>
          <w:tcPr>
            <w:tcW w:w="2718" w:type="dxa"/>
          </w:tcPr>
          <w:p w:rsidR="00A6662E" w:rsidRDefault="00A6662E" w:rsidP="00F34A87">
            <w:pPr>
              <w:jc w:val="center"/>
              <w:rPr>
                <w:sz w:val="20"/>
              </w:rPr>
            </w:pPr>
            <w:r>
              <w:rPr>
                <w:sz w:val="20"/>
              </w:rPr>
              <w:t>…</w:t>
            </w:r>
          </w:p>
        </w:tc>
        <w:tc>
          <w:tcPr>
            <w:tcW w:w="7362" w:type="dxa"/>
          </w:tcPr>
          <w:p w:rsidR="00A6662E" w:rsidRDefault="00A6662E" w:rsidP="00F34A87">
            <w:pPr>
              <w:jc w:val="center"/>
              <w:rPr>
                <w:sz w:val="20"/>
              </w:rPr>
            </w:pPr>
            <w:r>
              <w:rPr>
                <w:sz w:val="20"/>
              </w:rPr>
              <w:t>…</w:t>
            </w:r>
          </w:p>
        </w:tc>
      </w:tr>
    </w:tbl>
    <w:p w:rsidR="0075314A" w:rsidRDefault="0075314A" w:rsidP="00F566A0">
      <w:pPr>
        <w:rPr>
          <w:sz w:val="20"/>
        </w:rPr>
      </w:pPr>
    </w:p>
    <w:p w:rsidR="0075314A" w:rsidRDefault="0075314A" w:rsidP="00F566A0">
      <w:pPr>
        <w:rPr>
          <w:sz w:val="20"/>
        </w:rPr>
      </w:pPr>
    </w:p>
    <w:p w:rsidR="007F193C" w:rsidRPr="00E86642" w:rsidRDefault="007F193C" w:rsidP="007F193C">
      <w:pPr>
        <w:rPr>
          <w:sz w:val="20"/>
        </w:rPr>
      </w:pPr>
    </w:p>
    <w:p w:rsidR="007F193C" w:rsidRDefault="007F193C" w:rsidP="007F193C">
      <w:pPr>
        <w:rPr>
          <w:b/>
          <w:i/>
          <w:sz w:val="22"/>
          <w:highlight w:val="yellow"/>
        </w:rPr>
      </w:pPr>
      <w:r>
        <w:rPr>
          <w:b/>
          <w:i/>
          <w:sz w:val="22"/>
          <w:highlight w:val="yellow"/>
        </w:rPr>
        <w:t>TGax editor: within TGax D1.0, add the following modifications within subclause 9.4.</w:t>
      </w:r>
      <w:r w:rsidR="00552F49">
        <w:rPr>
          <w:b/>
          <w:i/>
          <w:sz w:val="22"/>
          <w:highlight w:val="yellow"/>
        </w:rPr>
        <w:t>1.62</w:t>
      </w:r>
      <w:r>
        <w:rPr>
          <w:b/>
          <w:i/>
          <w:sz w:val="22"/>
          <w:highlight w:val="yellow"/>
        </w:rPr>
        <w:t xml:space="preserve">8 </w:t>
      </w:r>
      <w:r w:rsidR="00552F49">
        <w:rPr>
          <w:b/>
          <w:i/>
          <w:sz w:val="22"/>
          <w:highlight w:val="yellow"/>
        </w:rPr>
        <w:t>HE</w:t>
      </w:r>
      <w:r>
        <w:rPr>
          <w:b/>
          <w:i/>
          <w:sz w:val="22"/>
          <w:highlight w:val="yellow"/>
        </w:rPr>
        <w:t xml:space="preserve"> MIMO Control field:</w:t>
      </w:r>
    </w:p>
    <w:p w:rsidR="007F193C" w:rsidRDefault="007F193C" w:rsidP="007F193C">
      <w:pPr>
        <w:rPr>
          <w:rFonts w:ascii="Arial,Bold" w:hAnsi="Arial,Bold" w:cs="Arial,Bold"/>
          <w:b/>
          <w:bCs/>
          <w:sz w:val="22"/>
          <w:szCs w:val="22"/>
          <w:lang w:val="en-US" w:eastAsia="ko-KR"/>
        </w:rPr>
      </w:pPr>
    </w:p>
    <w:p w:rsidR="007F193C" w:rsidRDefault="007F193C" w:rsidP="007F193C">
      <w:pPr>
        <w:rPr>
          <w:rFonts w:ascii="Arial,Bold" w:hAnsi="Arial,Bold" w:cs="Arial,Bold"/>
          <w:b/>
          <w:bCs/>
          <w:sz w:val="22"/>
          <w:szCs w:val="22"/>
          <w:lang w:val="en-US" w:eastAsia="ko-KR"/>
        </w:rPr>
      </w:pPr>
      <w:r>
        <w:rPr>
          <w:rFonts w:ascii="Arial,Bold" w:hAnsi="Arial,Bold" w:cs="Arial,Bold"/>
          <w:b/>
          <w:bCs/>
          <w:sz w:val="22"/>
          <w:szCs w:val="22"/>
          <w:lang w:val="en-US" w:eastAsia="ko-KR"/>
        </w:rPr>
        <w:t>9.4.1.62 HE MIMO Control field</w:t>
      </w:r>
    </w:p>
    <w:p w:rsidR="007F193C" w:rsidRDefault="007F193C" w:rsidP="007F193C">
      <w:pPr>
        <w:rPr>
          <w:rFonts w:eastAsia="Times New Roman"/>
          <w:color w:val="000000"/>
        </w:rPr>
      </w:pPr>
    </w:p>
    <w:p w:rsidR="007F193C" w:rsidRDefault="007F193C" w:rsidP="007F193C">
      <w:pPr>
        <w:rPr>
          <w:b/>
          <w:i/>
          <w:sz w:val="22"/>
        </w:rPr>
      </w:pPr>
      <w:r>
        <w:rPr>
          <w:b/>
          <w:i/>
          <w:sz w:val="22"/>
        </w:rPr>
        <w:t>Change Figure 9-121a as follows (change a reserved bit to Steering Vector Sanctity):</w:t>
      </w:r>
    </w:p>
    <w:p w:rsidR="00A6662E" w:rsidRDefault="00A6662E" w:rsidP="00F566A0">
      <w:pPr>
        <w:rPr>
          <w:sz w:val="20"/>
        </w:rPr>
      </w:pPr>
    </w:p>
    <w:p w:rsidR="007F193C" w:rsidRDefault="007F193C" w:rsidP="007F193C">
      <w:pPr>
        <w:rPr>
          <w:sz w:val="20"/>
        </w:rPr>
      </w:pPr>
    </w:p>
    <w:tbl>
      <w:tblPr>
        <w:tblW w:w="10080" w:type="dxa"/>
        <w:tblLayout w:type="fixed"/>
        <w:tblCellMar>
          <w:left w:w="0" w:type="dxa"/>
          <w:right w:w="0" w:type="dxa"/>
        </w:tblCellMar>
        <w:tblLook w:val="04A0" w:firstRow="1" w:lastRow="0" w:firstColumn="1" w:lastColumn="0" w:noHBand="0" w:noVBand="1"/>
      </w:tblPr>
      <w:tblGrid>
        <w:gridCol w:w="602"/>
        <w:gridCol w:w="644"/>
        <w:gridCol w:w="650"/>
        <w:gridCol w:w="547"/>
        <w:gridCol w:w="725"/>
        <w:gridCol w:w="810"/>
        <w:gridCol w:w="990"/>
        <w:gridCol w:w="900"/>
        <w:gridCol w:w="900"/>
        <w:gridCol w:w="540"/>
        <w:gridCol w:w="540"/>
        <w:gridCol w:w="575"/>
        <w:gridCol w:w="710"/>
        <w:gridCol w:w="947"/>
      </w:tblGrid>
      <w:tr w:rsidR="007F193C" w:rsidRPr="00115169" w:rsidTr="007F193C">
        <w:tc>
          <w:tcPr>
            <w:tcW w:w="602" w:type="dxa"/>
            <w:tcBorders>
              <w:top w:val="single" w:sz="8" w:space="0" w:color="FFFFFF"/>
              <w:left w:val="single" w:sz="8" w:space="0" w:color="FFFFFF"/>
              <w:bottom w:val="single" w:sz="24" w:space="0" w:color="FFFFFF"/>
              <w:right w:val="single" w:sz="8" w:space="0" w:color="FFFFFF"/>
            </w:tcBorders>
            <w:shd w:val="clear" w:color="auto" w:fill="auto"/>
            <w:tcMar>
              <w:top w:w="15" w:type="dxa"/>
              <w:left w:w="108" w:type="dxa"/>
              <w:bottom w:w="0" w:type="dxa"/>
              <w:right w:w="108" w:type="dxa"/>
            </w:tcMar>
            <w:hideMark/>
          </w:tcPr>
          <w:p w:rsidR="007F193C" w:rsidRPr="00115169" w:rsidRDefault="007F193C" w:rsidP="00F34A87">
            <w:pPr>
              <w:jc w:val="both"/>
              <w:rPr>
                <w:rFonts w:eastAsia="Times New Roman"/>
                <w:szCs w:val="36"/>
                <w:lang w:val="en-US"/>
              </w:rPr>
            </w:pPr>
            <w:r w:rsidRPr="00115169">
              <w:rPr>
                <w:rFonts w:eastAsia="Times New Roman"/>
                <w:b/>
                <w:bCs/>
                <w:color w:val="FFFFFF" w:themeColor="light1"/>
                <w:kern w:val="24"/>
                <w:szCs w:val="28"/>
              </w:rPr>
              <w:t> </w:t>
            </w:r>
          </w:p>
        </w:tc>
        <w:tc>
          <w:tcPr>
            <w:tcW w:w="644" w:type="dxa"/>
            <w:tcBorders>
              <w:top w:val="single" w:sz="8" w:space="0" w:color="FFFFFF"/>
              <w:left w:val="single" w:sz="8" w:space="0" w:color="FFFFFF"/>
              <w:bottom w:val="single" w:sz="4" w:space="0" w:color="auto"/>
              <w:right w:val="single" w:sz="8" w:space="0" w:color="FFFFFF"/>
            </w:tcBorders>
            <w:shd w:val="clear" w:color="auto" w:fill="auto"/>
            <w:tcMar>
              <w:top w:w="15" w:type="dxa"/>
              <w:left w:w="108" w:type="dxa"/>
              <w:bottom w:w="0" w:type="dxa"/>
              <w:right w:w="108" w:type="dxa"/>
            </w:tcMar>
            <w:hideMark/>
          </w:tcPr>
          <w:p w:rsidR="007F193C" w:rsidRPr="00115169" w:rsidRDefault="007F193C" w:rsidP="00F34A87">
            <w:pPr>
              <w:jc w:val="center"/>
              <w:rPr>
                <w:rFonts w:eastAsia="Times New Roman"/>
                <w:szCs w:val="36"/>
                <w:lang w:val="en-US"/>
              </w:rPr>
            </w:pPr>
            <w:r w:rsidRPr="00115169">
              <w:rPr>
                <w:rFonts w:eastAsia="Times New Roman"/>
                <w:b/>
                <w:bCs/>
                <w:kern w:val="24"/>
                <w:szCs w:val="28"/>
              </w:rPr>
              <w:t>B0</w:t>
            </w:r>
            <w:r>
              <w:rPr>
                <w:rFonts w:eastAsia="Times New Roman"/>
                <w:b/>
                <w:bCs/>
                <w:kern w:val="24"/>
                <w:szCs w:val="28"/>
              </w:rPr>
              <w:t xml:space="preserve"> B2</w:t>
            </w:r>
          </w:p>
        </w:tc>
        <w:tc>
          <w:tcPr>
            <w:tcW w:w="650" w:type="dxa"/>
            <w:tcBorders>
              <w:top w:val="single" w:sz="8" w:space="0" w:color="FFFFFF"/>
              <w:left w:val="single" w:sz="8" w:space="0" w:color="FFFFFF"/>
              <w:bottom w:val="single" w:sz="4" w:space="0" w:color="auto"/>
              <w:right w:val="single" w:sz="8" w:space="0" w:color="FFFFFF"/>
            </w:tcBorders>
            <w:shd w:val="clear" w:color="auto" w:fill="auto"/>
            <w:tcMar>
              <w:top w:w="15" w:type="dxa"/>
              <w:left w:w="108" w:type="dxa"/>
              <w:bottom w:w="0" w:type="dxa"/>
              <w:right w:w="108" w:type="dxa"/>
            </w:tcMar>
            <w:hideMark/>
          </w:tcPr>
          <w:p w:rsidR="007F193C" w:rsidRPr="00115169" w:rsidRDefault="007F193C" w:rsidP="00F34A87">
            <w:pPr>
              <w:jc w:val="center"/>
              <w:rPr>
                <w:rFonts w:eastAsia="Times New Roman"/>
                <w:szCs w:val="36"/>
                <w:lang w:val="en-US"/>
              </w:rPr>
            </w:pPr>
            <w:r>
              <w:rPr>
                <w:rFonts w:eastAsia="Times New Roman"/>
                <w:b/>
                <w:bCs/>
                <w:kern w:val="24"/>
                <w:szCs w:val="28"/>
              </w:rPr>
              <w:t>B3  B5</w:t>
            </w:r>
          </w:p>
        </w:tc>
        <w:tc>
          <w:tcPr>
            <w:tcW w:w="547" w:type="dxa"/>
            <w:tcBorders>
              <w:top w:val="single" w:sz="8" w:space="0" w:color="FFFFFF"/>
              <w:left w:val="single" w:sz="8" w:space="0" w:color="FFFFFF"/>
              <w:bottom w:val="single" w:sz="4" w:space="0" w:color="auto"/>
              <w:right w:val="single" w:sz="8" w:space="0" w:color="FFFFFF"/>
            </w:tcBorders>
            <w:shd w:val="clear" w:color="auto" w:fill="auto"/>
            <w:tcMar>
              <w:top w:w="15" w:type="dxa"/>
              <w:left w:w="108" w:type="dxa"/>
              <w:bottom w:w="0" w:type="dxa"/>
              <w:right w:w="108" w:type="dxa"/>
            </w:tcMar>
            <w:hideMark/>
          </w:tcPr>
          <w:p w:rsidR="007F193C" w:rsidRPr="00115169" w:rsidRDefault="007F193C" w:rsidP="007F193C">
            <w:pPr>
              <w:jc w:val="center"/>
              <w:rPr>
                <w:rFonts w:eastAsia="Times New Roman"/>
                <w:szCs w:val="36"/>
                <w:lang w:val="en-US"/>
              </w:rPr>
            </w:pPr>
            <w:r>
              <w:rPr>
                <w:rFonts w:eastAsia="Times New Roman"/>
                <w:b/>
                <w:bCs/>
                <w:kern w:val="24"/>
                <w:szCs w:val="28"/>
                <w:lang w:val="en-US"/>
              </w:rPr>
              <w:t>B6 B7</w:t>
            </w:r>
          </w:p>
        </w:tc>
        <w:tc>
          <w:tcPr>
            <w:tcW w:w="725" w:type="dxa"/>
            <w:tcBorders>
              <w:top w:val="single" w:sz="8" w:space="0" w:color="FFFFFF"/>
              <w:left w:val="single" w:sz="8" w:space="0" w:color="FFFFFF"/>
              <w:bottom w:val="single" w:sz="4" w:space="0" w:color="auto"/>
              <w:right w:val="single" w:sz="8" w:space="0" w:color="FFFFFF"/>
            </w:tcBorders>
            <w:shd w:val="clear" w:color="auto" w:fill="auto"/>
            <w:tcMar>
              <w:top w:w="15" w:type="dxa"/>
              <w:left w:w="108" w:type="dxa"/>
              <w:bottom w:w="0" w:type="dxa"/>
              <w:right w:w="108" w:type="dxa"/>
            </w:tcMar>
            <w:hideMark/>
          </w:tcPr>
          <w:p w:rsidR="007F193C" w:rsidRPr="00115169" w:rsidRDefault="007F193C" w:rsidP="007F193C">
            <w:pPr>
              <w:jc w:val="center"/>
              <w:rPr>
                <w:rFonts w:eastAsia="Times New Roman"/>
                <w:szCs w:val="36"/>
                <w:lang w:val="en-US"/>
              </w:rPr>
            </w:pPr>
            <w:r w:rsidRPr="00115169">
              <w:rPr>
                <w:rFonts w:eastAsia="Times New Roman"/>
                <w:b/>
                <w:bCs/>
                <w:kern w:val="24"/>
                <w:szCs w:val="28"/>
                <w:lang w:val="en-US"/>
              </w:rPr>
              <w:t>B</w:t>
            </w:r>
            <w:r>
              <w:rPr>
                <w:rFonts w:eastAsia="Times New Roman"/>
                <w:b/>
                <w:bCs/>
                <w:kern w:val="24"/>
                <w:szCs w:val="28"/>
                <w:lang w:val="en-US"/>
              </w:rPr>
              <w:t>8</w:t>
            </w:r>
          </w:p>
        </w:tc>
        <w:tc>
          <w:tcPr>
            <w:tcW w:w="810" w:type="dxa"/>
            <w:tcBorders>
              <w:top w:val="single" w:sz="8" w:space="0" w:color="FFFFFF"/>
              <w:left w:val="single" w:sz="8" w:space="0" w:color="FFFFFF"/>
              <w:bottom w:val="single" w:sz="4" w:space="0" w:color="auto"/>
              <w:right w:val="single" w:sz="8" w:space="0" w:color="FFFFFF"/>
            </w:tcBorders>
            <w:shd w:val="clear" w:color="auto" w:fill="auto"/>
            <w:tcMar>
              <w:top w:w="15" w:type="dxa"/>
              <w:left w:w="108" w:type="dxa"/>
              <w:bottom w:w="0" w:type="dxa"/>
              <w:right w:w="108" w:type="dxa"/>
            </w:tcMar>
            <w:hideMark/>
          </w:tcPr>
          <w:p w:rsidR="007F193C" w:rsidRPr="00115169" w:rsidRDefault="007F193C" w:rsidP="00F34A87">
            <w:pPr>
              <w:jc w:val="center"/>
              <w:rPr>
                <w:rFonts w:eastAsia="Times New Roman"/>
                <w:szCs w:val="36"/>
                <w:lang w:val="en-US"/>
              </w:rPr>
            </w:pPr>
            <w:r>
              <w:rPr>
                <w:rFonts w:eastAsia="Times New Roman"/>
                <w:b/>
                <w:bCs/>
                <w:kern w:val="24"/>
                <w:szCs w:val="28"/>
                <w:lang w:val="en-US"/>
              </w:rPr>
              <w:t>B10</w:t>
            </w:r>
          </w:p>
        </w:tc>
        <w:tc>
          <w:tcPr>
            <w:tcW w:w="990" w:type="dxa"/>
            <w:tcBorders>
              <w:top w:val="single" w:sz="8" w:space="0" w:color="FFFFFF"/>
              <w:left w:val="single" w:sz="8" w:space="0" w:color="FFFFFF"/>
              <w:bottom w:val="single" w:sz="4" w:space="0" w:color="auto"/>
              <w:right w:val="single" w:sz="8" w:space="0" w:color="FFFFFF"/>
            </w:tcBorders>
          </w:tcPr>
          <w:p w:rsidR="007F193C" w:rsidRPr="00115169" w:rsidRDefault="007F193C" w:rsidP="00F34A87">
            <w:pPr>
              <w:jc w:val="center"/>
              <w:rPr>
                <w:rFonts w:eastAsia="Times New Roman"/>
                <w:b/>
                <w:bCs/>
                <w:kern w:val="24"/>
                <w:szCs w:val="28"/>
                <w:lang w:val="en-US"/>
              </w:rPr>
            </w:pPr>
            <w:r>
              <w:rPr>
                <w:rFonts w:eastAsia="Times New Roman"/>
                <w:b/>
                <w:bCs/>
                <w:kern w:val="24"/>
                <w:szCs w:val="28"/>
                <w:lang w:val="en-US"/>
              </w:rPr>
              <w:t>B11</w:t>
            </w:r>
          </w:p>
        </w:tc>
        <w:tc>
          <w:tcPr>
            <w:tcW w:w="900" w:type="dxa"/>
            <w:tcBorders>
              <w:top w:val="single" w:sz="8" w:space="0" w:color="FFFFFF"/>
              <w:left w:val="single" w:sz="8" w:space="0" w:color="FFFFFF"/>
              <w:bottom w:val="single" w:sz="4" w:space="0" w:color="auto"/>
              <w:right w:val="single" w:sz="8" w:space="0" w:color="FFFFFF"/>
            </w:tcBorders>
            <w:shd w:val="clear" w:color="auto" w:fill="auto"/>
            <w:tcMar>
              <w:top w:w="15" w:type="dxa"/>
              <w:left w:w="108" w:type="dxa"/>
              <w:bottom w:w="0" w:type="dxa"/>
              <w:right w:w="108" w:type="dxa"/>
            </w:tcMar>
            <w:hideMark/>
          </w:tcPr>
          <w:p w:rsidR="007F193C" w:rsidRPr="00115169" w:rsidRDefault="007F193C" w:rsidP="00F34A87">
            <w:pPr>
              <w:jc w:val="center"/>
              <w:rPr>
                <w:rFonts w:eastAsia="Times New Roman"/>
                <w:szCs w:val="36"/>
                <w:lang w:val="en-US"/>
              </w:rPr>
            </w:pPr>
            <w:r>
              <w:rPr>
                <w:rFonts w:eastAsia="Times New Roman"/>
                <w:b/>
                <w:bCs/>
                <w:kern w:val="24"/>
                <w:szCs w:val="28"/>
                <w:lang w:val="en-US"/>
              </w:rPr>
              <w:t>B12  B14</w:t>
            </w:r>
          </w:p>
        </w:tc>
        <w:tc>
          <w:tcPr>
            <w:tcW w:w="900" w:type="dxa"/>
            <w:tcBorders>
              <w:top w:val="single" w:sz="8" w:space="0" w:color="FFFFFF"/>
              <w:left w:val="single" w:sz="8" w:space="0" w:color="FFFFFF"/>
              <w:bottom w:val="single" w:sz="4" w:space="0" w:color="auto"/>
              <w:right w:val="single" w:sz="8" w:space="0" w:color="FFFFFF"/>
            </w:tcBorders>
            <w:shd w:val="clear" w:color="auto" w:fill="auto"/>
            <w:tcMar>
              <w:top w:w="15" w:type="dxa"/>
              <w:left w:w="108" w:type="dxa"/>
              <w:bottom w:w="0" w:type="dxa"/>
              <w:right w:w="108" w:type="dxa"/>
            </w:tcMar>
            <w:hideMark/>
          </w:tcPr>
          <w:p w:rsidR="007F193C" w:rsidRPr="00115169" w:rsidRDefault="007F193C" w:rsidP="00F34A87">
            <w:pPr>
              <w:jc w:val="center"/>
              <w:rPr>
                <w:rFonts w:eastAsia="Times New Roman"/>
                <w:szCs w:val="36"/>
                <w:lang w:val="en-US"/>
              </w:rPr>
            </w:pPr>
            <w:r>
              <w:rPr>
                <w:rFonts w:eastAsia="Times New Roman"/>
                <w:b/>
                <w:bCs/>
                <w:kern w:val="24"/>
                <w:szCs w:val="28"/>
                <w:lang w:val="en-US"/>
              </w:rPr>
              <w:t>B15</w:t>
            </w:r>
          </w:p>
        </w:tc>
        <w:tc>
          <w:tcPr>
            <w:tcW w:w="540" w:type="dxa"/>
            <w:tcBorders>
              <w:top w:val="single" w:sz="8" w:space="0" w:color="FFFFFF"/>
              <w:left w:val="single" w:sz="8" w:space="0" w:color="FFFFFF"/>
              <w:bottom w:val="single" w:sz="4" w:space="0" w:color="auto"/>
              <w:right w:val="single" w:sz="8" w:space="0" w:color="FFFFFF"/>
            </w:tcBorders>
          </w:tcPr>
          <w:p w:rsidR="007F193C" w:rsidRPr="007F193C" w:rsidRDefault="007F193C" w:rsidP="00F34A87">
            <w:pPr>
              <w:jc w:val="center"/>
              <w:rPr>
                <w:rFonts w:eastAsia="Times New Roman"/>
                <w:b/>
                <w:bCs/>
                <w:kern w:val="24"/>
                <w:szCs w:val="28"/>
                <w:lang w:val="en-US"/>
              </w:rPr>
            </w:pPr>
            <w:r w:rsidRPr="007F193C">
              <w:rPr>
                <w:rFonts w:eastAsia="Times New Roman"/>
                <w:b/>
                <w:bCs/>
                <w:kern w:val="24"/>
                <w:szCs w:val="28"/>
                <w:lang w:val="en-US"/>
              </w:rPr>
              <w:t>B16</w:t>
            </w:r>
            <w:r>
              <w:rPr>
                <w:rFonts w:eastAsia="Times New Roman"/>
                <w:b/>
                <w:bCs/>
                <w:kern w:val="24"/>
                <w:szCs w:val="28"/>
                <w:lang w:val="en-US"/>
              </w:rPr>
              <w:t xml:space="preserve"> B22</w:t>
            </w:r>
          </w:p>
        </w:tc>
        <w:tc>
          <w:tcPr>
            <w:tcW w:w="540" w:type="dxa"/>
            <w:tcBorders>
              <w:top w:val="single" w:sz="8" w:space="0" w:color="FFFFFF"/>
              <w:left w:val="single" w:sz="8" w:space="0" w:color="FFFFFF"/>
              <w:bottom w:val="single" w:sz="4" w:space="0" w:color="auto"/>
              <w:right w:val="single" w:sz="8" w:space="0" w:color="FFFFFF"/>
            </w:tcBorders>
          </w:tcPr>
          <w:p w:rsidR="007F193C" w:rsidRPr="007F193C" w:rsidRDefault="007F193C" w:rsidP="00F34A87">
            <w:pPr>
              <w:jc w:val="center"/>
              <w:rPr>
                <w:rFonts w:eastAsia="Times New Roman"/>
                <w:b/>
                <w:bCs/>
                <w:kern w:val="24"/>
                <w:szCs w:val="28"/>
                <w:lang w:val="en-US"/>
              </w:rPr>
            </w:pPr>
            <w:r w:rsidRPr="007F193C">
              <w:rPr>
                <w:rFonts w:eastAsia="Times New Roman"/>
                <w:b/>
                <w:bCs/>
                <w:kern w:val="24"/>
                <w:szCs w:val="28"/>
                <w:lang w:val="en-US"/>
              </w:rPr>
              <w:t>B23 B29</w:t>
            </w:r>
          </w:p>
        </w:tc>
        <w:tc>
          <w:tcPr>
            <w:tcW w:w="575" w:type="dxa"/>
            <w:tcBorders>
              <w:top w:val="single" w:sz="8" w:space="0" w:color="FFFFFF"/>
              <w:left w:val="single" w:sz="8" w:space="0" w:color="FFFFFF"/>
              <w:bottom w:val="single" w:sz="4" w:space="0" w:color="auto"/>
              <w:right w:val="single" w:sz="8" w:space="0" w:color="FFFFFF"/>
            </w:tcBorders>
          </w:tcPr>
          <w:p w:rsidR="007F193C" w:rsidRPr="007F193C" w:rsidRDefault="005D3A61" w:rsidP="00F34A87">
            <w:pPr>
              <w:jc w:val="center"/>
              <w:rPr>
                <w:rFonts w:eastAsia="Times New Roman"/>
                <w:b/>
                <w:bCs/>
                <w:kern w:val="24"/>
                <w:szCs w:val="28"/>
                <w:lang w:val="en-US"/>
              </w:rPr>
            </w:pPr>
            <w:r>
              <w:rPr>
                <w:rFonts w:eastAsia="Times New Roman"/>
                <w:b/>
                <w:bCs/>
                <w:kern w:val="24"/>
                <w:szCs w:val="28"/>
                <w:lang w:val="en-US"/>
              </w:rPr>
              <w:t>B30 B35</w:t>
            </w:r>
          </w:p>
        </w:tc>
        <w:tc>
          <w:tcPr>
            <w:tcW w:w="710" w:type="dxa"/>
            <w:tcBorders>
              <w:top w:val="single" w:sz="8" w:space="0" w:color="FFFFFF"/>
              <w:left w:val="single" w:sz="8" w:space="0" w:color="FFFFFF"/>
              <w:bottom w:val="single" w:sz="4" w:space="0" w:color="auto"/>
              <w:right w:val="single" w:sz="8" w:space="0" w:color="FFFFFF"/>
            </w:tcBorders>
          </w:tcPr>
          <w:p w:rsidR="007F193C" w:rsidRPr="005D3A61" w:rsidRDefault="005D3A61" w:rsidP="00F34A87">
            <w:pPr>
              <w:jc w:val="center"/>
              <w:rPr>
                <w:rFonts w:eastAsia="Times New Roman"/>
                <w:b/>
                <w:bCs/>
                <w:kern w:val="24"/>
                <w:szCs w:val="28"/>
                <w:u w:val="single"/>
                <w:lang w:val="en-US"/>
              </w:rPr>
            </w:pPr>
            <w:r w:rsidRPr="005D3A61">
              <w:rPr>
                <w:rFonts w:eastAsia="Times New Roman"/>
                <w:b/>
                <w:bCs/>
                <w:kern w:val="24"/>
                <w:szCs w:val="28"/>
                <w:u w:val="single"/>
                <w:lang w:val="en-US"/>
              </w:rPr>
              <w:t>B36</w:t>
            </w:r>
          </w:p>
        </w:tc>
        <w:tc>
          <w:tcPr>
            <w:tcW w:w="947" w:type="dxa"/>
            <w:tcBorders>
              <w:top w:val="single" w:sz="8" w:space="0" w:color="FFFFFF"/>
              <w:left w:val="single" w:sz="8" w:space="0" w:color="FFFFFF"/>
              <w:bottom w:val="single" w:sz="4" w:space="0" w:color="auto"/>
              <w:right w:val="single" w:sz="8" w:space="0" w:color="FFFFFF"/>
            </w:tcBorders>
            <w:shd w:val="clear" w:color="auto" w:fill="auto"/>
            <w:tcMar>
              <w:top w:w="15" w:type="dxa"/>
              <w:left w:w="108" w:type="dxa"/>
              <w:bottom w:w="0" w:type="dxa"/>
              <w:right w:w="108" w:type="dxa"/>
            </w:tcMar>
            <w:hideMark/>
          </w:tcPr>
          <w:p w:rsidR="007F193C" w:rsidRPr="00115169" w:rsidRDefault="007F193C" w:rsidP="005D3A61">
            <w:pPr>
              <w:jc w:val="center"/>
              <w:rPr>
                <w:rFonts w:eastAsia="Times New Roman"/>
                <w:szCs w:val="36"/>
                <w:lang w:val="en-US"/>
              </w:rPr>
            </w:pPr>
            <w:r w:rsidRPr="005D3A61">
              <w:rPr>
                <w:rFonts w:eastAsia="Times New Roman"/>
                <w:b/>
                <w:bCs/>
                <w:strike/>
                <w:kern w:val="24"/>
                <w:szCs w:val="28"/>
                <w:lang w:val="en-US"/>
              </w:rPr>
              <w:t>B36</w:t>
            </w:r>
            <w:r w:rsidR="005D3A61" w:rsidRPr="005D3A61">
              <w:rPr>
                <w:rFonts w:eastAsia="Times New Roman"/>
                <w:b/>
                <w:bCs/>
                <w:kern w:val="24"/>
                <w:szCs w:val="28"/>
                <w:u w:val="single"/>
                <w:lang w:val="en-US"/>
              </w:rPr>
              <w:t>B3</w:t>
            </w:r>
            <w:r w:rsidR="005D3A61">
              <w:rPr>
                <w:rFonts w:eastAsia="Times New Roman"/>
                <w:b/>
                <w:bCs/>
                <w:kern w:val="24"/>
                <w:szCs w:val="28"/>
                <w:u w:val="single"/>
                <w:lang w:val="en-US"/>
              </w:rPr>
              <w:t>7</w:t>
            </w:r>
            <w:r>
              <w:rPr>
                <w:rFonts w:eastAsia="Times New Roman"/>
                <w:b/>
                <w:bCs/>
                <w:kern w:val="24"/>
                <w:szCs w:val="28"/>
                <w:lang w:val="en-US"/>
              </w:rPr>
              <w:t xml:space="preserve">  B39</w:t>
            </w:r>
          </w:p>
        </w:tc>
      </w:tr>
      <w:tr w:rsidR="007F193C" w:rsidRPr="00115169" w:rsidTr="007F193C">
        <w:trPr>
          <w:trHeight w:val="792"/>
        </w:trPr>
        <w:tc>
          <w:tcPr>
            <w:tcW w:w="602" w:type="dxa"/>
            <w:tcBorders>
              <w:top w:val="single" w:sz="24" w:space="0" w:color="FFFFFF"/>
              <w:left w:val="single" w:sz="8" w:space="0" w:color="FFFFFF"/>
              <w:bottom w:val="single" w:sz="8" w:space="0" w:color="FFFFFF"/>
              <w:right w:val="single" w:sz="4" w:space="0" w:color="auto"/>
            </w:tcBorders>
            <w:shd w:val="clear" w:color="auto" w:fill="auto"/>
            <w:tcMar>
              <w:top w:w="15" w:type="dxa"/>
              <w:left w:w="108" w:type="dxa"/>
              <w:bottom w:w="0" w:type="dxa"/>
              <w:right w:w="108" w:type="dxa"/>
            </w:tcMar>
            <w:hideMark/>
          </w:tcPr>
          <w:p w:rsidR="007F193C" w:rsidRPr="00115169" w:rsidRDefault="007F193C" w:rsidP="00F34A87">
            <w:pPr>
              <w:jc w:val="both"/>
              <w:rPr>
                <w:rFonts w:eastAsia="Times New Roman"/>
                <w:szCs w:val="36"/>
                <w:lang w:val="en-US"/>
              </w:rPr>
            </w:pPr>
            <w:r w:rsidRPr="00115169">
              <w:rPr>
                <w:rFonts w:eastAsia="Times New Roman"/>
                <w:b/>
                <w:bCs/>
                <w:color w:val="FFFFFF" w:themeColor="light1"/>
                <w:kern w:val="24"/>
                <w:szCs w:val="28"/>
              </w:rPr>
              <w:t> </w:t>
            </w:r>
          </w:p>
        </w:tc>
        <w:tc>
          <w:tcPr>
            <w:tcW w:w="644"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7F193C" w:rsidRPr="007F193C" w:rsidRDefault="007F193C" w:rsidP="00F34A87">
            <w:pPr>
              <w:jc w:val="center"/>
              <w:rPr>
                <w:rFonts w:eastAsia="Times New Roman"/>
                <w:sz w:val="16"/>
                <w:szCs w:val="36"/>
                <w:lang w:val="en-US"/>
              </w:rPr>
            </w:pPr>
            <w:r w:rsidRPr="007F193C">
              <w:rPr>
                <w:rFonts w:eastAsia="Times New Roman"/>
                <w:color w:val="000000" w:themeColor="dark1"/>
                <w:kern w:val="24"/>
                <w:sz w:val="16"/>
                <w:szCs w:val="28"/>
              </w:rPr>
              <w:t>Nc Index</w:t>
            </w:r>
          </w:p>
        </w:tc>
        <w:tc>
          <w:tcPr>
            <w:tcW w:w="65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7F193C" w:rsidRPr="007F193C" w:rsidRDefault="007F193C" w:rsidP="00F34A87">
            <w:pPr>
              <w:jc w:val="center"/>
              <w:rPr>
                <w:rFonts w:eastAsia="Times New Roman"/>
                <w:sz w:val="16"/>
                <w:szCs w:val="36"/>
                <w:lang w:val="en-US"/>
              </w:rPr>
            </w:pPr>
            <w:r w:rsidRPr="007F193C">
              <w:rPr>
                <w:rFonts w:eastAsia="Times New Roman"/>
                <w:color w:val="000000" w:themeColor="dark1"/>
                <w:kern w:val="24"/>
                <w:sz w:val="16"/>
                <w:szCs w:val="28"/>
                <w:lang w:val="en-US"/>
              </w:rPr>
              <w:t>Nr Index</w:t>
            </w:r>
          </w:p>
        </w:tc>
        <w:tc>
          <w:tcPr>
            <w:tcW w:w="547"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7F193C" w:rsidRPr="007F193C" w:rsidRDefault="007F193C" w:rsidP="00F34A87">
            <w:pPr>
              <w:jc w:val="center"/>
              <w:rPr>
                <w:rFonts w:eastAsia="Times New Roman"/>
                <w:sz w:val="16"/>
                <w:szCs w:val="36"/>
                <w:lang w:val="en-US"/>
              </w:rPr>
            </w:pPr>
            <w:r w:rsidRPr="007F193C">
              <w:rPr>
                <w:rFonts w:eastAsia="Times New Roman"/>
                <w:color w:val="000000" w:themeColor="dark1"/>
                <w:kern w:val="24"/>
                <w:sz w:val="16"/>
                <w:szCs w:val="28"/>
                <w:lang w:val="en-US"/>
              </w:rPr>
              <w:t>BW</w:t>
            </w:r>
          </w:p>
        </w:tc>
        <w:tc>
          <w:tcPr>
            <w:tcW w:w="725"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7F193C" w:rsidRPr="007F193C" w:rsidRDefault="007F193C" w:rsidP="00F34A87">
            <w:pPr>
              <w:jc w:val="center"/>
              <w:rPr>
                <w:rFonts w:eastAsia="Times New Roman"/>
                <w:sz w:val="16"/>
                <w:szCs w:val="36"/>
                <w:lang w:val="en-US"/>
              </w:rPr>
            </w:pPr>
            <w:r w:rsidRPr="007F193C">
              <w:rPr>
                <w:rFonts w:eastAsia="Times New Roman"/>
                <w:color w:val="000000" w:themeColor="dark1"/>
                <w:kern w:val="24"/>
                <w:sz w:val="16"/>
                <w:szCs w:val="28"/>
                <w:lang w:val="en-US"/>
              </w:rPr>
              <w:t>Grouping</w:t>
            </w:r>
          </w:p>
        </w:tc>
        <w:tc>
          <w:tcPr>
            <w:tcW w:w="81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7F193C" w:rsidRPr="007F193C" w:rsidRDefault="007F193C" w:rsidP="00F34A87">
            <w:pPr>
              <w:jc w:val="center"/>
              <w:rPr>
                <w:rFonts w:eastAsia="Times New Roman"/>
                <w:sz w:val="16"/>
                <w:szCs w:val="36"/>
                <w:lang w:val="en-US"/>
              </w:rPr>
            </w:pPr>
            <w:r w:rsidRPr="007F193C">
              <w:rPr>
                <w:rFonts w:eastAsia="Times New Roman"/>
                <w:color w:val="000000" w:themeColor="dark1"/>
                <w:kern w:val="24"/>
                <w:sz w:val="16"/>
                <w:szCs w:val="28"/>
                <w:lang w:val="en-US"/>
              </w:rPr>
              <w:t>Codebook Information</w:t>
            </w:r>
          </w:p>
        </w:tc>
        <w:tc>
          <w:tcPr>
            <w:tcW w:w="990" w:type="dxa"/>
            <w:tcBorders>
              <w:top w:val="single" w:sz="4" w:space="0" w:color="auto"/>
              <w:left w:val="single" w:sz="4" w:space="0" w:color="auto"/>
              <w:bottom w:val="single" w:sz="4" w:space="0" w:color="auto"/>
              <w:right w:val="single" w:sz="4" w:space="0" w:color="auto"/>
            </w:tcBorders>
          </w:tcPr>
          <w:p w:rsidR="007F193C" w:rsidRPr="007F193C" w:rsidRDefault="007F193C" w:rsidP="00F34A87">
            <w:pPr>
              <w:jc w:val="center"/>
              <w:rPr>
                <w:rFonts w:eastAsia="Times New Roman"/>
                <w:color w:val="000000" w:themeColor="dark1"/>
                <w:kern w:val="24"/>
                <w:sz w:val="16"/>
                <w:szCs w:val="28"/>
                <w:lang w:val="en-US"/>
              </w:rPr>
            </w:pPr>
            <w:r w:rsidRPr="007F193C">
              <w:rPr>
                <w:rFonts w:eastAsia="Times New Roman"/>
                <w:color w:val="000000" w:themeColor="dark1"/>
                <w:kern w:val="24"/>
                <w:sz w:val="16"/>
                <w:szCs w:val="28"/>
                <w:lang w:val="en-US"/>
              </w:rPr>
              <w:t>Feedback Type</w:t>
            </w:r>
          </w:p>
        </w:tc>
        <w:tc>
          <w:tcPr>
            <w:tcW w:w="90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7F193C" w:rsidRPr="007F193C" w:rsidRDefault="007F193C" w:rsidP="00F34A87">
            <w:pPr>
              <w:jc w:val="center"/>
              <w:rPr>
                <w:rFonts w:eastAsia="Times New Roman"/>
                <w:sz w:val="16"/>
                <w:szCs w:val="36"/>
                <w:lang w:val="en-US"/>
              </w:rPr>
            </w:pPr>
            <w:r w:rsidRPr="007F193C">
              <w:rPr>
                <w:rFonts w:eastAsia="Times New Roman"/>
                <w:color w:val="000000" w:themeColor="dark1"/>
                <w:kern w:val="24"/>
                <w:sz w:val="16"/>
                <w:szCs w:val="28"/>
                <w:lang w:val="en-US"/>
              </w:rPr>
              <w:t>Remaining Feedback Segments</w:t>
            </w:r>
          </w:p>
        </w:tc>
        <w:tc>
          <w:tcPr>
            <w:tcW w:w="90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7F193C" w:rsidRPr="007F193C" w:rsidRDefault="007F193C" w:rsidP="00F34A87">
            <w:pPr>
              <w:jc w:val="center"/>
              <w:rPr>
                <w:rFonts w:eastAsia="Times New Roman"/>
                <w:sz w:val="16"/>
                <w:szCs w:val="36"/>
                <w:lang w:val="en-US"/>
              </w:rPr>
            </w:pPr>
            <w:r w:rsidRPr="007F193C">
              <w:rPr>
                <w:rFonts w:eastAsia="Times New Roman"/>
                <w:color w:val="000000" w:themeColor="text1"/>
                <w:kern w:val="24"/>
                <w:sz w:val="16"/>
                <w:szCs w:val="28"/>
                <w:lang w:val="en-US"/>
              </w:rPr>
              <w:t>First Feedback Segment</w:t>
            </w:r>
          </w:p>
        </w:tc>
        <w:tc>
          <w:tcPr>
            <w:tcW w:w="540" w:type="dxa"/>
            <w:tcBorders>
              <w:top w:val="single" w:sz="4" w:space="0" w:color="auto"/>
              <w:left w:val="single" w:sz="4" w:space="0" w:color="auto"/>
              <w:bottom w:val="single" w:sz="4" w:space="0" w:color="auto"/>
              <w:right w:val="single" w:sz="4" w:space="0" w:color="auto"/>
            </w:tcBorders>
          </w:tcPr>
          <w:p w:rsidR="007F193C" w:rsidRPr="007F193C" w:rsidRDefault="007F193C" w:rsidP="00F34A87">
            <w:pPr>
              <w:jc w:val="center"/>
              <w:rPr>
                <w:rFonts w:eastAsia="Times New Roman"/>
                <w:color w:val="000000" w:themeColor="dark1"/>
                <w:kern w:val="24"/>
                <w:sz w:val="16"/>
                <w:szCs w:val="28"/>
                <w:lang w:val="en-US"/>
              </w:rPr>
            </w:pPr>
            <w:r w:rsidRPr="007F193C">
              <w:rPr>
                <w:rFonts w:eastAsia="Times New Roman"/>
                <w:color w:val="000000" w:themeColor="dark1"/>
                <w:kern w:val="24"/>
                <w:sz w:val="16"/>
                <w:szCs w:val="28"/>
                <w:lang w:val="en-US"/>
              </w:rPr>
              <w:t>RU Start Index</w:t>
            </w:r>
          </w:p>
        </w:tc>
        <w:tc>
          <w:tcPr>
            <w:tcW w:w="540" w:type="dxa"/>
            <w:tcBorders>
              <w:top w:val="single" w:sz="4" w:space="0" w:color="auto"/>
              <w:left w:val="single" w:sz="4" w:space="0" w:color="auto"/>
              <w:bottom w:val="single" w:sz="4" w:space="0" w:color="auto"/>
              <w:right w:val="single" w:sz="4" w:space="0" w:color="auto"/>
            </w:tcBorders>
          </w:tcPr>
          <w:p w:rsidR="007F193C" w:rsidRPr="007F193C" w:rsidRDefault="007F193C" w:rsidP="00F34A87">
            <w:pPr>
              <w:jc w:val="center"/>
              <w:rPr>
                <w:rFonts w:eastAsia="Times New Roman"/>
                <w:color w:val="000000" w:themeColor="dark1"/>
                <w:kern w:val="24"/>
                <w:sz w:val="16"/>
                <w:szCs w:val="28"/>
                <w:lang w:val="en-US"/>
              </w:rPr>
            </w:pPr>
            <w:r>
              <w:rPr>
                <w:rFonts w:eastAsia="Times New Roman"/>
                <w:color w:val="000000" w:themeColor="dark1"/>
                <w:kern w:val="24"/>
                <w:sz w:val="16"/>
                <w:szCs w:val="28"/>
                <w:lang w:val="en-US"/>
              </w:rPr>
              <w:t>RU End Index</w:t>
            </w:r>
          </w:p>
        </w:tc>
        <w:tc>
          <w:tcPr>
            <w:tcW w:w="575" w:type="dxa"/>
            <w:tcBorders>
              <w:top w:val="single" w:sz="4" w:space="0" w:color="auto"/>
              <w:left w:val="single" w:sz="4" w:space="0" w:color="auto"/>
              <w:bottom w:val="single" w:sz="4" w:space="0" w:color="auto"/>
              <w:right w:val="single" w:sz="4" w:space="0" w:color="auto"/>
            </w:tcBorders>
          </w:tcPr>
          <w:p w:rsidR="007F193C" w:rsidRPr="007F193C" w:rsidRDefault="007F193C" w:rsidP="00F34A87">
            <w:pPr>
              <w:jc w:val="center"/>
              <w:rPr>
                <w:rFonts w:eastAsia="Times New Roman"/>
                <w:sz w:val="16"/>
                <w:szCs w:val="36"/>
                <w:lang w:val="en-US"/>
              </w:rPr>
            </w:pPr>
            <w:r w:rsidRPr="007F193C">
              <w:rPr>
                <w:rFonts w:eastAsia="Times New Roman"/>
                <w:color w:val="000000" w:themeColor="dark1"/>
                <w:kern w:val="24"/>
                <w:sz w:val="16"/>
                <w:szCs w:val="28"/>
                <w:lang w:val="en-US"/>
              </w:rPr>
              <w:t>Sounding Dialog Token Number</w:t>
            </w:r>
          </w:p>
        </w:tc>
        <w:tc>
          <w:tcPr>
            <w:tcW w:w="710" w:type="dxa"/>
            <w:tcBorders>
              <w:top w:val="single" w:sz="4" w:space="0" w:color="auto"/>
              <w:left w:val="single" w:sz="4" w:space="0" w:color="auto"/>
              <w:bottom w:val="single" w:sz="4" w:space="0" w:color="auto"/>
              <w:right w:val="single" w:sz="4" w:space="0" w:color="auto"/>
            </w:tcBorders>
          </w:tcPr>
          <w:p w:rsidR="007F193C" w:rsidRPr="005D3A61" w:rsidRDefault="005D3A61" w:rsidP="00F34A87">
            <w:pPr>
              <w:jc w:val="center"/>
              <w:rPr>
                <w:rFonts w:eastAsia="Times New Roman"/>
                <w:color w:val="000000" w:themeColor="dark1"/>
                <w:kern w:val="24"/>
                <w:sz w:val="16"/>
                <w:szCs w:val="28"/>
                <w:u w:val="single"/>
                <w:lang w:val="en-US"/>
              </w:rPr>
            </w:pPr>
            <w:r w:rsidRPr="005D3A61">
              <w:rPr>
                <w:rFonts w:eastAsia="Times New Roman"/>
                <w:color w:val="000000" w:themeColor="dark1"/>
                <w:kern w:val="24"/>
                <w:sz w:val="16"/>
                <w:szCs w:val="28"/>
                <w:u w:val="single"/>
                <w:lang w:val="en-US"/>
              </w:rPr>
              <w:t>Steering Vector Sanctity</w:t>
            </w:r>
          </w:p>
        </w:tc>
        <w:tc>
          <w:tcPr>
            <w:tcW w:w="947"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7F193C" w:rsidRPr="007F193C" w:rsidRDefault="007F193C" w:rsidP="00F34A87">
            <w:pPr>
              <w:jc w:val="center"/>
              <w:rPr>
                <w:rFonts w:eastAsia="Times New Roman"/>
                <w:sz w:val="16"/>
                <w:szCs w:val="36"/>
                <w:lang w:val="en-US"/>
              </w:rPr>
            </w:pPr>
            <w:r>
              <w:rPr>
                <w:rFonts w:eastAsia="Times New Roman"/>
                <w:color w:val="000000" w:themeColor="dark1"/>
                <w:kern w:val="24"/>
                <w:sz w:val="16"/>
                <w:szCs w:val="28"/>
                <w:lang w:val="en-US"/>
              </w:rPr>
              <w:t>Reserved</w:t>
            </w:r>
          </w:p>
        </w:tc>
      </w:tr>
      <w:tr w:rsidR="007F193C" w:rsidRPr="00115169" w:rsidTr="007F193C">
        <w:tc>
          <w:tcPr>
            <w:tcW w:w="602"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rsidR="007F193C" w:rsidRPr="00115169" w:rsidRDefault="007F193C" w:rsidP="00F34A87">
            <w:pPr>
              <w:jc w:val="right"/>
              <w:rPr>
                <w:rFonts w:eastAsia="Times New Roman"/>
                <w:szCs w:val="36"/>
                <w:lang w:val="en-US"/>
              </w:rPr>
            </w:pPr>
            <w:r w:rsidRPr="00115169">
              <w:rPr>
                <w:rFonts w:eastAsia="Times New Roman"/>
                <w:b/>
                <w:bCs/>
                <w:kern w:val="24"/>
                <w:szCs w:val="28"/>
              </w:rPr>
              <w:t>Bits:</w:t>
            </w:r>
          </w:p>
        </w:tc>
        <w:tc>
          <w:tcPr>
            <w:tcW w:w="644" w:type="dxa"/>
            <w:tcBorders>
              <w:top w:val="single" w:sz="4" w:space="0" w:color="auto"/>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rsidR="007F193C" w:rsidRPr="00115169" w:rsidRDefault="007F193C" w:rsidP="00F34A87">
            <w:pPr>
              <w:jc w:val="center"/>
              <w:rPr>
                <w:rFonts w:eastAsia="Times New Roman"/>
                <w:szCs w:val="36"/>
                <w:lang w:val="en-US"/>
              </w:rPr>
            </w:pPr>
            <w:r>
              <w:rPr>
                <w:rFonts w:eastAsia="Times New Roman"/>
                <w:szCs w:val="36"/>
                <w:lang w:val="en-US"/>
              </w:rPr>
              <w:t>3</w:t>
            </w:r>
          </w:p>
        </w:tc>
        <w:tc>
          <w:tcPr>
            <w:tcW w:w="650" w:type="dxa"/>
            <w:tcBorders>
              <w:top w:val="single" w:sz="4" w:space="0" w:color="auto"/>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rsidR="007F193C" w:rsidRPr="00115169" w:rsidRDefault="007F193C" w:rsidP="00F34A87">
            <w:pPr>
              <w:jc w:val="center"/>
              <w:rPr>
                <w:rFonts w:eastAsia="Times New Roman"/>
                <w:szCs w:val="36"/>
                <w:lang w:val="en-US"/>
              </w:rPr>
            </w:pPr>
            <w:r>
              <w:rPr>
                <w:rFonts w:eastAsia="Times New Roman"/>
                <w:color w:val="000000" w:themeColor="dark1"/>
                <w:kern w:val="24"/>
                <w:szCs w:val="28"/>
                <w:lang w:val="en-US"/>
              </w:rPr>
              <w:t>3</w:t>
            </w:r>
          </w:p>
        </w:tc>
        <w:tc>
          <w:tcPr>
            <w:tcW w:w="547" w:type="dxa"/>
            <w:tcBorders>
              <w:top w:val="single" w:sz="4" w:space="0" w:color="auto"/>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rsidR="007F193C" w:rsidRPr="00115169" w:rsidRDefault="007F193C" w:rsidP="00F34A87">
            <w:pPr>
              <w:jc w:val="center"/>
              <w:rPr>
                <w:rFonts w:eastAsia="Times New Roman"/>
                <w:szCs w:val="36"/>
                <w:lang w:val="en-US"/>
              </w:rPr>
            </w:pPr>
            <w:r>
              <w:rPr>
                <w:rFonts w:eastAsia="Times New Roman"/>
                <w:color w:val="000000" w:themeColor="dark1"/>
                <w:kern w:val="24"/>
                <w:szCs w:val="28"/>
                <w:lang w:val="en-US"/>
              </w:rPr>
              <w:t>2</w:t>
            </w:r>
          </w:p>
        </w:tc>
        <w:tc>
          <w:tcPr>
            <w:tcW w:w="725" w:type="dxa"/>
            <w:tcBorders>
              <w:top w:val="single" w:sz="4" w:space="0" w:color="auto"/>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rsidR="007F193C" w:rsidRPr="00115169" w:rsidRDefault="007F193C" w:rsidP="00F34A87">
            <w:pPr>
              <w:jc w:val="center"/>
              <w:rPr>
                <w:rFonts w:eastAsia="Times New Roman"/>
                <w:szCs w:val="36"/>
                <w:lang w:val="en-US"/>
              </w:rPr>
            </w:pPr>
            <w:r>
              <w:rPr>
                <w:rFonts w:eastAsia="Times New Roman"/>
                <w:color w:val="000000" w:themeColor="dark1"/>
                <w:kern w:val="24"/>
                <w:szCs w:val="28"/>
                <w:lang w:val="en-US"/>
              </w:rPr>
              <w:t>1</w:t>
            </w:r>
          </w:p>
        </w:tc>
        <w:tc>
          <w:tcPr>
            <w:tcW w:w="810" w:type="dxa"/>
            <w:tcBorders>
              <w:top w:val="single" w:sz="4" w:space="0" w:color="auto"/>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rsidR="007F193C" w:rsidRPr="00115169" w:rsidRDefault="007F193C" w:rsidP="00F34A87">
            <w:pPr>
              <w:jc w:val="center"/>
              <w:rPr>
                <w:rFonts w:eastAsia="Times New Roman"/>
                <w:szCs w:val="36"/>
                <w:lang w:val="en-US"/>
              </w:rPr>
            </w:pPr>
            <w:r>
              <w:rPr>
                <w:rFonts w:eastAsia="Times New Roman"/>
                <w:szCs w:val="36"/>
                <w:lang w:val="en-US"/>
              </w:rPr>
              <w:t>1</w:t>
            </w:r>
          </w:p>
        </w:tc>
        <w:tc>
          <w:tcPr>
            <w:tcW w:w="990" w:type="dxa"/>
            <w:tcBorders>
              <w:top w:val="single" w:sz="4" w:space="0" w:color="auto"/>
              <w:left w:val="single" w:sz="8" w:space="0" w:color="FFFFFF"/>
              <w:bottom w:val="single" w:sz="8" w:space="0" w:color="FFFFFF"/>
              <w:right w:val="single" w:sz="8" w:space="0" w:color="FFFFFF"/>
            </w:tcBorders>
          </w:tcPr>
          <w:p w:rsidR="007F193C" w:rsidRPr="00115169" w:rsidRDefault="007F193C" w:rsidP="00F34A87">
            <w:pPr>
              <w:jc w:val="center"/>
              <w:rPr>
                <w:rFonts w:eastAsia="Times New Roman"/>
                <w:color w:val="000000" w:themeColor="dark1"/>
                <w:kern w:val="24"/>
                <w:szCs w:val="28"/>
                <w:lang w:val="en-US"/>
              </w:rPr>
            </w:pPr>
            <w:r>
              <w:rPr>
                <w:rFonts w:eastAsia="Times New Roman"/>
                <w:color w:val="000000" w:themeColor="dark1"/>
                <w:kern w:val="24"/>
                <w:szCs w:val="28"/>
                <w:lang w:val="en-US"/>
              </w:rPr>
              <w:t>2</w:t>
            </w:r>
          </w:p>
        </w:tc>
        <w:tc>
          <w:tcPr>
            <w:tcW w:w="900" w:type="dxa"/>
            <w:tcBorders>
              <w:top w:val="single" w:sz="4" w:space="0" w:color="auto"/>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rsidR="007F193C" w:rsidRPr="00115169" w:rsidRDefault="007F193C" w:rsidP="00F34A87">
            <w:pPr>
              <w:jc w:val="center"/>
              <w:rPr>
                <w:rFonts w:eastAsia="Times New Roman"/>
                <w:szCs w:val="36"/>
                <w:lang w:val="en-US"/>
              </w:rPr>
            </w:pPr>
            <w:r>
              <w:rPr>
                <w:rFonts w:eastAsia="Times New Roman"/>
                <w:color w:val="000000" w:themeColor="dark1"/>
                <w:kern w:val="24"/>
                <w:szCs w:val="28"/>
                <w:lang w:val="en-US"/>
              </w:rPr>
              <w:t>3</w:t>
            </w:r>
          </w:p>
        </w:tc>
        <w:tc>
          <w:tcPr>
            <w:tcW w:w="900" w:type="dxa"/>
            <w:tcBorders>
              <w:top w:val="single" w:sz="4" w:space="0" w:color="auto"/>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rsidR="007F193C" w:rsidRPr="00115169" w:rsidRDefault="007F193C" w:rsidP="00F34A87">
            <w:pPr>
              <w:jc w:val="center"/>
              <w:rPr>
                <w:rFonts w:eastAsia="Times New Roman"/>
                <w:szCs w:val="36"/>
                <w:lang w:val="en-US"/>
              </w:rPr>
            </w:pPr>
            <w:r>
              <w:rPr>
                <w:rFonts w:eastAsia="Times New Roman"/>
                <w:szCs w:val="36"/>
                <w:lang w:val="en-US"/>
              </w:rPr>
              <w:t>1</w:t>
            </w:r>
          </w:p>
        </w:tc>
        <w:tc>
          <w:tcPr>
            <w:tcW w:w="540" w:type="dxa"/>
            <w:tcBorders>
              <w:top w:val="single" w:sz="4" w:space="0" w:color="auto"/>
              <w:left w:val="single" w:sz="8" w:space="0" w:color="FFFFFF"/>
              <w:bottom w:val="single" w:sz="8" w:space="0" w:color="FFFFFF"/>
              <w:right w:val="single" w:sz="8" w:space="0" w:color="FFFFFF"/>
            </w:tcBorders>
          </w:tcPr>
          <w:p w:rsidR="007F193C" w:rsidRPr="007F193C" w:rsidRDefault="007F193C" w:rsidP="00F34A87">
            <w:pPr>
              <w:jc w:val="center"/>
              <w:rPr>
                <w:rFonts w:eastAsia="Times New Roman"/>
                <w:color w:val="000000" w:themeColor="dark1"/>
                <w:kern w:val="24"/>
                <w:szCs w:val="28"/>
                <w:lang w:val="en-US"/>
              </w:rPr>
            </w:pPr>
            <w:r>
              <w:rPr>
                <w:rFonts w:eastAsia="Times New Roman"/>
                <w:color w:val="000000" w:themeColor="dark1"/>
                <w:kern w:val="24"/>
                <w:szCs w:val="28"/>
                <w:lang w:val="en-US"/>
              </w:rPr>
              <w:t>7</w:t>
            </w:r>
          </w:p>
        </w:tc>
        <w:tc>
          <w:tcPr>
            <w:tcW w:w="540" w:type="dxa"/>
            <w:tcBorders>
              <w:top w:val="single" w:sz="4" w:space="0" w:color="auto"/>
              <w:left w:val="single" w:sz="8" w:space="0" w:color="FFFFFF"/>
              <w:bottom w:val="single" w:sz="8" w:space="0" w:color="FFFFFF"/>
              <w:right w:val="single" w:sz="8" w:space="0" w:color="FFFFFF"/>
            </w:tcBorders>
          </w:tcPr>
          <w:p w:rsidR="007F193C" w:rsidRPr="007F193C" w:rsidRDefault="007F193C" w:rsidP="00F34A87">
            <w:pPr>
              <w:jc w:val="center"/>
              <w:rPr>
                <w:rFonts w:eastAsia="Times New Roman"/>
                <w:color w:val="000000" w:themeColor="dark1"/>
                <w:kern w:val="24"/>
                <w:szCs w:val="28"/>
                <w:lang w:val="en-US"/>
              </w:rPr>
            </w:pPr>
            <w:r w:rsidRPr="007F193C">
              <w:rPr>
                <w:rFonts w:eastAsia="Times New Roman"/>
                <w:color w:val="000000" w:themeColor="dark1"/>
                <w:kern w:val="24"/>
                <w:szCs w:val="28"/>
                <w:lang w:val="en-US"/>
              </w:rPr>
              <w:t>7</w:t>
            </w:r>
          </w:p>
        </w:tc>
        <w:tc>
          <w:tcPr>
            <w:tcW w:w="575" w:type="dxa"/>
            <w:tcBorders>
              <w:top w:val="single" w:sz="4" w:space="0" w:color="auto"/>
              <w:left w:val="single" w:sz="8" w:space="0" w:color="FFFFFF"/>
              <w:bottom w:val="single" w:sz="8" w:space="0" w:color="FFFFFF"/>
              <w:right w:val="single" w:sz="8" w:space="0" w:color="FFFFFF"/>
            </w:tcBorders>
          </w:tcPr>
          <w:p w:rsidR="007F193C" w:rsidRPr="007F193C" w:rsidRDefault="007F193C" w:rsidP="00F34A87">
            <w:pPr>
              <w:jc w:val="center"/>
              <w:rPr>
                <w:rFonts w:eastAsia="Times New Roman"/>
                <w:color w:val="000000" w:themeColor="dark1"/>
                <w:kern w:val="24"/>
                <w:szCs w:val="28"/>
                <w:lang w:val="en-US"/>
              </w:rPr>
            </w:pPr>
            <w:r w:rsidRPr="007F193C">
              <w:rPr>
                <w:rFonts w:eastAsia="Times New Roman"/>
                <w:color w:val="000000" w:themeColor="dark1"/>
                <w:kern w:val="24"/>
                <w:szCs w:val="28"/>
                <w:lang w:val="en-US"/>
              </w:rPr>
              <w:t>6</w:t>
            </w:r>
          </w:p>
        </w:tc>
        <w:tc>
          <w:tcPr>
            <w:tcW w:w="710" w:type="dxa"/>
            <w:tcBorders>
              <w:top w:val="single" w:sz="4" w:space="0" w:color="auto"/>
              <w:left w:val="single" w:sz="8" w:space="0" w:color="FFFFFF"/>
              <w:bottom w:val="single" w:sz="8" w:space="0" w:color="FFFFFF"/>
              <w:right w:val="single" w:sz="8" w:space="0" w:color="FFFFFF"/>
            </w:tcBorders>
          </w:tcPr>
          <w:p w:rsidR="007F193C" w:rsidRPr="005D3A61" w:rsidRDefault="005D3A61" w:rsidP="00F34A87">
            <w:pPr>
              <w:jc w:val="center"/>
              <w:rPr>
                <w:rFonts w:eastAsia="Times New Roman"/>
                <w:color w:val="000000" w:themeColor="dark1"/>
                <w:kern w:val="24"/>
                <w:szCs w:val="28"/>
                <w:u w:val="single"/>
                <w:lang w:val="en-US"/>
              </w:rPr>
            </w:pPr>
            <w:r w:rsidRPr="005D3A61">
              <w:rPr>
                <w:rFonts w:eastAsia="Times New Roman"/>
                <w:color w:val="000000" w:themeColor="dark1"/>
                <w:kern w:val="24"/>
                <w:szCs w:val="28"/>
                <w:u w:val="single"/>
                <w:lang w:val="en-US"/>
              </w:rPr>
              <w:t>1</w:t>
            </w:r>
          </w:p>
        </w:tc>
        <w:tc>
          <w:tcPr>
            <w:tcW w:w="947" w:type="dxa"/>
            <w:tcBorders>
              <w:top w:val="single" w:sz="4" w:space="0" w:color="auto"/>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rsidR="007F193C" w:rsidRPr="00115169" w:rsidRDefault="005D3A61" w:rsidP="00F34A87">
            <w:pPr>
              <w:jc w:val="center"/>
              <w:rPr>
                <w:rFonts w:eastAsia="Times New Roman"/>
                <w:szCs w:val="36"/>
                <w:lang w:val="en-US"/>
              </w:rPr>
            </w:pPr>
            <w:r w:rsidRPr="005D3A61">
              <w:rPr>
                <w:rFonts w:eastAsia="Times New Roman"/>
                <w:strike/>
                <w:color w:val="000000" w:themeColor="dark1"/>
                <w:kern w:val="24"/>
                <w:szCs w:val="28"/>
                <w:lang w:val="en-US"/>
              </w:rPr>
              <w:t>4</w:t>
            </w:r>
            <w:r>
              <w:rPr>
                <w:rFonts w:eastAsia="Times New Roman"/>
                <w:color w:val="000000" w:themeColor="dark1"/>
                <w:kern w:val="24"/>
                <w:szCs w:val="28"/>
                <w:lang w:val="en-US"/>
              </w:rPr>
              <w:t>3</w:t>
            </w:r>
          </w:p>
        </w:tc>
      </w:tr>
    </w:tbl>
    <w:p w:rsidR="007F193C" w:rsidRPr="006D1A8D" w:rsidRDefault="007F193C" w:rsidP="007F193C">
      <w:pPr>
        <w:jc w:val="center"/>
        <w:rPr>
          <w:rFonts w:eastAsia="Times New Roman"/>
          <w:b/>
          <w:color w:val="000000"/>
          <w:sz w:val="20"/>
        </w:rPr>
      </w:pPr>
    </w:p>
    <w:p w:rsidR="007F193C" w:rsidRPr="006D1A8D" w:rsidRDefault="007F193C" w:rsidP="007F193C">
      <w:pPr>
        <w:jc w:val="center"/>
        <w:rPr>
          <w:rFonts w:eastAsia="Times New Roman"/>
          <w:b/>
          <w:color w:val="000000"/>
          <w:sz w:val="20"/>
        </w:rPr>
      </w:pPr>
      <w:r>
        <w:rPr>
          <w:rFonts w:eastAsia="Times New Roman"/>
          <w:b/>
          <w:color w:val="000000"/>
          <w:sz w:val="20"/>
        </w:rPr>
        <w:t>Figure 9-121a – HE MIMO Control field</w:t>
      </w:r>
    </w:p>
    <w:p w:rsidR="007F193C" w:rsidRDefault="007F193C" w:rsidP="007F193C">
      <w:pPr>
        <w:rPr>
          <w:rFonts w:eastAsia="Times New Roman"/>
          <w:color w:val="000000"/>
          <w:sz w:val="20"/>
        </w:rPr>
      </w:pPr>
    </w:p>
    <w:p w:rsidR="007F193C" w:rsidRDefault="007F193C" w:rsidP="007F193C">
      <w:pPr>
        <w:rPr>
          <w:rFonts w:eastAsia="Times New Roman"/>
          <w:color w:val="000000"/>
          <w:sz w:val="20"/>
        </w:rPr>
      </w:pPr>
    </w:p>
    <w:p w:rsidR="00552F49" w:rsidRDefault="00552F49" w:rsidP="00552F49">
      <w:pPr>
        <w:rPr>
          <w:rFonts w:eastAsia="Times New Roman"/>
          <w:color w:val="000000"/>
          <w:sz w:val="20"/>
        </w:rPr>
      </w:pPr>
    </w:p>
    <w:p w:rsidR="00552F49" w:rsidRDefault="00552F49" w:rsidP="00552F49">
      <w:pPr>
        <w:rPr>
          <w:rFonts w:eastAsia="Times New Roman"/>
          <w:color w:val="000000"/>
          <w:sz w:val="20"/>
        </w:rPr>
      </w:pPr>
    </w:p>
    <w:p w:rsidR="00552F49" w:rsidRDefault="00552F49" w:rsidP="00552F49">
      <w:pPr>
        <w:rPr>
          <w:b/>
          <w:i/>
          <w:sz w:val="22"/>
        </w:rPr>
      </w:pPr>
      <w:r>
        <w:rPr>
          <w:b/>
          <w:i/>
          <w:sz w:val="22"/>
        </w:rPr>
        <w:t>Change Table 9-76a as follows (add a new row):</w:t>
      </w:r>
    </w:p>
    <w:p w:rsidR="00552F49" w:rsidRDefault="00552F49" w:rsidP="00552F49">
      <w:pPr>
        <w:rPr>
          <w:rFonts w:eastAsia="Times New Roman"/>
          <w:color w:val="000000"/>
          <w:sz w:val="20"/>
        </w:rPr>
      </w:pPr>
    </w:p>
    <w:p w:rsidR="00552F49" w:rsidRDefault="00552F49" w:rsidP="00552F49">
      <w:pPr>
        <w:rPr>
          <w:sz w:val="20"/>
        </w:rPr>
      </w:pPr>
    </w:p>
    <w:p w:rsidR="00552F49" w:rsidRPr="006D1A8D" w:rsidRDefault="00552F49" w:rsidP="00552F49">
      <w:pPr>
        <w:jc w:val="center"/>
        <w:rPr>
          <w:rFonts w:eastAsia="Times New Roman"/>
          <w:b/>
          <w:color w:val="000000"/>
          <w:sz w:val="20"/>
        </w:rPr>
      </w:pPr>
      <w:r>
        <w:rPr>
          <w:rFonts w:eastAsia="Times New Roman"/>
          <w:b/>
          <w:color w:val="000000"/>
          <w:sz w:val="20"/>
        </w:rPr>
        <w:t>Table 9-76a – HE MIMO Control field encoding</w:t>
      </w:r>
    </w:p>
    <w:p w:rsidR="00552F49" w:rsidRDefault="00552F49" w:rsidP="00552F49">
      <w:pPr>
        <w:rPr>
          <w:sz w:val="20"/>
        </w:rPr>
      </w:pPr>
    </w:p>
    <w:p w:rsidR="00552F49" w:rsidRDefault="00552F49" w:rsidP="00552F49">
      <w:pPr>
        <w:rPr>
          <w:sz w:val="20"/>
        </w:rPr>
      </w:pPr>
    </w:p>
    <w:tbl>
      <w:tblPr>
        <w:tblStyle w:val="TableGrid"/>
        <w:tblW w:w="0" w:type="auto"/>
        <w:tblLook w:val="04A0" w:firstRow="1" w:lastRow="0" w:firstColumn="1" w:lastColumn="0" w:noHBand="0" w:noVBand="1"/>
      </w:tblPr>
      <w:tblGrid>
        <w:gridCol w:w="2718"/>
        <w:gridCol w:w="7362"/>
      </w:tblGrid>
      <w:tr w:rsidR="00552F49" w:rsidTr="00F34A87">
        <w:tc>
          <w:tcPr>
            <w:tcW w:w="2718" w:type="dxa"/>
          </w:tcPr>
          <w:p w:rsidR="00552F49" w:rsidRPr="0075314A" w:rsidRDefault="00552F49" w:rsidP="00F34A87">
            <w:pPr>
              <w:jc w:val="center"/>
              <w:rPr>
                <w:b/>
                <w:sz w:val="20"/>
              </w:rPr>
            </w:pPr>
            <w:r w:rsidRPr="0075314A">
              <w:rPr>
                <w:b/>
                <w:sz w:val="20"/>
              </w:rPr>
              <w:t>Subfield</w:t>
            </w:r>
          </w:p>
        </w:tc>
        <w:tc>
          <w:tcPr>
            <w:tcW w:w="7362" w:type="dxa"/>
          </w:tcPr>
          <w:p w:rsidR="00552F49" w:rsidRPr="0075314A" w:rsidRDefault="00552F49" w:rsidP="00F34A87">
            <w:pPr>
              <w:jc w:val="center"/>
              <w:rPr>
                <w:b/>
                <w:sz w:val="20"/>
              </w:rPr>
            </w:pPr>
            <w:r w:rsidRPr="0075314A">
              <w:rPr>
                <w:b/>
                <w:sz w:val="20"/>
              </w:rPr>
              <w:t>Description</w:t>
            </w:r>
          </w:p>
        </w:tc>
      </w:tr>
      <w:tr w:rsidR="00552F49" w:rsidTr="00F34A87">
        <w:tc>
          <w:tcPr>
            <w:tcW w:w="2718" w:type="dxa"/>
          </w:tcPr>
          <w:p w:rsidR="00552F49" w:rsidRDefault="00552F49" w:rsidP="00F34A87">
            <w:pPr>
              <w:jc w:val="center"/>
              <w:rPr>
                <w:sz w:val="20"/>
              </w:rPr>
            </w:pPr>
            <w:r>
              <w:rPr>
                <w:sz w:val="20"/>
              </w:rPr>
              <w:t>…</w:t>
            </w:r>
          </w:p>
        </w:tc>
        <w:tc>
          <w:tcPr>
            <w:tcW w:w="7362" w:type="dxa"/>
          </w:tcPr>
          <w:p w:rsidR="00552F49" w:rsidRDefault="00552F49" w:rsidP="00F34A87">
            <w:pPr>
              <w:jc w:val="center"/>
              <w:rPr>
                <w:sz w:val="20"/>
              </w:rPr>
            </w:pPr>
            <w:r>
              <w:rPr>
                <w:sz w:val="20"/>
              </w:rPr>
              <w:t>…</w:t>
            </w:r>
          </w:p>
        </w:tc>
      </w:tr>
      <w:tr w:rsidR="00552F49" w:rsidTr="00F34A87">
        <w:tc>
          <w:tcPr>
            <w:tcW w:w="2718" w:type="dxa"/>
          </w:tcPr>
          <w:p w:rsidR="00552F49" w:rsidRDefault="00552F49" w:rsidP="00F34A87">
            <w:pPr>
              <w:rPr>
                <w:sz w:val="20"/>
              </w:rPr>
            </w:pPr>
            <w:r>
              <w:rPr>
                <w:sz w:val="20"/>
              </w:rPr>
              <w:t>Steering Vector Sanctity</w:t>
            </w:r>
          </w:p>
        </w:tc>
        <w:tc>
          <w:tcPr>
            <w:tcW w:w="7362" w:type="dxa"/>
          </w:tcPr>
          <w:p w:rsidR="00552F49" w:rsidRDefault="00A235E3" w:rsidP="00F34A87">
            <w:pPr>
              <w:rPr>
                <w:sz w:val="20"/>
              </w:rPr>
            </w:pPr>
            <w:r>
              <w:rPr>
                <w:sz w:val="20"/>
              </w:rPr>
              <w:t>Defined in 9.1.4.48 (VHT MIMO Control field)</w:t>
            </w:r>
          </w:p>
        </w:tc>
      </w:tr>
      <w:tr w:rsidR="00552F49" w:rsidTr="00F34A87">
        <w:tc>
          <w:tcPr>
            <w:tcW w:w="2718" w:type="dxa"/>
          </w:tcPr>
          <w:p w:rsidR="00552F49" w:rsidRDefault="00552F49" w:rsidP="00F34A87">
            <w:pPr>
              <w:jc w:val="center"/>
              <w:rPr>
                <w:sz w:val="20"/>
              </w:rPr>
            </w:pPr>
            <w:r>
              <w:rPr>
                <w:sz w:val="20"/>
              </w:rPr>
              <w:t>…</w:t>
            </w:r>
          </w:p>
        </w:tc>
        <w:tc>
          <w:tcPr>
            <w:tcW w:w="7362" w:type="dxa"/>
          </w:tcPr>
          <w:p w:rsidR="00552F49" w:rsidRDefault="00552F49" w:rsidP="00F34A87">
            <w:pPr>
              <w:jc w:val="center"/>
              <w:rPr>
                <w:sz w:val="20"/>
              </w:rPr>
            </w:pPr>
            <w:r>
              <w:rPr>
                <w:sz w:val="20"/>
              </w:rPr>
              <w:t>…</w:t>
            </w:r>
          </w:p>
        </w:tc>
      </w:tr>
    </w:tbl>
    <w:p w:rsidR="00552F49" w:rsidRDefault="00552F49" w:rsidP="00552F49">
      <w:pPr>
        <w:rPr>
          <w:sz w:val="20"/>
        </w:rPr>
      </w:pPr>
    </w:p>
    <w:p w:rsidR="007F193C" w:rsidRDefault="007F193C" w:rsidP="007F193C">
      <w:pPr>
        <w:rPr>
          <w:rFonts w:eastAsia="Times New Roman"/>
          <w:color w:val="000000"/>
          <w:sz w:val="20"/>
        </w:rPr>
      </w:pPr>
    </w:p>
    <w:p w:rsidR="005D66DF" w:rsidRDefault="005D66DF" w:rsidP="007F193C">
      <w:pPr>
        <w:rPr>
          <w:rFonts w:eastAsia="Times New Roman"/>
          <w:color w:val="000000"/>
          <w:sz w:val="20"/>
        </w:rPr>
      </w:pPr>
    </w:p>
    <w:p w:rsidR="00C4299D" w:rsidRDefault="00C4299D" w:rsidP="00C4299D">
      <w:pPr>
        <w:rPr>
          <w:rFonts w:ascii="Arial,Bold" w:hAnsi="Arial,Bold" w:cs="Arial,Bold"/>
          <w:b/>
          <w:bCs/>
          <w:sz w:val="22"/>
          <w:szCs w:val="22"/>
          <w:lang w:val="en-US" w:eastAsia="ko-KR"/>
        </w:rPr>
      </w:pPr>
      <w:r>
        <w:rPr>
          <w:rFonts w:ascii="Arial,Bold" w:hAnsi="Arial,Bold" w:cs="Arial,Bold"/>
          <w:b/>
          <w:bCs/>
          <w:sz w:val="22"/>
          <w:szCs w:val="22"/>
          <w:lang w:val="en-US" w:eastAsia="ko-KR"/>
        </w:rPr>
        <w:t>9.4.2.27 Extended Capabilities element</w:t>
      </w:r>
    </w:p>
    <w:p w:rsidR="00C4299D" w:rsidRDefault="00C4299D" w:rsidP="00C4299D">
      <w:pPr>
        <w:rPr>
          <w:rFonts w:eastAsia="Times New Roman"/>
          <w:color w:val="000000"/>
        </w:rPr>
      </w:pPr>
    </w:p>
    <w:p w:rsidR="00C4299D" w:rsidRDefault="00C4299D" w:rsidP="00C4299D">
      <w:pPr>
        <w:rPr>
          <w:b/>
          <w:i/>
          <w:sz w:val="22"/>
          <w:highlight w:val="yellow"/>
        </w:rPr>
      </w:pPr>
      <w:r>
        <w:rPr>
          <w:b/>
          <w:i/>
          <w:sz w:val="22"/>
          <w:highlight w:val="yellow"/>
        </w:rPr>
        <w:t>TGax editor: add a new row to Table 9-135 – Extended Capabilies field to TGax D1.0 as show, noting that the header row is shown only for convenience:</w:t>
      </w:r>
    </w:p>
    <w:p w:rsidR="00C4299D" w:rsidRPr="006D1A8D" w:rsidRDefault="00C4299D" w:rsidP="00C4299D">
      <w:pPr>
        <w:rPr>
          <w:rFonts w:eastAsia="Times New Roman"/>
          <w:color w:val="000000"/>
          <w:sz w:val="20"/>
        </w:rPr>
      </w:pPr>
    </w:p>
    <w:p w:rsidR="00C4299D" w:rsidRPr="006D1A8D" w:rsidRDefault="00C4299D" w:rsidP="00C4299D">
      <w:pPr>
        <w:rPr>
          <w:rFonts w:eastAsia="Times New Roman"/>
          <w:color w:val="000000"/>
          <w:sz w:val="20"/>
        </w:rPr>
      </w:pPr>
    </w:p>
    <w:tbl>
      <w:tblPr>
        <w:tblStyle w:val="TableGrid"/>
        <w:tblW w:w="0" w:type="auto"/>
        <w:tblLook w:val="04A0" w:firstRow="1" w:lastRow="0" w:firstColumn="1" w:lastColumn="0" w:noHBand="0" w:noVBand="1"/>
      </w:tblPr>
      <w:tblGrid>
        <w:gridCol w:w="1458"/>
        <w:gridCol w:w="1980"/>
        <w:gridCol w:w="6642"/>
      </w:tblGrid>
      <w:tr w:rsidR="00C4299D" w:rsidRPr="006D1A8D" w:rsidTr="00F34A87">
        <w:tc>
          <w:tcPr>
            <w:tcW w:w="1458" w:type="dxa"/>
          </w:tcPr>
          <w:p w:rsidR="00C4299D" w:rsidRPr="006D1A8D" w:rsidRDefault="00C4299D" w:rsidP="00F34A87">
            <w:pPr>
              <w:jc w:val="center"/>
              <w:rPr>
                <w:rFonts w:eastAsia="Times New Roman"/>
                <w:b/>
                <w:color w:val="000000"/>
                <w:sz w:val="20"/>
              </w:rPr>
            </w:pPr>
            <w:r w:rsidRPr="006D1A8D">
              <w:rPr>
                <w:rFonts w:eastAsia="Times New Roman"/>
                <w:b/>
                <w:color w:val="000000"/>
                <w:sz w:val="20"/>
              </w:rPr>
              <w:t>Bit</w:t>
            </w:r>
          </w:p>
        </w:tc>
        <w:tc>
          <w:tcPr>
            <w:tcW w:w="1980" w:type="dxa"/>
          </w:tcPr>
          <w:p w:rsidR="00C4299D" w:rsidRPr="006D1A8D" w:rsidRDefault="00C4299D" w:rsidP="00F34A87">
            <w:pPr>
              <w:jc w:val="center"/>
              <w:rPr>
                <w:rFonts w:eastAsia="Times New Roman"/>
                <w:b/>
                <w:color w:val="000000"/>
                <w:sz w:val="20"/>
              </w:rPr>
            </w:pPr>
            <w:r w:rsidRPr="006D1A8D">
              <w:rPr>
                <w:rFonts w:eastAsia="Times New Roman"/>
                <w:b/>
                <w:color w:val="000000"/>
                <w:sz w:val="20"/>
              </w:rPr>
              <w:t>Information</w:t>
            </w:r>
          </w:p>
        </w:tc>
        <w:tc>
          <w:tcPr>
            <w:tcW w:w="6642" w:type="dxa"/>
          </w:tcPr>
          <w:p w:rsidR="00C4299D" w:rsidRPr="006D1A8D" w:rsidRDefault="00C4299D" w:rsidP="00F34A87">
            <w:pPr>
              <w:jc w:val="center"/>
              <w:rPr>
                <w:rFonts w:eastAsia="Times New Roman"/>
                <w:b/>
                <w:color w:val="000000"/>
                <w:sz w:val="20"/>
              </w:rPr>
            </w:pPr>
            <w:r w:rsidRPr="006D1A8D">
              <w:rPr>
                <w:rFonts w:eastAsia="Times New Roman"/>
                <w:b/>
                <w:color w:val="000000"/>
                <w:sz w:val="20"/>
              </w:rPr>
              <w:t>Notes</w:t>
            </w:r>
          </w:p>
        </w:tc>
      </w:tr>
      <w:tr w:rsidR="00C4299D" w:rsidRPr="006D1A8D" w:rsidTr="00F34A87">
        <w:tc>
          <w:tcPr>
            <w:tcW w:w="1458" w:type="dxa"/>
          </w:tcPr>
          <w:p w:rsidR="00C4299D" w:rsidRPr="006D1A8D" w:rsidRDefault="00C4299D" w:rsidP="00F34A87">
            <w:pPr>
              <w:jc w:val="center"/>
              <w:rPr>
                <w:rFonts w:eastAsia="Times New Roman"/>
                <w:color w:val="000000"/>
                <w:sz w:val="20"/>
              </w:rPr>
            </w:pPr>
            <w:r w:rsidRPr="006D1A8D">
              <w:rPr>
                <w:rFonts w:eastAsia="Times New Roman"/>
                <w:color w:val="000000"/>
                <w:sz w:val="20"/>
              </w:rPr>
              <w:t>&lt;ANA&gt;</w:t>
            </w:r>
          </w:p>
        </w:tc>
        <w:tc>
          <w:tcPr>
            <w:tcW w:w="1980" w:type="dxa"/>
          </w:tcPr>
          <w:p w:rsidR="00C4299D" w:rsidRPr="006D1A8D" w:rsidRDefault="00C4299D" w:rsidP="00C4299D">
            <w:pPr>
              <w:rPr>
                <w:rFonts w:eastAsia="Times New Roman"/>
                <w:color w:val="000000"/>
                <w:sz w:val="20"/>
              </w:rPr>
            </w:pPr>
            <w:r>
              <w:rPr>
                <w:rFonts w:eastAsia="Times New Roman"/>
                <w:color w:val="000000"/>
                <w:sz w:val="20"/>
              </w:rPr>
              <w:t>Steering Vector Sanctity</w:t>
            </w:r>
            <w:r w:rsidRPr="006D1A8D">
              <w:rPr>
                <w:rFonts w:eastAsia="Times New Roman"/>
                <w:color w:val="000000"/>
                <w:sz w:val="20"/>
              </w:rPr>
              <w:t xml:space="preserve"> Support</w:t>
            </w:r>
          </w:p>
        </w:tc>
        <w:tc>
          <w:tcPr>
            <w:tcW w:w="6642" w:type="dxa"/>
          </w:tcPr>
          <w:p w:rsidR="00C4299D" w:rsidRPr="006D1A8D" w:rsidRDefault="00C4299D" w:rsidP="00C4299D">
            <w:pPr>
              <w:rPr>
                <w:rFonts w:eastAsia="Times New Roman"/>
                <w:color w:val="000000"/>
                <w:sz w:val="20"/>
              </w:rPr>
            </w:pPr>
            <w:r w:rsidRPr="006D1A8D">
              <w:rPr>
                <w:rFonts w:eastAsia="Times New Roman"/>
                <w:color w:val="000000"/>
                <w:sz w:val="20"/>
              </w:rPr>
              <w:t xml:space="preserve">A STA sets the </w:t>
            </w:r>
            <w:r>
              <w:rPr>
                <w:rFonts w:eastAsia="Times New Roman"/>
                <w:color w:val="000000"/>
                <w:sz w:val="20"/>
              </w:rPr>
              <w:t>Steering Vector Sanctity</w:t>
            </w:r>
            <w:r w:rsidRPr="006D1A8D">
              <w:rPr>
                <w:rFonts w:eastAsia="Times New Roman"/>
                <w:color w:val="000000"/>
                <w:sz w:val="20"/>
              </w:rPr>
              <w:t xml:space="preserve"> Support field to 1 when dot11</w:t>
            </w:r>
            <w:r>
              <w:rPr>
                <w:rFonts w:eastAsia="Times New Roman"/>
                <w:color w:val="000000"/>
                <w:sz w:val="20"/>
              </w:rPr>
              <w:t>SteeringVectorSanctity</w:t>
            </w:r>
            <w:r w:rsidRPr="006D1A8D">
              <w:rPr>
                <w:rFonts w:eastAsia="Times New Roman"/>
                <w:color w:val="000000"/>
                <w:sz w:val="20"/>
              </w:rPr>
              <w:t>Activated is true, and sets it to 0 otherwise. See 11.46a</w:t>
            </w:r>
          </w:p>
        </w:tc>
      </w:tr>
    </w:tbl>
    <w:p w:rsidR="00C4299D" w:rsidRPr="006D1A8D" w:rsidRDefault="00C4299D" w:rsidP="00C4299D">
      <w:pPr>
        <w:rPr>
          <w:rFonts w:eastAsia="Times New Roman"/>
          <w:color w:val="000000"/>
          <w:sz w:val="20"/>
        </w:rPr>
      </w:pPr>
    </w:p>
    <w:p w:rsidR="00C4299D" w:rsidRDefault="00C4299D" w:rsidP="007F193C">
      <w:pPr>
        <w:rPr>
          <w:rFonts w:eastAsia="Times New Roman"/>
          <w:color w:val="000000"/>
          <w:sz w:val="20"/>
        </w:rPr>
      </w:pPr>
    </w:p>
    <w:p w:rsidR="00C4299D" w:rsidRDefault="00C4299D" w:rsidP="007F193C">
      <w:pPr>
        <w:rPr>
          <w:rFonts w:eastAsia="Times New Roman"/>
          <w:color w:val="000000"/>
          <w:sz w:val="20"/>
        </w:rPr>
      </w:pPr>
    </w:p>
    <w:p w:rsidR="00C4299D" w:rsidRDefault="00C4299D" w:rsidP="007F193C">
      <w:pPr>
        <w:rPr>
          <w:rFonts w:eastAsia="Times New Roman"/>
          <w:color w:val="000000"/>
          <w:sz w:val="20"/>
        </w:rPr>
      </w:pPr>
    </w:p>
    <w:p w:rsidR="00C4299D" w:rsidRDefault="00C4299D" w:rsidP="007F193C">
      <w:pPr>
        <w:rPr>
          <w:rFonts w:eastAsia="Times New Roman"/>
          <w:color w:val="000000"/>
          <w:sz w:val="20"/>
        </w:rPr>
      </w:pPr>
    </w:p>
    <w:p w:rsidR="00C4299D" w:rsidRDefault="00C4299D" w:rsidP="007F193C">
      <w:pPr>
        <w:rPr>
          <w:rFonts w:eastAsia="Times New Roman"/>
          <w:color w:val="000000"/>
          <w:sz w:val="20"/>
        </w:rPr>
      </w:pPr>
    </w:p>
    <w:p w:rsidR="00D869E0" w:rsidRDefault="00D869E0" w:rsidP="00D869E0">
      <w:pPr>
        <w:rPr>
          <w:b/>
          <w:i/>
          <w:sz w:val="22"/>
          <w:highlight w:val="yellow"/>
        </w:rPr>
      </w:pPr>
      <w:r>
        <w:rPr>
          <w:b/>
          <w:i/>
          <w:sz w:val="22"/>
          <w:highlight w:val="yellow"/>
        </w:rPr>
        <w:t>TGax editor: modify subclause 10.34.5 “VH sounding protocol” in TGax D1.0 as shown:</w:t>
      </w:r>
    </w:p>
    <w:p w:rsidR="00CD68EB" w:rsidRDefault="00CD68EB" w:rsidP="007F193C">
      <w:pPr>
        <w:rPr>
          <w:rFonts w:eastAsia="Times New Roman"/>
          <w:color w:val="000000"/>
          <w:sz w:val="20"/>
        </w:rPr>
      </w:pPr>
    </w:p>
    <w:p w:rsidR="00CD68EB" w:rsidRDefault="00CD68EB" w:rsidP="007F193C">
      <w:pPr>
        <w:rPr>
          <w:rFonts w:eastAsia="Times New Roman"/>
          <w:color w:val="000000"/>
          <w:sz w:val="20"/>
        </w:rPr>
      </w:pPr>
    </w:p>
    <w:p w:rsidR="00CD68EB" w:rsidRDefault="00CD68EB" w:rsidP="00CD68EB">
      <w:pPr>
        <w:autoSpaceDE w:val="0"/>
        <w:autoSpaceDN w:val="0"/>
        <w:adjustRightInd w:val="0"/>
        <w:rPr>
          <w:rFonts w:ascii="Arial-BoldMT" w:hAnsi="Arial-BoldMT" w:cs="Arial-BoldMT"/>
          <w:b/>
          <w:bCs/>
          <w:sz w:val="20"/>
          <w:lang w:val="en-US" w:eastAsia="ko-KR"/>
        </w:rPr>
      </w:pPr>
      <w:r>
        <w:rPr>
          <w:rFonts w:ascii="Arial-BoldMT" w:hAnsi="Arial-BoldMT" w:cs="Arial-BoldMT"/>
          <w:b/>
          <w:bCs/>
          <w:sz w:val="20"/>
          <w:lang w:val="en-US" w:eastAsia="ko-KR"/>
        </w:rPr>
        <w:t>10.34.5 VHT sounding protocol</w:t>
      </w:r>
    </w:p>
    <w:p w:rsidR="00CD68EB" w:rsidRDefault="00CD68EB" w:rsidP="00CD68EB">
      <w:pPr>
        <w:rPr>
          <w:rFonts w:eastAsia="Times New Roman"/>
          <w:color w:val="000000"/>
          <w:sz w:val="20"/>
        </w:rPr>
      </w:pPr>
      <w:r>
        <w:rPr>
          <w:rFonts w:ascii="Arial-BoldMT" w:hAnsi="Arial-BoldMT" w:cs="Arial-BoldMT"/>
          <w:b/>
          <w:bCs/>
          <w:sz w:val="20"/>
          <w:lang w:val="en-US" w:eastAsia="ko-KR"/>
        </w:rPr>
        <w:t>10.34.5.1 General</w:t>
      </w:r>
    </w:p>
    <w:p w:rsidR="005D66DF" w:rsidRDefault="005D66DF" w:rsidP="007F193C">
      <w:pPr>
        <w:rPr>
          <w:rFonts w:eastAsia="Times New Roman"/>
          <w:color w:val="000000"/>
          <w:sz w:val="20"/>
        </w:rPr>
      </w:pPr>
    </w:p>
    <w:p w:rsidR="009F36EC" w:rsidRDefault="009F36EC" w:rsidP="009F36EC">
      <w:pPr>
        <w:rPr>
          <w:b/>
          <w:i/>
          <w:sz w:val="22"/>
          <w:highlight w:val="yellow"/>
        </w:rPr>
      </w:pPr>
      <w:r>
        <w:rPr>
          <w:b/>
          <w:i/>
          <w:sz w:val="22"/>
          <w:highlight w:val="yellow"/>
        </w:rPr>
        <w:t>TGax editor: insert the following text to appear immediately after the first paragraph of subclause 10.34.5.1 “General” in TGax D1.0:</w:t>
      </w:r>
    </w:p>
    <w:p w:rsidR="00D869E0" w:rsidRDefault="00D869E0" w:rsidP="00F566A0">
      <w:pPr>
        <w:rPr>
          <w:sz w:val="20"/>
        </w:rPr>
      </w:pPr>
    </w:p>
    <w:p w:rsidR="009F36EC" w:rsidRDefault="009F36EC" w:rsidP="00F566A0">
      <w:pPr>
        <w:rPr>
          <w:sz w:val="20"/>
        </w:rPr>
      </w:pPr>
      <w:r>
        <w:rPr>
          <w:sz w:val="20"/>
        </w:rPr>
        <w:t>A</w:t>
      </w:r>
      <w:r w:rsidR="00FB7B7F">
        <w:rPr>
          <w:sz w:val="20"/>
        </w:rPr>
        <w:t xml:space="preserve"> VHT</w:t>
      </w:r>
      <w:r>
        <w:rPr>
          <w:sz w:val="20"/>
        </w:rPr>
        <w:t xml:space="preserve"> STA is Steering Vector Sanctity capable if it transmits an Extended Capability element with the Steering Vector Sanctity Support subfield with a value of 1.</w:t>
      </w:r>
      <w:r w:rsidR="00CE79BB">
        <w:rPr>
          <w:sz w:val="20"/>
        </w:rPr>
        <w:t xml:space="preserve"> </w:t>
      </w:r>
      <w:r>
        <w:rPr>
          <w:sz w:val="20"/>
        </w:rPr>
        <w:t>A VHT Beamformee shall set the Steering Vector Sanctity subfield to 0 in frames transmitted to a STA that is not Steering Vector Sanctity capable.</w:t>
      </w:r>
      <w:r w:rsidR="00CE79BB">
        <w:rPr>
          <w:sz w:val="20"/>
        </w:rPr>
        <w:t xml:space="preserve"> </w:t>
      </w:r>
      <w:r>
        <w:rPr>
          <w:sz w:val="20"/>
        </w:rPr>
        <w:t xml:space="preserve">If the Steering Vector Sanctity subfield of a received PPDU containing </w:t>
      </w:r>
      <w:r w:rsidR="00EA341F">
        <w:rPr>
          <w:sz w:val="20"/>
        </w:rPr>
        <w:t xml:space="preserve">a </w:t>
      </w:r>
      <w:r>
        <w:rPr>
          <w:sz w:val="20"/>
        </w:rPr>
        <w:t xml:space="preserve">VHT Compressed Beamforming </w:t>
      </w:r>
      <w:r w:rsidR="00EA341F">
        <w:rPr>
          <w:sz w:val="20"/>
        </w:rPr>
        <w:t>Report field</w:t>
      </w:r>
      <w:r>
        <w:rPr>
          <w:sz w:val="20"/>
        </w:rPr>
        <w:t xml:space="preserve"> is equal to 1, then the VHT beamformer shall not alter the steering vector provided in the PPDU for beamformed </w:t>
      </w:r>
      <w:r w:rsidR="009701D4">
        <w:rPr>
          <w:sz w:val="20"/>
        </w:rPr>
        <w:t xml:space="preserve">SU PPDU </w:t>
      </w:r>
      <w:r>
        <w:rPr>
          <w:sz w:val="20"/>
        </w:rPr>
        <w:t>transmissions to the STA that transmitted the PPDU</w:t>
      </w:r>
      <w:r w:rsidR="00CE79BB">
        <w:rPr>
          <w:sz w:val="20"/>
        </w:rPr>
        <w:t>, except to account for the difference in the transfer functions of the transmit filters used for the sounding exchange and the beamformed PPDU transmission and corrections to balance transmit power per antenna.</w:t>
      </w:r>
    </w:p>
    <w:p w:rsidR="009F36EC" w:rsidRDefault="009F36EC" w:rsidP="00F566A0">
      <w:pPr>
        <w:rPr>
          <w:sz w:val="20"/>
        </w:rPr>
      </w:pPr>
    </w:p>
    <w:p w:rsidR="00846933" w:rsidRDefault="00846933" w:rsidP="00846933">
      <w:pPr>
        <w:rPr>
          <w:sz w:val="20"/>
        </w:rPr>
      </w:pPr>
      <w:r>
        <w:rPr>
          <w:sz w:val="20"/>
        </w:rPr>
        <w:t xml:space="preserve">A Beamformer that is Steering Vector Sanctity capable shall use linear interpolation when creating the </w:t>
      </w:r>
      <w:r w:rsidR="009701D4">
        <w:rPr>
          <w:sz w:val="20"/>
        </w:rPr>
        <w:t xml:space="preserve">SU PPDU </w:t>
      </w:r>
      <w:r>
        <w:rPr>
          <w:sz w:val="20"/>
        </w:rPr>
        <w:t>steering vector from the compressed steering vector information that is returned in a VHT Compressed Beamforming frame with the Steering Vector Sanctity subfield equal to 1.</w:t>
      </w:r>
    </w:p>
    <w:p w:rsidR="00D869E0" w:rsidRDefault="00D869E0" w:rsidP="00F566A0">
      <w:pPr>
        <w:rPr>
          <w:sz w:val="20"/>
        </w:rPr>
      </w:pPr>
    </w:p>
    <w:p w:rsidR="00846933" w:rsidRDefault="00846933" w:rsidP="00F566A0">
      <w:pPr>
        <w:rPr>
          <w:sz w:val="20"/>
        </w:rPr>
      </w:pPr>
    </w:p>
    <w:p w:rsidR="00846933" w:rsidRDefault="00846933" w:rsidP="00846933">
      <w:pPr>
        <w:rPr>
          <w:b/>
          <w:i/>
          <w:sz w:val="22"/>
          <w:highlight w:val="yellow"/>
        </w:rPr>
      </w:pPr>
      <w:r>
        <w:rPr>
          <w:b/>
          <w:i/>
          <w:sz w:val="22"/>
          <w:highlight w:val="yellow"/>
        </w:rPr>
        <w:t>TGax editor: insert a paragraph as shown within subclause 10.34.5.2 “Rules for VHT sounding protocol sequences” in TGax D1.0:</w:t>
      </w:r>
    </w:p>
    <w:p w:rsidR="00D869E0" w:rsidRDefault="00D869E0" w:rsidP="00F566A0">
      <w:pPr>
        <w:rPr>
          <w:sz w:val="20"/>
        </w:rPr>
      </w:pPr>
    </w:p>
    <w:p w:rsidR="005D66DF" w:rsidRDefault="005D66DF" w:rsidP="00F566A0">
      <w:pPr>
        <w:rPr>
          <w:sz w:val="20"/>
        </w:rPr>
      </w:pPr>
      <w:r>
        <w:rPr>
          <w:rFonts w:ascii="Arial-BoldMT" w:hAnsi="Arial-BoldMT" w:cs="Arial-BoldMT"/>
          <w:b/>
          <w:bCs/>
          <w:sz w:val="20"/>
          <w:lang w:val="en-US" w:eastAsia="ko-KR"/>
        </w:rPr>
        <w:t>10.34.5.2 Rules for VHT sounding protocol sequences</w:t>
      </w:r>
    </w:p>
    <w:p w:rsidR="0006206D" w:rsidRDefault="0006206D" w:rsidP="00F566A0">
      <w:pPr>
        <w:rPr>
          <w:sz w:val="20"/>
        </w:rPr>
      </w:pPr>
    </w:p>
    <w:p w:rsidR="00846933" w:rsidRDefault="00846933" w:rsidP="00846933">
      <w:pPr>
        <w:autoSpaceDE w:val="0"/>
        <w:autoSpaceDN w:val="0"/>
        <w:adjustRightInd w:val="0"/>
        <w:rPr>
          <w:rFonts w:ascii="TimesNewRomanPSMT" w:eastAsia="TimesNewRomanPSMT" w:cs="TimesNewRomanPSMT"/>
          <w:sz w:val="20"/>
          <w:lang w:val="en-US" w:eastAsia="ko-KR"/>
        </w:rPr>
      </w:pPr>
      <w:r>
        <w:rPr>
          <w:rFonts w:ascii="TimesNewRomanPSMT" w:eastAsia="TimesNewRomanPSMT" w:cs="TimesNewRomanPSMT"/>
          <w:sz w:val="20"/>
          <w:lang w:val="en-US" w:eastAsia="ko-KR"/>
        </w:rPr>
        <w:t>A VHT beamformee that transmits VHT Compressed Beamforming feedback shall include neither the VHT Compressed Beamforming Report information and nor the MU Exclusive Beamforming Report information if the transmission duration of the PPDU carrying the VHT Compressed Beamforming Report information and any MU Exclusive Beamforming Report information would exceed the maximum PPDU duration.</w:t>
      </w:r>
    </w:p>
    <w:p w:rsidR="00846933" w:rsidRDefault="00846933" w:rsidP="00846933">
      <w:pPr>
        <w:rPr>
          <w:sz w:val="20"/>
        </w:rPr>
      </w:pPr>
    </w:p>
    <w:p w:rsidR="00846933" w:rsidRDefault="00846933" w:rsidP="00846933">
      <w:pPr>
        <w:rPr>
          <w:ins w:id="1" w:author="Matthew Fischer" w:date="2016-12-30T15:15:00Z"/>
          <w:sz w:val="20"/>
        </w:rPr>
      </w:pPr>
      <w:ins w:id="2" w:author="Matthew Fischer" w:date="2016-12-30T15:15:00Z">
        <w:r>
          <w:rPr>
            <w:sz w:val="20"/>
          </w:rPr>
          <w:t xml:space="preserve">A </w:t>
        </w:r>
      </w:ins>
      <w:ins w:id="3" w:author="Matthew Fischer" w:date="2016-12-30T15:16:00Z">
        <w:r w:rsidR="009B2BE1">
          <w:rPr>
            <w:sz w:val="20"/>
          </w:rPr>
          <w:t>VHT b</w:t>
        </w:r>
      </w:ins>
      <w:ins w:id="4" w:author="Matthew Fischer" w:date="2016-12-30T15:15:00Z">
        <w:r>
          <w:rPr>
            <w:sz w:val="20"/>
          </w:rPr>
          <w:t xml:space="preserve">eamformee that has transmitted a frame with the Steering Vector Sanctity subfield set to 1 to a Beamformer may transmit a feedback frame to the Beamformer that contains no </w:t>
        </w:r>
        <w:r w:rsidRPr="008A7A5B">
          <w:rPr>
            <w:rFonts w:ascii="TimesNewRomanPSMT" w:eastAsia="TimesNewRomanPSMT" w:cs="TimesNewRomanPSMT"/>
            <w:sz w:val="20"/>
            <w:szCs w:val="18"/>
            <w:lang w:val="en-US" w:eastAsia="ko-KR"/>
          </w:rPr>
          <w:t>VHT Compressed Beamforming Report</w:t>
        </w:r>
        <w:r>
          <w:rPr>
            <w:rFonts w:ascii="TimesNewRomanPSMT" w:eastAsia="TimesNewRomanPSMT" w:cs="TimesNewRomanPSMT"/>
            <w:sz w:val="20"/>
            <w:szCs w:val="18"/>
            <w:lang w:val="en-US" w:eastAsia="ko-KR"/>
          </w:rPr>
          <w:t xml:space="preserve"> field or </w:t>
        </w:r>
        <w:r w:rsidRPr="008A7A5B">
          <w:rPr>
            <w:rFonts w:ascii="TimesNewRomanPSMT" w:eastAsia="TimesNewRomanPSMT" w:cs="TimesNewRomanPSMT"/>
            <w:sz w:val="20"/>
            <w:szCs w:val="18"/>
            <w:lang w:val="en-US" w:eastAsia="ko-KR"/>
          </w:rPr>
          <w:t>MU Exclusive Beamforming Report</w:t>
        </w:r>
        <w:r>
          <w:rPr>
            <w:rFonts w:ascii="TimesNewRomanPSMT" w:eastAsia="TimesNewRomanPSMT" w:cs="TimesNewRomanPSMT"/>
            <w:sz w:val="20"/>
            <w:szCs w:val="18"/>
            <w:lang w:val="en-US" w:eastAsia="ko-KR"/>
          </w:rPr>
          <w:t xml:space="preserve"> field, </w:t>
        </w:r>
        <w:r>
          <w:rPr>
            <w:sz w:val="20"/>
          </w:rPr>
          <w:t>for the purpose of communicating a Steering Vector Sanctity subfield value.</w:t>
        </w:r>
      </w:ins>
    </w:p>
    <w:p w:rsidR="00CD68EB" w:rsidRDefault="00CD68EB" w:rsidP="00EE2387">
      <w:pPr>
        <w:rPr>
          <w:sz w:val="22"/>
        </w:rPr>
      </w:pPr>
    </w:p>
    <w:p w:rsidR="00CD68EB" w:rsidRDefault="00846933" w:rsidP="00846933">
      <w:pPr>
        <w:autoSpaceDE w:val="0"/>
        <w:autoSpaceDN w:val="0"/>
        <w:adjustRightInd w:val="0"/>
        <w:rPr>
          <w:sz w:val="22"/>
        </w:rPr>
      </w:pPr>
      <w:r>
        <w:rPr>
          <w:rFonts w:ascii="TimesNewRomanPSMT" w:eastAsia="TimesNewRomanPSMT" w:cs="TimesNewRomanPSMT"/>
          <w:sz w:val="20"/>
          <w:lang w:val="en-US" w:eastAsia="ko-KR"/>
        </w:rPr>
        <w:t>The value of the Sounding Dialog Token Number subfield in the VHT MIMO Control field shall be set to the same value as the Sounding Dialog Token Number subfield in the Sounding Dialog Token field in the corresponding VHT NDP Announcement frame.</w:t>
      </w:r>
    </w:p>
    <w:p w:rsidR="00CD68EB" w:rsidRDefault="00CD68EB" w:rsidP="00EE2387">
      <w:pPr>
        <w:rPr>
          <w:sz w:val="22"/>
        </w:rPr>
      </w:pPr>
    </w:p>
    <w:p w:rsidR="00FB7B7F" w:rsidRDefault="00FB7B7F" w:rsidP="00EE2387">
      <w:pPr>
        <w:rPr>
          <w:sz w:val="22"/>
        </w:rPr>
      </w:pPr>
    </w:p>
    <w:p w:rsidR="00FB7B7F" w:rsidRDefault="00FB7B7F" w:rsidP="00FB7B7F">
      <w:pPr>
        <w:rPr>
          <w:b/>
          <w:i/>
          <w:sz w:val="22"/>
          <w:highlight w:val="yellow"/>
        </w:rPr>
      </w:pPr>
      <w:r>
        <w:rPr>
          <w:b/>
          <w:i/>
          <w:sz w:val="22"/>
          <w:highlight w:val="yellow"/>
        </w:rPr>
        <w:t>TGax editor: insert the following text at the end of 27.6.2 “Rules for HE sounding protocol sequences” in TGax D1.0:</w:t>
      </w:r>
    </w:p>
    <w:p w:rsidR="00FB7B7F" w:rsidRDefault="00FB7B7F" w:rsidP="00EE2387">
      <w:pPr>
        <w:rPr>
          <w:sz w:val="22"/>
        </w:rPr>
      </w:pPr>
    </w:p>
    <w:p w:rsidR="00CD68EB" w:rsidRDefault="00FB7B7F" w:rsidP="00EE2387">
      <w:pPr>
        <w:rPr>
          <w:sz w:val="22"/>
        </w:rPr>
      </w:pPr>
      <w:r>
        <w:rPr>
          <w:b/>
          <w:bCs/>
          <w:sz w:val="20"/>
        </w:rPr>
        <w:t>27.6.2 Rules for HE sounding protocol sequences</w:t>
      </w:r>
    </w:p>
    <w:p w:rsidR="00C4299D" w:rsidRDefault="00C4299D" w:rsidP="00EE2387">
      <w:pPr>
        <w:rPr>
          <w:sz w:val="22"/>
        </w:rPr>
      </w:pPr>
    </w:p>
    <w:p w:rsidR="00FB7B7F" w:rsidRDefault="00FB7B7F" w:rsidP="00FB7B7F">
      <w:pPr>
        <w:rPr>
          <w:sz w:val="20"/>
        </w:rPr>
      </w:pPr>
      <w:r>
        <w:rPr>
          <w:sz w:val="20"/>
        </w:rPr>
        <w:t xml:space="preserve">An HE STA is Steering Vector Sanctity capable if it transmits an Extended Capability element with the Steering Vector Sanctity Support subfield with a value of 1. An HE Beamformee shall set the Steering Vector Sanctity subfield to 0 in frames transmitted to a STA that is not Steering Vector Sanctity capable. If the Steering Vector Sanctity subfield of a received PPDU containing </w:t>
      </w:r>
      <w:r w:rsidR="00EA341F">
        <w:rPr>
          <w:sz w:val="20"/>
        </w:rPr>
        <w:t xml:space="preserve">an </w:t>
      </w:r>
      <w:r>
        <w:rPr>
          <w:sz w:val="20"/>
        </w:rPr>
        <w:t xml:space="preserve">HE Compressed Beamforming </w:t>
      </w:r>
      <w:r w:rsidR="00EA341F">
        <w:rPr>
          <w:sz w:val="20"/>
        </w:rPr>
        <w:t xml:space="preserve">Report field </w:t>
      </w:r>
      <w:r>
        <w:rPr>
          <w:sz w:val="20"/>
        </w:rPr>
        <w:t xml:space="preserve">is equal to 1, then the </w:t>
      </w:r>
      <w:r w:rsidR="00EA341F">
        <w:rPr>
          <w:sz w:val="20"/>
        </w:rPr>
        <w:t>HE</w:t>
      </w:r>
      <w:r>
        <w:rPr>
          <w:sz w:val="20"/>
        </w:rPr>
        <w:t xml:space="preserve"> beamformer shall not alter the steering vector provided in the PPDU for beamformed SU PPDU transmissions to the STA that transmitted the PPDU, except to account for the difference in the transfer functions of the transmit filters used for the sounding exchange and the beamformed PPDU transmission and corrections to balance transmit power per antenna.</w:t>
      </w:r>
    </w:p>
    <w:p w:rsidR="00FB7B7F" w:rsidRDefault="00FB7B7F" w:rsidP="00FB7B7F">
      <w:pPr>
        <w:rPr>
          <w:sz w:val="20"/>
        </w:rPr>
      </w:pPr>
    </w:p>
    <w:p w:rsidR="00FB7B7F" w:rsidRDefault="00FB7B7F" w:rsidP="00FB7B7F">
      <w:pPr>
        <w:rPr>
          <w:sz w:val="20"/>
        </w:rPr>
      </w:pPr>
      <w:r>
        <w:rPr>
          <w:sz w:val="20"/>
        </w:rPr>
        <w:lastRenderedPageBreak/>
        <w:t>A Beamformer that is Steering Vector Sanctity capable shall use linear interpolation when creating the SU PPDU steering vector from the compressed steering vector information that is returned in a</w:t>
      </w:r>
      <w:r w:rsidR="00EA341F">
        <w:rPr>
          <w:sz w:val="20"/>
        </w:rPr>
        <w:t>n</w:t>
      </w:r>
      <w:r>
        <w:rPr>
          <w:sz w:val="20"/>
        </w:rPr>
        <w:t xml:space="preserve"> </w:t>
      </w:r>
      <w:r w:rsidR="00EA341F">
        <w:rPr>
          <w:sz w:val="20"/>
        </w:rPr>
        <w:t xml:space="preserve">HE </w:t>
      </w:r>
      <w:r>
        <w:rPr>
          <w:sz w:val="20"/>
        </w:rPr>
        <w:t>Compressed Beamforming frame with the Steering Vector Sanctity subfield equal to 1.</w:t>
      </w:r>
    </w:p>
    <w:p w:rsidR="00EA341F" w:rsidRDefault="00EA341F" w:rsidP="00FB7B7F">
      <w:pPr>
        <w:rPr>
          <w:sz w:val="20"/>
        </w:rPr>
      </w:pPr>
    </w:p>
    <w:p w:rsidR="00FB7B7F" w:rsidRDefault="00FB7B7F" w:rsidP="00FB7B7F">
      <w:pPr>
        <w:rPr>
          <w:sz w:val="20"/>
        </w:rPr>
      </w:pPr>
      <w:r>
        <w:rPr>
          <w:sz w:val="20"/>
        </w:rPr>
        <w:t>A</w:t>
      </w:r>
      <w:r w:rsidR="00EA341F">
        <w:rPr>
          <w:sz w:val="20"/>
        </w:rPr>
        <w:t>n</w:t>
      </w:r>
      <w:r>
        <w:rPr>
          <w:sz w:val="20"/>
        </w:rPr>
        <w:t xml:space="preserve"> </w:t>
      </w:r>
      <w:r w:rsidR="00EA341F">
        <w:rPr>
          <w:sz w:val="20"/>
        </w:rPr>
        <w:t xml:space="preserve">HE </w:t>
      </w:r>
      <w:r>
        <w:rPr>
          <w:sz w:val="20"/>
        </w:rPr>
        <w:t xml:space="preserve">beamformee that has transmitted a frame with the Steering Vector Sanctity subfield set to 1 to a Beamformer may transmit a feedback frame to the Beamformer that contains no </w:t>
      </w:r>
      <w:r w:rsidR="00EA341F">
        <w:rPr>
          <w:sz w:val="20"/>
        </w:rPr>
        <w:t xml:space="preserve">HE </w:t>
      </w:r>
      <w:r w:rsidRPr="008A7A5B">
        <w:rPr>
          <w:rFonts w:ascii="TimesNewRomanPSMT" w:eastAsia="TimesNewRomanPSMT" w:cs="TimesNewRomanPSMT"/>
          <w:sz w:val="20"/>
          <w:szCs w:val="18"/>
          <w:lang w:val="en-US" w:eastAsia="ko-KR"/>
        </w:rPr>
        <w:t>Compressed Beamforming Report</w:t>
      </w:r>
      <w:r>
        <w:rPr>
          <w:rFonts w:ascii="TimesNewRomanPSMT" w:eastAsia="TimesNewRomanPSMT" w:cs="TimesNewRomanPSMT"/>
          <w:sz w:val="20"/>
          <w:szCs w:val="18"/>
          <w:lang w:val="en-US" w:eastAsia="ko-KR"/>
        </w:rPr>
        <w:t xml:space="preserve"> field or </w:t>
      </w:r>
      <w:r w:rsidRPr="008A7A5B">
        <w:rPr>
          <w:rFonts w:ascii="TimesNewRomanPSMT" w:eastAsia="TimesNewRomanPSMT" w:cs="TimesNewRomanPSMT"/>
          <w:sz w:val="20"/>
          <w:szCs w:val="18"/>
          <w:lang w:val="en-US" w:eastAsia="ko-KR"/>
        </w:rPr>
        <w:t>MU Exclusive Beamforming Report</w:t>
      </w:r>
      <w:r>
        <w:rPr>
          <w:rFonts w:ascii="TimesNewRomanPSMT" w:eastAsia="TimesNewRomanPSMT" w:cs="TimesNewRomanPSMT"/>
          <w:sz w:val="20"/>
          <w:szCs w:val="18"/>
          <w:lang w:val="en-US" w:eastAsia="ko-KR"/>
        </w:rPr>
        <w:t xml:space="preserve"> field, </w:t>
      </w:r>
      <w:r>
        <w:rPr>
          <w:sz w:val="20"/>
        </w:rPr>
        <w:t>for the purpose of communicating a Steering Vector Sanctity subfield value.</w:t>
      </w:r>
    </w:p>
    <w:p w:rsidR="00C4299D" w:rsidRDefault="00C4299D" w:rsidP="00EE2387">
      <w:pPr>
        <w:rPr>
          <w:sz w:val="22"/>
        </w:rPr>
      </w:pPr>
    </w:p>
    <w:p w:rsidR="00C4299D" w:rsidRDefault="00C4299D" w:rsidP="00EE2387">
      <w:pPr>
        <w:rPr>
          <w:sz w:val="22"/>
        </w:rPr>
      </w:pPr>
    </w:p>
    <w:p w:rsidR="00C4299D" w:rsidRPr="006D1A8D" w:rsidRDefault="00C4299D" w:rsidP="00EE2387">
      <w:pPr>
        <w:rPr>
          <w:sz w:val="22"/>
        </w:rPr>
      </w:pPr>
    </w:p>
    <w:p w:rsidR="00EA71B2" w:rsidRDefault="00EA71B2" w:rsidP="00EA71B2">
      <w:pPr>
        <w:autoSpaceDE w:val="0"/>
        <w:autoSpaceDN w:val="0"/>
        <w:adjustRightInd w:val="0"/>
        <w:rPr>
          <w:rFonts w:ascii="TimesNewRoman" w:eastAsia="TimesNewRoman" w:cs="TimesNewRoman"/>
          <w:szCs w:val="18"/>
          <w:lang w:val="en-US" w:eastAsia="ko-KR"/>
        </w:rPr>
      </w:pPr>
    </w:p>
    <w:p w:rsidR="00EA71B2" w:rsidRPr="00FC5073" w:rsidRDefault="00EA71B2" w:rsidP="00EA71B2">
      <w:pPr>
        <w:pStyle w:val="SP10282754"/>
        <w:rPr>
          <w:rFonts w:ascii="Times New Roman" w:eastAsia="Times New Roman" w:hAnsi="Times New Roman" w:cs="Times New Roman"/>
          <w:b/>
          <w:i/>
          <w:color w:val="000000"/>
          <w:sz w:val="20"/>
          <w:highlight w:val="yellow"/>
        </w:rPr>
      </w:pPr>
      <w:r w:rsidRPr="00FC5073">
        <w:rPr>
          <w:rFonts w:ascii="Times New Roman" w:eastAsia="Times New Roman" w:hAnsi="Times New Roman" w:cs="Times New Roman"/>
          <w:b/>
          <w:color w:val="000000"/>
          <w:sz w:val="20"/>
          <w:highlight w:val="yellow"/>
        </w:rPr>
        <w:t>TGax Editor:</w:t>
      </w:r>
      <w:r w:rsidRPr="00FC5073">
        <w:rPr>
          <w:rFonts w:ascii="Times New Roman" w:eastAsia="Times New Roman" w:hAnsi="Times New Roman" w:cs="Times New Roman"/>
          <w:b/>
          <w:i/>
          <w:color w:val="000000"/>
          <w:sz w:val="20"/>
          <w:highlight w:val="yellow"/>
        </w:rPr>
        <w:t xml:space="preserve"> Add a new MIB variable in C.3 MIB Detail within the dot11StationConfigEntry group as shown:</w:t>
      </w:r>
    </w:p>
    <w:p w:rsidR="00EA71B2" w:rsidRDefault="00EA71B2" w:rsidP="00EA71B2">
      <w:pPr>
        <w:autoSpaceDE w:val="0"/>
        <w:autoSpaceDN w:val="0"/>
        <w:adjustRightInd w:val="0"/>
        <w:rPr>
          <w:rFonts w:ascii="TimesNewRoman" w:eastAsia="TimesNewRoman" w:cs="TimesNewRoman"/>
          <w:szCs w:val="18"/>
          <w:lang w:val="en-US" w:eastAsia="ko-KR"/>
        </w:rPr>
      </w:pPr>
    </w:p>
    <w:p w:rsidR="00EA71B2" w:rsidRDefault="00EA71B2" w:rsidP="00EA71B2">
      <w:pPr>
        <w:autoSpaceDE w:val="0"/>
        <w:autoSpaceDN w:val="0"/>
        <w:adjustRightInd w:val="0"/>
        <w:rPr>
          <w:rFonts w:ascii="TimesNewRoman" w:eastAsia="TimesNewRoman" w:cs="TimesNewRoman"/>
          <w:szCs w:val="18"/>
          <w:lang w:val="en-US" w:eastAsia="ko-KR"/>
        </w:rPr>
      </w:pPr>
      <w:r>
        <w:rPr>
          <w:b/>
          <w:bCs/>
          <w:sz w:val="23"/>
          <w:szCs w:val="23"/>
        </w:rPr>
        <w:t>C.3 MIB Detail</w:t>
      </w:r>
    </w:p>
    <w:p w:rsidR="00EA71B2" w:rsidRDefault="00EA71B2" w:rsidP="00EA71B2">
      <w:pPr>
        <w:autoSpaceDE w:val="0"/>
        <w:autoSpaceDN w:val="0"/>
        <w:adjustRightInd w:val="0"/>
        <w:rPr>
          <w:rFonts w:ascii="TimesNewRoman" w:eastAsia="TimesNewRoman" w:cs="TimesNewRoman"/>
          <w:szCs w:val="18"/>
          <w:lang w:val="en-US" w:eastAsia="ko-KR"/>
        </w:rPr>
      </w:pPr>
    </w:p>
    <w:p w:rsidR="00EA71B2" w:rsidRDefault="00EA71B2" w:rsidP="00EA71B2">
      <w:pPr>
        <w:autoSpaceDE w:val="0"/>
        <w:autoSpaceDN w:val="0"/>
        <w:adjustRightInd w:val="0"/>
        <w:rPr>
          <w:szCs w:val="18"/>
        </w:rPr>
      </w:pPr>
      <w:r>
        <w:rPr>
          <w:szCs w:val="18"/>
        </w:rPr>
        <w:t>dot11SteeringVectorSanctityActivated OBJECT-TYPE</w:t>
      </w:r>
    </w:p>
    <w:p w:rsidR="00EA71B2" w:rsidRDefault="00EA71B2" w:rsidP="00EA71B2">
      <w:pPr>
        <w:autoSpaceDE w:val="0"/>
        <w:autoSpaceDN w:val="0"/>
        <w:adjustRightInd w:val="0"/>
        <w:ind w:left="720"/>
        <w:rPr>
          <w:szCs w:val="18"/>
        </w:rPr>
      </w:pPr>
      <w:r>
        <w:rPr>
          <w:szCs w:val="18"/>
        </w:rPr>
        <w:t>SYNTAX TruthValue</w:t>
      </w:r>
    </w:p>
    <w:p w:rsidR="00EA71B2" w:rsidRDefault="00EA71B2" w:rsidP="00EA71B2">
      <w:pPr>
        <w:autoSpaceDE w:val="0"/>
        <w:autoSpaceDN w:val="0"/>
        <w:adjustRightInd w:val="0"/>
        <w:ind w:left="720"/>
        <w:rPr>
          <w:szCs w:val="18"/>
        </w:rPr>
      </w:pPr>
      <w:r>
        <w:rPr>
          <w:szCs w:val="18"/>
        </w:rPr>
        <w:t>MAX-ACCESS read-only</w:t>
      </w:r>
    </w:p>
    <w:p w:rsidR="00EA71B2" w:rsidRDefault="00EA71B2" w:rsidP="00EA71B2">
      <w:pPr>
        <w:autoSpaceDE w:val="0"/>
        <w:autoSpaceDN w:val="0"/>
        <w:adjustRightInd w:val="0"/>
        <w:ind w:left="720"/>
        <w:rPr>
          <w:szCs w:val="18"/>
        </w:rPr>
      </w:pPr>
      <w:r>
        <w:rPr>
          <w:szCs w:val="18"/>
        </w:rPr>
        <w:t>STATUS current</w:t>
      </w:r>
    </w:p>
    <w:p w:rsidR="00EA71B2" w:rsidRDefault="00EA71B2" w:rsidP="00EA71B2">
      <w:pPr>
        <w:autoSpaceDE w:val="0"/>
        <w:autoSpaceDN w:val="0"/>
        <w:adjustRightInd w:val="0"/>
        <w:ind w:left="720"/>
        <w:rPr>
          <w:szCs w:val="18"/>
        </w:rPr>
      </w:pPr>
      <w:r>
        <w:rPr>
          <w:szCs w:val="18"/>
        </w:rPr>
        <w:t>DESCRIPTION</w:t>
      </w:r>
    </w:p>
    <w:p w:rsidR="00EA71B2" w:rsidRDefault="00EA71B2" w:rsidP="00EA71B2">
      <w:pPr>
        <w:autoSpaceDE w:val="0"/>
        <w:autoSpaceDN w:val="0"/>
        <w:adjustRightInd w:val="0"/>
        <w:ind w:left="1440"/>
        <w:rPr>
          <w:szCs w:val="18"/>
        </w:rPr>
      </w:pPr>
      <w:r>
        <w:rPr>
          <w:szCs w:val="18"/>
        </w:rPr>
        <w:t>"This is a capability variable. Its value is determined by device capabilities.</w:t>
      </w:r>
    </w:p>
    <w:p w:rsidR="00EA71B2" w:rsidRDefault="00EA71B2" w:rsidP="00EA71B2">
      <w:pPr>
        <w:autoSpaceDE w:val="0"/>
        <w:autoSpaceDN w:val="0"/>
        <w:adjustRightInd w:val="0"/>
        <w:ind w:left="1440"/>
        <w:rPr>
          <w:szCs w:val="18"/>
        </w:rPr>
      </w:pPr>
    </w:p>
    <w:p w:rsidR="00EA71B2" w:rsidRDefault="00EA71B2" w:rsidP="00EA71B2">
      <w:pPr>
        <w:autoSpaceDE w:val="0"/>
        <w:autoSpaceDN w:val="0"/>
        <w:adjustRightInd w:val="0"/>
        <w:ind w:left="1440"/>
        <w:rPr>
          <w:szCs w:val="18"/>
        </w:rPr>
      </w:pPr>
      <w:r>
        <w:rPr>
          <w:szCs w:val="18"/>
        </w:rPr>
        <w:t>This attribute, when true, indicates that the STA implementation</w:t>
      </w:r>
      <w:r w:rsidR="00E86642">
        <w:rPr>
          <w:szCs w:val="18"/>
        </w:rPr>
        <w:t>, when acting in the role of a transmit Beamformer,</w:t>
      </w:r>
      <w:r>
        <w:rPr>
          <w:szCs w:val="18"/>
        </w:rPr>
        <w:t xml:space="preserve"> </w:t>
      </w:r>
      <w:r w:rsidR="00E86642">
        <w:rPr>
          <w:szCs w:val="18"/>
        </w:rPr>
        <w:t>accepts requests to use an umodified feedback steering vector from a transmit Beamformee.</w:t>
      </w:r>
      <w:r>
        <w:rPr>
          <w:szCs w:val="18"/>
        </w:rPr>
        <w:t xml:space="preserve"> The capability is disabled, otherwise"</w:t>
      </w:r>
    </w:p>
    <w:p w:rsidR="00EA71B2" w:rsidRDefault="00EA71B2" w:rsidP="00EA71B2">
      <w:pPr>
        <w:autoSpaceDE w:val="0"/>
        <w:autoSpaceDN w:val="0"/>
        <w:adjustRightInd w:val="0"/>
        <w:ind w:left="720"/>
        <w:rPr>
          <w:szCs w:val="18"/>
        </w:rPr>
      </w:pPr>
      <w:r>
        <w:rPr>
          <w:szCs w:val="18"/>
        </w:rPr>
        <w:t>DEFVAL { false }</w:t>
      </w:r>
    </w:p>
    <w:p w:rsidR="00EA71B2" w:rsidRDefault="00EA71B2" w:rsidP="00EA71B2">
      <w:pPr>
        <w:autoSpaceDE w:val="0"/>
        <w:autoSpaceDN w:val="0"/>
        <w:adjustRightInd w:val="0"/>
        <w:rPr>
          <w:szCs w:val="18"/>
        </w:rPr>
      </w:pPr>
      <w:r>
        <w:rPr>
          <w:szCs w:val="18"/>
        </w:rPr>
        <w:t>::= { dot11StationConfigEntry &lt;XX&gt;}</w:t>
      </w:r>
    </w:p>
    <w:p w:rsidR="00EA71B2" w:rsidRDefault="00EA71B2" w:rsidP="00EA71B2">
      <w:pPr>
        <w:rPr>
          <w:sz w:val="20"/>
          <w:lang w:val="en-US"/>
        </w:rPr>
      </w:pPr>
    </w:p>
    <w:p w:rsidR="000D7EC5" w:rsidRDefault="000D7EC5" w:rsidP="007608D9">
      <w:pPr>
        <w:rPr>
          <w:sz w:val="20"/>
          <w:lang w:val="en-US"/>
        </w:rPr>
      </w:pPr>
    </w:p>
    <w:p w:rsidR="00943A02" w:rsidRDefault="00943A02" w:rsidP="007608D9">
      <w:pPr>
        <w:rPr>
          <w:sz w:val="20"/>
          <w:lang w:val="en-US"/>
        </w:rPr>
      </w:pPr>
    </w:p>
    <w:p w:rsidR="00943A02" w:rsidRDefault="00943A02" w:rsidP="007608D9">
      <w:pPr>
        <w:rPr>
          <w:b/>
          <w:sz w:val="24"/>
          <w:lang w:val="en-US"/>
        </w:rPr>
      </w:pPr>
      <w:r w:rsidRPr="00943A02">
        <w:rPr>
          <w:b/>
          <w:sz w:val="24"/>
          <w:highlight w:val="yellow"/>
          <w:lang w:val="en-US"/>
        </w:rPr>
        <w:t>End of proposed changes.</w:t>
      </w:r>
    </w:p>
    <w:p w:rsidR="00943A02" w:rsidRPr="00943A02" w:rsidRDefault="00943A02" w:rsidP="007608D9">
      <w:pPr>
        <w:rPr>
          <w:b/>
          <w:sz w:val="24"/>
          <w:lang w:val="en-US"/>
        </w:rPr>
      </w:pPr>
    </w:p>
    <w:p w:rsidR="007C11D4" w:rsidRDefault="007C11D4"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FE3C95" w:rsidRDefault="00FE3C95" w:rsidP="00AC4B40">
      <w:pPr>
        <w:rPr>
          <w:sz w:val="20"/>
          <w:lang w:val="en-US"/>
        </w:rPr>
      </w:pPr>
    </w:p>
    <w:p w:rsidR="00FE3C95" w:rsidRDefault="00FE3C95" w:rsidP="00AC4B40">
      <w:pPr>
        <w:rPr>
          <w:sz w:val="20"/>
          <w:lang w:val="en-US"/>
        </w:rPr>
      </w:pPr>
    </w:p>
    <w:p w:rsidR="00FE3C95" w:rsidRPr="00AC4B40" w:rsidRDefault="00FE3C95" w:rsidP="00AC4B40">
      <w:pPr>
        <w:rPr>
          <w:sz w:val="20"/>
          <w:lang w:val="en-US"/>
        </w:rPr>
      </w:pPr>
    </w:p>
    <w:sectPr w:rsidR="00FE3C95" w:rsidRPr="00AC4B40" w:rsidSect="00996772">
      <w:headerReference w:type="default" r:id="rId13"/>
      <w:footerReference w:type="default" r:id="rId14"/>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332" w:rsidRDefault="00353332">
      <w:r>
        <w:separator/>
      </w:r>
    </w:p>
  </w:endnote>
  <w:endnote w:type="continuationSeparator" w:id="0">
    <w:p w:rsidR="00353332" w:rsidRDefault="00353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TimesNewRomanPSMT">
    <w:altName w:val="Times New Roman"/>
    <w:panose1 w:val="00000000000000000000"/>
    <w:charset w:val="00"/>
    <w:family w:val="roman"/>
    <w:notTrueType/>
    <w:pitch w:val="default"/>
    <w:sig w:usb0="00000003" w:usb1="08080000" w:usb2="00000010" w:usb3="00000000" w:csb0="001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Bold">
    <w:altName w:val="Times New Roman"/>
    <w:charset w:val="00"/>
    <w:family w:val="auto"/>
    <w:pitch w:val="default"/>
    <w:sig w:usb0="00000081" w:usb1="00000000" w:usb2="00000000" w:usb3="00000000" w:csb0="00000008" w:csb1="00000000"/>
  </w:font>
  <w:font w:name="Arial-BoldMT">
    <w:altName w:val="Arial"/>
    <w:panose1 w:val="00000000000000000000"/>
    <w:charset w:val="00"/>
    <w:family w:val="swiss"/>
    <w:notTrueType/>
    <w:pitch w:val="default"/>
    <w:sig w:usb0="00000083" w:usb1="00000000" w:usb2="00000000" w:usb3="00000000" w:csb0="00000009" w:csb1="00000000"/>
  </w:font>
  <w:font w:name="TimesNewRoman">
    <w:altName w:val="Times New Roman"/>
    <w:panose1 w:val="00000000000000000000"/>
    <w:charset w:val="00"/>
    <w:family w:val="roman"/>
    <w:notTrueType/>
    <w:pitch w:val="default"/>
    <w:sig w:usb0="00000003" w:usb1="08080000"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06D" w:rsidRDefault="002852A8">
    <w:pPr>
      <w:pStyle w:val="Footer"/>
      <w:tabs>
        <w:tab w:val="clear" w:pos="6480"/>
        <w:tab w:val="center" w:pos="4680"/>
        <w:tab w:val="right" w:pos="9360"/>
      </w:tabs>
    </w:pPr>
    <w:fldSimple w:instr=" SUBJECT  \* MERGEFORMAT ">
      <w:r w:rsidR="0006206D">
        <w:t>Submission</w:t>
      </w:r>
    </w:fldSimple>
    <w:r w:rsidR="0006206D">
      <w:tab/>
      <w:t xml:space="preserve">page </w:t>
    </w:r>
    <w:r w:rsidR="0006206D">
      <w:fldChar w:fldCharType="begin"/>
    </w:r>
    <w:r w:rsidR="0006206D">
      <w:instrText xml:space="preserve">page </w:instrText>
    </w:r>
    <w:r w:rsidR="0006206D">
      <w:fldChar w:fldCharType="separate"/>
    </w:r>
    <w:r w:rsidR="00755E04">
      <w:rPr>
        <w:noProof/>
      </w:rPr>
      <w:t>1</w:t>
    </w:r>
    <w:r w:rsidR="0006206D">
      <w:rPr>
        <w:noProof/>
      </w:rPr>
      <w:fldChar w:fldCharType="end"/>
    </w:r>
    <w:r w:rsidR="0006206D">
      <w:tab/>
    </w:r>
    <w:r w:rsidR="0006206D">
      <w:rPr>
        <w:rFonts w:eastAsia="SimSun" w:hint="eastAsia"/>
        <w:lang w:eastAsia="zh-CN"/>
      </w:rPr>
      <w:t xml:space="preserve">          </w:t>
    </w:r>
    <w:r w:rsidR="0006206D">
      <w:rPr>
        <w:rFonts w:eastAsia="SimSun"/>
        <w:sz w:val="21"/>
        <w:szCs w:val="21"/>
        <w:lang w:eastAsia="zh-CN"/>
      </w:rPr>
      <w:fldChar w:fldCharType="begin"/>
    </w:r>
    <w:r w:rsidR="0006206D">
      <w:rPr>
        <w:rFonts w:eastAsia="SimSun"/>
        <w:sz w:val="21"/>
        <w:szCs w:val="21"/>
        <w:lang w:eastAsia="zh-CN"/>
      </w:rPr>
      <w:instrText xml:space="preserve"> AUTHOR   \* MERGEFORMAT </w:instrText>
    </w:r>
    <w:r w:rsidR="0006206D">
      <w:rPr>
        <w:rFonts w:eastAsia="SimSun"/>
        <w:sz w:val="21"/>
        <w:szCs w:val="21"/>
        <w:lang w:eastAsia="zh-CN"/>
      </w:rPr>
      <w:fldChar w:fldCharType="separate"/>
    </w:r>
    <w:r w:rsidR="0006206D">
      <w:rPr>
        <w:rFonts w:eastAsia="SimSun"/>
        <w:noProof/>
        <w:sz w:val="21"/>
        <w:szCs w:val="21"/>
        <w:lang w:eastAsia="zh-CN"/>
      </w:rPr>
      <w:t>Matthew Fischer, Broadcom</w:t>
    </w:r>
    <w:r w:rsidR="0006206D">
      <w:rPr>
        <w:rFonts w:eastAsia="SimSun"/>
        <w:sz w:val="21"/>
        <w:szCs w:val="21"/>
        <w:lang w:eastAsia="zh-CN"/>
      </w:rPr>
      <w:fldChar w:fldCharType="end"/>
    </w:r>
  </w:p>
  <w:p w:rsidR="0006206D" w:rsidRPr="0013508C" w:rsidRDefault="0006206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332" w:rsidRDefault="00353332">
      <w:r>
        <w:separator/>
      </w:r>
    </w:p>
  </w:footnote>
  <w:footnote w:type="continuationSeparator" w:id="0">
    <w:p w:rsidR="00353332" w:rsidRDefault="003533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06D" w:rsidRDefault="002852A8">
    <w:pPr>
      <w:pStyle w:val="Header"/>
      <w:tabs>
        <w:tab w:val="clear" w:pos="6480"/>
        <w:tab w:val="center" w:pos="4680"/>
        <w:tab w:val="right" w:pos="9360"/>
      </w:tabs>
    </w:pPr>
    <w:fldSimple w:instr=" KEYWORDS   \* MERGEFORMAT ">
      <w:r w:rsidR="0048429A">
        <w:t>January 2017</w:t>
      </w:r>
    </w:fldSimple>
    <w:r w:rsidR="0006206D">
      <w:tab/>
    </w:r>
    <w:r w:rsidR="0006206D">
      <w:tab/>
    </w:r>
    <w:fldSimple w:instr=" TITLE  \* MERGEFORMAT ">
      <w:r w:rsidR="0048429A">
        <w:t>doc.: IEEE 802.11-17/0122r0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5E42B5"/>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25374A"/>
    <w:multiLevelType w:val="hybridMultilevel"/>
    <w:tmpl w:val="C018D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2D0115"/>
    <w:multiLevelType w:val="hybridMultilevel"/>
    <w:tmpl w:val="7CECFA84"/>
    <w:lvl w:ilvl="0" w:tplc="B3B6CE3A">
      <w:start w:val="25"/>
      <w:numFmt w:val="bullet"/>
      <w:lvlText w:val="-"/>
      <w:lvlJc w:val="left"/>
      <w:pPr>
        <w:ind w:left="2160" w:hanging="360"/>
      </w:pPr>
      <w:rPr>
        <w:rFonts w:ascii="Times New Roman" w:eastAsia="Malgun Gothic" w:hAnsi="Times New Roman" w:cs="Times New Roman" w:hint="default"/>
      </w:rPr>
    </w:lvl>
    <w:lvl w:ilvl="1" w:tplc="04090003">
      <w:start w:val="1"/>
      <w:numFmt w:val="bullet"/>
      <w:lvlText w:val="o"/>
      <w:lvlJc w:val="left"/>
      <w:pPr>
        <w:ind w:left="2880" w:hanging="360"/>
      </w:pPr>
      <w:rPr>
        <w:rFonts w:ascii="Courier New" w:hAnsi="Courier New" w:cs="Courier New" w:hint="default"/>
      </w:rPr>
    </w:lvl>
    <w:lvl w:ilvl="2" w:tplc="04090003">
      <w:start w:val="1"/>
      <w:numFmt w:val="bullet"/>
      <w:lvlText w:val="o"/>
      <w:lvlJc w:val="left"/>
      <w:pPr>
        <w:ind w:left="3600" w:hanging="360"/>
      </w:pPr>
      <w:rPr>
        <w:rFonts w:ascii="Courier New" w:hAnsi="Courier New" w:cs="Courier New"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0E4D6075"/>
    <w:multiLevelType w:val="hybridMultilevel"/>
    <w:tmpl w:val="BBD2F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122E7C"/>
    <w:multiLevelType w:val="hybridMultilevel"/>
    <w:tmpl w:val="EA86DCAE"/>
    <w:lvl w:ilvl="0" w:tplc="86C6F39C">
      <w:start w:val="1"/>
      <w:numFmt w:val="bullet"/>
      <w:lvlText w:val="–"/>
      <w:lvlJc w:val="left"/>
      <w:pPr>
        <w:tabs>
          <w:tab w:val="num" w:pos="720"/>
        </w:tabs>
        <w:ind w:left="720" w:hanging="360"/>
      </w:pPr>
      <w:rPr>
        <w:rFonts w:ascii="Times New Roman" w:hAnsi="Times New Roman" w:hint="default"/>
      </w:rPr>
    </w:lvl>
    <w:lvl w:ilvl="1" w:tplc="710E96BE">
      <w:start w:val="1"/>
      <w:numFmt w:val="bullet"/>
      <w:lvlText w:val="–"/>
      <w:lvlJc w:val="left"/>
      <w:pPr>
        <w:tabs>
          <w:tab w:val="num" w:pos="1440"/>
        </w:tabs>
        <w:ind w:left="1440" w:hanging="360"/>
      </w:pPr>
      <w:rPr>
        <w:rFonts w:ascii="Times New Roman" w:hAnsi="Times New Roman" w:hint="default"/>
      </w:rPr>
    </w:lvl>
    <w:lvl w:ilvl="2" w:tplc="9CEEED6E" w:tentative="1">
      <w:start w:val="1"/>
      <w:numFmt w:val="bullet"/>
      <w:lvlText w:val="–"/>
      <w:lvlJc w:val="left"/>
      <w:pPr>
        <w:tabs>
          <w:tab w:val="num" w:pos="2160"/>
        </w:tabs>
        <w:ind w:left="2160" w:hanging="360"/>
      </w:pPr>
      <w:rPr>
        <w:rFonts w:ascii="Times New Roman" w:hAnsi="Times New Roman" w:hint="default"/>
      </w:rPr>
    </w:lvl>
    <w:lvl w:ilvl="3" w:tplc="5832FE80" w:tentative="1">
      <w:start w:val="1"/>
      <w:numFmt w:val="bullet"/>
      <w:lvlText w:val="–"/>
      <w:lvlJc w:val="left"/>
      <w:pPr>
        <w:tabs>
          <w:tab w:val="num" w:pos="2880"/>
        </w:tabs>
        <w:ind w:left="2880" w:hanging="360"/>
      </w:pPr>
      <w:rPr>
        <w:rFonts w:ascii="Times New Roman" w:hAnsi="Times New Roman" w:hint="default"/>
      </w:rPr>
    </w:lvl>
    <w:lvl w:ilvl="4" w:tplc="202C78EE" w:tentative="1">
      <w:start w:val="1"/>
      <w:numFmt w:val="bullet"/>
      <w:lvlText w:val="–"/>
      <w:lvlJc w:val="left"/>
      <w:pPr>
        <w:tabs>
          <w:tab w:val="num" w:pos="3600"/>
        </w:tabs>
        <w:ind w:left="3600" w:hanging="360"/>
      </w:pPr>
      <w:rPr>
        <w:rFonts w:ascii="Times New Roman" w:hAnsi="Times New Roman" w:hint="default"/>
      </w:rPr>
    </w:lvl>
    <w:lvl w:ilvl="5" w:tplc="9E3879FA" w:tentative="1">
      <w:start w:val="1"/>
      <w:numFmt w:val="bullet"/>
      <w:lvlText w:val="–"/>
      <w:lvlJc w:val="left"/>
      <w:pPr>
        <w:tabs>
          <w:tab w:val="num" w:pos="4320"/>
        </w:tabs>
        <w:ind w:left="4320" w:hanging="360"/>
      </w:pPr>
      <w:rPr>
        <w:rFonts w:ascii="Times New Roman" w:hAnsi="Times New Roman" w:hint="default"/>
      </w:rPr>
    </w:lvl>
    <w:lvl w:ilvl="6" w:tplc="D81E7E5A" w:tentative="1">
      <w:start w:val="1"/>
      <w:numFmt w:val="bullet"/>
      <w:lvlText w:val="–"/>
      <w:lvlJc w:val="left"/>
      <w:pPr>
        <w:tabs>
          <w:tab w:val="num" w:pos="5040"/>
        </w:tabs>
        <w:ind w:left="5040" w:hanging="360"/>
      </w:pPr>
      <w:rPr>
        <w:rFonts w:ascii="Times New Roman" w:hAnsi="Times New Roman" w:hint="default"/>
      </w:rPr>
    </w:lvl>
    <w:lvl w:ilvl="7" w:tplc="E65CF5CA" w:tentative="1">
      <w:start w:val="1"/>
      <w:numFmt w:val="bullet"/>
      <w:lvlText w:val="–"/>
      <w:lvlJc w:val="left"/>
      <w:pPr>
        <w:tabs>
          <w:tab w:val="num" w:pos="5760"/>
        </w:tabs>
        <w:ind w:left="5760" w:hanging="360"/>
      </w:pPr>
      <w:rPr>
        <w:rFonts w:ascii="Times New Roman" w:hAnsi="Times New Roman" w:hint="default"/>
      </w:rPr>
    </w:lvl>
    <w:lvl w:ilvl="8" w:tplc="E892B928" w:tentative="1">
      <w:start w:val="1"/>
      <w:numFmt w:val="bullet"/>
      <w:lvlText w:val="–"/>
      <w:lvlJc w:val="left"/>
      <w:pPr>
        <w:tabs>
          <w:tab w:val="num" w:pos="6480"/>
        </w:tabs>
        <w:ind w:left="6480" w:hanging="360"/>
      </w:pPr>
      <w:rPr>
        <w:rFonts w:ascii="Times New Roman" w:hAnsi="Times New Roman" w:hint="default"/>
      </w:rPr>
    </w:lvl>
  </w:abstractNum>
  <w:abstractNum w:abstractNumId="8">
    <w:nsid w:val="12D5275A"/>
    <w:multiLevelType w:val="hybridMultilevel"/>
    <w:tmpl w:val="BDCCF40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4E377BA"/>
    <w:multiLevelType w:val="hybridMultilevel"/>
    <w:tmpl w:val="FAF2A87C"/>
    <w:lvl w:ilvl="0" w:tplc="127226BA">
      <w:start w:val="1"/>
      <w:numFmt w:val="bullet"/>
      <w:lvlText w:val="•"/>
      <w:lvlJc w:val="left"/>
      <w:pPr>
        <w:tabs>
          <w:tab w:val="num" w:pos="720"/>
        </w:tabs>
        <w:ind w:left="720" w:hanging="360"/>
      </w:pPr>
      <w:rPr>
        <w:rFonts w:ascii="Times New Roman" w:hAnsi="Times New Roman" w:hint="default"/>
      </w:rPr>
    </w:lvl>
    <w:lvl w:ilvl="1" w:tplc="321012DE">
      <w:start w:val="815"/>
      <w:numFmt w:val="bullet"/>
      <w:lvlText w:val="–"/>
      <w:lvlJc w:val="left"/>
      <w:pPr>
        <w:tabs>
          <w:tab w:val="num" w:pos="1440"/>
        </w:tabs>
        <w:ind w:left="1440" w:hanging="360"/>
      </w:pPr>
      <w:rPr>
        <w:rFonts w:ascii="Times New Roman" w:hAnsi="Times New Roman" w:hint="default"/>
      </w:rPr>
    </w:lvl>
    <w:lvl w:ilvl="2" w:tplc="1786E034">
      <w:start w:val="815"/>
      <w:numFmt w:val="bullet"/>
      <w:lvlText w:val="•"/>
      <w:lvlJc w:val="left"/>
      <w:pPr>
        <w:tabs>
          <w:tab w:val="num" w:pos="2160"/>
        </w:tabs>
        <w:ind w:left="2160" w:hanging="360"/>
      </w:pPr>
      <w:rPr>
        <w:rFonts w:ascii="Times New Roman" w:hAnsi="Times New Roman" w:hint="default"/>
      </w:rPr>
    </w:lvl>
    <w:lvl w:ilvl="3" w:tplc="D2AA6826" w:tentative="1">
      <w:start w:val="1"/>
      <w:numFmt w:val="bullet"/>
      <w:lvlText w:val="•"/>
      <w:lvlJc w:val="left"/>
      <w:pPr>
        <w:tabs>
          <w:tab w:val="num" w:pos="2880"/>
        </w:tabs>
        <w:ind w:left="2880" w:hanging="360"/>
      </w:pPr>
      <w:rPr>
        <w:rFonts w:ascii="Times New Roman" w:hAnsi="Times New Roman" w:hint="default"/>
      </w:rPr>
    </w:lvl>
    <w:lvl w:ilvl="4" w:tplc="1B54B432" w:tentative="1">
      <w:start w:val="1"/>
      <w:numFmt w:val="bullet"/>
      <w:lvlText w:val="•"/>
      <w:lvlJc w:val="left"/>
      <w:pPr>
        <w:tabs>
          <w:tab w:val="num" w:pos="3600"/>
        </w:tabs>
        <w:ind w:left="3600" w:hanging="360"/>
      </w:pPr>
      <w:rPr>
        <w:rFonts w:ascii="Times New Roman" w:hAnsi="Times New Roman" w:hint="default"/>
      </w:rPr>
    </w:lvl>
    <w:lvl w:ilvl="5" w:tplc="781A1194" w:tentative="1">
      <w:start w:val="1"/>
      <w:numFmt w:val="bullet"/>
      <w:lvlText w:val="•"/>
      <w:lvlJc w:val="left"/>
      <w:pPr>
        <w:tabs>
          <w:tab w:val="num" w:pos="4320"/>
        </w:tabs>
        <w:ind w:left="4320" w:hanging="360"/>
      </w:pPr>
      <w:rPr>
        <w:rFonts w:ascii="Times New Roman" w:hAnsi="Times New Roman" w:hint="default"/>
      </w:rPr>
    </w:lvl>
    <w:lvl w:ilvl="6" w:tplc="979E021C" w:tentative="1">
      <w:start w:val="1"/>
      <w:numFmt w:val="bullet"/>
      <w:lvlText w:val="•"/>
      <w:lvlJc w:val="left"/>
      <w:pPr>
        <w:tabs>
          <w:tab w:val="num" w:pos="5040"/>
        </w:tabs>
        <w:ind w:left="5040" w:hanging="360"/>
      </w:pPr>
      <w:rPr>
        <w:rFonts w:ascii="Times New Roman" w:hAnsi="Times New Roman" w:hint="default"/>
      </w:rPr>
    </w:lvl>
    <w:lvl w:ilvl="7" w:tplc="6BB09764" w:tentative="1">
      <w:start w:val="1"/>
      <w:numFmt w:val="bullet"/>
      <w:lvlText w:val="•"/>
      <w:lvlJc w:val="left"/>
      <w:pPr>
        <w:tabs>
          <w:tab w:val="num" w:pos="5760"/>
        </w:tabs>
        <w:ind w:left="5760" w:hanging="360"/>
      </w:pPr>
      <w:rPr>
        <w:rFonts w:ascii="Times New Roman" w:hAnsi="Times New Roman" w:hint="default"/>
      </w:rPr>
    </w:lvl>
    <w:lvl w:ilvl="8" w:tplc="83583ABA" w:tentative="1">
      <w:start w:val="1"/>
      <w:numFmt w:val="bullet"/>
      <w:lvlText w:val="•"/>
      <w:lvlJc w:val="left"/>
      <w:pPr>
        <w:tabs>
          <w:tab w:val="num" w:pos="6480"/>
        </w:tabs>
        <w:ind w:left="6480" w:hanging="360"/>
      </w:pPr>
      <w:rPr>
        <w:rFonts w:ascii="Times New Roman" w:hAnsi="Times New Roman" w:hint="default"/>
      </w:rPr>
    </w:lvl>
  </w:abstractNum>
  <w:abstractNum w:abstractNumId="10">
    <w:nsid w:val="177231E6"/>
    <w:multiLevelType w:val="hybridMultilevel"/>
    <w:tmpl w:val="F3D01A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FAE145E"/>
    <w:multiLevelType w:val="hybridMultilevel"/>
    <w:tmpl w:val="2B1AD842"/>
    <w:lvl w:ilvl="0" w:tplc="B3B6CE3A">
      <w:start w:val="25"/>
      <w:numFmt w:val="bullet"/>
      <w:lvlText w:val="-"/>
      <w:lvlJc w:val="left"/>
      <w:pPr>
        <w:ind w:left="2160" w:hanging="360"/>
      </w:pPr>
      <w:rPr>
        <w:rFonts w:ascii="Times New Roman" w:eastAsia="Malgun Gothic" w:hAnsi="Times New Roman" w:cs="Times New Roman"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3">
    <w:nsid w:val="2CE3437F"/>
    <w:multiLevelType w:val="hybridMultilevel"/>
    <w:tmpl w:val="2C1443E0"/>
    <w:lvl w:ilvl="0" w:tplc="785E53C6">
      <w:start w:val="6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4F2573"/>
    <w:multiLevelType w:val="hybridMultilevel"/>
    <w:tmpl w:val="C570D0B2"/>
    <w:lvl w:ilvl="0" w:tplc="1F9AD2F0">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9F19FD"/>
    <w:multiLevelType w:val="hybridMultilevel"/>
    <w:tmpl w:val="5C98C20C"/>
    <w:lvl w:ilvl="0" w:tplc="846246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7">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2A73A2"/>
    <w:multiLevelType w:val="hybridMultilevel"/>
    <w:tmpl w:val="33E2D6E4"/>
    <w:lvl w:ilvl="0" w:tplc="68201F20">
      <w:numFmt w:val="bullet"/>
      <w:lvlText w:val="-"/>
      <w:lvlJc w:val="left"/>
      <w:pPr>
        <w:ind w:left="1440" w:hanging="360"/>
      </w:pPr>
      <w:rPr>
        <w:rFonts w:ascii="Times New Roman" w:eastAsia="Malgun Gothic"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0">
    <w:nsid w:val="3BF14094"/>
    <w:multiLevelType w:val="hybridMultilevel"/>
    <w:tmpl w:val="05DC3C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2">
    <w:nsid w:val="451D3BFB"/>
    <w:multiLevelType w:val="hybridMultilevel"/>
    <w:tmpl w:val="A45041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296FFF"/>
    <w:multiLevelType w:val="hybridMultilevel"/>
    <w:tmpl w:val="19C63C36"/>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672D59"/>
    <w:multiLevelType w:val="multilevel"/>
    <w:tmpl w:val="D67CFED0"/>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tabs>
          <w:tab w:val="num" w:pos="864"/>
        </w:tabs>
        <w:ind w:left="360" w:hanging="360"/>
      </w:pPr>
      <w:rPr>
        <w:rFonts w:asciiTheme="majorHAnsi" w:hAnsiTheme="majorHAnsi" w:hint="default"/>
      </w:rPr>
    </w:lvl>
    <w:lvl w:ilvl="4">
      <w:start w:val="1"/>
      <w:numFmt w:val="decimal"/>
      <w:lvlText w:val="%1.%2.%3.%4.%5"/>
      <w:lvlJc w:val="left"/>
      <w:pPr>
        <w:ind w:left="360" w:hanging="360"/>
      </w:pPr>
      <w:rPr>
        <w:rFonts w:asciiTheme="majorHAnsi" w:hAnsiTheme="majorHAnsi" w:hint="default"/>
      </w:rPr>
    </w:lvl>
    <w:lvl w:ilvl="5">
      <w:start w:val="1"/>
      <w:numFmt w:val="decimal"/>
      <w:lvlText w:val="%1.%2.%3.%4.%5.%6"/>
      <w:lvlJc w:val="left"/>
      <w:pPr>
        <w:ind w:left="360" w:hanging="360"/>
      </w:pPr>
      <w:rPr>
        <w:rFonts w:asciiTheme="majorHAnsi" w:hAnsiTheme="majorHAnsi"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25">
    <w:nsid w:val="4975409A"/>
    <w:multiLevelType w:val="hybridMultilevel"/>
    <w:tmpl w:val="41108EFA"/>
    <w:lvl w:ilvl="0" w:tplc="1F9AD2F0">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4E40A1"/>
    <w:multiLevelType w:val="hybridMultilevel"/>
    <w:tmpl w:val="BB1CC50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0EE7006"/>
    <w:multiLevelType w:val="hybridMultilevel"/>
    <w:tmpl w:val="9DE6FA6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512483"/>
    <w:multiLevelType w:val="hybridMultilevel"/>
    <w:tmpl w:val="BD3C49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C1674F"/>
    <w:multiLevelType w:val="hybridMultilevel"/>
    <w:tmpl w:val="362813B2"/>
    <w:lvl w:ilvl="0" w:tplc="10304FAE">
      <w:start w:val="1"/>
      <w:numFmt w:val="bullet"/>
      <w:lvlText w:val="•"/>
      <w:lvlJc w:val="left"/>
      <w:pPr>
        <w:tabs>
          <w:tab w:val="num" w:pos="720"/>
        </w:tabs>
        <w:ind w:left="720" w:hanging="360"/>
      </w:pPr>
      <w:rPr>
        <w:rFonts w:ascii="Times New Roman" w:hAnsi="Times New Roman" w:hint="default"/>
      </w:rPr>
    </w:lvl>
    <w:lvl w:ilvl="1" w:tplc="1EAE6058">
      <w:start w:val="588"/>
      <w:numFmt w:val="bullet"/>
      <w:lvlText w:val="–"/>
      <w:lvlJc w:val="left"/>
      <w:pPr>
        <w:tabs>
          <w:tab w:val="num" w:pos="1440"/>
        </w:tabs>
        <w:ind w:left="1440" w:hanging="360"/>
      </w:pPr>
      <w:rPr>
        <w:rFonts w:ascii="Times New Roman" w:hAnsi="Times New Roman" w:hint="default"/>
      </w:rPr>
    </w:lvl>
    <w:lvl w:ilvl="2" w:tplc="9AF2CA84" w:tentative="1">
      <w:start w:val="1"/>
      <w:numFmt w:val="bullet"/>
      <w:lvlText w:val="•"/>
      <w:lvlJc w:val="left"/>
      <w:pPr>
        <w:tabs>
          <w:tab w:val="num" w:pos="2160"/>
        </w:tabs>
        <w:ind w:left="2160" w:hanging="360"/>
      </w:pPr>
      <w:rPr>
        <w:rFonts w:ascii="Times New Roman" w:hAnsi="Times New Roman" w:hint="default"/>
      </w:rPr>
    </w:lvl>
    <w:lvl w:ilvl="3" w:tplc="C1C66A72" w:tentative="1">
      <w:start w:val="1"/>
      <w:numFmt w:val="bullet"/>
      <w:lvlText w:val="•"/>
      <w:lvlJc w:val="left"/>
      <w:pPr>
        <w:tabs>
          <w:tab w:val="num" w:pos="2880"/>
        </w:tabs>
        <w:ind w:left="2880" w:hanging="360"/>
      </w:pPr>
      <w:rPr>
        <w:rFonts w:ascii="Times New Roman" w:hAnsi="Times New Roman" w:hint="default"/>
      </w:rPr>
    </w:lvl>
    <w:lvl w:ilvl="4" w:tplc="295AA816" w:tentative="1">
      <w:start w:val="1"/>
      <w:numFmt w:val="bullet"/>
      <w:lvlText w:val="•"/>
      <w:lvlJc w:val="left"/>
      <w:pPr>
        <w:tabs>
          <w:tab w:val="num" w:pos="3600"/>
        </w:tabs>
        <w:ind w:left="3600" w:hanging="360"/>
      </w:pPr>
      <w:rPr>
        <w:rFonts w:ascii="Times New Roman" w:hAnsi="Times New Roman" w:hint="default"/>
      </w:rPr>
    </w:lvl>
    <w:lvl w:ilvl="5" w:tplc="BD9A3678" w:tentative="1">
      <w:start w:val="1"/>
      <w:numFmt w:val="bullet"/>
      <w:lvlText w:val="•"/>
      <w:lvlJc w:val="left"/>
      <w:pPr>
        <w:tabs>
          <w:tab w:val="num" w:pos="4320"/>
        </w:tabs>
        <w:ind w:left="4320" w:hanging="360"/>
      </w:pPr>
      <w:rPr>
        <w:rFonts w:ascii="Times New Roman" w:hAnsi="Times New Roman" w:hint="default"/>
      </w:rPr>
    </w:lvl>
    <w:lvl w:ilvl="6" w:tplc="11985D66" w:tentative="1">
      <w:start w:val="1"/>
      <w:numFmt w:val="bullet"/>
      <w:lvlText w:val="•"/>
      <w:lvlJc w:val="left"/>
      <w:pPr>
        <w:tabs>
          <w:tab w:val="num" w:pos="5040"/>
        </w:tabs>
        <w:ind w:left="5040" w:hanging="360"/>
      </w:pPr>
      <w:rPr>
        <w:rFonts w:ascii="Times New Roman" w:hAnsi="Times New Roman" w:hint="default"/>
      </w:rPr>
    </w:lvl>
    <w:lvl w:ilvl="7" w:tplc="7D56F430" w:tentative="1">
      <w:start w:val="1"/>
      <w:numFmt w:val="bullet"/>
      <w:lvlText w:val="•"/>
      <w:lvlJc w:val="left"/>
      <w:pPr>
        <w:tabs>
          <w:tab w:val="num" w:pos="5760"/>
        </w:tabs>
        <w:ind w:left="5760" w:hanging="360"/>
      </w:pPr>
      <w:rPr>
        <w:rFonts w:ascii="Times New Roman" w:hAnsi="Times New Roman" w:hint="default"/>
      </w:rPr>
    </w:lvl>
    <w:lvl w:ilvl="8" w:tplc="A14203B6" w:tentative="1">
      <w:start w:val="1"/>
      <w:numFmt w:val="bullet"/>
      <w:lvlText w:val="•"/>
      <w:lvlJc w:val="left"/>
      <w:pPr>
        <w:tabs>
          <w:tab w:val="num" w:pos="6480"/>
        </w:tabs>
        <w:ind w:left="6480" w:hanging="360"/>
      </w:pPr>
      <w:rPr>
        <w:rFonts w:ascii="Times New Roman" w:hAnsi="Times New Roman" w:hint="default"/>
      </w:rPr>
    </w:lvl>
  </w:abstractNum>
  <w:abstractNum w:abstractNumId="30">
    <w:nsid w:val="57842CA5"/>
    <w:multiLevelType w:val="hybridMultilevel"/>
    <w:tmpl w:val="CCBE3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7B75FDE"/>
    <w:multiLevelType w:val="hybridMultilevel"/>
    <w:tmpl w:val="2F7AE97E"/>
    <w:lvl w:ilvl="0" w:tplc="B3B6CE3A">
      <w:start w:val="2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A2A483E"/>
    <w:multiLevelType w:val="hybridMultilevel"/>
    <w:tmpl w:val="BF5CCB54"/>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A8021CA"/>
    <w:multiLevelType w:val="multilevel"/>
    <w:tmpl w:val="0674D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D914024"/>
    <w:multiLevelType w:val="hybridMultilevel"/>
    <w:tmpl w:val="BD060B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3AE4575"/>
    <w:multiLevelType w:val="hybridMultilevel"/>
    <w:tmpl w:val="C5EEBD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47D4F10"/>
    <w:multiLevelType w:val="hybridMultilevel"/>
    <w:tmpl w:val="122446A2"/>
    <w:lvl w:ilvl="0" w:tplc="ECDA1C2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54B30FD"/>
    <w:multiLevelType w:val="hybridMultilevel"/>
    <w:tmpl w:val="0A40B960"/>
    <w:lvl w:ilvl="0" w:tplc="8DFA5ADC">
      <w:start w:val="9"/>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6064FAA"/>
    <w:multiLevelType w:val="hybridMultilevel"/>
    <w:tmpl w:val="FEBE72DC"/>
    <w:lvl w:ilvl="0" w:tplc="1EEA52A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8EE31D6"/>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C973E27"/>
    <w:multiLevelType w:val="hybridMultilevel"/>
    <w:tmpl w:val="1E5AA814"/>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07C22D6"/>
    <w:multiLevelType w:val="hybridMultilevel"/>
    <w:tmpl w:val="9B42CA5A"/>
    <w:lvl w:ilvl="0" w:tplc="1706A0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73050BA"/>
    <w:multiLevelType w:val="hybridMultilevel"/>
    <w:tmpl w:val="718CA590"/>
    <w:lvl w:ilvl="0" w:tplc="1F9AD2F0">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CB6179D"/>
    <w:multiLevelType w:val="hybridMultilevel"/>
    <w:tmpl w:val="25ACA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E6A0D46"/>
    <w:multiLevelType w:val="hybridMultilevel"/>
    <w:tmpl w:val="DC1EF30E"/>
    <w:lvl w:ilvl="0" w:tplc="B3B6CE3A">
      <w:start w:val="2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9"/>
  </w:num>
  <w:num w:numId="3">
    <w:abstractNumId w:val="21"/>
  </w:num>
  <w:num w:numId="4">
    <w:abstractNumId w:val="16"/>
  </w:num>
  <w:num w:numId="5">
    <w:abstractNumId w:val="12"/>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32"/>
  </w:num>
  <w:num w:numId="10">
    <w:abstractNumId w:val="2"/>
  </w:num>
  <w:num w:numId="11">
    <w:abstractNumId w:val="23"/>
  </w:num>
  <w:num w:numId="12">
    <w:abstractNumId w:val="42"/>
  </w:num>
  <w:num w:numId="13">
    <w:abstractNumId w:val="24"/>
    <w:lvlOverride w:ilvl="0">
      <w:startOverride w:val="8"/>
    </w:lvlOverride>
    <w:lvlOverride w:ilvl="1">
      <w:startOverride w:val="4"/>
    </w:lvlOverride>
    <w:lvlOverride w:ilvl="2">
      <w:startOverride w:val="2"/>
    </w:lvlOverride>
    <w:lvlOverride w:ilvl="3">
      <w:startOverride w:val="2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18"/>
  </w:num>
  <w:num w:numId="16">
    <w:abstractNumId w:val="33"/>
  </w:num>
  <w:num w:numId="17">
    <w:abstractNumId w:val="38"/>
  </w:num>
  <w:num w:numId="18">
    <w:abstractNumId w:val="43"/>
  </w:num>
  <w:num w:numId="19">
    <w:abstractNumId w:val="13"/>
  </w:num>
  <w:num w:numId="20">
    <w:abstractNumId w:val="39"/>
  </w:num>
  <w:num w:numId="21">
    <w:abstractNumId w:val="29"/>
  </w:num>
  <w:num w:numId="22">
    <w:abstractNumId w:val="6"/>
  </w:num>
  <w:num w:numId="23">
    <w:abstractNumId w:val="4"/>
  </w:num>
  <w:num w:numId="24">
    <w:abstractNumId w:val="7"/>
  </w:num>
  <w:num w:numId="25">
    <w:abstractNumId w:val="30"/>
  </w:num>
  <w:num w:numId="26">
    <w:abstractNumId w:val="14"/>
  </w:num>
  <w:num w:numId="27">
    <w:abstractNumId w:val="25"/>
  </w:num>
  <w:num w:numId="28">
    <w:abstractNumId w:val="44"/>
  </w:num>
  <w:num w:numId="29">
    <w:abstractNumId w:val="36"/>
  </w:num>
  <w:num w:numId="30">
    <w:abstractNumId w:val="27"/>
  </w:num>
  <w:num w:numId="31">
    <w:abstractNumId w:val="31"/>
  </w:num>
  <w:num w:numId="32">
    <w:abstractNumId w:val="46"/>
  </w:num>
  <w:num w:numId="33">
    <w:abstractNumId w:val="11"/>
  </w:num>
  <w:num w:numId="34">
    <w:abstractNumId w:val="8"/>
  </w:num>
  <w:num w:numId="35">
    <w:abstractNumId w:val="5"/>
  </w:num>
  <w:num w:numId="36">
    <w:abstractNumId w:val="35"/>
  </w:num>
  <w:num w:numId="37">
    <w:abstractNumId w:val="20"/>
  </w:num>
  <w:num w:numId="38">
    <w:abstractNumId w:val="26"/>
  </w:num>
  <w:num w:numId="39">
    <w:abstractNumId w:val="22"/>
  </w:num>
  <w:num w:numId="40">
    <w:abstractNumId w:val="40"/>
  </w:num>
  <w:num w:numId="41">
    <w:abstractNumId w:val="28"/>
  </w:num>
  <w:num w:numId="42">
    <w:abstractNumId w:val="17"/>
  </w:num>
  <w:num w:numId="43">
    <w:abstractNumId w:val="37"/>
  </w:num>
  <w:num w:numId="44">
    <w:abstractNumId w:val="10"/>
  </w:num>
  <w:num w:numId="45">
    <w:abstractNumId w:val="41"/>
  </w:num>
  <w:num w:numId="46">
    <w:abstractNumId w:val="3"/>
  </w:num>
  <w:num w:numId="47">
    <w:abstractNumId w:val="34"/>
  </w:num>
  <w:num w:numId="48">
    <w:abstractNumId w:val="15"/>
  </w:num>
  <w:num w:numId="49">
    <w:abstractNumId w:val="9"/>
  </w:num>
  <w:num w:numId="50">
    <w:abstractNumId w:val="45"/>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ngho Seok">
    <w15:presenceInfo w15:providerId="None" w15:userId="Yongho Seo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7A5"/>
    <w:rsid w:val="00002FD5"/>
    <w:rsid w:val="000031F7"/>
    <w:rsid w:val="000045FA"/>
    <w:rsid w:val="00006454"/>
    <w:rsid w:val="000067AA"/>
    <w:rsid w:val="00006DBB"/>
    <w:rsid w:val="0000743C"/>
    <w:rsid w:val="00007A76"/>
    <w:rsid w:val="0001027F"/>
    <w:rsid w:val="00011423"/>
    <w:rsid w:val="000116A2"/>
    <w:rsid w:val="000117C9"/>
    <w:rsid w:val="00013196"/>
    <w:rsid w:val="00013F87"/>
    <w:rsid w:val="00014031"/>
    <w:rsid w:val="00014507"/>
    <w:rsid w:val="000157CC"/>
    <w:rsid w:val="00015964"/>
    <w:rsid w:val="000159C5"/>
    <w:rsid w:val="00016D9C"/>
    <w:rsid w:val="00017D25"/>
    <w:rsid w:val="0002174B"/>
    <w:rsid w:val="00021A27"/>
    <w:rsid w:val="00023CD8"/>
    <w:rsid w:val="00024344"/>
    <w:rsid w:val="00024487"/>
    <w:rsid w:val="00025A89"/>
    <w:rsid w:val="00026CE3"/>
    <w:rsid w:val="00027AB8"/>
    <w:rsid w:val="00027D05"/>
    <w:rsid w:val="00030665"/>
    <w:rsid w:val="00031349"/>
    <w:rsid w:val="00031E68"/>
    <w:rsid w:val="000326AF"/>
    <w:rsid w:val="0003380C"/>
    <w:rsid w:val="00033B0A"/>
    <w:rsid w:val="00034E6F"/>
    <w:rsid w:val="000358B3"/>
    <w:rsid w:val="0003684A"/>
    <w:rsid w:val="000405C4"/>
    <w:rsid w:val="00042C67"/>
    <w:rsid w:val="00043C26"/>
    <w:rsid w:val="00044DC0"/>
    <w:rsid w:val="000478EE"/>
    <w:rsid w:val="000511A1"/>
    <w:rsid w:val="00052123"/>
    <w:rsid w:val="00053519"/>
    <w:rsid w:val="0005490E"/>
    <w:rsid w:val="000567DA"/>
    <w:rsid w:val="00060363"/>
    <w:rsid w:val="000609BC"/>
    <w:rsid w:val="00061FFD"/>
    <w:rsid w:val="0006206D"/>
    <w:rsid w:val="000642FC"/>
    <w:rsid w:val="0006469A"/>
    <w:rsid w:val="000650B8"/>
    <w:rsid w:val="00066421"/>
    <w:rsid w:val="0006732A"/>
    <w:rsid w:val="00067D60"/>
    <w:rsid w:val="00070283"/>
    <w:rsid w:val="000718A4"/>
    <w:rsid w:val="00071971"/>
    <w:rsid w:val="000723F8"/>
    <w:rsid w:val="00073BB4"/>
    <w:rsid w:val="00074C82"/>
    <w:rsid w:val="00075C3C"/>
    <w:rsid w:val="00075E1E"/>
    <w:rsid w:val="00076885"/>
    <w:rsid w:val="00076B5C"/>
    <w:rsid w:val="00077C25"/>
    <w:rsid w:val="00080ACC"/>
    <w:rsid w:val="00080E1A"/>
    <w:rsid w:val="000815C7"/>
    <w:rsid w:val="00081E62"/>
    <w:rsid w:val="000823C8"/>
    <w:rsid w:val="000829FF"/>
    <w:rsid w:val="00082B8A"/>
    <w:rsid w:val="00082BFD"/>
    <w:rsid w:val="0008302D"/>
    <w:rsid w:val="00084297"/>
    <w:rsid w:val="000865AA"/>
    <w:rsid w:val="00086780"/>
    <w:rsid w:val="00086C10"/>
    <w:rsid w:val="00090640"/>
    <w:rsid w:val="00091349"/>
    <w:rsid w:val="00092971"/>
    <w:rsid w:val="000929BA"/>
    <w:rsid w:val="00092AC6"/>
    <w:rsid w:val="00093AD2"/>
    <w:rsid w:val="00094DFB"/>
    <w:rsid w:val="00094FFA"/>
    <w:rsid w:val="0009661D"/>
    <w:rsid w:val="0009713F"/>
    <w:rsid w:val="000A13D2"/>
    <w:rsid w:val="000A1C31"/>
    <w:rsid w:val="000A1F25"/>
    <w:rsid w:val="000A5E1A"/>
    <w:rsid w:val="000A671D"/>
    <w:rsid w:val="000A7680"/>
    <w:rsid w:val="000B041A"/>
    <w:rsid w:val="000B083E"/>
    <w:rsid w:val="000B0DAF"/>
    <w:rsid w:val="000B13A6"/>
    <w:rsid w:val="000B28B3"/>
    <w:rsid w:val="000B28B8"/>
    <w:rsid w:val="000B2F8C"/>
    <w:rsid w:val="000B345F"/>
    <w:rsid w:val="000B59FE"/>
    <w:rsid w:val="000C0F8B"/>
    <w:rsid w:val="000C1271"/>
    <w:rsid w:val="000C15F9"/>
    <w:rsid w:val="000C1EC4"/>
    <w:rsid w:val="000C1F0C"/>
    <w:rsid w:val="000C220E"/>
    <w:rsid w:val="000C27D0"/>
    <w:rsid w:val="000C4DF9"/>
    <w:rsid w:val="000C54F3"/>
    <w:rsid w:val="000C6438"/>
    <w:rsid w:val="000C6842"/>
    <w:rsid w:val="000C6A2F"/>
    <w:rsid w:val="000C7A4A"/>
    <w:rsid w:val="000D174A"/>
    <w:rsid w:val="000D1AD4"/>
    <w:rsid w:val="000D2315"/>
    <w:rsid w:val="000D276A"/>
    <w:rsid w:val="000D2F1B"/>
    <w:rsid w:val="000D31DF"/>
    <w:rsid w:val="000D4A8F"/>
    <w:rsid w:val="000D5EBD"/>
    <w:rsid w:val="000D674F"/>
    <w:rsid w:val="000D7EC5"/>
    <w:rsid w:val="000E0494"/>
    <w:rsid w:val="000E1C37"/>
    <w:rsid w:val="000E1D7B"/>
    <w:rsid w:val="000E3C8F"/>
    <w:rsid w:val="000E3CD9"/>
    <w:rsid w:val="000E4303"/>
    <w:rsid w:val="000E4696"/>
    <w:rsid w:val="000E4B82"/>
    <w:rsid w:val="000E6539"/>
    <w:rsid w:val="000E720C"/>
    <w:rsid w:val="000E752D"/>
    <w:rsid w:val="000F033B"/>
    <w:rsid w:val="000F238C"/>
    <w:rsid w:val="000F4937"/>
    <w:rsid w:val="000F5088"/>
    <w:rsid w:val="000F60FA"/>
    <w:rsid w:val="000F623A"/>
    <w:rsid w:val="000F685B"/>
    <w:rsid w:val="000F6BB9"/>
    <w:rsid w:val="00100E3B"/>
    <w:rsid w:val="001015F8"/>
    <w:rsid w:val="00101E87"/>
    <w:rsid w:val="00101FAF"/>
    <w:rsid w:val="001024D5"/>
    <w:rsid w:val="00102632"/>
    <w:rsid w:val="0010469F"/>
    <w:rsid w:val="001053C6"/>
    <w:rsid w:val="00105918"/>
    <w:rsid w:val="00107AEF"/>
    <w:rsid w:val="001101C2"/>
    <w:rsid w:val="001109AA"/>
    <w:rsid w:val="00111968"/>
    <w:rsid w:val="00112285"/>
    <w:rsid w:val="00112C6A"/>
    <w:rsid w:val="00113B5F"/>
    <w:rsid w:val="001141F5"/>
    <w:rsid w:val="001141FF"/>
    <w:rsid w:val="001147D8"/>
    <w:rsid w:val="00114FCA"/>
    <w:rsid w:val="00115169"/>
    <w:rsid w:val="0011536D"/>
    <w:rsid w:val="00115A75"/>
    <w:rsid w:val="00115B7B"/>
    <w:rsid w:val="00117299"/>
    <w:rsid w:val="00120064"/>
    <w:rsid w:val="00120298"/>
    <w:rsid w:val="001208DB"/>
    <w:rsid w:val="00120AA0"/>
    <w:rsid w:val="00120BD6"/>
    <w:rsid w:val="001215C0"/>
    <w:rsid w:val="00122191"/>
    <w:rsid w:val="00122CE7"/>
    <w:rsid w:val="00122D51"/>
    <w:rsid w:val="00126052"/>
    <w:rsid w:val="00126B00"/>
    <w:rsid w:val="001274A8"/>
    <w:rsid w:val="001275D7"/>
    <w:rsid w:val="00127723"/>
    <w:rsid w:val="00130101"/>
    <w:rsid w:val="00130CD2"/>
    <w:rsid w:val="00130CE7"/>
    <w:rsid w:val="00130E38"/>
    <w:rsid w:val="001323DB"/>
    <w:rsid w:val="00134114"/>
    <w:rsid w:val="00135032"/>
    <w:rsid w:val="0013508C"/>
    <w:rsid w:val="00135784"/>
    <w:rsid w:val="00135B4B"/>
    <w:rsid w:val="0013699E"/>
    <w:rsid w:val="00136F15"/>
    <w:rsid w:val="00137C4B"/>
    <w:rsid w:val="001406F8"/>
    <w:rsid w:val="00144089"/>
    <w:rsid w:val="001444B8"/>
    <w:rsid w:val="001448D8"/>
    <w:rsid w:val="001450BB"/>
    <w:rsid w:val="001459E7"/>
    <w:rsid w:val="00145C98"/>
    <w:rsid w:val="00146D19"/>
    <w:rsid w:val="0014736E"/>
    <w:rsid w:val="00150E54"/>
    <w:rsid w:val="00150F68"/>
    <w:rsid w:val="00151BBE"/>
    <w:rsid w:val="001525FB"/>
    <w:rsid w:val="00154791"/>
    <w:rsid w:val="00154B26"/>
    <w:rsid w:val="001557CB"/>
    <w:rsid w:val="001559BB"/>
    <w:rsid w:val="00160C21"/>
    <w:rsid w:val="00160F45"/>
    <w:rsid w:val="0016147B"/>
    <w:rsid w:val="0016428D"/>
    <w:rsid w:val="00165BE6"/>
    <w:rsid w:val="00172489"/>
    <w:rsid w:val="00172DD9"/>
    <w:rsid w:val="001738FD"/>
    <w:rsid w:val="00174601"/>
    <w:rsid w:val="00175CDF"/>
    <w:rsid w:val="0017659B"/>
    <w:rsid w:val="00176600"/>
    <w:rsid w:val="00177305"/>
    <w:rsid w:val="00177BCE"/>
    <w:rsid w:val="001812B0"/>
    <w:rsid w:val="00181423"/>
    <w:rsid w:val="00181A0E"/>
    <w:rsid w:val="00183698"/>
    <w:rsid w:val="00183709"/>
    <w:rsid w:val="00183F4C"/>
    <w:rsid w:val="0018462B"/>
    <w:rsid w:val="00185B1D"/>
    <w:rsid w:val="001862A4"/>
    <w:rsid w:val="00187129"/>
    <w:rsid w:val="00187978"/>
    <w:rsid w:val="0019040A"/>
    <w:rsid w:val="001914E2"/>
    <w:rsid w:val="0019164F"/>
    <w:rsid w:val="001927CD"/>
    <w:rsid w:val="00192C6E"/>
    <w:rsid w:val="001938B0"/>
    <w:rsid w:val="00193C39"/>
    <w:rsid w:val="001943F7"/>
    <w:rsid w:val="00194D56"/>
    <w:rsid w:val="0019717A"/>
    <w:rsid w:val="00197B92"/>
    <w:rsid w:val="001A0CEC"/>
    <w:rsid w:val="001A0EDB"/>
    <w:rsid w:val="001A1B7C"/>
    <w:rsid w:val="001A1C14"/>
    <w:rsid w:val="001A2240"/>
    <w:rsid w:val="001A2CDE"/>
    <w:rsid w:val="001A496B"/>
    <w:rsid w:val="001A694C"/>
    <w:rsid w:val="001A6C88"/>
    <w:rsid w:val="001A77FD"/>
    <w:rsid w:val="001B0001"/>
    <w:rsid w:val="001B252D"/>
    <w:rsid w:val="001B2854"/>
    <w:rsid w:val="001B2904"/>
    <w:rsid w:val="001B5C3D"/>
    <w:rsid w:val="001B63BC"/>
    <w:rsid w:val="001C1C5C"/>
    <w:rsid w:val="001C501D"/>
    <w:rsid w:val="001C618A"/>
    <w:rsid w:val="001C7196"/>
    <w:rsid w:val="001C7CCE"/>
    <w:rsid w:val="001D016F"/>
    <w:rsid w:val="001D11FD"/>
    <w:rsid w:val="001D15ED"/>
    <w:rsid w:val="001D2A6C"/>
    <w:rsid w:val="001D328B"/>
    <w:rsid w:val="001D3CA6"/>
    <w:rsid w:val="001D4A93"/>
    <w:rsid w:val="001D5F28"/>
    <w:rsid w:val="001D660E"/>
    <w:rsid w:val="001D7529"/>
    <w:rsid w:val="001D7948"/>
    <w:rsid w:val="001D7DF0"/>
    <w:rsid w:val="001E0535"/>
    <w:rsid w:val="001E0946"/>
    <w:rsid w:val="001E1001"/>
    <w:rsid w:val="001E15F8"/>
    <w:rsid w:val="001E349E"/>
    <w:rsid w:val="001E3A51"/>
    <w:rsid w:val="001E52C6"/>
    <w:rsid w:val="001E6060"/>
    <w:rsid w:val="001E6267"/>
    <w:rsid w:val="001E6D52"/>
    <w:rsid w:val="001E7C32"/>
    <w:rsid w:val="001F0210"/>
    <w:rsid w:val="001F10F7"/>
    <w:rsid w:val="001F13CA"/>
    <w:rsid w:val="001F27B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30E"/>
    <w:rsid w:val="002035EE"/>
    <w:rsid w:val="0020462A"/>
    <w:rsid w:val="002046A1"/>
    <w:rsid w:val="0020501A"/>
    <w:rsid w:val="00205D35"/>
    <w:rsid w:val="00206B35"/>
    <w:rsid w:val="00206D24"/>
    <w:rsid w:val="00210DDD"/>
    <w:rsid w:val="00210F4D"/>
    <w:rsid w:val="002125D6"/>
    <w:rsid w:val="00212E2A"/>
    <w:rsid w:val="002141B2"/>
    <w:rsid w:val="00214B50"/>
    <w:rsid w:val="00214BA3"/>
    <w:rsid w:val="00215A82"/>
    <w:rsid w:val="00215E32"/>
    <w:rsid w:val="00215F36"/>
    <w:rsid w:val="00216771"/>
    <w:rsid w:val="00216AF6"/>
    <w:rsid w:val="002206E4"/>
    <w:rsid w:val="002208B9"/>
    <w:rsid w:val="0022139A"/>
    <w:rsid w:val="002221CE"/>
    <w:rsid w:val="0022224B"/>
    <w:rsid w:val="00222261"/>
    <w:rsid w:val="002239F2"/>
    <w:rsid w:val="00224133"/>
    <w:rsid w:val="002241A7"/>
    <w:rsid w:val="00224E11"/>
    <w:rsid w:val="00225508"/>
    <w:rsid w:val="00225570"/>
    <w:rsid w:val="00231F3B"/>
    <w:rsid w:val="002323FE"/>
    <w:rsid w:val="002327BF"/>
    <w:rsid w:val="002327E3"/>
    <w:rsid w:val="002342A0"/>
    <w:rsid w:val="00234C13"/>
    <w:rsid w:val="00234E66"/>
    <w:rsid w:val="002369FD"/>
    <w:rsid w:val="00236A7E"/>
    <w:rsid w:val="0023760F"/>
    <w:rsid w:val="00237985"/>
    <w:rsid w:val="00237BC1"/>
    <w:rsid w:val="00240514"/>
    <w:rsid w:val="00240895"/>
    <w:rsid w:val="00241AD7"/>
    <w:rsid w:val="00241BDE"/>
    <w:rsid w:val="00242C67"/>
    <w:rsid w:val="00244F13"/>
    <w:rsid w:val="002470AC"/>
    <w:rsid w:val="0024720B"/>
    <w:rsid w:val="0024786B"/>
    <w:rsid w:val="0025062F"/>
    <w:rsid w:val="002506ED"/>
    <w:rsid w:val="00252D47"/>
    <w:rsid w:val="002539AB"/>
    <w:rsid w:val="00254081"/>
    <w:rsid w:val="00255A8B"/>
    <w:rsid w:val="00262D56"/>
    <w:rsid w:val="00263092"/>
    <w:rsid w:val="0026422E"/>
    <w:rsid w:val="002661CE"/>
    <w:rsid w:val="002662A5"/>
    <w:rsid w:val="00266B84"/>
    <w:rsid w:val="002674D1"/>
    <w:rsid w:val="00270171"/>
    <w:rsid w:val="00270EE3"/>
    <w:rsid w:val="00270F98"/>
    <w:rsid w:val="00273257"/>
    <w:rsid w:val="00273412"/>
    <w:rsid w:val="00273E97"/>
    <w:rsid w:val="00273FA9"/>
    <w:rsid w:val="00274A4A"/>
    <w:rsid w:val="002773F1"/>
    <w:rsid w:val="002805B7"/>
    <w:rsid w:val="00281013"/>
    <w:rsid w:val="00281A5D"/>
    <w:rsid w:val="00281AB2"/>
    <w:rsid w:val="00281C71"/>
    <w:rsid w:val="00282053"/>
    <w:rsid w:val="00282EFB"/>
    <w:rsid w:val="00284C5E"/>
    <w:rsid w:val="002852A8"/>
    <w:rsid w:val="00287B9F"/>
    <w:rsid w:val="00287FDF"/>
    <w:rsid w:val="00291A10"/>
    <w:rsid w:val="0029309B"/>
    <w:rsid w:val="00294B37"/>
    <w:rsid w:val="00296722"/>
    <w:rsid w:val="00297F3F"/>
    <w:rsid w:val="002A195C"/>
    <w:rsid w:val="002A251F"/>
    <w:rsid w:val="002A385F"/>
    <w:rsid w:val="002A3AAB"/>
    <w:rsid w:val="002A4A61"/>
    <w:rsid w:val="002A4C48"/>
    <w:rsid w:val="002A55B1"/>
    <w:rsid w:val="002A7496"/>
    <w:rsid w:val="002B0268"/>
    <w:rsid w:val="002B0983"/>
    <w:rsid w:val="002B162B"/>
    <w:rsid w:val="002B36F4"/>
    <w:rsid w:val="002B3CF6"/>
    <w:rsid w:val="002B5901"/>
    <w:rsid w:val="002B5973"/>
    <w:rsid w:val="002C160E"/>
    <w:rsid w:val="002C271D"/>
    <w:rsid w:val="002C2A2B"/>
    <w:rsid w:val="002C2D61"/>
    <w:rsid w:val="002C3A92"/>
    <w:rsid w:val="002C4120"/>
    <w:rsid w:val="002C49D8"/>
    <w:rsid w:val="002C4AC7"/>
    <w:rsid w:val="002C6A1D"/>
    <w:rsid w:val="002C6B4F"/>
    <w:rsid w:val="002C6CFB"/>
    <w:rsid w:val="002C72E1"/>
    <w:rsid w:val="002D001B"/>
    <w:rsid w:val="002D1D40"/>
    <w:rsid w:val="002D27AA"/>
    <w:rsid w:val="002D3073"/>
    <w:rsid w:val="002D4875"/>
    <w:rsid w:val="002D518F"/>
    <w:rsid w:val="002D5D5C"/>
    <w:rsid w:val="002D62DD"/>
    <w:rsid w:val="002D6F6A"/>
    <w:rsid w:val="002D7ABE"/>
    <w:rsid w:val="002D7ED5"/>
    <w:rsid w:val="002E024F"/>
    <w:rsid w:val="002E1973"/>
    <w:rsid w:val="002E1B18"/>
    <w:rsid w:val="002E1CC1"/>
    <w:rsid w:val="002E1EBF"/>
    <w:rsid w:val="002E2017"/>
    <w:rsid w:val="002E340A"/>
    <w:rsid w:val="002E4762"/>
    <w:rsid w:val="002E5658"/>
    <w:rsid w:val="002E5B22"/>
    <w:rsid w:val="002E6FF6"/>
    <w:rsid w:val="002E75EA"/>
    <w:rsid w:val="002E7CA1"/>
    <w:rsid w:val="002F0915"/>
    <w:rsid w:val="002F1269"/>
    <w:rsid w:val="002F25B2"/>
    <w:rsid w:val="002F2BC5"/>
    <w:rsid w:val="002F376B"/>
    <w:rsid w:val="002F47F4"/>
    <w:rsid w:val="002F499D"/>
    <w:rsid w:val="002F50E3"/>
    <w:rsid w:val="002F5C8C"/>
    <w:rsid w:val="002F7199"/>
    <w:rsid w:val="002F7D11"/>
    <w:rsid w:val="0030081B"/>
    <w:rsid w:val="003024ED"/>
    <w:rsid w:val="003024FA"/>
    <w:rsid w:val="0030268D"/>
    <w:rsid w:val="003028FA"/>
    <w:rsid w:val="0030382C"/>
    <w:rsid w:val="00303893"/>
    <w:rsid w:val="00305D6E"/>
    <w:rsid w:val="0030782E"/>
    <w:rsid w:val="00307F5F"/>
    <w:rsid w:val="00310A15"/>
    <w:rsid w:val="00315B52"/>
    <w:rsid w:val="00315DE7"/>
    <w:rsid w:val="00317454"/>
    <w:rsid w:val="00317A7D"/>
    <w:rsid w:val="00320ED2"/>
    <w:rsid w:val="00321291"/>
    <w:rsid w:val="0032134D"/>
    <w:rsid w:val="003214E2"/>
    <w:rsid w:val="003221E2"/>
    <w:rsid w:val="003222DD"/>
    <w:rsid w:val="00323606"/>
    <w:rsid w:val="00323C4E"/>
    <w:rsid w:val="00323DA5"/>
    <w:rsid w:val="00324248"/>
    <w:rsid w:val="00324BB2"/>
    <w:rsid w:val="00325AB6"/>
    <w:rsid w:val="00326126"/>
    <w:rsid w:val="003267C0"/>
    <w:rsid w:val="00326C52"/>
    <w:rsid w:val="00327DB6"/>
    <w:rsid w:val="0033057A"/>
    <w:rsid w:val="003308A8"/>
    <w:rsid w:val="00331749"/>
    <w:rsid w:val="00331C7A"/>
    <w:rsid w:val="00332A81"/>
    <w:rsid w:val="003347BF"/>
    <w:rsid w:val="00334DEA"/>
    <w:rsid w:val="00336860"/>
    <w:rsid w:val="00336F5F"/>
    <w:rsid w:val="0034100E"/>
    <w:rsid w:val="00343161"/>
    <w:rsid w:val="00343554"/>
    <w:rsid w:val="003447C2"/>
    <w:rsid w:val="003449F9"/>
    <w:rsid w:val="00344DA5"/>
    <w:rsid w:val="0034581F"/>
    <w:rsid w:val="0034592B"/>
    <w:rsid w:val="00345E1A"/>
    <w:rsid w:val="003467F1"/>
    <w:rsid w:val="003479E4"/>
    <w:rsid w:val="00347C43"/>
    <w:rsid w:val="00350CA7"/>
    <w:rsid w:val="0035213C"/>
    <w:rsid w:val="00352DC1"/>
    <w:rsid w:val="00353332"/>
    <w:rsid w:val="00355254"/>
    <w:rsid w:val="0035591D"/>
    <w:rsid w:val="00356265"/>
    <w:rsid w:val="00357E0C"/>
    <w:rsid w:val="00357F36"/>
    <w:rsid w:val="00360C87"/>
    <w:rsid w:val="00360F4F"/>
    <w:rsid w:val="003622ED"/>
    <w:rsid w:val="00362C5B"/>
    <w:rsid w:val="00362D97"/>
    <w:rsid w:val="0036322B"/>
    <w:rsid w:val="00366AF0"/>
    <w:rsid w:val="003713CA"/>
    <w:rsid w:val="0037201A"/>
    <w:rsid w:val="003729FC"/>
    <w:rsid w:val="00372FCA"/>
    <w:rsid w:val="00373AA0"/>
    <w:rsid w:val="0037472D"/>
    <w:rsid w:val="00374C87"/>
    <w:rsid w:val="00374CBC"/>
    <w:rsid w:val="003751F7"/>
    <w:rsid w:val="003758E6"/>
    <w:rsid w:val="003766B9"/>
    <w:rsid w:val="00377E17"/>
    <w:rsid w:val="00381F98"/>
    <w:rsid w:val="003825BB"/>
    <w:rsid w:val="00382C54"/>
    <w:rsid w:val="00383545"/>
    <w:rsid w:val="00383766"/>
    <w:rsid w:val="00383978"/>
    <w:rsid w:val="00383AAF"/>
    <w:rsid w:val="00383C03"/>
    <w:rsid w:val="00384FE8"/>
    <w:rsid w:val="0038516A"/>
    <w:rsid w:val="00385654"/>
    <w:rsid w:val="00385FD6"/>
    <w:rsid w:val="0038601E"/>
    <w:rsid w:val="003906A1"/>
    <w:rsid w:val="003907EE"/>
    <w:rsid w:val="00391845"/>
    <w:rsid w:val="003924F8"/>
    <w:rsid w:val="003945E3"/>
    <w:rsid w:val="00395A50"/>
    <w:rsid w:val="0039787F"/>
    <w:rsid w:val="003A161F"/>
    <w:rsid w:val="003A1693"/>
    <w:rsid w:val="003A1CC7"/>
    <w:rsid w:val="003A22E2"/>
    <w:rsid w:val="003A29E6"/>
    <w:rsid w:val="003A3196"/>
    <w:rsid w:val="003A36DB"/>
    <w:rsid w:val="003A478D"/>
    <w:rsid w:val="003A51B5"/>
    <w:rsid w:val="003A5BFF"/>
    <w:rsid w:val="003A6244"/>
    <w:rsid w:val="003A6AC1"/>
    <w:rsid w:val="003A74EB"/>
    <w:rsid w:val="003A7A7D"/>
    <w:rsid w:val="003A7B64"/>
    <w:rsid w:val="003B03CE"/>
    <w:rsid w:val="003B38A4"/>
    <w:rsid w:val="003B423F"/>
    <w:rsid w:val="003B4DAD"/>
    <w:rsid w:val="003B52F2"/>
    <w:rsid w:val="003B6329"/>
    <w:rsid w:val="003B6F60"/>
    <w:rsid w:val="003B76BD"/>
    <w:rsid w:val="003B7863"/>
    <w:rsid w:val="003C0CD9"/>
    <w:rsid w:val="003C0D14"/>
    <w:rsid w:val="003C2B82"/>
    <w:rsid w:val="003C315D"/>
    <w:rsid w:val="003C32E2"/>
    <w:rsid w:val="003C47A5"/>
    <w:rsid w:val="003C47D1"/>
    <w:rsid w:val="003C56D8"/>
    <w:rsid w:val="003C58AE"/>
    <w:rsid w:val="003C74FF"/>
    <w:rsid w:val="003D1D90"/>
    <w:rsid w:val="003D26A5"/>
    <w:rsid w:val="003D3623"/>
    <w:rsid w:val="003D364B"/>
    <w:rsid w:val="003D3F93"/>
    <w:rsid w:val="003D4734"/>
    <w:rsid w:val="003D49CC"/>
    <w:rsid w:val="003D5013"/>
    <w:rsid w:val="003D5244"/>
    <w:rsid w:val="003D559C"/>
    <w:rsid w:val="003D5F14"/>
    <w:rsid w:val="003D664E"/>
    <w:rsid w:val="003D77A3"/>
    <w:rsid w:val="003D78A0"/>
    <w:rsid w:val="003D78F7"/>
    <w:rsid w:val="003E0464"/>
    <w:rsid w:val="003E32DF"/>
    <w:rsid w:val="003E3FAD"/>
    <w:rsid w:val="003E416D"/>
    <w:rsid w:val="003E4403"/>
    <w:rsid w:val="003E5916"/>
    <w:rsid w:val="003E5CD9"/>
    <w:rsid w:val="003E5DE7"/>
    <w:rsid w:val="003E667C"/>
    <w:rsid w:val="003E7414"/>
    <w:rsid w:val="003E7F99"/>
    <w:rsid w:val="003F1281"/>
    <w:rsid w:val="003F2B96"/>
    <w:rsid w:val="003F2D6C"/>
    <w:rsid w:val="003F5562"/>
    <w:rsid w:val="003F6B76"/>
    <w:rsid w:val="004010D0"/>
    <w:rsid w:val="004014AE"/>
    <w:rsid w:val="00402495"/>
    <w:rsid w:val="00403271"/>
    <w:rsid w:val="00403645"/>
    <w:rsid w:val="00403B13"/>
    <w:rsid w:val="00403B1E"/>
    <w:rsid w:val="004051EE"/>
    <w:rsid w:val="0040592E"/>
    <w:rsid w:val="00407173"/>
    <w:rsid w:val="00407C5B"/>
    <w:rsid w:val="004110BE"/>
    <w:rsid w:val="0041147F"/>
    <w:rsid w:val="00411A99"/>
    <w:rsid w:val="00411BBA"/>
    <w:rsid w:val="00411C03"/>
    <w:rsid w:val="00411E59"/>
    <w:rsid w:val="00412BD2"/>
    <w:rsid w:val="0041562C"/>
    <w:rsid w:val="00415C55"/>
    <w:rsid w:val="004166D4"/>
    <w:rsid w:val="004209D5"/>
    <w:rsid w:val="00421159"/>
    <w:rsid w:val="00421A46"/>
    <w:rsid w:val="00422546"/>
    <w:rsid w:val="00422D5C"/>
    <w:rsid w:val="00423116"/>
    <w:rsid w:val="00423634"/>
    <w:rsid w:val="00423F89"/>
    <w:rsid w:val="0042640A"/>
    <w:rsid w:val="004271CC"/>
    <w:rsid w:val="00430648"/>
    <w:rsid w:val="00430E74"/>
    <w:rsid w:val="00432069"/>
    <w:rsid w:val="004339CB"/>
    <w:rsid w:val="0043502B"/>
    <w:rsid w:val="00435208"/>
    <w:rsid w:val="00435C6A"/>
    <w:rsid w:val="004365CF"/>
    <w:rsid w:val="00437814"/>
    <w:rsid w:val="004402C9"/>
    <w:rsid w:val="00440FF1"/>
    <w:rsid w:val="004417F2"/>
    <w:rsid w:val="00442799"/>
    <w:rsid w:val="004439D8"/>
    <w:rsid w:val="00443FBF"/>
    <w:rsid w:val="004445F3"/>
    <w:rsid w:val="004452DF"/>
    <w:rsid w:val="004467BE"/>
    <w:rsid w:val="00446BB4"/>
    <w:rsid w:val="00450546"/>
    <w:rsid w:val="004505FE"/>
    <w:rsid w:val="004507E7"/>
    <w:rsid w:val="00450B1A"/>
    <w:rsid w:val="00450CC0"/>
    <w:rsid w:val="0045288D"/>
    <w:rsid w:val="00453A44"/>
    <w:rsid w:val="00453AFE"/>
    <w:rsid w:val="00453E8C"/>
    <w:rsid w:val="00457028"/>
    <w:rsid w:val="00457E3B"/>
    <w:rsid w:val="00457FA3"/>
    <w:rsid w:val="00461C2E"/>
    <w:rsid w:val="00462172"/>
    <w:rsid w:val="004654A5"/>
    <w:rsid w:val="00466B33"/>
    <w:rsid w:val="00466EEB"/>
    <w:rsid w:val="00471477"/>
    <w:rsid w:val="004721EF"/>
    <w:rsid w:val="0047267B"/>
    <w:rsid w:val="00472EA0"/>
    <w:rsid w:val="00475A71"/>
    <w:rsid w:val="00475C11"/>
    <w:rsid w:val="00475D9E"/>
    <w:rsid w:val="00476415"/>
    <w:rsid w:val="00476F40"/>
    <w:rsid w:val="004804A4"/>
    <w:rsid w:val="004806C9"/>
    <w:rsid w:val="004821A5"/>
    <w:rsid w:val="004828D5"/>
    <w:rsid w:val="00482AD0"/>
    <w:rsid w:val="00482AF6"/>
    <w:rsid w:val="0048429A"/>
    <w:rsid w:val="00484651"/>
    <w:rsid w:val="004854ED"/>
    <w:rsid w:val="00486AA9"/>
    <w:rsid w:val="00486EB3"/>
    <w:rsid w:val="00487778"/>
    <w:rsid w:val="00490E35"/>
    <w:rsid w:val="00491848"/>
    <w:rsid w:val="004919AD"/>
    <w:rsid w:val="00491CAF"/>
    <w:rsid w:val="00492A82"/>
    <w:rsid w:val="004937E7"/>
    <w:rsid w:val="0049468A"/>
    <w:rsid w:val="00495A5A"/>
    <w:rsid w:val="00495DAB"/>
    <w:rsid w:val="004A03AC"/>
    <w:rsid w:val="004A0AF4"/>
    <w:rsid w:val="004A0FC9"/>
    <w:rsid w:val="004A5312"/>
    <w:rsid w:val="004A5537"/>
    <w:rsid w:val="004A6F42"/>
    <w:rsid w:val="004A7935"/>
    <w:rsid w:val="004B0852"/>
    <w:rsid w:val="004B12BD"/>
    <w:rsid w:val="004B2117"/>
    <w:rsid w:val="004B2D2E"/>
    <w:rsid w:val="004B493F"/>
    <w:rsid w:val="004B4C24"/>
    <w:rsid w:val="004B50D6"/>
    <w:rsid w:val="004B53B6"/>
    <w:rsid w:val="004B59CE"/>
    <w:rsid w:val="004B6883"/>
    <w:rsid w:val="004B69C8"/>
    <w:rsid w:val="004B7780"/>
    <w:rsid w:val="004B7BFB"/>
    <w:rsid w:val="004C0BD8"/>
    <w:rsid w:val="004C0F0A"/>
    <w:rsid w:val="004C1083"/>
    <w:rsid w:val="004C1F97"/>
    <w:rsid w:val="004C36E5"/>
    <w:rsid w:val="004C3C2A"/>
    <w:rsid w:val="004C695E"/>
    <w:rsid w:val="004C6C96"/>
    <w:rsid w:val="004C7688"/>
    <w:rsid w:val="004C7CE0"/>
    <w:rsid w:val="004D03A1"/>
    <w:rsid w:val="004D071D"/>
    <w:rsid w:val="004D0DF1"/>
    <w:rsid w:val="004D0F1C"/>
    <w:rsid w:val="004D2886"/>
    <w:rsid w:val="004D2D75"/>
    <w:rsid w:val="004D4960"/>
    <w:rsid w:val="004D5AA1"/>
    <w:rsid w:val="004D5F1F"/>
    <w:rsid w:val="004D663A"/>
    <w:rsid w:val="004D6AB7"/>
    <w:rsid w:val="004D6BE8"/>
    <w:rsid w:val="004D6F0C"/>
    <w:rsid w:val="004D7188"/>
    <w:rsid w:val="004E0097"/>
    <w:rsid w:val="004E0209"/>
    <w:rsid w:val="004E040B"/>
    <w:rsid w:val="004E173D"/>
    <w:rsid w:val="004E19B8"/>
    <w:rsid w:val="004E262E"/>
    <w:rsid w:val="004E2A0B"/>
    <w:rsid w:val="004E303F"/>
    <w:rsid w:val="004E4538"/>
    <w:rsid w:val="004E4607"/>
    <w:rsid w:val="004E46DF"/>
    <w:rsid w:val="004E4B5B"/>
    <w:rsid w:val="004E66C3"/>
    <w:rsid w:val="004E682A"/>
    <w:rsid w:val="004E6D65"/>
    <w:rsid w:val="004E7E34"/>
    <w:rsid w:val="004F0CB7"/>
    <w:rsid w:val="004F38D1"/>
    <w:rsid w:val="004F4564"/>
    <w:rsid w:val="004F4BBB"/>
    <w:rsid w:val="004F5A90"/>
    <w:rsid w:val="004F6D0C"/>
    <w:rsid w:val="004F74F8"/>
    <w:rsid w:val="00500383"/>
    <w:rsid w:val="005004EC"/>
    <w:rsid w:val="00500AC2"/>
    <w:rsid w:val="0050128F"/>
    <w:rsid w:val="0050199F"/>
    <w:rsid w:val="00501E52"/>
    <w:rsid w:val="005023E3"/>
    <w:rsid w:val="00502DB6"/>
    <w:rsid w:val="00503271"/>
    <w:rsid w:val="00503796"/>
    <w:rsid w:val="00503B0F"/>
    <w:rsid w:val="00503BF1"/>
    <w:rsid w:val="00503D26"/>
    <w:rsid w:val="00504958"/>
    <w:rsid w:val="00504AA2"/>
    <w:rsid w:val="005065EB"/>
    <w:rsid w:val="00506786"/>
    <w:rsid w:val="00506863"/>
    <w:rsid w:val="005072B6"/>
    <w:rsid w:val="00507500"/>
    <w:rsid w:val="0050752C"/>
    <w:rsid w:val="00507A22"/>
    <w:rsid w:val="00507B1D"/>
    <w:rsid w:val="00510092"/>
    <w:rsid w:val="0051035D"/>
    <w:rsid w:val="0051061E"/>
    <w:rsid w:val="00511226"/>
    <w:rsid w:val="005115BA"/>
    <w:rsid w:val="00513528"/>
    <w:rsid w:val="00513657"/>
    <w:rsid w:val="00513811"/>
    <w:rsid w:val="0051588E"/>
    <w:rsid w:val="0051768A"/>
    <w:rsid w:val="00517ED6"/>
    <w:rsid w:val="00520208"/>
    <w:rsid w:val="00520B77"/>
    <w:rsid w:val="00520B8C"/>
    <w:rsid w:val="0052151C"/>
    <w:rsid w:val="00522A49"/>
    <w:rsid w:val="005235B6"/>
    <w:rsid w:val="005243B4"/>
    <w:rsid w:val="00524F6B"/>
    <w:rsid w:val="00525704"/>
    <w:rsid w:val="00525E5F"/>
    <w:rsid w:val="005262CE"/>
    <w:rsid w:val="00527489"/>
    <w:rsid w:val="00527BB3"/>
    <w:rsid w:val="005302FD"/>
    <w:rsid w:val="00530F9F"/>
    <w:rsid w:val="00531734"/>
    <w:rsid w:val="0053254A"/>
    <w:rsid w:val="0053353C"/>
    <w:rsid w:val="0053566B"/>
    <w:rsid w:val="00540657"/>
    <w:rsid w:val="00540A28"/>
    <w:rsid w:val="00541142"/>
    <w:rsid w:val="0054235E"/>
    <w:rsid w:val="00542E02"/>
    <w:rsid w:val="0054425D"/>
    <w:rsid w:val="005442D3"/>
    <w:rsid w:val="00544B61"/>
    <w:rsid w:val="00545801"/>
    <w:rsid w:val="00546EDC"/>
    <w:rsid w:val="00552B79"/>
    <w:rsid w:val="00552F49"/>
    <w:rsid w:val="00553B4F"/>
    <w:rsid w:val="00553C7D"/>
    <w:rsid w:val="0055459B"/>
    <w:rsid w:val="005546A4"/>
    <w:rsid w:val="00554995"/>
    <w:rsid w:val="00554EEF"/>
    <w:rsid w:val="005555B2"/>
    <w:rsid w:val="00556480"/>
    <w:rsid w:val="00557C98"/>
    <w:rsid w:val="0056123A"/>
    <w:rsid w:val="00562627"/>
    <w:rsid w:val="0056327A"/>
    <w:rsid w:val="00563B85"/>
    <w:rsid w:val="00564672"/>
    <w:rsid w:val="00566240"/>
    <w:rsid w:val="00567934"/>
    <w:rsid w:val="005702B6"/>
    <w:rsid w:val="005703A1"/>
    <w:rsid w:val="0057046A"/>
    <w:rsid w:val="00570927"/>
    <w:rsid w:val="005712BF"/>
    <w:rsid w:val="00571574"/>
    <w:rsid w:val="00571583"/>
    <w:rsid w:val="00572916"/>
    <w:rsid w:val="00572BF3"/>
    <w:rsid w:val="00572E7A"/>
    <w:rsid w:val="00574757"/>
    <w:rsid w:val="00575913"/>
    <w:rsid w:val="005759DA"/>
    <w:rsid w:val="00575D81"/>
    <w:rsid w:val="00576C16"/>
    <w:rsid w:val="00577836"/>
    <w:rsid w:val="00580893"/>
    <w:rsid w:val="00581828"/>
    <w:rsid w:val="00581D65"/>
    <w:rsid w:val="00583212"/>
    <w:rsid w:val="00585D8F"/>
    <w:rsid w:val="00586072"/>
    <w:rsid w:val="0058644C"/>
    <w:rsid w:val="005868C2"/>
    <w:rsid w:val="00587F10"/>
    <w:rsid w:val="00591351"/>
    <w:rsid w:val="005915D7"/>
    <w:rsid w:val="0059255B"/>
    <w:rsid w:val="00596243"/>
    <w:rsid w:val="00596413"/>
    <w:rsid w:val="00596B6A"/>
    <w:rsid w:val="005A1387"/>
    <w:rsid w:val="005A16CF"/>
    <w:rsid w:val="005A1A3D"/>
    <w:rsid w:val="005A2205"/>
    <w:rsid w:val="005A23DB"/>
    <w:rsid w:val="005A26F3"/>
    <w:rsid w:val="005A2ECA"/>
    <w:rsid w:val="005A4504"/>
    <w:rsid w:val="005A49B5"/>
    <w:rsid w:val="005A5694"/>
    <w:rsid w:val="005A6B8D"/>
    <w:rsid w:val="005A6BC3"/>
    <w:rsid w:val="005A7475"/>
    <w:rsid w:val="005B151D"/>
    <w:rsid w:val="005B1ACA"/>
    <w:rsid w:val="005B1FD6"/>
    <w:rsid w:val="005B2BA0"/>
    <w:rsid w:val="005B2F00"/>
    <w:rsid w:val="005B31EA"/>
    <w:rsid w:val="005B34A6"/>
    <w:rsid w:val="005B53A0"/>
    <w:rsid w:val="005B55BC"/>
    <w:rsid w:val="005B55FB"/>
    <w:rsid w:val="005B5BFD"/>
    <w:rsid w:val="005B6C67"/>
    <w:rsid w:val="005B727A"/>
    <w:rsid w:val="005C0321"/>
    <w:rsid w:val="005C0CBC"/>
    <w:rsid w:val="005C4204"/>
    <w:rsid w:val="005C4513"/>
    <w:rsid w:val="005C45E7"/>
    <w:rsid w:val="005C6389"/>
    <w:rsid w:val="005C6667"/>
    <w:rsid w:val="005C6823"/>
    <w:rsid w:val="005C6C73"/>
    <w:rsid w:val="005D02BE"/>
    <w:rsid w:val="005D0C43"/>
    <w:rsid w:val="005D107F"/>
    <w:rsid w:val="005D1461"/>
    <w:rsid w:val="005D3197"/>
    <w:rsid w:val="005D33B5"/>
    <w:rsid w:val="005D397D"/>
    <w:rsid w:val="005D3A61"/>
    <w:rsid w:val="005D3F28"/>
    <w:rsid w:val="005D5C6E"/>
    <w:rsid w:val="005D5EF2"/>
    <w:rsid w:val="005D66DF"/>
    <w:rsid w:val="005D6720"/>
    <w:rsid w:val="005D74B0"/>
    <w:rsid w:val="005D7951"/>
    <w:rsid w:val="005E111C"/>
    <w:rsid w:val="005E1781"/>
    <w:rsid w:val="005E2305"/>
    <w:rsid w:val="005E3E49"/>
    <w:rsid w:val="005E4790"/>
    <w:rsid w:val="005E4D57"/>
    <w:rsid w:val="005E4E9C"/>
    <w:rsid w:val="005E58D3"/>
    <w:rsid w:val="005E768D"/>
    <w:rsid w:val="005E7B13"/>
    <w:rsid w:val="005F00B1"/>
    <w:rsid w:val="005F00E7"/>
    <w:rsid w:val="005F19DD"/>
    <w:rsid w:val="005F23B2"/>
    <w:rsid w:val="005F4375"/>
    <w:rsid w:val="005F4AD8"/>
    <w:rsid w:val="005F4EC7"/>
    <w:rsid w:val="005F5ADA"/>
    <w:rsid w:val="005F695C"/>
    <w:rsid w:val="005F71B8"/>
    <w:rsid w:val="005F72A8"/>
    <w:rsid w:val="005F7C51"/>
    <w:rsid w:val="00600A10"/>
    <w:rsid w:val="00601A22"/>
    <w:rsid w:val="00607425"/>
    <w:rsid w:val="00610293"/>
    <w:rsid w:val="006104BB"/>
    <w:rsid w:val="006111B6"/>
    <w:rsid w:val="006117D4"/>
    <w:rsid w:val="00612605"/>
    <w:rsid w:val="00612729"/>
    <w:rsid w:val="00614744"/>
    <w:rsid w:val="00614CA2"/>
    <w:rsid w:val="00614E85"/>
    <w:rsid w:val="00615E8C"/>
    <w:rsid w:val="00616288"/>
    <w:rsid w:val="00620F63"/>
    <w:rsid w:val="00621286"/>
    <w:rsid w:val="0062216A"/>
    <w:rsid w:val="0062254C"/>
    <w:rsid w:val="0062298E"/>
    <w:rsid w:val="0062350A"/>
    <w:rsid w:val="0062440B"/>
    <w:rsid w:val="00624F1A"/>
    <w:rsid w:val="006254B0"/>
    <w:rsid w:val="00625C33"/>
    <w:rsid w:val="00626D26"/>
    <w:rsid w:val="006302F7"/>
    <w:rsid w:val="00630FB9"/>
    <w:rsid w:val="00631EB7"/>
    <w:rsid w:val="00632D33"/>
    <w:rsid w:val="00632E69"/>
    <w:rsid w:val="00633A8F"/>
    <w:rsid w:val="006346CB"/>
    <w:rsid w:val="00635200"/>
    <w:rsid w:val="006362D2"/>
    <w:rsid w:val="00636633"/>
    <w:rsid w:val="00637D47"/>
    <w:rsid w:val="006416FF"/>
    <w:rsid w:val="00643FAA"/>
    <w:rsid w:val="00644E29"/>
    <w:rsid w:val="0064617E"/>
    <w:rsid w:val="00646871"/>
    <w:rsid w:val="00647908"/>
    <w:rsid w:val="00651442"/>
    <w:rsid w:val="00651FCD"/>
    <w:rsid w:val="006548B7"/>
    <w:rsid w:val="00654B3B"/>
    <w:rsid w:val="00654D08"/>
    <w:rsid w:val="00656882"/>
    <w:rsid w:val="00657061"/>
    <w:rsid w:val="00657363"/>
    <w:rsid w:val="00657DBD"/>
    <w:rsid w:val="00660ACE"/>
    <w:rsid w:val="00660F53"/>
    <w:rsid w:val="00661D12"/>
    <w:rsid w:val="00662343"/>
    <w:rsid w:val="00662672"/>
    <w:rsid w:val="0066379D"/>
    <w:rsid w:val="0066483B"/>
    <w:rsid w:val="00664CCC"/>
    <w:rsid w:val="00664D94"/>
    <w:rsid w:val="006664CE"/>
    <w:rsid w:val="0067069C"/>
    <w:rsid w:val="00671F29"/>
    <w:rsid w:val="00672DE5"/>
    <w:rsid w:val="00672E83"/>
    <w:rsid w:val="0067305F"/>
    <w:rsid w:val="00673E73"/>
    <w:rsid w:val="0067614E"/>
    <w:rsid w:val="0067737F"/>
    <w:rsid w:val="00680308"/>
    <w:rsid w:val="00680AD5"/>
    <w:rsid w:val="00680B2A"/>
    <w:rsid w:val="006813E4"/>
    <w:rsid w:val="0068276E"/>
    <w:rsid w:val="0068429C"/>
    <w:rsid w:val="00684AD9"/>
    <w:rsid w:val="00685816"/>
    <w:rsid w:val="006861D2"/>
    <w:rsid w:val="00686494"/>
    <w:rsid w:val="00687476"/>
    <w:rsid w:val="0069038E"/>
    <w:rsid w:val="00690EB5"/>
    <w:rsid w:val="006910E4"/>
    <w:rsid w:val="006925B5"/>
    <w:rsid w:val="0069303D"/>
    <w:rsid w:val="00693B88"/>
    <w:rsid w:val="00694AF4"/>
    <w:rsid w:val="0069501E"/>
    <w:rsid w:val="006976B8"/>
    <w:rsid w:val="006A041F"/>
    <w:rsid w:val="006A0AF0"/>
    <w:rsid w:val="006A0D04"/>
    <w:rsid w:val="006A3117"/>
    <w:rsid w:val="006A3A0E"/>
    <w:rsid w:val="006A3EB3"/>
    <w:rsid w:val="006A4F60"/>
    <w:rsid w:val="006A503E"/>
    <w:rsid w:val="006A59BC"/>
    <w:rsid w:val="006A67EB"/>
    <w:rsid w:val="006A6A83"/>
    <w:rsid w:val="006A6D34"/>
    <w:rsid w:val="006A7B03"/>
    <w:rsid w:val="006A7F86"/>
    <w:rsid w:val="006B1AE5"/>
    <w:rsid w:val="006B4874"/>
    <w:rsid w:val="006B4C7F"/>
    <w:rsid w:val="006B4E81"/>
    <w:rsid w:val="006B7B06"/>
    <w:rsid w:val="006C0178"/>
    <w:rsid w:val="006C063A"/>
    <w:rsid w:val="006C1785"/>
    <w:rsid w:val="006C1FA8"/>
    <w:rsid w:val="006C2540"/>
    <w:rsid w:val="006C2C97"/>
    <w:rsid w:val="006C2D43"/>
    <w:rsid w:val="006C3C41"/>
    <w:rsid w:val="006C52D4"/>
    <w:rsid w:val="006C5695"/>
    <w:rsid w:val="006D067C"/>
    <w:rsid w:val="006D0767"/>
    <w:rsid w:val="006D0EFC"/>
    <w:rsid w:val="006D1A8D"/>
    <w:rsid w:val="006D2722"/>
    <w:rsid w:val="006D3377"/>
    <w:rsid w:val="006D3E5E"/>
    <w:rsid w:val="006D45A5"/>
    <w:rsid w:val="006D4C00"/>
    <w:rsid w:val="006D5362"/>
    <w:rsid w:val="006D5378"/>
    <w:rsid w:val="006D612C"/>
    <w:rsid w:val="006D6BE3"/>
    <w:rsid w:val="006D6DCA"/>
    <w:rsid w:val="006D7E9B"/>
    <w:rsid w:val="006E181A"/>
    <w:rsid w:val="006E195A"/>
    <w:rsid w:val="006E21CA"/>
    <w:rsid w:val="006E2A5A"/>
    <w:rsid w:val="006E2C6D"/>
    <w:rsid w:val="006E2D44"/>
    <w:rsid w:val="006E3DB7"/>
    <w:rsid w:val="006E6E2B"/>
    <w:rsid w:val="006E753D"/>
    <w:rsid w:val="006F0EBC"/>
    <w:rsid w:val="006F1352"/>
    <w:rsid w:val="006F14CD"/>
    <w:rsid w:val="006F2144"/>
    <w:rsid w:val="006F36A8"/>
    <w:rsid w:val="006F3DD4"/>
    <w:rsid w:val="006F4414"/>
    <w:rsid w:val="006F48CD"/>
    <w:rsid w:val="006F58E9"/>
    <w:rsid w:val="006F6E4C"/>
    <w:rsid w:val="00700189"/>
    <w:rsid w:val="00700354"/>
    <w:rsid w:val="0070212B"/>
    <w:rsid w:val="00702828"/>
    <w:rsid w:val="00702CA2"/>
    <w:rsid w:val="007045BD"/>
    <w:rsid w:val="00704A42"/>
    <w:rsid w:val="0070547C"/>
    <w:rsid w:val="0070556F"/>
    <w:rsid w:val="007069F6"/>
    <w:rsid w:val="007070DE"/>
    <w:rsid w:val="00710D88"/>
    <w:rsid w:val="00711472"/>
    <w:rsid w:val="00711E05"/>
    <w:rsid w:val="007121E9"/>
    <w:rsid w:val="00713826"/>
    <w:rsid w:val="00714DE0"/>
    <w:rsid w:val="007164A7"/>
    <w:rsid w:val="00716DFF"/>
    <w:rsid w:val="00721A60"/>
    <w:rsid w:val="007220CF"/>
    <w:rsid w:val="007221A5"/>
    <w:rsid w:val="00722B04"/>
    <w:rsid w:val="007231F6"/>
    <w:rsid w:val="00723821"/>
    <w:rsid w:val="00724942"/>
    <w:rsid w:val="0072610C"/>
    <w:rsid w:val="00726B2A"/>
    <w:rsid w:val="00726F53"/>
    <w:rsid w:val="00727341"/>
    <w:rsid w:val="00727E1D"/>
    <w:rsid w:val="00731438"/>
    <w:rsid w:val="00734AC1"/>
    <w:rsid w:val="00734C35"/>
    <w:rsid w:val="00734F1A"/>
    <w:rsid w:val="00736065"/>
    <w:rsid w:val="00736C8F"/>
    <w:rsid w:val="0074006F"/>
    <w:rsid w:val="00741D75"/>
    <w:rsid w:val="00741FC7"/>
    <w:rsid w:val="007421CA"/>
    <w:rsid w:val="00742D87"/>
    <w:rsid w:val="0074306D"/>
    <w:rsid w:val="00743746"/>
    <w:rsid w:val="0074621F"/>
    <w:rsid w:val="007463FB"/>
    <w:rsid w:val="007502A9"/>
    <w:rsid w:val="007513CD"/>
    <w:rsid w:val="00751C21"/>
    <w:rsid w:val="00751F14"/>
    <w:rsid w:val="00752D8F"/>
    <w:rsid w:val="0075314A"/>
    <w:rsid w:val="0075469A"/>
    <w:rsid w:val="007546E8"/>
    <w:rsid w:val="007557EA"/>
    <w:rsid w:val="00755D22"/>
    <w:rsid w:val="00755E04"/>
    <w:rsid w:val="007571C4"/>
    <w:rsid w:val="00760099"/>
    <w:rsid w:val="007608D9"/>
    <w:rsid w:val="0076096A"/>
    <w:rsid w:val="00760E8D"/>
    <w:rsid w:val="0076196C"/>
    <w:rsid w:val="00761B37"/>
    <w:rsid w:val="007644C8"/>
    <w:rsid w:val="00766B1A"/>
    <w:rsid w:val="00766DFE"/>
    <w:rsid w:val="00767BB9"/>
    <w:rsid w:val="00770F04"/>
    <w:rsid w:val="00772027"/>
    <w:rsid w:val="00773388"/>
    <w:rsid w:val="0077584D"/>
    <w:rsid w:val="00776FCA"/>
    <w:rsid w:val="0077797F"/>
    <w:rsid w:val="00780D1A"/>
    <w:rsid w:val="00782217"/>
    <w:rsid w:val="00782291"/>
    <w:rsid w:val="00783B46"/>
    <w:rsid w:val="00784800"/>
    <w:rsid w:val="00786605"/>
    <w:rsid w:val="00786A15"/>
    <w:rsid w:val="007914E4"/>
    <w:rsid w:val="007914F3"/>
    <w:rsid w:val="00791F2A"/>
    <w:rsid w:val="007926D8"/>
    <w:rsid w:val="00792720"/>
    <w:rsid w:val="0079373D"/>
    <w:rsid w:val="007938F1"/>
    <w:rsid w:val="00793CDD"/>
    <w:rsid w:val="00793F73"/>
    <w:rsid w:val="00794BC4"/>
    <w:rsid w:val="00794F1E"/>
    <w:rsid w:val="0079538C"/>
    <w:rsid w:val="00795C50"/>
    <w:rsid w:val="00797478"/>
    <w:rsid w:val="00797A22"/>
    <w:rsid w:val="007A098E"/>
    <w:rsid w:val="007A149D"/>
    <w:rsid w:val="007A1BDE"/>
    <w:rsid w:val="007A4ACE"/>
    <w:rsid w:val="007A5765"/>
    <w:rsid w:val="007A5B44"/>
    <w:rsid w:val="007A5B89"/>
    <w:rsid w:val="007A74BB"/>
    <w:rsid w:val="007A77FC"/>
    <w:rsid w:val="007B058E"/>
    <w:rsid w:val="007B0864"/>
    <w:rsid w:val="007B0BB7"/>
    <w:rsid w:val="007B0E05"/>
    <w:rsid w:val="007B2509"/>
    <w:rsid w:val="007B2BDF"/>
    <w:rsid w:val="007B3BC2"/>
    <w:rsid w:val="007B5DB4"/>
    <w:rsid w:val="007C0795"/>
    <w:rsid w:val="007C11D4"/>
    <w:rsid w:val="007C13AC"/>
    <w:rsid w:val="007C14AD"/>
    <w:rsid w:val="007C6C61"/>
    <w:rsid w:val="007C7E1F"/>
    <w:rsid w:val="007D08BB"/>
    <w:rsid w:val="007D1085"/>
    <w:rsid w:val="007D116E"/>
    <w:rsid w:val="007D1926"/>
    <w:rsid w:val="007D198B"/>
    <w:rsid w:val="007D2518"/>
    <w:rsid w:val="007D3C15"/>
    <w:rsid w:val="007D3E05"/>
    <w:rsid w:val="007D467E"/>
    <w:rsid w:val="007D4D44"/>
    <w:rsid w:val="007D50BB"/>
    <w:rsid w:val="007D50FF"/>
    <w:rsid w:val="007D58A9"/>
    <w:rsid w:val="007D6B5D"/>
    <w:rsid w:val="007D7FFC"/>
    <w:rsid w:val="007E0339"/>
    <w:rsid w:val="007E11B3"/>
    <w:rsid w:val="007E21DF"/>
    <w:rsid w:val="007E27C9"/>
    <w:rsid w:val="007E38AD"/>
    <w:rsid w:val="007E40A2"/>
    <w:rsid w:val="007E41CB"/>
    <w:rsid w:val="007E433C"/>
    <w:rsid w:val="007E5479"/>
    <w:rsid w:val="007E54D7"/>
    <w:rsid w:val="007E5942"/>
    <w:rsid w:val="007E5F8E"/>
    <w:rsid w:val="007E6620"/>
    <w:rsid w:val="007E79A4"/>
    <w:rsid w:val="007F072E"/>
    <w:rsid w:val="007F193C"/>
    <w:rsid w:val="007F2366"/>
    <w:rsid w:val="007F6EC7"/>
    <w:rsid w:val="007F75A8"/>
    <w:rsid w:val="007F7EA7"/>
    <w:rsid w:val="00802FC5"/>
    <w:rsid w:val="00805389"/>
    <w:rsid w:val="00805607"/>
    <w:rsid w:val="0080610D"/>
    <w:rsid w:val="008072DA"/>
    <w:rsid w:val="008077DC"/>
    <w:rsid w:val="00810624"/>
    <w:rsid w:val="0081078F"/>
    <w:rsid w:val="008107E9"/>
    <w:rsid w:val="008117FD"/>
    <w:rsid w:val="00811E82"/>
    <w:rsid w:val="00812782"/>
    <w:rsid w:val="008138C1"/>
    <w:rsid w:val="00813982"/>
    <w:rsid w:val="008143CA"/>
    <w:rsid w:val="00815DA5"/>
    <w:rsid w:val="00816255"/>
    <w:rsid w:val="00816B48"/>
    <w:rsid w:val="008204A2"/>
    <w:rsid w:val="00820548"/>
    <w:rsid w:val="008208CB"/>
    <w:rsid w:val="00820B60"/>
    <w:rsid w:val="00821363"/>
    <w:rsid w:val="00822070"/>
    <w:rsid w:val="00822142"/>
    <w:rsid w:val="008222FE"/>
    <w:rsid w:val="00822E59"/>
    <w:rsid w:val="00822EA3"/>
    <w:rsid w:val="00822F85"/>
    <w:rsid w:val="0082437A"/>
    <w:rsid w:val="00824E4C"/>
    <w:rsid w:val="00825564"/>
    <w:rsid w:val="008304AF"/>
    <w:rsid w:val="00830882"/>
    <w:rsid w:val="00830ACB"/>
    <w:rsid w:val="00830FAC"/>
    <w:rsid w:val="0083127F"/>
    <w:rsid w:val="008312B9"/>
    <w:rsid w:val="00831C53"/>
    <w:rsid w:val="00831EDC"/>
    <w:rsid w:val="00832700"/>
    <w:rsid w:val="00832898"/>
    <w:rsid w:val="008328BE"/>
    <w:rsid w:val="0083537E"/>
    <w:rsid w:val="00835499"/>
    <w:rsid w:val="00835A0A"/>
    <w:rsid w:val="00835ECD"/>
    <w:rsid w:val="008369E5"/>
    <w:rsid w:val="008377E3"/>
    <w:rsid w:val="008378E7"/>
    <w:rsid w:val="00840667"/>
    <w:rsid w:val="00842C27"/>
    <w:rsid w:val="00842C5E"/>
    <w:rsid w:val="00842E36"/>
    <w:rsid w:val="00846933"/>
    <w:rsid w:val="00847535"/>
    <w:rsid w:val="00847CF2"/>
    <w:rsid w:val="00850365"/>
    <w:rsid w:val="00850566"/>
    <w:rsid w:val="00852B3C"/>
    <w:rsid w:val="00852CA0"/>
    <w:rsid w:val="008532E6"/>
    <w:rsid w:val="00853F2A"/>
    <w:rsid w:val="00853FF2"/>
    <w:rsid w:val="00855910"/>
    <w:rsid w:val="00855D17"/>
    <w:rsid w:val="0085675D"/>
    <w:rsid w:val="0085795D"/>
    <w:rsid w:val="00861D80"/>
    <w:rsid w:val="00862936"/>
    <w:rsid w:val="008662C8"/>
    <w:rsid w:val="0086745D"/>
    <w:rsid w:val="0086785A"/>
    <w:rsid w:val="00867B0E"/>
    <w:rsid w:val="00870BF0"/>
    <w:rsid w:val="008716D8"/>
    <w:rsid w:val="008730B6"/>
    <w:rsid w:val="00873D1F"/>
    <w:rsid w:val="0087408A"/>
    <w:rsid w:val="00875ABA"/>
    <w:rsid w:val="00875E8F"/>
    <w:rsid w:val="00876815"/>
    <w:rsid w:val="008771D6"/>
    <w:rsid w:val="008776B0"/>
    <w:rsid w:val="0088006C"/>
    <w:rsid w:val="0088012D"/>
    <w:rsid w:val="0088159D"/>
    <w:rsid w:val="00881C47"/>
    <w:rsid w:val="00882C14"/>
    <w:rsid w:val="008831D9"/>
    <w:rsid w:val="00884237"/>
    <w:rsid w:val="00884CB7"/>
    <w:rsid w:val="00887583"/>
    <w:rsid w:val="00891445"/>
    <w:rsid w:val="00892570"/>
    <w:rsid w:val="00892781"/>
    <w:rsid w:val="00892994"/>
    <w:rsid w:val="008939BF"/>
    <w:rsid w:val="00894C35"/>
    <w:rsid w:val="00895A28"/>
    <w:rsid w:val="00895B4C"/>
    <w:rsid w:val="00897183"/>
    <w:rsid w:val="008A2992"/>
    <w:rsid w:val="008A2B5C"/>
    <w:rsid w:val="008A3E3C"/>
    <w:rsid w:val="008A5547"/>
    <w:rsid w:val="008A5AFD"/>
    <w:rsid w:val="008A6CD4"/>
    <w:rsid w:val="008A788A"/>
    <w:rsid w:val="008A7A5B"/>
    <w:rsid w:val="008B1070"/>
    <w:rsid w:val="008B188F"/>
    <w:rsid w:val="008B3022"/>
    <w:rsid w:val="008B3792"/>
    <w:rsid w:val="008B47B4"/>
    <w:rsid w:val="008B5396"/>
    <w:rsid w:val="008B581F"/>
    <w:rsid w:val="008B6513"/>
    <w:rsid w:val="008B74DD"/>
    <w:rsid w:val="008B7AC6"/>
    <w:rsid w:val="008B7D2B"/>
    <w:rsid w:val="008C0FD0"/>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A4B"/>
    <w:rsid w:val="008D0C05"/>
    <w:rsid w:val="008D5000"/>
    <w:rsid w:val="008D668D"/>
    <w:rsid w:val="008D6D40"/>
    <w:rsid w:val="008D71CE"/>
    <w:rsid w:val="008E0E94"/>
    <w:rsid w:val="008E1234"/>
    <w:rsid w:val="008E197A"/>
    <w:rsid w:val="008E20F4"/>
    <w:rsid w:val="008E25B6"/>
    <w:rsid w:val="008E407F"/>
    <w:rsid w:val="008E444B"/>
    <w:rsid w:val="008E5664"/>
    <w:rsid w:val="008E5787"/>
    <w:rsid w:val="008F039B"/>
    <w:rsid w:val="008F1C67"/>
    <w:rsid w:val="008F238D"/>
    <w:rsid w:val="008F2611"/>
    <w:rsid w:val="008F4312"/>
    <w:rsid w:val="008F6CE3"/>
    <w:rsid w:val="00903884"/>
    <w:rsid w:val="00903CDB"/>
    <w:rsid w:val="00904234"/>
    <w:rsid w:val="009057D2"/>
    <w:rsid w:val="00905A7F"/>
    <w:rsid w:val="00906247"/>
    <w:rsid w:val="009064A2"/>
    <w:rsid w:val="00907CE1"/>
    <w:rsid w:val="00907CF0"/>
    <w:rsid w:val="00910F8F"/>
    <w:rsid w:val="0091118D"/>
    <w:rsid w:val="0091261A"/>
    <w:rsid w:val="00914B92"/>
    <w:rsid w:val="009155BC"/>
    <w:rsid w:val="00915758"/>
    <w:rsid w:val="00915E96"/>
    <w:rsid w:val="0091674E"/>
    <w:rsid w:val="009168FE"/>
    <w:rsid w:val="00920333"/>
    <w:rsid w:val="00920771"/>
    <w:rsid w:val="00920C8A"/>
    <w:rsid w:val="009225A7"/>
    <w:rsid w:val="009229A9"/>
    <w:rsid w:val="00923C02"/>
    <w:rsid w:val="00924519"/>
    <w:rsid w:val="0092590E"/>
    <w:rsid w:val="009259D4"/>
    <w:rsid w:val="009278D5"/>
    <w:rsid w:val="00927EF3"/>
    <w:rsid w:val="00927FEB"/>
    <w:rsid w:val="009308FC"/>
    <w:rsid w:val="00932671"/>
    <w:rsid w:val="00932AB3"/>
    <w:rsid w:val="00932BAD"/>
    <w:rsid w:val="00932F94"/>
    <w:rsid w:val="00934BB2"/>
    <w:rsid w:val="00936D66"/>
    <w:rsid w:val="0093797F"/>
    <w:rsid w:val="0094033A"/>
    <w:rsid w:val="0094091B"/>
    <w:rsid w:val="009409F4"/>
    <w:rsid w:val="00940EA4"/>
    <w:rsid w:val="00941581"/>
    <w:rsid w:val="00943027"/>
    <w:rsid w:val="00943A02"/>
    <w:rsid w:val="009441DB"/>
    <w:rsid w:val="00944591"/>
    <w:rsid w:val="00944CAA"/>
    <w:rsid w:val="00944EF3"/>
    <w:rsid w:val="00945377"/>
    <w:rsid w:val="009459D6"/>
    <w:rsid w:val="00945D55"/>
    <w:rsid w:val="009460BB"/>
    <w:rsid w:val="00946224"/>
    <w:rsid w:val="00946444"/>
    <w:rsid w:val="009475C2"/>
    <w:rsid w:val="00947C26"/>
    <w:rsid w:val="00947FF8"/>
    <w:rsid w:val="009506EF"/>
    <w:rsid w:val="0095165A"/>
    <w:rsid w:val="00951CE8"/>
    <w:rsid w:val="00952D70"/>
    <w:rsid w:val="00953565"/>
    <w:rsid w:val="009542F0"/>
    <w:rsid w:val="00954C90"/>
    <w:rsid w:val="00955A8E"/>
    <w:rsid w:val="0095758E"/>
    <w:rsid w:val="00961347"/>
    <w:rsid w:val="00962377"/>
    <w:rsid w:val="00962382"/>
    <w:rsid w:val="00962886"/>
    <w:rsid w:val="00964681"/>
    <w:rsid w:val="00967FC7"/>
    <w:rsid w:val="009701D4"/>
    <w:rsid w:val="009704BC"/>
    <w:rsid w:val="00970C0C"/>
    <w:rsid w:val="0097180F"/>
    <w:rsid w:val="009723A1"/>
    <w:rsid w:val="00972E97"/>
    <w:rsid w:val="00972FBA"/>
    <w:rsid w:val="00973614"/>
    <w:rsid w:val="00973CC2"/>
    <w:rsid w:val="009742AB"/>
    <w:rsid w:val="00974874"/>
    <w:rsid w:val="009749B1"/>
    <w:rsid w:val="0097724C"/>
    <w:rsid w:val="009777AF"/>
    <w:rsid w:val="00980866"/>
    <w:rsid w:val="00980D24"/>
    <w:rsid w:val="009814D8"/>
    <w:rsid w:val="00982037"/>
    <w:rsid w:val="009824DF"/>
    <w:rsid w:val="0098358E"/>
    <w:rsid w:val="00983C2E"/>
    <w:rsid w:val="0098405A"/>
    <w:rsid w:val="0098426F"/>
    <w:rsid w:val="009877D2"/>
    <w:rsid w:val="0098780B"/>
    <w:rsid w:val="00987845"/>
    <w:rsid w:val="00987F7B"/>
    <w:rsid w:val="00990965"/>
    <w:rsid w:val="00991A93"/>
    <w:rsid w:val="00992857"/>
    <w:rsid w:val="009928D5"/>
    <w:rsid w:val="00993AA3"/>
    <w:rsid w:val="009948C1"/>
    <w:rsid w:val="00996166"/>
    <w:rsid w:val="00996772"/>
    <w:rsid w:val="00997037"/>
    <w:rsid w:val="00997A7D"/>
    <w:rsid w:val="009A0E5E"/>
    <w:rsid w:val="009A0F09"/>
    <w:rsid w:val="009A12F2"/>
    <w:rsid w:val="009A1835"/>
    <w:rsid w:val="009A3A3D"/>
    <w:rsid w:val="009A44FA"/>
    <w:rsid w:val="009A4689"/>
    <w:rsid w:val="009A5698"/>
    <w:rsid w:val="009A5701"/>
    <w:rsid w:val="009B09CD"/>
    <w:rsid w:val="009B1028"/>
    <w:rsid w:val="009B2383"/>
    <w:rsid w:val="009B2BE1"/>
    <w:rsid w:val="009B4356"/>
    <w:rsid w:val="009B6193"/>
    <w:rsid w:val="009C0566"/>
    <w:rsid w:val="009C07D4"/>
    <w:rsid w:val="009C1272"/>
    <w:rsid w:val="009C1595"/>
    <w:rsid w:val="009C23A8"/>
    <w:rsid w:val="009C2AC9"/>
    <w:rsid w:val="009C30AA"/>
    <w:rsid w:val="009C43D1"/>
    <w:rsid w:val="009C5608"/>
    <w:rsid w:val="009C59A6"/>
    <w:rsid w:val="009C59FC"/>
    <w:rsid w:val="009C5BA9"/>
    <w:rsid w:val="009C6A52"/>
    <w:rsid w:val="009D068B"/>
    <w:rsid w:val="009D0A30"/>
    <w:rsid w:val="009D0AB2"/>
    <w:rsid w:val="009D3276"/>
    <w:rsid w:val="009D444C"/>
    <w:rsid w:val="009D4525"/>
    <w:rsid w:val="009D473A"/>
    <w:rsid w:val="009D4B14"/>
    <w:rsid w:val="009D5952"/>
    <w:rsid w:val="009E1533"/>
    <w:rsid w:val="009E16D8"/>
    <w:rsid w:val="009E1EBE"/>
    <w:rsid w:val="009E232D"/>
    <w:rsid w:val="009E2383"/>
    <w:rsid w:val="009E2715"/>
    <w:rsid w:val="009E2785"/>
    <w:rsid w:val="009E3804"/>
    <w:rsid w:val="009E3BB3"/>
    <w:rsid w:val="009E3FD2"/>
    <w:rsid w:val="009E5870"/>
    <w:rsid w:val="009E750B"/>
    <w:rsid w:val="009F08F6"/>
    <w:rsid w:val="009F0CDB"/>
    <w:rsid w:val="009F0EA4"/>
    <w:rsid w:val="009F2A0F"/>
    <w:rsid w:val="009F3403"/>
    <w:rsid w:val="009F36EC"/>
    <w:rsid w:val="009F39CB"/>
    <w:rsid w:val="009F3F07"/>
    <w:rsid w:val="009F7CEA"/>
    <w:rsid w:val="009F7E7A"/>
    <w:rsid w:val="00A00EE5"/>
    <w:rsid w:val="00A03CEC"/>
    <w:rsid w:val="00A0486F"/>
    <w:rsid w:val="00A049E2"/>
    <w:rsid w:val="00A06AE1"/>
    <w:rsid w:val="00A070C0"/>
    <w:rsid w:val="00A077D4"/>
    <w:rsid w:val="00A10B3E"/>
    <w:rsid w:val="00A111E9"/>
    <w:rsid w:val="00A119F1"/>
    <w:rsid w:val="00A11C74"/>
    <w:rsid w:val="00A1344B"/>
    <w:rsid w:val="00A13908"/>
    <w:rsid w:val="00A15EB1"/>
    <w:rsid w:val="00A16C49"/>
    <w:rsid w:val="00A16FD2"/>
    <w:rsid w:val="00A17B98"/>
    <w:rsid w:val="00A20076"/>
    <w:rsid w:val="00A200E9"/>
    <w:rsid w:val="00A201AB"/>
    <w:rsid w:val="00A219E7"/>
    <w:rsid w:val="00A2290B"/>
    <w:rsid w:val="00A229E4"/>
    <w:rsid w:val="00A235E3"/>
    <w:rsid w:val="00A2417A"/>
    <w:rsid w:val="00A246C2"/>
    <w:rsid w:val="00A26D8D"/>
    <w:rsid w:val="00A275DA"/>
    <w:rsid w:val="00A27692"/>
    <w:rsid w:val="00A31C6F"/>
    <w:rsid w:val="00A3560F"/>
    <w:rsid w:val="00A35D4E"/>
    <w:rsid w:val="00A35D99"/>
    <w:rsid w:val="00A35DD1"/>
    <w:rsid w:val="00A366DD"/>
    <w:rsid w:val="00A36DC1"/>
    <w:rsid w:val="00A40714"/>
    <w:rsid w:val="00A40884"/>
    <w:rsid w:val="00A4240C"/>
    <w:rsid w:val="00A42C28"/>
    <w:rsid w:val="00A43A51"/>
    <w:rsid w:val="00A43B6B"/>
    <w:rsid w:val="00A44144"/>
    <w:rsid w:val="00A452E5"/>
    <w:rsid w:val="00A45C7E"/>
    <w:rsid w:val="00A46AF0"/>
    <w:rsid w:val="00A477E6"/>
    <w:rsid w:val="00A4790E"/>
    <w:rsid w:val="00A47AA2"/>
    <w:rsid w:val="00A47C1B"/>
    <w:rsid w:val="00A518F1"/>
    <w:rsid w:val="00A51BD6"/>
    <w:rsid w:val="00A5337D"/>
    <w:rsid w:val="00A55079"/>
    <w:rsid w:val="00A5564B"/>
    <w:rsid w:val="00A55C6C"/>
    <w:rsid w:val="00A57249"/>
    <w:rsid w:val="00A57C2D"/>
    <w:rsid w:val="00A57CE8"/>
    <w:rsid w:val="00A61155"/>
    <w:rsid w:val="00A61E27"/>
    <w:rsid w:val="00A61F48"/>
    <w:rsid w:val="00A62DE2"/>
    <w:rsid w:val="00A62E6C"/>
    <w:rsid w:val="00A6389A"/>
    <w:rsid w:val="00A63DC8"/>
    <w:rsid w:val="00A647A0"/>
    <w:rsid w:val="00A65D67"/>
    <w:rsid w:val="00A6662E"/>
    <w:rsid w:val="00A66CBC"/>
    <w:rsid w:val="00A66F58"/>
    <w:rsid w:val="00A6799F"/>
    <w:rsid w:val="00A70990"/>
    <w:rsid w:val="00A72F13"/>
    <w:rsid w:val="00A73AFE"/>
    <w:rsid w:val="00A80403"/>
    <w:rsid w:val="00A809AC"/>
    <w:rsid w:val="00A80E2F"/>
    <w:rsid w:val="00A81018"/>
    <w:rsid w:val="00A81B03"/>
    <w:rsid w:val="00A8273B"/>
    <w:rsid w:val="00A841CC"/>
    <w:rsid w:val="00A844CE"/>
    <w:rsid w:val="00A84C8E"/>
    <w:rsid w:val="00A84FE2"/>
    <w:rsid w:val="00A869D2"/>
    <w:rsid w:val="00A86B48"/>
    <w:rsid w:val="00A878E8"/>
    <w:rsid w:val="00A90385"/>
    <w:rsid w:val="00A91EAA"/>
    <w:rsid w:val="00A924EA"/>
    <w:rsid w:val="00A9264B"/>
    <w:rsid w:val="00A93000"/>
    <w:rsid w:val="00A943BB"/>
    <w:rsid w:val="00A95E21"/>
    <w:rsid w:val="00A96237"/>
    <w:rsid w:val="00A963A4"/>
    <w:rsid w:val="00A96DCC"/>
    <w:rsid w:val="00A97DC1"/>
    <w:rsid w:val="00AA188F"/>
    <w:rsid w:val="00AA2B9C"/>
    <w:rsid w:val="00AA3C3D"/>
    <w:rsid w:val="00AA530D"/>
    <w:rsid w:val="00AA53B0"/>
    <w:rsid w:val="00AA63A9"/>
    <w:rsid w:val="00AA6F19"/>
    <w:rsid w:val="00AA7E07"/>
    <w:rsid w:val="00AB0B3D"/>
    <w:rsid w:val="00AB1112"/>
    <w:rsid w:val="00AB12DD"/>
    <w:rsid w:val="00AB1607"/>
    <w:rsid w:val="00AB17F6"/>
    <w:rsid w:val="00AB1D47"/>
    <w:rsid w:val="00AB39C9"/>
    <w:rsid w:val="00AB4292"/>
    <w:rsid w:val="00AB4E03"/>
    <w:rsid w:val="00AB6A5E"/>
    <w:rsid w:val="00AB71C8"/>
    <w:rsid w:val="00AC0237"/>
    <w:rsid w:val="00AC0460"/>
    <w:rsid w:val="00AC0933"/>
    <w:rsid w:val="00AC1B7C"/>
    <w:rsid w:val="00AC26D8"/>
    <w:rsid w:val="00AC3A4B"/>
    <w:rsid w:val="00AC4B40"/>
    <w:rsid w:val="00AC60C2"/>
    <w:rsid w:val="00AC6CC4"/>
    <w:rsid w:val="00AC6D00"/>
    <w:rsid w:val="00AC76C6"/>
    <w:rsid w:val="00AD0973"/>
    <w:rsid w:val="00AD2392"/>
    <w:rsid w:val="00AD268D"/>
    <w:rsid w:val="00AD28E5"/>
    <w:rsid w:val="00AD3749"/>
    <w:rsid w:val="00AD3F85"/>
    <w:rsid w:val="00AD4337"/>
    <w:rsid w:val="00AD6723"/>
    <w:rsid w:val="00AD6AE6"/>
    <w:rsid w:val="00AE3781"/>
    <w:rsid w:val="00AE45F9"/>
    <w:rsid w:val="00AE5693"/>
    <w:rsid w:val="00AE7BCF"/>
    <w:rsid w:val="00AE7D6D"/>
    <w:rsid w:val="00AF0D91"/>
    <w:rsid w:val="00AF136A"/>
    <w:rsid w:val="00AF1B15"/>
    <w:rsid w:val="00AF1C91"/>
    <w:rsid w:val="00AF1D18"/>
    <w:rsid w:val="00AF2919"/>
    <w:rsid w:val="00AF34C4"/>
    <w:rsid w:val="00AF476B"/>
    <w:rsid w:val="00AF794B"/>
    <w:rsid w:val="00B0015F"/>
    <w:rsid w:val="00B0051A"/>
    <w:rsid w:val="00B00970"/>
    <w:rsid w:val="00B02952"/>
    <w:rsid w:val="00B02A57"/>
    <w:rsid w:val="00B03DB7"/>
    <w:rsid w:val="00B04834"/>
    <w:rsid w:val="00B04957"/>
    <w:rsid w:val="00B04CB8"/>
    <w:rsid w:val="00B05435"/>
    <w:rsid w:val="00B0609E"/>
    <w:rsid w:val="00B076B3"/>
    <w:rsid w:val="00B07F24"/>
    <w:rsid w:val="00B10B4E"/>
    <w:rsid w:val="00B116A0"/>
    <w:rsid w:val="00B11981"/>
    <w:rsid w:val="00B15372"/>
    <w:rsid w:val="00B16515"/>
    <w:rsid w:val="00B16DB1"/>
    <w:rsid w:val="00B17F46"/>
    <w:rsid w:val="00B20519"/>
    <w:rsid w:val="00B205C7"/>
    <w:rsid w:val="00B2110C"/>
    <w:rsid w:val="00B22C00"/>
    <w:rsid w:val="00B2361F"/>
    <w:rsid w:val="00B24D90"/>
    <w:rsid w:val="00B25805"/>
    <w:rsid w:val="00B2692B"/>
    <w:rsid w:val="00B2718B"/>
    <w:rsid w:val="00B3040A"/>
    <w:rsid w:val="00B348D8"/>
    <w:rsid w:val="00B350FD"/>
    <w:rsid w:val="00B35ECD"/>
    <w:rsid w:val="00B40221"/>
    <w:rsid w:val="00B41FC5"/>
    <w:rsid w:val="00B422A1"/>
    <w:rsid w:val="00B447D8"/>
    <w:rsid w:val="00B45A5E"/>
    <w:rsid w:val="00B46A2D"/>
    <w:rsid w:val="00B47256"/>
    <w:rsid w:val="00B47ABF"/>
    <w:rsid w:val="00B509F8"/>
    <w:rsid w:val="00B51003"/>
    <w:rsid w:val="00B51194"/>
    <w:rsid w:val="00B52374"/>
    <w:rsid w:val="00B5292B"/>
    <w:rsid w:val="00B53FCC"/>
    <w:rsid w:val="00B5499F"/>
    <w:rsid w:val="00B54BCB"/>
    <w:rsid w:val="00B566B8"/>
    <w:rsid w:val="00B5697E"/>
    <w:rsid w:val="00B56B13"/>
    <w:rsid w:val="00B5776D"/>
    <w:rsid w:val="00B60DD2"/>
    <w:rsid w:val="00B6166F"/>
    <w:rsid w:val="00B6207F"/>
    <w:rsid w:val="00B626F0"/>
    <w:rsid w:val="00B62F2F"/>
    <w:rsid w:val="00B636A7"/>
    <w:rsid w:val="00B637F9"/>
    <w:rsid w:val="00B63974"/>
    <w:rsid w:val="00B63977"/>
    <w:rsid w:val="00B63D30"/>
    <w:rsid w:val="00B63F1C"/>
    <w:rsid w:val="00B641A1"/>
    <w:rsid w:val="00B65F8D"/>
    <w:rsid w:val="00B661D7"/>
    <w:rsid w:val="00B67FFA"/>
    <w:rsid w:val="00B7006B"/>
    <w:rsid w:val="00B714BA"/>
    <w:rsid w:val="00B71596"/>
    <w:rsid w:val="00B73208"/>
    <w:rsid w:val="00B735DC"/>
    <w:rsid w:val="00B73C63"/>
    <w:rsid w:val="00B74739"/>
    <w:rsid w:val="00B74E3D"/>
    <w:rsid w:val="00B753D1"/>
    <w:rsid w:val="00B756CE"/>
    <w:rsid w:val="00B76BCF"/>
    <w:rsid w:val="00B77BB8"/>
    <w:rsid w:val="00B8242B"/>
    <w:rsid w:val="00B83455"/>
    <w:rsid w:val="00B83D06"/>
    <w:rsid w:val="00B844E8"/>
    <w:rsid w:val="00B9029D"/>
    <w:rsid w:val="00B90809"/>
    <w:rsid w:val="00B91B6F"/>
    <w:rsid w:val="00B92315"/>
    <w:rsid w:val="00B9272C"/>
    <w:rsid w:val="00B936F0"/>
    <w:rsid w:val="00B947D1"/>
    <w:rsid w:val="00B94B98"/>
    <w:rsid w:val="00B94CAC"/>
    <w:rsid w:val="00B95897"/>
    <w:rsid w:val="00B96285"/>
    <w:rsid w:val="00B96C04"/>
    <w:rsid w:val="00BA06B3"/>
    <w:rsid w:val="00BA273B"/>
    <w:rsid w:val="00BA32BA"/>
    <w:rsid w:val="00BA32CA"/>
    <w:rsid w:val="00BA3F26"/>
    <w:rsid w:val="00BA43E0"/>
    <w:rsid w:val="00BA44EB"/>
    <w:rsid w:val="00BA453C"/>
    <w:rsid w:val="00BA477A"/>
    <w:rsid w:val="00BA58DF"/>
    <w:rsid w:val="00BA5A59"/>
    <w:rsid w:val="00BA607F"/>
    <w:rsid w:val="00BA6C7C"/>
    <w:rsid w:val="00BA7016"/>
    <w:rsid w:val="00BA787B"/>
    <w:rsid w:val="00BB20BB"/>
    <w:rsid w:val="00BB20F2"/>
    <w:rsid w:val="00BB5178"/>
    <w:rsid w:val="00BB5A41"/>
    <w:rsid w:val="00BB67AE"/>
    <w:rsid w:val="00BB6E85"/>
    <w:rsid w:val="00BB728B"/>
    <w:rsid w:val="00BB7702"/>
    <w:rsid w:val="00BB7718"/>
    <w:rsid w:val="00BB7E43"/>
    <w:rsid w:val="00BC049F"/>
    <w:rsid w:val="00BC2F30"/>
    <w:rsid w:val="00BC3609"/>
    <w:rsid w:val="00BC465F"/>
    <w:rsid w:val="00BC5869"/>
    <w:rsid w:val="00BC5ECB"/>
    <w:rsid w:val="00BC62F7"/>
    <w:rsid w:val="00BC683C"/>
    <w:rsid w:val="00BC6B01"/>
    <w:rsid w:val="00BC757F"/>
    <w:rsid w:val="00BD003A"/>
    <w:rsid w:val="00BD1D45"/>
    <w:rsid w:val="00BD3099"/>
    <w:rsid w:val="00BD3E62"/>
    <w:rsid w:val="00BD40FD"/>
    <w:rsid w:val="00BD5261"/>
    <w:rsid w:val="00BD5557"/>
    <w:rsid w:val="00BD686B"/>
    <w:rsid w:val="00BD73E6"/>
    <w:rsid w:val="00BE21A9"/>
    <w:rsid w:val="00BE263E"/>
    <w:rsid w:val="00BE2C35"/>
    <w:rsid w:val="00BE3045"/>
    <w:rsid w:val="00BE3611"/>
    <w:rsid w:val="00BE37BD"/>
    <w:rsid w:val="00BE3F11"/>
    <w:rsid w:val="00BE438D"/>
    <w:rsid w:val="00BE4675"/>
    <w:rsid w:val="00BE5851"/>
    <w:rsid w:val="00BE5916"/>
    <w:rsid w:val="00BE603A"/>
    <w:rsid w:val="00BE6CB3"/>
    <w:rsid w:val="00BF15A0"/>
    <w:rsid w:val="00BF1948"/>
    <w:rsid w:val="00BF1B10"/>
    <w:rsid w:val="00BF2436"/>
    <w:rsid w:val="00BF2C8B"/>
    <w:rsid w:val="00BF321B"/>
    <w:rsid w:val="00BF36A4"/>
    <w:rsid w:val="00BF3773"/>
    <w:rsid w:val="00BF3E14"/>
    <w:rsid w:val="00BF4644"/>
    <w:rsid w:val="00BF6269"/>
    <w:rsid w:val="00BF63AA"/>
    <w:rsid w:val="00BF6C32"/>
    <w:rsid w:val="00C00D18"/>
    <w:rsid w:val="00C03B8D"/>
    <w:rsid w:val="00C0428C"/>
    <w:rsid w:val="00C04532"/>
    <w:rsid w:val="00C048D9"/>
    <w:rsid w:val="00C051B8"/>
    <w:rsid w:val="00C06D1A"/>
    <w:rsid w:val="00C078F3"/>
    <w:rsid w:val="00C11262"/>
    <w:rsid w:val="00C11CDA"/>
    <w:rsid w:val="00C12A01"/>
    <w:rsid w:val="00C12AEB"/>
    <w:rsid w:val="00C1356B"/>
    <w:rsid w:val="00C1421A"/>
    <w:rsid w:val="00C151D0"/>
    <w:rsid w:val="00C17526"/>
    <w:rsid w:val="00C17C1B"/>
    <w:rsid w:val="00C20366"/>
    <w:rsid w:val="00C237F5"/>
    <w:rsid w:val="00C24241"/>
    <w:rsid w:val="00C247D2"/>
    <w:rsid w:val="00C24A70"/>
    <w:rsid w:val="00C317AA"/>
    <w:rsid w:val="00C31FE9"/>
    <w:rsid w:val="00C325C5"/>
    <w:rsid w:val="00C328F2"/>
    <w:rsid w:val="00C3440E"/>
    <w:rsid w:val="00C34A7D"/>
    <w:rsid w:val="00C34B1A"/>
    <w:rsid w:val="00C3502B"/>
    <w:rsid w:val="00C35441"/>
    <w:rsid w:val="00C3596F"/>
    <w:rsid w:val="00C36247"/>
    <w:rsid w:val="00C3671A"/>
    <w:rsid w:val="00C36D69"/>
    <w:rsid w:val="00C373F2"/>
    <w:rsid w:val="00C40424"/>
    <w:rsid w:val="00C410E5"/>
    <w:rsid w:val="00C41387"/>
    <w:rsid w:val="00C4209F"/>
    <w:rsid w:val="00C4276C"/>
    <w:rsid w:val="00C4299D"/>
    <w:rsid w:val="00C4329D"/>
    <w:rsid w:val="00C43374"/>
    <w:rsid w:val="00C43B2E"/>
    <w:rsid w:val="00C447B4"/>
    <w:rsid w:val="00C44BC0"/>
    <w:rsid w:val="00C45A69"/>
    <w:rsid w:val="00C468ED"/>
    <w:rsid w:val="00C46AA2"/>
    <w:rsid w:val="00C46C48"/>
    <w:rsid w:val="00C46F3F"/>
    <w:rsid w:val="00C50BCF"/>
    <w:rsid w:val="00C5217A"/>
    <w:rsid w:val="00C52979"/>
    <w:rsid w:val="00C54147"/>
    <w:rsid w:val="00C542F0"/>
    <w:rsid w:val="00C55F0E"/>
    <w:rsid w:val="00C5709A"/>
    <w:rsid w:val="00C57231"/>
    <w:rsid w:val="00C57611"/>
    <w:rsid w:val="00C5762D"/>
    <w:rsid w:val="00C57CDB"/>
    <w:rsid w:val="00C60A9B"/>
    <w:rsid w:val="00C60F8E"/>
    <w:rsid w:val="00C6108B"/>
    <w:rsid w:val="00C64C4E"/>
    <w:rsid w:val="00C66B2F"/>
    <w:rsid w:val="00C7233D"/>
    <w:rsid w:val="00C723BC"/>
    <w:rsid w:val="00C73810"/>
    <w:rsid w:val="00C73D4E"/>
    <w:rsid w:val="00C73F85"/>
    <w:rsid w:val="00C7480A"/>
    <w:rsid w:val="00C75896"/>
    <w:rsid w:val="00C76025"/>
    <w:rsid w:val="00C76888"/>
    <w:rsid w:val="00C768AA"/>
    <w:rsid w:val="00C80C9F"/>
    <w:rsid w:val="00C80D03"/>
    <w:rsid w:val="00C80D37"/>
    <w:rsid w:val="00C811D4"/>
    <w:rsid w:val="00C8151A"/>
    <w:rsid w:val="00C81770"/>
    <w:rsid w:val="00C81C99"/>
    <w:rsid w:val="00C81E51"/>
    <w:rsid w:val="00C82355"/>
    <w:rsid w:val="00C824CE"/>
    <w:rsid w:val="00C82609"/>
    <w:rsid w:val="00C82804"/>
    <w:rsid w:val="00C85C0F"/>
    <w:rsid w:val="00C86257"/>
    <w:rsid w:val="00C87775"/>
    <w:rsid w:val="00C87821"/>
    <w:rsid w:val="00C8795F"/>
    <w:rsid w:val="00C87FF6"/>
    <w:rsid w:val="00C92726"/>
    <w:rsid w:val="00C9365B"/>
    <w:rsid w:val="00C94642"/>
    <w:rsid w:val="00C94AEE"/>
    <w:rsid w:val="00C95FF7"/>
    <w:rsid w:val="00C96AF0"/>
    <w:rsid w:val="00C97264"/>
    <w:rsid w:val="00C975ED"/>
    <w:rsid w:val="00CA1130"/>
    <w:rsid w:val="00CA1F8F"/>
    <w:rsid w:val="00CA2591"/>
    <w:rsid w:val="00CA27EC"/>
    <w:rsid w:val="00CA6689"/>
    <w:rsid w:val="00CB147A"/>
    <w:rsid w:val="00CB285C"/>
    <w:rsid w:val="00CB3B01"/>
    <w:rsid w:val="00CB6234"/>
    <w:rsid w:val="00CB62CB"/>
    <w:rsid w:val="00CB7A46"/>
    <w:rsid w:val="00CC3806"/>
    <w:rsid w:val="00CC3879"/>
    <w:rsid w:val="00CC4281"/>
    <w:rsid w:val="00CC4EF4"/>
    <w:rsid w:val="00CC5C57"/>
    <w:rsid w:val="00CC648A"/>
    <w:rsid w:val="00CC76CE"/>
    <w:rsid w:val="00CD0ABD"/>
    <w:rsid w:val="00CD0D56"/>
    <w:rsid w:val="00CD1869"/>
    <w:rsid w:val="00CD259C"/>
    <w:rsid w:val="00CD416D"/>
    <w:rsid w:val="00CD4C78"/>
    <w:rsid w:val="00CD5A14"/>
    <w:rsid w:val="00CD68EB"/>
    <w:rsid w:val="00CE09AE"/>
    <w:rsid w:val="00CE14D2"/>
    <w:rsid w:val="00CE3B09"/>
    <w:rsid w:val="00CE3DDC"/>
    <w:rsid w:val="00CE3F65"/>
    <w:rsid w:val="00CE3FFA"/>
    <w:rsid w:val="00CE4BAA"/>
    <w:rsid w:val="00CE63EE"/>
    <w:rsid w:val="00CE695B"/>
    <w:rsid w:val="00CE79BB"/>
    <w:rsid w:val="00CE7EE1"/>
    <w:rsid w:val="00CF0428"/>
    <w:rsid w:val="00CF16FB"/>
    <w:rsid w:val="00CF1715"/>
    <w:rsid w:val="00CF2295"/>
    <w:rsid w:val="00CF2A3D"/>
    <w:rsid w:val="00CF3BDE"/>
    <w:rsid w:val="00CF6654"/>
    <w:rsid w:val="00CF6F66"/>
    <w:rsid w:val="00CF754C"/>
    <w:rsid w:val="00CF7E12"/>
    <w:rsid w:val="00D020F4"/>
    <w:rsid w:val="00D02592"/>
    <w:rsid w:val="00D02627"/>
    <w:rsid w:val="00D04391"/>
    <w:rsid w:val="00D04C4C"/>
    <w:rsid w:val="00D05F32"/>
    <w:rsid w:val="00D06E9F"/>
    <w:rsid w:val="00D07ABE"/>
    <w:rsid w:val="00D10338"/>
    <w:rsid w:val="00D103C0"/>
    <w:rsid w:val="00D10F21"/>
    <w:rsid w:val="00D12474"/>
    <w:rsid w:val="00D124AC"/>
    <w:rsid w:val="00D12CD5"/>
    <w:rsid w:val="00D12DEE"/>
    <w:rsid w:val="00D134E7"/>
    <w:rsid w:val="00D1367A"/>
    <w:rsid w:val="00D13972"/>
    <w:rsid w:val="00D150CF"/>
    <w:rsid w:val="00D152E1"/>
    <w:rsid w:val="00D15DEC"/>
    <w:rsid w:val="00D17833"/>
    <w:rsid w:val="00D202C0"/>
    <w:rsid w:val="00D203FB"/>
    <w:rsid w:val="00D22352"/>
    <w:rsid w:val="00D23550"/>
    <w:rsid w:val="00D23EC4"/>
    <w:rsid w:val="00D2498A"/>
    <w:rsid w:val="00D25B23"/>
    <w:rsid w:val="00D2694A"/>
    <w:rsid w:val="00D277CF"/>
    <w:rsid w:val="00D30761"/>
    <w:rsid w:val="00D307A6"/>
    <w:rsid w:val="00D312F2"/>
    <w:rsid w:val="00D329E8"/>
    <w:rsid w:val="00D32D79"/>
    <w:rsid w:val="00D32EFC"/>
    <w:rsid w:val="00D33562"/>
    <w:rsid w:val="00D33C85"/>
    <w:rsid w:val="00D36C35"/>
    <w:rsid w:val="00D36D37"/>
    <w:rsid w:val="00D3754E"/>
    <w:rsid w:val="00D41C47"/>
    <w:rsid w:val="00D42073"/>
    <w:rsid w:val="00D44748"/>
    <w:rsid w:val="00D44888"/>
    <w:rsid w:val="00D44A8F"/>
    <w:rsid w:val="00D44FF2"/>
    <w:rsid w:val="00D472B8"/>
    <w:rsid w:val="00D476C0"/>
    <w:rsid w:val="00D528F4"/>
    <w:rsid w:val="00D52AAA"/>
    <w:rsid w:val="00D53033"/>
    <w:rsid w:val="00D53161"/>
    <w:rsid w:val="00D5432B"/>
    <w:rsid w:val="00D5494D"/>
    <w:rsid w:val="00D54BC4"/>
    <w:rsid w:val="00D564F4"/>
    <w:rsid w:val="00D57377"/>
    <w:rsid w:val="00D574CA"/>
    <w:rsid w:val="00D57819"/>
    <w:rsid w:val="00D60332"/>
    <w:rsid w:val="00D6072C"/>
    <w:rsid w:val="00D60767"/>
    <w:rsid w:val="00D618A3"/>
    <w:rsid w:val="00D62195"/>
    <w:rsid w:val="00D62544"/>
    <w:rsid w:val="00D65117"/>
    <w:rsid w:val="00D65620"/>
    <w:rsid w:val="00D65C15"/>
    <w:rsid w:val="00D65FF8"/>
    <w:rsid w:val="00D6608E"/>
    <w:rsid w:val="00D66C08"/>
    <w:rsid w:val="00D67062"/>
    <w:rsid w:val="00D6710D"/>
    <w:rsid w:val="00D70BB5"/>
    <w:rsid w:val="00D70D9F"/>
    <w:rsid w:val="00D72906"/>
    <w:rsid w:val="00D72BC8"/>
    <w:rsid w:val="00D72BCE"/>
    <w:rsid w:val="00D736E5"/>
    <w:rsid w:val="00D73E07"/>
    <w:rsid w:val="00D74A52"/>
    <w:rsid w:val="00D74DE9"/>
    <w:rsid w:val="00D75E45"/>
    <w:rsid w:val="00D7707D"/>
    <w:rsid w:val="00D77C55"/>
    <w:rsid w:val="00D77E65"/>
    <w:rsid w:val="00D80F71"/>
    <w:rsid w:val="00D826B4"/>
    <w:rsid w:val="00D8390C"/>
    <w:rsid w:val="00D84566"/>
    <w:rsid w:val="00D869E0"/>
    <w:rsid w:val="00D87094"/>
    <w:rsid w:val="00D91A29"/>
    <w:rsid w:val="00D922A5"/>
    <w:rsid w:val="00D92951"/>
    <w:rsid w:val="00D92D94"/>
    <w:rsid w:val="00D93788"/>
    <w:rsid w:val="00D94285"/>
    <w:rsid w:val="00D9485C"/>
    <w:rsid w:val="00D94B05"/>
    <w:rsid w:val="00D9667F"/>
    <w:rsid w:val="00D97DF1"/>
    <w:rsid w:val="00DA122F"/>
    <w:rsid w:val="00DA3576"/>
    <w:rsid w:val="00DA3A26"/>
    <w:rsid w:val="00DA3D06"/>
    <w:rsid w:val="00DA3D0C"/>
    <w:rsid w:val="00DA3EDB"/>
    <w:rsid w:val="00DA63CC"/>
    <w:rsid w:val="00DA72BB"/>
    <w:rsid w:val="00DA7631"/>
    <w:rsid w:val="00DA7F0D"/>
    <w:rsid w:val="00DB1E11"/>
    <w:rsid w:val="00DB222D"/>
    <w:rsid w:val="00DB3360"/>
    <w:rsid w:val="00DB4B3A"/>
    <w:rsid w:val="00DB4DB4"/>
    <w:rsid w:val="00DB549E"/>
    <w:rsid w:val="00DB5542"/>
    <w:rsid w:val="00DB5AD9"/>
    <w:rsid w:val="00DB6B0C"/>
    <w:rsid w:val="00DB6EB0"/>
    <w:rsid w:val="00DB6EEB"/>
    <w:rsid w:val="00DB714D"/>
    <w:rsid w:val="00DB7960"/>
    <w:rsid w:val="00DB7D1B"/>
    <w:rsid w:val="00DC0CA2"/>
    <w:rsid w:val="00DC176F"/>
    <w:rsid w:val="00DC1C04"/>
    <w:rsid w:val="00DC2348"/>
    <w:rsid w:val="00DC2B1D"/>
    <w:rsid w:val="00DC3EDD"/>
    <w:rsid w:val="00DC40E8"/>
    <w:rsid w:val="00DC5242"/>
    <w:rsid w:val="00DC6045"/>
    <w:rsid w:val="00DC77AA"/>
    <w:rsid w:val="00DD0A5D"/>
    <w:rsid w:val="00DD0B1F"/>
    <w:rsid w:val="00DD2D46"/>
    <w:rsid w:val="00DD2FB0"/>
    <w:rsid w:val="00DD369B"/>
    <w:rsid w:val="00DD3BD5"/>
    <w:rsid w:val="00DD4535"/>
    <w:rsid w:val="00DD4BFF"/>
    <w:rsid w:val="00DD5ABE"/>
    <w:rsid w:val="00DD5DDD"/>
    <w:rsid w:val="00DD64AA"/>
    <w:rsid w:val="00DD6EB7"/>
    <w:rsid w:val="00DD70FA"/>
    <w:rsid w:val="00DD772B"/>
    <w:rsid w:val="00DE157B"/>
    <w:rsid w:val="00DE157E"/>
    <w:rsid w:val="00DE29A7"/>
    <w:rsid w:val="00DE2C77"/>
    <w:rsid w:val="00DE2E19"/>
    <w:rsid w:val="00DE3143"/>
    <w:rsid w:val="00DE35F8"/>
    <w:rsid w:val="00DE385C"/>
    <w:rsid w:val="00DE4946"/>
    <w:rsid w:val="00DE572C"/>
    <w:rsid w:val="00DE6B23"/>
    <w:rsid w:val="00DE6B30"/>
    <w:rsid w:val="00DE710B"/>
    <w:rsid w:val="00DE750A"/>
    <w:rsid w:val="00DE780F"/>
    <w:rsid w:val="00DF043A"/>
    <w:rsid w:val="00DF15D7"/>
    <w:rsid w:val="00DF1741"/>
    <w:rsid w:val="00DF3527"/>
    <w:rsid w:val="00DF3B36"/>
    <w:rsid w:val="00DF3E12"/>
    <w:rsid w:val="00DF622B"/>
    <w:rsid w:val="00DF69A3"/>
    <w:rsid w:val="00DF6CC2"/>
    <w:rsid w:val="00DF76AA"/>
    <w:rsid w:val="00DF7A81"/>
    <w:rsid w:val="00E006E4"/>
    <w:rsid w:val="00E02800"/>
    <w:rsid w:val="00E02AAD"/>
    <w:rsid w:val="00E02D4E"/>
    <w:rsid w:val="00E02E88"/>
    <w:rsid w:val="00E02F34"/>
    <w:rsid w:val="00E03A4B"/>
    <w:rsid w:val="00E03C85"/>
    <w:rsid w:val="00E04621"/>
    <w:rsid w:val="00E0518B"/>
    <w:rsid w:val="00E051FD"/>
    <w:rsid w:val="00E0769B"/>
    <w:rsid w:val="00E07E20"/>
    <w:rsid w:val="00E07E4A"/>
    <w:rsid w:val="00E11083"/>
    <w:rsid w:val="00E11383"/>
    <w:rsid w:val="00E11C34"/>
    <w:rsid w:val="00E14AFB"/>
    <w:rsid w:val="00E15583"/>
    <w:rsid w:val="00E16539"/>
    <w:rsid w:val="00E16650"/>
    <w:rsid w:val="00E20963"/>
    <w:rsid w:val="00E20E6F"/>
    <w:rsid w:val="00E245D5"/>
    <w:rsid w:val="00E25FC2"/>
    <w:rsid w:val="00E31C35"/>
    <w:rsid w:val="00E332E8"/>
    <w:rsid w:val="00E33B8F"/>
    <w:rsid w:val="00E341B7"/>
    <w:rsid w:val="00E34E4E"/>
    <w:rsid w:val="00E40624"/>
    <w:rsid w:val="00E408BF"/>
    <w:rsid w:val="00E4329F"/>
    <w:rsid w:val="00E46B4D"/>
    <w:rsid w:val="00E46D15"/>
    <w:rsid w:val="00E47A90"/>
    <w:rsid w:val="00E50D4A"/>
    <w:rsid w:val="00E53AC4"/>
    <w:rsid w:val="00E53C1B"/>
    <w:rsid w:val="00E53CF3"/>
    <w:rsid w:val="00E544C1"/>
    <w:rsid w:val="00E54D26"/>
    <w:rsid w:val="00E550EC"/>
    <w:rsid w:val="00E55DFC"/>
    <w:rsid w:val="00E56064"/>
    <w:rsid w:val="00E56BC6"/>
    <w:rsid w:val="00E5708C"/>
    <w:rsid w:val="00E57F35"/>
    <w:rsid w:val="00E610D6"/>
    <w:rsid w:val="00E62599"/>
    <w:rsid w:val="00E62A4F"/>
    <w:rsid w:val="00E64AB4"/>
    <w:rsid w:val="00E65013"/>
    <w:rsid w:val="00E651DE"/>
    <w:rsid w:val="00E654B6"/>
    <w:rsid w:val="00E66019"/>
    <w:rsid w:val="00E66E21"/>
    <w:rsid w:val="00E671A0"/>
    <w:rsid w:val="00E7010C"/>
    <w:rsid w:val="00E70BBA"/>
    <w:rsid w:val="00E71C91"/>
    <w:rsid w:val="00E7243A"/>
    <w:rsid w:val="00E72803"/>
    <w:rsid w:val="00E72D22"/>
    <w:rsid w:val="00E7371E"/>
    <w:rsid w:val="00E74E87"/>
    <w:rsid w:val="00E80182"/>
    <w:rsid w:val="00E8027B"/>
    <w:rsid w:val="00E806D2"/>
    <w:rsid w:val="00E80849"/>
    <w:rsid w:val="00E80D29"/>
    <w:rsid w:val="00E8132C"/>
    <w:rsid w:val="00E81437"/>
    <w:rsid w:val="00E81BA0"/>
    <w:rsid w:val="00E8250F"/>
    <w:rsid w:val="00E827FE"/>
    <w:rsid w:val="00E83067"/>
    <w:rsid w:val="00E840DC"/>
    <w:rsid w:val="00E840E7"/>
    <w:rsid w:val="00E85F2F"/>
    <w:rsid w:val="00E86642"/>
    <w:rsid w:val="00E86A5A"/>
    <w:rsid w:val="00E873C2"/>
    <w:rsid w:val="00E920E1"/>
    <w:rsid w:val="00E94720"/>
    <w:rsid w:val="00E94A6B"/>
    <w:rsid w:val="00E9535F"/>
    <w:rsid w:val="00E95B0F"/>
    <w:rsid w:val="00E95CC4"/>
    <w:rsid w:val="00E96C3B"/>
    <w:rsid w:val="00E96E8E"/>
    <w:rsid w:val="00E97B43"/>
    <w:rsid w:val="00EA0BB5"/>
    <w:rsid w:val="00EA247B"/>
    <w:rsid w:val="00EA2CE4"/>
    <w:rsid w:val="00EA341F"/>
    <w:rsid w:val="00EA3F96"/>
    <w:rsid w:val="00EA48D0"/>
    <w:rsid w:val="00EA6977"/>
    <w:rsid w:val="00EA6A6E"/>
    <w:rsid w:val="00EA6DCB"/>
    <w:rsid w:val="00EA71B2"/>
    <w:rsid w:val="00EA7C6B"/>
    <w:rsid w:val="00EB0F01"/>
    <w:rsid w:val="00EB1582"/>
    <w:rsid w:val="00EB1F03"/>
    <w:rsid w:val="00EB5ADB"/>
    <w:rsid w:val="00EB6218"/>
    <w:rsid w:val="00EB69EF"/>
    <w:rsid w:val="00EB7706"/>
    <w:rsid w:val="00EC375B"/>
    <w:rsid w:val="00EC4CAB"/>
    <w:rsid w:val="00EC4F39"/>
    <w:rsid w:val="00EC5E3F"/>
    <w:rsid w:val="00EC6022"/>
    <w:rsid w:val="00EC6320"/>
    <w:rsid w:val="00EC6EF4"/>
    <w:rsid w:val="00EC70E0"/>
    <w:rsid w:val="00EC7772"/>
    <w:rsid w:val="00EC79C5"/>
    <w:rsid w:val="00ED1ACA"/>
    <w:rsid w:val="00ED2041"/>
    <w:rsid w:val="00ED20E8"/>
    <w:rsid w:val="00ED2F98"/>
    <w:rsid w:val="00ED3E1B"/>
    <w:rsid w:val="00ED5F52"/>
    <w:rsid w:val="00ED6892"/>
    <w:rsid w:val="00ED69D3"/>
    <w:rsid w:val="00ED6FC5"/>
    <w:rsid w:val="00EE13AE"/>
    <w:rsid w:val="00EE2336"/>
    <w:rsid w:val="00EE2387"/>
    <w:rsid w:val="00EE25EA"/>
    <w:rsid w:val="00EE276D"/>
    <w:rsid w:val="00EE2AF3"/>
    <w:rsid w:val="00EE34B6"/>
    <w:rsid w:val="00EE4741"/>
    <w:rsid w:val="00EE55B2"/>
    <w:rsid w:val="00EE6B61"/>
    <w:rsid w:val="00EE71EF"/>
    <w:rsid w:val="00EE7DA9"/>
    <w:rsid w:val="00EF214A"/>
    <w:rsid w:val="00EF34D3"/>
    <w:rsid w:val="00EF38CF"/>
    <w:rsid w:val="00EF3C89"/>
    <w:rsid w:val="00EF5339"/>
    <w:rsid w:val="00EF6B9E"/>
    <w:rsid w:val="00F02C85"/>
    <w:rsid w:val="00F02F18"/>
    <w:rsid w:val="00F03081"/>
    <w:rsid w:val="00F03EC4"/>
    <w:rsid w:val="00F047A1"/>
    <w:rsid w:val="00F04926"/>
    <w:rsid w:val="00F04D2F"/>
    <w:rsid w:val="00F04D8C"/>
    <w:rsid w:val="00F04FF6"/>
    <w:rsid w:val="00F0504C"/>
    <w:rsid w:val="00F07352"/>
    <w:rsid w:val="00F100D0"/>
    <w:rsid w:val="00F109FC"/>
    <w:rsid w:val="00F13D95"/>
    <w:rsid w:val="00F1480E"/>
    <w:rsid w:val="00F1493B"/>
    <w:rsid w:val="00F14BD8"/>
    <w:rsid w:val="00F16057"/>
    <w:rsid w:val="00F16324"/>
    <w:rsid w:val="00F1636E"/>
    <w:rsid w:val="00F17007"/>
    <w:rsid w:val="00F20DC2"/>
    <w:rsid w:val="00F233C0"/>
    <w:rsid w:val="00F2375B"/>
    <w:rsid w:val="00F24F93"/>
    <w:rsid w:val="00F2561F"/>
    <w:rsid w:val="00F2637D"/>
    <w:rsid w:val="00F27EE6"/>
    <w:rsid w:val="00F30D43"/>
    <w:rsid w:val="00F31334"/>
    <w:rsid w:val="00F32E76"/>
    <w:rsid w:val="00F33998"/>
    <w:rsid w:val="00F342FD"/>
    <w:rsid w:val="00F34E9E"/>
    <w:rsid w:val="00F36DC0"/>
    <w:rsid w:val="00F37E1F"/>
    <w:rsid w:val="00F400A1"/>
    <w:rsid w:val="00F41374"/>
    <w:rsid w:val="00F41684"/>
    <w:rsid w:val="00F418ED"/>
    <w:rsid w:val="00F42EFD"/>
    <w:rsid w:val="00F43914"/>
    <w:rsid w:val="00F44755"/>
    <w:rsid w:val="00F451CD"/>
    <w:rsid w:val="00F455E0"/>
    <w:rsid w:val="00F45DF7"/>
    <w:rsid w:val="00F45E7C"/>
    <w:rsid w:val="00F5458D"/>
    <w:rsid w:val="00F548D4"/>
    <w:rsid w:val="00F54F3A"/>
    <w:rsid w:val="00F55028"/>
    <w:rsid w:val="00F566A0"/>
    <w:rsid w:val="00F5670E"/>
    <w:rsid w:val="00F60892"/>
    <w:rsid w:val="00F61E6F"/>
    <w:rsid w:val="00F63E50"/>
    <w:rsid w:val="00F64473"/>
    <w:rsid w:val="00F646B2"/>
    <w:rsid w:val="00F64A34"/>
    <w:rsid w:val="00F653A1"/>
    <w:rsid w:val="00F659E1"/>
    <w:rsid w:val="00F668FF"/>
    <w:rsid w:val="00F670F7"/>
    <w:rsid w:val="00F702E2"/>
    <w:rsid w:val="00F70B2E"/>
    <w:rsid w:val="00F71FAA"/>
    <w:rsid w:val="00F73385"/>
    <w:rsid w:val="00F74C9F"/>
    <w:rsid w:val="00F759EE"/>
    <w:rsid w:val="00F7677E"/>
    <w:rsid w:val="00F76F3C"/>
    <w:rsid w:val="00F77AA0"/>
    <w:rsid w:val="00F808C5"/>
    <w:rsid w:val="00F81D0E"/>
    <w:rsid w:val="00F832E1"/>
    <w:rsid w:val="00F83EBC"/>
    <w:rsid w:val="00F844A6"/>
    <w:rsid w:val="00F84BB0"/>
    <w:rsid w:val="00F85369"/>
    <w:rsid w:val="00F858DD"/>
    <w:rsid w:val="00F8644C"/>
    <w:rsid w:val="00F8682C"/>
    <w:rsid w:val="00F91B63"/>
    <w:rsid w:val="00F9269B"/>
    <w:rsid w:val="00F9319A"/>
    <w:rsid w:val="00F93DC9"/>
    <w:rsid w:val="00F945A1"/>
    <w:rsid w:val="00F94872"/>
    <w:rsid w:val="00F9547F"/>
    <w:rsid w:val="00F9679F"/>
    <w:rsid w:val="00F967E0"/>
    <w:rsid w:val="00F96A6A"/>
    <w:rsid w:val="00F97C20"/>
    <w:rsid w:val="00FA08AC"/>
    <w:rsid w:val="00FA114D"/>
    <w:rsid w:val="00FA156D"/>
    <w:rsid w:val="00FA1F93"/>
    <w:rsid w:val="00FA251E"/>
    <w:rsid w:val="00FA3E5C"/>
    <w:rsid w:val="00FA43B6"/>
    <w:rsid w:val="00FA4C14"/>
    <w:rsid w:val="00FA4EA2"/>
    <w:rsid w:val="00FA5A3F"/>
    <w:rsid w:val="00FA5B13"/>
    <w:rsid w:val="00FA5CCF"/>
    <w:rsid w:val="00FA5D88"/>
    <w:rsid w:val="00FA6D0A"/>
    <w:rsid w:val="00FA751A"/>
    <w:rsid w:val="00FA7AEE"/>
    <w:rsid w:val="00FB0152"/>
    <w:rsid w:val="00FB1482"/>
    <w:rsid w:val="00FB1A63"/>
    <w:rsid w:val="00FB212A"/>
    <w:rsid w:val="00FB2772"/>
    <w:rsid w:val="00FB29A4"/>
    <w:rsid w:val="00FB33E4"/>
    <w:rsid w:val="00FB3858"/>
    <w:rsid w:val="00FB5641"/>
    <w:rsid w:val="00FB6C2B"/>
    <w:rsid w:val="00FB7B7F"/>
    <w:rsid w:val="00FC0E82"/>
    <w:rsid w:val="00FC11FE"/>
    <w:rsid w:val="00FC18E0"/>
    <w:rsid w:val="00FC19AE"/>
    <w:rsid w:val="00FC1BCE"/>
    <w:rsid w:val="00FC20C3"/>
    <w:rsid w:val="00FC2188"/>
    <w:rsid w:val="00FC21E4"/>
    <w:rsid w:val="00FC2390"/>
    <w:rsid w:val="00FC29BA"/>
    <w:rsid w:val="00FC3B63"/>
    <w:rsid w:val="00FC3E02"/>
    <w:rsid w:val="00FC5CFA"/>
    <w:rsid w:val="00FC64E4"/>
    <w:rsid w:val="00FD0236"/>
    <w:rsid w:val="00FD066C"/>
    <w:rsid w:val="00FD298B"/>
    <w:rsid w:val="00FD34F8"/>
    <w:rsid w:val="00FD554D"/>
    <w:rsid w:val="00FD5812"/>
    <w:rsid w:val="00FD5B24"/>
    <w:rsid w:val="00FD6125"/>
    <w:rsid w:val="00FE1231"/>
    <w:rsid w:val="00FE30C5"/>
    <w:rsid w:val="00FE31E9"/>
    <w:rsid w:val="00FE362B"/>
    <w:rsid w:val="00FE37EF"/>
    <w:rsid w:val="00FE3C95"/>
    <w:rsid w:val="00FE5C16"/>
    <w:rsid w:val="00FE5F5F"/>
    <w:rsid w:val="00FE7308"/>
    <w:rsid w:val="00FE7D49"/>
    <w:rsid w:val="00FF0D93"/>
    <w:rsid w:val="00FF17CA"/>
    <w:rsid w:val="00FF1E3C"/>
    <w:rsid w:val="00FF322C"/>
    <w:rsid w:val="00FF32B1"/>
    <w:rsid w:val="00FF373C"/>
    <w:rsid w:val="00FF42CB"/>
    <w:rsid w:val="00FF5E81"/>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character" w:customStyle="1" w:styleId="SC7204821">
    <w:name w:val="SC.7.204821"/>
    <w:uiPriority w:val="99"/>
    <w:rsid w:val="00A03CEC"/>
    <w:rPr>
      <w:b/>
      <w:bCs/>
      <w:color w:val="000000"/>
    </w:rPr>
  </w:style>
  <w:style w:type="character" w:customStyle="1" w:styleId="SC7204809">
    <w:name w:val="SC.7.204809"/>
    <w:uiPriority w:val="99"/>
    <w:rsid w:val="00A03CEC"/>
    <w:rPr>
      <w:b/>
      <w:bC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character" w:customStyle="1" w:styleId="SC7204821">
    <w:name w:val="SC.7.204821"/>
    <w:uiPriority w:val="99"/>
    <w:rsid w:val="00A03CEC"/>
    <w:rPr>
      <w:b/>
      <w:bCs/>
      <w:color w:val="000000"/>
    </w:rPr>
  </w:style>
  <w:style w:type="character" w:customStyle="1" w:styleId="SC7204809">
    <w:name w:val="SC.7.204809"/>
    <w:uiPriority w:val="99"/>
    <w:rsid w:val="00A03CEC"/>
    <w:rPr>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2524025">
      <w:bodyDiv w:val="1"/>
      <w:marLeft w:val="0"/>
      <w:marRight w:val="0"/>
      <w:marTop w:val="0"/>
      <w:marBottom w:val="0"/>
      <w:divBdr>
        <w:top w:val="none" w:sz="0" w:space="0" w:color="auto"/>
        <w:left w:val="none" w:sz="0" w:space="0" w:color="auto"/>
        <w:bottom w:val="none" w:sz="0" w:space="0" w:color="auto"/>
        <w:right w:val="none" w:sz="0" w:space="0" w:color="auto"/>
      </w:divBdr>
      <w:divsChild>
        <w:div w:id="731730298">
          <w:marLeft w:val="547"/>
          <w:marRight w:val="0"/>
          <w:marTop w:val="50"/>
          <w:marBottom w:val="0"/>
          <w:divBdr>
            <w:top w:val="none" w:sz="0" w:space="0" w:color="auto"/>
            <w:left w:val="none" w:sz="0" w:space="0" w:color="auto"/>
            <w:bottom w:val="none" w:sz="0" w:space="0" w:color="auto"/>
            <w:right w:val="none" w:sz="0" w:space="0" w:color="auto"/>
          </w:divBdr>
        </w:div>
        <w:div w:id="1230771461">
          <w:marLeft w:val="1166"/>
          <w:marRight w:val="0"/>
          <w:marTop w:val="48"/>
          <w:marBottom w:val="0"/>
          <w:divBdr>
            <w:top w:val="none" w:sz="0" w:space="0" w:color="auto"/>
            <w:left w:val="none" w:sz="0" w:space="0" w:color="auto"/>
            <w:bottom w:val="none" w:sz="0" w:space="0" w:color="auto"/>
            <w:right w:val="none" w:sz="0" w:space="0" w:color="auto"/>
          </w:divBdr>
        </w:div>
        <w:div w:id="1687634158">
          <w:marLeft w:val="1166"/>
          <w:marRight w:val="0"/>
          <w:marTop w:val="48"/>
          <w:marBottom w:val="0"/>
          <w:divBdr>
            <w:top w:val="none" w:sz="0" w:space="0" w:color="auto"/>
            <w:left w:val="none" w:sz="0" w:space="0" w:color="auto"/>
            <w:bottom w:val="none" w:sz="0" w:space="0" w:color="auto"/>
            <w:right w:val="none" w:sz="0" w:space="0" w:color="auto"/>
          </w:divBdr>
        </w:div>
        <w:div w:id="437870090">
          <w:marLeft w:val="547"/>
          <w:marRight w:val="0"/>
          <w:marTop w:val="50"/>
          <w:marBottom w:val="0"/>
          <w:divBdr>
            <w:top w:val="none" w:sz="0" w:space="0" w:color="auto"/>
            <w:left w:val="none" w:sz="0" w:space="0" w:color="auto"/>
            <w:bottom w:val="none" w:sz="0" w:space="0" w:color="auto"/>
            <w:right w:val="none" w:sz="0" w:space="0" w:color="auto"/>
          </w:divBdr>
        </w:div>
        <w:div w:id="1170564357">
          <w:marLeft w:val="1166"/>
          <w:marRight w:val="0"/>
          <w:marTop w:val="48"/>
          <w:marBottom w:val="0"/>
          <w:divBdr>
            <w:top w:val="none" w:sz="0" w:space="0" w:color="auto"/>
            <w:left w:val="none" w:sz="0" w:space="0" w:color="auto"/>
            <w:bottom w:val="none" w:sz="0" w:space="0" w:color="auto"/>
            <w:right w:val="none" w:sz="0" w:space="0" w:color="auto"/>
          </w:divBdr>
        </w:div>
        <w:div w:id="1678923056">
          <w:marLeft w:val="1714"/>
          <w:marRight w:val="0"/>
          <w:marTop w:val="43"/>
          <w:marBottom w:val="0"/>
          <w:divBdr>
            <w:top w:val="none" w:sz="0" w:space="0" w:color="auto"/>
            <w:left w:val="none" w:sz="0" w:space="0" w:color="auto"/>
            <w:bottom w:val="none" w:sz="0" w:space="0" w:color="auto"/>
            <w:right w:val="none" w:sz="0" w:space="0" w:color="auto"/>
          </w:divBdr>
        </w:div>
        <w:div w:id="848258791">
          <w:marLeft w:val="1714"/>
          <w:marRight w:val="0"/>
          <w:marTop w:val="43"/>
          <w:marBottom w:val="0"/>
          <w:divBdr>
            <w:top w:val="none" w:sz="0" w:space="0" w:color="auto"/>
            <w:left w:val="none" w:sz="0" w:space="0" w:color="auto"/>
            <w:bottom w:val="none" w:sz="0" w:space="0" w:color="auto"/>
            <w:right w:val="none" w:sz="0" w:space="0" w:color="auto"/>
          </w:divBdr>
        </w:div>
        <w:div w:id="1737893810">
          <w:marLeft w:val="547"/>
          <w:marRight w:val="0"/>
          <w:marTop w:val="50"/>
          <w:marBottom w:val="0"/>
          <w:divBdr>
            <w:top w:val="none" w:sz="0" w:space="0" w:color="auto"/>
            <w:left w:val="none" w:sz="0" w:space="0" w:color="auto"/>
            <w:bottom w:val="none" w:sz="0" w:space="0" w:color="auto"/>
            <w:right w:val="none" w:sz="0" w:space="0" w:color="auto"/>
          </w:divBdr>
        </w:div>
        <w:div w:id="1941837901">
          <w:marLeft w:val="1166"/>
          <w:marRight w:val="0"/>
          <w:marTop w:val="48"/>
          <w:marBottom w:val="0"/>
          <w:divBdr>
            <w:top w:val="none" w:sz="0" w:space="0" w:color="auto"/>
            <w:left w:val="none" w:sz="0" w:space="0" w:color="auto"/>
            <w:bottom w:val="none" w:sz="0" w:space="0" w:color="auto"/>
            <w:right w:val="none" w:sz="0" w:space="0" w:color="auto"/>
          </w:divBdr>
        </w:div>
        <w:div w:id="1911695396">
          <w:marLeft w:val="547"/>
          <w:marRight w:val="0"/>
          <w:marTop w:val="50"/>
          <w:marBottom w:val="0"/>
          <w:divBdr>
            <w:top w:val="none" w:sz="0" w:space="0" w:color="auto"/>
            <w:left w:val="none" w:sz="0" w:space="0" w:color="auto"/>
            <w:bottom w:val="none" w:sz="0" w:space="0" w:color="auto"/>
            <w:right w:val="none" w:sz="0" w:space="0" w:color="auto"/>
          </w:divBdr>
        </w:div>
        <w:div w:id="475221358">
          <w:marLeft w:val="1166"/>
          <w:marRight w:val="0"/>
          <w:marTop w:val="48"/>
          <w:marBottom w:val="0"/>
          <w:divBdr>
            <w:top w:val="none" w:sz="0" w:space="0" w:color="auto"/>
            <w:left w:val="none" w:sz="0" w:space="0" w:color="auto"/>
            <w:bottom w:val="none" w:sz="0" w:space="0" w:color="auto"/>
            <w:right w:val="none" w:sz="0" w:space="0" w:color="auto"/>
          </w:divBdr>
        </w:div>
        <w:div w:id="32584399">
          <w:marLeft w:val="1166"/>
          <w:marRight w:val="0"/>
          <w:marTop w:val="48"/>
          <w:marBottom w:val="0"/>
          <w:divBdr>
            <w:top w:val="none" w:sz="0" w:space="0" w:color="auto"/>
            <w:left w:val="none" w:sz="0" w:space="0" w:color="auto"/>
            <w:bottom w:val="none" w:sz="0" w:space="0" w:color="auto"/>
            <w:right w:val="none" w:sz="0" w:space="0" w:color="auto"/>
          </w:divBdr>
        </w:div>
        <w:div w:id="1176073155">
          <w:marLeft w:val="547"/>
          <w:marRight w:val="0"/>
          <w:marTop w:val="50"/>
          <w:marBottom w:val="0"/>
          <w:divBdr>
            <w:top w:val="none" w:sz="0" w:space="0" w:color="auto"/>
            <w:left w:val="none" w:sz="0" w:space="0" w:color="auto"/>
            <w:bottom w:val="none" w:sz="0" w:space="0" w:color="auto"/>
            <w:right w:val="none" w:sz="0" w:space="0" w:color="auto"/>
          </w:divBdr>
        </w:div>
        <w:div w:id="943539233">
          <w:marLeft w:val="1166"/>
          <w:marRight w:val="0"/>
          <w:marTop w:val="48"/>
          <w:marBottom w:val="0"/>
          <w:divBdr>
            <w:top w:val="none" w:sz="0" w:space="0" w:color="auto"/>
            <w:left w:val="none" w:sz="0" w:space="0" w:color="auto"/>
            <w:bottom w:val="none" w:sz="0" w:space="0" w:color="auto"/>
            <w:right w:val="none" w:sz="0" w:space="0" w:color="auto"/>
          </w:divBdr>
        </w:div>
        <w:div w:id="703482104">
          <w:marLeft w:val="547"/>
          <w:marRight w:val="0"/>
          <w:marTop w:val="50"/>
          <w:marBottom w:val="0"/>
          <w:divBdr>
            <w:top w:val="none" w:sz="0" w:space="0" w:color="auto"/>
            <w:left w:val="none" w:sz="0" w:space="0" w:color="auto"/>
            <w:bottom w:val="none" w:sz="0" w:space="0" w:color="auto"/>
            <w:right w:val="none" w:sz="0" w:space="0" w:color="auto"/>
          </w:divBdr>
        </w:div>
        <w:div w:id="230433582">
          <w:marLeft w:val="1166"/>
          <w:marRight w:val="0"/>
          <w:marTop w:val="48"/>
          <w:marBottom w:val="0"/>
          <w:divBdr>
            <w:top w:val="none" w:sz="0" w:space="0" w:color="auto"/>
            <w:left w:val="none" w:sz="0" w:space="0" w:color="auto"/>
            <w:bottom w:val="none" w:sz="0" w:space="0" w:color="auto"/>
            <w:right w:val="none" w:sz="0" w:space="0" w:color="auto"/>
          </w:divBdr>
        </w:div>
        <w:div w:id="988555772">
          <w:marLeft w:val="547"/>
          <w:marRight w:val="0"/>
          <w:marTop w:val="50"/>
          <w:marBottom w:val="0"/>
          <w:divBdr>
            <w:top w:val="none" w:sz="0" w:space="0" w:color="auto"/>
            <w:left w:val="none" w:sz="0" w:space="0" w:color="auto"/>
            <w:bottom w:val="none" w:sz="0" w:space="0" w:color="auto"/>
            <w:right w:val="none" w:sz="0" w:space="0" w:color="auto"/>
          </w:divBdr>
        </w:div>
        <w:div w:id="1272007806">
          <w:marLeft w:val="1166"/>
          <w:marRight w:val="0"/>
          <w:marTop w:val="48"/>
          <w:marBottom w:val="0"/>
          <w:divBdr>
            <w:top w:val="none" w:sz="0" w:space="0" w:color="auto"/>
            <w:left w:val="none" w:sz="0" w:space="0" w:color="auto"/>
            <w:bottom w:val="none" w:sz="0" w:space="0" w:color="auto"/>
            <w:right w:val="none" w:sz="0" w:space="0" w:color="auto"/>
          </w:divBdr>
        </w:div>
      </w:divsChild>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5880756">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1563261">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6694086">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2061625">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atthew.fischer@broadcom.com" TargetMode="Externa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DAEE9-8225-4D43-8091-A29209104C78}">
  <ds:schemaRefs>
    <ds:schemaRef ds:uri="http://schemas.openxmlformats.org/officeDocument/2006/bibliography"/>
  </ds:schemaRefs>
</ds:datastoreItem>
</file>

<file path=customXml/itemProps2.xml><?xml version="1.0" encoding="utf-8"?>
<ds:datastoreItem xmlns:ds="http://schemas.openxmlformats.org/officeDocument/2006/customXml" ds:itemID="{E1D32140-92C8-4CBA-8F64-61AC99E99138}">
  <ds:schemaRefs>
    <ds:schemaRef ds:uri="http://schemas.openxmlformats.org/officeDocument/2006/bibliography"/>
  </ds:schemaRefs>
</ds:datastoreItem>
</file>

<file path=customXml/itemProps3.xml><?xml version="1.0" encoding="utf-8"?>
<ds:datastoreItem xmlns:ds="http://schemas.openxmlformats.org/officeDocument/2006/customXml" ds:itemID="{5FC3DB01-1E4D-4716-A0E2-7406AA85CBD4}">
  <ds:schemaRefs>
    <ds:schemaRef ds:uri="http://schemas.openxmlformats.org/officeDocument/2006/bibliography"/>
  </ds:schemaRefs>
</ds:datastoreItem>
</file>

<file path=customXml/itemProps4.xml><?xml version="1.0" encoding="utf-8"?>
<ds:datastoreItem xmlns:ds="http://schemas.openxmlformats.org/officeDocument/2006/customXml" ds:itemID="{96EBC6EB-70C3-4255-925F-5B77DF2E5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1252</Words>
  <Characters>7143</Characters>
  <Application>Microsoft Office Word</Application>
  <DocSecurity>0</DocSecurity>
  <Lines>59</Lines>
  <Paragraphs>16</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802.11-17/xxxxr0</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8379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802.11-17/0122r0</dc:title>
  <dc:subject>Submission</dc:subject>
  <dc:creator>Matthew Fischer, Broadcom</dc:creator>
  <cp:keywords>January 2017</cp:keywords>
  <cp:lastModifiedBy>Matthew Fischer</cp:lastModifiedBy>
  <cp:revision>4</cp:revision>
  <cp:lastPrinted>2010-05-04T03:47:00Z</cp:lastPrinted>
  <dcterms:created xsi:type="dcterms:W3CDTF">2017-01-16T17:13:00Z</dcterms:created>
  <dcterms:modified xsi:type="dcterms:W3CDTF">2017-01-16T17:28:00Z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