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D74DE9">
        <w:trPr>
          <w:trHeight w:val="485"/>
          <w:jc w:val="center"/>
        </w:trPr>
        <w:tc>
          <w:tcPr>
            <w:tcW w:w="9576" w:type="dxa"/>
            <w:gridSpan w:val="5"/>
            <w:vAlign w:val="center"/>
          </w:tcPr>
          <w:p w:rsidR="00C723BC" w:rsidRPr="00183F4C" w:rsidRDefault="003B7B78" w:rsidP="00A42F60">
            <w:pPr>
              <w:pStyle w:val="T2"/>
              <w:rPr>
                <w:lang w:eastAsia="ko-KR"/>
              </w:rPr>
            </w:pPr>
            <w:r w:rsidRPr="003B7B78">
              <w:rPr>
                <w:rFonts w:eastAsiaTheme="minorEastAsia"/>
                <w:lang w:eastAsia="zh-CN"/>
              </w:rPr>
              <w:tab/>
            </w:r>
            <w:r w:rsidR="00015ABF">
              <w:rPr>
                <w:rFonts w:eastAsiaTheme="minorEastAsia"/>
                <w:lang w:eastAsia="zh-CN"/>
              </w:rPr>
              <w:t>CR on 10.22.2.8 TXOP limits</w:t>
            </w:r>
          </w:p>
        </w:tc>
      </w:tr>
      <w:tr w:rsidR="00C723BC" w:rsidRPr="00183F4C" w:rsidTr="00D74DE9">
        <w:trPr>
          <w:trHeight w:val="359"/>
          <w:jc w:val="center"/>
        </w:trPr>
        <w:tc>
          <w:tcPr>
            <w:tcW w:w="9576" w:type="dxa"/>
            <w:gridSpan w:val="5"/>
            <w:vAlign w:val="center"/>
          </w:tcPr>
          <w:p w:rsidR="00C723BC" w:rsidRPr="00183F4C" w:rsidRDefault="00C723BC" w:rsidP="003B7B78">
            <w:pPr>
              <w:pStyle w:val="T2"/>
              <w:ind w:left="0"/>
              <w:rPr>
                <w:b w:val="0"/>
                <w:sz w:val="20"/>
              </w:rPr>
            </w:pPr>
            <w:r w:rsidRPr="00183F4C">
              <w:rPr>
                <w:sz w:val="20"/>
              </w:rPr>
              <w:t>Date:</w:t>
            </w:r>
            <w:r w:rsidRPr="00183F4C">
              <w:rPr>
                <w:b w:val="0"/>
                <w:sz w:val="20"/>
              </w:rPr>
              <w:t xml:space="preserve">  201</w:t>
            </w:r>
            <w:r w:rsidR="00E471DA">
              <w:rPr>
                <w:b w:val="0"/>
                <w:sz w:val="20"/>
                <w:lang w:eastAsia="ko-KR"/>
              </w:rPr>
              <w:t>7</w:t>
            </w:r>
            <w:r w:rsidRPr="00183F4C">
              <w:rPr>
                <w:b w:val="0"/>
                <w:sz w:val="20"/>
              </w:rPr>
              <w:t>-</w:t>
            </w:r>
            <w:r w:rsidR="00E471DA">
              <w:rPr>
                <w:b w:val="0"/>
                <w:sz w:val="20"/>
                <w:lang w:eastAsia="ko-KR"/>
              </w:rPr>
              <w:t>0</w:t>
            </w:r>
            <w:r w:rsidR="00A85D81">
              <w:rPr>
                <w:b w:val="0"/>
                <w:sz w:val="20"/>
                <w:lang w:eastAsia="ko-KR"/>
              </w:rPr>
              <w:t>6</w:t>
            </w:r>
            <w:r>
              <w:rPr>
                <w:rFonts w:hint="eastAsia"/>
                <w:b w:val="0"/>
                <w:sz w:val="20"/>
                <w:lang w:eastAsia="ko-KR"/>
              </w:rPr>
              <w:t>-</w:t>
            </w:r>
            <w:r w:rsidR="00DE28D3">
              <w:rPr>
                <w:b w:val="0"/>
                <w:sz w:val="20"/>
                <w:lang w:eastAsia="ko-KR"/>
              </w:rPr>
              <w:t>1</w:t>
            </w:r>
            <w:r w:rsidR="00A85D81">
              <w:rPr>
                <w:b w:val="0"/>
                <w:sz w:val="20"/>
                <w:lang w:eastAsia="ko-KR"/>
              </w:rPr>
              <w:t>5</w:t>
            </w:r>
          </w:p>
        </w:tc>
      </w:tr>
      <w:tr w:rsidR="00C723BC" w:rsidRPr="00183F4C" w:rsidTr="00D74DE9">
        <w:trPr>
          <w:cantSplit/>
          <w:jc w:val="center"/>
        </w:trPr>
        <w:tc>
          <w:tcPr>
            <w:tcW w:w="9576" w:type="dxa"/>
            <w:gridSpan w:val="5"/>
            <w:vAlign w:val="center"/>
          </w:tcPr>
          <w:p w:rsidR="00C723BC" w:rsidRPr="00183F4C" w:rsidRDefault="00C723BC" w:rsidP="00D74DE9">
            <w:pPr>
              <w:pStyle w:val="T2"/>
              <w:spacing w:after="0"/>
              <w:ind w:left="0" w:right="0"/>
              <w:jc w:val="left"/>
              <w:rPr>
                <w:sz w:val="20"/>
              </w:rPr>
            </w:pPr>
            <w:r w:rsidRPr="00183F4C">
              <w:rPr>
                <w:sz w:val="20"/>
              </w:rPr>
              <w:t>Author(s):</w:t>
            </w:r>
          </w:p>
        </w:tc>
      </w:tr>
      <w:tr w:rsidR="00C723BC" w:rsidRPr="00183F4C" w:rsidTr="00D74DE9">
        <w:trPr>
          <w:jc w:val="center"/>
        </w:trPr>
        <w:tc>
          <w:tcPr>
            <w:tcW w:w="1548" w:type="dxa"/>
            <w:vAlign w:val="center"/>
          </w:tcPr>
          <w:p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rsidR="00C723BC" w:rsidRPr="00183F4C" w:rsidRDefault="00C723BC" w:rsidP="00D74DE9">
            <w:pPr>
              <w:pStyle w:val="T2"/>
              <w:spacing w:after="0"/>
              <w:ind w:left="0" w:right="0"/>
              <w:jc w:val="left"/>
              <w:rPr>
                <w:sz w:val="20"/>
              </w:rPr>
            </w:pPr>
            <w:r w:rsidRPr="00183F4C">
              <w:rPr>
                <w:sz w:val="20"/>
              </w:rPr>
              <w:t>email</w:t>
            </w:r>
          </w:p>
        </w:tc>
      </w:tr>
      <w:tr w:rsidR="000D6CA0" w:rsidRPr="00183F4C" w:rsidTr="00850923">
        <w:trPr>
          <w:trHeight w:val="359"/>
          <w:jc w:val="center"/>
        </w:trPr>
        <w:tc>
          <w:tcPr>
            <w:tcW w:w="1548" w:type="dxa"/>
          </w:tcPr>
          <w:p w:rsidR="000D6CA0" w:rsidRPr="003B7B78" w:rsidRDefault="000D6CA0" w:rsidP="003B7B78">
            <w:pPr>
              <w:pStyle w:val="T2"/>
              <w:spacing w:after="0"/>
              <w:ind w:left="0" w:right="0"/>
              <w:jc w:val="left"/>
              <w:rPr>
                <w:b w:val="0"/>
                <w:sz w:val="18"/>
                <w:szCs w:val="18"/>
                <w:lang w:eastAsia="ko-KR"/>
              </w:rPr>
            </w:pPr>
            <w:r w:rsidRPr="003B7B78">
              <w:rPr>
                <w:b w:val="0"/>
                <w:sz w:val="18"/>
                <w:szCs w:val="18"/>
              </w:rPr>
              <w:t>Woojin Ahn</w:t>
            </w:r>
          </w:p>
        </w:tc>
        <w:tc>
          <w:tcPr>
            <w:tcW w:w="1440" w:type="dxa"/>
            <w:vMerge w:val="restart"/>
            <w:vAlign w:val="center"/>
          </w:tcPr>
          <w:p w:rsidR="000D6CA0" w:rsidRPr="003B7B78" w:rsidRDefault="000D6CA0" w:rsidP="003B7B78">
            <w:pPr>
              <w:pStyle w:val="T2"/>
              <w:spacing w:after="0"/>
              <w:ind w:left="0" w:right="0"/>
              <w:jc w:val="left"/>
              <w:rPr>
                <w:b w:val="0"/>
                <w:sz w:val="18"/>
                <w:szCs w:val="18"/>
                <w:lang w:eastAsia="ko-KR"/>
              </w:rPr>
            </w:pPr>
            <w:r w:rsidRPr="003B7B78">
              <w:rPr>
                <w:b w:val="0"/>
                <w:sz w:val="18"/>
                <w:szCs w:val="18"/>
                <w:lang w:eastAsia="ko-KR"/>
              </w:rPr>
              <w:t>WILUS</w:t>
            </w:r>
          </w:p>
        </w:tc>
        <w:tc>
          <w:tcPr>
            <w:tcW w:w="2610" w:type="dxa"/>
            <w:vMerge w:val="restart"/>
            <w:vAlign w:val="center"/>
          </w:tcPr>
          <w:p w:rsidR="000D6CA0" w:rsidRPr="003B7B78" w:rsidRDefault="000D6CA0" w:rsidP="003B7B78">
            <w:pPr>
              <w:pStyle w:val="T2"/>
              <w:spacing w:after="0"/>
              <w:ind w:left="0" w:right="0"/>
              <w:jc w:val="left"/>
              <w:rPr>
                <w:b w:val="0"/>
                <w:sz w:val="18"/>
                <w:szCs w:val="18"/>
                <w:lang w:eastAsia="ko-KR"/>
              </w:rPr>
            </w:pPr>
            <w:r w:rsidRPr="003B7B78">
              <w:rPr>
                <w:b w:val="0"/>
                <w:sz w:val="18"/>
                <w:szCs w:val="18"/>
                <w:lang w:eastAsia="ko-KR"/>
              </w:rPr>
              <w:t>48 Mabang-ro, Seocho-gu, Seoul, Korea</w:t>
            </w:r>
          </w:p>
        </w:tc>
        <w:tc>
          <w:tcPr>
            <w:tcW w:w="1620" w:type="dxa"/>
            <w:vMerge w:val="restart"/>
            <w:vAlign w:val="center"/>
          </w:tcPr>
          <w:p w:rsidR="000D6CA0" w:rsidRPr="003B7B78" w:rsidRDefault="000D6CA0" w:rsidP="003B7B78">
            <w:pPr>
              <w:pStyle w:val="T2"/>
              <w:spacing w:after="0"/>
              <w:ind w:left="0" w:right="0"/>
              <w:jc w:val="left"/>
              <w:rPr>
                <w:b w:val="0"/>
                <w:sz w:val="18"/>
                <w:szCs w:val="18"/>
                <w:lang w:eastAsia="ko-KR"/>
              </w:rPr>
            </w:pPr>
            <w:r w:rsidRPr="003B7B78">
              <w:rPr>
                <w:b w:val="0"/>
                <w:sz w:val="18"/>
                <w:szCs w:val="18"/>
                <w:lang w:eastAsia="ko-KR"/>
              </w:rPr>
              <w:t>+82-2-552-0110</w:t>
            </w:r>
          </w:p>
        </w:tc>
        <w:tc>
          <w:tcPr>
            <w:tcW w:w="2358" w:type="dxa"/>
          </w:tcPr>
          <w:p w:rsidR="000D6CA0" w:rsidRPr="003B7B78" w:rsidRDefault="0053685D" w:rsidP="003B7B78">
            <w:pPr>
              <w:pStyle w:val="T2"/>
              <w:spacing w:after="0"/>
              <w:ind w:left="0" w:right="0"/>
              <w:jc w:val="left"/>
              <w:rPr>
                <w:b w:val="0"/>
                <w:sz w:val="18"/>
                <w:szCs w:val="18"/>
                <w:lang w:eastAsia="ko-KR"/>
              </w:rPr>
            </w:pPr>
            <w:hyperlink r:id="rId8" w:history="1">
              <w:r w:rsidR="000D6CA0" w:rsidRPr="003B7B78">
                <w:rPr>
                  <w:rStyle w:val="Hyperlink"/>
                  <w:b w:val="0"/>
                  <w:sz w:val="18"/>
                  <w:szCs w:val="18"/>
                </w:rPr>
                <w:t>woojin.ahn@wilusgroup.com</w:t>
              </w:r>
            </w:hyperlink>
            <w:r w:rsidR="000D6CA0" w:rsidRPr="003B7B78">
              <w:rPr>
                <w:b w:val="0"/>
                <w:sz w:val="18"/>
                <w:szCs w:val="18"/>
              </w:rPr>
              <w:t xml:space="preserve"> </w:t>
            </w:r>
          </w:p>
        </w:tc>
      </w:tr>
      <w:tr w:rsidR="000D6CA0" w:rsidRPr="00183F4C" w:rsidTr="00850923">
        <w:trPr>
          <w:trHeight w:val="359"/>
          <w:jc w:val="center"/>
        </w:trPr>
        <w:tc>
          <w:tcPr>
            <w:tcW w:w="1548" w:type="dxa"/>
          </w:tcPr>
          <w:p w:rsidR="000D6CA0" w:rsidRPr="003B7B78" w:rsidRDefault="000D6CA0" w:rsidP="003B7B78">
            <w:pPr>
              <w:pStyle w:val="T2"/>
              <w:spacing w:after="0"/>
              <w:ind w:left="0" w:right="0"/>
              <w:jc w:val="left"/>
              <w:rPr>
                <w:b w:val="0"/>
                <w:sz w:val="18"/>
                <w:szCs w:val="18"/>
                <w:lang w:eastAsia="ko-KR"/>
              </w:rPr>
            </w:pPr>
            <w:r w:rsidRPr="003B7B78">
              <w:rPr>
                <w:b w:val="0"/>
                <w:sz w:val="18"/>
                <w:szCs w:val="18"/>
              </w:rPr>
              <w:t>John (Ju-Hyung) Son</w:t>
            </w:r>
          </w:p>
        </w:tc>
        <w:tc>
          <w:tcPr>
            <w:tcW w:w="1440" w:type="dxa"/>
            <w:vMerge/>
            <w:vAlign w:val="center"/>
          </w:tcPr>
          <w:p w:rsidR="000D6CA0" w:rsidRPr="003B7B78" w:rsidRDefault="000D6CA0" w:rsidP="003B7B78">
            <w:pPr>
              <w:pStyle w:val="T2"/>
              <w:spacing w:after="0"/>
              <w:ind w:left="0" w:right="0"/>
              <w:jc w:val="left"/>
              <w:rPr>
                <w:b w:val="0"/>
                <w:sz w:val="18"/>
                <w:szCs w:val="18"/>
                <w:lang w:eastAsia="ko-KR"/>
              </w:rPr>
            </w:pPr>
          </w:p>
        </w:tc>
        <w:tc>
          <w:tcPr>
            <w:tcW w:w="2610" w:type="dxa"/>
            <w:vMerge/>
            <w:vAlign w:val="center"/>
          </w:tcPr>
          <w:p w:rsidR="000D6CA0" w:rsidRPr="003B7B78" w:rsidRDefault="000D6CA0" w:rsidP="003B7B78">
            <w:pPr>
              <w:pStyle w:val="T2"/>
              <w:spacing w:after="0"/>
              <w:ind w:left="0" w:right="0"/>
              <w:jc w:val="left"/>
              <w:rPr>
                <w:b w:val="0"/>
                <w:sz w:val="18"/>
                <w:szCs w:val="18"/>
                <w:lang w:eastAsia="ko-KR"/>
              </w:rPr>
            </w:pPr>
          </w:p>
        </w:tc>
        <w:tc>
          <w:tcPr>
            <w:tcW w:w="1620" w:type="dxa"/>
            <w:vMerge/>
            <w:vAlign w:val="center"/>
          </w:tcPr>
          <w:p w:rsidR="000D6CA0" w:rsidRPr="003B7B78" w:rsidRDefault="000D6CA0" w:rsidP="003B7B78">
            <w:pPr>
              <w:pStyle w:val="T2"/>
              <w:spacing w:after="0"/>
              <w:ind w:left="0" w:right="0"/>
              <w:jc w:val="left"/>
              <w:rPr>
                <w:b w:val="0"/>
                <w:sz w:val="18"/>
                <w:szCs w:val="18"/>
                <w:lang w:eastAsia="ko-KR"/>
              </w:rPr>
            </w:pPr>
          </w:p>
        </w:tc>
        <w:tc>
          <w:tcPr>
            <w:tcW w:w="2358" w:type="dxa"/>
          </w:tcPr>
          <w:p w:rsidR="000D6CA0" w:rsidRPr="003B7B78" w:rsidRDefault="0053685D" w:rsidP="003B7B78">
            <w:pPr>
              <w:pStyle w:val="T2"/>
              <w:spacing w:after="0"/>
              <w:ind w:left="0" w:right="0"/>
              <w:jc w:val="left"/>
              <w:rPr>
                <w:b w:val="0"/>
                <w:sz w:val="18"/>
                <w:szCs w:val="18"/>
                <w:lang w:eastAsia="ko-KR"/>
              </w:rPr>
            </w:pPr>
            <w:hyperlink r:id="rId9" w:history="1">
              <w:r w:rsidR="000D6CA0" w:rsidRPr="003B7B78">
                <w:rPr>
                  <w:rStyle w:val="Hyperlink"/>
                  <w:b w:val="0"/>
                  <w:sz w:val="18"/>
                  <w:szCs w:val="18"/>
                </w:rPr>
                <w:t>john.son@wilusgroup.com</w:t>
              </w:r>
            </w:hyperlink>
            <w:r w:rsidR="000D6CA0" w:rsidRPr="003B7B78">
              <w:rPr>
                <w:b w:val="0"/>
                <w:sz w:val="18"/>
                <w:szCs w:val="18"/>
              </w:rPr>
              <w:t xml:space="preserve"> </w:t>
            </w:r>
          </w:p>
        </w:tc>
      </w:tr>
      <w:tr w:rsidR="000D6CA0" w:rsidRPr="00183F4C" w:rsidTr="00850923">
        <w:trPr>
          <w:trHeight w:val="359"/>
          <w:jc w:val="center"/>
        </w:trPr>
        <w:tc>
          <w:tcPr>
            <w:tcW w:w="1548" w:type="dxa"/>
          </w:tcPr>
          <w:p w:rsidR="000D6CA0" w:rsidRPr="003B7B78" w:rsidRDefault="000D6CA0" w:rsidP="003B7B78">
            <w:pPr>
              <w:pStyle w:val="T2"/>
              <w:spacing w:after="0"/>
              <w:ind w:left="0" w:right="0"/>
              <w:jc w:val="left"/>
              <w:rPr>
                <w:b w:val="0"/>
                <w:sz w:val="18"/>
                <w:szCs w:val="18"/>
                <w:lang w:eastAsia="ko-KR"/>
              </w:rPr>
            </w:pPr>
            <w:r w:rsidRPr="003B7B78">
              <w:rPr>
                <w:b w:val="0"/>
                <w:sz w:val="18"/>
                <w:szCs w:val="18"/>
              </w:rPr>
              <w:t>Geonjung Ko</w:t>
            </w:r>
          </w:p>
        </w:tc>
        <w:tc>
          <w:tcPr>
            <w:tcW w:w="1440" w:type="dxa"/>
            <w:vMerge/>
            <w:vAlign w:val="center"/>
          </w:tcPr>
          <w:p w:rsidR="000D6CA0" w:rsidRPr="003B7B78" w:rsidRDefault="000D6CA0" w:rsidP="003B7B78">
            <w:pPr>
              <w:pStyle w:val="T2"/>
              <w:spacing w:after="0"/>
              <w:ind w:left="0" w:right="0"/>
              <w:jc w:val="left"/>
              <w:rPr>
                <w:b w:val="0"/>
                <w:sz w:val="18"/>
                <w:szCs w:val="18"/>
                <w:lang w:eastAsia="ko-KR"/>
              </w:rPr>
            </w:pPr>
          </w:p>
        </w:tc>
        <w:tc>
          <w:tcPr>
            <w:tcW w:w="2610" w:type="dxa"/>
            <w:vMerge/>
            <w:vAlign w:val="center"/>
          </w:tcPr>
          <w:p w:rsidR="000D6CA0" w:rsidRPr="003B7B78" w:rsidRDefault="000D6CA0" w:rsidP="003B7B78">
            <w:pPr>
              <w:pStyle w:val="T2"/>
              <w:spacing w:after="0"/>
              <w:ind w:left="0" w:right="0"/>
              <w:jc w:val="left"/>
              <w:rPr>
                <w:b w:val="0"/>
                <w:sz w:val="18"/>
                <w:szCs w:val="18"/>
                <w:lang w:eastAsia="ko-KR"/>
              </w:rPr>
            </w:pPr>
          </w:p>
        </w:tc>
        <w:tc>
          <w:tcPr>
            <w:tcW w:w="1620" w:type="dxa"/>
            <w:vMerge/>
            <w:vAlign w:val="center"/>
          </w:tcPr>
          <w:p w:rsidR="000D6CA0" w:rsidRPr="003B7B78" w:rsidRDefault="000D6CA0" w:rsidP="003B7B78">
            <w:pPr>
              <w:pStyle w:val="T2"/>
              <w:spacing w:after="0"/>
              <w:ind w:left="0" w:right="0"/>
              <w:jc w:val="left"/>
              <w:rPr>
                <w:b w:val="0"/>
                <w:sz w:val="18"/>
                <w:szCs w:val="18"/>
                <w:lang w:eastAsia="ko-KR"/>
              </w:rPr>
            </w:pPr>
          </w:p>
        </w:tc>
        <w:tc>
          <w:tcPr>
            <w:tcW w:w="2358" w:type="dxa"/>
          </w:tcPr>
          <w:p w:rsidR="000D6CA0" w:rsidRPr="003B7B78" w:rsidRDefault="0053685D" w:rsidP="003B7B78">
            <w:pPr>
              <w:pStyle w:val="T2"/>
              <w:spacing w:after="0"/>
              <w:ind w:left="0" w:right="0"/>
              <w:jc w:val="left"/>
              <w:rPr>
                <w:b w:val="0"/>
                <w:sz w:val="18"/>
                <w:szCs w:val="18"/>
                <w:lang w:eastAsia="ko-KR"/>
              </w:rPr>
            </w:pPr>
            <w:hyperlink r:id="rId10" w:history="1">
              <w:r w:rsidR="000D6CA0" w:rsidRPr="003B7B78">
                <w:rPr>
                  <w:rStyle w:val="Hyperlink"/>
                  <w:b w:val="0"/>
                  <w:sz w:val="18"/>
                  <w:szCs w:val="18"/>
                </w:rPr>
                <w:t>greg.ko@wilusgroup.com</w:t>
              </w:r>
            </w:hyperlink>
            <w:r w:rsidR="000D6CA0" w:rsidRPr="003B7B78">
              <w:rPr>
                <w:b w:val="0"/>
                <w:sz w:val="18"/>
                <w:szCs w:val="18"/>
              </w:rPr>
              <w:t xml:space="preserve"> </w:t>
            </w:r>
          </w:p>
        </w:tc>
      </w:tr>
      <w:tr w:rsidR="000D6CA0" w:rsidRPr="00183F4C" w:rsidTr="00850923">
        <w:trPr>
          <w:trHeight w:val="359"/>
          <w:jc w:val="center"/>
        </w:trPr>
        <w:tc>
          <w:tcPr>
            <w:tcW w:w="1548" w:type="dxa"/>
          </w:tcPr>
          <w:p w:rsidR="000D6CA0" w:rsidRPr="003B7B78" w:rsidRDefault="000D6CA0" w:rsidP="003B7B78">
            <w:pPr>
              <w:pStyle w:val="T2"/>
              <w:spacing w:after="0"/>
              <w:ind w:left="0" w:right="0"/>
              <w:jc w:val="left"/>
              <w:rPr>
                <w:b w:val="0"/>
                <w:sz w:val="18"/>
                <w:szCs w:val="18"/>
                <w:lang w:eastAsia="ko-KR"/>
              </w:rPr>
            </w:pPr>
            <w:r w:rsidRPr="003B7B78">
              <w:rPr>
                <w:b w:val="0"/>
                <w:sz w:val="18"/>
                <w:szCs w:val="18"/>
              </w:rPr>
              <w:t>Minseok Noh</w:t>
            </w:r>
          </w:p>
        </w:tc>
        <w:tc>
          <w:tcPr>
            <w:tcW w:w="1440" w:type="dxa"/>
            <w:vMerge/>
            <w:vAlign w:val="center"/>
          </w:tcPr>
          <w:p w:rsidR="000D6CA0" w:rsidRPr="003B7B78" w:rsidRDefault="000D6CA0" w:rsidP="003B7B78">
            <w:pPr>
              <w:pStyle w:val="T2"/>
              <w:spacing w:after="0"/>
              <w:ind w:left="0" w:right="0"/>
              <w:jc w:val="left"/>
              <w:rPr>
                <w:b w:val="0"/>
                <w:sz w:val="18"/>
                <w:szCs w:val="18"/>
                <w:lang w:eastAsia="ko-KR"/>
              </w:rPr>
            </w:pPr>
          </w:p>
        </w:tc>
        <w:tc>
          <w:tcPr>
            <w:tcW w:w="2610" w:type="dxa"/>
            <w:vMerge/>
            <w:vAlign w:val="center"/>
          </w:tcPr>
          <w:p w:rsidR="000D6CA0" w:rsidRPr="003B7B78" w:rsidRDefault="000D6CA0" w:rsidP="003B7B78">
            <w:pPr>
              <w:pStyle w:val="T2"/>
              <w:spacing w:after="0"/>
              <w:ind w:left="0" w:right="0"/>
              <w:jc w:val="left"/>
              <w:rPr>
                <w:b w:val="0"/>
                <w:sz w:val="18"/>
                <w:szCs w:val="18"/>
                <w:lang w:eastAsia="ko-KR"/>
              </w:rPr>
            </w:pPr>
          </w:p>
        </w:tc>
        <w:tc>
          <w:tcPr>
            <w:tcW w:w="1620" w:type="dxa"/>
            <w:vMerge/>
            <w:vAlign w:val="center"/>
          </w:tcPr>
          <w:p w:rsidR="000D6CA0" w:rsidRPr="003B7B78" w:rsidRDefault="000D6CA0" w:rsidP="003B7B78">
            <w:pPr>
              <w:pStyle w:val="T2"/>
              <w:spacing w:after="0"/>
              <w:ind w:left="0" w:right="0"/>
              <w:jc w:val="left"/>
              <w:rPr>
                <w:b w:val="0"/>
                <w:sz w:val="18"/>
                <w:szCs w:val="18"/>
                <w:lang w:eastAsia="ko-KR"/>
              </w:rPr>
            </w:pPr>
          </w:p>
        </w:tc>
        <w:tc>
          <w:tcPr>
            <w:tcW w:w="2358" w:type="dxa"/>
          </w:tcPr>
          <w:p w:rsidR="000D6CA0" w:rsidRPr="003B7B78" w:rsidRDefault="0053685D" w:rsidP="003B7B78">
            <w:pPr>
              <w:pStyle w:val="T2"/>
              <w:spacing w:after="0"/>
              <w:ind w:left="0" w:right="0"/>
              <w:jc w:val="left"/>
              <w:rPr>
                <w:b w:val="0"/>
                <w:sz w:val="18"/>
                <w:szCs w:val="18"/>
                <w:lang w:eastAsia="ko-KR"/>
              </w:rPr>
            </w:pPr>
            <w:hyperlink r:id="rId11" w:history="1">
              <w:r w:rsidR="000D6CA0" w:rsidRPr="003B7B78">
                <w:rPr>
                  <w:rStyle w:val="Hyperlink"/>
                  <w:b w:val="0"/>
                  <w:sz w:val="18"/>
                  <w:szCs w:val="18"/>
                </w:rPr>
                <w:t>minseok.noh@wilusgroup.com</w:t>
              </w:r>
            </w:hyperlink>
            <w:r w:rsidR="000D6CA0" w:rsidRPr="003B7B78">
              <w:rPr>
                <w:b w:val="0"/>
                <w:sz w:val="18"/>
                <w:szCs w:val="18"/>
              </w:rPr>
              <w:t xml:space="preserve"> </w:t>
            </w:r>
          </w:p>
        </w:tc>
      </w:tr>
      <w:tr w:rsidR="000D6CA0" w:rsidRPr="00183F4C" w:rsidTr="00850923">
        <w:trPr>
          <w:trHeight w:val="359"/>
          <w:jc w:val="center"/>
        </w:trPr>
        <w:tc>
          <w:tcPr>
            <w:tcW w:w="1548" w:type="dxa"/>
          </w:tcPr>
          <w:p w:rsidR="000D6CA0" w:rsidRPr="003B7B78" w:rsidRDefault="000D6CA0" w:rsidP="003B7B78">
            <w:pPr>
              <w:pStyle w:val="T2"/>
              <w:spacing w:after="0"/>
              <w:ind w:left="0" w:right="0"/>
              <w:jc w:val="left"/>
              <w:rPr>
                <w:b w:val="0"/>
                <w:sz w:val="18"/>
                <w:szCs w:val="18"/>
                <w:lang w:eastAsia="ko-KR"/>
              </w:rPr>
            </w:pPr>
            <w:r w:rsidRPr="003B7B78">
              <w:rPr>
                <w:b w:val="0"/>
                <w:sz w:val="18"/>
                <w:szCs w:val="18"/>
              </w:rPr>
              <w:t>Jin Sam Kwak</w:t>
            </w:r>
          </w:p>
        </w:tc>
        <w:tc>
          <w:tcPr>
            <w:tcW w:w="1440" w:type="dxa"/>
            <w:vMerge/>
            <w:vAlign w:val="center"/>
          </w:tcPr>
          <w:p w:rsidR="000D6CA0" w:rsidRPr="003B7B78" w:rsidRDefault="000D6CA0" w:rsidP="003B7B78">
            <w:pPr>
              <w:pStyle w:val="T2"/>
              <w:spacing w:after="0"/>
              <w:ind w:left="0" w:right="0"/>
              <w:jc w:val="left"/>
              <w:rPr>
                <w:b w:val="0"/>
                <w:sz w:val="18"/>
                <w:szCs w:val="18"/>
                <w:lang w:eastAsia="ko-KR"/>
              </w:rPr>
            </w:pPr>
          </w:p>
        </w:tc>
        <w:tc>
          <w:tcPr>
            <w:tcW w:w="2610" w:type="dxa"/>
            <w:vMerge/>
            <w:vAlign w:val="center"/>
          </w:tcPr>
          <w:p w:rsidR="000D6CA0" w:rsidRPr="003B7B78" w:rsidRDefault="000D6CA0" w:rsidP="003B7B78">
            <w:pPr>
              <w:pStyle w:val="T2"/>
              <w:spacing w:after="0"/>
              <w:ind w:left="0" w:right="0"/>
              <w:jc w:val="left"/>
              <w:rPr>
                <w:b w:val="0"/>
                <w:sz w:val="18"/>
                <w:szCs w:val="18"/>
                <w:lang w:eastAsia="ko-KR"/>
              </w:rPr>
            </w:pPr>
          </w:p>
        </w:tc>
        <w:tc>
          <w:tcPr>
            <w:tcW w:w="1620" w:type="dxa"/>
            <w:vMerge/>
            <w:vAlign w:val="center"/>
          </w:tcPr>
          <w:p w:rsidR="000D6CA0" w:rsidRPr="003B7B78" w:rsidRDefault="000D6CA0" w:rsidP="003B7B78">
            <w:pPr>
              <w:pStyle w:val="T2"/>
              <w:spacing w:after="0"/>
              <w:ind w:left="0" w:right="0"/>
              <w:jc w:val="left"/>
              <w:rPr>
                <w:b w:val="0"/>
                <w:sz w:val="18"/>
                <w:szCs w:val="18"/>
                <w:lang w:eastAsia="ko-KR"/>
              </w:rPr>
            </w:pPr>
          </w:p>
        </w:tc>
        <w:tc>
          <w:tcPr>
            <w:tcW w:w="2358" w:type="dxa"/>
          </w:tcPr>
          <w:p w:rsidR="000D6CA0" w:rsidRPr="003B7B78" w:rsidRDefault="0053685D" w:rsidP="003B7B78">
            <w:pPr>
              <w:pStyle w:val="T2"/>
              <w:spacing w:after="0"/>
              <w:ind w:left="0" w:right="0"/>
              <w:jc w:val="left"/>
              <w:rPr>
                <w:b w:val="0"/>
                <w:sz w:val="18"/>
                <w:szCs w:val="18"/>
                <w:lang w:eastAsia="ko-KR"/>
              </w:rPr>
            </w:pPr>
            <w:hyperlink r:id="rId12" w:history="1">
              <w:r w:rsidR="000D6CA0" w:rsidRPr="003B7B78">
                <w:rPr>
                  <w:rStyle w:val="Hyperlink"/>
                  <w:b w:val="0"/>
                  <w:sz w:val="18"/>
                  <w:szCs w:val="18"/>
                </w:rPr>
                <w:t>jinsam.kwak@wilusgroup.co</w:t>
              </w:r>
            </w:hyperlink>
            <w:r w:rsidR="000D6CA0" w:rsidRPr="003B7B78">
              <w:rPr>
                <w:b w:val="0"/>
                <w:sz w:val="18"/>
                <w:szCs w:val="18"/>
              </w:rPr>
              <w:t xml:space="preserve"> </w:t>
            </w:r>
          </w:p>
        </w:tc>
      </w:tr>
      <w:tr w:rsidR="00D22B52" w:rsidRPr="00183F4C" w:rsidTr="00AF4917">
        <w:trPr>
          <w:trHeight w:val="359"/>
          <w:jc w:val="center"/>
        </w:trPr>
        <w:tc>
          <w:tcPr>
            <w:tcW w:w="1548" w:type="dxa"/>
          </w:tcPr>
          <w:p w:rsidR="00D22B52" w:rsidRPr="003B7B78" w:rsidRDefault="00D22B52" w:rsidP="00D22B52">
            <w:pPr>
              <w:pStyle w:val="T2"/>
              <w:spacing w:after="0"/>
              <w:ind w:left="0" w:right="0"/>
              <w:jc w:val="left"/>
              <w:rPr>
                <w:b w:val="0"/>
                <w:sz w:val="18"/>
                <w:szCs w:val="18"/>
              </w:rPr>
            </w:pPr>
            <w:r>
              <w:rPr>
                <w:b w:val="0"/>
                <w:sz w:val="18"/>
                <w:szCs w:val="18"/>
              </w:rPr>
              <w:t>Yongho Seok</w:t>
            </w:r>
          </w:p>
        </w:tc>
        <w:tc>
          <w:tcPr>
            <w:tcW w:w="1440" w:type="dxa"/>
            <w:vAlign w:val="center"/>
          </w:tcPr>
          <w:p w:rsidR="00D22B52" w:rsidRPr="003B7B78" w:rsidRDefault="00D22B52" w:rsidP="00D22B52">
            <w:pPr>
              <w:pStyle w:val="T2"/>
              <w:spacing w:after="0"/>
              <w:ind w:left="0" w:right="0"/>
              <w:jc w:val="left"/>
              <w:rPr>
                <w:b w:val="0"/>
                <w:sz w:val="18"/>
                <w:szCs w:val="18"/>
                <w:lang w:eastAsia="ko-KR"/>
              </w:rPr>
            </w:pPr>
            <w:r>
              <w:rPr>
                <w:b w:val="0"/>
                <w:sz w:val="18"/>
                <w:szCs w:val="18"/>
                <w:lang w:eastAsia="ko-KR"/>
              </w:rPr>
              <w:t>NEWRACOM</w:t>
            </w:r>
          </w:p>
        </w:tc>
        <w:tc>
          <w:tcPr>
            <w:tcW w:w="2610" w:type="dxa"/>
            <w:vAlign w:val="center"/>
          </w:tcPr>
          <w:p w:rsidR="00D22B52" w:rsidRPr="003B7B78" w:rsidRDefault="00D22B52" w:rsidP="00D22B52">
            <w:pPr>
              <w:pStyle w:val="T2"/>
              <w:spacing w:after="0"/>
              <w:ind w:left="0" w:right="0"/>
              <w:jc w:val="left"/>
              <w:rPr>
                <w:b w:val="0"/>
                <w:sz w:val="18"/>
                <w:szCs w:val="18"/>
                <w:lang w:eastAsia="ko-KR"/>
              </w:rPr>
            </w:pPr>
            <w:r w:rsidRPr="0079548C">
              <w:rPr>
                <w:b w:val="0"/>
                <w:sz w:val="18"/>
                <w:szCs w:val="18"/>
                <w:lang w:eastAsia="ko-KR"/>
              </w:rPr>
              <w:t>9008 Research Drive, Irvine, CA, 92618</w:t>
            </w:r>
          </w:p>
        </w:tc>
        <w:tc>
          <w:tcPr>
            <w:tcW w:w="1620" w:type="dxa"/>
            <w:vAlign w:val="center"/>
          </w:tcPr>
          <w:p w:rsidR="00D22B52" w:rsidRPr="003B7B78" w:rsidRDefault="00D22B52" w:rsidP="00D22B52">
            <w:pPr>
              <w:pStyle w:val="T2"/>
              <w:spacing w:after="0"/>
              <w:ind w:left="0" w:right="0"/>
              <w:jc w:val="left"/>
              <w:rPr>
                <w:b w:val="0"/>
                <w:sz w:val="18"/>
                <w:szCs w:val="18"/>
                <w:lang w:eastAsia="ko-KR"/>
              </w:rPr>
            </w:pPr>
          </w:p>
        </w:tc>
        <w:tc>
          <w:tcPr>
            <w:tcW w:w="2358" w:type="dxa"/>
            <w:vAlign w:val="center"/>
          </w:tcPr>
          <w:p w:rsidR="00D22B52" w:rsidRPr="00183F4C" w:rsidRDefault="0053685D" w:rsidP="00D22B52">
            <w:pPr>
              <w:pStyle w:val="T2"/>
              <w:spacing w:after="0"/>
              <w:ind w:left="0" w:right="0"/>
              <w:jc w:val="left"/>
              <w:rPr>
                <w:b w:val="0"/>
                <w:sz w:val="18"/>
                <w:szCs w:val="18"/>
                <w:lang w:eastAsia="ko-KR"/>
              </w:rPr>
            </w:pPr>
            <w:hyperlink r:id="rId13" w:history="1">
              <w:r w:rsidR="00D22B52" w:rsidRPr="0008691C">
                <w:rPr>
                  <w:rStyle w:val="Hyperlink"/>
                  <w:b w:val="0"/>
                  <w:sz w:val="18"/>
                  <w:szCs w:val="18"/>
                  <w:lang w:eastAsia="ko-KR"/>
                </w:rPr>
                <w:t>yongho.seok@newracom.com</w:t>
              </w:r>
            </w:hyperlink>
            <w:r w:rsidR="00D22B52">
              <w:rPr>
                <w:b w:val="0"/>
                <w:sz w:val="18"/>
                <w:szCs w:val="18"/>
                <w:lang w:eastAsia="ko-KR"/>
              </w:rPr>
              <w:t xml:space="preserve"> </w:t>
            </w:r>
          </w:p>
        </w:tc>
      </w:tr>
    </w:tbl>
    <w:p w:rsidR="003E4403" w:rsidRDefault="003E4403">
      <w:pPr>
        <w:pStyle w:val="T1"/>
        <w:spacing w:after="120"/>
        <w:rPr>
          <w:sz w:val="22"/>
        </w:rPr>
      </w:pPr>
    </w:p>
    <w:p w:rsidR="003E4403" w:rsidRDefault="003E4403">
      <w:pPr>
        <w:pStyle w:val="T1"/>
        <w:spacing w:after="120"/>
        <w:rPr>
          <w:sz w:val="22"/>
        </w:rPr>
      </w:pPr>
    </w:p>
    <w:p w:rsidR="003E4403" w:rsidRDefault="003E4403" w:rsidP="003E4403">
      <w:pPr>
        <w:pStyle w:val="T1"/>
        <w:spacing w:after="120"/>
      </w:pPr>
      <w:r>
        <w:t>Abstract</w:t>
      </w:r>
    </w:p>
    <w:p w:rsidR="004271CC" w:rsidRDefault="00D066B3" w:rsidP="003E4403">
      <w:pPr>
        <w:jc w:val="both"/>
        <w:rPr>
          <w:lang w:eastAsia="ko-KR"/>
        </w:rPr>
      </w:pPr>
      <w:r w:rsidRPr="00D066B3">
        <w:rPr>
          <w:lang w:eastAsia="ko-KR"/>
        </w:rPr>
        <w:t>This submission proposes resolutions for multiple comments related to TGax D</w:t>
      </w:r>
      <w:r w:rsidR="00F56AAD">
        <w:rPr>
          <w:lang w:eastAsia="ko-KR"/>
        </w:rPr>
        <w:t>1</w:t>
      </w:r>
      <w:r w:rsidRPr="00D066B3">
        <w:rPr>
          <w:lang w:eastAsia="ko-KR"/>
        </w:rPr>
        <w:t>.</w:t>
      </w:r>
      <w:r w:rsidR="00F56AAD">
        <w:rPr>
          <w:lang w:eastAsia="ko-KR"/>
        </w:rPr>
        <w:t>0</w:t>
      </w:r>
      <w:r w:rsidRPr="00D066B3">
        <w:rPr>
          <w:lang w:eastAsia="ko-KR"/>
        </w:rPr>
        <w:t xml:space="preserve"> with the following CIDs:</w:t>
      </w:r>
    </w:p>
    <w:p w:rsidR="00D066B3" w:rsidRDefault="00D066B3" w:rsidP="00D066B3">
      <w:pPr>
        <w:pStyle w:val="ListParagraph"/>
        <w:numPr>
          <w:ilvl w:val="0"/>
          <w:numId w:val="13"/>
        </w:numPr>
        <w:ind w:leftChars="0"/>
        <w:jc w:val="both"/>
      </w:pPr>
      <w:r>
        <w:t>6189, 7040, 9412</w:t>
      </w:r>
    </w:p>
    <w:p w:rsidR="00D066B3" w:rsidRDefault="00D066B3" w:rsidP="00D066B3">
      <w:pPr>
        <w:pStyle w:val="ListParagraph"/>
        <w:ind w:leftChars="0" w:left="720"/>
        <w:jc w:val="both"/>
      </w:pPr>
    </w:p>
    <w:p w:rsidR="00D066B3" w:rsidRDefault="00D066B3" w:rsidP="00D066B3">
      <w:pPr>
        <w:pStyle w:val="ListParagraph"/>
        <w:ind w:leftChars="0" w:left="720"/>
        <w:jc w:val="both"/>
      </w:pPr>
    </w:p>
    <w:p w:rsidR="003E4403" w:rsidRDefault="003E4403" w:rsidP="003E4403">
      <w:pPr>
        <w:jc w:val="both"/>
      </w:pPr>
      <w:r>
        <w:t>Revisions:</w:t>
      </w:r>
    </w:p>
    <w:p w:rsidR="00E471DA" w:rsidRDefault="00E471DA" w:rsidP="00E471DA">
      <w:pPr>
        <w:pStyle w:val="ListParagraph"/>
        <w:numPr>
          <w:ilvl w:val="0"/>
          <w:numId w:val="9"/>
        </w:numPr>
        <w:spacing w:after="120"/>
        <w:ind w:leftChars="0"/>
        <w:jc w:val="both"/>
      </w:pPr>
      <w:r>
        <w:t xml:space="preserve">Rev 0: Initial version of the document. </w:t>
      </w:r>
      <w:bookmarkStart w:id="0" w:name="_GoBack"/>
      <w:bookmarkEnd w:id="0"/>
    </w:p>
    <w:p w:rsidR="00F56AAD" w:rsidRDefault="00E471DA" w:rsidP="00B34C12">
      <w:pPr>
        <w:pStyle w:val="ListParagraph"/>
        <w:numPr>
          <w:ilvl w:val="0"/>
          <w:numId w:val="9"/>
        </w:numPr>
        <w:spacing w:after="120"/>
        <w:ind w:leftChars="0"/>
        <w:jc w:val="both"/>
      </w:pPr>
      <w:r>
        <w:t xml:space="preserve">Rev 1: </w:t>
      </w:r>
      <w:r w:rsidR="00B34C12">
        <w:t>I</w:t>
      </w:r>
      <w:r w:rsidR="00F56AAD">
        <w:t xml:space="preserve">ncluding HE </w:t>
      </w:r>
      <w:r w:rsidR="008F6CD3">
        <w:t xml:space="preserve">SU </w:t>
      </w:r>
      <w:r w:rsidR="00F56AAD">
        <w:t>sounding case</w:t>
      </w:r>
    </w:p>
    <w:p w:rsidR="00D22B52" w:rsidRDefault="00EE4EFC" w:rsidP="00D22B52">
      <w:pPr>
        <w:pStyle w:val="ListParagraph"/>
        <w:numPr>
          <w:ilvl w:val="0"/>
          <w:numId w:val="9"/>
        </w:numPr>
        <w:spacing w:after="120"/>
        <w:ind w:leftChars="0"/>
        <w:jc w:val="both"/>
      </w:pPr>
      <w:r>
        <w:t xml:space="preserve">Rev 2: </w:t>
      </w:r>
      <w:r w:rsidR="00A85D81">
        <w:t>Editorials</w:t>
      </w:r>
      <w:r w:rsidR="00F4410B">
        <w:t xml:space="preserve"> </w:t>
      </w:r>
    </w:p>
    <w:p w:rsidR="00A63348" w:rsidRDefault="00D22B52" w:rsidP="00A63348">
      <w:pPr>
        <w:pStyle w:val="ListParagraph"/>
        <w:numPr>
          <w:ilvl w:val="0"/>
          <w:numId w:val="9"/>
        </w:numPr>
        <w:spacing w:after="120"/>
        <w:ind w:leftChars="0"/>
        <w:jc w:val="both"/>
      </w:pPr>
      <w:r>
        <w:t>Rev 3:</w:t>
      </w:r>
      <w:r w:rsidR="00812678">
        <w:t xml:space="preserve"> </w:t>
      </w:r>
      <w:r w:rsidR="008F6CD3">
        <w:t xml:space="preserve">Modifying Control MPDU and maximally fragmented MSDU condition, adding HE MU sounding condition, </w:t>
      </w:r>
    </w:p>
    <w:p w:rsidR="00DC0CA2" w:rsidRDefault="00A63348" w:rsidP="00A63348">
      <w:pPr>
        <w:pStyle w:val="ListParagraph"/>
        <w:numPr>
          <w:ilvl w:val="0"/>
          <w:numId w:val="9"/>
        </w:numPr>
        <w:spacing w:after="120"/>
        <w:ind w:leftChars="0"/>
        <w:jc w:val="both"/>
      </w:pPr>
      <w:r>
        <w:rPr>
          <w:rFonts w:hint="eastAsia"/>
          <w:lang w:eastAsia="ko-KR"/>
        </w:rPr>
        <w:t xml:space="preserve">Rev 4: </w:t>
      </w:r>
      <w:r>
        <w:rPr>
          <w:lang w:eastAsia="ko-KR"/>
        </w:rPr>
        <w:t>Restoring Control MPDU condition to its original state, making a separate condition for HE sounding</w:t>
      </w:r>
      <w:r w:rsidR="005E768D" w:rsidRPr="004D2D75">
        <w:br w:type="page"/>
      </w:r>
    </w:p>
    <w:p w:rsidR="00CE4BAA" w:rsidRPr="004F3AF6" w:rsidRDefault="00CE4BAA" w:rsidP="00CE4BAA">
      <w:pPr>
        <w:rPr>
          <w:b/>
          <w:bCs/>
          <w:i/>
          <w:iCs/>
          <w:lang w:eastAsia="ko-KR"/>
        </w:rPr>
      </w:pPr>
      <w:r w:rsidRPr="004F3AF6">
        <w:rPr>
          <w:b/>
          <w:bCs/>
          <w:i/>
          <w:iCs/>
          <w:lang w:eastAsia="ko-KR"/>
        </w:rPr>
        <w:lastRenderedPageBreak/>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rsidR="0053566B" w:rsidRDefault="0053566B" w:rsidP="00F2637D"/>
    <w:p w:rsidR="001914E2" w:rsidRDefault="001914E2" w:rsidP="001914E2">
      <w:pPr>
        <w:rPr>
          <w:rFonts w:eastAsiaTheme="minorEastAsia"/>
          <w:lang w:eastAsia="zh-CN"/>
        </w:rPr>
      </w:pPr>
    </w:p>
    <w:tbl>
      <w:tblPr>
        <w:tblStyle w:val="TableGrid"/>
        <w:tblW w:w="0" w:type="auto"/>
        <w:tblLook w:val="04A0" w:firstRow="1" w:lastRow="0" w:firstColumn="1" w:lastColumn="0" w:noHBand="0" w:noVBand="1"/>
      </w:tblPr>
      <w:tblGrid>
        <w:gridCol w:w="606"/>
        <w:gridCol w:w="881"/>
        <w:gridCol w:w="3486"/>
        <w:gridCol w:w="1702"/>
        <w:gridCol w:w="3179"/>
      </w:tblGrid>
      <w:tr w:rsidR="00D066B3" w:rsidRPr="00D066B3" w:rsidTr="000C6F91">
        <w:trPr>
          <w:trHeight w:val="332"/>
        </w:trPr>
        <w:tc>
          <w:tcPr>
            <w:tcW w:w="606" w:type="dxa"/>
          </w:tcPr>
          <w:p w:rsidR="00D066B3" w:rsidRPr="00D066B3" w:rsidRDefault="00D066B3" w:rsidP="00D066B3">
            <w:pPr>
              <w:rPr>
                <w:rFonts w:eastAsiaTheme="minorEastAsia"/>
                <w:lang w:eastAsia="zh-CN"/>
              </w:rPr>
            </w:pPr>
            <w:r>
              <w:rPr>
                <w:rFonts w:eastAsiaTheme="minorEastAsia"/>
                <w:lang w:eastAsia="zh-CN"/>
              </w:rPr>
              <w:t>CID</w:t>
            </w:r>
          </w:p>
        </w:tc>
        <w:tc>
          <w:tcPr>
            <w:tcW w:w="881" w:type="dxa"/>
          </w:tcPr>
          <w:p w:rsidR="00D066B3" w:rsidRPr="00D066B3" w:rsidRDefault="00D066B3" w:rsidP="00D066B3">
            <w:pPr>
              <w:rPr>
                <w:rFonts w:eastAsiaTheme="minorEastAsia"/>
                <w:lang w:eastAsia="zh-CN"/>
              </w:rPr>
            </w:pPr>
            <w:r>
              <w:rPr>
                <w:rFonts w:eastAsiaTheme="minorEastAsia"/>
                <w:lang w:eastAsia="zh-CN"/>
              </w:rPr>
              <w:t>Page.line</w:t>
            </w:r>
          </w:p>
        </w:tc>
        <w:tc>
          <w:tcPr>
            <w:tcW w:w="3486" w:type="dxa"/>
          </w:tcPr>
          <w:p w:rsidR="00D066B3" w:rsidRPr="00D066B3" w:rsidRDefault="00D066B3">
            <w:pPr>
              <w:rPr>
                <w:rFonts w:eastAsiaTheme="minorEastAsia"/>
                <w:lang w:eastAsia="zh-CN"/>
              </w:rPr>
            </w:pPr>
            <w:r>
              <w:rPr>
                <w:rFonts w:eastAsiaTheme="minorEastAsia"/>
                <w:lang w:eastAsia="zh-CN"/>
              </w:rPr>
              <w:t>Comment</w:t>
            </w:r>
          </w:p>
        </w:tc>
        <w:tc>
          <w:tcPr>
            <w:tcW w:w="1702" w:type="dxa"/>
          </w:tcPr>
          <w:p w:rsidR="00D066B3" w:rsidRPr="00D066B3" w:rsidRDefault="00D066B3">
            <w:pPr>
              <w:rPr>
                <w:rFonts w:eastAsiaTheme="minorEastAsia"/>
                <w:lang w:eastAsia="zh-CN"/>
              </w:rPr>
            </w:pPr>
            <w:r>
              <w:rPr>
                <w:rFonts w:eastAsiaTheme="minorEastAsia"/>
                <w:lang w:eastAsia="zh-CN"/>
              </w:rPr>
              <w:t>Proposed Change</w:t>
            </w:r>
          </w:p>
        </w:tc>
        <w:tc>
          <w:tcPr>
            <w:tcW w:w="3179" w:type="dxa"/>
          </w:tcPr>
          <w:p w:rsidR="00D066B3" w:rsidRPr="00D066B3" w:rsidRDefault="00D066B3">
            <w:pPr>
              <w:rPr>
                <w:rFonts w:eastAsiaTheme="minorEastAsia"/>
                <w:lang w:eastAsia="zh-CN"/>
              </w:rPr>
            </w:pPr>
            <w:r>
              <w:rPr>
                <w:rFonts w:eastAsiaTheme="minorEastAsia"/>
                <w:lang w:eastAsia="zh-CN"/>
              </w:rPr>
              <w:t>Resolution</w:t>
            </w:r>
          </w:p>
        </w:tc>
      </w:tr>
      <w:tr w:rsidR="00D066B3" w:rsidRPr="00D066B3" w:rsidTr="000C6F91">
        <w:trPr>
          <w:trHeight w:val="1160"/>
        </w:trPr>
        <w:tc>
          <w:tcPr>
            <w:tcW w:w="606" w:type="dxa"/>
            <w:hideMark/>
          </w:tcPr>
          <w:p w:rsidR="00D066B3" w:rsidRPr="00D066B3" w:rsidRDefault="00D066B3" w:rsidP="00D066B3">
            <w:pPr>
              <w:rPr>
                <w:rFonts w:eastAsiaTheme="minorEastAsia"/>
                <w:lang w:val="en-US" w:eastAsia="zh-CN"/>
              </w:rPr>
            </w:pPr>
            <w:r w:rsidRPr="00D066B3">
              <w:rPr>
                <w:rFonts w:eastAsiaTheme="minorEastAsia"/>
                <w:lang w:eastAsia="zh-CN"/>
              </w:rPr>
              <w:t>6189</w:t>
            </w:r>
          </w:p>
        </w:tc>
        <w:tc>
          <w:tcPr>
            <w:tcW w:w="881" w:type="dxa"/>
            <w:hideMark/>
          </w:tcPr>
          <w:p w:rsidR="00D066B3" w:rsidRPr="00D066B3" w:rsidRDefault="00D066B3" w:rsidP="00D066B3">
            <w:pPr>
              <w:rPr>
                <w:rFonts w:eastAsiaTheme="minorEastAsia"/>
                <w:lang w:eastAsia="zh-CN"/>
              </w:rPr>
            </w:pPr>
            <w:r w:rsidRPr="00D066B3">
              <w:rPr>
                <w:rFonts w:eastAsiaTheme="minorEastAsia"/>
                <w:lang w:eastAsia="zh-CN"/>
              </w:rPr>
              <w:t>133.25</w:t>
            </w:r>
          </w:p>
        </w:tc>
        <w:tc>
          <w:tcPr>
            <w:tcW w:w="3486" w:type="dxa"/>
            <w:hideMark/>
          </w:tcPr>
          <w:p w:rsidR="00D066B3" w:rsidRPr="00D066B3" w:rsidRDefault="00D066B3">
            <w:pPr>
              <w:rPr>
                <w:rFonts w:eastAsiaTheme="minorEastAsia"/>
                <w:lang w:eastAsia="zh-CN"/>
              </w:rPr>
            </w:pPr>
            <w:r w:rsidRPr="00D066B3">
              <w:rPr>
                <w:rFonts w:eastAsiaTheme="minorEastAsia"/>
                <w:lang w:eastAsia="zh-CN"/>
              </w:rPr>
              <w:t>The baseline spec does not allow a transmission that exceeds the TXOP limit for any fragmentable data. TXOP limit rules must be updated for HE STAs capable of dynamic fragmentation.</w:t>
            </w:r>
          </w:p>
        </w:tc>
        <w:tc>
          <w:tcPr>
            <w:tcW w:w="1702" w:type="dxa"/>
            <w:hideMark/>
          </w:tcPr>
          <w:p w:rsidR="00D066B3" w:rsidRPr="00D066B3" w:rsidRDefault="00D066B3">
            <w:pPr>
              <w:rPr>
                <w:rFonts w:eastAsiaTheme="minorEastAsia"/>
                <w:lang w:eastAsia="zh-CN"/>
              </w:rPr>
            </w:pPr>
            <w:r w:rsidRPr="00D066B3">
              <w:rPr>
                <w:rFonts w:eastAsiaTheme="minorEastAsia"/>
                <w:lang w:eastAsia="zh-CN"/>
              </w:rPr>
              <w:t>As per comment</w:t>
            </w:r>
          </w:p>
        </w:tc>
        <w:tc>
          <w:tcPr>
            <w:tcW w:w="3179" w:type="dxa"/>
            <w:hideMark/>
          </w:tcPr>
          <w:p w:rsidR="00D066B3" w:rsidRPr="00510740" w:rsidRDefault="00D066B3" w:rsidP="00D066B3">
            <w:pPr>
              <w:jc w:val="both"/>
              <w:rPr>
                <w:bCs/>
                <w:sz w:val="16"/>
                <w:szCs w:val="18"/>
                <w:lang w:eastAsia="ko-KR"/>
              </w:rPr>
            </w:pPr>
            <w:r w:rsidRPr="00510740">
              <w:rPr>
                <w:bCs/>
                <w:sz w:val="16"/>
                <w:szCs w:val="18"/>
                <w:lang w:eastAsia="ko-KR"/>
              </w:rPr>
              <w:t>Revised –</w:t>
            </w:r>
          </w:p>
          <w:p w:rsidR="00D066B3" w:rsidRPr="00510740" w:rsidRDefault="00D066B3" w:rsidP="00D066B3">
            <w:pPr>
              <w:jc w:val="both"/>
              <w:rPr>
                <w:bCs/>
                <w:sz w:val="16"/>
                <w:szCs w:val="18"/>
                <w:lang w:eastAsia="ko-KR"/>
              </w:rPr>
            </w:pPr>
          </w:p>
          <w:p w:rsidR="00DB2BD2" w:rsidRDefault="00D066B3" w:rsidP="00D066B3">
            <w:pPr>
              <w:rPr>
                <w:bCs/>
                <w:sz w:val="16"/>
                <w:szCs w:val="18"/>
                <w:lang w:eastAsia="ko-KR"/>
              </w:rPr>
            </w:pPr>
            <w:r w:rsidRPr="00510740">
              <w:rPr>
                <w:bCs/>
                <w:sz w:val="16"/>
                <w:szCs w:val="18"/>
                <w:lang w:eastAsia="ko-KR"/>
              </w:rPr>
              <w:t>Agree in principle with the comme</w:t>
            </w:r>
            <w:r>
              <w:rPr>
                <w:bCs/>
                <w:sz w:val="16"/>
                <w:szCs w:val="18"/>
                <w:lang w:eastAsia="ko-KR"/>
              </w:rPr>
              <w:t>nt</w:t>
            </w:r>
            <w:r w:rsidR="00620D20">
              <w:rPr>
                <w:bCs/>
                <w:sz w:val="16"/>
                <w:szCs w:val="18"/>
                <w:lang w:eastAsia="ko-KR"/>
              </w:rPr>
              <w:t>.</w:t>
            </w:r>
          </w:p>
          <w:p w:rsidR="003418AB" w:rsidRDefault="00620D20" w:rsidP="003418AB">
            <w:pPr>
              <w:rPr>
                <w:bCs/>
                <w:sz w:val="16"/>
                <w:szCs w:val="18"/>
                <w:lang w:eastAsia="ko-KR"/>
              </w:rPr>
            </w:pPr>
            <w:r>
              <w:rPr>
                <w:bCs/>
                <w:sz w:val="16"/>
                <w:szCs w:val="18"/>
                <w:lang w:eastAsia="ko-KR"/>
              </w:rPr>
              <w:t xml:space="preserve">HE fragmentation has different rules on generating fragments. </w:t>
            </w:r>
          </w:p>
          <w:p w:rsidR="003418AB" w:rsidRDefault="00285AE6" w:rsidP="003418AB">
            <w:pPr>
              <w:rPr>
                <w:bCs/>
                <w:sz w:val="16"/>
                <w:szCs w:val="18"/>
                <w:lang w:eastAsia="ko-KR"/>
              </w:rPr>
            </w:pPr>
            <w:r>
              <w:rPr>
                <w:bCs/>
                <w:sz w:val="16"/>
                <w:szCs w:val="18"/>
                <w:lang w:eastAsia="ko-KR"/>
              </w:rPr>
              <w:t xml:space="preserve">The referred paragraph is revised so </w:t>
            </w:r>
            <w:r w:rsidR="000C6F91">
              <w:rPr>
                <w:bCs/>
                <w:sz w:val="16"/>
                <w:szCs w:val="18"/>
                <w:lang w:eastAsia="ko-KR"/>
              </w:rPr>
              <w:t>that it could be</w:t>
            </w:r>
            <w:r>
              <w:rPr>
                <w:bCs/>
                <w:sz w:val="16"/>
                <w:szCs w:val="18"/>
                <w:lang w:eastAsia="ko-KR"/>
              </w:rPr>
              <w:t xml:space="preserve"> applied properly to HE STAs.</w:t>
            </w:r>
          </w:p>
          <w:p w:rsidR="00620D20" w:rsidRDefault="00620D20" w:rsidP="00D066B3">
            <w:pPr>
              <w:rPr>
                <w:bCs/>
                <w:sz w:val="16"/>
                <w:szCs w:val="18"/>
                <w:lang w:eastAsia="ko-KR"/>
              </w:rPr>
            </w:pPr>
          </w:p>
          <w:p w:rsidR="00DB2BD2" w:rsidRPr="00D066B3" w:rsidRDefault="00DB2BD2" w:rsidP="00D066B3">
            <w:pPr>
              <w:rPr>
                <w:rFonts w:eastAsiaTheme="minorEastAsia"/>
                <w:lang w:eastAsia="zh-CN"/>
              </w:rPr>
            </w:pPr>
            <w:r w:rsidRPr="00500AC2">
              <w:rPr>
                <w:bCs/>
                <w:sz w:val="16"/>
                <w:szCs w:val="18"/>
                <w:lang w:eastAsia="ko-KR"/>
              </w:rPr>
              <w:t>TGax editor to make the changes shown in 11-1</w:t>
            </w:r>
            <w:r>
              <w:rPr>
                <w:bCs/>
                <w:sz w:val="16"/>
                <w:szCs w:val="18"/>
                <w:lang w:eastAsia="ko-KR"/>
              </w:rPr>
              <w:t>7</w:t>
            </w:r>
            <w:r w:rsidRPr="00500AC2">
              <w:rPr>
                <w:bCs/>
                <w:sz w:val="16"/>
                <w:szCs w:val="18"/>
                <w:lang w:eastAsia="ko-KR"/>
              </w:rPr>
              <w:t>/</w:t>
            </w:r>
            <w:r w:rsidR="00AA20FD">
              <w:rPr>
                <w:bCs/>
                <w:sz w:val="16"/>
                <w:szCs w:val="18"/>
                <w:lang w:eastAsia="ko-KR"/>
              </w:rPr>
              <w:t>0088r</w:t>
            </w:r>
            <w:r w:rsidR="00987D5A">
              <w:rPr>
                <w:bCs/>
                <w:sz w:val="16"/>
                <w:szCs w:val="18"/>
                <w:lang w:eastAsia="ko-KR"/>
              </w:rPr>
              <w:t>4</w:t>
            </w:r>
            <w:r w:rsidR="00AA20FD" w:rsidRPr="00500AC2">
              <w:rPr>
                <w:bCs/>
                <w:sz w:val="16"/>
                <w:szCs w:val="18"/>
                <w:lang w:eastAsia="ko-KR"/>
              </w:rPr>
              <w:t xml:space="preserve"> </w:t>
            </w:r>
            <w:r w:rsidRPr="00500AC2">
              <w:rPr>
                <w:bCs/>
                <w:sz w:val="16"/>
                <w:szCs w:val="18"/>
                <w:lang w:eastAsia="ko-KR"/>
              </w:rPr>
              <w:t xml:space="preserve">under </w:t>
            </w:r>
            <w:r>
              <w:rPr>
                <w:bCs/>
                <w:sz w:val="16"/>
                <w:szCs w:val="18"/>
                <w:lang w:eastAsia="ko-KR"/>
              </w:rPr>
              <w:t>the</w:t>
            </w:r>
            <w:r w:rsidRPr="00500AC2">
              <w:rPr>
                <w:bCs/>
                <w:sz w:val="16"/>
                <w:szCs w:val="18"/>
                <w:lang w:eastAsia="ko-KR"/>
              </w:rPr>
              <w:t xml:space="preserve"> heading that include CID </w:t>
            </w:r>
            <w:r>
              <w:rPr>
                <w:bCs/>
                <w:sz w:val="16"/>
                <w:szCs w:val="18"/>
                <w:lang w:eastAsia="ko-KR"/>
              </w:rPr>
              <w:t>6189</w:t>
            </w:r>
            <w:r w:rsidRPr="00500AC2">
              <w:rPr>
                <w:bCs/>
                <w:sz w:val="16"/>
                <w:szCs w:val="18"/>
                <w:lang w:eastAsia="ko-KR"/>
              </w:rPr>
              <w:t>.</w:t>
            </w:r>
          </w:p>
        </w:tc>
      </w:tr>
      <w:tr w:rsidR="000C6F91" w:rsidRPr="00D066B3" w:rsidTr="000C6F91">
        <w:trPr>
          <w:trHeight w:val="1520"/>
        </w:trPr>
        <w:tc>
          <w:tcPr>
            <w:tcW w:w="606" w:type="dxa"/>
            <w:hideMark/>
          </w:tcPr>
          <w:p w:rsidR="000C6F91" w:rsidRPr="00D066B3" w:rsidRDefault="000C6F91" w:rsidP="000C6F91">
            <w:pPr>
              <w:rPr>
                <w:rFonts w:eastAsiaTheme="minorEastAsia"/>
                <w:lang w:eastAsia="zh-CN"/>
              </w:rPr>
            </w:pPr>
            <w:r w:rsidRPr="00D066B3">
              <w:rPr>
                <w:rFonts w:eastAsiaTheme="minorEastAsia"/>
                <w:lang w:eastAsia="zh-CN"/>
              </w:rPr>
              <w:t>7040</w:t>
            </w:r>
          </w:p>
        </w:tc>
        <w:tc>
          <w:tcPr>
            <w:tcW w:w="881" w:type="dxa"/>
            <w:hideMark/>
          </w:tcPr>
          <w:p w:rsidR="000C6F91" w:rsidRPr="00D066B3" w:rsidRDefault="000C6F91" w:rsidP="000C6F91">
            <w:pPr>
              <w:rPr>
                <w:rFonts w:eastAsiaTheme="minorEastAsia"/>
                <w:lang w:eastAsia="zh-CN"/>
              </w:rPr>
            </w:pPr>
            <w:r w:rsidRPr="00D066B3">
              <w:rPr>
                <w:rFonts w:eastAsiaTheme="minorEastAsia"/>
                <w:lang w:eastAsia="zh-CN"/>
              </w:rPr>
              <w:t>132.53</w:t>
            </w:r>
          </w:p>
        </w:tc>
        <w:tc>
          <w:tcPr>
            <w:tcW w:w="3486" w:type="dxa"/>
            <w:hideMark/>
          </w:tcPr>
          <w:p w:rsidR="000C6F91" w:rsidRPr="00D066B3" w:rsidRDefault="000C6F91" w:rsidP="000C6F91">
            <w:pPr>
              <w:rPr>
                <w:rFonts w:eastAsiaTheme="minorEastAsia"/>
                <w:lang w:eastAsia="zh-CN"/>
              </w:rPr>
            </w:pPr>
            <w:r w:rsidRPr="00D066B3">
              <w:rPr>
                <w:rFonts w:eastAsiaTheme="minorEastAsia"/>
                <w:lang w:eastAsia="zh-CN"/>
              </w:rPr>
              <w:t>From the dynamic fragmentation capabilities in HE STA, 11ax needs to revise exception rules that allow a STA to exceed the TXOP limit. TXOP limit exception rules should be revised for HE STAs considering dynamic fragmentation capabilities.</w:t>
            </w:r>
          </w:p>
        </w:tc>
        <w:tc>
          <w:tcPr>
            <w:tcW w:w="1702" w:type="dxa"/>
            <w:hideMark/>
          </w:tcPr>
          <w:p w:rsidR="000C6F91" w:rsidRPr="00D066B3" w:rsidRDefault="000C6F91" w:rsidP="000C6F91">
            <w:pPr>
              <w:rPr>
                <w:rFonts w:eastAsiaTheme="minorEastAsia"/>
                <w:lang w:eastAsia="zh-CN"/>
              </w:rPr>
            </w:pPr>
            <w:r w:rsidRPr="00D066B3">
              <w:rPr>
                <w:rFonts w:eastAsiaTheme="minorEastAsia"/>
                <w:lang w:eastAsia="zh-CN"/>
              </w:rPr>
              <w:t>As per comment.</w:t>
            </w:r>
          </w:p>
        </w:tc>
        <w:tc>
          <w:tcPr>
            <w:tcW w:w="3179" w:type="dxa"/>
            <w:hideMark/>
          </w:tcPr>
          <w:p w:rsidR="000C6F91" w:rsidRPr="00510740" w:rsidRDefault="000C6F91" w:rsidP="000C6F91">
            <w:pPr>
              <w:jc w:val="both"/>
              <w:rPr>
                <w:bCs/>
                <w:sz w:val="16"/>
                <w:szCs w:val="18"/>
                <w:lang w:eastAsia="ko-KR"/>
              </w:rPr>
            </w:pPr>
            <w:r w:rsidRPr="00510740">
              <w:rPr>
                <w:bCs/>
                <w:sz w:val="16"/>
                <w:szCs w:val="18"/>
                <w:lang w:eastAsia="ko-KR"/>
              </w:rPr>
              <w:t>Revised –</w:t>
            </w:r>
          </w:p>
          <w:p w:rsidR="000C6F91" w:rsidRPr="00510740" w:rsidRDefault="000C6F91" w:rsidP="000C6F91">
            <w:pPr>
              <w:jc w:val="both"/>
              <w:rPr>
                <w:bCs/>
                <w:sz w:val="16"/>
                <w:szCs w:val="18"/>
                <w:lang w:eastAsia="ko-KR"/>
              </w:rPr>
            </w:pPr>
          </w:p>
          <w:p w:rsidR="000C6F91" w:rsidRDefault="000C6F91" w:rsidP="000C6F91">
            <w:pPr>
              <w:rPr>
                <w:bCs/>
                <w:sz w:val="16"/>
                <w:szCs w:val="18"/>
                <w:lang w:eastAsia="ko-KR"/>
              </w:rPr>
            </w:pPr>
            <w:r w:rsidRPr="00510740">
              <w:rPr>
                <w:bCs/>
                <w:sz w:val="16"/>
                <w:szCs w:val="18"/>
                <w:lang w:eastAsia="ko-KR"/>
              </w:rPr>
              <w:t>Agree in principle with the comme</w:t>
            </w:r>
            <w:r>
              <w:rPr>
                <w:bCs/>
                <w:sz w:val="16"/>
                <w:szCs w:val="18"/>
                <w:lang w:eastAsia="ko-KR"/>
              </w:rPr>
              <w:t>nt.</w:t>
            </w:r>
          </w:p>
          <w:p w:rsidR="000C6F91" w:rsidRDefault="000C6F91" w:rsidP="000C6F91">
            <w:pPr>
              <w:rPr>
                <w:bCs/>
                <w:sz w:val="16"/>
                <w:szCs w:val="18"/>
                <w:lang w:eastAsia="ko-KR"/>
              </w:rPr>
            </w:pPr>
            <w:r>
              <w:rPr>
                <w:bCs/>
                <w:sz w:val="16"/>
                <w:szCs w:val="18"/>
                <w:lang w:eastAsia="ko-KR"/>
              </w:rPr>
              <w:t xml:space="preserve">HE fragmentation has different rules on generating fragments. </w:t>
            </w:r>
          </w:p>
          <w:p w:rsidR="000C6F91" w:rsidRDefault="000C6F91" w:rsidP="000C6F91">
            <w:pPr>
              <w:rPr>
                <w:bCs/>
                <w:sz w:val="16"/>
                <w:szCs w:val="18"/>
                <w:lang w:eastAsia="ko-KR"/>
              </w:rPr>
            </w:pPr>
            <w:r>
              <w:rPr>
                <w:bCs/>
                <w:sz w:val="16"/>
                <w:szCs w:val="18"/>
                <w:lang w:eastAsia="ko-KR"/>
              </w:rPr>
              <w:t>The referred paragraph is revised so that it could be applied properly to HE STAs.</w:t>
            </w:r>
          </w:p>
          <w:p w:rsidR="000C6F91" w:rsidRDefault="000C6F91" w:rsidP="000C6F91">
            <w:pPr>
              <w:rPr>
                <w:bCs/>
                <w:sz w:val="16"/>
                <w:szCs w:val="18"/>
                <w:lang w:eastAsia="ko-KR"/>
              </w:rPr>
            </w:pPr>
          </w:p>
          <w:p w:rsidR="000C6F91" w:rsidRPr="00D066B3" w:rsidRDefault="000C6F91" w:rsidP="000C6F91">
            <w:pPr>
              <w:rPr>
                <w:rFonts w:eastAsiaTheme="minorEastAsia"/>
                <w:lang w:eastAsia="zh-CN"/>
              </w:rPr>
            </w:pPr>
            <w:r w:rsidRPr="00500AC2">
              <w:rPr>
                <w:bCs/>
                <w:sz w:val="16"/>
                <w:szCs w:val="18"/>
                <w:lang w:eastAsia="ko-KR"/>
              </w:rPr>
              <w:t>TGax editor to make the changes shown in 11-1</w:t>
            </w:r>
            <w:r>
              <w:rPr>
                <w:bCs/>
                <w:sz w:val="16"/>
                <w:szCs w:val="18"/>
                <w:lang w:eastAsia="ko-KR"/>
              </w:rPr>
              <w:t>7</w:t>
            </w:r>
            <w:r w:rsidRPr="00500AC2">
              <w:rPr>
                <w:bCs/>
                <w:sz w:val="16"/>
                <w:szCs w:val="18"/>
                <w:lang w:eastAsia="ko-KR"/>
              </w:rPr>
              <w:t>/</w:t>
            </w:r>
            <w:r>
              <w:rPr>
                <w:bCs/>
                <w:sz w:val="16"/>
                <w:szCs w:val="18"/>
                <w:lang w:eastAsia="ko-KR"/>
              </w:rPr>
              <w:t>0088r</w:t>
            </w:r>
            <w:r w:rsidR="00987D5A">
              <w:rPr>
                <w:bCs/>
                <w:sz w:val="16"/>
                <w:szCs w:val="18"/>
                <w:lang w:eastAsia="ko-KR"/>
              </w:rPr>
              <w:t>4</w:t>
            </w:r>
            <w:r w:rsidRPr="00500AC2">
              <w:rPr>
                <w:bCs/>
                <w:sz w:val="16"/>
                <w:szCs w:val="18"/>
                <w:lang w:eastAsia="ko-KR"/>
              </w:rPr>
              <w:t xml:space="preserve"> under </w:t>
            </w:r>
            <w:r>
              <w:rPr>
                <w:bCs/>
                <w:sz w:val="16"/>
                <w:szCs w:val="18"/>
                <w:lang w:eastAsia="ko-KR"/>
              </w:rPr>
              <w:t>the</w:t>
            </w:r>
            <w:r w:rsidRPr="00500AC2">
              <w:rPr>
                <w:bCs/>
                <w:sz w:val="16"/>
                <w:szCs w:val="18"/>
                <w:lang w:eastAsia="ko-KR"/>
              </w:rPr>
              <w:t xml:space="preserve"> heading that include CID </w:t>
            </w:r>
            <w:r w:rsidR="007D3E15">
              <w:rPr>
                <w:bCs/>
                <w:sz w:val="16"/>
                <w:szCs w:val="18"/>
                <w:lang w:eastAsia="ko-KR"/>
              </w:rPr>
              <w:t>7040.</w:t>
            </w:r>
          </w:p>
        </w:tc>
      </w:tr>
      <w:tr w:rsidR="000C6F91" w:rsidRPr="00D066B3" w:rsidTr="000C6F91">
        <w:trPr>
          <w:trHeight w:val="1610"/>
        </w:trPr>
        <w:tc>
          <w:tcPr>
            <w:tcW w:w="606" w:type="dxa"/>
            <w:hideMark/>
          </w:tcPr>
          <w:p w:rsidR="000C6F91" w:rsidRPr="00D066B3" w:rsidRDefault="000C6F91" w:rsidP="000C6F91">
            <w:pPr>
              <w:rPr>
                <w:rFonts w:eastAsiaTheme="minorEastAsia"/>
                <w:lang w:eastAsia="zh-CN"/>
              </w:rPr>
            </w:pPr>
            <w:r w:rsidRPr="00D066B3">
              <w:rPr>
                <w:rFonts w:eastAsiaTheme="minorEastAsia"/>
                <w:lang w:eastAsia="zh-CN"/>
              </w:rPr>
              <w:t>9412</w:t>
            </w:r>
          </w:p>
        </w:tc>
        <w:tc>
          <w:tcPr>
            <w:tcW w:w="881" w:type="dxa"/>
            <w:hideMark/>
          </w:tcPr>
          <w:p w:rsidR="000C6F91" w:rsidRPr="00D066B3" w:rsidRDefault="000C6F91" w:rsidP="000C6F91">
            <w:pPr>
              <w:rPr>
                <w:rFonts w:eastAsiaTheme="minorEastAsia"/>
                <w:lang w:eastAsia="zh-CN"/>
              </w:rPr>
            </w:pPr>
            <w:r w:rsidRPr="00D066B3">
              <w:rPr>
                <w:rFonts w:eastAsiaTheme="minorEastAsia"/>
                <w:lang w:eastAsia="zh-CN"/>
              </w:rPr>
              <w:t>133.25</w:t>
            </w:r>
          </w:p>
        </w:tc>
        <w:tc>
          <w:tcPr>
            <w:tcW w:w="3486" w:type="dxa"/>
            <w:hideMark/>
          </w:tcPr>
          <w:p w:rsidR="000C6F91" w:rsidRPr="00D066B3" w:rsidRDefault="000C6F91" w:rsidP="000C6F91">
            <w:pPr>
              <w:rPr>
                <w:rFonts w:eastAsiaTheme="minorEastAsia"/>
                <w:lang w:eastAsia="zh-CN"/>
              </w:rPr>
            </w:pPr>
            <w:r w:rsidRPr="00D066B3">
              <w:rPr>
                <w:rFonts w:eastAsiaTheme="minorEastAsia"/>
                <w:lang w:eastAsia="zh-CN"/>
              </w:rPr>
              <w:t>In the baseline, there are several exceptions that allows a STA to exceed the TXOP limit which can be avoided in HE BSS (regarding dynamic fragmentation). For better channel utilization of HE AP, the TXOP limit exception rules must be further clarified for HE STAs.</w:t>
            </w:r>
          </w:p>
        </w:tc>
        <w:tc>
          <w:tcPr>
            <w:tcW w:w="1702" w:type="dxa"/>
            <w:hideMark/>
          </w:tcPr>
          <w:p w:rsidR="000C6F91" w:rsidRPr="00D066B3" w:rsidRDefault="000C6F91" w:rsidP="000C6F91">
            <w:pPr>
              <w:rPr>
                <w:rFonts w:eastAsiaTheme="minorEastAsia"/>
                <w:lang w:eastAsia="zh-CN"/>
              </w:rPr>
            </w:pPr>
            <w:r w:rsidRPr="00D066B3">
              <w:rPr>
                <w:rFonts w:eastAsiaTheme="minorEastAsia"/>
                <w:lang w:eastAsia="zh-CN"/>
              </w:rPr>
              <w:t>As per comment</w:t>
            </w:r>
          </w:p>
        </w:tc>
        <w:tc>
          <w:tcPr>
            <w:tcW w:w="3179" w:type="dxa"/>
            <w:hideMark/>
          </w:tcPr>
          <w:p w:rsidR="000C6F91" w:rsidRPr="00510740" w:rsidRDefault="000C6F91" w:rsidP="000C6F91">
            <w:pPr>
              <w:jc w:val="both"/>
              <w:rPr>
                <w:bCs/>
                <w:sz w:val="16"/>
                <w:szCs w:val="18"/>
                <w:lang w:eastAsia="ko-KR"/>
              </w:rPr>
            </w:pPr>
            <w:r w:rsidRPr="00510740">
              <w:rPr>
                <w:bCs/>
                <w:sz w:val="16"/>
                <w:szCs w:val="18"/>
                <w:lang w:eastAsia="ko-KR"/>
              </w:rPr>
              <w:t>Revised –</w:t>
            </w:r>
          </w:p>
          <w:p w:rsidR="000C6F91" w:rsidRPr="00510740" w:rsidRDefault="000C6F91" w:rsidP="000C6F91">
            <w:pPr>
              <w:jc w:val="both"/>
              <w:rPr>
                <w:bCs/>
                <w:sz w:val="16"/>
                <w:szCs w:val="18"/>
                <w:lang w:eastAsia="ko-KR"/>
              </w:rPr>
            </w:pPr>
          </w:p>
          <w:p w:rsidR="000C6F91" w:rsidRDefault="000C6F91" w:rsidP="000C6F91">
            <w:pPr>
              <w:rPr>
                <w:bCs/>
                <w:sz w:val="16"/>
                <w:szCs w:val="18"/>
                <w:lang w:eastAsia="ko-KR"/>
              </w:rPr>
            </w:pPr>
            <w:r w:rsidRPr="00510740">
              <w:rPr>
                <w:bCs/>
                <w:sz w:val="16"/>
                <w:szCs w:val="18"/>
                <w:lang w:eastAsia="ko-KR"/>
              </w:rPr>
              <w:t>Agree in principle with the comme</w:t>
            </w:r>
            <w:r>
              <w:rPr>
                <w:bCs/>
                <w:sz w:val="16"/>
                <w:szCs w:val="18"/>
                <w:lang w:eastAsia="ko-KR"/>
              </w:rPr>
              <w:t>nt.</w:t>
            </w:r>
          </w:p>
          <w:p w:rsidR="000C6F91" w:rsidRDefault="000C6F91" w:rsidP="000C6F91">
            <w:pPr>
              <w:rPr>
                <w:bCs/>
                <w:sz w:val="16"/>
                <w:szCs w:val="18"/>
                <w:lang w:eastAsia="ko-KR"/>
              </w:rPr>
            </w:pPr>
            <w:r>
              <w:rPr>
                <w:bCs/>
                <w:sz w:val="16"/>
                <w:szCs w:val="18"/>
                <w:lang w:eastAsia="ko-KR"/>
              </w:rPr>
              <w:t xml:space="preserve">HE fragmentation has different rules on generating fragments. </w:t>
            </w:r>
          </w:p>
          <w:p w:rsidR="000C6F91" w:rsidRDefault="000C6F91" w:rsidP="000C6F91">
            <w:pPr>
              <w:rPr>
                <w:bCs/>
                <w:sz w:val="16"/>
                <w:szCs w:val="18"/>
                <w:lang w:eastAsia="ko-KR"/>
              </w:rPr>
            </w:pPr>
            <w:r>
              <w:rPr>
                <w:bCs/>
                <w:sz w:val="16"/>
                <w:szCs w:val="18"/>
                <w:lang w:eastAsia="ko-KR"/>
              </w:rPr>
              <w:t>The referred paragraph is revised so that it could be applied properly to HE STAs.</w:t>
            </w:r>
          </w:p>
          <w:p w:rsidR="000C6F91" w:rsidRDefault="000C6F91" w:rsidP="000C6F91">
            <w:pPr>
              <w:rPr>
                <w:bCs/>
                <w:sz w:val="16"/>
                <w:szCs w:val="18"/>
                <w:lang w:eastAsia="ko-KR"/>
              </w:rPr>
            </w:pPr>
          </w:p>
          <w:p w:rsidR="000C6F91" w:rsidRPr="00D066B3" w:rsidRDefault="000C6F91" w:rsidP="000C6F91">
            <w:pPr>
              <w:rPr>
                <w:rFonts w:eastAsiaTheme="minorEastAsia"/>
                <w:lang w:eastAsia="zh-CN"/>
              </w:rPr>
            </w:pPr>
            <w:r w:rsidRPr="00500AC2">
              <w:rPr>
                <w:bCs/>
                <w:sz w:val="16"/>
                <w:szCs w:val="18"/>
                <w:lang w:eastAsia="ko-KR"/>
              </w:rPr>
              <w:t>TGax editor to make the changes shown in 11-1</w:t>
            </w:r>
            <w:r>
              <w:rPr>
                <w:bCs/>
                <w:sz w:val="16"/>
                <w:szCs w:val="18"/>
                <w:lang w:eastAsia="ko-KR"/>
              </w:rPr>
              <w:t>7</w:t>
            </w:r>
            <w:r w:rsidRPr="00500AC2">
              <w:rPr>
                <w:bCs/>
                <w:sz w:val="16"/>
                <w:szCs w:val="18"/>
                <w:lang w:eastAsia="ko-KR"/>
              </w:rPr>
              <w:t>/</w:t>
            </w:r>
            <w:r>
              <w:rPr>
                <w:bCs/>
                <w:sz w:val="16"/>
                <w:szCs w:val="18"/>
                <w:lang w:eastAsia="ko-KR"/>
              </w:rPr>
              <w:t>0088r</w:t>
            </w:r>
            <w:r w:rsidR="00987D5A">
              <w:rPr>
                <w:bCs/>
                <w:sz w:val="16"/>
                <w:szCs w:val="18"/>
                <w:lang w:eastAsia="ko-KR"/>
              </w:rPr>
              <w:t>4</w:t>
            </w:r>
            <w:r w:rsidRPr="00500AC2">
              <w:rPr>
                <w:bCs/>
                <w:sz w:val="16"/>
                <w:szCs w:val="18"/>
                <w:lang w:eastAsia="ko-KR"/>
              </w:rPr>
              <w:t xml:space="preserve"> under </w:t>
            </w:r>
            <w:r>
              <w:rPr>
                <w:bCs/>
                <w:sz w:val="16"/>
                <w:szCs w:val="18"/>
                <w:lang w:eastAsia="ko-KR"/>
              </w:rPr>
              <w:t>the</w:t>
            </w:r>
            <w:r w:rsidRPr="00500AC2">
              <w:rPr>
                <w:bCs/>
                <w:sz w:val="16"/>
                <w:szCs w:val="18"/>
                <w:lang w:eastAsia="ko-KR"/>
              </w:rPr>
              <w:t xml:space="preserve"> heading that include CID </w:t>
            </w:r>
            <w:r w:rsidR="007D3E15">
              <w:rPr>
                <w:bCs/>
                <w:sz w:val="16"/>
                <w:szCs w:val="18"/>
                <w:lang w:eastAsia="ko-KR"/>
              </w:rPr>
              <w:t>9412</w:t>
            </w:r>
            <w:r w:rsidRPr="00500AC2">
              <w:rPr>
                <w:bCs/>
                <w:sz w:val="16"/>
                <w:szCs w:val="18"/>
                <w:lang w:eastAsia="ko-KR"/>
              </w:rPr>
              <w:t>.</w:t>
            </w:r>
          </w:p>
        </w:tc>
      </w:tr>
    </w:tbl>
    <w:p w:rsidR="000E0E63" w:rsidRPr="000E0E63" w:rsidRDefault="000E0E63" w:rsidP="001914E2">
      <w:pPr>
        <w:rPr>
          <w:rFonts w:eastAsiaTheme="minorEastAsia"/>
          <w:lang w:eastAsia="zh-CN"/>
        </w:rPr>
      </w:pPr>
    </w:p>
    <w:p w:rsidR="00A24515" w:rsidRDefault="00A24515">
      <w:pPr>
        <w:rPr>
          <w:rFonts w:ascii="Arial" w:hAnsi="Arial" w:cs="Arial"/>
          <w:b/>
          <w:bCs/>
          <w:color w:val="000000"/>
          <w:sz w:val="22"/>
          <w:szCs w:val="22"/>
          <w:lang w:val="en-US" w:eastAsia="ko-KR"/>
        </w:rPr>
      </w:pPr>
      <w:r>
        <w:rPr>
          <w:rFonts w:ascii="Arial" w:hAnsi="Arial" w:cs="Arial"/>
          <w:b/>
          <w:bCs/>
          <w:color w:val="000000"/>
          <w:sz w:val="22"/>
          <w:szCs w:val="22"/>
          <w:lang w:val="en-US" w:eastAsia="ko-KR"/>
        </w:rPr>
        <w:br w:type="page"/>
      </w:r>
    </w:p>
    <w:p w:rsidR="003C0CD9" w:rsidRDefault="003C0CD9" w:rsidP="003C0C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 w:author="Aaron" w:date="2017-03-06T08:54:00Z"/>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lastRenderedPageBreak/>
        <w:t xml:space="preserve">Discussion: </w:t>
      </w:r>
    </w:p>
    <w:p w:rsidR="00AA5920" w:rsidRDefault="00174E54" w:rsidP="00DF020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val="en-US" w:eastAsia="ko-KR"/>
        </w:rPr>
      </w:pPr>
      <w:r>
        <w:rPr>
          <w:rFonts w:ascii="Arial" w:hAnsi="Arial" w:cs="Arial"/>
          <w:bCs/>
          <w:color w:val="000000"/>
          <w:sz w:val="22"/>
          <w:szCs w:val="22"/>
          <w:lang w:val="en-US" w:eastAsia="ko-KR"/>
        </w:rPr>
        <w:t xml:space="preserve">The following paragraph is </w:t>
      </w:r>
      <w:r w:rsidR="000C6F91">
        <w:rPr>
          <w:rFonts w:ascii="Arial" w:hAnsi="Arial" w:cs="Arial"/>
          <w:bCs/>
          <w:color w:val="000000"/>
          <w:sz w:val="22"/>
          <w:szCs w:val="22"/>
          <w:lang w:val="en-US" w:eastAsia="ko-KR"/>
        </w:rPr>
        <w:t>quoted</w:t>
      </w:r>
      <w:r>
        <w:rPr>
          <w:rFonts w:ascii="Arial" w:hAnsi="Arial" w:cs="Arial"/>
          <w:bCs/>
          <w:color w:val="000000"/>
          <w:sz w:val="22"/>
          <w:szCs w:val="22"/>
          <w:lang w:val="en-US" w:eastAsia="ko-KR"/>
        </w:rPr>
        <w:t xml:space="preserve"> from 11mc, D8.0, 10.22.2.8 TXOP limits</w:t>
      </w:r>
      <w:r w:rsidR="00285AE6">
        <w:rPr>
          <w:rFonts w:ascii="Arial" w:hAnsi="Arial" w:cs="Arial"/>
          <w:bCs/>
          <w:color w:val="000000"/>
          <w:sz w:val="22"/>
          <w:szCs w:val="22"/>
          <w:lang w:val="en-US" w:eastAsia="ko-KR"/>
        </w:rPr>
        <w:t>.</w:t>
      </w:r>
      <w:r w:rsidR="0092750C">
        <w:rPr>
          <w:rFonts w:ascii="Arial" w:hAnsi="Arial" w:cs="Arial"/>
          <w:bCs/>
          <w:color w:val="000000"/>
          <w:sz w:val="22"/>
          <w:szCs w:val="22"/>
          <w:lang w:val="en-US" w:eastAsia="ko-KR"/>
        </w:rPr>
        <w:t xml:space="preserve"> </w:t>
      </w:r>
      <w:r w:rsidR="000C6F91">
        <w:rPr>
          <w:rFonts w:ascii="Arial" w:hAnsi="Arial" w:cs="Arial"/>
          <w:bCs/>
          <w:color w:val="000000"/>
          <w:sz w:val="22"/>
          <w:szCs w:val="22"/>
          <w:lang w:val="en-US" w:eastAsia="ko-KR"/>
        </w:rPr>
        <w:t xml:space="preserve">In the paragraph, several cases </w:t>
      </w:r>
      <w:r w:rsidR="00EE4EFC">
        <w:rPr>
          <w:rFonts w:ascii="Arial" w:hAnsi="Arial" w:cs="Arial"/>
          <w:bCs/>
          <w:color w:val="000000"/>
          <w:sz w:val="22"/>
          <w:szCs w:val="22"/>
          <w:lang w:val="en-US" w:eastAsia="ko-KR"/>
        </w:rPr>
        <w:t xml:space="preserve">are listed </w:t>
      </w:r>
      <w:r w:rsidR="000C6F91">
        <w:rPr>
          <w:rFonts w:ascii="Arial" w:hAnsi="Arial" w:cs="Arial"/>
          <w:bCs/>
          <w:color w:val="000000"/>
          <w:sz w:val="22"/>
          <w:szCs w:val="22"/>
          <w:lang w:val="en-US" w:eastAsia="ko-KR"/>
        </w:rPr>
        <w:t xml:space="preserve">where non-zero TXOP limit value </w:t>
      </w:r>
      <w:r w:rsidR="005729A1">
        <w:rPr>
          <w:rFonts w:ascii="Arial" w:hAnsi="Arial" w:cs="Arial"/>
          <w:bCs/>
          <w:color w:val="000000"/>
          <w:sz w:val="22"/>
          <w:szCs w:val="22"/>
          <w:lang w:val="en-US" w:eastAsia="ko-KR"/>
        </w:rPr>
        <w:t>could</w:t>
      </w:r>
      <w:r w:rsidR="005A3BB3">
        <w:rPr>
          <w:rFonts w:ascii="Arial" w:hAnsi="Arial" w:cs="Arial"/>
          <w:bCs/>
          <w:color w:val="000000"/>
          <w:sz w:val="22"/>
          <w:szCs w:val="22"/>
          <w:lang w:val="en-US" w:eastAsia="ko-KR"/>
        </w:rPr>
        <w:t xml:space="preserve"> be</w:t>
      </w:r>
      <w:r w:rsidR="000C6F91">
        <w:rPr>
          <w:rFonts w:ascii="Arial" w:hAnsi="Arial" w:cs="Arial"/>
          <w:bCs/>
          <w:color w:val="000000"/>
          <w:sz w:val="22"/>
          <w:szCs w:val="22"/>
          <w:lang w:val="en-US" w:eastAsia="ko-KR"/>
        </w:rPr>
        <w:t xml:space="preserve"> exceeded</w:t>
      </w:r>
      <w:r w:rsidR="00EE4EFC">
        <w:rPr>
          <w:rFonts w:ascii="Arial" w:hAnsi="Arial" w:cs="Arial"/>
          <w:bCs/>
          <w:color w:val="000000"/>
          <w:sz w:val="22"/>
          <w:szCs w:val="22"/>
          <w:lang w:val="en-US" w:eastAsia="ko-KR"/>
        </w:rPr>
        <w:t xml:space="preserve"> by </w:t>
      </w:r>
      <w:r w:rsidR="007D3E15">
        <w:rPr>
          <w:rFonts w:ascii="Arial" w:hAnsi="Arial" w:cs="Arial"/>
          <w:bCs/>
          <w:color w:val="000000"/>
          <w:sz w:val="22"/>
          <w:szCs w:val="22"/>
          <w:lang w:val="en-US" w:eastAsia="ko-KR"/>
        </w:rPr>
        <w:t>a transmission of a</w:t>
      </w:r>
      <w:r w:rsidR="00EE4EFC">
        <w:rPr>
          <w:rFonts w:ascii="Arial" w:hAnsi="Arial" w:cs="Arial"/>
          <w:bCs/>
          <w:color w:val="000000"/>
          <w:sz w:val="22"/>
          <w:szCs w:val="22"/>
          <w:lang w:val="en-US" w:eastAsia="ko-KR"/>
        </w:rPr>
        <w:t xml:space="preserve"> TXOP holder</w:t>
      </w:r>
      <w:r w:rsidR="000C6F91">
        <w:rPr>
          <w:rFonts w:ascii="Arial" w:hAnsi="Arial" w:cs="Arial"/>
          <w:bCs/>
          <w:color w:val="000000"/>
          <w:sz w:val="22"/>
          <w:szCs w:val="22"/>
          <w:lang w:val="en-US" w:eastAsia="ko-KR"/>
        </w:rPr>
        <w:t xml:space="preserve">. </w:t>
      </w:r>
      <w:r w:rsidR="005729A1" w:rsidRPr="005729A1">
        <w:rPr>
          <w:rFonts w:ascii="Arial" w:hAnsi="Arial" w:cs="Arial"/>
          <w:bCs/>
          <w:color w:val="000000"/>
          <w:sz w:val="22"/>
          <w:szCs w:val="22"/>
          <w:lang w:val="en-US" w:eastAsia="ko-KR"/>
        </w:rPr>
        <w:t xml:space="preserve">The basic idea </w:t>
      </w:r>
      <w:r w:rsidR="005729A1">
        <w:rPr>
          <w:rFonts w:ascii="Arial" w:hAnsi="Arial" w:cs="Arial"/>
          <w:bCs/>
          <w:color w:val="000000"/>
          <w:sz w:val="22"/>
          <w:szCs w:val="22"/>
          <w:lang w:val="en-US" w:eastAsia="ko-KR"/>
        </w:rPr>
        <w:t xml:space="preserve">of this paragraph </w:t>
      </w:r>
      <w:r w:rsidR="00EE4EFC">
        <w:rPr>
          <w:rFonts w:ascii="Arial" w:hAnsi="Arial" w:cs="Arial"/>
          <w:bCs/>
          <w:color w:val="000000"/>
          <w:sz w:val="22"/>
          <w:szCs w:val="22"/>
          <w:lang w:val="en-US" w:eastAsia="ko-KR"/>
        </w:rPr>
        <w:t>is to forbid TXOP l</w:t>
      </w:r>
      <w:r w:rsidR="005729A1" w:rsidRPr="005729A1">
        <w:rPr>
          <w:rFonts w:ascii="Arial" w:hAnsi="Arial" w:cs="Arial"/>
          <w:bCs/>
          <w:color w:val="000000"/>
          <w:sz w:val="22"/>
          <w:szCs w:val="22"/>
          <w:lang w:val="en-US" w:eastAsia="ko-KR"/>
        </w:rPr>
        <w:t xml:space="preserve">imit violation when the MAC could avoid it, but allow it </w:t>
      </w:r>
      <w:r w:rsidR="005729A1">
        <w:rPr>
          <w:rFonts w:ascii="Arial" w:hAnsi="Arial" w:cs="Arial"/>
          <w:bCs/>
          <w:color w:val="000000"/>
          <w:sz w:val="22"/>
          <w:szCs w:val="22"/>
          <w:lang w:val="en-US" w:eastAsia="ko-KR"/>
        </w:rPr>
        <w:t xml:space="preserve">as an </w:t>
      </w:r>
      <w:r w:rsidR="00AA5920">
        <w:rPr>
          <w:rFonts w:ascii="Arial" w:hAnsi="Arial" w:cs="Arial"/>
          <w:bCs/>
          <w:color w:val="000000"/>
          <w:sz w:val="22"/>
          <w:szCs w:val="22"/>
          <w:lang w:val="en-US" w:eastAsia="ko-KR"/>
        </w:rPr>
        <w:t>excep</w:t>
      </w:r>
      <w:r w:rsidR="005729A1">
        <w:rPr>
          <w:rFonts w:ascii="Arial" w:hAnsi="Arial" w:cs="Arial"/>
          <w:bCs/>
          <w:color w:val="000000"/>
          <w:sz w:val="22"/>
          <w:szCs w:val="22"/>
          <w:lang w:val="en-US" w:eastAsia="ko-KR"/>
        </w:rPr>
        <w:t xml:space="preserve">tion </w:t>
      </w:r>
      <w:r w:rsidR="005729A1" w:rsidRPr="005729A1">
        <w:rPr>
          <w:rFonts w:ascii="Arial" w:hAnsi="Arial" w:cs="Arial"/>
          <w:bCs/>
          <w:color w:val="000000"/>
          <w:sz w:val="22"/>
          <w:szCs w:val="22"/>
          <w:lang w:val="en-US" w:eastAsia="ko-KR"/>
        </w:rPr>
        <w:t>when the MAC is subject to constraints outside its control.</w:t>
      </w:r>
      <w:r w:rsidR="005729A1">
        <w:rPr>
          <w:rFonts w:ascii="Arial" w:hAnsi="Arial" w:cs="Arial"/>
          <w:bCs/>
          <w:color w:val="000000"/>
          <w:sz w:val="22"/>
          <w:szCs w:val="22"/>
          <w:lang w:val="en-US" w:eastAsia="ko-KR"/>
        </w:rPr>
        <w:br/>
      </w:r>
      <w:r w:rsidR="009A5590">
        <w:rPr>
          <w:rFonts w:ascii="Arial" w:hAnsi="Arial" w:cs="Arial"/>
          <w:bCs/>
          <w:color w:val="000000"/>
          <w:sz w:val="22"/>
          <w:szCs w:val="22"/>
          <w:lang w:val="en-US" w:eastAsia="ko-KR"/>
        </w:rPr>
        <w:t>If the TXOP limit is long enough for transmission of one MSDU, no exceptions are necessary. However, if the size of an MSDU is very large or AP sets very short TXOP limit, t</w:t>
      </w:r>
      <w:r w:rsidR="00195B71">
        <w:rPr>
          <w:rFonts w:ascii="Arial" w:hAnsi="Arial" w:cs="Arial"/>
          <w:bCs/>
          <w:color w:val="000000"/>
          <w:sz w:val="22"/>
          <w:szCs w:val="22"/>
          <w:lang w:val="en-US" w:eastAsia="ko-KR"/>
        </w:rPr>
        <w:t>ransmission of a</w:t>
      </w:r>
      <w:r w:rsidR="00AA5920">
        <w:rPr>
          <w:rFonts w:ascii="Arial" w:hAnsi="Arial" w:cs="Arial"/>
          <w:bCs/>
          <w:color w:val="000000"/>
          <w:sz w:val="22"/>
          <w:szCs w:val="22"/>
          <w:lang w:val="en-US" w:eastAsia="ko-KR"/>
        </w:rPr>
        <w:t>n</w:t>
      </w:r>
      <w:r w:rsidR="00195B71">
        <w:rPr>
          <w:rFonts w:ascii="Arial" w:hAnsi="Arial" w:cs="Arial"/>
          <w:bCs/>
          <w:color w:val="000000"/>
          <w:sz w:val="22"/>
          <w:szCs w:val="22"/>
          <w:lang w:val="en-US" w:eastAsia="ko-KR"/>
        </w:rPr>
        <w:t xml:space="preserve"> MSDU </w:t>
      </w:r>
      <w:r w:rsidR="00AA5920">
        <w:rPr>
          <w:rFonts w:ascii="Arial" w:hAnsi="Arial" w:cs="Arial"/>
          <w:bCs/>
          <w:color w:val="000000"/>
          <w:sz w:val="22"/>
          <w:szCs w:val="22"/>
          <w:lang w:val="en-US" w:eastAsia="ko-KR"/>
        </w:rPr>
        <w:t xml:space="preserve">may not be possible to keep the TXOP limit. In such case, MAC </w:t>
      </w:r>
      <w:r w:rsidR="00893C40">
        <w:rPr>
          <w:rFonts w:ascii="Arial" w:hAnsi="Arial" w:cs="Arial"/>
          <w:bCs/>
          <w:color w:val="000000"/>
          <w:sz w:val="22"/>
          <w:szCs w:val="22"/>
          <w:lang w:val="en-US" w:eastAsia="ko-KR"/>
        </w:rPr>
        <w:t>may</w:t>
      </w:r>
      <w:r w:rsidR="00AA5920">
        <w:rPr>
          <w:rFonts w:ascii="Arial" w:hAnsi="Arial" w:cs="Arial"/>
          <w:bCs/>
          <w:color w:val="000000"/>
          <w:sz w:val="22"/>
          <w:szCs w:val="22"/>
          <w:lang w:val="en-US" w:eastAsia="ko-KR"/>
        </w:rPr>
        <w:t xml:space="preserve"> fragment the MSDU to avoid TXOP limit violation, but there are few constraints outside its control.</w:t>
      </w:r>
      <w:r w:rsidR="00AA5920">
        <w:rPr>
          <w:rFonts w:ascii="Arial" w:hAnsi="Arial" w:cs="Arial"/>
          <w:bCs/>
          <w:color w:val="000000"/>
          <w:sz w:val="22"/>
          <w:szCs w:val="22"/>
          <w:lang w:val="en-US" w:eastAsia="ko-KR"/>
        </w:rPr>
        <w:br/>
      </w:r>
    </w:p>
    <w:p w:rsidR="00174E54" w:rsidRDefault="00174E54" w:rsidP="00DF020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val="en-US" w:eastAsia="ko-KR"/>
        </w:rPr>
      </w:pPr>
    </w:p>
    <w:p w:rsidR="00DF020F" w:rsidRPr="00F56AAD" w:rsidRDefault="00DF020F" w:rsidP="00DF020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i/>
          <w:color w:val="000000"/>
          <w:sz w:val="22"/>
          <w:szCs w:val="22"/>
          <w:lang w:val="en-US" w:eastAsia="ko-KR"/>
        </w:rPr>
      </w:pPr>
      <w:r w:rsidRPr="00F56AAD">
        <w:rPr>
          <w:rFonts w:ascii="Arial" w:hAnsi="Arial" w:cs="Arial"/>
          <w:bCs/>
          <w:i/>
          <w:color w:val="000000"/>
          <w:sz w:val="22"/>
          <w:szCs w:val="22"/>
          <w:lang w:val="en-US" w:eastAsia="ko-KR"/>
        </w:rPr>
        <w:t>The TXOP holder may exceed the TXOP limit only if it does not transmit more than one Data or Management frame in the TXOP, and only for:</w:t>
      </w:r>
    </w:p>
    <w:p w:rsidR="00DF020F" w:rsidRPr="00F56AAD" w:rsidRDefault="00DF020F" w:rsidP="00DF020F">
      <w:pPr>
        <w:pStyle w:val="ListParagraph"/>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Arial" w:hAnsi="Arial" w:cs="Arial"/>
          <w:bCs/>
          <w:i/>
          <w:color w:val="000000"/>
          <w:sz w:val="22"/>
          <w:szCs w:val="22"/>
          <w:lang w:val="en-US" w:eastAsia="ko-KR"/>
        </w:rPr>
      </w:pPr>
      <w:r w:rsidRPr="00F56AAD">
        <w:rPr>
          <w:rFonts w:ascii="Arial" w:hAnsi="Arial" w:cs="Arial"/>
          <w:bCs/>
          <w:i/>
          <w:color w:val="000000"/>
          <w:sz w:val="22"/>
          <w:szCs w:val="22"/>
          <w:lang w:val="en-US" w:eastAsia="ko-KR"/>
        </w:rPr>
        <w:t>Retransmission of an MPDU, not in an A-MPDU consisting of more than one MPDU</w:t>
      </w:r>
    </w:p>
    <w:p w:rsidR="00DF020F" w:rsidRPr="00F56AAD" w:rsidRDefault="00DF020F" w:rsidP="00DF020F">
      <w:pPr>
        <w:pStyle w:val="ListParagraph"/>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Arial" w:hAnsi="Arial" w:cs="Arial"/>
          <w:bCs/>
          <w:i/>
          <w:color w:val="000000"/>
          <w:sz w:val="22"/>
          <w:szCs w:val="22"/>
          <w:lang w:val="en-US" w:eastAsia="ko-KR"/>
        </w:rPr>
      </w:pPr>
      <w:r w:rsidRPr="00F56AAD">
        <w:rPr>
          <w:rFonts w:ascii="Arial" w:hAnsi="Arial" w:cs="Arial"/>
          <w:bCs/>
          <w:i/>
          <w:color w:val="000000"/>
          <w:sz w:val="22"/>
          <w:szCs w:val="22"/>
          <w:lang w:val="en-US" w:eastAsia="ko-KR"/>
        </w:rPr>
        <w:t>Initial transmission of an MSDU under a block ack agreement, where the MSDU is not in an A-MPDU consisting of more than one MPDU and the MSDU is not in an A-MSDU</w:t>
      </w:r>
    </w:p>
    <w:p w:rsidR="00DF020F" w:rsidRPr="00F56AAD" w:rsidRDefault="00DF020F" w:rsidP="00DF020F">
      <w:pPr>
        <w:pStyle w:val="ListParagraph"/>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Arial" w:hAnsi="Arial" w:cs="Arial"/>
          <w:bCs/>
          <w:i/>
          <w:color w:val="000000"/>
          <w:sz w:val="22"/>
          <w:szCs w:val="22"/>
          <w:lang w:val="en-US" w:eastAsia="ko-KR"/>
        </w:rPr>
      </w:pPr>
      <w:r w:rsidRPr="00F56AAD">
        <w:rPr>
          <w:rFonts w:ascii="Arial" w:hAnsi="Arial" w:cs="Arial"/>
          <w:bCs/>
          <w:i/>
          <w:color w:val="000000"/>
          <w:sz w:val="22"/>
          <w:szCs w:val="22"/>
          <w:lang w:val="en-US" w:eastAsia="ko-KR"/>
        </w:rPr>
        <w:t>Transmission of a Control MPDU or a QoS Null MPDU, not in an A-MPDU consisting of more than one MPDU</w:t>
      </w:r>
    </w:p>
    <w:p w:rsidR="00DF020F" w:rsidRPr="00F56AAD" w:rsidRDefault="00DF020F" w:rsidP="00DF020F">
      <w:pPr>
        <w:pStyle w:val="ListParagraph"/>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Arial" w:hAnsi="Arial" w:cs="Arial"/>
          <w:bCs/>
          <w:i/>
          <w:color w:val="000000"/>
          <w:sz w:val="22"/>
          <w:szCs w:val="22"/>
          <w:lang w:val="en-US" w:eastAsia="ko-KR"/>
        </w:rPr>
      </w:pPr>
      <w:r w:rsidRPr="00F56AAD">
        <w:rPr>
          <w:rFonts w:ascii="Arial" w:hAnsi="Arial" w:cs="Arial"/>
          <w:bCs/>
          <w:i/>
          <w:color w:val="000000"/>
          <w:sz w:val="22"/>
          <w:szCs w:val="22"/>
          <w:lang w:val="en-US" w:eastAsia="ko-KR"/>
        </w:rPr>
        <w:t>Initial transmission of a fragment of an MSDU or MMPDU, if a previous fragment of that MSDU or MMPDU was retransmitted</w:t>
      </w:r>
    </w:p>
    <w:p w:rsidR="00DF020F" w:rsidRPr="00F56AAD" w:rsidRDefault="00DF020F" w:rsidP="00DF020F">
      <w:pPr>
        <w:pStyle w:val="ListParagraph"/>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Arial" w:hAnsi="Arial" w:cs="Arial"/>
          <w:bCs/>
          <w:i/>
          <w:color w:val="000000"/>
          <w:sz w:val="22"/>
          <w:szCs w:val="22"/>
          <w:lang w:val="en-US" w:eastAsia="ko-KR"/>
        </w:rPr>
      </w:pPr>
      <w:r w:rsidRPr="00F56AAD">
        <w:rPr>
          <w:rFonts w:ascii="Arial" w:hAnsi="Arial" w:cs="Arial"/>
          <w:bCs/>
          <w:i/>
          <w:color w:val="000000"/>
          <w:sz w:val="22"/>
          <w:szCs w:val="22"/>
          <w:lang w:val="en-US" w:eastAsia="ko-KR"/>
        </w:rPr>
        <w:t>Transmission of a fragment of an MSDU or MMPDU fragmented into 16 fragments</w:t>
      </w:r>
    </w:p>
    <w:p w:rsidR="00DF020F" w:rsidRPr="00F56AAD" w:rsidRDefault="00DF020F" w:rsidP="00DF020F">
      <w:pPr>
        <w:pStyle w:val="ListParagraph"/>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Arial" w:hAnsi="Arial" w:cs="Arial"/>
          <w:bCs/>
          <w:i/>
          <w:color w:val="000000"/>
          <w:sz w:val="22"/>
          <w:szCs w:val="22"/>
          <w:lang w:val="en-US" w:eastAsia="ko-KR"/>
        </w:rPr>
      </w:pPr>
      <w:r w:rsidRPr="00F56AAD">
        <w:rPr>
          <w:rFonts w:ascii="Arial" w:hAnsi="Arial" w:cs="Arial"/>
          <w:bCs/>
          <w:i/>
          <w:color w:val="000000"/>
          <w:sz w:val="22"/>
          <w:szCs w:val="22"/>
          <w:lang w:val="en-US" w:eastAsia="ko-KR"/>
        </w:rPr>
        <w:t>Transmission of an A-MPDU consisting of the initial transmission of a single MPDU not containing an MSDU and that is not an individually addressed Management frame</w:t>
      </w:r>
    </w:p>
    <w:p w:rsidR="00DF020F" w:rsidRPr="00F56AAD" w:rsidRDefault="00DF020F" w:rsidP="00DF020F">
      <w:pPr>
        <w:pStyle w:val="ListParagraph"/>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Arial" w:hAnsi="Arial" w:cs="Arial"/>
          <w:bCs/>
          <w:i/>
          <w:color w:val="000000"/>
          <w:sz w:val="22"/>
          <w:szCs w:val="22"/>
          <w:lang w:val="en-US" w:eastAsia="ko-KR"/>
        </w:rPr>
      </w:pPr>
      <w:r w:rsidRPr="00F56AAD">
        <w:rPr>
          <w:rFonts w:ascii="Arial" w:hAnsi="Arial" w:cs="Arial"/>
          <w:bCs/>
          <w:i/>
          <w:color w:val="000000"/>
          <w:sz w:val="22"/>
          <w:szCs w:val="22"/>
          <w:lang w:val="en-US" w:eastAsia="ko-KR"/>
        </w:rPr>
        <w:t>Transmission of a group addressed MPDU, not in an A-MPDU consisting of more than one MPDU</w:t>
      </w:r>
    </w:p>
    <w:p w:rsidR="00DF020F" w:rsidRPr="00F56AAD" w:rsidRDefault="00DF020F" w:rsidP="00DF020F">
      <w:pPr>
        <w:pStyle w:val="ListParagraph"/>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Arial" w:hAnsi="Arial" w:cs="Arial"/>
          <w:bCs/>
          <w:i/>
          <w:color w:val="000000"/>
          <w:sz w:val="22"/>
          <w:szCs w:val="22"/>
          <w:lang w:val="en-US" w:eastAsia="ko-KR"/>
        </w:rPr>
      </w:pPr>
      <w:r w:rsidRPr="00F56AAD">
        <w:rPr>
          <w:rFonts w:ascii="Arial" w:hAnsi="Arial" w:cs="Arial"/>
          <w:bCs/>
          <w:i/>
          <w:color w:val="000000"/>
          <w:sz w:val="22"/>
          <w:szCs w:val="22"/>
          <w:lang w:val="en-US" w:eastAsia="ko-KR"/>
        </w:rPr>
        <w:t>Transmission of a null data packet (NDP)</w:t>
      </w:r>
    </w:p>
    <w:p w:rsidR="00DF020F" w:rsidRPr="00F56AAD" w:rsidRDefault="00DF020F" w:rsidP="00DF020F">
      <w:pPr>
        <w:pStyle w:val="ListParagraph"/>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Arial" w:hAnsi="Arial" w:cs="Arial"/>
          <w:bCs/>
          <w:i/>
          <w:color w:val="000000"/>
          <w:sz w:val="22"/>
          <w:szCs w:val="22"/>
          <w:lang w:val="en-US" w:eastAsia="ko-KR"/>
        </w:rPr>
      </w:pPr>
      <w:r w:rsidRPr="00F56AAD">
        <w:rPr>
          <w:rFonts w:ascii="Arial" w:hAnsi="Arial" w:cs="Arial"/>
          <w:bCs/>
          <w:i/>
          <w:color w:val="000000"/>
          <w:sz w:val="22"/>
          <w:szCs w:val="22"/>
          <w:lang w:val="en-US" w:eastAsia="ko-KR"/>
        </w:rPr>
        <w:t>Transmission of a VHT NDP Announcement frame and NDP or transmission of a Beamforming Report Poll frame, where these fit within the TXOP limit and it is only the response and the immediately preceding SIFS that cause the TXOP limit to be exceeded.</w:t>
      </w:r>
    </w:p>
    <w:p w:rsidR="00DF020F" w:rsidRDefault="00DF020F" w:rsidP="00DF020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360"/>
        <w:rPr>
          <w:rFonts w:ascii="Arial" w:hAnsi="Arial" w:cs="Arial"/>
          <w:bCs/>
          <w:color w:val="000000"/>
          <w:sz w:val="22"/>
          <w:szCs w:val="22"/>
          <w:lang w:val="en-US" w:eastAsia="ko-KR"/>
        </w:rPr>
      </w:pPr>
    </w:p>
    <w:p w:rsidR="00DF020F" w:rsidRPr="00DF020F" w:rsidRDefault="003B6F84" w:rsidP="00DF020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360"/>
        <w:rPr>
          <w:rFonts w:ascii="Arial" w:hAnsi="Arial" w:cs="Arial"/>
          <w:bCs/>
          <w:color w:val="000000"/>
          <w:sz w:val="22"/>
          <w:szCs w:val="22"/>
          <w:lang w:val="en-US" w:eastAsia="ko-KR"/>
        </w:rPr>
      </w:pPr>
      <w:r>
        <w:rPr>
          <w:rFonts w:ascii="Arial" w:hAnsi="Arial" w:cs="Arial"/>
          <w:bCs/>
          <w:color w:val="000000"/>
          <w:sz w:val="22"/>
          <w:szCs w:val="22"/>
          <w:lang w:val="en-US" w:eastAsia="ko-KR"/>
        </w:rPr>
        <w:t>As</w:t>
      </w:r>
      <w:r w:rsidR="002E6C2F">
        <w:rPr>
          <w:rFonts w:ascii="Arial" w:hAnsi="Arial" w:cs="Arial"/>
          <w:bCs/>
          <w:color w:val="000000"/>
          <w:sz w:val="22"/>
          <w:szCs w:val="22"/>
          <w:lang w:val="en-US" w:eastAsia="ko-KR"/>
        </w:rPr>
        <w:t xml:space="preserve"> HE STAs </w:t>
      </w:r>
      <w:r>
        <w:rPr>
          <w:rFonts w:ascii="Arial" w:hAnsi="Arial" w:cs="Arial"/>
          <w:bCs/>
          <w:color w:val="000000"/>
          <w:sz w:val="22"/>
          <w:szCs w:val="22"/>
          <w:lang w:val="en-US" w:eastAsia="ko-KR"/>
        </w:rPr>
        <w:t>gain</w:t>
      </w:r>
      <w:r w:rsidR="002E6C2F">
        <w:rPr>
          <w:rFonts w:ascii="Arial" w:hAnsi="Arial" w:cs="Arial"/>
          <w:bCs/>
          <w:color w:val="000000"/>
          <w:sz w:val="22"/>
          <w:szCs w:val="22"/>
          <w:lang w:val="en-US" w:eastAsia="ko-KR"/>
        </w:rPr>
        <w:t xml:space="preserve"> more capabilities, some cases </w:t>
      </w:r>
      <w:r>
        <w:rPr>
          <w:rFonts w:ascii="Arial" w:hAnsi="Arial" w:cs="Arial"/>
          <w:bCs/>
          <w:color w:val="000000"/>
          <w:sz w:val="22"/>
          <w:szCs w:val="22"/>
          <w:lang w:val="en-US" w:eastAsia="ko-KR"/>
        </w:rPr>
        <w:t xml:space="preserve">above </w:t>
      </w:r>
      <w:r w:rsidR="00893C40">
        <w:rPr>
          <w:rFonts w:ascii="Arial" w:hAnsi="Arial" w:cs="Arial"/>
          <w:bCs/>
          <w:color w:val="000000"/>
          <w:sz w:val="22"/>
          <w:szCs w:val="22"/>
          <w:lang w:val="en-US" w:eastAsia="ko-KR"/>
        </w:rPr>
        <w:t>beca</w:t>
      </w:r>
      <w:r w:rsidR="002E6C2F">
        <w:rPr>
          <w:rFonts w:ascii="Arial" w:hAnsi="Arial" w:cs="Arial"/>
          <w:bCs/>
          <w:color w:val="000000"/>
          <w:sz w:val="22"/>
          <w:szCs w:val="22"/>
          <w:lang w:val="en-US" w:eastAsia="ko-KR"/>
        </w:rPr>
        <w:t>me avoidable and some other cases could be misused by HE STAs.</w:t>
      </w:r>
    </w:p>
    <w:p w:rsidR="00FE61E5" w:rsidRPr="00DF020F" w:rsidRDefault="009D1F8E" w:rsidP="004D3B29">
      <w:pPr>
        <w:pStyle w:val="ListParagraph"/>
        <w:keepNext/>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Arial" w:hAnsi="Arial" w:cs="Arial"/>
          <w:bCs/>
          <w:color w:val="000000"/>
          <w:sz w:val="22"/>
          <w:szCs w:val="22"/>
          <w:lang w:val="en-US" w:eastAsia="ko-KR"/>
        </w:rPr>
      </w:pPr>
      <w:r w:rsidRPr="00DF020F">
        <w:rPr>
          <w:rFonts w:ascii="Arial" w:hAnsi="Arial" w:cs="Arial"/>
          <w:bCs/>
          <w:color w:val="000000"/>
          <w:sz w:val="22"/>
          <w:szCs w:val="22"/>
          <w:lang w:val="en-US" w:eastAsia="ko-KR"/>
        </w:rPr>
        <w:t>T</w:t>
      </w:r>
      <w:r w:rsidR="006B3529" w:rsidRPr="00DF020F">
        <w:rPr>
          <w:rFonts w:ascii="Arial" w:hAnsi="Arial" w:cs="Arial"/>
          <w:bCs/>
          <w:color w:val="000000"/>
          <w:sz w:val="22"/>
          <w:szCs w:val="22"/>
          <w:lang w:val="en-US" w:eastAsia="ko-KR"/>
        </w:rPr>
        <w:t xml:space="preserve">he fourth bullet allows </w:t>
      </w:r>
      <w:r w:rsidR="00AC7393" w:rsidRPr="00DF020F">
        <w:rPr>
          <w:rFonts w:ascii="Arial" w:hAnsi="Arial" w:cs="Arial"/>
          <w:bCs/>
          <w:color w:val="000000"/>
          <w:sz w:val="22"/>
          <w:szCs w:val="22"/>
          <w:lang w:val="en-US" w:eastAsia="ko-KR"/>
        </w:rPr>
        <w:t xml:space="preserve">a TXOP holder to </w:t>
      </w:r>
      <w:r w:rsidR="006B3529" w:rsidRPr="00DF020F">
        <w:rPr>
          <w:rFonts w:ascii="Arial" w:hAnsi="Arial" w:cs="Arial"/>
          <w:bCs/>
          <w:color w:val="000000"/>
          <w:sz w:val="22"/>
          <w:szCs w:val="22"/>
          <w:lang w:val="en-US" w:eastAsia="ko-KR"/>
        </w:rPr>
        <w:t>exceed</w:t>
      </w:r>
      <w:r w:rsidR="00AC7393" w:rsidRPr="00DF020F">
        <w:rPr>
          <w:rFonts w:ascii="Arial" w:hAnsi="Arial" w:cs="Arial"/>
          <w:bCs/>
          <w:color w:val="000000"/>
          <w:sz w:val="22"/>
          <w:szCs w:val="22"/>
          <w:lang w:val="en-US" w:eastAsia="ko-KR"/>
        </w:rPr>
        <w:t xml:space="preserve"> </w:t>
      </w:r>
      <w:r w:rsidR="006B3529" w:rsidRPr="00DF020F">
        <w:rPr>
          <w:rFonts w:ascii="Arial" w:hAnsi="Arial" w:cs="Arial"/>
          <w:bCs/>
          <w:color w:val="000000"/>
          <w:sz w:val="22"/>
          <w:szCs w:val="22"/>
          <w:lang w:val="en-US" w:eastAsia="ko-KR"/>
        </w:rPr>
        <w:t>the TXOP</w:t>
      </w:r>
      <w:r w:rsidR="00AC7393" w:rsidRPr="00DF020F">
        <w:rPr>
          <w:rFonts w:ascii="Arial" w:hAnsi="Arial" w:cs="Arial"/>
          <w:bCs/>
          <w:color w:val="000000"/>
          <w:sz w:val="22"/>
          <w:szCs w:val="22"/>
          <w:lang w:val="en-US" w:eastAsia="ko-KR"/>
        </w:rPr>
        <w:t xml:space="preserve"> limit value</w:t>
      </w:r>
      <w:r w:rsidR="006B3529" w:rsidRPr="00DF020F">
        <w:rPr>
          <w:rFonts w:ascii="Arial" w:hAnsi="Arial" w:cs="Arial"/>
          <w:bCs/>
          <w:color w:val="000000"/>
          <w:sz w:val="22"/>
          <w:szCs w:val="22"/>
          <w:lang w:val="en-US" w:eastAsia="ko-KR"/>
        </w:rPr>
        <w:t xml:space="preserve"> for </w:t>
      </w:r>
      <w:r w:rsidR="006B3529" w:rsidRPr="00F56AAD">
        <w:rPr>
          <w:rFonts w:ascii="Arial" w:hAnsi="Arial" w:cs="Arial"/>
          <w:bCs/>
          <w:i/>
          <w:color w:val="000000"/>
          <w:sz w:val="22"/>
          <w:szCs w:val="22"/>
          <w:lang w:val="en-US" w:eastAsia="ko-KR"/>
        </w:rPr>
        <w:t xml:space="preserve">Initial transmission of a fragment of an MSDU or MMPDU, if a previous fragment of that </w:t>
      </w:r>
      <w:r w:rsidR="00F56AAD" w:rsidRPr="00F56AAD">
        <w:rPr>
          <w:rFonts w:ascii="Arial" w:hAnsi="Arial" w:cs="Arial"/>
          <w:bCs/>
          <w:i/>
          <w:color w:val="000000"/>
          <w:sz w:val="22"/>
          <w:szCs w:val="22"/>
          <w:lang w:val="en-US" w:eastAsia="ko-KR"/>
        </w:rPr>
        <w:t>MSDU or MMPDU was retransmitted</w:t>
      </w:r>
      <w:r w:rsidR="00F56AAD">
        <w:rPr>
          <w:rFonts w:ascii="Arial" w:hAnsi="Arial" w:cs="Arial"/>
          <w:bCs/>
          <w:color w:val="000000"/>
          <w:sz w:val="22"/>
          <w:szCs w:val="22"/>
          <w:lang w:val="en-US" w:eastAsia="ko-KR"/>
        </w:rPr>
        <w:t>.</w:t>
      </w:r>
      <w:r w:rsidR="006B3529" w:rsidRPr="00DF020F">
        <w:rPr>
          <w:rFonts w:ascii="Arial" w:hAnsi="Arial" w:cs="Arial"/>
          <w:bCs/>
          <w:color w:val="000000"/>
          <w:sz w:val="22"/>
          <w:szCs w:val="22"/>
          <w:lang w:val="en-US" w:eastAsia="ko-KR"/>
        </w:rPr>
        <w:br/>
      </w:r>
      <w:r w:rsidR="00FE61E5" w:rsidRPr="00DF020F">
        <w:rPr>
          <w:rFonts w:ascii="Arial" w:hAnsi="Arial" w:cs="Arial"/>
          <w:bCs/>
          <w:color w:val="000000"/>
          <w:sz w:val="22"/>
          <w:szCs w:val="22"/>
          <w:lang w:val="en-US" w:eastAsia="ko-KR"/>
        </w:rPr>
        <w:t xml:space="preserve">Even </w:t>
      </w:r>
      <w:r w:rsidR="002E6C2F">
        <w:rPr>
          <w:rFonts w:ascii="Arial" w:hAnsi="Arial" w:cs="Arial"/>
          <w:bCs/>
          <w:color w:val="000000"/>
          <w:sz w:val="22"/>
          <w:szCs w:val="22"/>
          <w:lang w:val="en-US" w:eastAsia="ko-KR"/>
        </w:rPr>
        <w:t>though</w:t>
      </w:r>
      <w:r w:rsidR="00FE61E5" w:rsidRPr="00DF020F">
        <w:rPr>
          <w:rFonts w:ascii="Arial" w:hAnsi="Arial" w:cs="Arial"/>
          <w:bCs/>
          <w:color w:val="000000"/>
          <w:sz w:val="22"/>
          <w:szCs w:val="22"/>
          <w:lang w:val="en-US" w:eastAsia="ko-KR"/>
        </w:rPr>
        <w:t xml:space="preserve"> the </w:t>
      </w:r>
      <w:r w:rsidR="002E6C2F">
        <w:rPr>
          <w:rFonts w:ascii="Arial" w:hAnsi="Arial" w:cs="Arial"/>
          <w:bCs/>
          <w:color w:val="000000"/>
          <w:sz w:val="22"/>
          <w:szCs w:val="22"/>
          <w:lang w:val="en-US" w:eastAsia="ko-KR"/>
        </w:rPr>
        <w:t>initial transmission of the</w:t>
      </w:r>
      <w:r w:rsidR="00FE61E5" w:rsidRPr="00DF020F">
        <w:rPr>
          <w:rFonts w:ascii="Arial" w:hAnsi="Arial" w:cs="Arial"/>
          <w:bCs/>
          <w:color w:val="000000"/>
          <w:sz w:val="22"/>
          <w:szCs w:val="22"/>
          <w:lang w:val="en-US" w:eastAsia="ko-KR"/>
        </w:rPr>
        <w:t xml:space="preserve"> first fragment </w:t>
      </w:r>
      <w:r w:rsidR="002E6C2F">
        <w:rPr>
          <w:rFonts w:ascii="Arial" w:hAnsi="Arial" w:cs="Arial"/>
          <w:bCs/>
          <w:color w:val="000000"/>
          <w:sz w:val="22"/>
          <w:szCs w:val="22"/>
          <w:lang w:val="en-US" w:eastAsia="ko-KR"/>
        </w:rPr>
        <w:t>is subject to</w:t>
      </w:r>
      <w:r w:rsidR="00FE61E5" w:rsidRPr="00DF020F">
        <w:rPr>
          <w:rFonts w:ascii="Arial" w:hAnsi="Arial" w:cs="Arial"/>
          <w:bCs/>
          <w:color w:val="000000"/>
          <w:sz w:val="22"/>
          <w:szCs w:val="22"/>
          <w:lang w:val="en-US" w:eastAsia="ko-KR"/>
        </w:rPr>
        <w:t xml:space="preserve"> the TXOP limit rules, MAC must be able to rate select down in cas</w:t>
      </w:r>
      <w:r w:rsidR="002E6C2F">
        <w:rPr>
          <w:rFonts w:ascii="Arial" w:hAnsi="Arial" w:cs="Arial"/>
          <w:bCs/>
          <w:color w:val="000000"/>
          <w:sz w:val="22"/>
          <w:szCs w:val="22"/>
          <w:lang w:val="en-US" w:eastAsia="ko-KR"/>
        </w:rPr>
        <w:t>e of retransmission and that might</w:t>
      </w:r>
      <w:r w:rsidR="00FE61E5" w:rsidRPr="00DF020F">
        <w:rPr>
          <w:rFonts w:ascii="Arial" w:hAnsi="Arial" w:cs="Arial"/>
          <w:bCs/>
          <w:color w:val="000000"/>
          <w:sz w:val="22"/>
          <w:szCs w:val="22"/>
          <w:lang w:val="en-US" w:eastAsia="ko-KR"/>
        </w:rPr>
        <w:t xml:space="preserve"> cause the </w:t>
      </w:r>
      <w:r w:rsidR="00306D16">
        <w:rPr>
          <w:rFonts w:ascii="Arial" w:hAnsi="Arial" w:cs="Arial"/>
          <w:bCs/>
          <w:color w:val="000000"/>
          <w:sz w:val="22"/>
          <w:szCs w:val="22"/>
          <w:lang w:val="en-US" w:eastAsia="ko-KR"/>
        </w:rPr>
        <w:t xml:space="preserve">violation of the </w:t>
      </w:r>
      <w:r w:rsidR="00FE61E5" w:rsidRPr="00DF020F">
        <w:rPr>
          <w:rFonts w:ascii="Arial" w:hAnsi="Arial" w:cs="Arial"/>
          <w:bCs/>
          <w:color w:val="000000"/>
          <w:sz w:val="22"/>
          <w:szCs w:val="22"/>
          <w:lang w:val="en-US" w:eastAsia="ko-KR"/>
        </w:rPr>
        <w:t>TXOP limit. In static fragmentation, if any of previous fragments</w:t>
      </w:r>
      <w:r w:rsidR="002E6C2F">
        <w:rPr>
          <w:rFonts w:ascii="Arial" w:hAnsi="Arial" w:cs="Arial"/>
          <w:bCs/>
          <w:color w:val="000000"/>
          <w:sz w:val="22"/>
          <w:szCs w:val="22"/>
          <w:lang w:val="en-US" w:eastAsia="ko-KR"/>
        </w:rPr>
        <w:t xml:space="preserve"> of the same MSDU</w:t>
      </w:r>
      <w:r w:rsidR="00FE61E5" w:rsidRPr="00DF020F">
        <w:rPr>
          <w:rFonts w:ascii="Arial" w:hAnsi="Arial" w:cs="Arial"/>
          <w:bCs/>
          <w:color w:val="000000"/>
          <w:sz w:val="22"/>
          <w:szCs w:val="22"/>
          <w:lang w:val="en-US" w:eastAsia="ko-KR"/>
        </w:rPr>
        <w:t xml:space="preserve"> </w:t>
      </w:r>
      <w:r w:rsidR="00306D16">
        <w:rPr>
          <w:rFonts w:ascii="Arial" w:hAnsi="Arial" w:cs="Arial"/>
          <w:bCs/>
          <w:color w:val="000000"/>
          <w:sz w:val="22"/>
          <w:szCs w:val="22"/>
          <w:lang w:val="en-US" w:eastAsia="ko-KR"/>
        </w:rPr>
        <w:t>had been</w:t>
      </w:r>
      <w:r w:rsidR="00FE61E5" w:rsidRPr="00DF020F">
        <w:rPr>
          <w:rFonts w:ascii="Arial" w:hAnsi="Arial" w:cs="Arial"/>
          <w:bCs/>
          <w:color w:val="000000"/>
          <w:sz w:val="22"/>
          <w:szCs w:val="22"/>
          <w:lang w:val="en-US" w:eastAsia="ko-KR"/>
        </w:rPr>
        <w:t xml:space="preserve"> retransmitted, </w:t>
      </w:r>
      <w:r w:rsidR="00856F8B">
        <w:rPr>
          <w:rFonts w:ascii="Arial" w:hAnsi="Arial" w:cs="Arial"/>
          <w:bCs/>
          <w:color w:val="000000"/>
          <w:sz w:val="22"/>
          <w:szCs w:val="22"/>
          <w:lang w:val="en-US" w:eastAsia="ko-KR"/>
        </w:rPr>
        <w:t xml:space="preserve">the </w:t>
      </w:r>
      <w:r w:rsidR="00FE61E5" w:rsidRPr="00DF020F">
        <w:rPr>
          <w:rFonts w:ascii="Arial" w:hAnsi="Arial" w:cs="Arial"/>
          <w:bCs/>
          <w:color w:val="000000"/>
          <w:sz w:val="22"/>
          <w:szCs w:val="22"/>
          <w:lang w:val="en-US" w:eastAsia="ko-KR"/>
        </w:rPr>
        <w:t xml:space="preserve">MAC cannot change the size of subsequent </w:t>
      </w:r>
      <w:r w:rsidR="008D3505" w:rsidRPr="00DF020F">
        <w:rPr>
          <w:rFonts w:ascii="Arial" w:hAnsi="Arial" w:cs="Arial"/>
          <w:bCs/>
          <w:color w:val="000000"/>
          <w:sz w:val="22"/>
          <w:szCs w:val="22"/>
          <w:lang w:val="en-US" w:eastAsia="ko-KR"/>
        </w:rPr>
        <w:t xml:space="preserve">fragments. </w:t>
      </w:r>
      <w:r w:rsidR="00856F8B">
        <w:rPr>
          <w:rFonts w:ascii="Arial" w:hAnsi="Arial" w:cs="Arial"/>
          <w:bCs/>
          <w:color w:val="000000"/>
          <w:sz w:val="22"/>
          <w:szCs w:val="22"/>
          <w:lang w:val="en-US" w:eastAsia="ko-KR"/>
        </w:rPr>
        <w:lastRenderedPageBreak/>
        <w:t>For this reason</w:t>
      </w:r>
      <w:r w:rsidR="008D3505" w:rsidRPr="00DF020F">
        <w:rPr>
          <w:rFonts w:ascii="Arial" w:hAnsi="Arial" w:cs="Arial"/>
          <w:bCs/>
          <w:color w:val="000000"/>
          <w:sz w:val="22"/>
          <w:szCs w:val="22"/>
          <w:lang w:val="en-US" w:eastAsia="ko-KR"/>
        </w:rPr>
        <w:t xml:space="preserve">, </w:t>
      </w:r>
      <w:r w:rsidR="00856F8B">
        <w:rPr>
          <w:rFonts w:ascii="Arial" w:hAnsi="Arial" w:cs="Arial"/>
          <w:bCs/>
          <w:color w:val="000000"/>
          <w:sz w:val="22"/>
          <w:szCs w:val="22"/>
          <w:lang w:val="en-US" w:eastAsia="ko-KR"/>
        </w:rPr>
        <w:t xml:space="preserve">transmissions of any </w:t>
      </w:r>
      <w:r w:rsidR="008D3505" w:rsidRPr="00DF020F">
        <w:rPr>
          <w:rFonts w:ascii="Arial" w:hAnsi="Arial" w:cs="Arial"/>
          <w:bCs/>
          <w:color w:val="000000"/>
          <w:sz w:val="22"/>
          <w:szCs w:val="22"/>
          <w:lang w:val="en-US" w:eastAsia="ko-KR"/>
        </w:rPr>
        <w:t xml:space="preserve">subsequent fragments </w:t>
      </w:r>
      <w:r w:rsidR="00856F8B">
        <w:rPr>
          <w:rFonts w:ascii="Arial" w:hAnsi="Arial" w:cs="Arial"/>
          <w:bCs/>
          <w:color w:val="000000"/>
          <w:sz w:val="22"/>
          <w:szCs w:val="22"/>
          <w:lang w:val="en-US" w:eastAsia="ko-KR"/>
        </w:rPr>
        <w:t>of the MSDU</w:t>
      </w:r>
      <w:r w:rsidR="008D3505" w:rsidRPr="00DF020F">
        <w:rPr>
          <w:rFonts w:ascii="Arial" w:hAnsi="Arial" w:cs="Arial"/>
          <w:bCs/>
          <w:color w:val="000000"/>
          <w:sz w:val="22"/>
          <w:szCs w:val="22"/>
          <w:lang w:val="en-US" w:eastAsia="ko-KR"/>
        </w:rPr>
        <w:t xml:space="preserve"> </w:t>
      </w:r>
      <w:r w:rsidR="00856F8B">
        <w:rPr>
          <w:rFonts w:ascii="Arial" w:hAnsi="Arial" w:cs="Arial"/>
          <w:bCs/>
          <w:color w:val="000000"/>
          <w:sz w:val="22"/>
          <w:szCs w:val="22"/>
          <w:lang w:val="en-US" w:eastAsia="ko-KR"/>
        </w:rPr>
        <w:t>are</w:t>
      </w:r>
      <w:r w:rsidR="008D3505" w:rsidRPr="00DF020F">
        <w:rPr>
          <w:rFonts w:ascii="Arial" w:hAnsi="Arial" w:cs="Arial"/>
          <w:bCs/>
          <w:color w:val="000000"/>
          <w:sz w:val="22"/>
          <w:szCs w:val="22"/>
          <w:lang w:val="en-US" w:eastAsia="ko-KR"/>
        </w:rPr>
        <w:t xml:space="preserve"> allowed to </w:t>
      </w:r>
      <w:r w:rsidR="00856F8B">
        <w:rPr>
          <w:rFonts w:ascii="Arial" w:hAnsi="Arial" w:cs="Arial"/>
          <w:bCs/>
          <w:color w:val="000000"/>
          <w:sz w:val="22"/>
          <w:szCs w:val="22"/>
          <w:lang w:val="en-US" w:eastAsia="ko-KR"/>
        </w:rPr>
        <w:t>violate</w:t>
      </w:r>
      <w:r w:rsidR="008D3505" w:rsidRPr="00DF020F">
        <w:rPr>
          <w:rFonts w:ascii="Arial" w:hAnsi="Arial" w:cs="Arial"/>
          <w:bCs/>
          <w:color w:val="000000"/>
          <w:sz w:val="22"/>
          <w:szCs w:val="22"/>
          <w:lang w:val="en-US" w:eastAsia="ko-KR"/>
        </w:rPr>
        <w:t xml:space="preserve"> the TXOP limit </w:t>
      </w:r>
      <w:r w:rsidR="00856F8B">
        <w:rPr>
          <w:rFonts w:ascii="Arial" w:hAnsi="Arial" w:cs="Arial"/>
          <w:bCs/>
          <w:color w:val="000000"/>
          <w:sz w:val="22"/>
          <w:szCs w:val="22"/>
          <w:lang w:val="en-US" w:eastAsia="ko-KR"/>
        </w:rPr>
        <w:t>rule considering the lower rate selection</w:t>
      </w:r>
      <w:r w:rsidR="008D3505" w:rsidRPr="00DF020F">
        <w:rPr>
          <w:rFonts w:ascii="Arial" w:hAnsi="Arial" w:cs="Arial"/>
          <w:bCs/>
          <w:color w:val="000000"/>
          <w:sz w:val="22"/>
          <w:szCs w:val="22"/>
          <w:lang w:val="en-US" w:eastAsia="ko-KR"/>
        </w:rPr>
        <w:t xml:space="preserve">. </w:t>
      </w:r>
      <w:r w:rsidR="008D3505" w:rsidRPr="00DF020F">
        <w:rPr>
          <w:rFonts w:ascii="Arial" w:hAnsi="Arial" w:cs="Arial"/>
          <w:bCs/>
          <w:color w:val="000000"/>
          <w:sz w:val="22"/>
          <w:szCs w:val="22"/>
          <w:lang w:val="en-US" w:eastAsia="ko-KR"/>
        </w:rPr>
        <w:br/>
        <w:t xml:space="preserve">However, in dynamic fragmentation, </w:t>
      </w:r>
      <w:r w:rsidR="00856F8B">
        <w:rPr>
          <w:rFonts w:ascii="Arial" w:hAnsi="Arial" w:cs="Arial"/>
          <w:bCs/>
          <w:color w:val="000000"/>
          <w:sz w:val="22"/>
          <w:szCs w:val="22"/>
          <w:lang w:val="en-US" w:eastAsia="ko-KR"/>
        </w:rPr>
        <w:t xml:space="preserve">the </w:t>
      </w:r>
      <w:r w:rsidR="008D3505" w:rsidRPr="00DF020F">
        <w:rPr>
          <w:rFonts w:ascii="Arial" w:hAnsi="Arial" w:cs="Arial"/>
          <w:bCs/>
          <w:color w:val="000000"/>
          <w:sz w:val="22"/>
          <w:szCs w:val="22"/>
          <w:lang w:val="en-US" w:eastAsia="ko-KR"/>
        </w:rPr>
        <w:t xml:space="preserve">MAC can </w:t>
      </w:r>
      <w:r w:rsidR="00856F8B">
        <w:rPr>
          <w:rFonts w:ascii="Arial" w:hAnsi="Arial" w:cs="Arial"/>
          <w:bCs/>
          <w:color w:val="000000"/>
          <w:sz w:val="22"/>
          <w:szCs w:val="22"/>
          <w:lang w:val="en-US" w:eastAsia="ko-KR"/>
        </w:rPr>
        <w:t xml:space="preserve">always </w:t>
      </w:r>
      <w:r w:rsidR="008D3505" w:rsidRPr="00DF020F">
        <w:rPr>
          <w:rFonts w:ascii="Arial" w:hAnsi="Arial" w:cs="Arial"/>
          <w:bCs/>
          <w:color w:val="000000"/>
          <w:sz w:val="22"/>
          <w:szCs w:val="22"/>
          <w:lang w:val="en-US" w:eastAsia="ko-KR"/>
        </w:rPr>
        <w:t xml:space="preserve">resize subsequent fragments so that they could fit into the TXOP limit even with lower rate. Hence the fourth </w:t>
      </w:r>
      <w:r w:rsidR="00285AE6">
        <w:rPr>
          <w:rFonts w:ascii="Arial" w:hAnsi="Arial" w:cs="Arial"/>
          <w:bCs/>
          <w:color w:val="000000"/>
          <w:sz w:val="22"/>
          <w:szCs w:val="22"/>
          <w:lang w:val="en-US" w:eastAsia="ko-KR"/>
        </w:rPr>
        <w:t>bullet should not be applied to</w:t>
      </w:r>
      <w:r w:rsidR="008D3505" w:rsidRPr="00DF020F">
        <w:rPr>
          <w:rFonts w:ascii="Arial" w:hAnsi="Arial" w:cs="Arial"/>
          <w:bCs/>
          <w:color w:val="000000"/>
          <w:sz w:val="22"/>
          <w:szCs w:val="22"/>
          <w:lang w:val="en-US" w:eastAsia="ko-KR"/>
        </w:rPr>
        <w:t xml:space="preserve"> transmission of dynamic fragmentation</w:t>
      </w:r>
      <w:r w:rsidR="00CC57A6">
        <w:rPr>
          <w:rFonts w:ascii="Arial" w:hAnsi="Arial" w:cs="Arial"/>
          <w:bCs/>
          <w:color w:val="000000"/>
          <w:sz w:val="22"/>
          <w:szCs w:val="22"/>
          <w:lang w:val="en-US" w:eastAsia="ko-KR"/>
        </w:rPr>
        <w:t xml:space="preserve">. Otherwise, </w:t>
      </w:r>
      <w:r w:rsidR="00856F8B">
        <w:rPr>
          <w:rFonts w:ascii="Arial" w:hAnsi="Arial" w:cs="Arial"/>
          <w:bCs/>
          <w:color w:val="000000"/>
          <w:sz w:val="22"/>
          <w:szCs w:val="22"/>
          <w:lang w:val="en-US" w:eastAsia="ko-KR"/>
        </w:rPr>
        <w:t xml:space="preserve">the </w:t>
      </w:r>
      <w:r w:rsidR="00CC57A6">
        <w:rPr>
          <w:rFonts w:ascii="Arial" w:hAnsi="Arial" w:cs="Arial"/>
          <w:bCs/>
          <w:color w:val="000000"/>
          <w:sz w:val="22"/>
          <w:szCs w:val="22"/>
          <w:lang w:val="en-US" w:eastAsia="ko-KR"/>
        </w:rPr>
        <w:t xml:space="preserve">HE STA could </w:t>
      </w:r>
      <w:r w:rsidR="00F56AAD">
        <w:rPr>
          <w:rFonts w:ascii="Arial" w:hAnsi="Arial" w:cs="Arial"/>
          <w:bCs/>
          <w:color w:val="000000"/>
          <w:sz w:val="22"/>
          <w:szCs w:val="22"/>
          <w:lang w:val="en-US" w:eastAsia="ko-KR"/>
        </w:rPr>
        <w:t xml:space="preserve">make subsequent </w:t>
      </w:r>
      <w:r w:rsidR="00CC57A6">
        <w:rPr>
          <w:rFonts w:ascii="Arial" w:hAnsi="Arial" w:cs="Arial"/>
          <w:bCs/>
          <w:color w:val="000000"/>
          <w:sz w:val="22"/>
          <w:szCs w:val="22"/>
          <w:lang w:val="en-US" w:eastAsia="ko-KR"/>
        </w:rPr>
        <w:t>fragment</w:t>
      </w:r>
      <w:r w:rsidR="00F56AAD">
        <w:rPr>
          <w:rFonts w:ascii="Arial" w:hAnsi="Arial" w:cs="Arial"/>
          <w:bCs/>
          <w:color w:val="000000"/>
          <w:sz w:val="22"/>
          <w:szCs w:val="22"/>
          <w:lang w:val="en-US" w:eastAsia="ko-KR"/>
        </w:rPr>
        <w:t>s of any sizes</w:t>
      </w:r>
      <w:r w:rsidR="00CC57A6">
        <w:rPr>
          <w:rFonts w:ascii="Arial" w:hAnsi="Arial" w:cs="Arial"/>
          <w:bCs/>
          <w:color w:val="000000"/>
          <w:sz w:val="22"/>
          <w:szCs w:val="22"/>
          <w:lang w:val="en-US" w:eastAsia="ko-KR"/>
        </w:rPr>
        <w:t xml:space="preserve"> </w:t>
      </w:r>
      <w:r w:rsidR="00F56AAD">
        <w:rPr>
          <w:rFonts w:ascii="Arial" w:hAnsi="Arial" w:cs="Arial"/>
          <w:bCs/>
          <w:color w:val="000000"/>
          <w:sz w:val="22"/>
          <w:szCs w:val="22"/>
          <w:lang w:val="en-US" w:eastAsia="ko-KR"/>
        </w:rPr>
        <w:t xml:space="preserve">without considering the TXOP limit.  </w:t>
      </w:r>
      <w:r w:rsidR="00CC57A6">
        <w:rPr>
          <w:rFonts w:ascii="Arial" w:hAnsi="Arial" w:cs="Arial"/>
          <w:bCs/>
          <w:color w:val="000000"/>
          <w:sz w:val="22"/>
          <w:szCs w:val="22"/>
          <w:lang w:val="en-US" w:eastAsia="ko-KR"/>
        </w:rPr>
        <w:t xml:space="preserve"> </w:t>
      </w:r>
    </w:p>
    <w:p w:rsidR="00263CF9" w:rsidRPr="008F6CD3" w:rsidRDefault="00432F92" w:rsidP="00DF020F">
      <w:pPr>
        <w:pStyle w:val="ListParagraph"/>
        <w:keepNext/>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Arial" w:hAnsi="Arial" w:cs="Arial"/>
          <w:bCs/>
          <w:color w:val="000000"/>
          <w:sz w:val="22"/>
          <w:szCs w:val="22"/>
          <w:lang w:val="en-US" w:eastAsia="ko-KR"/>
        </w:rPr>
      </w:pPr>
      <w:r w:rsidRPr="00DF020F">
        <w:rPr>
          <w:rFonts w:ascii="Arial" w:hAnsi="Arial" w:cs="Arial"/>
          <w:bCs/>
          <w:color w:val="000000"/>
          <w:sz w:val="22"/>
          <w:szCs w:val="22"/>
          <w:lang w:val="en-US" w:eastAsia="ko-KR"/>
        </w:rPr>
        <w:t xml:space="preserve">The fifth bullet allows a TXOP holder to exceed the TXOP limit value for </w:t>
      </w:r>
      <w:r w:rsidRPr="00F56AAD">
        <w:rPr>
          <w:rFonts w:ascii="Arial" w:hAnsi="Arial" w:cs="Arial"/>
          <w:bCs/>
          <w:i/>
          <w:color w:val="000000"/>
          <w:sz w:val="22"/>
          <w:szCs w:val="22"/>
          <w:lang w:val="en-US" w:eastAsia="ko-KR"/>
        </w:rPr>
        <w:t>Transmission of a fragment of an MSDU or MMPDU fragmented into 16 fragments</w:t>
      </w:r>
      <w:r w:rsidRPr="00DF020F">
        <w:rPr>
          <w:rFonts w:ascii="Arial" w:hAnsi="Arial" w:cs="Arial"/>
          <w:bCs/>
          <w:color w:val="000000"/>
          <w:sz w:val="22"/>
          <w:szCs w:val="22"/>
          <w:lang w:val="en-US" w:eastAsia="ko-KR"/>
        </w:rPr>
        <w:t>.</w:t>
      </w:r>
      <w:r w:rsidRPr="00DF020F">
        <w:rPr>
          <w:rFonts w:ascii="Arial" w:hAnsi="Arial" w:cs="Arial"/>
          <w:bCs/>
          <w:color w:val="000000"/>
          <w:sz w:val="22"/>
          <w:szCs w:val="22"/>
          <w:lang w:val="en-US" w:eastAsia="ko-KR"/>
        </w:rPr>
        <w:br/>
        <w:t xml:space="preserve">In static fragmentation, once the size of the first fragment of an MSDU is defined, the number of </w:t>
      </w:r>
      <w:r>
        <w:rPr>
          <w:rFonts w:ascii="Arial" w:hAnsi="Arial" w:cs="Arial"/>
          <w:bCs/>
          <w:color w:val="000000"/>
          <w:sz w:val="22"/>
          <w:szCs w:val="22"/>
          <w:lang w:val="en-US" w:eastAsia="ko-KR"/>
        </w:rPr>
        <w:t>total</w:t>
      </w:r>
      <w:r w:rsidRPr="00DF020F">
        <w:rPr>
          <w:rFonts w:ascii="Arial" w:hAnsi="Arial" w:cs="Arial"/>
          <w:bCs/>
          <w:color w:val="000000"/>
          <w:sz w:val="22"/>
          <w:szCs w:val="22"/>
          <w:lang w:val="en-US" w:eastAsia="ko-KR"/>
        </w:rPr>
        <w:t xml:space="preserve"> fragments and the size of each fragment are also defined</w:t>
      </w:r>
      <w:r>
        <w:rPr>
          <w:rFonts w:ascii="Arial" w:hAnsi="Arial" w:cs="Arial"/>
          <w:bCs/>
          <w:color w:val="000000"/>
          <w:sz w:val="22"/>
          <w:szCs w:val="22"/>
          <w:lang w:val="en-US" w:eastAsia="ko-KR"/>
        </w:rPr>
        <w:t xml:space="preserve"> at the same time</w:t>
      </w:r>
      <w:r w:rsidRPr="00DF020F">
        <w:rPr>
          <w:rFonts w:ascii="Arial" w:hAnsi="Arial" w:cs="Arial"/>
          <w:bCs/>
          <w:color w:val="000000"/>
          <w:sz w:val="22"/>
          <w:szCs w:val="22"/>
          <w:lang w:val="en-US" w:eastAsia="ko-KR"/>
        </w:rPr>
        <w:t xml:space="preserve">. Therefore, if the first fragment of an MSDU is generated and it requires the total number of fragments to be 16, then each fragment may </w:t>
      </w:r>
      <w:r>
        <w:rPr>
          <w:rFonts w:ascii="Arial" w:hAnsi="Arial" w:cs="Arial"/>
          <w:bCs/>
          <w:color w:val="000000"/>
          <w:sz w:val="22"/>
          <w:szCs w:val="22"/>
          <w:lang w:val="en-US" w:eastAsia="ko-KR"/>
        </w:rPr>
        <w:t>violate</w:t>
      </w:r>
      <w:r w:rsidRPr="00DF020F">
        <w:rPr>
          <w:rFonts w:ascii="Arial" w:hAnsi="Arial" w:cs="Arial"/>
          <w:bCs/>
          <w:color w:val="000000"/>
          <w:sz w:val="22"/>
          <w:szCs w:val="22"/>
          <w:lang w:val="en-US" w:eastAsia="ko-KR"/>
        </w:rPr>
        <w:t xml:space="preserve"> the TXOP limit including the first fragment</w:t>
      </w:r>
      <w:r>
        <w:rPr>
          <w:rFonts w:ascii="Arial" w:hAnsi="Arial" w:cs="Arial"/>
          <w:bCs/>
          <w:color w:val="000000"/>
          <w:sz w:val="22"/>
          <w:szCs w:val="22"/>
          <w:lang w:val="en-US" w:eastAsia="ko-KR"/>
        </w:rPr>
        <w:t xml:space="preserve"> since the MAC cannot produce fragments any further</w:t>
      </w:r>
      <w:r w:rsidRPr="00DF020F">
        <w:rPr>
          <w:rFonts w:ascii="Arial" w:hAnsi="Arial" w:cs="Arial"/>
          <w:bCs/>
          <w:color w:val="000000"/>
          <w:sz w:val="22"/>
          <w:szCs w:val="22"/>
          <w:lang w:val="en-US" w:eastAsia="ko-KR"/>
        </w:rPr>
        <w:t>.</w:t>
      </w:r>
      <w:r w:rsidRPr="00DF020F">
        <w:rPr>
          <w:rFonts w:ascii="Arial" w:hAnsi="Arial" w:cs="Arial"/>
          <w:bCs/>
          <w:color w:val="000000"/>
          <w:sz w:val="22"/>
          <w:szCs w:val="22"/>
          <w:lang w:val="en-US" w:eastAsia="ko-KR"/>
        </w:rPr>
        <w:br/>
        <w:t xml:space="preserve">However, in dynamic fragmentation, </w:t>
      </w:r>
      <w:r>
        <w:rPr>
          <w:rFonts w:ascii="Arial" w:hAnsi="Arial" w:cs="Arial"/>
          <w:bCs/>
          <w:color w:val="000000"/>
          <w:sz w:val="22"/>
          <w:szCs w:val="22"/>
          <w:lang w:val="en-US" w:eastAsia="ko-KR"/>
        </w:rPr>
        <w:t xml:space="preserve">the </w:t>
      </w:r>
      <w:r w:rsidRPr="00DF020F">
        <w:rPr>
          <w:rFonts w:ascii="Arial" w:hAnsi="Arial" w:cs="Arial"/>
          <w:bCs/>
          <w:color w:val="000000"/>
          <w:sz w:val="22"/>
          <w:szCs w:val="22"/>
          <w:lang w:val="en-US" w:eastAsia="ko-KR"/>
        </w:rPr>
        <w:t xml:space="preserve">MAC may not predict how many fragments will be </w:t>
      </w:r>
      <w:r w:rsidRPr="008F6CD3">
        <w:rPr>
          <w:rFonts w:ascii="Arial" w:hAnsi="Arial" w:cs="Arial"/>
          <w:bCs/>
          <w:color w:val="000000"/>
          <w:sz w:val="22"/>
          <w:szCs w:val="22"/>
          <w:lang w:val="en-US" w:eastAsia="ko-KR"/>
        </w:rPr>
        <w:t>produced until when the last fragment(MF=0) is generated. Hence, for dynamic fragmentation, until the FN reaches 15, all initial transmissions of previous dynamic fragments must be subject to the TXOP limit rule, and only the 16</w:t>
      </w:r>
      <w:r w:rsidRPr="008F6CD3">
        <w:rPr>
          <w:rFonts w:ascii="Arial" w:hAnsi="Arial" w:cs="Arial"/>
          <w:bCs/>
          <w:color w:val="000000"/>
          <w:sz w:val="22"/>
          <w:szCs w:val="22"/>
          <w:vertAlign w:val="superscript"/>
          <w:lang w:val="en-US" w:eastAsia="ko-KR"/>
        </w:rPr>
        <w:t>th</w:t>
      </w:r>
      <w:r w:rsidRPr="008F6CD3">
        <w:rPr>
          <w:rFonts w:ascii="Arial" w:hAnsi="Arial" w:cs="Arial"/>
          <w:bCs/>
          <w:color w:val="000000"/>
          <w:sz w:val="22"/>
          <w:szCs w:val="22"/>
          <w:lang w:val="en-US" w:eastAsia="ko-KR"/>
        </w:rPr>
        <w:t xml:space="preserve"> fragment may cause the TXOP limit to be exceeded.</w:t>
      </w:r>
      <w:r w:rsidRPr="008F6CD3">
        <w:rPr>
          <w:rFonts w:ascii="Arial" w:hAnsi="Arial" w:cs="Arial"/>
          <w:bCs/>
          <w:color w:val="000000"/>
          <w:sz w:val="22"/>
          <w:szCs w:val="22"/>
          <w:lang w:val="en-US" w:eastAsia="ko-KR"/>
        </w:rPr>
        <w:br/>
      </w:r>
    </w:p>
    <w:p w:rsidR="00263CF9" w:rsidRPr="008F6CD3" w:rsidRDefault="00265DBF" w:rsidP="00DF020F">
      <w:pPr>
        <w:pStyle w:val="ListParagraph"/>
        <w:keepNext/>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Arial" w:hAnsi="Arial" w:cs="Arial"/>
          <w:bCs/>
          <w:color w:val="000000"/>
          <w:sz w:val="22"/>
          <w:szCs w:val="22"/>
          <w:lang w:val="en-US" w:eastAsia="ko-KR"/>
        </w:rPr>
      </w:pPr>
      <w:r w:rsidRPr="008F6CD3">
        <w:rPr>
          <w:rFonts w:ascii="Arial" w:hAnsi="Arial" w:cs="Arial"/>
          <w:bCs/>
          <w:color w:val="000000"/>
          <w:sz w:val="22"/>
          <w:szCs w:val="22"/>
          <w:lang w:val="en-US" w:eastAsia="ko-KR"/>
        </w:rPr>
        <w:t>Referring</w:t>
      </w:r>
      <w:r w:rsidR="00DF020F" w:rsidRPr="008F6CD3">
        <w:rPr>
          <w:rFonts w:ascii="Arial" w:hAnsi="Arial" w:cs="Arial"/>
          <w:bCs/>
          <w:color w:val="000000"/>
          <w:sz w:val="22"/>
          <w:szCs w:val="22"/>
          <w:lang w:val="en-US" w:eastAsia="ko-KR"/>
        </w:rPr>
        <w:t xml:space="preserve"> the ninth bullet</w:t>
      </w:r>
      <w:r w:rsidRPr="008F6CD3">
        <w:rPr>
          <w:rFonts w:ascii="Arial" w:hAnsi="Arial" w:cs="Arial"/>
          <w:bCs/>
          <w:color w:val="000000"/>
          <w:sz w:val="22"/>
          <w:szCs w:val="22"/>
          <w:lang w:val="en-US" w:eastAsia="ko-KR"/>
        </w:rPr>
        <w:t xml:space="preserve">, the baseline </w:t>
      </w:r>
      <w:r w:rsidR="00AE6CAC" w:rsidRPr="008F6CD3">
        <w:rPr>
          <w:rFonts w:ascii="Arial" w:hAnsi="Arial" w:cs="Arial"/>
          <w:bCs/>
          <w:color w:val="000000"/>
          <w:sz w:val="22"/>
          <w:szCs w:val="22"/>
          <w:lang w:val="en-US" w:eastAsia="ko-KR"/>
        </w:rPr>
        <w:t xml:space="preserve">considers the sounding sequence as an </w:t>
      </w:r>
      <w:r w:rsidR="000A4A05" w:rsidRPr="008F6CD3">
        <w:rPr>
          <w:rFonts w:ascii="Arial" w:hAnsi="Arial" w:cs="Arial"/>
          <w:bCs/>
          <w:color w:val="000000"/>
          <w:sz w:val="22"/>
          <w:szCs w:val="22"/>
          <w:lang w:val="en-US" w:eastAsia="ko-KR"/>
        </w:rPr>
        <w:t>exception</w:t>
      </w:r>
      <w:r w:rsidR="00AE6CAC" w:rsidRPr="008F6CD3">
        <w:rPr>
          <w:rFonts w:ascii="Arial" w:hAnsi="Arial" w:cs="Arial"/>
          <w:bCs/>
          <w:color w:val="000000"/>
          <w:sz w:val="22"/>
          <w:szCs w:val="22"/>
          <w:lang w:val="en-US" w:eastAsia="ko-KR"/>
        </w:rPr>
        <w:t xml:space="preserve"> of the TXOP limit rule. We </w:t>
      </w:r>
      <w:r w:rsidR="00812678" w:rsidRPr="008F6CD3">
        <w:rPr>
          <w:rFonts w:ascii="Arial" w:hAnsi="Arial" w:cs="Arial"/>
          <w:bCs/>
          <w:color w:val="000000"/>
          <w:sz w:val="22"/>
          <w:szCs w:val="22"/>
          <w:lang w:val="en-US" w:eastAsia="ko-KR"/>
        </w:rPr>
        <w:t>added HE NDPA in the sentence so that the same rule can be applied to the HE sounding we sequence.</w:t>
      </w:r>
      <w:r w:rsidR="00110BA8" w:rsidRPr="008F6CD3">
        <w:rPr>
          <w:rFonts w:ascii="Arial" w:hAnsi="Arial" w:cs="Arial"/>
          <w:bCs/>
          <w:color w:val="000000"/>
          <w:sz w:val="22"/>
          <w:szCs w:val="22"/>
          <w:lang w:val="en-US" w:eastAsia="ko-KR"/>
        </w:rPr>
        <w:br/>
        <w:t xml:space="preserve">Additionally, </w:t>
      </w:r>
      <w:r w:rsidR="00812678" w:rsidRPr="008F6CD3">
        <w:rPr>
          <w:rFonts w:ascii="Arial" w:hAnsi="Arial" w:cs="Arial"/>
          <w:bCs/>
          <w:color w:val="000000"/>
          <w:sz w:val="22"/>
          <w:szCs w:val="22"/>
          <w:lang w:val="en-US" w:eastAsia="ko-KR"/>
        </w:rPr>
        <w:t xml:space="preserve">as the </w:t>
      </w:r>
      <w:r w:rsidR="00110BA8" w:rsidRPr="008F6CD3">
        <w:rPr>
          <w:rFonts w:ascii="Arial" w:hAnsi="Arial" w:cs="Arial"/>
          <w:bCs/>
          <w:color w:val="000000"/>
          <w:sz w:val="22"/>
          <w:szCs w:val="22"/>
          <w:lang w:val="en-US" w:eastAsia="ko-KR"/>
        </w:rPr>
        <w:t>HE MU sounding s</w:t>
      </w:r>
      <w:r w:rsidR="00812678" w:rsidRPr="008F6CD3">
        <w:rPr>
          <w:rFonts w:ascii="Arial" w:hAnsi="Arial" w:cs="Arial"/>
          <w:bCs/>
          <w:color w:val="000000"/>
          <w:sz w:val="22"/>
          <w:szCs w:val="22"/>
          <w:lang w:val="en-US" w:eastAsia="ko-KR"/>
        </w:rPr>
        <w:t>equence is also defined in 11ax, we added the sequence to the exception rules.</w:t>
      </w:r>
      <w:r w:rsidR="00110BA8" w:rsidRPr="008F6CD3">
        <w:rPr>
          <w:rFonts w:ascii="Arial" w:hAnsi="Arial" w:cs="Arial"/>
          <w:bCs/>
          <w:color w:val="000000"/>
          <w:sz w:val="22"/>
          <w:szCs w:val="22"/>
          <w:lang w:val="en-US" w:eastAsia="ko-KR"/>
        </w:rPr>
        <w:t xml:space="preserve"> </w:t>
      </w:r>
      <w:r w:rsidR="00B85676" w:rsidRPr="008F6CD3">
        <w:rPr>
          <w:rFonts w:ascii="Arial" w:hAnsi="Arial" w:cs="Arial"/>
          <w:bCs/>
          <w:color w:val="000000"/>
          <w:sz w:val="22"/>
          <w:szCs w:val="22"/>
          <w:lang w:val="en-US" w:eastAsia="ko-KR"/>
        </w:rPr>
        <w:t>Following the same logic of the baseline, we only allow the responding feedback frame and the preceding SIFS to exceed the TXOP limit, and the soliciting frames (HE NDPA++NDP++BRP Trigger) must fit within the TXOP limit.</w:t>
      </w:r>
    </w:p>
    <w:p w:rsidR="00DF020F" w:rsidRDefault="00A85D81" w:rsidP="004D3B29">
      <w:pPr>
        <w:pStyle w:val="ListParagraph"/>
        <w:keepNext/>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Arial" w:hAnsi="Arial" w:cs="Arial"/>
          <w:bCs/>
          <w:color w:val="000000"/>
          <w:sz w:val="22"/>
          <w:szCs w:val="22"/>
          <w:lang w:val="en-US" w:eastAsia="ko-KR"/>
        </w:rPr>
      </w:pPr>
      <w:r>
        <w:rPr>
          <w:rFonts w:ascii="Arial" w:hAnsi="Arial" w:cs="Arial"/>
          <w:bCs/>
          <w:color w:val="000000"/>
          <w:sz w:val="22"/>
          <w:szCs w:val="22"/>
          <w:lang w:val="en-US" w:eastAsia="ko-KR"/>
        </w:rPr>
        <w:t xml:space="preserve">An originator of using </w:t>
      </w:r>
      <w:r w:rsidR="00760B17" w:rsidRPr="008F6CD3">
        <w:rPr>
          <w:rFonts w:ascii="Arial" w:hAnsi="Arial" w:cs="Arial"/>
          <w:bCs/>
          <w:color w:val="000000"/>
          <w:sz w:val="22"/>
          <w:szCs w:val="22"/>
          <w:lang w:val="en-US" w:eastAsia="ko-KR"/>
        </w:rPr>
        <w:t xml:space="preserve">dynamic fragmentation must generate the first dynamic fragment of an MSDU thereof the size must be greater than </w:t>
      </w:r>
      <w:r w:rsidR="004D3B29" w:rsidRPr="008F6CD3">
        <w:rPr>
          <w:rFonts w:ascii="Arial" w:hAnsi="Arial" w:cs="Arial"/>
          <w:bCs/>
          <w:color w:val="000000"/>
          <w:sz w:val="22"/>
          <w:szCs w:val="22"/>
          <w:lang w:val="en-US" w:eastAsia="ko-KR"/>
        </w:rPr>
        <w:t xml:space="preserve">the minimum fragment size specified by the recipient. Since MAC cannot generate the first dynamic fragment of an MSDU smaller </w:t>
      </w:r>
      <w:r w:rsidR="008A1D0F" w:rsidRPr="008F6CD3">
        <w:rPr>
          <w:rFonts w:ascii="Arial" w:hAnsi="Arial" w:cs="Arial"/>
          <w:bCs/>
          <w:color w:val="000000"/>
          <w:sz w:val="22"/>
          <w:szCs w:val="22"/>
          <w:lang w:val="en-US" w:eastAsia="ko-KR"/>
        </w:rPr>
        <w:t>than</w:t>
      </w:r>
      <w:r w:rsidR="004D3B29" w:rsidRPr="008F6CD3">
        <w:rPr>
          <w:rFonts w:ascii="Arial" w:hAnsi="Arial" w:cs="Arial"/>
          <w:bCs/>
          <w:color w:val="000000"/>
          <w:sz w:val="22"/>
          <w:szCs w:val="22"/>
          <w:lang w:val="en-US" w:eastAsia="ko-KR"/>
        </w:rPr>
        <w:t xml:space="preserve"> the</w:t>
      </w:r>
      <w:r w:rsidR="004D3B29">
        <w:rPr>
          <w:rFonts w:ascii="Arial" w:hAnsi="Arial" w:cs="Arial"/>
          <w:bCs/>
          <w:color w:val="000000"/>
          <w:sz w:val="22"/>
          <w:szCs w:val="22"/>
          <w:lang w:val="en-US" w:eastAsia="ko-KR"/>
        </w:rPr>
        <w:t xml:space="preserve"> </w:t>
      </w:r>
      <w:r w:rsidRPr="008F6CD3">
        <w:rPr>
          <w:rFonts w:ascii="Arial" w:hAnsi="Arial" w:cs="Arial"/>
          <w:bCs/>
          <w:color w:val="000000"/>
          <w:sz w:val="22"/>
          <w:szCs w:val="22"/>
          <w:lang w:val="en-US" w:eastAsia="ko-KR"/>
        </w:rPr>
        <w:t>minimum fragment size</w:t>
      </w:r>
      <w:r w:rsidR="004D3B29">
        <w:rPr>
          <w:rFonts w:ascii="Arial" w:hAnsi="Arial" w:cs="Arial"/>
          <w:bCs/>
          <w:color w:val="000000"/>
          <w:sz w:val="22"/>
          <w:szCs w:val="22"/>
          <w:lang w:val="en-US" w:eastAsia="ko-KR"/>
        </w:rPr>
        <w:t>, transmission of the first fragment may exceed</w:t>
      </w:r>
      <w:r>
        <w:rPr>
          <w:rFonts w:ascii="Arial" w:hAnsi="Arial" w:cs="Arial"/>
          <w:bCs/>
          <w:color w:val="000000"/>
          <w:sz w:val="22"/>
          <w:szCs w:val="22"/>
          <w:lang w:val="en-US" w:eastAsia="ko-KR"/>
        </w:rPr>
        <w:t xml:space="preserve"> the TXOP limit</w:t>
      </w:r>
      <w:r w:rsidR="004D3B29">
        <w:rPr>
          <w:rFonts w:ascii="Arial" w:hAnsi="Arial" w:cs="Arial"/>
          <w:bCs/>
          <w:color w:val="000000"/>
          <w:sz w:val="22"/>
          <w:szCs w:val="22"/>
          <w:lang w:val="en-US" w:eastAsia="ko-KR"/>
        </w:rPr>
        <w:t xml:space="preserve">. In this case, </w:t>
      </w:r>
      <w:r>
        <w:rPr>
          <w:rFonts w:ascii="Arial" w:hAnsi="Arial" w:cs="Arial"/>
          <w:bCs/>
          <w:color w:val="000000"/>
          <w:sz w:val="22"/>
          <w:szCs w:val="22"/>
          <w:lang w:val="en-US" w:eastAsia="ko-KR"/>
        </w:rPr>
        <w:t xml:space="preserve">however, </w:t>
      </w:r>
      <w:r w:rsidR="00F56AAD">
        <w:rPr>
          <w:rFonts w:ascii="Arial" w:hAnsi="Arial" w:cs="Arial"/>
          <w:bCs/>
          <w:color w:val="000000"/>
          <w:sz w:val="22"/>
          <w:szCs w:val="22"/>
          <w:lang w:val="en-US" w:eastAsia="ko-KR"/>
        </w:rPr>
        <w:t xml:space="preserve">the originator must make the fragment as small as possible. Therefore, </w:t>
      </w:r>
      <w:r w:rsidR="004D3B29">
        <w:rPr>
          <w:rFonts w:ascii="Arial" w:hAnsi="Arial" w:cs="Arial"/>
          <w:bCs/>
          <w:color w:val="000000"/>
          <w:sz w:val="22"/>
          <w:szCs w:val="22"/>
          <w:lang w:val="en-US" w:eastAsia="ko-KR"/>
        </w:rPr>
        <w:t>the size of the first fragment must be set to the minimum fragment size.</w:t>
      </w:r>
    </w:p>
    <w:p w:rsidR="006B3529" w:rsidRPr="006B3529" w:rsidRDefault="006B3529" w:rsidP="003C0C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val="en-US" w:eastAsia="ko-KR"/>
        </w:rPr>
      </w:pPr>
    </w:p>
    <w:p w:rsidR="006003C9" w:rsidRDefault="006003C9" w:rsidP="006003C9">
      <w:pPr>
        <w:widowControl w:val="0"/>
        <w:autoSpaceDE w:val="0"/>
        <w:autoSpaceDN w:val="0"/>
        <w:adjustRightInd w:val="0"/>
        <w:rPr>
          <w:rFonts w:ascii="Arial" w:eastAsia="바탕" w:hAnsi="Arial"/>
          <w:b/>
          <w:sz w:val="24"/>
        </w:rPr>
      </w:pPr>
      <w:r>
        <w:rPr>
          <w:rFonts w:ascii="Arial" w:eastAsia="바탕" w:hAnsi="Arial"/>
          <w:b/>
          <w:sz w:val="24"/>
        </w:rPr>
        <w:t>10.22.2.8 TXOP limits</w:t>
      </w:r>
    </w:p>
    <w:p w:rsidR="008B6433" w:rsidRDefault="008B6433" w:rsidP="008B64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F32E76">
        <w:rPr>
          <w:rFonts w:eastAsia="Times New Roman"/>
          <w:b/>
          <w:color w:val="000000"/>
          <w:sz w:val="20"/>
          <w:highlight w:val="yellow"/>
          <w:lang w:val="en-US"/>
        </w:rPr>
        <w:t>TGax Editor</w:t>
      </w:r>
      <w:r w:rsidRPr="007E5C3E">
        <w:rPr>
          <w:rFonts w:eastAsia="Times New Roman"/>
          <w:b/>
          <w:color w:val="000000"/>
          <w:sz w:val="22"/>
          <w:highlight w:val="yellow"/>
          <w:lang w:val="en-US"/>
        </w:rPr>
        <w:t>:</w:t>
      </w:r>
      <w:r w:rsidRPr="007E5C3E">
        <w:rPr>
          <w:rFonts w:eastAsia="Times New Roman"/>
          <w:b/>
          <w:i/>
          <w:color w:val="000000"/>
          <w:sz w:val="22"/>
          <w:highlight w:val="yellow"/>
          <w:lang w:val="en-US"/>
        </w:rPr>
        <w:t xml:space="preserve"> </w:t>
      </w:r>
      <w:r w:rsidR="006003C9">
        <w:rPr>
          <w:rFonts w:eastAsia="Times New Roman"/>
          <w:b/>
          <w:i/>
          <w:color w:val="000000"/>
          <w:sz w:val="22"/>
          <w:highlight w:val="yellow"/>
        </w:rPr>
        <w:t>Insert</w:t>
      </w:r>
      <w:r w:rsidR="007E5C3E" w:rsidRPr="007E5C3E">
        <w:rPr>
          <w:rFonts w:eastAsia="Times New Roman"/>
          <w:b/>
          <w:i/>
          <w:color w:val="000000"/>
          <w:sz w:val="22"/>
          <w:highlight w:val="yellow"/>
        </w:rPr>
        <w:t xml:space="preserve"> the following </w:t>
      </w:r>
      <w:r w:rsidR="006003C9">
        <w:rPr>
          <w:rFonts w:eastAsia="Times New Roman"/>
          <w:b/>
          <w:i/>
          <w:color w:val="000000"/>
          <w:sz w:val="22"/>
          <w:highlight w:val="yellow"/>
        </w:rPr>
        <w:t>paragraphs</w:t>
      </w:r>
      <w:r w:rsidR="007E5C3E" w:rsidRPr="007E5C3E">
        <w:rPr>
          <w:rFonts w:eastAsia="Times New Roman"/>
          <w:b/>
          <w:i/>
          <w:color w:val="000000"/>
          <w:sz w:val="22"/>
          <w:highlight w:val="yellow"/>
        </w:rPr>
        <w:t xml:space="preserve"> </w:t>
      </w:r>
      <w:r w:rsidR="006003C9">
        <w:rPr>
          <w:rFonts w:eastAsia="Times New Roman"/>
          <w:b/>
          <w:i/>
          <w:color w:val="000000"/>
          <w:sz w:val="22"/>
          <w:highlight w:val="yellow"/>
        </w:rPr>
        <w:t xml:space="preserve">below before the last paragraph </w:t>
      </w:r>
      <w:r w:rsidR="007E5C3E" w:rsidRPr="007E5C3E">
        <w:rPr>
          <w:rFonts w:eastAsia="Times New Roman"/>
          <w:b/>
          <w:i/>
          <w:color w:val="000000"/>
          <w:sz w:val="22"/>
          <w:highlight w:val="yellow"/>
        </w:rPr>
        <w:t xml:space="preserve">of </w:t>
      </w:r>
      <w:r w:rsidR="006003C9" w:rsidRPr="008D4E40">
        <w:rPr>
          <w:rFonts w:eastAsia="Times New Roman"/>
          <w:b/>
          <w:i/>
          <w:color w:val="000000"/>
          <w:sz w:val="22"/>
          <w:highlight w:val="yellow"/>
        </w:rPr>
        <w:t>sub</w:t>
      </w:r>
      <w:r w:rsidR="007E5C3E" w:rsidRPr="008D4E40">
        <w:rPr>
          <w:rFonts w:eastAsia="Times New Roman"/>
          <w:b/>
          <w:i/>
          <w:color w:val="000000"/>
          <w:sz w:val="22"/>
          <w:highlight w:val="yellow"/>
        </w:rPr>
        <w:t>clause</w:t>
      </w:r>
      <w:r w:rsidR="006003C9" w:rsidRPr="008D4E40">
        <w:rPr>
          <w:rFonts w:eastAsia="Times New Roman"/>
          <w:b/>
          <w:i/>
          <w:color w:val="000000"/>
          <w:sz w:val="22"/>
          <w:highlight w:val="yellow"/>
        </w:rPr>
        <w:t xml:space="preserve"> 10.22.2.8 </w:t>
      </w:r>
      <w:r w:rsidR="007E5C3E" w:rsidRPr="008D4E40">
        <w:rPr>
          <w:rStyle w:val="SC10319501"/>
          <w:i/>
          <w:sz w:val="22"/>
          <w:highlight w:val="yellow"/>
        </w:rPr>
        <w:t>in</w:t>
      </w:r>
      <w:r w:rsidR="007E5C3E" w:rsidRPr="007E30DB">
        <w:rPr>
          <w:rStyle w:val="SC10319501"/>
          <w:i/>
          <w:sz w:val="22"/>
          <w:highlight w:val="yellow"/>
        </w:rPr>
        <w:t xml:space="preserve"> page </w:t>
      </w:r>
      <w:r w:rsidR="006003C9">
        <w:rPr>
          <w:rStyle w:val="SC10319501"/>
          <w:i/>
          <w:sz w:val="22"/>
          <w:highlight w:val="yellow"/>
        </w:rPr>
        <w:t>133</w:t>
      </w:r>
      <w:r w:rsidR="007E5C3E">
        <w:rPr>
          <w:rStyle w:val="SC10319501"/>
          <w:i/>
          <w:sz w:val="22"/>
          <w:highlight w:val="yellow"/>
        </w:rPr>
        <w:t xml:space="preserve"> of D</w:t>
      </w:r>
      <w:r w:rsidR="006003C9">
        <w:rPr>
          <w:rStyle w:val="SC10319501"/>
          <w:i/>
          <w:sz w:val="22"/>
          <w:highlight w:val="yellow"/>
        </w:rPr>
        <w:t>1</w:t>
      </w:r>
      <w:r w:rsidR="007E5C3E">
        <w:rPr>
          <w:rStyle w:val="SC10319501"/>
          <w:i/>
          <w:sz w:val="22"/>
          <w:highlight w:val="yellow"/>
        </w:rPr>
        <w:t>.</w:t>
      </w:r>
      <w:r w:rsidR="006003C9">
        <w:rPr>
          <w:rStyle w:val="SC10319501"/>
          <w:i/>
          <w:sz w:val="22"/>
          <w:highlight w:val="yellow"/>
        </w:rPr>
        <w:t>0 (#CID 6189, 7040, 9412)</w:t>
      </w:r>
      <w:r w:rsidR="007E5C3E">
        <w:rPr>
          <w:rStyle w:val="SC10319501"/>
          <w:i/>
          <w:sz w:val="22"/>
          <w:highlight w:val="yellow"/>
        </w:rPr>
        <w:t xml:space="preserve"> </w:t>
      </w:r>
      <w:r w:rsidR="007E5C3E" w:rsidRPr="00E05BB1">
        <w:rPr>
          <w:rStyle w:val="SC10319501"/>
          <w:i/>
          <w:sz w:val="22"/>
          <w:highlight w:val="yellow"/>
        </w:rPr>
        <w:t xml:space="preserve"> </w:t>
      </w:r>
    </w:p>
    <w:p w:rsidR="00D63269" w:rsidRPr="006003C9" w:rsidRDefault="00802C8B" w:rsidP="006003C9">
      <w:pPr>
        <w:widowControl w:val="0"/>
        <w:autoSpaceDE w:val="0"/>
        <w:autoSpaceDN w:val="0"/>
        <w:adjustRightInd w:val="0"/>
        <w:rPr>
          <w:rFonts w:ascii="TimesNewRomanPSMT" w:hAnsi="TimesNewRomanPSMT" w:cs="TimesNewRomanPSMT" w:hint="eastAsia"/>
          <w:sz w:val="20"/>
          <w:lang w:val="en-US" w:eastAsia="ko-KR"/>
        </w:rPr>
      </w:pPr>
      <w:r w:rsidRPr="006003C9">
        <w:rPr>
          <w:rFonts w:ascii="TimesNewRomanPSMT" w:hAnsi="TimesNewRomanPSMT" w:cs="TimesNewRomanPSMT"/>
          <w:bCs/>
          <w:sz w:val="20"/>
          <w:lang w:val="en-US" w:eastAsia="ko-KR"/>
        </w:rPr>
        <w:t>The TXOP holder may exceed the TXOP limit only if it does not transmit more than one Data or Management frame in the TXOP, and only for:</w:t>
      </w:r>
    </w:p>
    <w:p w:rsidR="00E61CAD" w:rsidRPr="006003C9" w:rsidRDefault="00E61CAD" w:rsidP="00E61CAD">
      <w:pPr>
        <w:widowControl w:val="0"/>
        <w:numPr>
          <w:ilvl w:val="0"/>
          <w:numId w:val="15"/>
        </w:numPr>
        <w:autoSpaceDE w:val="0"/>
        <w:autoSpaceDN w:val="0"/>
        <w:adjustRightInd w:val="0"/>
        <w:rPr>
          <w:rFonts w:ascii="TimesNewRomanPSMT" w:hAnsi="TimesNewRomanPSMT" w:cs="TimesNewRomanPSMT" w:hint="eastAsia"/>
          <w:sz w:val="20"/>
          <w:lang w:val="en-US" w:eastAsia="ko-KR"/>
        </w:rPr>
      </w:pPr>
      <w:r w:rsidRPr="006003C9">
        <w:rPr>
          <w:rFonts w:ascii="TimesNewRomanPSMT" w:hAnsi="TimesNewRomanPSMT" w:cs="TimesNewRomanPSMT"/>
          <w:sz w:val="20"/>
          <w:lang w:val="en-US" w:eastAsia="ko-KR"/>
        </w:rPr>
        <w:t>Retransmission of an MPDU, not in an A-MPDU consisting of more than one MPDU</w:t>
      </w:r>
    </w:p>
    <w:p w:rsidR="00D63269" w:rsidRPr="006003C9" w:rsidRDefault="00802C8B" w:rsidP="006003C9">
      <w:pPr>
        <w:widowControl w:val="0"/>
        <w:numPr>
          <w:ilvl w:val="0"/>
          <w:numId w:val="15"/>
        </w:numPr>
        <w:autoSpaceDE w:val="0"/>
        <w:autoSpaceDN w:val="0"/>
        <w:adjustRightInd w:val="0"/>
        <w:rPr>
          <w:rFonts w:ascii="TimesNewRomanPSMT" w:hAnsi="TimesNewRomanPSMT" w:cs="TimesNewRomanPSMT" w:hint="eastAsia"/>
          <w:sz w:val="20"/>
          <w:lang w:val="en-US" w:eastAsia="ko-KR"/>
        </w:rPr>
      </w:pPr>
      <w:r w:rsidRPr="006003C9">
        <w:rPr>
          <w:rFonts w:ascii="TimesNewRomanPSMT" w:hAnsi="TimesNewRomanPSMT" w:cs="TimesNewRomanPSMT"/>
          <w:sz w:val="20"/>
          <w:lang w:val="en-US" w:eastAsia="ko-KR"/>
        </w:rPr>
        <w:t>Initial transmission of an MSDU under a block ack agreement, where the MSDU is not in an A-MPDU consisting of more than one MPDU and the MSDU is not in an A-MSDU</w:t>
      </w:r>
    </w:p>
    <w:p w:rsidR="00D63269" w:rsidRPr="006003C9" w:rsidRDefault="00802C8B" w:rsidP="00C446E7">
      <w:pPr>
        <w:widowControl w:val="0"/>
        <w:numPr>
          <w:ilvl w:val="0"/>
          <w:numId w:val="15"/>
        </w:numPr>
        <w:autoSpaceDE w:val="0"/>
        <w:autoSpaceDN w:val="0"/>
        <w:adjustRightInd w:val="0"/>
        <w:rPr>
          <w:rFonts w:ascii="TimesNewRomanPSMT" w:hAnsi="TimesNewRomanPSMT" w:cs="TimesNewRomanPSMT" w:hint="eastAsia"/>
          <w:sz w:val="20"/>
          <w:lang w:val="en-US" w:eastAsia="ko-KR"/>
        </w:rPr>
      </w:pPr>
      <w:r w:rsidRPr="00C446E7">
        <w:rPr>
          <w:rFonts w:ascii="TimesNewRomanPSMT" w:hAnsi="TimesNewRomanPSMT" w:cs="TimesNewRomanPSMT"/>
          <w:sz w:val="20"/>
          <w:lang w:val="en-US" w:eastAsia="ko-KR"/>
        </w:rPr>
        <w:t>Transmission of a Control MPDU or a QoS Null MPDU</w:t>
      </w:r>
      <w:r w:rsidRPr="009C602E">
        <w:rPr>
          <w:rFonts w:ascii="TimesNewRomanPSMT" w:hAnsi="TimesNewRomanPSMT" w:cs="TimesNewRomanPSMT"/>
          <w:sz w:val="20"/>
          <w:lang w:val="en-US" w:eastAsia="ko-KR"/>
        </w:rPr>
        <w:t xml:space="preserve">, </w:t>
      </w:r>
      <w:r w:rsidRPr="00C446E7">
        <w:rPr>
          <w:rFonts w:ascii="TimesNewRomanPSMT" w:hAnsi="TimesNewRomanPSMT" w:cs="TimesNewRomanPSMT"/>
          <w:sz w:val="20"/>
          <w:lang w:val="en-US" w:eastAsia="ko-KR"/>
        </w:rPr>
        <w:t>not in an A-MPDU consisting of more than one MPDU</w:t>
      </w:r>
      <w:ins w:id="2" w:author="Aaron" w:date="2017-05-05T10:16:00Z">
        <w:r w:rsidR="00C446E7" w:rsidRPr="00574D81">
          <w:rPr>
            <w:highlight w:val="cyan"/>
          </w:rPr>
          <w:t xml:space="preserve"> </w:t>
        </w:r>
      </w:ins>
    </w:p>
    <w:p w:rsidR="00D63269" w:rsidRPr="006003C9" w:rsidRDefault="00802C8B" w:rsidP="006003C9">
      <w:pPr>
        <w:widowControl w:val="0"/>
        <w:numPr>
          <w:ilvl w:val="0"/>
          <w:numId w:val="15"/>
        </w:numPr>
        <w:autoSpaceDE w:val="0"/>
        <w:autoSpaceDN w:val="0"/>
        <w:adjustRightInd w:val="0"/>
        <w:rPr>
          <w:rFonts w:ascii="TimesNewRomanPSMT" w:hAnsi="TimesNewRomanPSMT" w:cs="TimesNewRomanPSMT" w:hint="eastAsia"/>
          <w:sz w:val="20"/>
          <w:lang w:val="en-US" w:eastAsia="ko-KR"/>
        </w:rPr>
      </w:pPr>
      <w:r w:rsidRPr="006003C9">
        <w:rPr>
          <w:rFonts w:ascii="TimesNewRomanPSMT" w:hAnsi="TimesNewRomanPSMT" w:cs="TimesNewRomanPSMT"/>
          <w:sz w:val="20"/>
          <w:lang w:val="en-US" w:eastAsia="ko-KR"/>
        </w:rPr>
        <w:t>Initial transmission of a fragment of an MSDU or MMPDU</w:t>
      </w:r>
      <w:ins w:id="3" w:author="Aaron" w:date="2017-05-30T16:36:00Z">
        <w:r w:rsidR="0022077B">
          <w:rPr>
            <w:rFonts w:ascii="TimesNewRomanPSMT" w:hAnsi="TimesNewRomanPSMT" w:cs="TimesNewRomanPSMT"/>
            <w:sz w:val="20"/>
            <w:lang w:val="en-US" w:eastAsia="ko-KR"/>
          </w:rPr>
          <w:t xml:space="preserve"> under static fragmentation</w:t>
        </w:r>
      </w:ins>
      <w:r w:rsidRPr="006003C9">
        <w:rPr>
          <w:rFonts w:ascii="TimesNewRomanPSMT" w:hAnsi="TimesNewRomanPSMT" w:cs="TimesNewRomanPSMT"/>
          <w:sz w:val="20"/>
          <w:lang w:val="en-US" w:eastAsia="ko-KR"/>
        </w:rPr>
        <w:t>, if a previous fragment of that MSDU or MMPDU was retransmitted</w:t>
      </w:r>
      <w:ins w:id="4" w:author="Aaron" w:date="2017-03-15T08:21:00Z">
        <w:r w:rsidR="00122D74">
          <w:rPr>
            <w:rFonts w:ascii="TimesNewRomanPSMT" w:hAnsi="TimesNewRomanPSMT" w:cs="TimesNewRomanPSMT"/>
            <w:bCs/>
            <w:sz w:val="20"/>
            <w:lang w:val="en-US" w:eastAsia="ko-KR"/>
          </w:rPr>
          <w:t xml:space="preserve"> (#</w:t>
        </w:r>
        <w:r w:rsidR="00122D74">
          <w:t>6189, 7040, 9412)</w:t>
        </w:r>
      </w:ins>
    </w:p>
    <w:p w:rsidR="00D63269" w:rsidRPr="000D788E" w:rsidRDefault="00802C8B" w:rsidP="006003C9">
      <w:pPr>
        <w:widowControl w:val="0"/>
        <w:numPr>
          <w:ilvl w:val="0"/>
          <w:numId w:val="15"/>
        </w:numPr>
        <w:autoSpaceDE w:val="0"/>
        <w:autoSpaceDN w:val="0"/>
        <w:adjustRightInd w:val="0"/>
        <w:rPr>
          <w:ins w:id="5" w:author="Aaron" w:date="2017-05-25T23:47:00Z"/>
          <w:rFonts w:ascii="TimesNewRomanPSMT" w:hAnsi="TimesNewRomanPSMT" w:cs="TimesNewRomanPSMT" w:hint="eastAsia"/>
          <w:sz w:val="20"/>
          <w:lang w:val="en-US" w:eastAsia="ko-KR"/>
        </w:rPr>
      </w:pPr>
      <w:r w:rsidRPr="000D788E">
        <w:rPr>
          <w:rFonts w:ascii="TimesNewRomanPSMT" w:hAnsi="TimesNewRomanPSMT" w:cs="TimesNewRomanPSMT"/>
          <w:sz w:val="20"/>
          <w:lang w:val="en-US" w:eastAsia="ko-KR"/>
        </w:rPr>
        <w:t>Transmission of a fragment of an MSDU or MMPDU</w:t>
      </w:r>
      <w:r w:rsidR="00A244EC" w:rsidRPr="000D788E">
        <w:rPr>
          <w:rFonts w:ascii="TimesNewRomanPSMT" w:hAnsi="TimesNewRomanPSMT" w:cs="TimesNewRomanPSMT"/>
          <w:sz w:val="20"/>
          <w:lang w:val="en-US" w:eastAsia="ko-KR"/>
        </w:rPr>
        <w:t xml:space="preserve"> </w:t>
      </w:r>
      <w:r w:rsidRPr="000D788E">
        <w:rPr>
          <w:rFonts w:ascii="TimesNewRomanPSMT" w:hAnsi="TimesNewRomanPSMT" w:cs="TimesNewRomanPSMT"/>
          <w:sz w:val="20"/>
          <w:lang w:val="en-US" w:eastAsia="ko-KR"/>
        </w:rPr>
        <w:t>fragmented into 16 fragments</w:t>
      </w:r>
      <w:ins w:id="6" w:author="Aaron" w:date="2017-03-15T08:21:00Z">
        <w:r w:rsidR="00122D74" w:rsidRPr="000D788E">
          <w:rPr>
            <w:rFonts w:ascii="TimesNewRomanPSMT" w:hAnsi="TimesNewRomanPSMT" w:cs="TimesNewRomanPSMT"/>
            <w:bCs/>
            <w:sz w:val="20"/>
            <w:lang w:val="en-US" w:eastAsia="ko-KR"/>
          </w:rPr>
          <w:t xml:space="preserve"> </w:t>
        </w:r>
      </w:ins>
      <w:ins w:id="7" w:author="Aaron" w:date="2017-05-30T16:36:00Z">
        <w:r w:rsidR="0022077B">
          <w:rPr>
            <w:rFonts w:ascii="TimesNewRomanPSMT" w:hAnsi="TimesNewRomanPSMT" w:cs="TimesNewRomanPSMT"/>
            <w:bCs/>
            <w:sz w:val="20"/>
            <w:lang w:val="en-US" w:eastAsia="ko-KR"/>
          </w:rPr>
          <w:t>under static fragmentation</w:t>
        </w:r>
        <w:r w:rsidR="0022077B" w:rsidRPr="000D788E">
          <w:rPr>
            <w:rFonts w:ascii="TimesNewRomanPSMT" w:hAnsi="TimesNewRomanPSMT" w:cs="TimesNewRomanPSMT"/>
            <w:bCs/>
            <w:sz w:val="20"/>
            <w:lang w:val="en-US" w:eastAsia="ko-KR"/>
          </w:rPr>
          <w:t xml:space="preserve"> </w:t>
        </w:r>
        <w:r w:rsidR="0022077B" w:rsidRPr="000D788E">
          <w:rPr>
            <w:rFonts w:ascii="TimesNewRomanPSMT" w:hAnsi="TimesNewRomanPSMT" w:cs="TimesNewRomanPSMT" w:hint="eastAsia"/>
            <w:bCs/>
            <w:sz w:val="20"/>
            <w:lang w:val="en-US" w:eastAsia="ko-KR"/>
          </w:rPr>
          <w:t>(</w:t>
        </w:r>
      </w:ins>
      <w:ins w:id="8" w:author="Aaron" w:date="2017-03-15T08:21:00Z">
        <w:r w:rsidR="00122D74" w:rsidRPr="000D788E">
          <w:rPr>
            <w:rFonts w:ascii="TimesNewRomanPSMT" w:hAnsi="TimesNewRomanPSMT" w:cs="TimesNewRomanPSMT"/>
            <w:bCs/>
            <w:sz w:val="20"/>
            <w:lang w:val="en-US" w:eastAsia="ko-KR"/>
          </w:rPr>
          <w:t>#</w:t>
        </w:r>
        <w:r w:rsidR="00122D74" w:rsidRPr="000D788E">
          <w:t>6189, 7040, 9412)</w:t>
        </w:r>
      </w:ins>
    </w:p>
    <w:p w:rsidR="00830514" w:rsidRPr="007008D1" w:rsidRDefault="00830514" w:rsidP="00101083">
      <w:pPr>
        <w:widowControl w:val="0"/>
        <w:numPr>
          <w:ilvl w:val="0"/>
          <w:numId w:val="15"/>
        </w:numPr>
        <w:autoSpaceDE w:val="0"/>
        <w:autoSpaceDN w:val="0"/>
        <w:adjustRightInd w:val="0"/>
        <w:rPr>
          <w:ins w:id="9" w:author="Aaron" w:date="2017-05-30T09:45:00Z"/>
          <w:rFonts w:ascii="TimesNewRomanPSMT" w:hAnsi="TimesNewRomanPSMT" w:cs="TimesNewRomanPSMT" w:hint="eastAsia"/>
          <w:sz w:val="20"/>
          <w:lang w:val="en-US" w:eastAsia="ko-KR"/>
        </w:rPr>
      </w:pPr>
      <w:ins w:id="10" w:author="Aaron" w:date="2017-05-25T23:48:00Z">
        <w:r w:rsidRPr="000D788E">
          <w:rPr>
            <w:rFonts w:ascii="TimesNewRomanPSMT" w:hAnsi="TimesNewRomanPSMT" w:cs="TimesNewRomanPSMT"/>
            <w:sz w:val="20"/>
            <w:lang w:val="en-US" w:eastAsia="ko-KR"/>
          </w:rPr>
          <w:t xml:space="preserve">Transmission of </w:t>
        </w:r>
        <w:r w:rsidR="00EE1AC4">
          <w:rPr>
            <w:rFonts w:ascii="TimesNewRomanPSMT" w:hAnsi="TimesNewRomanPSMT" w:cs="TimesNewRomanPSMT"/>
            <w:sz w:val="20"/>
            <w:lang w:val="en-US" w:eastAsia="ko-KR"/>
          </w:rPr>
          <w:t>the</w:t>
        </w:r>
      </w:ins>
      <w:ins w:id="11" w:author="Aaron" w:date="2017-05-30T14:29:00Z">
        <w:r w:rsidR="00EE1AC4">
          <w:rPr>
            <w:rFonts w:ascii="TimesNewRomanPSMT" w:hAnsi="TimesNewRomanPSMT" w:cs="TimesNewRomanPSMT"/>
            <w:sz w:val="20"/>
            <w:lang w:val="en-US" w:eastAsia="ko-KR"/>
          </w:rPr>
          <w:t xml:space="preserve"> 16th </w:t>
        </w:r>
      </w:ins>
      <w:ins w:id="12" w:author="Aaron" w:date="2017-05-25T23:48:00Z">
        <w:r w:rsidRPr="000D788E">
          <w:rPr>
            <w:rFonts w:ascii="TimesNewRomanPSMT" w:hAnsi="TimesNewRomanPSMT" w:cs="TimesNewRomanPSMT"/>
            <w:sz w:val="20"/>
            <w:lang w:val="en-US" w:eastAsia="ko-KR"/>
          </w:rPr>
          <w:t>fragment of an MSDU or MMPDU</w:t>
        </w:r>
      </w:ins>
      <w:ins w:id="13" w:author="Aaron" w:date="2017-05-26T00:00:00Z">
        <w:r w:rsidRPr="000D788E">
          <w:rPr>
            <w:rFonts w:ascii="TimesNewRomanPSMT" w:hAnsi="TimesNewRomanPSMT" w:cs="TimesNewRomanPSMT"/>
            <w:sz w:val="20"/>
            <w:lang w:val="en-US" w:eastAsia="ko-KR"/>
          </w:rPr>
          <w:t xml:space="preserve"> or A-MSDU</w:t>
        </w:r>
      </w:ins>
      <w:ins w:id="14" w:author="Aaron" w:date="2017-05-25T23:48:00Z">
        <w:r w:rsidRPr="000D788E">
          <w:rPr>
            <w:rFonts w:ascii="TimesNewRomanPSMT" w:hAnsi="TimesNewRomanPSMT" w:cs="TimesNewRomanPSMT"/>
            <w:bCs/>
            <w:sz w:val="20"/>
            <w:lang w:val="en-US" w:eastAsia="ko-KR"/>
          </w:rPr>
          <w:t xml:space="preserve"> </w:t>
        </w:r>
      </w:ins>
      <w:ins w:id="15" w:author="Aaron" w:date="2017-05-30T16:35:00Z">
        <w:r w:rsidR="0022077B">
          <w:rPr>
            <w:rFonts w:ascii="TimesNewRomanPSMT" w:hAnsi="TimesNewRomanPSMT" w:cs="TimesNewRomanPSMT"/>
            <w:sz w:val="20"/>
            <w:lang w:val="en-US" w:eastAsia="ko-KR"/>
          </w:rPr>
          <w:t>under dynamic fragmentation</w:t>
        </w:r>
      </w:ins>
      <w:ins w:id="16" w:author="Aaron" w:date="2017-05-30T16:37:00Z">
        <w:r w:rsidR="0022077B">
          <w:rPr>
            <w:rFonts w:ascii="TimesNewRomanPSMT" w:hAnsi="TimesNewRomanPSMT" w:cs="TimesNewRomanPSMT"/>
            <w:sz w:val="20"/>
            <w:lang w:val="en-US" w:eastAsia="ko-KR"/>
          </w:rPr>
          <w:t xml:space="preserve"> </w:t>
        </w:r>
      </w:ins>
      <w:ins w:id="17" w:author="Aaron" w:date="2017-05-25T23:48:00Z">
        <w:r w:rsidRPr="000D788E">
          <w:rPr>
            <w:rFonts w:ascii="TimesNewRomanPSMT" w:hAnsi="TimesNewRomanPSMT" w:cs="TimesNewRomanPSMT"/>
            <w:bCs/>
            <w:sz w:val="20"/>
            <w:lang w:val="en-US" w:eastAsia="ko-KR"/>
          </w:rPr>
          <w:t>(#</w:t>
        </w:r>
        <w:r w:rsidRPr="000D788E">
          <w:t>6189, 7040, 9412)</w:t>
        </w:r>
      </w:ins>
    </w:p>
    <w:p w:rsidR="00A63348" w:rsidRPr="007008D1" w:rsidRDefault="00A63348" w:rsidP="00A63348">
      <w:pPr>
        <w:widowControl w:val="0"/>
        <w:numPr>
          <w:ilvl w:val="0"/>
          <w:numId w:val="15"/>
        </w:numPr>
        <w:autoSpaceDE w:val="0"/>
        <w:autoSpaceDN w:val="0"/>
        <w:adjustRightInd w:val="0"/>
        <w:rPr>
          <w:ins w:id="18" w:author="Aaron" w:date="2017-05-30T09:45:00Z"/>
          <w:rFonts w:ascii="TimesNewRomanPSMT" w:hAnsi="TimesNewRomanPSMT" w:cs="TimesNewRomanPSMT" w:hint="eastAsia"/>
          <w:sz w:val="20"/>
          <w:lang w:val="en-US" w:eastAsia="ko-KR"/>
        </w:rPr>
      </w:pPr>
      <w:ins w:id="19" w:author="Aaron" w:date="2017-05-30T09:45:00Z">
        <w:r w:rsidRPr="000D788E">
          <w:rPr>
            <w:rFonts w:ascii="TimesNewRomanPSMT" w:hAnsi="TimesNewRomanPSMT" w:cs="TimesNewRomanPSMT" w:hint="eastAsia"/>
            <w:bCs/>
            <w:sz w:val="20"/>
            <w:lang w:val="en-US" w:eastAsia="ko-KR"/>
          </w:rPr>
          <w:lastRenderedPageBreak/>
          <w:t xml:space="preserve">Initial transmission of the first fragment of an MSDU or MMPDU </w:t>
        </w:r>
      </w:ins>
      <w:ins w:id="20" w:author="Aaron" w:date="2017-05-30T15:13:00Z">
        <w:r w:rsidR="00E67892">
          <w:rPr>
            <w:rFonts w:ascii="TimesNewRomanPSMT" w:hAnsi="TimesNewRomanPSMT" w:cs="TimesNewRomanPSMT"/>
            <w:bCs/>
            <w:sz w:val="20"/>
            <w:lang w:val="en-US" w:eastAsia="ko-KR"/>
          </w:rPr>
          <w:t xml:space="preserve">or A-MSDU </w:t>
        </w:r>
      </w:ins>
      <w:ins w:id="21" w:author="Aaron" w:date="2017-05-30T09:45:00Z">
        <w:r w:rsidRPr="000D788E">
          <w:rPr>
            <w:rFonts w:ascii="TimesNewRomanPSMT" w:hAnsi="TimesNewRomanPSMT" w:cs="TimesNewRomanPSMT" w:hint="eastAsia"/>
            <w:bCs/>
            <w:sz w:val="20"/>
            <w:lang w:val="en-US" w:eastAsia="ko-KR"/>
          </w:rPr>
          <w:t xml:space="preserve">under </w:t>
        </w:r>
        <w:r w:rsidRPr="000D788E">
          <w:rPr>
            <w:rFonts w:ascii="TimesNewRomanPSMT" w:hAnsi="TimesNewRomanPSMT" w:cs="TimesNewRomanPSMT"/>
            <w:bCs/>
            <w:sz w:val="20"/>
            <w:lang w:val="en-US" w:eastAsia="ko-KR"/>
          </w:rPr>
          <w:t xml:space="preserve">the </w:t>
        </w:r>
        <w:r w:rsidRPr="000D788E">
          <w:rPr>
            <w:rFonts w:ascii="TimesNewRomanPSMT" w:hAnsi="TimesNewRomanPSMT" w:cs="TimesNewRomanPSMT" w:hint="eastAsia"/>
            <w:bCs/>
            <w:sz w:val="20"/>
            <w:lang w:val="en-US" w:eastAsia="ko-KR"/>
          </w:rPr>
          <w:t xml:space="preserve">dynamic fragmentation, where </w:t>
        </w:r>
        <w:r w:rsidRPr="000D788E">
          <w:rPr>
            <w:rFonts w:ascii="TimesNewRomanPSMT" w:hAnsi="TimesNewRomanPSMT" w:cs="TimesNewRomanPSMT"/>
            <w:bCs/>
            <w:sz w:val="20"/>
            <w:lang w:val="en-US" w:eastAsia="ko-KR"/>
          </w:rPr>
          <w:t>the</w:t>
        </w:r>
        <w:r w:rsidRPr="000D788E">
          <w:rPr>
            <w:rFonts w:ascii="TimesNewRomanPSMT" w:hAnsi="TimesNewRomanPSMT" w:cs="TimesNewRomanPSMT" w:hint="eastAsia"/>
            <w:bCs/>
            <w:sz w:val="20"/>
            <w:lang w:val="en-US" w:eastAsia="ko-KR"/>
          </w:rPr>
          <w:t xml:space="preserve"> size of the first fragment is equal to the minimum fragment size specified by the receiver STA and the MSDU or MMPDU</w:t>
        </w:r>
      </w:ins>
      <w:ins w:id="22" w:author="Aaron" w:date="2017-05-30T15:13:00Z">
        <w:r w:rsidR="00E67892">
          <w:rPr>
            <w:rFonts w:ascii="TimesNewRomanPSMT" w:hAnsi="TimesNewRomanPSMT" w:cs="TimesNewRomanPSMT"/>
            <w:bCs/>
            <w:sz w:val="20"/>
            <w:lang w:val="en-US" w:eastAsia="ko-KR"/>
          </w:rPr>
          <w:t xml:space="preserve"> or A-MSDU</w:t>
        </w:r>
      </w:ins>
      <w:ins w:id="23" w:author="Aaron" w:date="2017-05-30T09:45:00Z">
        <w:r w:rsidRPr="000D788E">
          <w:rPr>
            <w:rFonts w:ascii="TimesNewRomanPSMT" w:hAnsi="TimesNewRomanPSMT" w:cs="TimesNewRomanPSMT" w:hint="eastAsia"/>
            <w:bCs/>
            <w:sz w:val="20"/>
            <w:lang w:val="en-US" w:eastAsia="ko-KR"/>
          </w:rPr>
          <w:t xml:space="preserve"> is not in an A-MPDU consisting of more than one MPDU </w:t>
        </w:r>
        <w:r w:rsidRPr="000D788E">
          <w:rPr>
            <w:rFonts w:hint="eastAsia"/>
          </w:rPr>
          <w:t>(#6189, 7040, 9412)</w:t>
        </w:r>
      </w:ins>
    </w:p>
    <w:p w:rsidR="00D63269" w:rsidRPr="006003C9" w:rsidRDefault="00802C8B" w:rsidP="006003C9">
      <w:pPr>
        <w:widowControl w:val="0"/>
        <w:numPr>
          <w:ilvl w:val="0"/>
          <w:numId w:val="15"/>
        </w:numPr>
        <w:autoSpaceDE w:val="0"/>
        <w:autoSpaceDN w:val="0"/>
        <w:adjustRightInd w:val="0"/>
        <w:rPr>
          <w:rFonts w:ascii="TimesNewRomanPSMT" w:hAnsi="TimesNewRomanPSMT" w:cs="TimesNewRomanPSMT" w:hint="eastAsia"/>
          <w:sz w:val="20"/>
          <w:lang w:val="en-US" w:eastAsia="ko-KR"/>
        </w:rPr>
      </w:pPr>
      <w:r w:rsidRPr="006003C9">
        <w:rPr>
          <w:rFonts w:ascii="TimesNewRomanPSMT" w:hAnsi="TimesNewRomanPSMT" w:cs="TimesNewRomanPSMT"/>
          <w:sz w:val="20"/>
          <w:lang w:val="en-US" w:eastAsia="ko-KR"/>
        </w:rPr>
        <w:t>Transmission of an A-MPDU consisting of the initial transmission of a single MPDU not containing an MSDU and that is not an individually addressed Management frame</w:t>
      </w:r>
    </w:p>
    <w:p w:rsidR="00D63269" w:rsidRPr="006003C9" w:rsidRDefault="00802C8B" w:rsidP="006003C9">
      <w:pPr>
        <w:widowControl w:val="0"/>
        <w:numPr>
          <w:ilvl w:val="0"/>
          <w:numId w:val="15"/>
        </w:numPr>
        <w:autoSpaceDE w:val="0"/>
        <w:autoSpaceDN w:val="0"/>
        <w:adjustRightInd w:val="0"/>
        <w:rPr>
          <w:rFonts w:ascii="TimesNewRomanPSMT" w:hAnsi="TimesNewRomanPSMT" w:cs="TimesNewRomanPSMT" w:hint="eastAsia"/>
          <w:sz w:val="20"/>
          <w:lang w:val="en-US" w:eastAsia="ko-KR"/>
        </w:rPr>
      </w:pPr>
      <w:r w:rsidRPr="006003C9">
        <w:rPr>
          <w:rFonts w:ascii="TimesNewRomanPSMT" w:hAnsi="TimesNewRomanPSMT" w:cs="TimesNewRomanPSMT"/>
          <w:sz w:val="20"/>
          <w:lang w:val="en-US" w:eastAsia="ko-KR"/>
        </w:rPr>
        <w:t>Transmission of a group addressed MPDU, not in an A-MPDU consisting of more than one MPDU</w:t>
      </w:r>
    </w:p>
    <w:p w:rsidR="00D63269" w:rsidRDefault="00802C8B" w:rsidP="006003C9">
      <w:pPr>
        <w:widowControl w:val="0"/>
        <w:numPr>
          <w:ilvl w:val="0"/>
          <w:numId w:val="15"/>
        </w:numPr>
        <w:autoSpaceDE w:val="0"/>
        <w:autoSpaceDN w:val="0"/>
        <w:adjustRightInd w:val="0"/>
        <w:rPr>
          <w:rFonts w:ascii="TimesNewRomanPSMT" w:hAnsi="TimesNewRomanPSMT" w:cs="TimesNewRomanPSMT" w:hint="eastAsia"/>
          <w:sz w:val="20"/>
          <w:lang w:val="en-US" w:eastAsia="ko-KR"/>
        </w:rPr>
      </w:pPr>
      <w:r w:rsidRPr="006003C9">
        <w:rPr>
          <w:rFonts w:ascii="TimesNewRomanPSMT" w:hAnsi="TimesNewRomanPSMT" w:cs="TimesNewRomanPSMT"/>
          <w:sz w:val="20"/>
          <w:lang w:val="en-US" w:eastAsia="ko-KR"/>
        </w:rPr>
        <w:t>Transmission of a null data packet (NDP)</w:t>
      </w:r>
    </w:p>
    <w:p w:rsidR="001D45D5" w:rsidRPr="006003C9" w:rsidRDefault="001D45D5" w:rsidP="006003C9">
      <w:pPr>
        <w:widowControl w:val="0"/>
        <w:numPr>
          <w:ilvl w:val="0"/>
          <w:numId w:val="15"/>
        </w:numPr>
        <w:autoSpaceDE w:val="0"/>
        <w:autoSpaceDN w:val="0"/>
        <w:adjustRightInd w:val="0"/>
        <w:rPr>
          <w:rFonts w:ascii="TimesNewRomanPSMT" w:hAnsi="TimesNewRomanPSMT" w:cs="TimesNewRomanPSMT" w:hint="eastAsia"/>
          <w:sz w:val="20"/>
          <w:lang w:val="en-US" w:eastAsia="ko-KR"/>
        </w:rPr>
      </w:pPr>
      <w:r w:rsidRPr="00C446E7">
        <w:rPr>
          <w:rFonts w:ascii="TimesNewRomanPSMT" w:hAnsi="TimesNewRomanPSMT" w:cs="TimesNewRomanPSMT"/>
          <w:sz w:val="20"/>
          <w:lang w:val="en-US" w:eastAsia="ko-KR"/>
        </w:rPr>
        <w:t>Transmission of a VHT NDP Announcement frame and NDP or transmission of a Beamforming Report Poll frame, where these fit within the TXOP limit and it is only the response and the immediately preceding SIFS that cause the TXOP limit to be exceeded.</w:t>
      </w:r>
    </w:p>
    <w:p w:rsidR="001D45D5" w:rsidRPr="001D45D5" w:rsidRDefault="001D45D5" w:rsidP="001D45D5">
      <w:pPr>
        <w:widowControl w:val="0"/>
        <w:numPr>
          <w:ilvl w:val="0"/>
          <w:numId w:val="15"/>
        </w:numPr>
        <w:autoSpaceDE w:val="0"/>
        <w:autoSpaceDN w:val="0"/>
        <w:adjustRightInd w:val="0"/>
        <w:rPr>
          <w:ins w:id="24" w:author="Aaron" w:date="2017-05-29T09:53:00Z"/>
          <w:rFonts w:ascii="TimesNewRomanPSMT" w:hAnsi="TimesNewRomanPSMT" w:cs="TimesNewRomanPSMT" w:hint="eastAsia"/>
          <w:sz w:val="20"/>
          <w:lang w:val="en-US" w:eastAsia="ko-KR"/>
        </w:rPr>
      </w:pPr>
      <w:ins w:id="25" w:author="Aaron" w:date="2017-05-29T09:52:00Z">
        <w:r w:rsidRPr="00AF5A92">
          <w:rPr>
            <w:rFonts w:ascii="TimesNewRomanPSMT" w:hAnsi="TimesNewRomanPSMT" w:cs="TimesNewRomanPSMT"/>
            <w:sz w:val="20"/>
            <w:lang w:val="en-US" w:eastAsia="ko-KR"/>
          </w:rPr>
          <w:t>Transmission of a</w:t>
        </w:r>
      </w:ins>
      <w:ins w:id="26" w:author="Aaron" w:date="2017-05-30T15:00:00Z">
        <w:r w:rsidR="00BA31C7">
          <w:rPr>
            <w:rFonts w:ascii="TimesNewRomanPSMT" w:hAnsi="TimesNewRomanPSMT" w:cs="TimesNewRomanPSMT"/>
            <w:sz w:val="20"/>
            <w:lang w:val="en-US" w:eastAsia="ko-KR"/>
          </w:rPr>
          <w:t>n</w:t>
        </w:r>
      </w:ins>
      <w:ins w:id="27" w:author="Aaron" w:date="2017-05-29T09:52:00Z">
        <w:r w:rsidRPr="00AF5A92">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HE</w:t>
        </w:r>
        <w:r w:rsidRPr="00AF5A92">
          <w:rPr>
            <w:rFonts w:ascii="TimesNewRomanPSMT" w:hAnsi="TimesNewRomanPSMT" w:cs="TimesNewRomanPSMT"/>
            <w:sz w:val="20"/>
            <w:lang w:val="en-US" w:eastAsia="ko-KR"/>
          </w:rPr>
          <w:t xml:space="preserve"> NDP Announcement frame and NDP or transmission </w:t>
        </w:r>
        <w:r w:rsidRPr="000D788E">
          <w:rPr>
            <w:rFonts w:ascii="TimesNewRomanPSMT" w:hAnsi="TimesNewRomanPSMT" w:hint="eastAsia"/>
            <w:sz w:val="20"/>
            <w:shd w:val="clear" w:color="auto" w:fill="FFFFFF"/>
          </w:rPr>
          <w:t>of a</w:t>
        </w:r>
        <w:r w:rsidRPr="000D788E">
          <w:rPr>
            <w:rFonts w:ascii="TimesNewRomanPSMT" w:hAnsi="TimesNewRomanPSMT"/>
            <w:sz w:val="20"/>
            <w:shd w:val="clear" w:color="auto" w:fill="FFFFFF"/>
          </w:rPr>
          <w:t>n</w:t>
        </w:r>
        <w:r w:rsidRPr="000D788E">
          <w:rPr>
            <w:rFonts w:ascii="TimesNewRomanPSMT" w:hAnsi="TimesNewRomanPSMT" w:hint="eastAsia"/>
            <w:sz w:val="20"/>
            <w:shd w:val="clear" w:color="auto" w:fill="FFFFFF"/>
          </w:rPr>
          <w:t xml:space="preserve"> HE NDP Announcement frame and NDP and B</w:t>
        </w:r>
        <w:r w:rsidRPr="000D788E">
          <w:rPr>
            <w:rFonts w:ascii="TimesNewRomanPSMT" w:hAnsi="TimesNewRomanPSMT"/>
            <w:sz w:val="20"/>
            <w:shd w:val="clear" w:color="auto" w:fill="FFFFFF"/>
          </w:rPr>
          <w:t xml:space="preserve">eamforming </w:t>
        </w:r>
        <w:r w:rsidRPr="000D788E">
          <w:rPr>
            <w:rFonts w:ascii="TimesNewRomanPSMT" w:hAnsi="TimesNewRomanPSMT" w:hint="eastAsia"/>
            <w:sz w:val="20"/>
            <w:shd w:val="clear" w:color="auto" w:fill="FFFFFF"/>
          </w:rPr>
          <w:t>R</w:t>
        </w:r>
        <w:r w:rsidRPr="000D788E">
          <w:rPr>
            <w:rFonts w:ascii="TimesNewRomanPSMT" w:hAnsi="TimesNewRomanPSMT"/>
            <w:sz w:val="20"/>
            <w:shd w:val="clear" w:color="auto" w:fill="FFFFFF"/>
          </w:rPr>
          <w:t xml:space="preserve">eport </w:t>
        </w:r>
        <w:r w:rsidRPr="000D788E">
          <w:rPr>
            <w:rFonts w:ascii="TimesNewRomanPSMT" w:hAnsi="TimesNewRomanPSMT" w:hint="eastAsia"/>
            <w:sz w:val="20"/>
            <w:shd w:val="clear" w:color="auto" w:fill="FFFFFF"/>
          </w:rPr>
          <w:t>P</w:t>
        </w:r>
        <w:r w:rsidRPr="000D788E">
          <w:rPr>
            <w:rFonts w:ascii="TimesNewRomanPSMT" w:hAnsi="TimesNewRomanPSMT"/>
            <w:sz w:val="20"/>
            <w:shd w:val="clear" w:color="auto" w:fill="FFFFFF"/>
          </w:rPr>
          <w:t>oll</w:t>
        </w:r>
        <w:r w:rsidRPr="000D788E">
          <w:rPr>
            <w:rFonts w:ascii="TimesNewRomanPSMT" w:hAnsi="TimesNewRomanPSMT" w:hint="eastAsia"/>
            <w:sz w:val="20"/>
            <w:shd w:val="clear" w:color="auto" w:fill="FFFFFF"/>
          </w:rPr>
          <w:t xml:space="preserve"> Trigger fram</w:t>
        </w:r>
        <w:r w:rsidRPr="000D788E">
          <w:rPr>
            <w:rFonts w:ascii="TimesNewRomanPSMT" w:hAnsi="TimesNewRomanPSMT"/>
            <w:sz w:val="20"/>
            <w:shd w:val="clear" w:color="auto" w:fill="FFFFFF"/>
          </w:rPr>
          <w:t xml:space="preserve">e or transmission of a </w:t>
        </w:r>
        <w:r w:rsidRPr="000D788E">
          <w:rPr>
            <w:rFonts w:ascii="TimesNewRomanPSMT" w:hAnsi="TimesNewRomanPSMT" w:hint="eastAsia"/>
            <w:sz w:val="20"/>
            <w:shd w:val="clear" w:color="auto" w:fill="FFFFFF"/>
          </w:rPr>
          <w:t>B</w:t>
        </w:r>
        <w:r w:rsidRPr="000D788E">
          <w:rPr>
            <w:rFonts w:ascii="TimesNewRomanPSMT" w:hAnsi="TimesNewRomanPSMT"/>
            <w:sz w:val="20"/>
            <w:shd w:val="clear" w:color="auto" w:fill="FFFFFF"/>
          </w:rPr>
          <w:t xml:space="preserve">eamforming </w:t>
        </w:r>
        <w:r w:rsidRPr="000D788E">
          <w:rPr>
            <w:rFonts w:ascii="TimesNewRomanPSMT" w:hAnsi="TimesNewRomanPSMT" w:hint="eastAsia"/>
            <w:sz w:val="20"/>
            <w:shd w:val="clear" w:color="auto" w:fill="FFFFFF"/>
          </w:rPr>
          <w:t>R</w:t>
        </w:r>
        <w:r w:rsidRPr="000D788E">
          <w:rPr>
            <w:rFonts w:ascii="TimesNewRomanPSMT" w:hAnsi="TimesNewRomanPSMT"/>
            <w:sz w:val="20"/>
            <w:shd w:val="clear" w:color="auto" w:fill="FFFFFF"/>
          </w:rPr>
          <w:t xml:space="preserve">eport </w:t>
        </w:r>
        <w:r w:rsidRPr="000D788E">
          <w:rPr>
            <w:rFonts w:ascii="TimesNewRomanPSMT" w:hAnsi="TimesNewRomanPSMT" w:hint="eastAsia"/>
            <w:sz w:val="20"/>
            <w:shd w:val="clear" w:color="auto" w:fill="FFFFFF"/>
          </w:rPr>
          <w:t>P</w:t>
        </w:r>
        <w:r w:rsidRPr="000D788E">
          <w:rPr>
            <w:rFonts w:ascii="TimesNewRomanPSMT" w:hAnsi="TimesNewRomanPSMT"/>
            <w:sz w:val="20"/>
            <w:shd w:val="clear" w:color="auto" w:fill="FFFFFF"/>
          </w:rPr>
          <w:t>oll Trigger frame</w:t>
        </w:r>
        <w:r w:rsidRPr="000D788E">
          <w:rPr>
            <w:rFonts w:ascii="TimesNewRomanPSMT" w:hAnsi="TimesNewRomanPSMT" w:cs="TimesNewRomanPSMT" w:hint="eastAsia"/>
            <w:sz w:val="20"/>
            <w:lang w:val="en-US" w:eastAsia="ko-KR"/>
          </w:rPr>
          <w:t xml:space="preserve">, where these fit within the TXOP limit and it is only the response and the immediately preceding SIFS that cause the TXOP limit to be exceeded. </w:t>
        </w:r>
        <w:r w:rsidRPr="000D788E">
          <w:rPr>
            <w:rFonts w:ascii="TimesNewRomanPSMT" w:hAnsi="TimesNewRomanPSMT" w:cs="TimesNewRomanPSMT" w:hint="eastAsia"/>
            <w:bCs/>
            <w:sz w:val="20"/>
            <w:lang w:val="en-US" w:eastAsia="ko-KR"/>
          </w:rPr>
          <w:t>(#</w:t>
        </w:r>
        <w:r w:rsidRPr="000D788E">
          <w:t>6189, 7040, 9412)</w:t>
        </w:r>
      </w:ins>
    </w:p>
    <w:p w:rsidR="00300EE6" w:rsidRPr="00D454B0" w:rsidRDefault="00300EE6" w:rsidP="007008D1">
      <w:pPr>
        <w:widowControl w:val="0"/>
        <w:autoSpaceDE w:val="0"/>
        <w:autoSpaceDN w:val="0"/>
        <w:adjustRightInd w:val="0"/>
        <w:ind w:left="720"/>
        <w:rPr>
          <w:ins w:id="28" w:author="Aaron" w:date="2017-05-26T00:01:00Z"/>
          <w:rFonts w:ascii="TimesNewRomanPSMT" w:hAnsi="TimesNewRomanPSMT" w:cs="TimesNewRomanPSMT" w:hint="eastAsia"/>
          <w:sz w:val="20"/>
          <w:lang w:val="en-US" w:eastAsia="ko-KR"/>
        </w:rPr>
      </w:pPr>
    </w:p>
    <w:p w:rsidR="006003C9" w:rsidRPr="000D788E" w:rsidRDefault="006003C9" w:rsidP="001D45D5">
      <w:pPr>
        <w:widowControl w:val="0"/>
        <w:autoSpaceDE w:val="0"/>
        <w:autoSpaceDN w:val="0"/>
        <w:adjustRightInd w:val="0"/>
        <w:rPr>
          <w:rFonts w:ascii="TimesNewRomanPSMT" w:hAnsi="TimesNewRomanPSMT" w:cs="TimesNewRomanPSMT" w:hint="eastAsia"/>
          <w:sz w:val="20"/>
          <w:lang w:val="en-US" w:eastAsia="ko-KR"/>
        </w:rPr>
      </w:pPr>
    </w:p>
    <w:p w:rsidR="008B387F" w:rsidRDefault="008B387F" w:rsidP="008B387F">
      <w:pPr>
        <w:widowControl w:val="0"/>
        <w:autoSpaceDE w:val="0"/>
        <w:autoSpaceDN w:val="0"/>
        <w:adjustRightInd w:val="0"/>
        <w:rPr>
          <w:rFonts w:ascii="TimesNewRomanPSMT" w:hAnsi="TimesNewRomanPSMT" w:cs="TimesNewRomanPSMT" w:hint="eastAsia"/>
          <w:bCs/>
          <w:sz w:val="20"/>
          <w:lang w:val="en-US" w:eastAsia="ko-KR"/>
        </w:rPr>
      </w:pPr>
    </w:p>
    <w:p w:rsidR="008B387F" w:rsidRPr="008B387F" w:rsidRDefault="008B387F" w:rsidP="008B387F">
      <w:pPr>
        <w:widowControl w:val="0"/>
        <w:autoSpaceDE w:val="0"/>
        <w:autoSpaceDN w:val="0"/>
        <w:adjustRightInd w:val="0"/>
        <w:rPr>
          <w:rFonts w:ascii="TimesNewRomanPSMT" w:hAnsi="TimesNewRomanPSMT" w:cs="TimesNewRomanPSMT" w:hint="eastAsia"/>
          <w:sz w:val="20"/>
          <w:lang w:val="en-US" w:eastAsia="ko-KR"/>
        </w:rPr>
      </w:pPr>
      <w:r w:rsidRPr="008B387F">
        <w:rPr>
          <w:rFonts w:ascii="TimesNewRomanPSMT" w:hAnsi="TimesNewRomanPSMT" w:cs="TimesNewRomanPSMT"/>
          <w:sz w:val="20"/>
          <w:lang w:val="en-US" w:eastAsia="ko-KR"/>
        </w:rPr>
        <w:t>Except as described above, a STA shall fragment an individually addressed MSDU or MMPDU so that the</w:t>
      </w:r>
    </w:p>
    <w:p w:rsidR="008B387F" w:rsidRPr="008B387F" w:rsidRDefault="008B387F" w:rsidP="008B387F">
      <w:pPr>
        <w:widowControl w:val="0"/>
        <w:autoSpaceDE w:val="0"/>
        <w:autoSpaceDN w:val="0"/>
        <w:adjustRightInd w:val="0"/>
        <w:rPr>
          <w:rFonts w:ascii="TimesNewRomanPSMT" w:hAnsi="TimesNewRomanPSMT" w:cs="TimesNewRomanPSMT" w:hint="eastAsia"/>
          <w:sz w:val="20"/>
          <w:lang w:val="en-US" w:eastAsia="ko-KR"/>
        </w:rPr>
      </w:pPr>
      <w:r w:rsidRPr="008B387F">
        <w:rPr>
          <w:rFonts w:ascii="TimesNewRomanPSMT" w:hAnsi="TimesNewRomanPSMT" w:cs="TimesNewRomanPSMT"/>
          <w:sz w:val="20"/>
          <w:lang w:val="en-US" w:eastAsia="ko-KR"/>
        </w:rPr>
        <w:t>initial transmission of the first fragment does not cause the TXOP limit to be exceeded.</w:t>
      </w:r>
    </w:p>
    <w:p w:rsidR="008B387F" w:rsidRPr="008B387F" w:rsidRDefault="008B387F" w:rsidP="008B387F">
      <w:pPr>
        <w:widowControl w:val="0"/>
        <w:autoSpaceDE w:val="0"/>
        <w:autoSpaceDN w:val="0"/>
        <w:adjustRightInd w:val="0"/>
        <w:rPr>
          <w:rFonts w:ascii="TimesNewRomanPSMT" w:hAnsi="TimesNewRomanPSMT" w:cs="TimesNewRomanPSMT" w:hint="eastAsia"/>
          <w:sz w:val="20"/>
          <w:lang w:val="en-US" w:eastAsia="ko-KR"/>
        </w:rPr>
      </w:pPr>
      <w:r w:rsidRPr="008B387F">
        <w:rPr>
          <w:rFonts w:ascii="TimesNewRomanPSMT" w:hAnsi="TimesNewRomanPSMT" w:cs="TimesNewRomanPSMT"/>
          <w:sz w:val="20"/>
          <w:lang w:val="en-US" w:eastAsia="ko-KR"/>
        </w:rPr>
        <w:t>NOTE 3—The TXOP limit is not exceeded for:</w:t>
      </w:r>
    </w:p>
    <w:p w:rsidR="008B387F" w:rsidRPr="008F6CD3" w:rsidRDefault="008B387F" w:rsidP="00CE3895">
      <w:pPr>
        <w:pStyle w:val="ListParagraph"/>
        <w:widowControl w:val="0"/>
        <w:numPr>
          <w:ilvl w:val="0"/>
          <w:numId w:val="15"/>
        </w:numPr>
        <w:autoSpaceDE w:val="0"/>
        <w:autoSpaceDN w:val="0"/>
        <w:adjustRightInd w:val="0"/>
        <w:ind w:leftChars="0"/>
        <w:rPr>
          <w:rFonts w:ascii="TimesNewRomanPSMT" w:hAnsi="TimesNewRomanPSMT" w:cs="TimesNewRomanPSMT" w:hint="eastAsia"/>
          <w:sz w:val="20"/>
          <w:lang w:val="en-US" w:eastAsia="ko-KR"/>
        </w:rPr>
      </w:pPr>
      <w:r w:rsidRPr="008F6CD3">
        <w:rPr>
          <w:rFonts w:ascii="TimesNewRomanPSMT" w:hAnsi="TimesNewRomanPSMT" w:cs="TimesNewRomanPSMT"/>
          <w:sz w:val="20"/>
          <w:lang w:val="en-US" w:eastAsia="ko-KR"/>
        </w:rPr>
        <w:t>Initial transmission of an MPDU containing an unfragmented though fragmentable (see 10.2.7 (Fragmentation/ defragmentation overview)</w:t>
      </w:r>
      <w:ins w:id="29" w:author="Aaron" w:date="2017-03-15T00:36:00Z">
        <w:r w:rsidR="00896E0C" w:rsidRPr="008F6CD3">
          <w:rPr>
            <w:rFonts w:ascii="TimesNewRomanPSMT" w:hAnsi="TimesNewRomanPSMT" w:cs="TimesNewRomanPSMT"/>
            <w:sz w:val="20"/>
            <w:lang w:val="en-US" w:eastAsia="ko-KR"/>
          </w:rPr>
          <w:t xml:space="preserve"> and 27.3 (Fragmentation)</w:t>
        </w:r>
      </w:ins>
      <w:r w:rsidRPr="008F6CD3">
        <w:rPr>
          <w:rFonts w:ascii="TimesNewRomanPSMT" w:hAnsi="TimesNewRomanPSMT" w:cs="TimesNewRomanPSMT"/>
          <w:sz w:val="20"/>
          <w:lang w:val="en-US" w:eastAsia="ko-KR"/>
        </w:rPr>
        <w:t>) MSDU/MMPDU</w:t>
      </w:r>
      <w:ins w:id="30" w:author="Aaron" w:date="2017-03-15T08:20:00Z">
        <w:r w:rsidR="00122D74" w:rsidRPr="008F6CD3">
          <w:rPr>
            <w:rFonts w:ascii="TimesNewRomanPSMT" w:hAnsi="TimesNewRomanPSMT" w:cs="TimesNewRomanPSMT"/>
            <w:bCs/>
            <w:sz w:val="20"/>
            <w:lang w:val="en-US" w:eastAsia="ko-KR"/>
          </w:rPr>
          <w:t xml:space="preserve"> (#</w:t>
        </w:r>
        <w:r w:rsidR="00122D74" w:rsidRPr="008F6CD3">
          <w:t>6189, 7040, 9412)</w:t>
        </w:r>
      </w:ins>
    </w:p>
    <w:p w:rsidR="008B387F" w:rsidRPr="008F6CD3" w:rsidRDefault="008B387F" w:rsidP="008B387F">
      <w:pPr>
        <w:pStyle w:val="ListParagraph"/>
        <w:widowControl w:val="0"/>
        <w:numPr>
          <w:ilvl w:val="0"/>
          <w:numId w:val="15"/>
        </w:numPr>
        <w:autoSpaceDE w:val="0"/>
        <w:autoSpaceDN w:val="0"/>
        <w:adjustRightInd w:val="0"/>
        <w:ind w:leftChars="0"/>
        <w:rPr>
          <w:ins w:id="31" w:author="Aaron" w:date="2017-02-13T15:20:00Z"/>
          <w:rFonts w:ascii="TimesNewRomanPSMT" w:hAnsi="TimesNewRomanPSMT" w:cs="TimesNewRomanPSMT" w:hint="eastAsia"/>
          <w:sz w:val="20"/>
          <w:lang w:val="en-US" w:eastAsia="ko-KR"/>
        </w:rPr>
      </w:pPr>
      <w:r w:rsidRPr="008F6CD3">
        <w:rPr>
          <w:rFonts w:ascii="TimesNewRomanPSMT" w:hAnsi="TimesNewRomanPSMT" w:cs="TimesNewRomanPSMT"/>
          <w:sz w:val="20"/>
          <w:lang w:val="en-US" w:eastAsia="ko-KR"/>
        </w:rPr>
        <w:t>Initial transmission of the first fragment of a fragmented MSDU/MMPDU</w:t>
      </w:r>
      <w:ins w:id="32" w:author="Aaron" w:date="2017-05-30T16:37:00Z">
        <w:r w:rsidR="0022077B">
          <w:rPr>
            <w:rFonts w:ascii="TimesNewRomanPSMT" w:hAnsi="TimesNewRomanPSMT" w:cs="TimesNewRomanPSMT"/>
            <w:sz w:val="20"/>
            <w:lang w:val="en-US" w:eastAsia="ko-KR"/>
          </w:rPr>
          <w:t xml:space="preserve"> under static fragmentation</w:t>
        </w:r>
      </w:ins>
      <w:r w:rsidRPr="008F6CD3">
        <w:rPr>
          <w:rFonts w:ascii="TimesNewRomanPSMT" w:hAnsi="TimesNewRomanPSMT" w:cs="TimesNewRomanPSMT"/>
          <w:sz w:val="20"/>
          <w:lang w:val="en-US" w:eastAsia="ko-KR"/>
        </w:rPr>
        <w:t>, except for an MSDU/MMPDU fragmented into 16 fragments</w:t>
      </w:r>
      <w:ins w:id="33" w:author="Aaron" w:date="2017-03-15T08:20:00Z">
        <w:r w:rsidR="00122D74" w:rsidRPr="008F6CD3">
          <w:rPr>
            <w:rFonts w:ascii="TimesNewRomanPSMT" w:hAnsi="TimesNewRomanPSMT" w:cs="TimesNewRomanPSMT"/>
            <w:bCs/>
            <w:sz w:val="20"/>
            <w:lang w:val="en-US" w:eastAsia="ko-KR"/>
          </w:rPr>
          <w:t xml:space="preserve"> (#</w:t>
        </w:r>
        <w:r w:rsidR="00122D74" w:rsidRPr="008F6CD3">
          <w:t>6189, 7040, 9412)</w:t>
        </w:r>
      </w:ins>
    </w:p>
    <w:p w:rsidR="008B387F" w:rsidRPr="008F6CD3" w:rsidRDefault="008B387F" w:rsidP="008B387F">
      <w:pPr>
        <w:pStyle w:val="ListParagraph"/>
        <w:widowControl w:val="0"/>
        <w:numPr>
          <w:ilvl w:val="0"/>
          <w:numId w:val="15"/>
        </w:numPr>
        <w:autoSpaceDE w:val="0"/>
        <w:autoSpaceDN w:val="0"/>
        <w:adjustRightInd w:val="0"/>
        <w:ind w:leftChars="0"/>
        <w:rPr>
          <w:rFonts w:ascii="TimesNewRomanPSMT" w:hAnsi="TimesNewRomanPSMT" w:cs="TimesNewRomanPSMT" w:hint="eastAsia"/>
          <w:sz w:val="20"/>
          <w:lang w:val="en-US" w:eastAsia="ko-KR"/>
        </w:rPr>
      </w:pPr>
      <w:r w:rsidRPr="008F6CD3">
        <w:rPr>
          <w:rFonts w:ascii="TimesNewRomanPSMT" w:hAnsi="TimesNewRomanPSMT" w:cs="TimesNewRomanPSMT"/>
          <w:sz w:val="20"/>
          <w:lang w:val="en-US" w:eastAsia="ko-KR"/>
        </w:rPr>
        <w:t>Initial transmission of an A-MSDU</w:t>
      </w:r>
      <w:r w:rsidR="007D3E15" w:rsidRPr="008F6CD3">
        <w:rPr>
          <w:rFonts w:ascii="TimesNewRomanPSMT" w:hAnsi="TimesNewRomanPSMT" w:cs="TimesNewRomanPSMT"/>
          <w:sz w:val="20"/>
          <w:lang w:val="en-US" w:eastAsia="ko-KR"/>
        </w:rPr>
        <w:t xml:space="preserve"> </w:t>
      </w:r>
    </w:p>
    <w:p w:rsidR="008B387F" w:rsidRPr="008F6CD3" w:rsidRDefault="008B387F" w:rsidP="007D3E15">
      <w:pPr>
        <w:pStyle w:val="ListParagraph"/>
        <w:widowControl w:val="0"/>
        <w:numPr>
          <w:ilvl w:val="0"/>
          <w:numId w:val="15"/>
        </w:numPr>
        <w:autoSpaceDE w:val="0"/>
        <w:autoSpaceDN w:val="0"/>
        <w:adjustRightInd w:val="0"/>
        <w:ind w:leftChars="0"/>
        <w:rPr>
          <w:rFonts w:ascii="TimesNewRomanPSMT" w:hAnsi="TimesNewRomanPSMT" w:cs="TimesNewRomanPSMT" w:hint="eastAsia"/>
          <w:sz w:val="20"/>
          <w:lang w:val="en-US" w:eastAsia="ko-KR"/>
        </w:rPr>
      </w:pPr>
      <w:r w:rsidRPr="008F6CD3">
        <w:rPr>
          <w:rFonts w:ascii="TimesNewRomanPSMT" w:hAnsi="TimesNewRomanPSMT" w:cs="TimesNewRomanPSMT"/>
          <w:sz w:val="20"/>
          <w:lang w:val="en-US" w:eastAsia="ko-KR"/>
        </w:rPr>
        <w:t>Initial transmission of a fragment of a fragmented MSDU/MMPDU</w:t>
      </w:r>
      <w:ins w:id="34" w:author="Aaron" w:date="2017-05-30T16:37:00Z">
        <w:r w:rsidR="0022077B">
          <w:rPr>
            <w:rFonts w:ascii="TimesNewRomanPSMT" w:hAnsi="TimesNewRomanPSMT" w:cs="TimesNewRomanPSMT"/>
            <w:sz w:val="20"/>
            <w:lang w:val="en-US" w:eastAsia="ko-KR"/>
          </w:rPr>
          <w:t xml:space="preserve"> under static fragmentation</w:t>
        </w:r>
      </w:ins>
      <w:r w:rsidRPr="008F6CD3">
        <w:rPr>
          <w:rFonts w:ascii="TimesNewRomanPSMT" w:hAnsi="TimesNewRomanPSMT" w:cs="TimesNewRomanPSMT"/>
          <w:sz w:val="20"/>
          <w:lang w:val="en-US" w:eastAsia="ko-KR"/>
        </w:rPr>
        <w:t xml:space="preserve">, if no previous fragment of that MSDU/ </w:t>
      </w:r>
      <w:r w:rsidRPr="008F6CD3">
        <w:rPr>
          <w:rFonts w:ascii="TimesNewRomanPSMT" w:hAnsi="TimesNewRomanPSMT" w:cs="TimesNewRomanPSMT" w:hint="eastAsia"/>
          <w:sz w:val="20"/>
          <w:lang w:val="en-US" w:eastAsia="ko-KR"/>
        </w:rPr>
        <w:t>MMPDU was retransmitted, except for an MSDU/MMPDU fragmented into 16 fragments</w:t>
      </w:r>
      <w:ins w:id="35" w:author="Aaron" w:date="2017-03-16T05:29:00Z">
        <w:r w:rsidR="007D3E15" w:rsidRPr="008F6CD3">
          <w:rPr>
            <w:rFonts w:ascii="TimesNewRomanPSMT" w:hAnsi="TimesNewRomanPSMT" w:cs="TimesNewRomanPSMT" w:hint="eastAsia"/>
            <w:sz w:val="20"/>
            <w:lang w:val="en-US" w:eastAsia="ko-KR"/>
          </w:rPr>
          <w:t xml:space="preserve"> </w:t>
        </w:r>
        <w:r w:rsidR="007D3E15" w:rsidRPr="008F6CD3">
          <w:rPr>
            <w:rFonts w:ascii="TimesNewRomanPSMT" w:hAnsi="TimesNewRomanPSMT" w:cs="TimesNewRomanPSMT" w:hint="eastAsia"/>
            <w:bCs/>
            <w:sz w:val="20"/>
            <w:lang w:val="en-US" w:eastAsia="ko-KR"/>
          </w:rPr>
          <w:t>(#</w:t>
        </w:r>
        <w:r w:rsidR="007D3E15" w:rsidRPr="008F6CD3">
          <w:t>6189, 7040, 9412)</w:t>
        </w:r>
      </w:ins>
    </w:p>
    <w:p w:rsidR="007D3E15" w:rsidRPr="008F6CD3" w:rsidRDefault="007D3E15" w:rsidP="007D3E15">
      <w:pPr>
        <w:pStyle w:val="ListParagraph"/>
        <w:widowControl w:val="0"/>
        <w:numPr>
          <w:ilvl w:val="0"/>
          <w:numId w:val="15"/>
        </w:numPr>
        <w:autoSpaceDE w:val="0"/>
        <w:autoSpaceDN w:val="0"/>
        <w:adjustRightInd w:val="0"/>
        <w:ind w:leftChars="0"/>
        <w:rPr>
          <w:ins w:id="36" w:author="Aaron" w:date="2017-03-16T05:29:00Z"/>
          <w:rFonts w:ascii="TimesNewRomanPSMT" w:hAnsi="TimesNewRomanPSMT" w:cs="TimesNewRomanPSMT" w:hint="eastAsia"/>
          <w:sz w:val="20"/>
          <w:lang w:val="en-US" w:eastAsia="ko-KR"/>
        </w:rPr>
      </w:pPr>
      <w:ins w:id="37" w:author="Aaron" w:date="2017-03-16T05:29:00Z">
        <w:r w:rsidRPr="008F6CD3">
          <w:rPr>
            <w:rFonts w:ascii="TimesNewRomanPSMT" w:hAnsi="TimesNewRomanPSMT" w:cs="TimesNewRomanPSMT" w:hint="eastAsia"/>
            <w:sz w:val="20"/>
            <w:lang w:val="en-US" w:eastAsia="ko-KR"/>
          </w:rPr>
          <w:t>Initial t</w:t>
        </w:r>
        <w:r w:rsidR="00A57226" w:rsidRPr="008F6CD3">
          <w:rPr>
            <w:rFonts w:ascii="TimesNewRomanPSMT" w:hAnsi="TimesNewRomanPSMT" w:cs="TimesNewRomanPSMT" w:hint="eastAsia"/>
            <w:sz w:val="20"/>
            <w:lang w:val="en-US" w:eastAsia="ko-KR"/>
          </w:rPr>
          <w:t xml:space="preserve">ransmission of </w:t>
        </w:r>
      </w:ins>
      <w:ins w:id="38" w:author="Aaron" w:date="2017-05-10T11:02:00Z">
        <w:r w:rsidR="00A57226" w:rsidRPr="008F6CD3">
          <w:rPr>
            <w:rFonts w:ascii="TimesNewRomanPSMT" w:hAnsi="TimesNewRomanPSMT" w:cs="TimesNewRomanPSMT"/>
            <w:sz w:val="20"/>
            <w:lang w:val="en-US" w:eastAsia="ko-KR"/>
          </w:rPr>
          <w:t xml:space="preserve">a </w:t>
        </w:r>
      </w:ins>
      <w:ins w:id="39" w:author="Aaron" w:date="2017-03-16T05:29:00Z">
        <w:r w:rsidR="00A57226" w:rsidRPr="008F6CD3">
          <w:rPr>
            <w:rFonts w:ascii="TimesNewRomanPSMT" w:hAnsi="TimesNewRomanPSMT" w:cs="TimesNewRomanPSMT" w:hint="eastAsia"/>
            <w:sz w:val="20"/>
            <w:lang w:val="en-US" w:eastAsia="ko-KR"/>
          </w:rPr>
          <w:t>fragment</w:t>
        </w:r>
        <w:r w:rsidRPr="008F6CD3">
          <w:rPr>
            <w:rFonts w:ascii="TimesNewRomanPSMT" w:hAnsi="TimesNewRomanPSMT" w:cs="TimesNewRomanPSMT" w:hint="eastAsia"/>
            <w:sz w:val="20"/>
            <w:lang w:val="en-US" w:eastAsia="ko-KR"/>
          </w:rPr>
          <w:t xml:space="preserve"> of a fragmented MSDU/MMPDU/A-MSDU</w:t>
        </w:r>
      </w:ins>
      <w:ins w:id="40" w:author="Aaron" w:date="2017-05-30T16:37:00Z">
        <w:r w:rsidR="0022077B">
          <w:rPr>
            <w:rFonts w:ascii="TimesNewRomanPSMT" w:hAnsi="TimesNewRomanPSMT" w:cs="TimesNewRomanPSMT"/>
            <w:sz w:val="20"/>
            <w:lang w:val="en-US" w:eastAsia="ko-KR"/>
          </w:rPr>
          <w:t xml:space="preserve"> under </w:t>
        </w:r>
      </w:ins>
      <w:ins w:id="41" w:author="Aaron" w:date="2017-05-30T16:38:00Z">
        <w:r w:rsidR="0022077B">
          <w:rPr>
            <w:rFonts w:ascii="TimesNewRomanPSMT" w:hAnsi="TimesNewRomanPSMT" w:cs="TimesNewRomanPSMT"/>
            <w:sz w:val="20"/>
            <w:lang w:val="en-US" w:eastAsia="ko-KR"/>
          </w:rPr>
          <w:t xml:space="preserve">dynamic </w:t>
        </w:r>
      </w:ins>
      <w:ins w:id="42" w:author="Aaron" w:date="2017-05-30T16:37:00Z">
        <w:r w:rsidR="0022077B">
          <w:rPr>
            <w:rFonts w:ascii="TimesNewRomanPSMT" w:hAnsi="TimesNewRomanPSMT" w:cs="TimesNewRomanPSMT"/>
            <w:sz w:val="20"/>
            <w:lang w:val="en-US" w:eastAsia="ko-KR"/>
          </w:rPr>
          <w:t>fragmentation</w:t>
        </w:r>
      </w:ins>
      <w:ins w:id="43" w:author="Aaron" w:date="2017-03-16T05:29:00Z">
        <w:r w:rsidRPr="008F6CD3">
          <w:rPr>
            <w:rFonts w:ascii="TimesNewRomanPSMT" w:hAnsi="TimesNewRomanPSMT" w:cs="TimesNewRomanPSMT" w:hint="eastAsia"/>
            <w:sz w:val="20"/>
            <w:lang w:val="en-US" w:eastAsia="ko-KR"/>
          </w:rPr>
          <w:t>, except for</w:t>
        </w:r>
      </w:ins>
      <w:ins w:id="44" w:author="Aaron" w:date="2017-05-04T14:30:00Z">
        <w:r w:rsidR="003B7606" w:rsidRPr="008F6CD3">
          <w:rPr>
            <w:rFonts w:ascii="TimesNewRomanPSMT" w:hAnsi="TimesNewRomanPSMT" w:cs="TimesNewRomanPSMT" w:hint="eastAsia"/>
            <w:sz w:val="20"/>
            <w:lang w:val="en-US" w:eastAsia="ko-KR"/>
          </w:rPr>
          <w:t>, either</w:t>
        </w:r>
      </w:ins>
      <w:ins w:id="45" w:author="Aaron" w:date="2017-05-30T14:59:00Z">
        <w:r w:rsidR="00A81EE3" w:rsidRPr="00A81EE3">
          <w:rPr>
            <w:rFonts w:ascii="TimesNewRomanPSMT" w:hAnsi="TimesNewRomanPSMT" w:cs="TimesNewRomanPSMT" w:hint="eastAsia"/>
            <w:sz w:val="20"/>
            <w:lang w:val="en-US" w:eastAsia="ko-KR"/>
          </w:rPr>
          <w:t xml:space="preserve"> </w:t>
        </w:r>
        <w:r w:rsidR="00A81EE3" w:rsidRPr="008F6CD3">
          <w:rPr>
            <w:rFonts w:ascii="TimesNewRomanPSMT" w:hAnsi="TimesNewRomanPSMT" w:cs="TimesNewRomanPSMT" w:hint="eastAsia"/>
            <w:sz w:val="20"/>
            <w:lang w:val="en-US" w:eastAsia="ko-KR"/>
          </w:rPr>
          <w:t>the first fragment of a fragmented MSDU/MMPDU/A-MSDU</w:t>
        </w:r>
        <w:r w:rsidR="00A81EE3" w:rsidRPr="008F6CD3">
          <w:rPr>
            <w:rFonts w:ascii="TimesNewRomanPSMT" w:hAnsi="TimesNewRomanPSMT" w:cs="TimesNewRomanPSMT" w:hint="eastAsia"/>
            <w:bCs/>
            <w:sz w:val="20"/>
            <w:lang w:val="en-US" w:eastAsia="ko-KR"/>
          </w:rPr>
          <w:t xml:space="preserve"> using the minimum fragment size specified by the receiver STA</w:t>
        </w:r>
      </w:ins>
      <w:ins w:id="46" w:author="Aaron" w:date="2017-05-04T14:32:00Z">
        <w:r w:rsidR="003B7606" w:rsidRPr="008F6CD3">
          <w:rPr>
            <w:rFonts w:ascii="TimesNewRomanPSMT" w:hAnsi="TimesNewRomanPSMT" w:cs="TimesNewRomanPSMT" w:hint="eastAsia"/>
            <w:bCs/>
            <w:sz w:val="20"/>
            <w:lang w:val="en-US" w:eastAsia="ko-KR"/>
          </w:rPr>
          <w:t>, or</w:t>
        </w:r>
      </w:ins>
      <w:ins w:id="47" w:author="Aaron" w:date="2017-03-16T05:29:00Z">
        <w:r w:rsidRPr="008F6CD3">
          <w:rPr>
            <w:rFonts w:ascii="TimesNewRomanPSMT" w:hAnsi="TimesNewRomanPSMT" w:cs="TimesNewRomanPSMT" w:hint="eastAsia"/>
            <w:bCs/>
            <w:sz w:val="20"/>
            <w:lang w:val="en-US" w:eastAsia="ko-KR"/>
          </w:rPr>
          <w:t xml:space="preserve"> </w:t>
        </w:r>
      </w:ins>
      <w:ins w:id="48" w:author="Aaron" w:date="2017-05-30T14:59:00Z">
        <w:r w:rsidR="00A81EE3">
          <w:rPr>
            <w:rFonts w:ascii="TimesNewRomanPSMT" w:hAnsi="TimesNewRomanPSMT" w:cs="TimesNewRomanPSMT"/>
            <w:sz w:val="20"/>
            <w:lang w:val="en-US" w:eastAsia="ko-KR"/>
          </w:rPr>
          <w:t>the 16th fragment of a fragmented</w:t>
        </w:r>
        <w:r w:rsidR="00A81EE3" w:rsidRPr="008F6CD3">
          <w:rPr>
            <w:rFonts w:ascii="TimesNewRomanPSMT" w:hAnsi="TimesNewRomanPSMT" w:cs="TimesNewRomanPSMT" w:hint="eastAsia"/>
            <w:sz w:val="20"/>
            <w:lang w:val="en-US" w:eastAsia="ko-KR"/>
          </w:rPr>
          <w:t xml:space="preserve"> MSDU/MMPDU/A-MSDU</w:t>
        </w:r>
      </w:ins>
      <w:ins w:id="49" w:author="Aaron" w:date="2017-05-10T11:05:00Z">
        <w:r w:rsidR="00A57226" w:rsidRPr="008F6CD3">
          <w:rPr>
            <w:rFonts w:ascii="TimesNewRomanPSMT" w:hAnsi="TimesNewRomanPSMT" w:cs="TimesNewRomanPSMT" w:hint="eastAsia"/>
            <w:bCs/>
            <w:sz w:val="20"/>
            <w:lang w:val="en-US" w:eastAsia="ko-KR"/>
          </w:rPr>
          <w:t xml:space="preserve"> </w:t>
        </w:r>
      </w:ins>
      <w:ins w:id="50" w:author="Aaron" w:date="2017-03-16T05:29:00Z">
        <w:r w:rsidRPr="008F6CD3">
          <w:rPr>
            <w:rFonts w:ascii="TimesNewRomanPSMT" w:hAnsi="TimesNewRomanPSMT" w:cs="TimesNewRomanPSMT" w:hint="eastAsia"/>
            <w:bCs/>
            <w:sz w:val="20"/>
            <w:lang w:val="en-US" w:eastAsia="ko-KR"/>
          </w:rPr>
          <w:t>(#</w:t>
        </w:r>
        <w:r w:rsidRPr="008F6CD3">
          <w:t>6189, 7040, 9412)</w:t>
        </w:r>
      </w:ins>
    </w:p>
    <w:p w:rsidR="008B387F" w:rsidRPr="008F6CD3" w:rsidRDefault="008B387F" w:rsidP="00AD0BF5">
      <w:pPr>
        <w:pStyle w:val="ListParagraph"/>
        <w:widowControl w:val="0"/>
        <w:numPr>
          <w:ilvl w:val="0"/>
          <w:numId w:val="15"/>
        </w:numPr>
        <w:autoSpaceDE w:val="0"/>
        <w:autoSpaceDN w:val="0"/>
        <w:adjustRightInd w:val="0"/>
        <w:ind w:leftChars="0"/>
        <w:rPr>
          <w:rFonts w:ascii="TimesNewRomanPSMT" w:hAnsi="TimesNewRomanPSMT" w:cs="TimesNewRomanPSMT" w:hint="eastAsia"/>
          <w:sz w:val="20"/>
          <w:lang w:val="en-US" w:eastAsia="ko-KR"/>
        </w:rPr>
      </w:pPr>
      <w:r w:rsidRPr="008F6CD3">
        <w:rPr>
          <w:rFonts w:ascii="TimesNewRomanPSMT" w:hAnsi="TimesNewRomanPSMT" w:cs="TimesNewRomanPSMT"/>
          <w:sz w:val="20"/>
          <w:lang w:val="en-US" w:eastAsia="ko-KR"/>
        </w:rPr>
        <w:t>Transmission of an A-MPDU consisting of a single MPDU containing an A</w:t>
      </w:r>
      <w:r w:rsidR="008F6CD3">
        <w:rPr>
          <w:rFonts w:ascii="TimesNewRomanPSMT" w:hAnsi="TimesNewRomanPSMT" w:cs="TimesNewRomanPSMT"/>
          <w:sz w:val="20"/>
          <w:lang w:val="en-US" w:eastAsia="ko-KR"/>
        </w:rPr>
        <w:t>-</w:t>
      </w:r>
      <w:r w:rsidRPr="008F6CD3">
        <w:rPr>
          <w:rFonts w:ascii="TimesNewRomanPSMT" w:hAnsi="TimesNewRomanPSMT" w:cs="TimesNewRomanPSMT"/>
          <w:sz w:val="20"/>
          <w:lang w:val="en-US" w:eastAsia="ko-KR"/>
        </w:rPr>
        <w:t>MSDU or individually addressed Management frame, unless this is a retransmission of that MPDU</w:t>
      </w:r>
    </w:p>
    <w:p w:rsidR="008B387F" w:rsidRPr="008F6CD3" w:rsidRDefault="008B387F" w:rsidP="002C496F">
      <w:pPr>
        <w:pStyle w:val="ListParagraph"/>
        <w:widowControl w:val="0"/>
        <w:numPr>
          <w:ilvl w:val="0"/>
          <w:numId w:val="15"/>
        </w:numPr>
        <w:autoSpaceDE w:val="0"/>
        <w:autoSpaceDN w:val="0"/>
        <w:adjustRightInd w:val="0"/>
        <w:ind w:leftChars="0"/>
        <w:rPr>
          <w:rFonts w:ascii="TimesNewRomanPSMT" w:hAnsi="TimesNewRomanPSMT" w:cs="TimesNewRomanPSMT" w:hint="eastAsia"/>
          <w:sz w:val="20"/>
          <w:lang w:val="en-US" w:eastAsia="ko-KR"/>
        </w:rPr>
      </w:pPr>
      <w:r w:rsidRPr="008F6CD3">
        <w:rPr>
          <w:rFonts w:ascii="TimesNewRomanPSMT" w:hAnsi="TimesNewRomanPSMT" w:cs="TimesNewRomanPSMT"/>
          <w:sz w:val="20"/>
          <w:lang w:val="en-US" w:eastAsia="ko-KR"/>
        </w:rPr>
        <w:t>Transmission of an A-MPDU consisting of more than one MPDU, even if some or all of the MPDUs are retransmissions</w:t>
      </w:r>
    </w:p>
    <w:p w:rsidR="008B387F" w:rsidRPr="008B387F" w:rsidRDefault="008B387F" w:rsidP="008B387F">
      <w:pPr>
        <w:widowControl w:val="0"/>
        <w:autoSpaceDE w:val="0"/>
        <w:autoSpaceDN w:val="0"/>
        <w:adjustRightInd w:val="0"/>
        <w:rPr>
          <w:ins w:id="51" w:author="Aaron" w:date="2017-01-13T17:38:00Z"/>
          <w:rFonts w:ascii="TimesNewRomanPSMT" w:hAnsi="TimesNewRomanPSMT" w:cs="TimesNewRomanPSMT" w:hint="eastAsia"/>
          <w:sz w:val="20"/>
          <w:lang w:val="en-US" w:eastAsia="ko-KR"/>
        </w:rPr>
      </w:pPr>
    </w:p>
    <w:p w:rsidR="006003C9" w:rsidRPr="006003C9" w:rsidRDefault="006003C9" w:rsidP="002033CB">
      <w:pPr>
        <w:widowControl w:val="0"/>
        <w:autoSpaceDE w:val="0"/>
        <w:autoSpaceDN w:val="0"/>
        <w:adjustRightInd w:val="0"/>
        <w:ind w:left="360"/>
        <w:rPr>
          <w:ins w:id="52" w:author="Aaron" w:date="2017-01-13T17:38:00Z"/>
          <w:rFonts w:ascii="TimesNewRomanPSMT" w:hAnsi="TimesNewRomanPSMT" w:cs="TimesNewRomanPSMT" w:hint="eastAsia"/>
          <w:sz w:val="20"/>
          <w:lang w:val="en-US" w:eastAsia="ko-KR"/>
        </w:rPr>
      </w:pPr>
    </w:p>
    <w:p w:rsidR="006003C9" w:rsidRPr="006003C9" w:rsidRDefault="006003C9" w:rsidP="006003C9">
      <w:pPr>
        <w:widowControl w:val="0"/>
        <w:autoSpaceDE w:val="0"/>
        <w:autoSpaceDN w:val="0"/>
        <w:adjustRightInd w:val="0"/>
        <w:ind w:left="360"/>
        <w:rPr>
          <w:rFonts w:ascii="TimesNewRomanPSMT" w:hAnsi="TimesNewRomanPSMT" w:cs="TimesNewRomanPSMT" w:hint="eastAsia"/>
          <w:sz w:val="20"/>
          <w:lang w:val="en-US" w:eastAsia="ko-KR"/>
        </w:rPr>
      </w:pPr>
    </w:p>
    <w:p w:rsidR="007D196C" w:rsidRPr="00EF225F" w:rsidRDefault="007D196C" w:rsidP="003B7B78">
      <w:pPr>
        <w:widowControl w:val="0"/>
        <w:autoSpaceDE w:val="0"/>
        <w:autoSpaceDN w:val="0"/>
        <w:adjustRightInd w:val="0"/>
        <w:rPr>
          <w:rFonts w:ascii="TimesNewRomanPSMT" w:hAnsi="TimesNewRomanPSMT" w:cs="TimesNewRomanPSMT" w:hint="eastAsia"/>
          <w:sz w:val="20"/>
          <w:lang w:val="en-US" w:eastAsia="ko-KR"/>
        </w:rPr>
      </w:pPr>
    </w:p>
    <w:sectPr w:rsidR="007D196C" w:rsidRPr="00EF225F" w:rsidSect="00996772">
      <w:headerReference w:type="default" r:id="rId14"/>
      <w:footerReference w:type="default" r:id="rId15"/>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85D" w:rsidRDefault="0053685D">
      <w:r>
        <w:separator/>
      </w:r>
    </w:p>
  </w:endnote>
  <w:endnote w:type="continuationSeparator" w:id="0">
    <w:p w:rsidR="0053685D" w:rsidRDefault="0053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499" w:rsidRDefault="0053685D">
    <w:pPr>
      <w:pStyle w:val="Footer"/>
      <w:tabs>
        <w:tab w:val="clear" w:pos="6480"/>
        <w:tab w:val="center" w:pos="4680"/>
        <w:tab w:val="right" w:pos="9360"/>
      </w:tabs>
    </w:pPr>
    <w:r>
      <w:fldChar w:fldCharType="begin"/>
    </w:r>
    <w:r>
      <w:instrText xml:space="preserve"> SUBJECT  \* MERGEFORMAT </w:instrText>
    </w:r>
    <w:r>
      <w:fldChar w:fldCharType="separate"/>
    </w:r>
    <w:r w:rsidR="00D066B3">
      <w:t>Submission</w:t>
    </w:r>
    <w:r>
      <w:fldChar w:fldCharType="end"/>
    </w:r>
    <w:r w:rsidR="00251499">
      <w:tab/>
      <w:t xml:space="preserve">page </w:t>
    </w:r>
    <w:r w:rsidR="00A4120B">
      <w:fldChar w:fldCharType="begin"/>
    </w:r>
    <w:r w:rsidR="00A4120B">
      <w:instrText xml:space="preserve">page </w:instrText>
    </w:r>
    <w:r w:rsidR="00A4120B">
      <w:fldChar w:fldCharType="separate"/>
    </w:r>
    <w:r w:rsidR="00415D19">
      <w:rPr>
        <w:noProof/>
      </w:rPr>
      <w:t>5</w:t>
    </w:r>
    <w:r w:rsidR="00A4120B">
      <w:rPr>
        <w:noProof/>
      </w:rPr>
      <w:fldChar w:fldCharType="end"/>
    </w:r>
    <w:r w:rsidR="00251499">
      <w:tab/>
    </w:r>
    <w:r w:rsidR="003B7B78">
      <w:rPr>
        <w:rFonts w:eastAsiaTheme="minorEastAsia"/>
        <w:lang w:eastAsia="zh-CN"/>
      </w:rPr>
      <w:t>Woojin Ahn et al.</w:t>
    </w:r>
    <w:r w:rsidR="00251499">
      <w:t xml:space="preserve">, </w:t>
    </w:r>
    <w:r w:rsidR="003B7B78">
      <w:rPr>
        <w:rFonts w:eastAsiaTheme="minorEastAsia"/>
        <w:lang w:eastAsia="zh-CN"/>
      </w:rPr>
      <w:t>WILUS</w:t>
    </w:r>
    <w:r w:rsidR="00251499">
      <w:t>.</w:t>
    </w:r>
  </w:p>
  <w:p w:rsidR="00251499" w:rsidRDefault="002514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85D" w:rsidRDefault="0053685D">
      <w:r>
        <w:separator/>
      </w:r>
    </w:p>
  </w:footnote>
  <w:footnote w:type="continuationSeparator" w:id="0">
    <w:p w:rsidR="0053685D" w:rsidRDefault="00536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C12" w:rsidRDefault="00415D19">
    <w:pPr>
      <w:pStyle w:val="Header"/>
      <w:tabs>
        <w:tab w:val="clear" w:pos="6480"/>
        <w:tab w:val="center" w:pos="4680"/>
        <w:tab w:val="right" w:pos="9360"/>
      </w:tabs>
    </w:pPr>
    <w:r>
      <w:rPr>
        <w:lang w:eastAsia="ko-KR"/>
      </w:rPr>
      <w:t>June</w:t>
    </w:r>
    <w:r w:rsidR="00251499">
      <w:rPr>
        <w:lang w:eastAsia="ko-KR"/>
      </w:rPr>
      <w:t xml:space="preserve"> </w:t>
    </w:r>
    <w:r w:rsidR="00015ABF">
      <w:rPr>
        <w:lang w:eastAsia="ko-KR"/>
      </w:rPr>
      <w:t>2017</w:t>
    </w:r>
    <w:r w:rsidR="00251499">
      <w:tab/>
    </w:r>
    <w:r w:rsidR="00251499">
      <w:tab/>
    </w:r>
    <w:r w:rsidR="0053685D">
      <w:fldChar w:fldCharType="begin"/>
    </w:r>
    <w:r w:rsidR="0053685D">
      <w:instrText xml:space="preserve"> TITLE  \* MERGEFORMAT </w:instrText>
    </w:r>
    <w:r w:rsidR="0053685D">
      <w:fldChar w:fldCharType="separate"/>
    </w:r>
    <w:r w:rsidR="00D22B52">
      <w:t>doc.: IEEE 802.11-17/0088r</w:t>
    </w:r>
    <w:r w:rsidR="0053685D">
      <w:fldChar w:fldCharType="end"/>
    </w:r>
    <w:r w:rsidR="00987D5A">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0135A"/>
    <w:multiLevelType w:val="hybridMultilevel"/>
    <w:tmpl w:val="4ED263F6"/>
    <w:lvl w:ilvl="0" w:tplc="474A5C90">
      <w:start w:val="1"/>
      <w:numFmt w:val="decimal"/>
      <w:lvlText w:val="%1."/>
      <w:lvlJc w:val="left"/>
      <w:pPr>
        <w:ind w:left="720" w:hanging="360"/>
      </w:pPr>
      <w:rPr>
        <w:rFonts w:ascii="Arial" w:eastAsia="맑은 고딕"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816C0E"/>
    <w:multiLevelType w:val="hybridMultilevel"/>
    <w:tmpl w:val="4BC2AFBC"/>
    <w:lvl w:ilvl="0" w:tplc="19485BAC">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2B701D4D"/>
    <w:multiLevelType w:val="hybridMultilevel"/>
    <w:tmpl w:val="5BFE822C"/>
    <w:lvl w:ilvl="0" w:tplc="47804EEA">
      <w:start w:val="1"/>
      <w:numFmt w:val="bullet"/>
      <w:lvlText w:val="— "/>
      <w:lvlJc w:val="left"/>
      <w:pPr>
        <w:tabs>
          <w:tab w:val="num" w:pos="720"/>
        </w:tabs>
        <w:ind w:left="720" w:hanging="360"/>
      </w:pPr>
      <w:rPr>
        <w:rFonts w:ascii="Times New Roman" w:hAnsi="Times New Roman" w:cs="Times New Roman" w:hint="default"/>
        <w:b w:val="0"/>
        <w:i w:val="0"/>
        <w:strike w:val="0"/>
        <w:color w:val="000000"/>
        <w:sz w:val="18"/>
        <w:u w:val="none"/>
      </w:rPr>
    </w:lvl>
    <w:lvl w:ilvl="1" w:tplc="3592770A">
      <w:numFmt w:val="bullet"/>
      <w:lvlText w:val="−"/>
      <w:lvlJc w:val="left"/>
      <w:pPr>
        <w:tabs>
          <w:tab w:val="num" w:pos="1440"/>
        </w:tabs>
        <w:ind w:left="1440" w:hanging="360"/>
      </w:pPr>
      <w:rPr>
        <w:rFonts w:ascii="Times New Roman" w:hAnsi="Times New Roman" w:hint="default"/>
      </w:rPr>
    </w:lvl>
    <w:lvl w:ilvl="2" w:tplc="256CF26A" w:tentative="1">
      <w:start w:val="1"/>
      <w:numFmt w:val="bullet"/>
      <w:lvlText w:val="•"/>
      <w:lvlJc w:val="left"/>
      <w:pPr>
        <w:tabs>
          <w:tab w:val="num" w:pos="2160"/>
        </w:tabs>
        <w:ind w:left="2160" w:hanging="360"/>
      </w:pPr>
      <w:rPr>
        <w:rFonts w:ascii="Arial" w:hAnsi="Arial" w:hint="default"/>
      </w:rPr>
    </w:lvl>
    <w:lvl w:ilvl="3" w:tplc="88606A92" w:tentative="1">
      <w:start w:val="1"/>
      <w:numFmt w:val="bullet"/>
      <w:lvlText w:val="•"/>
      <w:lvlJc w:val="left"/>
      <w:pPr>
        <w:tabs>
          <w:tab w:val="num" w:pos="2880"/>
        </w:tabs>
        <w:ind w:left="2880" w:hanging="360"/>
      </w:pPr>
      <w:rPr>
        <w:rFonts w:ascii="Arial" w:hAnsi="Arial" w:hint="default"/>
      </w:rPr>
    </w:lvl>
    <w:lvl w:ilvl="4" w:tplc="0256E232" w:tentative="1">
      <w:start w:val="1"/>
      <w:numFmt w:val="bullet"/>
      <w:lvlText w:val="•"/>
      <w:lvlJc w:val="left"/>
      <w:pPr>
        <w:tabs>
          <w:tab w:val="num" w:pos="3600"/>
        </w:tabs>
        <w:ind w:left="3600" w:hanging="360"/>
      </w:pPr>
      <w:rPr>
        <w:rFonts w:ascii="Arial" w:hAnsi="Arial" w:hint="default"/>
      </w:rPr>
    </w:lvl>
    <w:lvl w:ilvl="5" w:tplc="5E3ECD82" w:tentative="1">
      <w:start w:val="1"/>
      <w:numFmt w:val="bullet"/>
      <w:lvlText w:val="•"/>
      <w:lvlJc w:val="left"/>
      <w:pPr>
        <w:tabs>
          <w:tab w:val="num" w:pos="4320"/>
        </w:tabs>
        <w:ind w:left="4320" w:hanging="360"/>
      </w:pPr>
      <w:rPr>
        <w:rFonts w:ascii="Arial" w:hAnsi="Arial" w:hint="default"/>
      </w:rPr>
    </w:lvl>
    <w:lvl w:ilvl="6" w:tplc="8D54475E" w:tentative="1">
      <w:start w:val="1"/>
      <w:numFmt w:val="bullet"/>
      <w:lvlText w:val="•"/>
      <w:lvlJc w:val="left"/>
      <w:pPr>
        <w:tabs>
          <w:tab w:val="num" w:pos="5040"/>
        </w:tabs>
        <w:ind w:left="5040" w:hanging="360"/>
      </w:pPr>
      <w:rPr>
        <w:rFonts w:ascii="Arial" w:hAnsi="Arial" w:hint="default"/>
      </w:rPr>
    </w:lvl>
    <w:lvl w:ilvl="7" w:tplc="4CA6FA20" w:tentative="1">
      <w:start w:val="1"/>
      <w:numFmt w:val="bullet"/>
      <w:lvlText w:val="•"/>
      <w:lvlJc w:val="left"/>
      <w:pPr>
        <w:tabs>
          <w:tab w:val="num" w:pos="5760"/>
        </w:tabs>
        <w:ind w:left="5760" w:hanging="360"/>
      </w:pPr>
      <w:rPr>
        <w:rFonts w:ascii="Arial" w:hAnsi="Arial" w:hint="default"/>
      </w:rPr>
    </w:lvl>
    <w:lvl w:ilvl="8" w:tplc="690C69F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B5D1A4D"/>
    <w:multiLevelType w:val="hybridMultilevel"/>
    <w:tmpl w:val="88AEFA54"/>
    <w:lvl w:ilvl="0" w:tplc="341A4A2E">
      <w:start w:val="1"/>
      <w:numFmt w:val="bullet"/>
      <w:lvlText w:val="•"/>
      <w:lvlJc w:val="left"/>
      <w:pPr>
        <w:tabs>
          <w:tab w:val="num" w:pos="720"/>
        </w:tabs>
        <w:ind w:left="720" w:hanging="360"/>
      </w:pPr>
      <w:rPr>
        <w:rFonts w:ascii="Arial" w:hAnsi="Arial" w:hint="default"/>
      </w:rPr>
    </w:lvl>
    <w:lvl w:ilvl="1" w:tplc="3592770A">
      <w:numFmt w:val="bullet"/>
      <w:lvlText w:val="−"/>
      <w:lvlJc w:val="left"/>
      <w:pPr>
        <w:tabs>
          <w:tab w:val="num" w:pos="1440"/>
        </w:tabs>
        <w:ind w:left="1440" w:hanging="360"/>
      </w:pPr>
      <w:rPr>
        <w:rFonts w:ascii="Times New Roman" w:hAnsi="Times New Roman" w:hint="default"/>
      </w:rPr>
    </w:lvl>
    <w:lvl w:ilvl="2" w:tplc="256CF26A" w:tentative="1">
      <w:start w:val="1"/>
      <w:numFmt w:val="bullet"/>
      <w:lvlText w:val="•"/>
      <w:lvlJc w:val="left"/>
      <w:pPr>
        <w:tabs>
          <w:tab w:val="num" w:pos="2160"/>
        </w:tabs>
        <w:ind w:left="2160" w:hanging="360"/>
      </w:pPr>
      <w:rPr>
        <w:rFonts w:ascii="Arial" w:hAnsi="Arial" w:hint="default"/>
      </w:rPr>
    </w:lvl>
    <w:lvl w:ilvl="3" w:tplc="88606A92" w:tentative="1">
      <w:start w:val="1"/>
      <w:numFmt w:val="bullet"/>
      <w:lvlText w:val="•"/>
      <w:lvlJc w:val="left"/>
      <w:pPr>
        <w:tabs>
          <w:tab w:val="num" w:pos="2880"/>
        </w:tabs>
        <w:ind w:left="2880" w:hanging="360"/>
      </w:pPr>
      <w:rPr>
        <w:rFonts w:ascii="Arial" w:hAnsi="Arial" w:hint="default"/>
      </w:rPr>
    </w:lvl>
    <w:lvl w:ilvl="4" w:tplc="0256E232" w:tentative="1">
      <w:start w:val="1"/>
      <w:numFmt w:val="bullet"/>
      <w:lvlText w:val="•"/>
      <w:lvlJc w:val="left"/>
      <w:pPr>
        <w:tabs>
          <w:tab w:val="num" w:pos="3600"/>
        </w:tabs>
        <w:ind w:left="3600" w:hanging="360"/>
      </w:pPr>
      <w:rPr>
        <w:rFonts w:ascii="Arial" w:hAnsi="Arial" w:hint="default"/>
      </w:rPr>
    </w:lvl>
    <w:lvl w:ilvl="5" w:tplc="5E3ECD82" w:tentative="1">
      <w:start w:val="1"/>
      <w:numFmt w:val="bullet"/>
      <w:lvlText w:val="•"/>
      <w:lvlJc w:val="left"/>
      <w:pPr>
        <w:tabs>
          <w:tab w:val="num" w:pos="4320"/>
        </w:tabs>
        <w:ind w:left="4320" w:hanging="360"/>
      </w:pPr>
      <w:rPr>
        <w:rFonts w:ascii="Arial" w:hAnsi="Arial" w:hint="default"/>
      </w:rPr>
    </w:lvl>
    <w:lvl w:ilvl="6" w:tplc="8D54475E" w:tentative="1">
      <w:start w:val="1"/>
      <w:numFmt w:val="bullet"/>
      <w:lvlText w:val="•"/>
      <w:lvlJc w:val="left"/>
      <w:pPr>
        <w:tabs>
          <w:tab w:val="num" w:pos="5040"/>
        </w:tabs>
        <w:ind w:left="5040" w:hanging="360"/>
      </w:pPr>
      <w:rPr>
        <w:rFonts w:ascii="Arial" w:hAnsi="Arial" w:hint="default"/>
      </w:rPr>
    </w:lvl>
    <w:lvl w:ilvl="7" w:tplc="4CA6FA20" w:tentative="1">
      <w:start w:val="1"/>
      <w:numFmt w:val="bullet"/>
      <w:lvlText w:val="•"/>
      <w:lvlJc w:val="left"/>
      <w:pPr>
        <w:tabs>
          <w:tab w:val="num" w:pos="5760"/>
        </w:tabs>
        <w:ind w:left="5760" w:hanging="360"/>
      </w:pPr>
      <w:rPr>
        <w:rFonts w:ascii="Arial" w:hAnsi="Arial" w:hint="default"/>
      </w:rPr>
    </w:lvl>
    <w:lvl w:ilvl="8" w:tplc="690C69F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49296FFF"/>
    <w:multiLevelType w:val="hybridMultilevel"/>
    <w:tmpl w:val="BD1E9C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5A4C40"/>
    <w:multiLevelType w:val="hybridMultilevel"/>
    <w:tmpl w:val="31D4F228"/>
    <w:lvl w:ilvl="0" w:tplc="78FE3D96">
      <w:numFmt w:val="bullet"/>
      <w:lvlText w:val="—"/>
      <w:lvlJc w:val="left"/>
      <w:pPr>
        <w:ind w:left="720" w:hanging="360"/>
      </w:pPr>
      <w:rPr>
        <w:rFonts w:ascii="Arial" w:eastAsia="맑은 고딕"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0"/>
  </w:num>
  <w:num w:numId="4">
    <w:abstractNumId w:val="7"/>
  </w:num>
  <w:num w:numId="5">
    <w:abstractNumId w:val="5"/>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2"/>
  </w:num>
  <w:num w:numId="10">
    <w:abstractNumId w:val="2"/>
  </w:num>
  <w:num w:numId="11">
    <w:abstractNumId w:val="11"/>
  </w:num>
  <w:num w:numId="12">
    <w:abstractNumId w:val="13"/>
  </w:num>
  <w:num w:numId="13">
    <w:abstractNumId w:val="4"/>
  </w:num>
  <w:num w:numId="14">
    <w:abstractNumId w:val="9"/>
  </w:num>
  <w:num w:numId="15">
    <w:abstractNumId w:val="6"/>
  </w:num>
  <w:num w:numId="16">
    <w:abstractNumId w:val="3"/>
  </w:num>
  <w:num w:numId="17">
    <w:abstractNumId w:val="14"/>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aron">
    <w15:presenceInfo w15:providerId="None" w15:userId="Aar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6B3"/>
    <w:rsid w:val="0000030D"/>
    <w:rsid w:val="000013EC"/>
    <w:rsid w:val="000027A5"/>
    <w:rsid w:val="000045FA"/>
    <w:rsid w:val="00006454"/>
    <w:rsid w:val="000067AA"/>
    <w:rsid w:val="00006DBB"/>
    <w:rsid w:val="0000743C"/>
    <w:rsid w:val="0001027F"/>
    <w:rsid w:val="00013196"/>
    <w:rsid w:val="00013F87"/>
    <w:rsid w:val="00014031"/>
    <w:rsid w:val="0001420A"/>
    <w:rsid w:val="000157CC"/>
    <w:rsid w:val="00015ABF"/>
    <w:rsid w:val="000168F6"/>
    <w:rsid w:val="00016D9C"/>
    <w:rsid w:val="00017D25"/>
    <w:rsid w:val="0002174B"/>
    <w:rsid w:val="00021A27"/>
    <w:rsid w:val="00023CD8"/>
    <w:rsid w:val="00024344"/>
    <w:rsid w:val="00024487"/>
    <w:rsid w:val="0002572F"/>
    <w:rsid w:val="00027D05"/>
    <w:rsid w:val="00031E68"/>
    <w:rsid w:val="00033B0A"/>
    <w:rsid w:val="00034E6F"/>
    <w:rsid w:val="000358B3"/>
    <w:rsid w:val="000405C4"/>
    <w:rsid w:val="000444EA"/>
    <w:rsid w:val="00044DC0"/>
    <w:rsid w:val="000478EE"/>
    <w:rsid w:val="00047D01"/>
    <w:rsid w:val="00052123"/>
    <w:rsid w:val="00053519"/>
    <w:rsid w:val="00054FB0"/>
    <w:rsid w:val="000567DA"/>
    <w:rsid w:val="000642FC"/>
    <w:rsid w:val="0006469A"/>
    <w:rsid w:val="00066421"/>
    <w:rsid w:val="0006732A"/>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25B"/>
    <w:rsid w:val="0009661D"/>
    <w:rsid w:val="0009713F"/>
    <w:rsid w:val="000A1C31"/>
    <w:rsid w:val="000A1F25"/>
    <w:rsid w:val="000A2778"/>
    <w:rsid w:val="000A4A05"/>
    <w:rsid w:val="000A671D"/>
    <w:rsid w:val="000A7680"/>
    <w:rsid w:val="000B041A"/>
    <w:rsid w:val="000B083E"/>
    <w:rsid w:val="000B0DAF"/>
    <w:rsid w:val="000B59FE"/>
    <w:rsid w:val="000C27D0"/>
    <w:rsid w:val="000C54F3"/>
    <w:rsid w:val="000C6A2F"/>
    <w:rsid w:val="000C6F91"/>
    <w:rsid w:val="000D174A"/>
    <w:rsid w:val="000D1AD4"/>
    <w:rsid w:val="000D276A"/>
    <w:rsid w:val="000D2F1B"/>
    <w:rsid w:val="000D4A8F"/>
    <w:rsid w:val="000D5EBD"/>
    <w:rsid w:val="000D674F"/>
    <w:rsid w:val="000D6CA0"/>
    <w:rsid w:val="000D788E"/>
    <w:rsid w:val="000E0494"/>
    <w:rsid w:val="000E0E63"/>
    <w:rsid w:val="000E1C37"/>
    <w:rsid w:val="000E1D7B"/>
    <w:rsid w:val="000E4B82"/>
    <w:rsid w:val="000E6539"/>
    <w:rsid w:val="000E720C"/>
    <w:rsid w:val="000E752D"/>
    <w:rsid w:val="000F033B"/>
    <w:rsid w:val="000F238C"/>
    <w:rsid w:val="000F364A"/>
    <w:rsid w:val="000F4937"/>
    <w:rsid w:val="000F5088"/>
    <w:rsid w:val="000F685B"/>
    <w:rsid w:val="000F6BB9"/>
    <w:rsid w:val="00100E3B"/>
    <w:rsid w:val="00101083"/>
    <w:rsid w:val="001015F8"/>
    <w:rsid w:val="0010469F"/>
    <w:rsid w:val="00105918"/>
    <w:rsid w:val="00105AD4"/>
    <w:rsid w:val="001101C2"/>
    <w:rsid w:val="001108F0"/>
    <w:rsid w:val="001109AA"/>
    <w:rsid w:val="00110BA8"/>
    <w:rsid w:val="00112C6A"/>
    <w:rsid w:val="00113B5F"/>
    <w:rsid w:val="001147D8"/>
    <w:rsid w:val="00114FCA"/>
    <w:rsid w:val="00115A75"/>
    <w:rsid w:val="00115B7B"/>
    <w:rsid w:val="00117299"/>
    <w:rsid w:val="00120298"/>
    <w:rsid w:val="00120BD6"/>
    <w:rsid w:val="001215C0"/>
    <w:rsid w:val="00122191"/>
    <w:rsid w:val="00122D51"/>
    <w:rsid w:val="00122D74"/>
    <w:rsid w:val="00126052"/>
    <w:rsid w:val="001274A8"/>
    <w:rsid w:val="001275D7"/>
    <w:rsid w:val="00127723"/>
    <w:rsid w:val="00130101"/>
    <w:rsid w:val="001323DB"/>
    <w:rsid w:val="00134114"/>
    <w:rsid w:val="00135032"/>
    <w:rsid w:val="00135B4B"/>
    <w:rsid w:val="0013699E"/>
    <w:rsid w:val="001448D8"/>
    <w:rsid w:val="001450BB"/>
    <w:rsid w:val="001459E7"/>
    <w:rsid w:val="00145C98"/>
    <w:rsid w:val="00146D19"/>
    <w:rsid w:val="00150F68"/>
    <w:rsid w:val="001518F2"/>
    <w:rsid w:val="00151BBE"/>
    <w:rsid w:val="00154791"/>
    <w:rsid w:val="00154B26"/>
    <w:rsid w:val="001557CB"/>
    <w:rsid w:val="001559BB"/>
    <w:rsid w:val="0016428D"/>
    <w:rsid w:val="00165BE6"/>
    <w:rsid w:val="00172489"/>
    <w:rsid w:val="00172DD9"/>
    <w:rsid w:val="001738FD"/>
    <w:rsid w:val="00174E54"/>
    <w:rsid w:val="00175CDF"/>
    <w:rsid w:val="0017659B"/>
    <w:rsid w:val="00177884"/>
    <w:rsid w:val="00177BCE"/>
    <w:rsid w:val="001812B0"/>
    <w:rsid w:val="00181423"/>
    <w:rsid w:val="00181EB9"/>
    <w:rsid w:val="00183698"/>
    <w:rsid w:val="00183F4C"/>
    <w:rsid w:val="00187129"/>
    <w:rsid w:val="001914E2"/>
    <w:rsid w:val="0019164F"/>
    <w:rsid w:val="00192C6E"/>
    <w:rsid w:val="00193C39"/>
    <w:rsid w:val="001943F7"/>
    <w:rsid w:val="00195B71"/>
    <w:rsid w:val="00197B92"/>
    <w:rsid w:val="001A0CEC"/>
    <w:rsid w:val="001A0EDB"/>
    <w:rsid w:val="001A1B7C"/>
    <w:rsid w:val="001A1C14"/>
    <w:rsid w:val="001A2240"/>
    <w:rsid w:val="001A2CDE"/>
    <w:rsid w:val="001A77FD"/>
    <w:rsid w:val="001B0001"/>
    <w:rsid w:val="001B252D"/>
    <w:rsid w:val="001B2904"/>
    <w:rsid w:val="001B63BC"/>
    <w:rsid w:val="001C4DCB"/>
    <w:rsid w:val="001C501D"/>
    <w:rsid w:val="001C5382"/>
    <w:rsid w:val="001C5492"/>
    <w:rsid w:val="001C7CCE"/>
    <w:rsid w:val="001D15ED"/>
    <w:rsid w:val="001D2A6C"/>
    <w:rsid w:val="001D328B"/>
    <w:rsid w:val="001D3CA6"/>
    <w:rsid w:val="001D45D5"/>
    <w:rsid w:val="001D4A93"/>
    <w:rsid w:val="001D5F28"/>
    <w:rsid w:val="001D7529"/>
    <w:rsid w:val="001D7948"/>
    <w:rsid w:val="001E0946"/>
    <w:rsid w:val="001E1001"/>
    <w:rsid w:val="001E15F8"/>
    <w:rsid w:val="001E349E"/>
    <w:rsid w:val="001E6267"/>
    <w:rsid w:val="001E6D52"/>
    <w:rsid w:val="001E7C32"/>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33CB"/>
    <w:rsid w:val="002035EE"/>
    <w:rsid w:val="0020462A"/>
    <w:rsid w:val="002046A1"/>
    <w:rsid w:val="0020501A"/>
    <w:rsid w:val="00206D24"/>
    <w:rsid w:val="00210DDD"/>
    <w:rsid w:val="00211D4A"/>
    <w:rsid w:val="002125D6"/>
    <w:rsid w:val="00212E2A"/>
    <w:rsid w:val="002141B2"/>
    <w:rsid w:val="00214B50"/>
    <w:rsid w:val="00214BA3"/>
    <w:rsid w:val="00215A82"/>
    <w:rsid w:val="00215E32"/>
    <w:rsid w:val="00215F36"/>
    <w:rsid w:val="00216771"/>
    <w:rsid w:val="002206E4"/>
    <w:rsid w:val="0022077B"/>
    <w:rsid w:val="002208B9"/>
    <w:rsid w:val="0022139A"/>
    <w:rsid w:val="00222261"/>
    <w:rsid w:val="002234A1"/>
    <w:rsid w:val="002239F2"/>
    <w:rsid w:val="00224133"/>
    <w:rsid w:val="00225508"/>
    <w:rsid w:val="00225570"/>
    <w:rsid w:val="00231F3B"/>
    <w:rsid w:val="002323FE"/>
    <w:rsid w:val="00234C13"/>
    <w:rsid w:val="00234E66"/>
    <w:rsid w:val="002369FD"/>
    <w:rsid w:val="00236A7E"/>
    <w:rsid w:val="0023760F"/>
    <w:rsid w:val="00237985"/>
    <w:rsid w:val="002405EC"/>
    <w:rsid w:val="00240895"/>
    <w:rsid w:val="00241AD7"/>
    <w:rsid w:val="002470AC"/>
    <w:rsid w:val="0024720B"/>
    <w:rsid w:val="00251499"/>
    <w:rsid w:val="00252148"/>
    <w:rsid w:val="00252D47"/>
    <w:rsid w:val="002539AB"/>
    <w:rsid w:val="00255A8B"/>
    <w:rsid w:val="00255C68"/>
    <w:rsid w:val="002575A1"/>
    <w:rsid w:val="00262667"/>
    <w:rsid w:val="00262D56"/>
    <w:rsid w:val="00263092"/>
    <w:rsid w:val="00263CF9"/>
    <w:rsid w:val="002646D2"/>
    <w:rsid w:val="00265DBF"/>
    <w:rsid w:val="002662A5"/>
    <w:rsid w:val="002674D1"/>
    <w:rsid w:val="00270171"/>
    <w:rsid w:val="00270F98"/>
    <w:rsid w:val="00271241"/>
    <w:rsid w:val="00273257"/>
    <w:rsid w:val="00273FA9"/>
    <w:rsid w:val="00274A4A"/>
    <w:rsid w:val="0027584A"/>
    <w:rsid w:val="002773F1"/>
    <w:rsid w:val="00281013"/>
    <w:rsid w:val="00281A5D"/>
    <w:rsid w:val="00282053"/>
    <w:rsid w:val="00282EFB"/>
    <w:rsid w:val="00284C5E"/>
    <w:rsid w:val="00285AE6"/>
    <w:rsid w:val="00287B9F"/>
    <w:rsid w:val="00291A10"/>
    <w:rsid w:val="0029309B"/>
    <w:rsid w:val="00294B37"/>
    <w:rsid w:val="00296722"/>
    <w:rsid w:val="00297F3F"/>
    <w:rsid w:val="002A195C"/>
    <w:rsid w:val="002A251F"/>
    <w:rsid w:val="002A3AAB"/>
    <w:rsid w:val="002A4A61"/>
    <w:rsid w:val="002A4C48"/>
    <w:rsid w:val="002A55B1"/>
    <w:rsid w:val="002A7496"/>
    <w:rsid w:val="002B0983"/>
    <w:rsid w:val="002B3F94"/>
    <w:rsid w:val="002B5901"/>
    <w:rsid w:val="002B5973"/>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22B1"/>
    <w:rsid w:val="002E340A"/>
    <w:rsid w:val="002E6C2F"/>
    <w:rsid w:val="002E6FF6"/>
    <w:rsid w:val="002F0915"/>
    <w:rsid w:val="002F1269"/>
    <w:rsid w:val="002F25B2"/>
    <w:rsid w:val="002F2BC5"/>
    <w:rsid w:val="002F376B"/>
    <w:rsid w:val="002F47F4"/>
    <w:rsid w:val="002F499D"/>
    <w:rsid w:val="002F50E3"/>
    <w:rsid w:val="002F5C8C"/>
    <w:rsid w:val="002F7199"/>
    <w:rsid w:val="002F7D11"/>
    <w:rsid w:val="0030081B"/>
    <w:rsid w:val="00300EE6"/>
    <w:rsid w:val="003024ED"/>
    <w:rsid w:val="0030268D"/>
    <w:rsid w:val="0030382C"/>
    <w:rsid w:val="00305D6E"/>
    <w:rsid w:val="00306D16"/>
    <w:rsid w:val="00307709"/>
    <w:rsid w:val="0030782E"/>
    <w:rsid w:val="00307F5F"/>
    <w:rsid w:val="00311C2E"/>
    <w:rsid w:val="00315B52"/>
    <w:rsid w:val="00315DE7"/>
    <w:rsid w:val="00317A7D"/>
    <w:rsid w:val="0032041F"/>
    <w:rsid w:val="00320ED2"/>
    <w:rsid w:val="003214E2"/>
    <w:rsid w:val="003222DD"/>
    <w:rsid w:val="00323606"/>
    <w:rsid w:val="00323DA5"/>
    <w:rsid w:val="00324BB2"/>
    <w:rsid w:val="00325AB6"/>
    <w:rsid w:val="00325B19"/>
    <w:rsid w:val="00326126"/>
    <w:rsid w:val="003267C0"/>
    <w:rsid w:val="0033057A"/>
    <w:rsid w:val="003308A8"/>
    <w:rsid w:val="00331749"/>
    <w:rsid w:val="00332A81"/>
    <w:rsid w:val="00333F77"/>
    <w:rsid w:val="00334DEA"/>
    <w:rsid w:val="00336F5F"/>
    <w:rsid w:val="003418AB"/>
    <w:rsid w:val="00343554"/>
    <w:rsid w:val="0034496D"/>
    <w:rsid w:val="003449F9"/>
    <w:rsid w:val="00344DA5"/>
    <w:rsid w:val="0034581F"/>
    <w:rsid w:val="0034592B"/>
    <w:rsid w:val="003479E4"/>
    <w:rsid w:val="00347C43"/>
    <w:rsid w:val="00350CA7"/>
    <w:rsid w:val="0035213C"/>
    <w:rsid w:val="00352DC1"/>
    <w:rsid w:val="00355254"/>
    <w:rsid w:val="00355471"/>
    <w:rsid w:val="0035591D"/>
    <w:rsid w:val="00356265"/>
    <w:rsid w:val="0035678A"/>
    <w:rsid w:val="00357F36"/>
    <w:rsid w:val="00360C87"/>
    <w:rsid w:val="00360F4F"/>
    <w:rsid w:val="003622ED"/>
    <w:rsid w:val="00362C5B"/>
    <w:rsid w:val="00366AF0"/>
    <w:rsid w:val="003713CA"/>
    <w:rsid w:val="00371B5D"/>
    <w:rsid w:val="0037201A"/>
    <w:rsid w:val="003729FC"/>
    <w:rsid w:val="00372FCA"/>
    <w:rsid w:val="00374C87"/>
    <w:rsid w:val="00374CBC"/>
    <w:rsid w:val="003766B9"/>
    <w:rsid w:val="00381F98"/>
    <w:rsid w:val="00382C54"/>
    <w:rsid w:val="00383766"/>
    <w:rsid w:val="00383978"/>
    <w:rsid w:val="00383C03"/>
    <w:rsid w:val="0038516A"/>
    <w:rsid w:val="00385654"/>
    <w:rsid w:val="00385FD6"/>
    <w:rsid w:val="0038601E"/>
    <w:rsid w:val="003861C9"/>
    <w:rsid w:val="003906A1"/>
    <w:rsid w:val="00391845"/>
    <w:rsid w:val="003924F8"/>
    <w:rsid w:val="003945E3"/>
    <w:rsid w:val="00395A50"/>
    <w:rsid w:val="0039720C"/>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1248"/>
    <w:rsid w:val="003B4656"/>
    <w:rsid w:val="003B4DAD"/>
    <w:rsid w:val="003B52F2"/>
    <w:rsid w:val="003B6329"/>
    <w:rsid w:val="003B6F60"/>
    <w:rsid w:val="003B6F84"/>
    <w:rsid w:val="003B7606"/>
    <w:rsid w:val="003B76BD"/>
    <w:rsid w:val="003B7B78"/>
    <w:rsid w:val="003C0CD9"/>
    <w:rsid w:val="003C0D14"/>
    <w:rsid w:val="003C2B82"/>
    <w:rsid w:val="003C315D"/>
    <w:rsid w:val="003C32E2"/>
    <w:rsid w:val="003C47A5"/>
    <w:rsid w:val="003C47D1"/>
    <w:rsid w:val="003C56D8"/>
    <w:rsid w:val="003C58AE"/>
    <w:rsid w:val="003C63D2"/>
    <w:rsid w:val="003C74FF"/>
    <w:rsid w:val="003D1D90"/>
    <w:rsid w:val="003D26A5"/>
    <w:rsid w:val="003D3623"/>
    <w:rsid w:val="003D3F93"/>
    <w:rsid w:val="003D4734"/>
    <w:rsid w:val="003D5013"/>
    <w:rsid w:val="003D559C"/>
    <w:rsid w:val="003D5F14"/>
    <w:rsid w:val="003D664E"/>
    <w:rsid w:val="003D77A3"/>
    <w:rsid w:val="003D78F7"/>
    <w:rsid w:val="003E22C8"/>
    <w:rsid w:val="003E31C0"/>
    <w:rsid w:val="003E32DF"/>
    <w:rsid w:val="003E3FAD"/>
    <w:rsid w:val="003E416D"/>
    <w:rsid w:val="003E4403"/>
    <w:rsid w:val="003E5916"/>
    <w:rsid w:val="003E5CD9"/>
    <w:rsid w:val="003E5DE7"/>
    <w:rsid w:val="003E667C"/>
    <w:rsid w:val="003E7414"/>
    <w:rsid w:val="003E7F99"/>
    <w:rsid w:val="003F1281"/>
    <w:rsid w:val="003F2B96"/>
    <w:rsid w:val="003F2D6C"/>
    <w:rsid w:val="003F4939"/>
    <w:rsid w:val="003F6B76"/>
    <w:rsid w:val="004010D0"/>
    <w:rsid w:val="004014AE"/>
    <w:rsid w:val="00403271"/>
    <w:rsid w:val="00403645"/>
    <w:rsid w:val="00403B13"/>
    <w:rsid w:val="004051EE"/>
    <w:rsid w:val="00407C5B"/>
    <w:rsid w:val="004110BE"/>
    <w:rsid w:val="0041147F"/>
    <w:rsid w:val="00411A99"/>
    <w:rsid w:val="00411C03"/>
    <w:rsid w:val="00411E59"/>
    <w:rsid w:val="0041395F"/>
    <w:rsid w:val="0041562C"/>
    <w:rsid w:val="00415C55"/>
    <w:rsid w:val="00415D19"/>
    <w:rsid w:val="004209D5"/>
    <w:rsid w:val="0042105E"/>
    <w:rsid w:val="00421159"/>
    <w:rsid w:val="00421A46"/>
    <w:rsid w:val="00422546"/>
    <w:rsid w:val="00422D5C"/>
    <w:rsid w:val="00422E85"/>
    <w:rsid w:val="00423116"/>
    <w:rsid w:val="00423634"/>
    <w:rsid w:val="00423F89"/>
    <w:rsid w:val="004271CC"/>
    <w:rsid w:val="00430648"/>
    <w:rsid w:val="00430E74"/>
    <w:rsid w:val="00432069"/>
    <w:rsid w:val="00432F92"/>
    <w:rsid w:val="004339CB"/>
    <w:rsid w:val="00435208"/>
    <w:rsid w:val="00437814"/>
    <w:rsid w:val="004402C9"/>
    <w:rsid w:val="00440FF1"/>
    <w:rsid w:val="004417F2"/>
    <w:rsid w:val="00442799"/>
    <w:rsid w:val="00443FBF"/>
    <w:rsid w:val="004443A7"/>
    <w:rsid w:val="004452DF"/>
    <w:rsid w:val="004507E7"/>
    <w:rsid w:val="00450CC0"/>
    <w:rsid w:val="0045288D"/>
    <w:rsid w:val="004539CA"/>
    <w:rsid w:val="00453A44"/>
    <w:rsid w:val="00453E8C"/>
    <w:rsid w:val="004568E9"/>
    <w:rsid w:val="00457028"/>
    <w:rsid w:val="00457E3B"/>
    <w:rsid w:val="00457FA3"/>
    <w:rsid w:val="00461C2E"/>
    <w:rsid w:val="00462172"/>
    <w:rsid w:val="00466B33"/>
    <w:rsid w:val="00466EEB"/>
    <w:rsid w:val="00471691"/>
    <w:rsid w:val="004721EF"/>
    <w:rsid w:val="0047267B"/>
    <w:rsid w:val="00472EA0"/>
    <w:rsid w:val="00475A71"/>
    <w:rsid w:val="00475C11"/>
    <w:rsid w:val="00475D9E"/>
    <w:rsid w:val="00476F40"/>
    <w:rsid w:val="004804A4"/>
    <w:rsid w:val="004821A5"/>
    <w:rsid w:val="004828D5"/>
    <w:rsid w:val="00482AD0"/>
    <w:rsid w:val="00482AF6"/>
    <w:rsid w:val="00484651"/>
    <w:rsid w:val="00486EB3"/>
    <w:rsid w:val="00487778"/>
    <w:rsid w:val="00491639"/>
    <w:rsid w:val="00491CAF"/>
    <w:rsid w:val="00492A82"/>
    <w:rsid w:val="00494140"/>
    <w:rsid w:val="0049468A"/>
    <w:rsid w:val="00495DAB"/>
    <w:rsid w:val="004A0AF4"/>
    <w:rsid w:val="004A0FC9"/>
    <w:rsid w:val="004A5537"/>
    <w:rsid w:val="004A7935"/>
    <w:rsid w:val="004B2117"/>
    <w:rsid w:val="004B493F"/>
    <w:rsid w:val="004B50D6"/>
    <w:rsid w:val="004B56BB"/>
    <w:rsid w:val="004B7780"/>
    <w:rsid w:val="004C0BD8"/>
    <w:rsid w:val="004C0F0A"/>
    <w:rsid w:val="004C3C2A"/>
    <w:rsid w:val="004C7CE0"/>
    <w:rsid w:val="004D03A1"/>
    <w:rsid w:val="004D071D"/>
    <w:rsid w:val="004D0F1C"/>
    <w:rsid w:val="004D2D75"/>
    <w:rsid w:val="004D3939"/>
    <w:rsid w:val="004D3B29"/>
    <w:rsid w:val="004D5F1F"/>
    <w:rsid w:val="004D67B3"/>
    <w:rsid w:val="004D687A"/>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4564"/>
    <w:rsid w:val="004F4BBB"/>
    <w:rsid w:val="004F5A9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092"/>
    <w:rsid w:val="0051035D"/>
    <w:rsid w:val="005104C2"/>
    <w:rsid w:val="00513528"/>
    <w:rsid w:val="00514051"/>
    <w:rsid w:val="0051588E"/>
    <w:rsid w:val="00517ED6"/>
    <w:rsid w:val="00520B8C"/>
    <w:rsid w:val="0052151C"/>
    <w:rsid w:val="00522A49"/>
    <w:rsid w:val="005235B6"/>
    <w:rsid w:val="005243B4"/>
    <w:rsid w:val="00527489"/>
    <w:rsid w:val="00527BB3"/>
    <w:rsid w:val="00531734"/>
    <w:rsid w:val="0053254A"/>
    <w:rsid w:val="0053566B"/>
    <w:rsid w:val="0053685D"/>
    <w:rsid w:val="005402E2"/>
    <w:rsid w:val="00540657"/>
    <w:rsid w:val="00540A28"/>
    <w:rsid w:val="0054235E"/>
    <w:rsid w:val="0054425D"/>
    <w:rsid w:val="005442D3"/>
    <w:rsid w:val="00544B61"/>
    <w:rsid w:val="00553B4F"/>
    <w:rsid w:val="00553C7D"/>
    <w:rsid w:val="0055459B"/>
    <w:rsid w:val="005546A4"/>
    <w:rsid w:val="00554995"/>
    <w:rsid w:val="00554EEF"/>
    <w:rsid w:val="005555B2"/>
    <w:rsid w:val="00562627"/>
    <w:rsid w:val="005631A2"/>
    <w:rsid w:val="0056327A"/>
    <w:rsid w:val="00563B85"/>
    <w:rsid w:val="00567934"/>
    <w:rsid w:val="005702B6"/>
    <w:rsid w:val="005703A1"/>
    <w:rsid w:val="0057046A"/>
    <w:rsid w:val="005712BF"/>
    <w:rsid w:val="00571574"/>
    <w:rsid w:val="00571583"/>
    <w:rsid w:val="005729A1"/>
    <w:rsid w:val="00572BF3"/>
    <w:rsid w:val="00572E7A"/>
    <w:rsid w:val="00574757"/>
    <w:rsid w:val="00574D81"/>
    <w:rsid w:val="00583212"/>
    <w:rsid w:val="00585D8F"/>
    <w:rsid w:val="00586072"/>
    <w:rsid w:val="0058644C"/>
    <w:rsid w:val="005868C2"/>
    <w:rsid w:val="00587F10"/>
    <w:rsid w:val="00591351"/>
    <w:rsid w:val="005960CD"/>
    <w:rsid w:val="00596243"/>
    <w:rsid w:val="00596413"/>
    <w:rsid w:val="00596B6A"/>
    <w:rsid w:val="005A0568"/>
    <w:rsid w:val="005A16CF"/>
    <w:rsid w:val="005A1A3D"/>
    <w:rsid w:val="005A2205"/>
    <w:rsid w:val="005A23DB"/>
    <w:rsid w:val="005A2ECA"/>
    <w:rsid w:val="005A3BB3"/>
    <w:rsid w:val="005A4504"/>
    <w:rsid w:val="005A6BC3"/>
    <w:rsid w:val="005B138C"/>
    <w:rsid w:val="005B151D"/>
    <w:rsid w:val="005B2BA0"/>
    <w:rsid w:val="005B31EA"/>
    <w:rsid w:val="005B34A6"/>
    <w:rsid w:val="005B53A0"/>
    <w:rsid w:val="005B55BC"/>
    <w:rsid w:val="005B55FB"/>
    <w:rsid w:val="005B5F1B"/>
    <w:rsid w:val="005B6C67"/>
    <w:rsid w:val="005B727A"/>
    <w:rsid w:val="005C0CBC"/>
    <w:rsid w:val="005C4204"/>
    <w:rsid w:val="005C45E7"/>
    <w:rsid w:val="005C6389"/>
    <w:rsid w:val="005C63CE"/>
    <w:rsid w:val="005C6823"/>
    <w:rsid w:val="005D0C43"/>
    <w:rsid w:val="005D1461"/>
    <w:rsid w:val="005D33B5"/>
    <w:rsid w:val="005D397D"/>
    <w:rsid w:val="005D3F28"/>
    <w:rsid w:val="005D4730"/>
    <w:rsid w:val="005D4B1D"/>
    <w:rsid w:val="005D5C6E"/>
    <w:rsid w:val="005D74B0"/>
    <w:rsid w:val="005D7951"/>
    <w:rsid w:val="005E2305"/>
    <w:rsid w:val="005E3E49"/>
    <w:rsid w:val="005E4E9C"/>
    <w:rsid w:val="005E58D3"/>
    <w:rsid w:val="005E768D"/>
    <w:rsid w:val="005E7B13"/>
    <w:rsid w:val="005F00B1"/>
    <w:rsid w:val="005F00E7"/>
    <w:rsid w:val="005F19DD"/>
    <w:rsid w:val="005F23B2"/>
    <w:rsid w:val="005F3CDC"/>
    <w:rsid w:val="005F49DB"/>
    <w:rsid w:val="005F4AD8"/>
    <w:rsid w:val="005F5ADA"/>
    <w:rsid w:val="005F695C"/>
    <w:rsid w:val="005F71B8"/>
    <w:rsid w:val="005F7C51"/>
    <w:rsid w:val="006003C9"/>
    <w:rsid w:val="00600A10"/>
    <w:rsid w:val="00605BB2"/>
    <w:rsid w:val="00607884"/>
    <w:rsid w:val="00610293"/>
    <w:rsid w:val="006104BB"/>
    <w:rsid w:val="006111B6"/>
    <w:rsid w:val="006117D4"/>
    <w:rsid w:val="006125CA"/>
    <w:rsid w:val="00612605"/>
    <w:rsid w:val="00615E8C"/>
    <w:rsid w:val="00616288"/>
    <w:rsid w:val="00617478"/>
    <w:rsid w:val="00620355"/>
    <w:rsid w:val="00620D20"/>
    <w:rsid w:val="00620F63"/>
    <w:rsid w:val="00621286"/>
    <w:rsid w:val="00621594"/>
    <w:rsid w:val="0062254C"/>
    <w:rsid w:val="0062298E"/>
    <w:rsid w:val="0062350A"/>
    <w:rsid w:val="0062440B"/>
    <w:rsid w:val="00624F1A"/>
    <w:rsid w:val="006254B0"/>
    <w:rsid w:val="00625C33"/>
    <w:rsid w:val="00626D26"/>
    <w:rsid w:val="006302F7"/>
    <w:rsid w:val="00631EB7"/>
    <w:rsid w:val="00632F8D"/>
    <w:rsid w:val="00633A8F"/>
    <w:rsid w:val="006346CB"/>
    <w:rsid w:val="00635200"/>
    <w:rsid w:val="006362D2"/>
    <w:rsid w:val="00636633"/>
    <w:rsid w:val="00637D47"/>
    <w:rsid w:val="006416FF"/>
    <w:rsid w:val="00644DC3"/>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7069C"/>
    <w:rsid w:val="00671F29"/>
    <w:rsid w:val="0067305F"/>
    <w:rsid w:val="00673E73"/>
    <w:rsid w:val="0067737F"/>
    <w:rsid w:val="00680308"/>
    <w:rsid w:val="006813E4"/>
    <w:rsid w:val="0068276E"/>
    <w:rsid w:val="0068429C"/>
    <w:rsid w:val="00685816"/>
    <w:rsid w:val="006861D2"/>
    <w:rsid w:val="00687476"/>
    <w:rsid w:val="0069038E"/>
    <w:rsid w:val="00690EB5"/>
    <w:rsid w:val="00691C1F"/>
    <w:rsid w:val="006925B5"/>
    <w:rsid w:val="0069501E"/>
    <w:rsid w:val="006976B8"/>
    <w:rsid w:val="006A3117"/>
    <w:rsid w:val="006A3A0E"/>
    <w:rsid w:val="006A3EB3"/>
    <w:rsid w:val="006A4F60"/>
    <w:rsid w:val="006A503E"/>
    <w:rsid w:val="006A59BC"/>
    <w:rsid w:val="006A67EB"/>
    <w:rsid w:val="006A6A83"/>
    <w:rsid w:val="006A7F86"/>
    <w:rsid w:val="006B3529"/>
    <w:rsid w:val="006B5FDC"/>
    <w:rsid w:val="006C0178"/>
    <w:rsid w:val="006C063A"/>
    <w:rsid w:val="006C06C0"/>
    <w:rsid w:val="006C1785"/>
    <w:rsid w:val="006C1FA8"/>
    <w:rsid w:val="006C2C97"/>
    <w:rsid w:val="006C3C41"/>
    <w:rsid w:val="006C5695"/>
    <w:rsid w:val="006D0092"/>
    <w:rsid w:val="006D067C"/>
    <w:rsid w:val="006D3377"/>
    <w:rsid w:val="006D3E5E"/>
    <w:rsid w:val="006D4C00"/>
    <w:rsid w:val="006D4D07"/>
    <w:rsid w:val="006D5362"/>
    <w:rsid w:val="006D6DCA"/>
    <w:rsid w:val="006E04A1"/>
    <w:rsid w:val="006E181A"/>
    <w:rsid w:val="006E21CA"/>
    <w:rsid w:val="006E2A5A"/>
    <w:rsid w:val="006E2D44"/>
    <w:rsid w:val="006E3DB7"/>
    <w:rsid w:val="006E753D"/>
    <w:rsid w:val="006F14CD"/>
    <w:rsid w:val="006F36A8"/>
    <w:rsid w:val="006F3DD4"/>
    <w:rsid w:val="006F58E9"/>
    <w:rsid w:val="006F6E4C"/>
    <w:rsid w:val="006F713E"/>
    <w:rsid w:val="00700354"/>
    <w:rsid w:val="007008D1"/>
    <w:rsid w:val="00701AF4"/>
    <w:rsid w:val="00701CA0"/>
    <w:rsid w:val="00702C15"/>
    <w:rsid w:val="00702CA2"/>
    <w:rsid w:val="007045BD"/>
    <w:rsid w:val="00710659"/>
    <w:rsid w:val="00711472"/>
    <w:rsid w:val="00711E05"/>
    <w:rsid w:val="007121E9"/>
    <w:rsid w:val="0071253B"/>
    <w:rsid w:val="00714DE0"/>
    <w:rsid w:val="007164A7"/>
    <w:rsid w:val="00716DFF"/>
    <w:rsid w:val="007213E1"/>
    <w:rsid w:val="007217EC"/>
    <w:rsid w:val="00721A60"/>
    <w:rsid w:val="007220CF"/>
    <w:rsid w:val="007222FF"/>
    <w:rsid w:val="00722837"/>
    <w:rsid w:val="00723821"/>
    <w:rsid w:val="00724942"/>
    <w:rsid w:val="00727341"/>
    <w:rsid w:val="00727E1D"/>
    <w:rsid w:val="00731438"/>
    <w:rsid w:val="00733D99"/>
    <w:rsid w:val="00734AC1"/>
    <w:rsid w:val="00734C35"/>
    <w:rsid w:val="00734F1A"/>
    <w:rsid w:val="00736065"/>
    <w:rsid w:val="00736C8F"/>
    <w:rsid w:val="0074006F"/>
    <w:rsid w:val="00741D75"/>
    <w:rsid w:val="007421CA"/>
    <w:rsid w:val="00742D4B"/>
    <w:rsid w:val="0074621F"/>
    <w:rsid w:val="007463FB"/>
    <w:rsid w:val="007513CD"/>
    <w:rsid w:val="00751C21"/>
    <w:rsid w:val="00751F14"/>
    <w:rsid w:val="00752D8F"/>
    <w:rsid w:val="007546E8"/>
    <w:rsid w:val="00755D22"/>
    <w:rsid w:val="007571C4"/>
    <w:rsid w:val="00760099"/>
    <w:rsid w:val="0076096A"/>
    <w:rsid w:val="00760B17"/>
    <w:rsid w:val="00760E8D"/>
    <w:rsid w:val="0076196C"/>
    <w:rsid w:val="00766B1A"/>
    <w:rsid w:val="00766DFE"/>
    <w:rsid w:val="00772027"/>
    <w:rsid w:val="00773703"/>
    <w:rsid w:val="0077584D"/>
    <w:rsid w:val="0077797F"/>
    <w:rsid w:val="0078245A"/>
    <w:rsid w:val="00783B46"/>
    <w:rsid w:val="00784800"/>
    <w:rsid w:val="00786A15"/>
    <w:rsid w:val="007914E4"/>
    <w:rsid w:val="007914F3"/>
    <w:rsid w:val="00791F2A"/>
    <w:rsid w:val="007926D8"/>
    <w:rsid w:val="00792720"/>
    <w:rsid w:val="0079373D"/>
    <w:rsid w:val="00794BC4"/>
    <w:rsid w:val="00794F1E"/>
    <w:rsid w:val="0079538C"/>
    <w:rsid w:val="00795C50"/>
    <w:rsid w:val="007A098E"/>
    <w:rsid w:val="007A149D"/>
    <w:rsid w:val="007A1DC4"/>
    <w:rsid w:val="007A5765"/>
    <w:rsid w:val="007A5B89"/>
    <w:rsid w:val="007A77FC"/>
    <w:rsid w:val="007B058E"/>
    <w:rsid w:val="007B0864"/>
    <w:rsid w:val="007B0E05"/>
    <w:rsid w:val="007B2BDF"/>
    <w:rsid w:val="007B5DB4"/>
    <w:rsid w:val="007B62A5"/>
    <w:rsid w:val="007C0795"/>
    <w:rsid w:val="007C13AC"/>
    <w:rsid w:val="007C14AD"/>
    <w:rsid w:val="007C6C61"/>
    <w:rsid w:val="007D08BB"/>
    <w:rsid w:val="007D1085"/>
    <w:rsid w:val="007D1926"/>
    <w:rsid w:val="007D196C"/>
    <w:rsid w:val="007D3C15"/>
    <w:rsid w:val="007D3E15"/>
    <w:rsid w:val="007D4D44"/>
    <w:rsid w:val="007D50FF"/>
    <w:rsid w:val="007D58A9"/>
    <w:rsid w:val="007D6B5D"/>
    <w:rsid w:val="007D7FFC"/>
    <w:rsid w:val="007E21DF"/>
    <w:rsid w:val="007E41CB"/>
    <w:rsid w:val="007E5479"/>
    <w:rsid w:val="007E5C3E"/>
    <w:rsid w:val="007E5F8E"/>
    <w:rsid w:val="007E79A4"/>
    <w:rsid w:val="007F072E"/>
    <w:rsid w:val="007F14AE"/>
    <w:rsid w:val="007F2366"/>
    <w:rsid w:val="007F6EC7"/>
    <w:rsid w:val="007F75A8"/>
    <w:rsid w:val="007F7EA7"/>
    <w:rsid w:val="00802C8B"/>
    <w:rsid w:val="00802FC5"/>
    <w:rsid w:val="00803920"/>
    <w:rsid w:val="008077DC"/>
    <w:rsid w:val="00807901"/>
    <w:rsid w:val="0081078F"/>
    <w:rsid w:val="008117FD"/>
    <w:rsid w:val="00812678"/>
    <w:rsid w:val="00812782"/>
    <w:rsid w:val="008138C1"/>
    <w:rsid w:val="008143CA"/>
    <w:rsid w:val="00815DA5"/>
    <w:rsid w:val="00816255"/>
    <w:rsid w:val="00816B48"/>
    <w:rsid w:val="00817DA4"/>
    <w:rsid w:val="008204A2"/>
    <w:rsid w:val="008208CB"/>
    <w:rsid w:val="00820B60"/>
    <w:rsid w:val="00821363"/>
    <w:rsid w:val="00822070"/>
    <w:rsid w:val="00822142"/>
    <w:rsid w:val="00822EA3"/>
    <w:rsid w:val="0082437A"/>
    <w:rsid w:val="0082579D"/>
    <w:rsid w:val="00830514"/>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50365"/>
    <w:rsid w:val="00850566"/>
    <w:rsid w:val="00852B3C"/>
    <w:rsid w:val="008532E6"/>
    <w:rsid w:val="00853FF2"/>
    <w:rsid w:val="00855910"/>
    <w:rsid w:val="00855FD0"/>
    <w:rsid w:val="00856F8B"/>
    <w:rsid w:val="0085795D"/>
    <w:rsid w:val="00861D80"/>
    <w:rsid w:val="00862936"/>
    <w:rsid w:val="0086311E"/>
    <w:rsid w:val="0086745D"/>
    <w:rsid w:val="00867EF9"/>
    <w:rsid w:val="00870528"/>
    <w:rsid w:val="00870BF0"/>
    <w:rsid w:val="008716D8"/>
    <w:rsid w:val="0087408A"/>
    <w:rsid w:val="00875ABA"/>
    <w:rsid w:val="00876A52"/>
    <w:rsid w:val="008771D6"/>
    <w:rsid w:val="008776B0"/>
    <w:rsid w:val="0088012D"/>
    <w:rsid w:val="00881C47"/>
    <w:rsid w:val="008831D9"/>
    <w:rsid w:val="00884237"/>
    <w:rsid w:val="00884FF8"/>
    <w:rsid w:val="00887583"/>
    <w:rsid w:val="00891445"/>
    <w:rsid w:val="00892781"/>
    <w:rsid w:val="008939BF"/>
    <w:rsid w:val="00893C40"/>
    <w:rsid w:val="00895A28"/>
    <w:rsid w:val="00895D5B"/>
    <w:rsid w:val="00896E0C"/>
    <w:rsid w:val="00897183"/>
    <w:rsid w:val="008A1D0F"/>
    <w:rsid w:val="008A2992"/>
    <w:rsid w:val="008A3031"/>
    <w:rsid w:val="008A5AFD"/>
    <w:rsid w:val="008A6CD4"/>
    <w:rsid w:val="008A788A"/>
    <w:rsid w:val="008B387F"/>
    <w:rsid w:val="008B47B4"/>
    <w:rsid w:val="008B5396"/>
    <w:rsid w:val="008B581F"/>
    <w:rsid w:val="008B6433"/>
    <w:rsid w:val="008B7DD6"/>
    <w:rsid w:val="008C0FD0"/>
    <w:rsid w:val="008C2561"/>
    <w:rsid w:val="008C3418"/>
    <w:rsid w:val="008C4913"/>
    <w:rsid w:val="008C49F2"/>
    <w:rsid w:val="008C4AB5"/>
    <w:rsid w:val="008C4B46"/>
    <w:rsid w:val="008C4CEB"/>
    <w:rsid w:val="008C5478"/>
    <w:rsid w:val="008C57E5"/>
    <w:rsid w:val="008C5AD6"/>
    <w:rsid w:val="008C5D4E"/>
    <w:rsid w:val="008C607E"/>
    <w:rsid w:val="008C7A4B"/>
    <w:rsid w:val="008D0C05"/>
    <w:rsid w:val="008D3505"/>
    <w:rsid w:val="008D4E40"/>
    <w:rsid w:val="008D668D"/>
    <w:rsid w:val="008D71CE"/>
    <w:rsid w:val="008E0E94"/>
    <w:rsid w:val="008E1234"/>
    <w:rsid w:val="008E197A"/>
    <w:rsid w:val="008E25B6"/>
    <w:rsid w:val="008E444B"/>
    <w:rsid w:val="008E5787"/>
    <w:rsid w:val="008F039B"/>
    <w:rsid w:val="008F06C3"/>
    <w:rsid w:val="008F1C67"/>
    <w:rsid w:val="008F238D"/>
    <w:rsid w:val="008F2611"/>
    <w:rsid w:val="008F4312"/>
    <w:rsid w:val="008F4A6E"/>
    <w:rsid w:val="008F6CD3"/>
    <w:rsid w:val="008F6F79"/>
    <w:rsid w:val="009057D2"/>
    <w:rsid w:val="00905A7F"/>
    <w:rsid w:val="00906247"/>
    <w:rsid w:val="009064A2"/>
    <w:rsid w:val="00910F8F"/>
    <w:rsid w:val="0091118D"/>
    <w:rsid w:val="0091261A"/>
    <w:rsid w:val="00914B92"/>
    <w:rsid w:val="0091551C"/>
    <w:rsid w:val="00915758"/>
    <w:rsid w:val="00920771"/>
    <w:rsid w:val="00920C8A"/>
    <w:rsid w:val="009225A7"/>
    <w:rsid w:val="0092750C"/>
    <w:rsid w:val="009278D5"/>
    <w:rsid w:val="00927FEB"/>
    <w:rsid w:val="00932AB3"/>
    <w:rsid w:val="00932F94"/>
    <w:rsid w:val="00934BB2"/>
    <w:rsid w:val="00936D66"/>
    <w:rsid w:val="009375FC"/>
    <w:rsid w:val="0094033A"/>
    <w:rsid w:val="0094091B"/>
    <w:rsid w:val="009409F4"/>
    <w:rsid w:val="00940EA4"/>
    <w:rsid w:val="00941581"/>
    <w:rsid w:val="00943027"/>
    <w:rsid w:val="009441DB"/>
    <w:rsid w:val="00944591"/>
    <w:rsid w:val="00944CAA"/>
    <w:rsid w:val="00944EF3"/>
    <w:rsid w:val="009459D6"/>
    <w:rsid w:val="00945D55"/>
    <w:rsid w:val="00945F0F"/>
    <w:rsid w:val="009460BB"/>
    <w:rsid w:val="00946444"/>
    <w:rsid w:val="00947FF8"/>
    <w:rsid w:val="0095165A"/>
    <w:rsid w:val="00951C61"/>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6160"/>
    <w:rsid w:val="009877D2"/>
    <w:rsid w:val="00987845"/>
    <w:rsid w:val="00987D5A"/>
    <w:rsid w:val="00991A93"/>
    <w:rsid w:val="009948C1"/>
    <w:rsid w:val="00996166"/>
    <w:rsid w:val="00996772"/>
    <w:rsid w:val="00997A7D"/>
    <w:rsid w:val="009A0E5E"/>
    <w:rsid w:val="009A0F09"/>
    <w:rsid w:val="009A12F2"/>
    <w:rsid w:val="009A1835"/>
    <w:rsid w:val="009A44FA"/>
    <w:rsid w:val="009A4689"/>
    <w:rsid w:val="009A5590"/>
    <w:rsid w:val="009A5698"/>
    <w:rsid w:val="009B09CD"/>
    <w:rsid w:val="009B2383"/>
    <w:rsid w:val="009B4356"/>
    <w:rsid w:val="009B615A"/>
    <w:rsid w:val="009B7DD1"/>
    <w:rsid w:val="009C0566"/>
    <w:rsid w:val="009C23A8"/>
    <w:rsid w:val="009C2789"/>
    <w:rsid w:val="009C2AC9"/>
    <w:rsid w:val="009C30AA"/>
    <w:rsid w:val="009C43D1"/>
    <w:rsid w:val="009C5608"/>
    <w:rsid w:val="009C59A6"/>
    <w:rsid w:val="009C602E"/>
    <w:rsid w:val="009C6A52"/>
    <w:rsid w:val="009D0A30"/>
    <w:rsid w:val="009D0AB2"/>
    <w:rsid w:val="009D1F8E"/>
    <w:rsid w:val="009D3276"/>
    <w:rsid w:val="009D444C"/>
    <w:rsid w:val="009D4525"/>
    <w:rsid w:val="009D473A"/>
    <w:rsid w:val="009D4B14"/>
    <w:rsid w:val="009E1533"/>
    <w:rsid w:val="009E1E04"/>
    <w:rsid w:val="009E2715"/>
    <w:rsid w:val="009E2785"/>
    <w:rsid w:val="009E5870"/>
    <w:rsid w:val="009F08F6"/>
    <w:rsid w:val="009F0CDB"/>
    <w:rsid w:val="009F0EA4"/>
    <w:rsid w:val="009F39CB"/>
    <w:rsid w:val="009F3F07"/>
    <w:rsid w:val="009F48AE"/>
    <w:rsid w:val="00A00EE5"/>
    <w:rsid w:val="00A049E2"/>
    <w:rsid w:val="00A06AE1"/>
    <w:rsid w:val="00A070C0"/>
    <w:rsid w:val="00A077D4"/>
    <w:rsid w:val="00A1344B"/>
    <w:rsid w:val="00A13908"/>
    <w:rsid w:val="00A14265"/>
    <w:rsid w:val="00A15EB1"/>
    <w:rsid w:val="00A17B98"/>
    <w:rsid w:val="00A20076"/>
    <w:rsid w:val="00A219E7"/>
    <w:rsid w:val="00A2290B"/>
    <w:rsid w:val="00A229E4"/>
    <w:rsid w:val="00A2417A"/>
    <w:rsid w:val="00A244EC"/>
    <w:rsid w:val="00A24515"/>
    <w:rsid w:val="00A246C2"/>
    <w:rsid w:val="00A26D8D"/>
    <w:rsid w:val="00A2763B"/>
    <w:rsid w:val="00A27692"/>
    <w:rsid w:val="00A3560F"/>
    <w:rsid w:val="00A35D4E"/>
    <w:rsid w:val="00A35DD1"/>
    <w:rsid w:val="00A36DC1"/>
    <w:rsid w:val="00A40884"/>
    <w:rsid w:val="00A4120B"/>
    <w:rsid w:val="00A41FFC"/>
    <w:rsid w:val="00A42C28"/>
    <w:rsid w:val="00A42F60"/>
    <w:rsid w:val="00A43B6B"/>
    <w:rsid w:val="00A452E5"/>
    <w:rsid w:val="00A45C7E"/>
    <w:rsid w:val="00A46AF0"/>
    <w:rsid w:val="00A477E6"/>
    <w:rsid w:val="00A4790E"/>
    <w:rsid w:val="00A47C1B"/>
    <w:rsid w:val="00A51035"/>
    <w:rsid w:val="00A51BD6"/>
    <w:rsid w:val="00A5337D"/>
    <w:rsid w:val="00A55079"/>
    <w:rsid w:val="00A5564B"/>
    <w:rsid w:val="00A56D6E"/>
    <w:rsid w:val="00A57226"/>
    <w:rsid w:val="00A57C2D"/>
    <w:rsid w:val="00A57CE8"/>
    <w:rsid w:val="00A61009"/>
    <w:rsid w:val="00A61F48"/>
    <w:rsid w:val="00A62DE2"/>
    <w:rsid w:val="00A63348"/>
    <w:rsid w:val="00A6389A"/>
    <w:rsid w:val="00A63DC8"/>
    <w:rsid w:val="00A66CBC"/>
    <w:rsid w:val="00A70990"/>
    <w:rsid w:val="00A72F13"/>
    <w:rsid w:val="00A809AC"/>
    <w:rsid w:val="00A80E2F"/>
    <w:rsid w:val="00A81018"/>
    <w:rsid w:val="00A81EE3"/>
    <w:rsid w:val="00A841CC"/>
    <w:rsid w:val="00A844CE"/>
    <w:rsid w:val="00A84FE2"/>
    <w:rsid w:val="00A85D81"/>
    <w:rsid w:val="00A869D2"/>
    <w:rsid w:val="00A87670"/>
    <w:rsid w:val="00A878E8"/>
    <w:rsid w:val="00A90385"/>
    <w:rsid w:val="00A91EAA"/>
    <w:rsid w:val="00A9264B"/>
    <w:rsid w:val="00A95E21"/>
    <w:rsid w:val="00A963A4"/>
    <w:rsid w:val="00A96DCC"/>
    <w:rsid w:val="00AA188F"/>
    <w:rsid w:val="00AA20FD"/>
    <w:rsid w:val="00AA2B9C"/>
    <w:rsid w:val="00AA3C3D"/>
    <w:rsid w:val="00AA53B0"/>
    <w:rsid w:val="00AA5920"/>
    <w:rsid w:val="00AA63A9"/>
    <w:rsid w:val="00AA6F19"/>
    <w:rsid w:val="00AA7E07"/>
    <w:rsid w:val="00AB0B3D"/>
    <w:rsid w:val="00AB1112"/>
    <w:rsid w:val="00AB1607"/>
    <w:rsid w:val="00AB17F6"/>
    <w:rsid w:val="00AB4292"/>
    <w:rsid w:val="00AB4E03"/>
    <w:rsid w:val="00AC0237"/>
    <w:rsid w:val="00AC1B7C"/>
    <w:rsid w:val="00AC3A4B"/>
    <w:rsid w:val="00AC60C2"/>
    <w:rsid w:val="00AC7393"/>
    <w:rsid w:val="00AC76C6"/>
    <w:rsid w:val="00AD268D"/>
    <w:rsid w:val="00AD3749"/>
    <w:rsid w:val="00AD3F85"/>
    <w:rsid w:val="00AD6723"/>
    <w:rsid w:val="00AD6AE6"/>
    <w:rsid w:val="00AE5FA2"/>
    <w:rsid w:val="00AE6CAC"/>
    <w:rsid w:val="00AE7BCF"/>
    <w:rsid w:val="00AE7D6D"/>
    <w:rsid w:val="00AF1B15"/>
    <w:rsid w:val="00AF1C91"/>
    <w:rsid w:val="00AF1D18"/>
    <w:rsid w:val="00AF265B"/>
    <w:rsid w:val="00AF476B"/>
    <w:rsid w:val="00AF5A92"/>
    <w:rsid w:val="00AF794B"/>
    <w:rsid w:val="00B0051A"/>
    <w:rsid w:val="00B02952"/>
    <w:rsid w:val="00B03DB7"/>
    <w:rsid w:val="00B04957"/>
    <w:rsid w:val="00B04CB8"/>
    <w:rsid w:val="00B05435"/>
    <w:rsid w:val="00B076B3"/>
    <w:rsid w:val="00B07F24"/>
    <w:rsid w:val="00B116A0"/>
    <w:rsid w:val="00B11981"/>
    <w:rsid w:val="00B15372"/>
    <w:rsid w:val="00B16515"/>
    <w:rsid w:val="00B17F46"/>
    <w:rsid w:val="00B20519"/>
    <w:rsid w:val="00B205C7"/>
    <w:rsid w:val="00B22C00"/>
    <w:rsid w:val="00B2361F"/>
    <w:rsid w:val="00B2692B"/>
    <w:rsid w:val="00B269CC"/>
    <w:rsid w:val="00B2718B"/>
    <w:rsid w:val="00B3040A"/>
    <w:rsid w:val="00B348D8"/>
    <w:rsid w:val="00B34C12"/>
    <w:rsid w:val="00B350FD"/>
    <w:rsid w:val="00B35ECD"/>
    <w:rsid w:val="00B40221"/>
    <w:rsid w:val="00B41774"/>
    <w:rsid w:val="00B41FC5"/>
    <w:rsid w:val="00B422A1"/>
    <w:rsid w:val="00B447D8"/>
    <w:rsid w:val="00B45A5E"/>
    <w:rsid w:val="00B46413"/>
    <w:rsid w:val="00B51003"/>
    <w:rsid w:val="00B51194"/>
    <w:rsid w:val="00B52374"/>
    <w:rsid w:val="00B5292B"/>
    <w:rsid w:val="00B5499F"/>
    <w:rsid w:val="00B54BCB"/>
    <w:rsid w:val="00B566B8"/>
    <w:rsid w:val="00B56B13"/>
    <w:rsid w:val="00B5776D"/>
    <w:rsid w:val="00B60DD2"/>
    <w:rsid w:val="00B6166F"/>
    <w:rsid w:val="00B626F0"/>
    <w:rsid w:val="00B636A7"/>
    <w:rsid w:val="00B637F9"/>
    <w:rsid w:val="00B63974"/>
    <w:rsid w:val="00B63977"/>
    <w:rsid w:val="00B63F1C"/>
    <w:rsid w:val="00B64BF3"/>
    <w:rsid w:val="00B65F8D"/>
    <w:rsid w:val="00B661D7"/>
    <w:rsid w:val="00B7006B"/>
    <w:rsid w:val="00B714BA"/>
    <w:rsid w:val="00B71596"/>
    <w:rsid w:val="00B73C63"/>
    <w:rsid w:val="00B74E3D"/>
    <w:rsid w:val="00B753D1"/>
    <w:rsid w:val="00B77BB8"/>
    <w:rsid w:val="00B8242B"/>
    <w:rsid w:val="00B83455"/>
    <w:rsid w:val="00B844E8"/>
    <w:rsid w:val="00B85676"/>
    <w:rsid w:val="00B9074F"/>
    <w:rsid w:val="00B92315"/>
    <w:rsid w:val="00B9272C"/>
    <w:rsid w:val="00B936F0"/>
    <w:rsid w:val="00B93CC8"/>
    <w:rsid w:val="00B94B98"/>
    <w:rsid w:val="00B94CAC"/>
    <w:rsid w:val="00B96C04"/>
    <w:rsid w:val="00BA06B3"/>
    <w:rsid w:val="00BA31C7"/>
    <w:rsid w:val="00BA32BA"/>
    <w:rsid w:val="00BA32CA"/>
    <w:rsid w:val="00BA477A"/>
    <w:rsid w:val="00BA6C7C"/>
    <w:rsid w:val="00BA6EC8"/>
    <w:rsid w:val="00BA7016"/>
    <w:rsid w:val="00BA787B"/>
    <w:rsid w:val="00BB20F2"/>
    <w:rsid w:val="00BB5178"/>
    <w:rsid w:val="00BB67AE"/>
    <w:rsid w:val="00BB728B"/>
    <w:rsid w:val="00BB7702"/>
    <w:rsid w:val="00BB7718"/>
    <w:rsid w:val="00BB7C05"/>
    <w:rsid w:val="00BB7D29"/>
    <w:rsid w:val="00BC049F"/>
    <w:rsid w:val="00BC3609"/>
    <w:rsid w:val="00BC465F"/>
    <w:rsid w:val="00BC5869"/>
    <w:rsid w:val="00BC5FB6"/>
    <w:rsid w:val="00BC62F7"/>
    <w:rsid w:val="00BC648C"/>
    <w:rsid w:val="00BC6B01"/>
    <w:rsid w:val="00BC6B58"/>
    <w:rsid w:val="00BC7401"/>
    <w:rsid w:val="00BC757F"/>
    <w:rsid w:val="00BD003A"/>
    <w:rsid w:val="00BD1D45"/>
    <w:rsid w:val="00BD3099"/>
    <w:rsid w:val="00BD3E62"/>
    <w:rsid w:val="00BD4299"/>
    <w:rsid w:val="00BD686B"/>
    <w:rsid w:val="00BD73E6"/>
    <w:rsid w:val="00BE21A9"/>
    <w:rsid w:val="00BE263E"/>
    <w:rsid w:val="00BE3F11"/>
    <w:rsid w:val="00BE438D"/>
    <w:rsid w:val="00BE4675"/>
    <w:rsid w:val="00BE47F2"/>
    <w:rsid w:val="00BE603A"/>
    <w:rsid w:val="00BE6CB3"/>
    <w:rsid w:val="00BF19A8"/>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07BC2"/>
    <w:rsid w:val="00C11262"/>
    <w:rsid w:val="00C11CDA"/>
    <w:rsid w:val="00C12A01"/>
    <w:rsid w:val="00C12AEB"/>
    <w:rsid w:val="00C1356B"/>
    <w:rsid w:val="00C151D0"/>
    <w:rsid w:val="00C17C1B"/>
    <w:rsid w:val="00C20366"/>
    <w:rsid w:val="00C237F5"/>
    <w:rsid w:val="00C24241"/>
    <w:rsid w:val="00C247D2"/>
    <w:rsid w:val="00C24A70"/>
    <w:rsid w:val="00C31352"/>
    <w:rsid w:val="00C31544"/>
    <w:rsid w:val="00C317AA"/>
    <w:rsid w:val="00C325C5"/>
    <w:rsid w:val="00C328F2"/>
    <w:rsid w:val="00C34A7D"/>
    <w:rsid w:val="00C34B1A"/>
    <w:rsid w:val="00C3596F"/>
    <w:rsid w:val="00C36247"/>
    <w:rsid w:val="00C3671A"/>
    <w:rsid w:val="00C373F2"/>
    <w:rsid w:val="00C40424"/>
    <w:rsid w:val="00C4276C"/>
    <w:rsid w:val="00C4329D"/>
    <w:rsid w:val="00C43374"/>
    <w:rsid w:val="00C446E7"/>
    <w:rsid w:val="00C45A69"/>
    <w:rsid w:val="00C46AA2"/>
    <w:rsid w:val="00C46C48"/>
    <w:rsid w:val="00C47459"/>
    <w:rsid w:val="00C47A98"/>
    <w:rsid w:val="00C50364"/>
    <w:rsid w:val="00C50BCF"/>
    <w:rsid w:val="00C5217A"/>
    <w:rsid w:val="00C52A83"/>
    <w:rsid w:val="00C530C0"/>
    <w:rsid w:val="00C542F0"/>
    <w:rsid w:val="00C55F0E"/>
    <w:rsid w:val="00C5709A"/>
    <w:rsid w:val="00C57CDB"/>
    <w:rsid w:val="00C60A9B"/>
    <w:rsid w:val="00C60F8E"/>
    <w:rsid w:val="00C6108B"/>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3926"/>
    <w:rsid w:val="00C85C0F"/>
    <w:rsid w:val="00C87821"/>
    <w:rsid w:val="00C8795F"/>
    <w:rsid w:val="00C92726"/>
    <w:rsid w:val="00C9365B"/>
    <w:rsid w:val="00C94642"/>
    <w:rsid w:val="00C94AEE"/>
    <w:rsid w:val="00C9522D"/>
    <w:rsid w:val="00C95FF7"/>
    <w:rsid w:val="00C96AF0"/>
    <w:rsid w:val="00C975ED"/>
    <w:rsid w:val="00C97733"/>
    <w:rsid w:val="00CA1130"/>
    <w:rsid w:val="00CA1F8F"/>
    <w:rsid w:val="00CA2591"/>
    <w:rsid w:val="00CA2C07"/>
    <w:rsid w:val="00CA6689"/>
    <w:rsid w:val="00CB147A"/>
    <w:rsid w:val="00CB285C"/>
    <w:rsid w:val="00CB6234"/>
    <w:rsid w:val="00CB62CB"/>
    <w:rsid w:val="00CB7A46"/>
    <w:rsid w:val="00CC3806"/>
    <w:rsid w:val="00CC3C1E"/>
    <w:rsid w:val="00CC4281"/>
    <w:rsid w:val="00CC4358"/>
    <w:rsid w:val="00CC57A6"/>
    <w:rsid w:val="00CC648A"/>
    <w:rsid w:val="00CC76CE"/>
    <w:rsid w:val="00CD0ABD"/>
    <w:rsid w:val="00CD24D6"/>
    <w:rsid w:val="00CD259C"/>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279C"/>
    <w:rsid w:val="00D04391"/>
    <w:rsid w:val="00D04907"/>
    <w:rsid w:val="00D05F32"/>
    <w:rsid w:val="00D066B3"/>
    <w:rsid w:val="00D07ABE"/>
    <w:rsid w:val="00D10338"/>
    <w:rsid w:val="00D10F21"/>
    <w:rsid w:val="00D13972"/>
    <w:rsid w:val="00D152E1"/>
    <w:rsid w:val="00D15DEC"/>
    <w:rsid w:val="00D16A34"/>
    <w:rsid w:val="00D17833"/>
    <w:rsid w:val="00D202C0"/>
    <w:rsid w:val="00D217C8"/>
    <w:rsid w:val="00D222F5"/>
    <w:rsid w:val="00D22352"/>
    <w:rsid w:val="00D22B52"/>
    <w:rsid w:val="00D2498A"/>
    <w:rsid w:val="00D2694A"/>
    <w:rsid w:val="00D277CF"/>
    <w:rsid w:val="00D27E04"/>
    <w:rsid w:val="00D30761"/>
    <w:rsid w:val="00D307A6"/>
    <w:rsid w:val="00D312F2"/>
    <w:rsid w:val="00D33562"/>
    <w:rsid w:val="00D33C85"/>
    <w:rsid w:val="00D36C35"/>
    <w:rsid w:val="00D41C47"/>
    <w:rsid w:val="00D42073"/>
    <w:rsid w:val="00D45391"/>
    <w:rsid w:val="00D454B0"/>
    <w:rsid w:val="00D472B8"/>
    <w:rsid w:val="00D5015C"/>
    <w:rsid w:val="00D528F4"/>
    <w:rsid w:val="00D52AAA"/>
    <w:rsid w:val="00D53033"/>
    <w:rsid w:val="00D53161"/>
    <w:rsid w:val="00D5432B"/>
    <w:rsid w:val="00D5494D"/>
    <w:rsid w:val="00D574CA"/>
    <w:rsid w:val="00D57819"/>
    <w:rsid w:val="00D60332"/>
    <w:rsid w:val="00D6072C"/>
    <w:rsid w:val="00D60767"/>
    <w:rsid w:val="00D618A3"/>
    <w:rsid w:val="00D62195"/>
    <w:rsid w:val="00D62544"/>
    <w:rsid w:val="00D63269"/>
    <w:rsid w:val="00D64583"/>
    <w:rsid w:val="00D65117"/>
    <w:rsid w:val="00D65620"/>
    <w:rsid w:val="00D65FF8"/>
    <w:rsid w:val="00D6710D"/>
    <w:rsid w:val="00D715F9"/>
    <w:rsid w:val="00D72906"/>
    <w:rsid w:val="00D72BC8"/>
    <w:rsid w:val="00D72BCE"/>
    <w:rsid w:val="00D73E07"/>
    <w:rsid w:val="00D74A52"/>
    <w:rsid w:val="00D74DE9"/>
    <w:rsid w:val="00D7707D"/>
    <w:rsid w:val="00D77E65"/>
    <w:rsid w:val="00D826B4"/>
    <w:rsid w:val="00D82E9D"/>
    <w:rsid w:val="00D84566"/>
    <w:rsid w:val="00D92951"/>
    <w:rsid w:val="00D9485C"/>
    <w:rsid w:val="00D94B05"/>
    <w:rsid w:val="00D95272"/>
    <w:rsid w:val="00D9667F"/>
    <w:rsid w:val="00D97DF1"/>
    <w:rsid w:val="00DA122F"/>
    <w:rsid w:val="00DA258A"/>
    <w:rsid w:val="00DA3576"/>
    <w:rsid w:val="00DA3D06"/>
    <w:rsid w:val="00DA3D0C"/>
    <w:rsid w:val="00DA3EDB"/>
    <w:rsid w:val="00DA63CC"/>
    <w:rsid w:val="00DA7631"/>
    <w:rsid w:val="00DA7F0D"/>
    <w:rsid w:val="00DB222D"/>
    <w:rsid w:val="00DB2BD2"/>
    <w:rsid w:val="00DB4DB4"/>
    <w:rsid w:val="00DB5542"/>
    <w:rsid w:val="00DB5AD9"/>
    <w:rsid w:val="00DB6B0C"/>
    <w:rsid w:val="00DB7D1B"/>
    <w:rsid w:val="00DC0CA2"/>
    <w:rsid w:val="00DC176F"/>
    <w:rsid w:val="00DC1C04"/>
    <w:rsid w:val="00DC2648"/>
    <w:rsid w:val="00DC2B1D"/>
    <w:rsid w:val="00DC40E8"/>
    <w:rsid w:val="00DC77AA"/>
    <w:rsid w:val="00DD2845"/>
    <w:rsid w:val="00DD369B"/>
    <w:rsid w:val="00DD3BD5"/>
    <w:rsid w:val="00DD4535"/>
    <w:rsid w:val="00DD64AA"/>
    <w:rsid w:val="00DD6EB7"/>
    <w:rsid w:val="00DD70FA"/>
    <w:rsid w:val="00DE28D3"/>
    <w:rsid w:val="00DE2E19"/>
    <w:rsid w:val="00DE3143"/>
    <w:rsid w:val="00DE35F8"/>
    <w:rsid w:val="00DE385C"/>
    <w:rsid w:val="00DE6B23"/>
    <w:rsid w:val="00DE6B30"/>
    <w:rsid w:val="00DE710B"/>
    <w:rsid w:val="00DE780F"/>
    <w:rsid w:val="00DF020F"/>
    <w:rsid w:val="00DF15D7"/>
    <w:rsid w:val="00DF3527"/>
    <w:rsid w:val="00DF3E12"/>
    <w:rsid w:val="00DF4AF2"/>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20E6F"/>
    <w:rsid w:val="00E245D5"/>
    <w:rsid w:val="00E31C35"/>
    <w:rsid w:val="00E332E8"/>
    <w:rsid w:val="00E33B8F"/>
    <w:rsid w:val="00E40624"/>
    <w:rsid w:val="00E408BF"/>
    <w:rsid w:val="00E4319D"/>
    <w:rsid w:val="00E4329F"/>
    <w:rsid w:val="00E44278"/>
    <w:rsid w:val="00E46D15"/>
    <w:rsid w:val="00E471DA"/>
    <w:rsid w:val="00E50D4A"/>
    <w:rsid w:val="00E53C1B"/>
    <w:rsid w:val="00E544C1"/>
    <w:rsid w:val="00E54D26"/>
    <w:rsid w:val="00E55DFC"/>
    <w:rsid w:val="00E5708C"/>
    <w:rsid w:val="00E57B56"/>
    <w:rsid w:val="00E57F35"/>
    <w:rsid w:val="00E610D6"/>
    <w:rsid w:val="00E61440"/>
    <w:rsid w:val="00E61CAD"/>
    <w:rsid w:val="00E62A4F"/>
    <w:rsid w:val="00E65013"/>
    <w:rsid w:val="00E651DE"/>
    <w:rsid w:val="00E654B6"/>
    <w:rsid w:val="00E67892"/>
    <w:rsid w:val="00E71C91"/>
    <w:rsid w:val="00E72D22"/>
    <w:rsid w:val="00E74E87"/>
    <w:rsid w:val="00E7618E"/>
    <w:rsid w:val="00E80182"/>
    <w:rsid w:val="00E8027B"/>
    <w:rsid w:val="00E806D2"/>
    <w:rsid w:val="00E80D29"/>
    <w:rsid w:val="00E8132C"/>
    <w:rsid w:val="00E81437"/>
    <w:rsid w:val="00E827FE"/>
    <w:rsid w:val="00E83067"/>
    <w:rsid w:val="00E840E7"/>
    <w:rsid w:val="00E86A5A"/>
    <w:rsid w:val="00E873C2"/>
    <w:rsid w:val="00E920E1"/>
    <w:rsid w:val="00E94720"/>
    <w:rsid w:val="00E94A6B"/>
    <w:rsid w:val="00E9535F"/>
    <w:rsid w:val="00E95B0F"/>
    <w:rsid w:val="00E95CC4"/>
    <w:rsid w:val="00E96E8E"/>
    <w:rsid w:val="00E97B43"/>
    <w:rsid w:val="00EA0BB5"/>
    <w:rsid w:val="00EA2CE4"/>
    <w:rsid w:val="00EA48D0"/>
    <w:rsid w:val="00EA6A6E"/>
    <w:rsid w:val="00EA6DCB"/>
    <w:rsid w:val="00EB5ADB"/>
    <w:rsid w:val="00EB6218"/>
    <w:rsid w:val="00EB69EF"/>
    <w:rsid w:val="00EB7706"/>
    <w:rsid w:val="00EC4F39"/>
    <w:rsid w:val="00EC6022"/>
    <w:rsid w:val="00EC70E0"/>
    <w:rsid w:val="00EC7772"/>
    <w:rsid w:val="00EC79C5"/>
    <w:rsid w:val="00ED077B"/>
    <w:rsid w:val="00ED3E1B"/>
    <w:rsid w:val="00ED5F52"/>
    <w:rsid w:val="00ED6892"/>
    <w:rsid w:val="00ED6FC5"/>
    <w:rsid w:val="00ED738E"/>
    <w:rsid w:val="00EE1342"/>
    <w:rsid w:val="00EE13AE"/>
    <w:rsid w:val="00EE1AC4"/>
    <w:rsid w:val="00EE25EA"/>
    <w:rsid w:val="00EE276D"/>
    <w:rsid w:val="00EE2AF3"/>
    <w:rsid w:val="00EE34B6"/>
    <w:rsid w:val="00EE4EFC"/>
    <w:rsid w:val="00EE55B2"/>
    <w:rsid w:val="00EE7DA9"/>
    <w:rsid w:val="00EF214A"/>
    <w:rsid w:val="00EF225F"/>
    <w:rsid w:val="00EF3401"/>
    <w:rsid w:val="00EF34D3"/>
    <w:rsid w:val="00EF38CF"/>
    <w:rsid w:val="00EF3C89"/>
    <w:rsid w:val="00EF6B9E"/>
    <w:rsid w:val="00F02C85"/>
    <w:rsid w:val="00F02F18"/>
    <w:rsid w:val="00F047A1"/>
    <w:rsid w:val="00F04926"/>
    <w:rsid w:val="00F04FF6"/>
    <w:rsid w:val="00F0504C"/>
    <w:rsid w:val="00F063A1"/>
    <w:rsid w:val="00F07B24"/>
    <w:rsid w:val="00F100D0"/>
    <w:rsid w:val="00F109FC"/>
    <w:rsid w:val="00F13D95"/>
    <w:rsid w:val="00F16057"/>
    <w:rsid w:val="00F16324"/>
    <w:rsid w:val="00F1636E"/>
    <w:rsid w:val="00F233C0"/>
    <w:rsid w:val="00F2375B"/>
    <w:rsid w:val="00F24F93"/>
    <w:rsid w:val="00F2561F"/>
    <w:rsid w:val="00F2637D"/>
    <w:rsid w:val="00F31334"/>
    <w:rsid w:val="00F33998"/>
    <w:rsid w:val="00F342FD"/>
    <w:rsid w:val="00F34E9E"/>
    <w:rsid w:val="00F36DC0"/>
    <w:rsid w:val="00F36FAE"/>
    <w:rsid w:val="00F400A1"/>
    <w:rsid w:val="00F41684"/>
    <w:rsid w:val="00F418ED"/>
    <w:rsid w:val="00F42EFD"/>
    <w:rsid w:val="00F4410B"/>
    <w:rsid w:val="00F44755"/>
    <w:rsid w:val="00F451CD"/>
    <w:rsid w:val="00F455E0"/>
    <w:rsid w:val="00F45DF7"/>
    <w:rsid w:val="00F45E7C"/>
    <w:rsid w:val="00F5458D"/>
    <w:rsid w:val="00F54F3A"/>
    <w:rsid w:val="00F55028"/>
    <w:rsid w:val="00F5670E"/>
    <w:rsid w:val="00F56AAD"/>
    <w:rsid w:val="00F60892"/>
    <w:rsid w:val="00F61E6F"/>
    <w:rsid w:val="00F653A1"/>
    <w:rsid w:val="00F659E1"/>
    <w:rsid w:val="00F668FF"/>
    <w:rsid w:val="00F670F7"/>
    <w:rsid w:val="00F71FAA"/>
    <w:rsid w:val="00F73385"/>
    <w:rsid w:val="00F74A63"/>
    <w:rsid w:val="00F7677E"/>
    <w:rsid w:val="00F76F3C"/>
    <w:rsid w:val="00F808C5"/>
    <w:rsid w:val="00F81D0E"/>
    <w:rsid w:val="00F832E1"/>
    <w:rsid w:val="00F85369"/>
    <w:rsid w:val="00F858DD"/>
    <w:rsid w:val="00F9114B"/>
    <w:rsid w:val="00F93DC9"/>
    <w:rsid w:val="00F94872"/>
    <w:rsid w:val="00F9547F"/>
    <w:rsid w:val="00F967E0"/>
    <w:rsid w:val="00F96A6A"/>
    <w:rsid w:val="00F97C20"/>
    <w:rsid w:val="00FA08AC"/>
    <w:rsid w:val="00FA156D"/>
    <w:rsid w:val="00FA2061"/>
    <w:rsid w:val="00FA43B6"/>
    <w:rsid w:val="00FA4C14"/>
    <w:rsid w:val="00FA5D88"/>
    <w:rsid w:val="00FA6CAE"/>
    <w:rsid w:val="00FA6D0A"/>
    <w:rsid w:val="00FA751A"/>
    <w:rsid w:val="00FA7AEE"/>
    <w:rsid w:val="00FB0152"/>
    <w:rsid w:val="00FB1482"/>
    <w:rsid w:val="00FB1A63"/>
    <w:rsid w:val="00FB29A4"/>
    <w:rsid w:val="00FB2A15"/>
    <w:rsid w:val="00FB33E4"/>
    <w:rsid w:val="00FB367B"/>
    <w:rsid w:val="00FB3858"/>
    <w:rsid w:val="00FB5641"/>
    <w:rsid w:val="00FB6BBB"/>
    <w:rsid w:val="00FB6C2B"/>
    <w:rsid w:val="00FC0520"/>
    <w:rsid w:val="00FC11FE"/>
    <w:rsid w:val="00FC18E0"/>
    <w:rsid w:val="00FC19AE"/>
    <w:rsid w:val="00FC20C3"/>
    <w:rsid w:val="00FC29BA"/>
    <w:rsid w:val="00FC38A6"/>
    <w:rsid w:val="00FC3B63"/>
    <w:rsid w:val="00FC3E02"/>
    <w:rsid w:val="00FC5CFA"/>
    <w:rsid w:val="00FC64E4"/>
    <w:rsid w:val="00FD554D"/>
    <w:rsid w:val="00FD5812"/>
    <w:rsid w:val="00FD5B24"/>
    <w:rsid w:val="00FE1231"/>
    <w:rsid w:val="00FE2939"/>
    <w:rsid w:val="00FE30C5"/>
    <w:rsid w:val="00FE31E9"/>
    <w:rsid w:val="00FE362B"/>
    <w:rsid w:val="00FE37EF"/>
    <w:rsid w:val="00FE3AEC"/>
    <w:rsid w:val="00FE3BE3"/>
    <w:rsid w:val="00FE5C16"/>
    <w:rsid w:val="00FE61E5"/>
    <w:rsid w:val="00FF0D93"/>
    <w:rsid w:val="00FF322C"/>
    <w:rsid w:val="00FF32B1"/>
    <w:rsid w:val="00FF373C"/>
    <w:rsid w:val="00FF3C9E"/>
    <w:rsid w:val="00FF42CB"/>
    <w:rsid w:val="00FF5E81"/>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61E4DF"/>
  <w15:docId w15:val="{7D106301-CC74-44F6-926A-9F3772F84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DocumentMap">
    <w:name w:val="Document Map"/>
    <w:basedOn w:val="Normal"/>
    <w:link w:val="DocumentMapChar"/>
    <w:semiHidden/>
    <w:unhideWhenUsed/>
    <w:rsid w:val="004D67B3"/>
    <w:rPr>
      <w:rFonts w:ascii="SimSun" w:eastAsia="SimSun"/>
      <w:szCs w:val="18"/>
    </w:rPr>
  </w:style>
  <w:style w:type="character" w:customStyle="1" w:styleId="DocumentMapChar">
    <w:name w:val="Document Map Char"/>
    <w:basedOn w:val="DefaultParagraphFont"/>
    <w:link w:val="DocumentMap"/>
    <w:semiHidden/>
    <w:rsid w:val="004D67B3"/>
    <w:rPr>
      <w:rFonts w:ascii="SimSun" w:eastAsia="SimSun"/>
      <w:sz w:val="18"/>
      <w:szCs w:val="18"/>
      <w:lang w:val="en-GB" w:eastAsia="en-US"/>
    </w:rPr>
  </w:style>
  <w:style w:type="paragraph" w:customStyle="1" w:styleId="SP1274122">
    <w:name w:val="SP.12.74122"/>
    <w:basedOn w:val="Default"/>
    <w:next w:val="Default"/>
    <w:uiPriority w:val="99"/>
    <w:rsid w:val="004D67B3"/>
    <w:pPr>
      <w:widowControl w:val="0"/>
    </w:pPr>
    <w:rPr>
      <w:color w:val="auto"/>
    </w:rPr>
  </w:style>
  <w:style w:type="paragraph" w:customStyle="1" w:styleId="SP1274133">
    <w:name w:val="SP.12.74133"/>
    <w:basedOn w:val="Default"/>
    <w:next w:val="Default"/>
    <w:uiPriority w:val="99"/>
    <w:rsid w:val="004D67B3"/>
    <w:pPr>
      <w:widowControl w:val="0"/>
    </w:pPr>
    <w:rPr>
      <w:color w:val="auto"/>
    </w:rPr>
  </w:style>
  <w:style w:type="paragraph" w:customStyle="1" w:styleId="SP1273744">
    <w:name w:val="SP.12.73744"/>
    <w:basedOn w:val="Default"/>
    <w:next w:val="Default"/>
    <w:uiPriority w:val="99"/>
    <w:rsid w:val="004D67B3"/>
    <w:pPr>
      <w:widowControl w:val="0"/>
    </w:pPr>
    <w:rPr>
      <w:color w:val="auto"/>
    </w:rPr>
  </w:style>
  <w:style w:type="paragraph" w:customStyle="1" w:styleId="SP1274107">
    <w:name w:val="SP.12.74107"/>
    <w:basedOn w:val="Default"/>
    <w:next w:val="Default"/>
    <w:uiPriority w:val="99"/>
    <w:rsid w:val="004D67B3"/>
    <w:pPr>
      <w:widowControl w:val="0"/>
    </w:pPr>
    <w:rPr>
      <w:color w:val="auto"/>
    </w:rPr>
  </w:style>
  <w:style w:type="character" w:customStyle="1" w:styleId="SC12323589">
    <w:name w:val="SC.12.323589"/>
    <w:uiPriority w:val="99"/>
    <w:rsid w:val="004D67B3"/>
    <w:rPr>
      <w:i/>
      <w:iCs/>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0E0E63"/>
    <w:pPr>
      <w:spacing w:after="200"/>
      <w:jc w:val="center"/>
    </w:pPr>
    <w:rPr>
      <w:rFonts w:ascii="Arial" w:eastAsia="바탕"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0E0E63"/>
    <w:rPr>
      <w:rFonts w:ascii="Arial" w:eastAsia="바탕" w:hAnsi="Arial"/>
      <w:b/>
      <w:iCs/>
      <w:sz w:val="18"/>
      <w:szCs w:val="18"/>
      <w:lang w:val="en-GB" w:eastAsia="en-US"/>
    </w:rPr>
  </w:style>
  <w:style w:type="paragraph" w:customStyle="1" w:styleId="BodyText">
    <w:name w:val="BodyText"/>
    <w:basedOn w:val="Normal"/>
    <w:qFormat/>
    <w:rsid w:val="000E0E63"/>
    <w:pPr>
      <w:spacing w:before="120" w:after="120"/>
      <w:jc w:val="both"/>
    </w:pPr>
    <w:rPr>
      <w:rFonts w:eastAsia="바탕"/>
      <w:sz w:val="22"/>
    </w:rPr>
  </w:style>
  <w:style w:type="paragraph" w:customStyle="1" w:styleId="CellText">
    <w:name w:val="CellText"/>
    <w:basedOn w:val="Normal"/>
    <w:qFormat/>
    <w:rsid w:val="000E0E63"/>
    <w:rPr>
      <w:rFonts w:eastAsia="바탕"/>
      <w:lang w:val="en-US" w:eastAsia="ko-KR"/>
    </w:rPr>
  </w:style>
  <w:style w:type="character" w:customStyle="1" w:styleId="SC10319501">
    <w:name w:val="SC.10.319501"/>
    <w:uiPriority w:val="99"/>
    <w:rsid w:val="007E5C3E"/>
    <w:rPr>
      <w:b/>
      <w:bCs/>
      <w:color w:val="000000"/>
      <w:sz w:val="20"/>
      <w:szCs w:val="20"/>
    </w:rPr>
  </w:style>
  <w:style w:type="character" w:customStyle="1" w:styleId="apple-converted-space">
    <w:name w:val="apple-converted-space"/>
    <w:basedOn w:val="DefaultParagraphFont"/>
    <w:rsid w:val="00C44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500516">
      <w:bodyDiv w:val="1"/>
      <w:marLeft w:val="0"/>
      <w:marRight w:val="0"/>
      <w:marTop w:val="0"/>
      <w:marBottom w:val="0"/>
      <w:divBdr>
        <w:top w:val="none" w:sz="0" w:space="0" w:color="auto"/>
        <w:left w:val="none" w:sz="0" w:space="0" w:color="auto"/>
        <w:bottom w:val="none" w:sz="0" w:space="0" w:color="auto"/>
        <w:right w:val="none" w:sz="0" w:space="0" w:color="auto"/>
      </w:divBdr>
      <w:divsChild>
        <w:div w:id="30695601">
          <w:marLeft w:val="1166"/>
          <w:marRight w:val="0"/>
          <w:marTop w:val="77"/>
          <w:marBottom w:val="0"/>
          <w:divBdr>
            <w:top w:val="none" w:sz="0" w:space="0" w:color="auto"/>
            <w:left w:val="none" w:sz="0" w:space="0" w:color="auto"/>
            <w:bottom w:val="none" w:sz="0" w:space="0" w:color="auto"/>
            <w:right w:val="none" w:sz="0" w:space="0" w:color="auto"/>
          </w:divBdr>
        </w:div>
      </w:divsChild>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395642">
      <w:bodyDiv w:val="1"/>
      <w:marLeft w:val="0"/>
      <w:marRight w:val="0"/>
      <w:marTop w:val="0"/>
      <w:marBottom w:val="0"/>
      <w:divBdr>
        <w:top w:val="none" w:sz="0" w:space="0" w:color="auto"/>
        <w:left w:val="none" w:sz="0" w:space="0" w:color="auto"/>
        <w:bottom w:val="none" w:sz="0" w:space="0" w:color="auto"/>
        <w:right w:val="none" w:sz="0" w:space="0" w:color="auto"/>
      </w:divBdr>
      <w:divsChild>
        <w:div w:id="313723279">
          <w:marLeft w:val="547"/>
          <w:marRight w:val="0"/>
          <w:marTop w:val="120"/>
          <w:marBottom w:val="0"/>
          <w:divBdr>
            <w:top w:val="none" w:sz="0" w:space="0" w:color="auto"/>
            <w:left w:val="none" w:sz="0" w:space="0" w:color="auto"/>
            <w:bottom w:val="none" w:sz="0" w:space="0" w:color="auto"/>
            <w:right w:val="none" w:sz="0" w:space="0" w:color="auto"/>
          </w:divBdr>
        </w:div>
        <w:div w:id="169607899">
          <w:marLeft w:val="1267"/>
          <w:marRight w:val="0"/>
          <w:marTop w:val="100"/>
          <w:marBottom w:val="0"/>
          <w:divBdr>
            <w:top w:val="none" w:sz="0" w:space="0" w:color="auto"/>
            <w:left w:val="none" w:sz="0" w:space="0" w:color="auto"/>
            <w:bottom w:val="none" w:sz="0" w:space="0" w:color="auto"/>
            <w:right w:val="none" w:sz="0" w:space="0" w:color="auto"/>
          </w:divBdr>
        </w:div>
        <w:div w:id="882137168">
          <w:marLeft w:val="1267"/>
          <w:marRight w:val="0"/>
          <w:marTop w:val="100"/>
          <w:marBottom w:val="0"/>
          <w:divBdr>
            <w:top w:val="none" w:sz="0" w:space="0" w:color="auto"/>
            <w:left w:val="none" w:sz="0" w:space="0" w:color="auto"/>
            <w:bottom w:val="none" w:sz="0" w:space="0" w:color="auto"/>
            <w:right w:val="none" w:sz="0" w:space="0" w:color="auto"/>
          </w:divBdr>
        </w:div>
        <w:div w:id="672688086">
          <w:marLeft w:val="1267"/>
          <w:marRight w:val="0"/>
          <w:marTop w:val="100"/>
          <w:marBottom w:val="0"/>
          <w:divBdr>
            <w:top w:val="none" w:sz="0" w:space="0" w:color="auto"/>
            <w:left w:val="none" w:sz="0" w:space="0" w:color="auto"/>
            <w:bottom w:val="none" w:sz="0" w:space="0" w:color="auto"/>
            <w:right w:val="none" w:sz="0" w:space="0" w:color="auto"/>
          </w:divBdr>
        </w:div>
        <w:div w:id="456991595">
          <w:marLeft w:val="1267"/>
          <w:marRight w:val="0"/>
          <w:marTop w:val="100"/>
          <w:marBottom w:val="0"/>
          <w:divBdr>
            <w:top w:val="none" w:sz="0" w:space="0" w:color="auto"/>
            <w:left w:val="none" w:sz="0" w:space="0" w:color="auto"/>
            <w:bottom w:val="none" w:sz="0" w:space="0" w:color="auto"/>
            <w:right w:val="none" w:sz="0" w:space="0" w:color="auto"/>
          </w:divBdr>
        </w:div>
        <w:div w:id="1118254926">
          <w:marLeft w:val="1267"/>
          <w:marRight w:val="0"/>
          <w:marTop w:val="100"/>
          <w:marBottom w:val="0"/>
          <w:divBdr>
            <w:top w:val="none" w:sz="0" w:space="0" w:color="auto"/>
            <w:left w:val="none" w:sz="0" w:space="0" w:color="auto"/>
            <w:bottom w:val="none" w:sz="0" w:space="0" w:color="auto"/>
            <w:right w:val="none" w:sz="0" w:space="0" w:color="auto"/>
          </w:divBdr>
        </w:div>
        <w:div w:id="1967155689">
          <w:marLeft w:val="1267"/>
          <w:marRight w:val="0"/>
          <w:marTop w:val="100"/>
          <w:marBottom w:val="0"/>
          <w:divBdr>
            <w:top w:val="none" w:sz="0" w:space="0" w:color="auto"/>
            <w:left w:val="none" w:sz="0" w:space="0" w:color="auto"/>
            <w:bottom w:val="none" w:sz="0" w:space="0" w:color="auto"/>
            <w:right w:val="none" w:sz="0" w:space="0" w:color="auto"/>
          </w:divBdr>
        </w:div>
        <w:div w:id="555707629">
          <w:marLeft w:val="1267"/>
          <w:marRight w:val="0"/>
          <w:marTop w:val="100"/>
          <w:marBottom w:val="0"/>
          <w:divBdr>
            <w:top w:val="none" w:sz="0" w:space="0" w:color="auto"/>
            <w:left w:val="none" w:sz="0" w:space="0" w:color="auto"/>
            <w:bottom w:val="none" w:sz="0" w:space="0" w:color="auto"/>
            <w:right w:val="none" w:sz="0" w:space="0" w:color="auto"/>
          </w:divBdr>
        </w:div>
        <w:div w:id="1283610488">
          <w:marLeft w:val="1267"/>
          <w:marRight w:val="0"/>
          <w:marTop w:val="100"/>
          <w:marBottom w:val="0"/>
          <w:divBdr>
            <w:top w:val="none" w:sz="0" w:space="0" w:color="auto"/>
            <w:left w:val="none" w:sz="0" w:space="0" w:color="auto"/>
            <w:bottom w:val="none" w:sz="0" w:space="0" w:color="auto"/>
            <w:right w:val="none" w:sz="0" w:space="0" w:color="auto"/>
          </w:divBdr>
        </w:div>
        <w:div w:id="841437472">
          <w:marLeft w:val="1267"/>
          <w:marRight w:val="0"/>
          <w:marTop w:val="100"/>
          <w:marBottom w:val="0"/>
          <w:divBdr>
            <w:top w:val="none" w:sz="0" w:space="0" w:color="auto"/>
            <w:left w:val="none" w:sz="0" w:space="0" w:color="auto"/>
            <w:bottom w:val="none" w:sz="0" w:space="0" w:color="auto"/>
            <w:right w:val="none" w:sz="0" w:space="0" w:color="auto"/>
          </w:divBdr>
        </w:div>
        <w:div w:id="1462072423">
          <w:marLeft w:val="1267"/>
          <w:marRight w:val="0"/>
          <w:marTop w:val="100"/>
          <w:marBottom w:val="0"/>
          <w:divBdr>
            <w:top w:val="none" w:sz="0" w:space="0" w:color="auto"/>
            <w:left w:val="none" w:sz="0" w:space="0" w:color="auto"/>
            <w:bottom w:val="none" w:sz="0" w:space="0" w:color="auto"/>
            <w:right w:val="none" w:sz="0" w:space="0" w:color="auto"/>
          </w:divBdr>
        </w:div>
        <w:div w:id="1529642976">
          <w:marLeft w:val="1267"/>
          <w:marRight w:val="0"/>
          <w:marTop w:val="100"/>
          <w:marBottom w:val="0"/>
          <w:divBdr>
            <w:top w:val="none" w:sz="0" w:space="0" w:color="auto"/>
            <w:left w:val="none" w:sz="0" w:space="0" w:color="auto"/>
            <w:bottom w:val="none" w:sz="0" w:space="0" w:color="auto"/>
            <w:right w:val="none" w:sz="0" w:space="0" w:color="auto"/>
          </w:divBdr>
        </w:div>
        <w:div w:id="81728639">
          <w:marLeft w:val="1267"/>
          <w:marRight w:val="0"/>
          <w:marTop w:val="100"/>
          <w:marBottom w:val="0"/>
          <w:divBdr>
            <w:top w:val="none" w:sz="0" w:space="0" w:color="auto"/>
            <w:left w:val="none" w:sz="0" w:space="0" w:color="auto"/>
            <w:bottom w:val="none" w:sz="0" w:space="0" w:color="auto"/>
            <w:right w:val="none" w:sz="0" w:space="0" w:color="auto"/>
          </w:divBdr>
        </w:div>
      </w:divsChild>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1701439">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5747762">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ojin.ahn@wilusgroup.com" TargetMode="External"/><Relationship Id="rId13" Type="http://schemas.openxmlformats.org/officeDocument/2006/relationships/hyperlink" Target="mailto:yongho.seok@newracom.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insam.kwak@wilusgroup.co"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nseok.noh@wilusgroup.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reg.ko@wilusgroup.com" TargetMode="External"/><Relationship Id="rId4" Type="http://schemas.openxmlformats.org/officeDocument/2006/relationships/settings" Target="settings.xml"/><Relationship Id="rId9" Type="http://schemas.openxmlformats.org/officeDocument/2006/relationships/hyperlink" Target="mailto:john.son@wilusgroup.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ozz\Documents\Custom%20Office%20Templates\11-16-xxxx-00-00ax-proposed-text-for.dot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77105-658A-43D0-A2C0-83DB252AC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11-16-xxxx-00-00ax-proposed-text-for</Template>
  <TotalTime>1642</TotalTime>
  <Pages>5</Pages>
  <Words>1833</Words>
  <Characters>10450</Characters>
  <Application>Microsoft Office Word</Application>
  <DocSecurity>0</DocSecurity>
  <Lines>87</Lines>
  <Paragraphs>24</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doc.: IEEE 802.11-16/xxxxr0</vt:lpstr>
      <vt:lpstr>        26.3.10.3.1 Scrambler</vt:lpstr>
    </vt:vector>
  </TitlesOfParts>
  <Company>Huawei Technologies Co.,Ltd.</Company>
  <LinksUpToDate>false</LinksUpToDate>
  <CharactersWithSpaces>12259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Woojin Ahn</dc:creator>
  <cp:keywords>March 2015</cp:keywords>
  <cp:lastModifiedBy>Aaron</cp:lastModifiedBy>
  <cp:revision>7</cp:revision>
  <cp:lastPrinted>2010-05-04T03:47:00Z</cp:lastPrinted>
  <dcterms:created xsi:type="dcterms:W3CDTF">2017-05-26T03:15:00Z</dcterms:created>
  <dcterms:modified xsi:type="dcterms:W3CDTF">2017-06-15T07:27:00Z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(3)qTtXkqmCI9ag523RoEoygRPT/Z7b1SkQAnYzCM+0Jo8Z433Clc7K0G9VFkD3O/vY7fQ4S+Sq
9vjTcxutiHvc15Oe8NpUiqQjSWIDIQrxM35t3B7FQKiSzijzNlVzAyQgZikwnPLQ3qHAw6Z/
VOLKmEnXBZgFTjbXWaIpkoodgxJi6GH4koWcHaZ4kYrnY0PTj9H8BRf2KeupPqPe+7TbtmBz
vlBZ/63Oi9QWqbNYom</vt:lpwstr>
  </property>
  <property fmtid="{D5CDD505-2E9C-101B-9397-08002B2CF9AE}" pid="4" name="_2015_ms_pID_7253431">
    <vt:lpwstr>Lm921vOi2TDADtAdX4wD4V1v6ZhFMZ5t3JI5CvAApo3TOZJC39ajjV
s+UXZ7NbdqyUsY5OU3SQ3Qk4Xnf575zQTQmUKIWpbzcwOy6rxTLIhvKuCQaW9KK/zl8ErRRH
jyJXPnFaCNPYeXCd+nVtfNXFDs/0xBs+jEWYqqJnJa6MesFoOPi0hYY6Ls098QEIWGmuahKP
nYA5+slXEJqKXaok4ho6vOW4/3GdfSm7G+76</vt:lpwstr>
  </property>
  <property fmtid="{D5CDD505-2E9C-101B-9397-08002B2CF9AE}" pid="5" name="_2015_ms_pID_7253432">
    <vt:lpwstr>01eo7aHtzv+Tq/tzudB4ek8=</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1466576355</vt:lpwstr>
  </property>
</Properties>
</file>