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3B7B78" w:rsidP="00A42F60">
            <w:pPr>
              <w:pStyle w:val="T2"/>
              <w:rPr>
                <w:lang w:eastAsia="ko-KR"/>
              </w:rPr>
            </w:pPr>
            <w:r w:rsidRPr="003B7B78">
              <w:rPr>
                <w:rFonts w:eastAsiaTheme="minorEastAsia"/>
                <w:lang w:eastAsia="zh-CN"/>
              </w:rPr>
              <w:tab/>
            </w:r>
            <w:r w:rsidR="00015ABF">
              <w:rPr>
                <w:rFonts w:eastAsiaTheme="minorEastAsia"/>
                <w:lang w:eastAsia="zh-CN"/>
              </w:rPr>
              <w:t>CR on 10.22.2.8 TXOP limits</w:t>
            </w:r>
          </w:p>
        </w:tc>
      </w:tr>
      <w:tr w:rsidR="00C723BC" w:rsidRPr="00183F4C" w:rsidTr="00D74DE9">
        <w:trPr>
          <w:trHeight w:val="359"/>
          <w:jc w:val="center"/>
        </w:trPr>
        <w:tc>
          <w:tcPr>
            <w:tcW w:w="9576" w:type="dxa"/>
            <w:gridSpan w:val="5"/>
            <w:vAlign w:val="center"/>
          </w:tcPr>
          <w:p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A2C07">
              <w:rPr>
                <w:b w:val="0"/>
                <w:sz w:val="20"/>
                <w:lang w:eastAsia="ko-KR"/>
              </w:rPr>
              <w:t>x</w:t>
            </w:r>
            <w:r w:rsidRPr="00183F4C">
              <w:rPr>
                <w:b w:val="0"/>
                <w:sz w:val="20"/>
              </w:rPr>
              <w:t>-</w:t>
            </w:r>
            <w:r w:rsidR="00CA2C07">
              <w:rPr>
                <w:b w:val="0"/>
                <w:sz w:val="20"/>
                <w:lang w:eastAsia="ko-KR"/>
              </w:rPr>
              <w:t>xx</w:t>
            </w:r>
            <w:r>
              <w:rPr>
                <w:rFonts w:hint="eastAsia"/>
                <w:b w:val="0"/>
                <w:sz w:val="20"/>
                <w:lang w:eastAsia="ko-KR"/>
              </w:rPr>
              <w:t>-</w:t>
            </w:r>
            <w:r w:rsidR="00CA2C07">
              <w:rPr>
                <w:b w:val="0"/>
                <w:sz w:val="20"/>
                <w:lang w:eastAsia="ko-KR"/>
              </w:rPr>
              <w:t>xx</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Woojin Ahn</w:t>
            </w:r>
          </w:p>
        </w:tc>
        <w:tc>
          <w:tcPr>
            <w:tcW w:w="144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48 Mabang-ro, Seocho-gu, Seoul, Korea</w:t>
            </w:r>
          </w:p>
        </w:tc>
        <w:tc>
          <w:tcPr>
            <w:tcW w:w="162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358" w:type="dxa"/>
          </w:tcPr>
          <w:p w:rsidR="000D6CA0" w:rsidRPr="003B7B78" w:rsidRDefault="00BF19A8"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John (Ju-Hyung) Son</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BF19A8" w:rsidP="003B7B78">
            <w:pPr>
              <w:pStyle w:val="T2"/>
              <w:spacing w:after="0"/>
              <w:ind w:left="0" w:right="0"/>
              <w:jc w:val="left"/>
              <w:rPr>
                <w:b w:val="0"/>
                <w:sz w:val="18"/>
                <w:szCs w:val="18"/>
                <w:lang w:eastAsia="ko-KR"/>
              </w:rPr>
            </w:pPr>
            <w:hyperlink r:id="rId9" w:history="1">
              <w:r w:rsidR="000D6CA0" w:rsidRPr="003B7B78">
                <w:rPr>
                  <w:rStyle w:val="Hyperlink"/>
                  <w:b w:val="0"/>
                  <w:sz w:val="18"/>
                  <w:szCs w:val="18"/>
                </w:rPr>
                <w:t>john.son@wilusgroup.com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Geonjung Ko</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BF19A8" w:rsidP="003B7B78">
            <w:pPr>
              <w:pStyle w:val="T2"/>
              <w:spacing w:after="0"/>
              <w:ind w:left="0" w:right="0"/>
              <w:jc w:val="left"/>
              <w:rPr>
                <w:b w:val="0"/>
                <w:sz w:val="18"/>
                <w:szCs w:val="18"/>
                <w:lang w:eastAsia="ko-KR"/>
              </w:rPr>
            </w:pPr>
            <w:hyperlink r:id="rId10" w:history="1">
              <w:r w:rsidR="000D6CA0" w:rsidRPr="003B7B78">
                <w:rPr>
                  <w:rStyle w:val="Hyperlink"/>
                  <w:b w:val="0"/>
                  <w:sz w:val="18"/>
                  <w:szCs w:val="18"/>
                </w:rPr>
                <w:t>greg.ko@wilusgroup.com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Minseok Noh</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BF19A8" w:rsidP="003B7B78">
            <w:pPr>
              <w:pStyle w:val="T2"/>
              <w:spacing w:after="0"/>
              <w:ind w:left="0" w:right="0"/>
              <w:jc w:val="left"/>
              <w:rPr>
                <w:b w:val="0"/>
                <w:sz w:val="18"/>
                <w:szCs w:val="18"/>
                <w:lang w:eastAsia="ko-KR"/>
              </w:rPr>
            </w:pPr>
            <w:hyperlink r:id="rId11" w:history="1">
              <w:r w:rsidR="000D6CA0" w:rsidRPr="003B7B78">
                <w:rPr>
                  <w:rStyle w:val="Hyperlink"/>
                  <w:b w:val="0"/>
                  <w:sz w:val="18"/>
                  <w:szCs w:val="18"/>
                </w:rPr>
                <w:t>minseok.noh@wilusgroup.com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Jin Sam Kwak</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BF19A8" w:rsidP="003B7B78">
            <w:pPr>
              <w:pStyle w:val="T2"/>
              <w:spacing w:after="0"/>
              <w:ind w:left="0" w:right="0"/>
              <w:jc w:val="left"/>
              <w:rPr>
                <w:b w:val="0"/>
                <w:sz w:val="18"/>
                <w:szCs w:val="18"/>
                <w:lang w:eastAsia="ko-KR"/>
              </w:rPr>
            </w:pPr>
            <w:hyperlink r:id="rId12" w:history="1">
              <w:r w:rsidR="000D6CA0" w:rsidRPr="003B7B78">
                <w:rPr>
                  <w:rStyle w:val="Hyperlink"/>
                  <w:b w:val="0"/>
                  <w:sz w:val="18"/>
                  <w:szCs w:val="18"/>
                </w:rPr>
                <w:t>jinsam.kwak@wilusgroup.co</w:t>
              </w:r>
            </w:hyperlink>
            <w:r w:rsidR="000D6CA0" w:rsidRPr="003B7B78">
              <w:rPr>
                <w:b w:val="0"/>
                <w:sz w:val="18"/>
                <w:szCs w:val="18"/>
              </w:rPr>
              <w:t xml:space="preserve"> </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4271CC" w:rsidRDefault="00D066B3" w:rsidP="003E4403">
      <w:pPr>
        <w:jc w:val="both"/>
        <w:rPr>
          <w:lang w:eastAsia="ko-KR"/>
        </w:rPr>
      </w:pPr>
      <w:r w:rsidRPr="00D066B3">
        <w:rPr>
          <w:lang w:eastAsia="ko-KR"/>
        </w:rPr>
        <w:t>This submission proposes resolutions for multiple comments related to TGax D0.1 with the following CIDs:</w:t>
      </w:r>
    </w:p>
    <w:p w:rsidR="00D066B3" w:rsidRDefault="00D066B3" w:rsidP="00D066B3">
      <w:pPr>
        <w:pStyle w:val="ListParagraph"/>
        <w:numPr>
          <w:ilvl w:val="0"/>
          <w:numId w:val="13"/>
        </w:numPr>
        <w:ind w:leftChars="0"/>
        <w:jc w:val="both"/>
      </w:pPr>
      <w:r>
        <w:t>6189, 7040, 9412</w:t>
      </w:r>
    </w:p>
    <w:p w:rsidR="00D066B3" w:rsidRDefault="00D066B3" w:rsidP="00D066B3">
      <w:pPr>
        <w:pStyle w:val="ListParagraph"/>
        <w:ind w:leftChars="0" w:left="720"/>
        <w:jc w:val="both"/>
      </w:pPr>
    </w:p>
    <w:p w:rsidR="00D066B3" w:rsidRDefault="00D066B3" w:rsidP="00D066B3">
      <w:pPr>
        <w:pStyle w:val="ListParagraph"/>
        <w:ind w:leftChars="0" w:left="720"/>
        <w:jc w:val="both"/>
      </w:pPr>
    </w:p>
    <w:p w:rsidR="003E4403" w:rsidRDefault="003E4403" w:rsidP="003E4403">
      <w:pPr>
        <w:jc w:val="both"/>
      </w:pPr>
      <w:r>
        <w:t>Revisions:</w:t>
      </w:r>
    </w:p>
    <w:p w:rsidR="005E768D" w:rsidRDefault="00BA6C7C" w:rsidP="00FB422F">
      <w:pPr>
        <w:pStyle w:val="ListParagraph"/>
        <w:numPr>
          <w:ilvl w:val="0"/>
          <w:numId w:val="9"/>
        </w:numPr>
        <w:spacing w:after="120"/>
        <w:ind w:leftChars="0"/>
        <w:jc w:val="both"/>
      </w:pPr>
      <w:r>
        <w:t xml:space="preserve">Rev 0: Initial version of the document. </w:t>
      </w:r>
    </w:p>
    <w:p w:rsidR="00DC0CA2" w:rsidRDefault="005E768D" w:rsidP="00F2637D">
      <w:r w:rsidRPr="004D2D75">
        <w:br w:type="page"/>
      </w:r>
    </w:p>
    <w:p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1914E2" w:rsidRDefault="001914E2" w:rsidP="001914E2">
      <w:pPr>
        <w:rPr>
          <w:rFonts w:eastAsiaTheme="minorEastAsia"/>
          <w:lang w:eastAsia="zh-CN"/>
        </w:rPr>
      </w:pPr>
    </w:p>
    <w:tbl>
      <w:tblPr>
        <w:tblStyle w:val="TableGrid"/>
        <w:tblW w:w="0" w:type="auto"/>
        <w:tblLook w:val="04A0" w:firstRow="1" w:lastRow="0" w:firstColumn="1" w:lastColumn="0" w:noHBand="0" w:noVBand="1"/>
      </w:tblPr>
      <w:tblGrid>
        <w:gridCol w:w="605"/>
        <w:gridCol w:w="881"/>
        <w:gridCol w:w="3487"/>
        <w:gridCol w:w="1702"/>
        <w:gridCol w:w="3179"/>
      </w:tblGrid>
      <w:tr w:rsidR="00D066B3" w:rsidRPr="00D066B3" w:rsidTr="00D066B3">
        <w:trPr>
          <w:trHeight w:val="332"/>
        </w:trPr>
        <w:tc>
          <w:tcPr>
            <w:tcW w:w="606" w:type="dxa"/>
          </w:tcPr>
          <w:p w:rsidR="00D066B3" w:rsidRPr="00D066B3" w:rsidRDefault="00D066B3" w:rsidP="00D066B3">
            <w:pPr>
              <w:rPr>
                <w:rFonts w:eastAsiaTheme="minorEastAsia"/>
                <w:lang w:eastAsia="zh-CN"/>
              </w:rPr>
            </w:pPr>
            <w:r>
              <w:rPr>
                <w:rFonts w:eastAsiaTheme="minorEastAsia"/>
                <w:lang w:eastAsia="zh-CN"/>
              </w:rPr>
              <w:t>CID</w:t>
            </w:r>
          </w:p>
        </w:tc>
        <w:tc>
          <w:tcPr>
            <w:tcW w:w="833" w:type="dxa"/>
          </w:tcPr>
          <w:p w:rsidR="00D066B3" w:rsidRPr="00D066B3" w:rsidRDefault="00D066B3" w:rsidP="00D066B3">
            <w:pPr>
              <w:rPr>
                <w:rFonts w:eastAsiaTheme="minorEastAsia"/>
                <w:lang w:eastAsia="zh-CN"/>
              </w:rPr>
            </w:pPr>
            <w:r>
              <w:rPr>
                <w:rFonts w:eastAsiaTheme="minorEastAsia"/>
                <w:lang w:eastAsia="zh-CN"/>
              </w:rPr>
              <w:t>Page.line</w:t>
            </w:r>
          </w:p>
        </w:tc>
        <w:tc>
          <w:tcPr>
            <w:tcW w:w="3507" w:type="dxa"/>
          </w:tcPr>
          <w:p w:rsidR="00D066B3" w:rsidRPr="00D066B3" w:rsidRDefault="00D066B3">
            <w:pPr>
              <w:rPr>
                <w:rFonts w:eastAsiaTheme="minorEastAsia"/>
                <w:lang w:eastAsia="zh-CN"/>
              </w:rPr>
            </w:pPr>
            <w:r>
              <w:rPr>
                <w:rFonts w:eastAsiaTheme="minorEastAsia"/>
                <w:lang w:eastAsia="zh-CN"/>
              </w:rPr>
              <w:t>Comment</w:t>
            </w:r>
          </w:p>
        </w:tc>
        <w:tc>
          <w:tcPr>
            <w:tcW w:w="1709" w:type="dxa"/>
          </w:tcPr>
          <w:p w:rsidR="00D066B3" w:rsidRPr="00D066B3" w:rsidRDefault="00D066B3">
            <w:pPr>
              <w:rPr>
                <w:rFonts w:eastAsiaTheme="minorEastAsia"/>
                <w:lang w:eastAsia="zh-CN"/>
              </w:rPr>
            </w:pPr>
            <w:r>
              <w:rPr>
                <w:rFonts w:eastAsiaTheme="minorEastAsia"/>
                <w:lang w:eastAsia="zh-CN"/>
              </w:rPr>
              <w:t>Proposed Change</w:t>
            </w:r>
          </w:p>
        </w:tc>
        <w:tc>
          <w:tcPr>
            <w:tcW w:w="3199" w:type="dxa"/>
          </w:tcPr>
          <w:p w:rsidR="00D066B3" w:rsidRPr="00D066B3" w:rsidRDefault="00D066B3">
            <w:pPr>
              <w:rPr>
                <w:rFonts w:eastAsiaTheme="minorEastAsia"/>
                <w:lang w:eastAsia="zh-CN"/>
              </w:rPr>
            </w:pPr>
            <w:r>
              <w:rPr>
                <w:rFonts w:eastAsiaTheme="minorEastAsia"/>
                <w:lang w:eastAsia="zh-CN"/>
              </w:rPr>
              <w:t>Resolution</w:t>
            </w:r>
          </w:p>
        </w:tc>
      </w:tr>
      <w:tr w:rsidR="00D066B3" w:rsidRPr="00D066B3" w:rsidTr="00D066B3">
        <w:trPr>
          <w:trHeight w:val="1160"/>
        </w:trPr>
        <w:tc>
          <w:tcPr>
            <w:tcW w:w="606" w:type="dxa"/>
            <w:hideMark/>
          </w:tcPr>
          <w:p w:rsidR="00D066B3" w:rsidRPr="00D066B3" w:rsidRDefault="00D066B3" w:rsidP="00D066B3">
            <w:pPr>
              <w:rPr>
                <w:rFonts w:eastAsiaTheme="minorEastAsia"/>
                <w:lang w:val="en-US" w:eastAsia="zh-CN"/>
              </w:rPr>
            </w:pPr>
            <w:r w:rsidRPr="00D066B3">
              <w:rPr>
                <w:rFonts w:eastAsiaTheme="minorEastAsia"/>
                <w:lang w:eastAsia="zh-CN"/>
              </w:rPr>
              <w:t>6189</w:t>
            </w:r>
          </w:p>
        </w:tc>
        <w:tc>
          <w:tcPr>
            <w:tcW w:w="833" w:type="dxa"/>
            <w:hideMark/>
          </w:tcPr>
          <w:p w:rsidR="00D066B3" w:rsidRPr="00D066B3" w:rsidRDefault="00D066B3" w:rsidP="00D066B3">
            <w:pPr>
              <w:rPr>
                <w:rFonts w:eastAsiaTheme="minorEastAsia"/>
                <w:lang w:eastAsia="zh-CN"/>
              </w:rPr>
            </w:pPr>
            <w:r w:rsidRPr="00D066B3">
              <w:rPr>
                <w:rFonts w:eastAsiaTheme="minorEastAsia"/>
                <w:lang w:eastAsia="zh-CN"/>
              </w:rPr>
              <w:t>133.25</w:t>
            </w:r>
          </w:p>
        </w:tc>
        <w:tc>
          <w:tcPr>
            <w:tcW w:w="3507" w:type="dxa"/>
            <w:hideMark/>
          </w:tcPr>
          <w:p w:rsidR="00D066B3" w:rsidRPr="00D066B3" w:rsidRDefault="00D066B3">
            <w:pPr>
              <w:rPr>
                <w:rFonts w:eastAsiaTheme="minorEastAsia"/>
                <w:lang w:eastAsia="zh-CN"/>
              </w:rPr>
            </w:pPr>
            <w:r w:rsidRPr="00D066B3">
              <w:rPr>
                <w:rFonts w:eastAsiaTheme="minorEastAsia"/>
                <w:lang w:eastAsia="zh-CN"/>
              </w:rPr>
              <w:t>The baseline spec does not allow a transmission that exceeds the TXOP limit for any fragmentable data. TXOP limit rules must be updated for HE STAs capable of dynamic fragmentation.</w:t>
            </w:r>
          </w:p>
        </w:tc>
        <w:tc>
          <w:tcPr>
            <w:tcW w:w="1709" w:type="dxa"/>
            <w:hideMark/>
          </w:tcPr>
          <w:p w:rsidR="00D066B3" w:rsidRPr="00D066B3" w:rsidRDefault="00D066B3">
            <w:pPr>
              <w:rPr>
                <w:rFonts w:eastAsiaTheme="minorEastAsia"/>
                <w:lang w:eastAsia="zh-CN"/>
              </w:rPr>
            </w:pPr>
            <w:r w:rsidRPr="00D066B3">
              <w:rPr>
                <w:rFonts w:eastAsiaTheme="minorEastAsia"/>
                <w:lang w:eastAsia="zh-CN"/>
              </w:rPr>
              <w:t>As per comment</w:t>
            </w:r>
          </w:p>
        </w:tc>
        <w:tc>
          <w:tcPr>
            <w:tcW w:w="3199" w:type="dxa"/>
            <w:hideMark/>
          </w:tcPr>
          <w:p w:rsidR="00D066B3" w:rsidRPr="00510740" w:rsidRDefault="00D066B3" w:rsidP="00D066B3">
            <w:pPr>
              <w:jc w:val="both"/>
              <w:rPr>
                <w:bCs/>
                <w:sz w:val="16"/>
                <w:szCs w:val="18"/>
                <w:lang w:eastAsia="ko-KR"/>
              </w:rPr>
            </w:pPr>
            <w:r w:rsidRPr="00510740">
              <w:rPr>
                <w:bCs/>
                <w:sz w:val="16"/>
                <w:szCs w:val="18"/>
                <w:lang w:eastAsia="ko-KR"/>
              </w:rPr>
              <w:t>Revised –</w:t>
            </w:r>
          </w:p>
          <w:p w:rsidR="00D066B3" w:rsidRPr="00510740" w:rsidRDefault="00D066B3" w:rsidP="00D066B3">
            <w:pPr>
              <w:jc w:val="both"/>
              <w:rPr>
                <w:bCs/>
                <w:sz w:val="16"/>
                <w:szCs w:val="18"/>
                <w:lang w:eastAsia="ko-KR"/>
              </w:rPr>
            </w:pPr>
          </w:p>
          <w:p w:rsidR="00D066B3" w:rsidRDefault="00D066B3" w:rsidP="00D066B3">
            <w:pPr>
              <w:rPr>
                <w:bCs/>
                <w:sz w:val="16"/>
                <w:szCs w:val="18"/>
                <w:lang w:eastAsia="ko-KR"/>
              </w:rPr>
            </w:pPr>
            <w:r w:rsidRPr="00510740">
              <w:rPr>
                <w:bCs/>
                <w:sz w:val="16"/>
                <w:szCs w:val="18"/>
                <w:lang w:eastAsia="ko-KR"/>
              </w:rPr>
              <w:t>Agree in principle with the comme</w:t>
            </w:r>
            <w:r>
              <w:rPr>
                <w:bCs/>
                <w:sz w:val="16"/>
                <w:szCs w:val="18"/>
                <w:lang w:eastAsia="ko-KR"/>
              </w:rPr>
              <w:t>nt</w:t>
            </w:r>
            <w:r w:rsidR="006003C9">
              <w:rPr>
                <w:bCs/>
                <w:sz w:val="16"/>
                <w:szCs w:val="18"/>
                <w:lang w:eastAsia="ko-KR"/>
              </w:rPr>
              <w:t xml:space="preserve"> as discussed in 11-17/</w:t>
            </w:r>
            <w:r w:rsidR="002033CB">
              <w:rPr>
                <w:bCs/>
                <w:sz w:val="16"/>
                <w:szCs w:val="18"/>
                <w:lang w:eastAsia="ko-KR"/>
              </w:rPr>
              <w:t>0089r1</w:t>
            </w:r>
          </w:p>
          <w:p w:rsidR="00DB2BD2" w:rsidRDefault="00DB2BD2" w:rsidP="00D066B3">
            <w:pPr>
              <w:rPr>
                <w:bCs/>
                <w:sz w:val="16"/>
                <w:szCs w:val="18"/>
                <w:lang w:eastAsia="ko-KR"/>
              </w:rPr>
            </w:pPr>
          </w:p>
          <w:p w:rsidR="00DB2BD2" w:rsidRPr="00D066B3" w:rsidRDefault="00DB2BD2" w:rsidP="00D066B3">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sidR="00AA20FD">
              <w:rPr>
                <w:bCs/>
                <w:sz w:val="16"/>
                <w:szCs w:val="18"/>
                <w:lang w:eastAsia="ko-KR"/>
              </w:rPr>
              <w:t>0088r0</w:t>
            </w:r>
            <w:r w:rsidR="00AA20FD" w:rsidRPr="00500AC2">
              <w:rPr>
                <w:bCs/>
                <w:sz w:val="16"/>
                <w:szCs w:val="18"/>
                <w:lang w:eastAsia="ko-KR"/>
              </w:rPr>
              <w:t xml:space="preserve"> </w:t>
            </w:r>
            <w:r w:rsidRPr="00500AC2">
              <w:rPr>
                <w:bCs/>
                <w:sz w:val="16"/>
                <w:szCs w:val="18"/>
                <w:lang w:eastAsia="ko-KR"/>
              </w:rPr>
              <w:t xml:space="preserve">under </w:t>
            </w:r>
            <w:r>
              <w:rPr>
                <w:bCs/>
                <w:sz w:val="16"/>
                <w:szCs w:val="18"/>
                <w:lang w:eastAsia="ko-KR"/>
              </w:rPr>
              <w:t>the</w:t>
            </w:r>
            <w:r w:rsidRPr="00500AC2">
              <w:rPr>
                <w:bCs/>
                <w:sz w:val="16"/>
                <w:szCs w:val="18"/>
                <w:lang w:eastAsia="ko-KR"/>
              </w:rPr>
              <w:t xml:space="preserve"> heading that include CID </w:t>
            </w:r>
            <w:r>
              <w:rPr>
                <w:bCs/>
                <w:sz w:val="16"/>
                <w:szCs w:val="18"/>
                <w:lang w:eastAsia="ko-KR"/>
              </w:rPr>
              <w:t>6189</w:t>
            </w:r>
            <w:r w:rsidRPr="00500AC2">
              <w:rPr>
                <w:bCs/>
                <w:sz w:val="16"/>
                <w:szCs w:val="18"/>
                <w:lang w:eastAsia="ko-KR"/>
              </w:rPr>
              <w:t>.</w:t>
            </w:r>
          </w:p>
        </w:tc>
      </w:tr>
      <w:tr w:rsidR="00D066B3" w:rsidRPr="00D066B3" w:rsidTr="00D066B3">
        <w:trPr>
          <w:trHeight w:val="1520"/>
        </w:trPr>
        <w:tc>
          <w:tcPr>
            <w:tcW w:w="606" w:type="dxa"/>
            <w:hideMark/>
          </w:tcPr>
          <w:p w:rsidR="00D066B3" w:rsidRPr="00D066B3" w:rsidRDefault="00D066B3" w:rsidP="00D066B3">
            <w:pPr>
              <w:rPr>
                <w:rFonts w:eastAsiaTheme="minorEastAsia"/>
                <w:lang w:eastAsia="zh-CN"/>
              </w:rPr>
            </w:pPr>
            <w:r w:rsidRPr="00D066B3">
              <w:rPr>
                <w:rFonts w:eastAsiaTheme="minorEastAsia"/>
                <w:lang w:eastAsia="zh-CN"/>
              </w:rPr>
              <w:t>7040</w:t>
            </w:r>
          </w:p>
        </w:tc>
        <w:tc>
          <w:tcPr>
            <w:tcW w:w="833" w:type="dxa"/>
            <w:hideMark/>
          </w:tcPr>
          <w:p w:rsidR="00D066B3" w:rsidRPr="00D066B3" w:rsidRDefault="00D066B3" w:rsidP="00D066B3">
            <w:pPr>
              <w:rPr>
                <w:rFonts w:eastAsiaTheme="minorEastAsia"/>
                <w:lang w:eastAsia="zh-CN"/>
              </w:rPr>
            </w:pPr>
            <w:r w:rsidRPr="00D066B3">
              <w:rPr>
                <w:rFonts w:eastAsiaTheme="minorEastAsia"/>
                <w:lang w:eastAsia="zh-CN"/>
              </w:rPr>
              <w:t>132.53</w:t>
            </w:r>
          </w:p>
        </w:tc>
        <w:tc>
          <w:tcPr>
            <w:tcW w:w="3507" w:type="dxa"/>
            <w:hideMark/>
          </w:tcPr>
          <w:p w:rsidR="00D066B3" w:rsidRPr="00D066B3" w:rsidRDefault="00D066B3">
            <w:pPr>
              <w:rPr>
                <w:rFonts w:eastAsiaTheme="minorEastAsia"/>
                <w:lang w:eastAsia="zh-CN"/>
              </w:rPr>
            </w:pPr>
            <w:r w:rsidRPr="00D066B3">
              <w:rPr>
                <w:rFonts w:eastAsiaTheme="minorEastAsia"/>
                <w:lang w:eastAsia="zh-CN"/>
              </w:rPr>
              <w:t>From the dynamic fragmentation capabilities in HE STA, 11ax needs to revise exception rules that allow a STA to exceed the TXOP limit. TXOP limit exception rules should be revised for HE STAs considering dynamic fragmentation capabilities.</w:t>
            </w:r>
          </w:p>
        </w:tc>
        <w:tc>
          <w:tcPr>
            <w:tcW w:w="1709" w:type="dxa"/>
            <w:hideMark/>
          </w:tcPr>
          <w:p w:rsidR="00D066B3" w:rsidRPr="00D066B3" w:rsidRDefault="00D066B3">
            <w:pPr>
              <w:rPr>
                <w:rFonts w:eastAsiaTheme="minorEastAsia"/>
                <w:lang w:eastAsia="zh-CN"/>
              </w:rPr>
            </w:pPr>
            <w:r w:rsidRPr="00D066B3">
              <w:rPr>
                <w:rFonts w:eastAsiaTheme="minorEastAsia"/>
                <w:lang w:eastAsia="zh-CN"/>
              </w:rPr>
              <w:t>As per comment.</w:t>
            </w:r>
          </w:p>
        </w:tc>
        <w:tc>
          <w:tcPr>
            <w:tcW w:w="3199" w:type="dxa"/>
            <w:hideMark/>
          </w:tcPr>
          <w:p w:rsidR="00D066B3" w:rsidRPr="00510740" w:rsidRDefault="00D066B3" w:rsidP="00D066B3">
            <w:pPr>
              <w:jc w:val="both"/>
              <w:rPr>
                <w:bCs/>
                <w:sz w:val="16"/>
                <w:szCs w:val="18"/>
                <w:lang w:eastAsia="ko-KR"/>
              </w:rPr>
            </w:pPr>
            <w:r w:rsidRPr="00510740">
              <w:rPr>
                <w:bCs/>
                <w:sz w:val="16"/>
                <w:szCs w:val="18"/>
                <w:lang w:eastAsia="ko-KR"/>
              </w:rPr>
              <w:t>Revised –</w:t>
            </w:r>
          </w:p>
          <w:p w:rsidR="00D066B3" w:rsidRPr="00510740" w:rsidRDefault="00D066B3" w:rsidP="00D066B3">
            <w:pPr>
              <w:jc w:val="both"/>
              <w:rPr>
                <w:bCs/>
                <w:sz w:val="16"/>
                <w:szCs w:val="18"/>
                <w:lang w:eastAsia="ko-KR"/>
              </w:rPr>
            </w:pPr>
          </w:p>
          <w:p w:rsidR="00D066B3" w:rsidRDefault="00DB2BD2" w:rsidP="00D066B3">
            <w:pPr>
              <w:rPr>
                <w:bCs/>
                <w:sz w:val="16"/>
                <w:szCs w:val="18"/>
                <w:lang w:eastAsia="ko-KR"/>
              </w:rPr>
            </w:pPr>
            <w:r w:rsidRPr="00510740">
              <w:rPr>
                <w:bCs/>
                <w:sz w:val="16"/>
                <w:szCs w:val="18"/>
                <w:lang w:eastAsia="ko-KR"/>
              </w:rPr>
              <w:t>Agree in principle with the comme</w:t>
            </w:r>
            <w:r>
              <w:rPr>
                <w:bCs/>
                <w:sz w:val="16"/>
                <w:szCs w:val="18"/>
                <w:lang w:eastAsia="ko-KR"/>
              </w:rPr>
              <w:t>nt as discussed in 11-17/</w:t>
            </w:r>
            <w:r w:rsidR="002033CB">
              <w:rPr>
                <w:bCs/>
                <w:sz w:val="16"/>
                <w:szCs w:val="18"/>
                <w:lang w:eastAsia="ko-KR"/>
              </w:rPr>
              <w:t>0089r1</w:t>
            </w:r>
          </w:p>
          <w:p w:rsidR="00DB2BD2" w:rsidRDefault="00DB2BD2" w:rsidP="00D066B3">
            <w:pPr>
              <w:rPr>
                <w:bCs/>
                <w:sz w:val="16"/>
                <w:szCs w:val="18"/>
                <w:lang w:eastAsia="ko-KR"/>
              </w:rPr>
            </w:pPr>
          </w:p>
          <w:p w:rsidR="00DB2BD2" w:rsidRPr="00D066B3" w:rsidRDefault="00DB2BD2" w:rsidP="00D066B3">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sidR="00AA20FD">
              <w:rPr>
                <w:bCs/>
                <w:sz w:val="16"/>
                <w:szCs w:val="18"/>
                <w:lang w:eastAsia="ko-KR"/>
              </w:rPr>
              <w:t>0088r0</w:t>
            </w:r>
            <w:r w:rsidR="00AA20FD" w:rsidRPr="00500AC2">
              <w:rPr>
                <w:bCs/>
                <w:sz w:val="16"/>
                <w:szCs w:val="18"/>
                <w:lang w:eastAsia="ko-KR"/>
              </w:rPr>
              <w:t xml:space="preserve"> </w:t>
            </w:r>
            <w:r w:rsidRPr="00500AC2">
              <w:rPr>
                <w:bCs/>
                <w:sz w:val="16"/>
                <w:szCs w:val="18"/>
                <w:lang w:eastAsia="ko-KR"/>
              </w:rPr>
              <w:t xml:space="preserve">under </w:t>
            </w:r>
            <w:r>
              <w:rPr>
                <w:bCs/>
                <w:sz w:val="16"/>
                <w:szCs w:val="18"/>
                <w:lang w:eastAsia="ko-KR"/>
              </w:rPr>
              <w:t>the</w:t>
            </w:r>
            <w:r w:rsidRPr="00500AC2">
              <w:rPr>
                <w:bCs/>
                <w:sz w:val="16"/>
                <w:szCs w:val="18"/>
                <w:lang w:eastAsia="ko-KR"/>
              </w:rPr>
              <w:t xml:space="preserve"> heading that include CID </w:t>
            </w:r>
            <w:r>
              <w:rPr>
                <w:bCs/>
                <w:sz w:val="16"/>
                <w:szCs w:val="18"/>
                <w:lang w:eastAsia="ko-KR"/>
              </w:rPr>
              <w:t>7040</w:t>
            </w:r>
            <w:r w:rsidRPr="00500AC2">
              <w:rPr>
                <w:bCs/>
                <w:sz w:val="16"/>
                <w:szCs w:val="18"/>
                <w:lang w:eastAsia="ko-KR"/>
              </w:rPr>
              <w:t>.</w:t>
            </w:r>
          </w:p>
        </w:tc>
      </w:tr>
      <w:tr w:rsidR="00D066B3" w:rsidRPr="00D066B3" w:rsidTr="00D066B3">
        <w:trPr>
          <w:trHeight w:val="1610"/>
        </w:trPr>
        <w:tc>
          <w:tcPr>
            <w:tcW w:w="606" w:type="dxa"/>
            <w:hideMark/>
          </w:tcPr>
          <w:p w:rsidR="00D066B3" w:rsidRPr="00D066B3" w:rsidRDefault="00D066B3" w:rsidP="00D066B3">
            <w:pPr>
              <w:rPr>
                <w:rFonts w:eastAsiaTheme="minorEastAsia"/>
                <w:lang w:eastAsia="zh-CN"/>
              </w:rPr>
            </w:pPr>
            <w:r w:rsidRPr="00D066B3">
              <w:rPr>
                <w:rFonts w:eastAsiaTheme="minorEastAsia"/>
                <w:lang w:eastAsia="zh-CN"/>
              </w:rPr>
              <w:t>9412</w:t>
            </w:r>
          </w:p>
        </w:tc>
        <w:tc>
          <w:tcPr>
            <w:tcW w:w="833" w:type="dxa"/>
            <w:hideMark/>
          </w:tcPr>
          <w:p w:rsidR="00D066B3" w:rsidRPr="00D066B3" w:rsidRDefault="00D066B3" w:rsidP="00D066B3">
            <w:pPr>
              <w:rPr>
                <w:rFonts w:eastAsiaTheme="minorEastAsia"/>
                <w:lang w:eastAsia="zh-CN"/>
              </w:rPr>
            </w:pPr>
            <w:r w:rsidRPr="00D066B3">
              <w:rPr>
                <w:rFonts w:eastAsiaTheme="minorEastAsia"/>
                <w:lang w:eastAsia="zh-CN"/>
              </w:rPr>
              <w:t>133.25</w:t>
            </w:r>
          </w:p>
        </w:tc>
        <w:tc>
          <w:tcPr>
            <w:tcW w:w="3507" w:type="dxa"/>
            <w:hideMark/>
          </w:tcPr>
          <w:p w:rsidR="00D066B3" w:rsidRPr="00D066B3" w:rsidRDefault="00D066B3">
            <w:pPr>
              <w:rPr>
                <w:rFonts w:eastAsiaTheme="minorEastAsia"/>
                <w:lang w:eastAsia="zh-CN"/>
              </w:rPr>
            </w:pPr>
            <w:r w:rsidRPr="00D066B3">
              <w:rPr>
                <w:rFonts w:eastAsiaTheme="minorEastAsia"/>
                <w:lang w:eastAsia="zh-CN"/>
              </w:rPr>
              <w:t>In the baseline, there are several exceptions that allows a STA to exceed the TXOP limit which can be avoided in HE BSS (regarding dynamic fragmentation). For better channel utilization of HE AP, the TXOP limit exception rules must be further clarified for HE STAs.</w:t>
            </w:r>
          </w:p>
        </w:tc>
        <w:tc>
          <w:tcPr>
            <w:tcW w:w="1709" w:type="dxa"/>
            <w:hideMark/>
          </w:tcPr>
          <w:p w:rsidR="00D066B3" w:rsidRPr="00D066B3" w:rsidRDefault="00D066B3">
            <w:pPr>
              <w:rPr>
                <w:rFonts w:eastAsiaTheme="minorEastAsia"/>
                <w:lang w:eastAsia="zh-CN"/>
              </w:rPr>
            </w:pPr>
            <w:r w:rsidRPr="00D066B3">
              <w:rPr>
                <w:rFonts w:eastAsiaTheme="minorEastAsia"/>
                <w:lang w:eastAsia="zh-CN"/>
              </w:rPr>
              <w:t>As per comment</w:t>
            </w:r>
          </w:p>
        </w:tc>
        <w:tc>
          <w:tcPr>
            <w:tcW w:w="3199" w:type="dxa"/>
            <w:hideMark/>
          </w:tcPr>
          <w:p w:rsidR="00D066B3" w:rsidRPr="00510740" w:rsidRDefault="00D066B3" w:rsidP="00D066B3">
            <w:pPr>
              <w:jc w:val="both"/>
              <w:rPr>
                <w:bCs/>
                <w:sz w:val="16"/>
                <w:szCs w:val="18"/>
                <w:lang w:eastAsia="ko-KR"/>
              </w:rPr>
            </w:pPr>
            <w:r w:rsidRPr="00510740">
              <w:rPr>
                <w:bCs/>
                <w:sz w:val="16"/>
                <w:szCs w:val="18"/>
                <w:lang w:eastAsia="ko-KR"/>
              </w:rPr>
              <w:t>Revised –</w:t>
            </w:r>
          </w:p>
          <w:p w:rsidR="00D066B3" w:rsidRPr="00510740" w:rsidRDefault="00D066B3" w:rsidP="00D066B3">
            <w:pPr>
              <w:jc w:val="both"/>
              <w:rPr>
                <w:bCs/>
                <w:sz w:val="16"/>
                <w:szCs w:val="18"/>
                <w:lang w:eastAsia="ko-KR"/>
              </w:rPr>
            </w:pPr>
          </w:p>
          <w:p w:rsidR="00D066B3" w:rsidRDefault="00DB2BD2" w:rsidP="00D066B3">
            <w:pPr>
              <w:rPr>
                <w:bCs/>
                <w:sz w:val="16"/>
                <w:szCs w:val="18"/>
                <w:lang w:eastAsia="ko-KR"/>
              </w:rPr>
            </w:pPr>
            <w:r w:rsidRPr="00510740">
              <w:rPr>
                <w:bCs/>
                <w:sz w:val="16"/>
                <w:szCs w:val="18"/>
                <w:lang w:eastAsia="ko-KR"/>
              </w:rPr>
              <w:t>Agree in principle with the comme</w:t>
            </w:r>
            <w:r>
              <w:rPr>
                <w:bCs/>
                <w:sz w:val="16"/>
                <w:szCs w:val="18"/>
                <w:lang w:eastAsia="ko-KR"/>
              </w:rPr>
              <w:t>nt as discussed in 11-17/</w:t>
            </w:r>
            <w:r w:rsidR="002033CB">
              <w:rPr>
                <w:bCs/>
                <w:sz w:val="16"/>
                <w:szCs w:val="18"/>
                <w:lang w:eastAsia="ko-KR"/>
              </w:rPr>
              <w:t>0089r1</w:t>
            </w:r>
          </w:p>
          <w:p w:rsidR="00DB2BD2" w:rsidRDefault="00DB2BD2" w:rsidP="00D066B3">
            <w:pPr>
              <w:rPr>
                <w:bCs/>
                <w:sz w:val="16"/>
                <w:szCs w:val="18"/>
                <w:lang w:eastAsia="ko-KR"/>
              </w:rPr>
            </w:pPr>
          </w:p>
          <w:p w:rsidR="00DB2BD2" w:rsidRPr="00D066B3" w:rsidRDefault="00DB2BD2" w:rsidP="00D066B3">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sidR="00AA20FD">
              <w:rPr>
                <w:bCs/>
                <w:sz w:val="16"/>
                <w:szCs w:val="18"/>
                <w:lang w:eastAsia="ko-KR"/>
              </w:rPr>
              <w:t>0088r0</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Pr>
                <w:bCs/>
                <w:sz w:val="16"/>
                <w:szCs w:val="18"/>
                <w:lang w:eastAsia="ko-KR"/>
              </w:rPr>
              <w:t>9412</w:t>
            </w:r>
            <w:r w:rsidRPr="00500AC2">
              <w:rPr>
                <w:bCs/>
                <w:sz w:val="16"/>
                <w:szCs w:val="18"/>
                <w:lang w:eastAsia="ko-KR"/>
              </w:rPr>
              <w:t>.</w:t>
            </w:r>
          </w:p>
        </w:tc>
      </w:tr>
    </w:tbl>
    <w:p w:rsidR="000E0E63" w:rsidRPr="000E0E63" w:rsidRDefault="000E0E63" w:rsidP="001914E2">
      <w:pPr>
        <w:rPr>
          <w:rFonts w:eastAsiaTheme="minorEastAsia"/>
          <w:lang w:eastAsia="zh-CN"/>
        </w:rPr>
      </w:pPr>
    </w:p>
    <w:p w:rsidR="00A24515" w:rsidRDefault="00A2451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A56D6E">
        <w:rPr>
          <w:rFonts w:ascii="Arial" w:hAnsi="Arial" w:cs="Arial"/>
          <w:b/>
          <w:bCs/>
          <w:i/>
          <w:color w:val="000000"/>
          <w:sz w:val="22"/>
          <w:szCs w:val="22"/>
          <w:u w:val="single"/>
          <w:lang w:val="en-US" w:eastAsia="ko-KR"/>
        </w:rPr>
        <w:t>T</w:t>
      </w:r>
      <w:r w:rsidR="00DB2BD2">
        <w:rPr>
          <w:rFonts w:ascii="Arial" w:hAnsi="Arial" w:cs="Arial"/>
          <w:b/>
          <w:bCs/>
          <w:i/>
          <w:color w:val="000000"/>
          <w:sz w:val="22"/>
          <w:szCs w:val="22"/>
          <w:u w:val="single"/>
          <w:lang w:val="en-US" w:eastAsia="ko-KR"/>
        </w:rPr>
        <w:t xml:space="preserve">his document includes the </w:t>
      </w:r>
      <w:r w:rsidR="008D4E40">
        <w:rPr>
          <w:rFonts w:ascii="Arial" w:hAnsi="Arial" w:cs="Arial"/>
          <w:b/>
          <w:bCs/>
          <w:i/>
          <w:color w:val="000000"/>
          <w:sz w:val="22"/>
          <w:szCs w:val="22"/>
          <w:u w:val="single"/>
          <w:lang w:val="en-US" w:eastAsia="ko-KR"/>
        </w:rPr>
        <w:t>discussion provided</w:t>
      </w:r>
      <w:r w:rsidR="00DB2BD2">
        <w:rPr>
          <w:rFonts w:ascii="Arial" w:hAnsi="Arial" w:cs="Arial"/>
          <w:b/>
          <w:bCs/>
          <w:i/>
          <w:color w:val="000000"/>
          <w:sz w:val="22"/>
          <w:szCs w:val="22"/>
          <w:u w:val="single"/>
          <w:lang w:val="en-US" w:eastAsia="ko-KR"/>
        </w:rPr>
        <w:t xml:space="preserve"> in 11-17</w:t>
      </w:r>
      <w:r w:rsidR="00AA20FD">
        <w:rPr>
          <w:rFonts w:ascii="Arial" w:hAnsi="Arial" w:cs="Arial"/>
          <w:b/>
          <w:bCs/>
          <w:i/>
          <w:color w:val="000000"/>
          <w:sz w:val="22"/>
          <w:szCs w:val="22"/>
          <w:u w:val="single"/>
          <w:lang w:val="en-US" w:eastAsia="ko-KR"/>
        </w:rPr>
        <w:t>0089r</w:t>
      </w:r>
      <w:r w:rsidR="002033CB">
        <w:rPr>
          <w:rFonts w:ascii="Arial" w:hAnsi="Arial" w:cs="Arial"/>
          <w:b/>
          <w:bCs/>
          <w:i/>
          <w:color w:val="000000"/>
          <w:sz w:val="22"/>
          <w:szCs w:val="22"/>
          <w:u w:val="single"/>
          <w:lang w:val="en-US" w:eastAsia="ko-KR"/>
        </w:rPr>
        <w:t>1</w:t>
      </w:r>
      <w:bookmarkStart w:id="0" w:name="_GoBack"/>
      <w:bookmarkEnd w:id="0"/>
    </w:p>
    <w:p w:rsidR="006003C9" w:rsidRDefault="006003C9" w:rsidP="006003C9">
      <w:pPr>
        <w:widowControl w:val="0"/>
        <w:autoSpaceDE w:val="0"/>
        <w:autoSpaceDN w:val="0"/>
        <w:adjustRightInd w:val="0"/>
        <w:rPr>
          <w:rFonts w:ascii="Arial" w:eastAsia="바탕" w:hAnsi="Arial"/>
          <w:b/>
          <w:sz w:val="24"/>
        </w:rPr>
      </w:pPr>
      <w:r>
        <w:rPr>
          <w:rFonts w:ascii="Arial" w:eastAsia="바탕" w:hAnsi="Arial"/>
          <w:b/>
          <w:sz w:val="24"/>
        </w:rPr>
        <w:t>10.22.2.8 TXOP limits</w:t>
      </w:r>
    </w:p>
    <w:p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6003C9">
        <w:rPr>
          <w:rFonts w:eastAsia="Times New Roman"/>
          <w:b/>
          <w:i/>
          <w:color w:val="000000"/>
          <w:sz w:val="22"/>
          <w:highlight w:val="yellow"/>
        </w:rPr>
        <w:t>Insert</w:t>
      </w:r>
      <w:r w:rsidR="007E5C3E" w:rsidRPr="007E5C3E">
        <w:rPr>
          <w:rFonts w:eastAsia="Times New Roman"/>
          <w:b/>
          <w:i/>
          <w:color w:val="000000"/>
          <w:sz w:val="22"/>
          <w:highlight w:val="yellow"/>
        </w:rPr>
        <w:t xml:space="preserve"> the following </w:t>
      </w:r>
      <w:r w:rsidR="006003C9">
        <w:rPr>
          <w:rFonts w:eastAsia="Times New Roman"/>
          <w:b/>
          <w:i/>
          <w:color w:val="000000"/>
          <w:sz w:val="22"/>
          <w:highlight w:val="yellow"/>
        </w:rPr>
        <w:t>paragraphs</w:t>
      </w:r>
      <w:r w:rsidR="007E5C3E" w:rsidRPr="007E5C3E">
        <w:rPr>
          <w:rFonts w:eastAsia="Times New Roman"/>
          <w:b/>
          <w:i/>
          <w:color w:val="000000"/>
          <w:sz w:val="22"/>
          <w:highlight w:val="yellow"/>
        </w:rPr>
        <w:t xml:space="preserve"> </w:t>
      </w:r>
      <w:r w:rsidR="006003C9">
        <w:rPr>
          <w:rFonts w:eastAsia="Times New Roman"/>
          <w:b/>
          <w:i/>
          <w:color w:val="000000"/>
          <w:sz w:val="22"/>
          <w:highlight w:val="yellow"/>
        </w:rPr>
        <w:t xml:space="preserve">below before the last paragraph </w:t>
      </w:r>
      <w:r w:rsidR="007E5C3E" w:rsidRPr="007E5C3E">
        <w:rPr>
          <w:rFonts w:eastAsia="Times New Roman"/>
          <w:b/>
          <w:i/>
          <w:color w:val="000000"/>
          <w:sz w:val="22"/>
          <w:highlight w:val="yellow"/>
        </w:rPr>
        <w:t xml:space="preserve">of </w:t>
      </w:r>
      <w:r w:rsidR="006003C9" w:rsidRPr="008D4E40">
        <w:rPr>
          <w:rFonts w:eastAsia="Times New Roman"/>
          <w:b/>
          <w:i/>
          <w:color w:val="000000"/>
          <w:sz w:val="22"/>
          <w:highlight w:val="yellow"/>
        </w:rPr>
        <w:t>sub</w:t>
      </w:r>
      <w:r w:rsidR="007E5C3E" w:rsidRPr="008D4E40">
        <w:rPr>
          <w:rFonts w:eastAsia="Times New Roman"/>
          <w:b/>
          <w:i/>
          <w:color w:val="000000"/>
          <w:sz w:val="22"/>
          <w:highlight w:val="yellow"/>
        </w:rPr>
        <w:t>clause</w:t>
      </w:r>
      <w:r w:rsidR="006003C9" w:rsidRPr="008D4E40">
        <w:rPr>
          <w:rFonts w:eastAsia="Times New Roman"/>
          <w:b/>
          <w:i/>
          <w:color w:val="000000"/>
          <w:sz w:val="22"/>
          <w:highlight w:val="yellow"/>
        </w:rPr>
        <w:t xml:space="preserve"> 10.22.2.8 </w:t>
      </w:r>
      <w:r w:rsidR="007E5C3E" w:rsidRPr="008D4E40">
        <w:rPr>
          <w:rStyle w:val="SC10319501"/>
          <w:i/>
          <w:sz w:val="22"/>
          <w:highlight w:val="yellow"/>
        </w:rPr>
        <w:t>in</w:t>
      </w:r>
      <w:r w:rsidR="007E5C3E" w:rsidRPr="007E30DB">
        <w:rPr>
          <w:rStyle w:val="SC10319501"/>
          <w:i/>
          <w:sz w:val="22"/>
          <w:highlight w:val="yellow"/>
        </w:rPr>
        <w:t xml:space="preserve"> page </w:t>
      </w:r>
      <w:r w:rsidR="006003C9">
        <w:rPr>
          <w:rStyle w:val="SC10319501"/>
          <w:i/>
          <w:sz w:val="22"/>
          <w:highlight w:val="yellow"/>
        </w:rPr>
        <w:t>133</w:t>
      </w:r>
      <w:r w:rsidR="007E5C3E">
        <w:rPr>
          <w:rStyle w:val="SC10319501"/>
          <w:i/>
          <w:sz w:val="22"/>
          <w:highlight w:val="yellow"/>
        </w:rPr>
        <w:t xml:space="preserve"> of D</w:t>
      </w:r>
      <w:r w:rsidR="006003C9">
        <w:rPr>
          <w:rStyle w:val="SC10319501"/>
          <w:i/>
          <w:sz w:val="22"/>
          <w:highlight w:val="yellow"/>
        </w:rPr>
        <w:t>1</w:t>
      </w:r>
      <w:r w:rsidR="007E5C3E">
        <w:rPr>
          <w:rStyle w:val="SC10319501"/>
          <w:i/>
          <w:sz w:val="22"/>
          <w:highlight w:val="yellow"/>
        </w:rPr>
        <w:t>.</w:t>
      </w:r>
      <w:r w:rsidR="006003C9">
        <w:rPr>
          <w:rStyle w:val="SC10319501"/>
          <w:i/>
          <w:sz w:val="22"/>
          <w:highlight w:val="yellow"/>
        </w:rPr>
        <w:t>0 (#CID 6189, 7040, 9412)</w:t>
      </w:r>
      <w:r w:rsidR="007E5C3E">
        <w:rPr>
          <w:rStyle w:val="SC10319501"/>
          <w:i/>
          <w:sz w:val="22"/>
          <w:highlight w:val="yellow"/>
        </w:rPr>
        <w:t xml:space="preserve"> </w:t>
      </w:r>
      <w:r w:rsidR="007E5C3E" w:rsidRPr="00E05BB1">
        <w:rPr>
          <w:rStyle w:val="SC10319501"/>
          <w:i/>
          <w:sz w:val="22"/>
          <w:highlight w:val="yellow"/>
        </w:rPr>
        <w:t xml:space="preserve"> </w:t>
      </w:r>
    </w:p>
    <w:p w:rsidR="00D63269" w:rsidRPr="006003C9" w:rsidRDefault="00802C8B" w:rsidP="006003C9">
      <w:pPr>
        <w:widowControl w:val="0"/>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bCs/>
          <w:sz w:val="20"/>
          <w:lang w:val="en-US" w:eastAsia="ko-KR"/>
        </w:rPr>
        <w:t>The TXOP holder may exceed the TXOP limit only if it does not transmit more than one Data or Management frame in the TXOP, and only for:</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Retransmission of an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Initial transmission of an MSDU under a block ack agreement, where the MSDU is not in an A-MPDU consisting of more than one MPDU and the MSDU is not in an A-MSDU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 Control MPDU or a QoS Null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 xml:space="preserve">Initial transmission of a </w:t>
      </w:r>
      <w:ins w:id="1" w:author="Aaron" w:date="2017-01-13T17:38:00Z">
        <w:r w:rsidR="006003C9">
          <w:rPr>
            <w:rFonts w:ascii="TimesNewRomanPSMT" w:hAnsi="TimesNewRomanPSMT" w:cs="TimesNewRomanPSMT"/>
            <w:sz w:val="20"/>
            <w:lang w:val="en-US" w:eastAsia="ko-KR"/>
          </w:rPr>
          <w:t xml:space="preserve">static </w:t>
        </w:r>
      </w:ins>
      <w:r w:rsidRPr="006003C9">
        <w:rPr>
          <w:rFonts w:ascii="TimesNewRomanPSMT" w:hAnsi="TimesNewRomanPSMT" w:cs="TimesNewRomanPSMT"/>
          <w:sz w:val="20"/>
          <w:lang w:val="en-US" w:eastAsia="ko-KR"/>
        </w:rPr>
        <w:t>fragment of an MSDU or MMPDU, if a previous fragment of that MSDU or MMPDU was retransmitted</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 fragment of an MSDU or MMPDU fragmented into 16 fragments</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an A-MPDU consisting of the initial transmission of a single MPDU not containing an MSDU and that is not an individually addressed Management frame</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 group addressed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 null data packet (NDP)</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sz w:val="20"/>
          <w:lang w:val="en-US" w:eastAsia="ko-KR"/>
        </w:rPr>
      </w:pPr>
      <w:r w:rsidRPr="006003C9">
        <w:rPr>
          <w:rFonts w:ascii="TimesNewRomanPSMT" w:hAnsi="TimesNewRomanPSMT" w:cs="TimesNewRomanPSMT"/>
          <w:sz w:val="20"/>
          <w:lang w:val="en-US" w:eastAsia="ko-KR"/>
        </w:rPr>
        <w:t>Transmission of a VHT NDP Announcement frame and NDP or transmission of a Beamforming</w:t>
      </w:r>
    </w:p>
    <w:p w:rsidR="00D63269" w:rsidRPr="00876A52" w:rsidRDefault="00802C8B" w:rsidP="00876A52">
      <w:pPr>
        <w:pStyle w:val="ListParagraph"/>
        <w:widowControl w:val="0"/>
        <w:numPr>
          <w:ilvl w:val="0"/>
          <w:numId w:val="15"/>
        </w:numPr>
        <w:autoSpaceDE w:val="0"/>
        <w:autoSpaceDN w:val="0"/>
        <w:adjustRightInd w:val="0"/>
        <w:ind w:leftChars="0"/>
        <w:rPr>
          <w:rFonts w:ascii="TimesNewRomanPSMT" w:hAnsi="TimesNewRomanPSMT" w:cs="TimesNewRomanPSMT"/>
          <w:sz w:val="20"/>
          <w:lang w:val="en-US" w:eastAsia="ko-KR"/>
        </w:rPr>
      </w:pPr>
      <w:r w:rsidRPr="00876A52">
        <w:rPr>
          <w:rFonts w:ascii="TimesNewRomanPSMT" w:hAnsi="TimesNewRomanPSMT" w:cs="TimesNewRomanPSMT"/>
          <w:sz w:val="20"/>
          <w:lang w:val="en-US" w:eastAsia="ko-KR"/>
        </w:rPr>
        <w:t>Report Poll frame, where these fit within the TXOP limit and it is only the response and the immediately preceding SIFS that cause the TXOP limit to be exceeded.</w:t>
      </w:r>
    </w:p>
    <w:p w:rsidR="006003C9" w:rsidRPr="006003C9" w:rsidRDefault="006003C9" w:rsidP="006003C9">
      <w:pPr>
        <w:widowControl w:val="0"/>
        <w:numPr>
          <w:ilvl w:val="0"/>
          <w:numId w:val="15"/>
        </w:numPr>
        <w:autoSpaceDE w:val="0"/>
        <w:autoSpaceDN w:val="0"/>
        <w:adjustRightInd w:val="0"/>
        <w:rPr>
          <w:ins w:id="2" w:author="Aaron" w:date="2017-01-13T17:38:00Z"/>
          <w:rFonts w:ascii="TimesNewRomanPSMT" w:hAnsi="TimesNewRomanPSMT" w:cs="TimesNewRomanPSMT"/>
          <w:sz w:val="20"/>
          <w:lang w:val="en-US" w:eastAsia="ko-KR"/>
        </w:rPr>
      </w:pPr>
      <w:ins w:id="3" w:author="Aaron" w:date="2017-01-13T17:38:00Z">
        <w:r w:rsidRPr="006003C9">
          <w:rPr>
            <w:rFonts w:ascii="TimesNewRomanPSMT" w:hAnsi="TimesNewRomanPSMT" w:cs="TimesNewRomanPSMT"/>
            <w:bCs/>
            <w:sz w:val="20"/>
            <w:lang w:val="en-US" w:eastAsia="ko-KR"/>
          </w:rPr>
          <w:t>Transmission of the first dynamic fragment of an MSDU or MMPDU, if the minimum fragment size specified by the receiver STA causes TXOP limit to be exceeded. The size of the fragment shall be set to the minimum fragment size.</w:t>
        </w:r>
      </w:ins>
    </w:p>
    <w:p w:rsidR="006003C9" w:rsidRPr="006003C9" w:rsidRDefault="006003C9" w:rsidP="002033CB">
      <w:pPr>
        <w:widowControl w:val="0"/>
        <w:autoSpaceDE w:val="0"/>
        <w:autoSpaceDN w:val="0"/>
        <w:adjustRightInd w:val="0"/>
        <w:ind w:left="360"/>
        <w:rPr>
          <w:ins w:id="4" w:author="Aaron" w:date="2017-01-13T17:38:00Z"/>
          <w:rFonts w:ascii="TimesNewRomanPSMT" w:hAnsi="TimesNewRomanPSMT" w:cs="TimesNewRomanPSMT"/>
          <w:sz w:val="20"/>
          <w:lang w:val="en-US" w:eastAsia="ko-KR"/>
        </w:rPr>
      </w:pPr>
    </w:p>
    <w:p w:rsidR="006003C9" w:rsidRPr="006003C9" w:rsidRDefault="006003C9" w:rsidP="006003C9">
      <w:pPr>
        <w:widowControl w:val="0"/>
        <w:autoSpaceDE w:val="0"/>
        <w:autoSpaceDN w:val="0"/>
        <w:adjustRightInd w:val="0"/>
        <w:ind w:left="360"/>
        <w:rPr>
          <w:rFonts w:ascii="TimesNewRomanPSMT" w:hAnsi="TimesNewRomanPSMT" w:cs="TimesNewRomanPSMT"/>
          <w:sz w:val="20"/>
          <w:lang w:val="en-US" w:eastAsia="ko-KR"/>
        </w:rPr>
      </w:pPr>
    </w:p>
    <w:p w:rsidR="007D196C" w:rsidRPr="00EF225F" w:rsidRDefault="007D196C" w:rsidP="003B7B78">
      <w:pPr>
        <w:widowControl w:val="0"/>
        <w:autoSpaceDE w:val="0"/>
        <w:autoSpaceDN w:val="0"/>
        <w:adjustRightInd w:val="0"/>
        <w:rPr>
          <w:rFonts w:ascii="TimesNewRomanPSMT" w:hAnsi="TimesNewRomanPSMT" w:cs="TimesNewRomanPSMT"/>
          <w:sz w:val="20"/>
          <w:lang w:val="en-US" w:eastAsia="ko-KR"/>
        </w:rPr>
      </w:pPr>
    </w:p>
    <w:sectPr w:rsidR="007D196C" w:rsidRPr="00EF225F"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A8" w:rsidRDefault="00BF19A8">
      <w:r>
        <w:separator/>
      </w:r>
    </w:p>
  </w:endnote>
  <w:endnote w:type="continuationSeparator" w:id="0">
    <w:p w:rsidR="00BF19A8" w:rsidRDefault="00B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99" w:rsidRDefault="00BF19A8">
    <w:pPr>
      <w:pStyle w:val="Footer"/>
      <w:tabs>
        <w:tab w:val="clear" w:pos="6480"/>
        <w:tab w:val="center" w:pos="4680"/>
        <w:tab w:val="right" w:pos="9360"/>
      </w:tabs>
    </w:pPr>
    <w:r>
      <w:fldChar w:fldCharType="begin"/>
    </w:r>
    <w:r>
      <w:instrText xml:space="preserve"> SUBJECT  \* MERGEFORMAT </w:instrText>
    </w:r>
    <w:r>
      <w:fldChar w:fldCharType="separate"/>
    </w:r>
    <w:r w:rsidR="00D066B3">
      <w:t>Submission</w:t>
    </w:r>
    <w:r>
      <w:fldChar w:fldCharType="end"/>
    </w:r>
    <w:r w:rsidR="00251499">
      <w:tab/>
      <w:t xml:space="preserve">page </w:t>
    </w:r>
    <w:r w:rsidR="00A4120B">
      <w:fldChar w:fldCharType="begin"/>
    </w:r>
    <w:r w:rsidR="00A4120B">
      <w:instrText xml:space="preserve">page </w:instrText>
    </w:r>
    <w:r w:rsidR="00A4120B">
      <w:fldChar w:fldCharType="separate"/>
    </w:r>
    <w:r>
      <w:rPr>
        <w:noProof/>
      </w:rPr>
      <w:t>1</w:t>
    </w:r>
    <w:r w:rsidR="00A4120B">
      <w:rPr>
        <w:noProof/>
      </w:rPr>
      <w:fldChar w:fldCharType="end"/>
    </w:r>
    <w:r w:rsidR="00251499">
      <w:tab/>
    </w:r>
    <w:r w:rsidR="003B7B78">
      <w:rPr>
        <w:rFonts w:eastAsiaTheme="minorEastAsia"/>
        <w:lang w:eastAsia="zh-CN"/>
      </w:rPr>
      <w:t>Woojin Ahn et al.</w:t>
    </w:r>
    <w:r w:rsidR="00251499">
      <w:t xml:space="preserve">, </w:t>
    </w:r>
    <w:r w:rsidR="003B7B78">
      <w:rPr>
        <w:rFonts w:eastAsiaTheme="minorEastAsia"/>
        <w:lang w:eastAsia="zh-CN"/>
      </w:rPr>
      <w:t>WILUS</w:t>
    </w:r>
    <w:r w:rsidR="00251499">
      <w:t>.</w:t>
    </w:r>
  </w:p>
  <w:p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A8" w:rsidRDefault="00BF19A8">
      <w:r>
        <w:separator/>
      </w:r>
    </w:p>
  </w:footnote>
  <w:footnote w:type="continuationSeparator" w:id="0">
    <w:p w:rsidR="00BF19A8" w:rsidRDefault="00BF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99" w:rsidRDefault="00015ABF">
    <w:pPr>
      <w:pStyle w:val="Header"/>
      <w:tabs>
        <w:tab w:val="clear" w:pos="6480"/>
        <w:tab w:val="center" w:pos="4680"/>
        <w:tab w:val="right" w:pos="9360"/>
      </w:tabs>
    </w:pPr>
    <w:r>
      <w:rPr>
        <w:lang w:eastAsia="ko-KR"/>
      </w:rPr>
      <w:t>January</w:t>
    </w:r>
    <w:r w:rsidR="00251499">
      <w:rPr>
        <w:lang w:eastAsia="ko-KR"/>
      </w:rPr>
      <w:t xml:space="preserve"> </w:t>
    </w:r>
    <w:r>
      <w:rPr>
        <w:lang w:eastAsia="ko-KR"/>
      </w:rPr>
      <w:t>2017</w:t>
    </w:r>
    <w:r w:rsidR="00251499">
      <w:tab/>
    </w:r>
    <w:r w:rsidR="00251499">
      <w:tab/>
    </w:r>
    <w:r w:rsidR="00BA6EC8">
      <w:fldChar w:fldCharType="begin"/>
    </w:r>
    <w:r w:rsidR="00251499">
      <w:instrText xml:space="preserve"> TITLE  \* MERGEFORMAT </w:instrText>
    </w:r>
    <w:r w:rsidR="00BA6EC8">
      <w:fldChar w:fldCharType="separate"/>
    </w:r>
    <w:r w:rsidR="00D066B3">
      <w:t>doc.: IEEE 802.11-1</w:t>
    </w:r>
    <w:r>
      <w:t>7</w:t>
    </w:r>
    <w:r w:rsidR="00D066B3">
      <w:t>/</w:t>
    </w:r>
    <w:r>
      <w:t>0088</w:t>
    </w:r>
    <w:r w:rsidR="00D066B3">
      <w:t>r0</w:t>
    </w:r>
    <w:r w:rsidR="00BA6EC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16C0E"/>
    <w:multiLevelType w:val="hybridMultilevel"/>
    <w:tmpl w:val="4BC2AFBC"/>
    <w:lvl w:ilvl="0" w:tplc="19485BA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B5D1A4D"/>
    <w:multiLevelType w:val="hybridMultilevel"/>
    <w:tmpl w:val="88AEFA54"/>
    <w:lvl w:ilvl="0" w:tplc="341A4A2E">
      <w:start w:val="1"/>
      <w:numFmt w:val="bullet"/>
      <w:lvlText w:val="•"/>
      <w:lvlJc w:val="left"/>
      <w:pPr>
        <w:tabs>
          <w:tab w:val="num" w:pos="720"/>
        </w:tabs>
        <w:ind w:left="720" w:hanging="360"/>
      </w:pPr>
      <w:rPr>
        <w:rFonts w:ascii="Arial" w:hAnsi="Arial" w:hint="default"/>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10"/>
  </w:num>
  <w:num w:numId="12">
    <w:abstractNumId w:val="12"/>
  </w:num>
  <w:num w:numId="13">
    <w:abstractNumId w:val="3"/>
  </w:num>
  <w:num w:numId="14">
    <w:abstractNumId w:val="8"/>
  </w:num>
  <w:num w:numId="15">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w15:presenceInfo w15:providerId="None" w15:userId="A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3"/>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5ABF"/>
    <w:rsid w:val="00016D9C"/>
    <w:rsid w:val="00017D25"/>
    <w:rsid w:val="0002174B"/>
    <w:rsid w:val="00021A27"/>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382"/>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3CB"/>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3C9"/>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04A1"/>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C3E"/>
    <w:rsid w:val="007E5F8E"/>
    <w:rsid w:val="007E79A4"/>
    <w:rsid w:val="007F072E"/>
    <w:rsid w:val="007F2366"/>
    <w:rsid w:val="007F6EC7"/>
    <w:rsid w:val="007F75A8"/>
    <w:rsid w:val="007F7EA7"/>
    <w:rsid w:val="00802C8B"/>
    <w:rsid w:val="00802FC5"/>
    <w:rsid w:val="00803920"/>
    <w:rsid w:val="008077DC"/>
    <w:rsid w:val="00807901"/>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6A52"/>
    <w:rsid w:val="008771D6"/>
    <w:rsid w:val="008776B0"/>
    <w:rsid w:val="0088012D"/>
    <w:rsid w:val="00881C47"/>
    <w:rsid w:val="008831D9"/>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4E40"/>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5EB1"/>
    <w:rsid w:val="00A17B98"/>
    <w:rsid w:val="00A20076"/>
    <w:rsid w:val="00A219E7"/>
    <w:rsid w:val="00A2290B"/>
    <w:rsid w:val="00A229E4"/>
    <w:rsid w:val="00A2417A"/>
    <w:rsid w:val="00A24515"/>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035"/>
    <w:rsid w:val="00A51BD6"/>
    <w:rsid w:val="00A5337D"/>
    <w:rsid w:val="00A55079"/>
    <w:rsid w:val="00A5564B"/>
    <w:rsid w:val="00A56D6E"/>
    <w:rsid w:val="00A57C2D"/>
    <w:rsid w:val="00A57CE8"/>
    <w:rsid w:val="00A6100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0FD"/>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19A8"/>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6689"/>
    <w:rsid w:val="00CB147A"/>
    <w:rsid w:val="00CB285C"/>
    <w:rsid w:val="00CB6234"/>
    <w:rsid w:val="00CB62CB"/>
    <w:rsid w:val="00CB7A46"/>
    <w:rsid w:val="00CC3806"/>
    <w:rsid w:val="00CC3C1E"/>
    <w:rsid w:val="00CC4281"/>
    <w:rsid w:val="00CC648A"/>
    <w:rsid w:val="00CC76CE"/>
    <w:rsid w:val="00CD0ABD"/>
    <w:rsid w:val="00CD24D6"/>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907"/>
    <w:rsid w:val="00D05F32"/>
    <w:rsid w:val="00D066B3"/>
    <w:rsid w:val="00D07ABE"/>
    <w:rsid w:val="00D10338"/>
    <w:rsid w:val="00D10F21"/>
    <w:rsid w:val="00D13972"/>
    <w:rsid w:val="00D152E1"/>
    <w:rsid w:val="00D15DEC"/>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3269"/>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2BD2"/>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05A99"/>
  <w15:docId w15:val="{7D106301-CC74-44F6-926A-9F3772F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395642">
      <w:bodyDiv w:val="1"/>
      <w:marLeft w:val="0"/>
      <w:marRight w:val="0"/>
      <w:marTop w:val="0"/>
      <w:marBottom w:val="0"/>
      <w:divBdr>
        <w:top w:val="none" w:sz="0" w:space="0" w:color="auto"/>
        <w:left w:val="none" w:sz="0" w:space="0" w:color="auto"/>
        <w:bottom w:val="none" w:sz="0" w:space="0" w:color="auto"/>
        <w:right w:val="none" w:sz="0" w:space="0" w:color="auto"/>
      </w:divBdr>
      <w:divsChild>
        <w:div w:id="313723279">
          <w:marLeft w:val="547"/>
          <w:marRight w:val="0"/>
          <w:marTop w:val="120"/>
          <w:marBottom w:val="0"/>
          <w:divBdr>
            <w:top w:val="none" w:sz="0" w:space="0" w:color="auto"/>
            <w:left w:val="none" w:sz="0" w:space="0" w:color="auto"/>
            <w:bottom w:val="none" w:sz="0" w:space="0" w:color="auto"/>
            <w:right w:val="none" w:sz="0" w:space="0" w:color="auto"/>
          </w:divBdr>
        </w:div>
        <w:div w:id="169607899">
          <w:marLeft w:val="1267"/>
          <w:marRight w:val="0"/>
          <w:marTop w:val="100"/>
          <w:marBottom w:val="0"/>
          <w:divBdr>
            <w:top w:val="none" w:sz="0" w:space="0" w:color="auto"/>
            <w:left w:val="none" w:sz="0" w:space="0" w:color="auto"/>
            <w:bottom w:val="none" w:sz="0" w:space="0" w:color="auto"/>
            <w:right w:val="none" w:sz="0" w:space="0" w:color="auto"/>
          </w:divBdr>
        </w:div>
        <w:div w:id="882137168">
          <w:marLeft w:val="1267"/>
          <w:marRight w:val="0"/>
          <w:marTop w:val="100"/>
          <w:marBottom w:val="0"/>
          <w:divBdr>
            <w:top w:val="none" w:sz="0" w:space="0" w:color="auto"/>
            <w:left w:val="none" w:sz="0" w:space="0" w:color="auto"/>
            <w:bottom w:val="none" w:sz="0" w:space="0" w:color="auto"/>
            <w:right w:val="none" w:sz="0" w:space="0" w:color="auto"/>
          </w:divBdr>
        </w:div>
        <w:div w:id="672688086">
          <w:marLeft w:val="1267"/>
          <w:marRight w:val="0"/>
          <w:marTop w:val="100"/>
          <w:marBottom w:val="0"/>
          <w:divBdr>
            <w:top w:val="none" w:sz="0" w:space="0" w:color="auto"/>
            <w:left w:val="none" w:sz="0" w:space="0" w:color="auto"/>
            <w:bottom w:val="none" w:sz="0" w:space="0" w:color="auto"/>
            <w:right w:val="none" w:sz="0" w:space="0" w:color="auto"/>
          </w:divBdr>
        </w:div>
        <w:div w:id="456991595">
          <w:marLeft w:val="1267"/>
          <w:marRight w:val="0"/>
          <w:marTop w:val="100"/>
          <w:marBottom w:val="0"/>
          <w:divBdr>
            <w:top w:val="none" w:sz="0" w:space="0" w:color="auto"/>
            <w:left w:val="none" w:sz="0" w:space="0" w:color="auto"/>
            <w:bottom w:val="none" w:sz="0" w:space="0" w:color="auto"/>
            <w:right w:val="none" w:sz="0" w:space="0" w:color="auto"/>
          </w:divBdr>
        </w:div>
        <w:div w:id="1118254926">
          <w:marLeft w:val="1267"/>
          <w:marRight w:val="0"/>
          <w:marTop w:val="100"/>
          <w:marBottom w:val="0"/>
          <w:divBdr>
            <w:top w:val="none" w:sz="0" w:space="0" w:color="auto"/>
            <w:left w:val="none" w:sz="0" w:space="0" w:color="auto"/>
            <w:bottom w:val="none" w:sz="0" w:space="0" w:color="auto"/>
            <w:right w:val="none" w:sz="0" w:space="0" w:color="auto"/>
          </w:divBdr>
        </w:div>
        <w:div w:id="1967155689">
          <w:marLeft w:val="1267"/>
          <w:marRight w:val="0"/>
          <w:marTop w:val="100"/>
          <w:marBottom w:val="0"/>
          <w:divBdr>
            <w:top w:val="none" w:sz="0" w:space="0" w:color="auto"/>
            <w:left w:val="none" w:sz="0" w:space="0" w:color="auto"/>
            <w:bottom w:val="none" w:sz="0" w:space="0" w:color="auto"/>
            <w:right w:val="none" w:sz="0" w:space="0" w:color="auto"/>
          </w:divBdr>
        </w:div>
        <w:div w:id="555707629">
          <w:marLeft w:val="1267"/>
          <w:marRight w:val="0"/>
          <w:marTop w:val="100"/>
          <w:marBottom w:val="0"/>
          <w:divBdr>
            <w:top w:val="none" w:sz="0" w:space="0" w:color="auto"/>
            <w:left w:val="none" w:sz="0" w:space="0" w:color="auto"/>
            <w:bottom w:val="none" w:sz="0" w:space="0" w:color="auto"/>
            <w:right w:val="none" w:sz="0" w:space="0" w:color="auto"/>
          </w:divBdr>
        </w:div>
        <w:div w:id="1283610488">
          <w:marLeft w:val="1267"/>
          <w:marRight w:val="0"/>
          <w:marTop w:val="100"/>
          <w:marBottom w:val="0"/>
          <w:divBdr>
            <w:top w:val="none" w:sz="0" w:space="0" w:color="auto"/>
            <w:left w:val="none" w:sz="0" w:space="0" w:color="auto"/>
            <w:bottom w:val="none" w:sz="0" w:space="0" w:color="auto"/>
            <w:right w:val="none" w:sz="0" w:space="0" w:color="auto"/>
          </w:divBdr>
        </w:div>
        <w:div w:id="841437472">
          <w:marLeft w:val="1267"/>
          <w:marRight w:val="0"/>
          <w:marTop w:val="100"/>
          <w:marBottom w:val="0"/>
          <w:divBdr>
            <w:top w:val="none" w:sz="0" w:space="0" w:color="auto"/>
            <w:left w:val="none" w:sz="0" w:space="0" w:color="auto"/>
            <w:bottom w:val="none" w:sz="0" w:space="0" w:color="auto"/>
            <w:right w:val="none" w:sz="0" w:space="0" w:color="auto"/>
          </w:divBdr>
        </w:div>
        <w:div w:id="1462072423">
          <w:marLeft w:val="1267"/>
          <w:marRight w:val="0"/>
          <w:marTop w:val="100"/>
          <w:marBottom w:val="0"/>
          <w:divBdr>
            <w:top w:val="none" w:sz="0" w:space="0" w:color="auto"/>
            <w:left w:val="none" w:sz="0" w:space="0" w:color="auto"/>
            <w:bottom w:val="none" w:sz="0" w:space="0" w:color="auto"/>
            <w:right w:val="none" w:sz="0" w:space="0" w:color="auto"/>
          </w:divBdr>
        </w:div>
        <w:div w:id="1529642976">
          <w:marLeft w:val="1267"/>
          <w:marRight w:val="0"/>
          <w:marTop w:val="100"/>
          <w:marBottom w:val="0"/>
          <w:divBdr>
            <w:top w:val="none" w:sz="0" w:space="0" w:color="auto"/>
            <w:left w:val="none" w:sz="0" w:space="0" w:color="auto"/>
            <w:bottom w:val="none" w:sz="0" w:space="0" w:color="auto"/>
            <w:right w:val="none" w:sz="0" w:space="0" w:color="auto"/>
          </w:divBdr>
        </w:div>
        <w:div w:id="81728639">
          <w:marLeft w:val="1267"/>
          <w:marRight w:val="0"/>
          <w:marTop w:val="10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143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747762">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nsam.kwak@wilusgroup.co"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seok.noh@wilus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eg.ko@wilusgroup.com" TargetMode="Externa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CC07-D156-491D-8F0D-CD446532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11-16-xxxx-00-00ax-proposed-text-for.dotx</Template>
  <TotalTime>9</TotalTime>
  <Pages>3</Pages>
  <Words>645</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4319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Aaron</cp:lastModifiedBy>
  <cp:revision>4</cp:revision>
  <cp:lastPrinted>2010-05-04T03:47:00Z</cp:lastPrinted>
  <dcterms:created xsi:type="dcterms:W3CDTF">2017-01-16T10:27:00Z</dcterms:created>
  <dcterms:modified xsi:type="dcterms:W3CDTF">2017-01-17T18:48:00Z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