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1576"/>
        <w:gridCol w:w="1850"/>
        <w:gridCol w:w="964"/>
        <w:gridCol w:w="3058"/>
      </w:tblGrid>
      <w:tr w:rsidR="0004181C" w:rsidRPr="005D2D92" w:rsidTr="00D723E4">
        <w:trPr>
          <w:trHeight w:val="485"/>
          <w:jc w:val="center"/>
        </w:trPr>
        <w:tc>
          <w:tcPr>
            <w:tcW w:w="5000" w:type="pct"/>
            <w:gridSpan w:val="5"/>
            <w:vAlign w:val="center"/>
          </w:tcPr>
          <w:p w:rsidR="0004181C" w:rsidRPr="005D2D92" w:rsidRDefault="00B90210" w:rsidP="002D3EF5">
            <w:pPr>
              <w:pStyle w:val="T2"/>
              <w:rPr>
                <w:lang w:eastAsia="zh-CN"/>
              </w:rPr>
            </w:pPr>
            <w:r w:rsidRPr="00B90210">
              <w:rPr>
                <w:lang w:eastAsia="zh-CN"/>
              </w:rPr>
              <w:t>Proposed Resolutions to CID 612 and 617-622 in LB226</w:t>
            </w:r>
          </w:p>
        </w:tc>
      </w:tr>
      <w:tr w:rsidR="0004181C" w:rsidRPr="005D2D92" w:rsidTr="00D723E4">
        <w:trPr>
          <w:trHeight w:val="359"/>
          <w:jc w:val="center"/>
        </w:trPr>
        <w:tc>
          <w:tcPr>
            <w:tcW w:w="5000" w:type="pct"/>
            <w:gridSpan w:val="5"/>
            <w:vAlign w:val="center"/>
          </w:tcPr>
          <w:p w:rsidR="0004181C" w:rsidRPr="005D2D92" w:rsidRDefault="00CF7466" w:rsidP="00210D3D">
            <w:pPr>
              <w:pStyle w:val="T2"/>
              <w:ind w:left="0"/>
              <w:rPr>
                <w:sz w:val="20"/>
                <w:lang w:eastAsia="zh-CN"/>
              </w:rPr>
            </w:pPr>
            <w:r w:rsidRPr="005D2D92">
              <w:rPr>
                <w:sz w:val="20"/>
                <w:lang w:eastAsia="zh-CN"/>
              </w:rPr>
              <w:t>Date:</w:t>
            </w:r>
            <w:r w:rsidRPr="005D2D92">
              <w:rPr>
                <w:b w:val="0"/>
                <w:sz w:val="20"/>
                <w:lang w:eastAsia="zh-CN"/>
              </w:rPr>
              <w:t xml:space="preserve">  201</w:t>
            </w:r>
            <w:r w:rsidR="00B90210">
              <w:rPr>
                <w:rFonts w:hint="eastAsia"/>
                <w:b w:val="0"/>
                <w:sz w:val="20"/>
                <w:lang w:eastAsia="zh-CN"/>
              </w:rPr>
              <w:t>7</w:t>
            </w:r>
            <w:r w:rsidRPr="005D2D92">
              <w:rPr>
                <w:b w:val="0"/>
                <w:sz w:val="20"/>
                <w:lang w:eastAsia="zh-CN"/>
              </w:rPr>
              <w:t>-</w:t>
            </w:r>
            <w:r w:rsidR="002D3EF5">
              <w:rPr>
                <w:rFonts w:hint="eastAsia"/>
                <w:b w:val="0"/>
                <w:sz w:val="20"/>
                <w:lang w:eastAsia="zh-CN"/>
              </w:rPr>
              <w:t>1</w:t>
            </w:r>
            <w:r w:rsidRPr="005D2D92">
              <w:rPr>
                <w:b w:val="0"/>
                <w:sz w:val="20"/>
                <w:lang w:eastAsia="zh-CN"/>
              </w:rPr>
              <w:t>-</w:t>
            </w:r>
            <w:r w:rsidR="00B90210">
              <w:rPr>
                <w:rFonts w:hint="eastAsia"/>
                <w:b w:val="0"/>
                <w:sz w:val="20"/>
                <w:lang w:eastAsia="zh-CN"/>
              </w:rPr>
              <w:t>1</w:t>
            </w:r>
            <w:r w:rsidR="00BE66B2">
              <w:rPr>
                <w:rFonts w:hint="eastAsia"/>
                <w:b w:val="0"/>
                <w:sz w:val="20"/>
                <w:lang w:eastAsia="zh-CN"/>
              </w:rPr>
              <w:t>6</w:t>
            </w:r>
          </w:p>
        </w:tc>
      </w:tr>
      <w:tr w:rsidR="0004181C" w:rsidRPr="005D2D92" w:rsidTr="00D723E4">
        <w:trPr>
          <w:cantSplit/>
          <w:jc w:val="center"/>
        </w:trPr>
        <w:tc>
          <w:tcPr>
            <w:tcW w:w="5000" w:type="pct"/>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D723E4">
        <w:trPr>
          <w:cantSplit/>
          <w:trHeight w:val="287"/>
          <w:jc w:val="center"/>
        </w:trPr>
        <w:tc>
          <w:tcPr>
            <w:tcW w:w="667" w:type="pct"/>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917" w:type="pct"/>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1076" w:type="pct"/>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561" w:type="pct"/>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1779" w:type="pct"/>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D723E4">
        <w:trPr>
          <w:cantSplit/>
          <w:jc w:val="center"/>
        </w:trPr>
        <w:tc>
          <w:tcPr>
            <w:tcW w:w="667" w:type="pct"/>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917" w:type="pct"/>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1076" w:type="pct"/>
            <w:vAlign w:val="center"/>
          </w:tcPr>
          <w:p w:rsidR="00D64C81" w:rsidRPr="005D2D92" w:rsidRDefault="00D64C81" w:rsidP="00434DFF">
            <w:pPr>
              <w:pStyle w:val="T2"/>
              <w:spacing w:after="0"/>
              <w:ind w:left="0" w:right="0"/>
              <w:rPr>
                <w:b w:val="0"/>
                <w:sz w:val="20"/>
                <w:szCs w:val="20"/>
              </w:rPr>
            </w:pPr>
          </w:p>
        </w:tc>
        <w:tc>
          <w:tcPr>
            <w:tcW w:w="561" w:type="pct"/>
            <w:vAlign w:val="center"/>
          </w:tcPr>
          <w:p w:rsidR="00D64C81" w:rsidRPr="005D2D92" w:rsidRDefault="00D64C81" w:rsidP="00434DFF">
            <w:pPr>
              <w:pStyle w:val="T2"/>
              <w:spacing w:after="0"/>
              <w:ind w:left="0" w:right="0"/>
              <w:rPr>
                <w:b w:val="0"/>
                <w:sz w:val="20"/>
                <w:szCs w:val="20"/>
              </w:rPr>
            </w:pPr>
          </w:p>
        </w:tc>
        <w:tc>
          <w:tcPr>
            <w:tcW w:w="1779" w:type="pct"/>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D723E4">
        <w:trPr>
          <w:cantSplit/>
          <w:jc w:val="center"/>
        </w:trPr>
        <w:tc>
          <w:tcPr>
            <w:tcW w:w="667" w:type="pct"/>
            <w:vAlign w:val="center"/>
          </w:tcPr>
          <w:p w:rsidR="0004181C" w:rsidRPr="005D2D92" w:rsidRDefault="0004181C" w:rsidP="00434DFF">
            <w:pPr>
              <w:pStyle w:val="T2"/>
              <w:spacing w:after="0"/>
              <w:ind w:left="0" w:right="0"/>
              <w:rPr>
                <w:b w:val="0"/>
                <w:sz w:val="20"/>
                <w:szCs w:val="20"/>
                <w:lang w:eastAsia="zh-CN"/>
              </w:rPr>
            </w:pPr>
          </w:p>
        </w:tc>
        <w:tc>
          <w:tcPr>
            <w:tcW w:w="917" w:type="pct"/>
            <w:vAlign w:val="center"/>
          </w:tcPr>
          <w:p w:rsidR="0004181C" w:rsidRPr="005D2D92" w:rsidRDefault="0004181C" w:rsidP="004E5E8F">
            <w:pPr>
              <w:pStyle w:val="T2"/>
              <w:spacing w:after="0"/>
              <w:ind w:left="0" w:right="0"/>
              <w:rPr>
                <w:b w:val="0"/>
                <w:sz w:val="20"/>
                <w:szCs w:val="20"/>
                <w:lang w:eastAsia="zh-CN"/>
              </w:rPr>
            </w:pPr>
          </w:p>
        </w:tc>
        <w:tc>
          <w:tcPr>
            <w:tcW w:w="1076" w:type="pct"/>
            <w:vAlign w:val="center"/>
          </w:tcPr>
          <w:p w:rsidR="0004181C" w:rsidRPr="005D2D92" w:rsidRDefault="0004181C" w:rsidP="00434DFF">
            <w:pPr>
              <w:pStyle w:val="T2"/>
              <w:spacing w:after="0"/>
              <w:ind w:left="0" w:right="0"/>
              <w:rPr>
                <w:b w:val="0"/>
                <w:sz w:val="20"/>
                <w:szCs w:val="20"/>
              </w:rPr>
            </w:pPr>
          </w:p>
        </w:tc>
        <w:tc>
          <w:tcPr>
            <w:tcW w:w="561" w:type="pct"/>
            <w:vAlign w:val="center"/>
          </w:tcPr>
          <w:p w:rsidR="0004181C" w:rsidRPr="005D2D92" w:rsidRDefault="0004181C" w:rsidP="00434DFF">
            <w:pPr>
              <w:pStyle w:val="T2"/>
              <w:spacing w:after="0"/>
              <w:ind w:left="0" w:right="0"/>
              <w:rPr>
                <w:b w:val="0"/>
                <w:sz w:val="20"/>
                <w:szCs w:val="20"/>
              </w:rPr>
            </w:pPr>
          </w:p>
        </w:tc>
        <w:tc>
          <w:tcPr>
            <w:tcW w:w="1779" w:type="pct"/>
            <w:vAlign w:val="center"/>
          </w:tcPr>
          <w:p w:rsidR="0004181C" w:rsidRPr="005D2D92" w:rsidRDefault="0004181C" w:rsidP="00434DFF">
            <w:pPr>
              <w:pStyle w:val="T2"/>
              <w:spacing w:after="0"/>
              <w:ind w:left="0" w:right="0"/>
              <w:rPr>
                <w:b w:val="0"/>
                <w:sz w:val="20"/>
                <w:szCs w:val="20"/>
                <w:lang w:eastAsia="zh-CN"/>
              </w:rPr>
            </w:pPr>
          </w:p>
        </w:tc>
      </w:tr>
      <w:tr w:rsidR="0004181C" w:rsidRPr="005D2D92" w:rsidTr="00D723E4">
        <w:trPr>
          <w:cantSplit/>
          <w:jc w:val="center"/>
        </w:trPr>
        <w:tc>
          <w:tcPr>
            <w:tcW w:w="667" w:type="pct"/>
            <w:vAlign w:val="center"/>
          </w:tcPr>
          <w:p w:rsidR="0004181C" w:rsidRPr="005D2D92" w:rsidRDefault="0004181C" w:rsidP="00434DFF">
            <w:pPr>
              <w:pStyle w:val="T2"/>
              <w:spacing w:after="0"/>
              <w:ind w:left="0" w:right="0"/>
              <w:rPr>
                <w:b w:val="0"/>
                <w:sz w:val="20"/>
                <w:szCs w:val="20"/>
              </w:rPr>
            </w:pPr>
          </w:p>
        </w:tc>
        <w:tc>
          <w:tcPr>
            <w:tcW w:w="917" w:type="pct"/>
            <w:vAlign w:val="center"/>
          </w:tcPr>
          <w:p w:rsidR="0004181C" w:rsidRPr="005D2D92" w:rsidRDefault="0004181C" w:rsidP="00434DFF">
            <w:pPr>
              <w:pStyle w:val="T2"/>
              <w:spacing w:after="0"/>
              <w:ind w:left="0" w:right="0"/>
              <w:rPr>
                <w:b w:val="0"/>
                <w:sz w:val="20"/>
                <w:szCs w:val="20"/>
              </w:rPr>
            </w:pPr>
          </w:p>
        </w:tc>
        <w:tc>
          <w:tcPr>
            <w:tcW w:w="1076" w:type="pct"/>
            <w:vAlign w:val="center"/>
          </w:tcPr>
          <w:p w:rsidR="0004181C" w:rsidRPr="005D2D92" w:rsidRDefault="0004181C" w:rsidP="00434DFF">
            <w:pPr>
              <w:pStyle w:val="T2"/>
              <w:spacing w:after="0"/>
              <w:ind w:left="0" w:right="0"/>
              <w:rPr>
                <w:b w:val="0"/>
                <w:bCs w:val="0"/>
                <w:sz w:val="20"/>
                <w:szCs w:val="20"/>
                <w:lang w:val="it-IT"/>
              </w:rPr>
            </w:pPr>
          </w:p>
        </w:tc>
        <w:tc>
          <w:tcPr>
            <w:tcW w:w="561" w:type="pct"/>
            <w:vAlign w:val="center"/>
          </w:tcPr>
          <w:p w:rsidR="0004181C" w:rsidRPr="005D2D92" w:rsidRDefault="0004181C" w:rsidP="00434DFF">
            <w:pPr>
              <w:pStyle w:val="T2"/>
              <w:spacing w:after="0"/>
              <w:ind w:left="0" w:right="0"/>
              <w:rPr>
                <w:b w:val="0"/>
                <w:sz w:val="20"/>
                <w:szCs w:val="20"/>
              </w:rPr>
            </w:pPr>
          </w:p>
        </w:tc>
        <w:tc>
          <w:tcPr>
            <w:tcW w:w="1779" w:type="pct"/>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90210" w:rsidRPr="00B90210">
        <w:rPr>
          <w:lang w:eastAsia="zh-CN"/>
        </w:rPr>
        <w:t>CID 612 and 617-622</w:t>
      </w:r>
      <w:r w:rsidR="00314B19">
        <w:rPr>
          <w:rFonts w:hint="eastAsia"/>
          <w:lang w:val="en-GB" w:eastAsia="zh-CN"/>
        </w:rPr>
        <w:t xml:space="preserve"> for</w:t>
      </w:r>
      <w:r w:rsidR="00B21FB1">
        <w:rPr>
          <w:rFonts w:hint="eastAsia"/>
          <w:lang w:val="en-GB" w:eastAsia="zh-CN"/>
        </w:rPr>
        <w:t xml:space="preserve"> </w:t>
      </w:r>
      <w:r w:rsidR="00836534">
        <w:rPr>
          <w:rFonts w:hint="eastAsia"/>
          <w:lang w:val="en-GB" w:eastAsia="zh-CN"/>
        </w:rPr>
        <w:t>11</w:t>
      </w:r>
      <w:r w:rsidRPr="005D2D92">
        <w:rPr>
          <w:lang w:val="en-GB" w:eastAsia="zh-CN"/>
        </w:rPr>
        <w:t>aj D</w:t>
      </w:r>
      <w:r w:rsidR="00B90210">
        <w:rPr>
          <w:rFonts w:hint="eastAsia"/>
          <w:lang w:val="en-GB" w:eastAsia="zh-CN"/>
        </w:rPr>
        <w:t>4</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C006B" w:rsidP="007E62B5">
      <w:pPr>
        <w:rPr>
          <w:b/>
          <w:sz w:val="36"/>
          <w:szCs w:val="36"/>
          <w:lang w:eastAsia="zh-CN"/>
        </w:rPr>
      </w:pPr>
      <w:r>
        <w:rPr>
          <w:rFonts w:hint="eastAsia"/>
          <w:b/>
          <w:sz w:val="36"/>
          <w:szCs w:val="36"/>
          <w:lang w:eastAsia="zh-CN"/>
        </w:rPr>
        <w:lastRenderedPageBreak/>
        <w:t>Technical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595"/>
        <w:gridCol w:w="3099"/>
      </w:tblGrid>
      <w:tr w:rsidR="00314B19" w:rsidRPr="002D3EF5" w:rsidTr="00B90210">
        <w:trPr>
          <w:cantSplit/>
          <w:trHeight w:val="1211"/>
        </w:trPr>
        <w:tc>
          <w:tcPr>
            <w:tcW w:w="375" w:type="pct"/>
            <w:hideMark/>
          </w:tcPr>
          <w:p w:rsidR="00314B19" w:rsidRPr="002D3EF5" w:rsidRDefault="00314B19" w:rsidP="008A1DDF">
            <w:pPr>
              <w:rPr>
                <w:lang w:eastAsia="zh-CN"/>
              </w:rPr>
            </w:pPr>
            <w:r w:rsidRPr="002D3EF5">
              <w:rPr>
                <w:lang w:eastAsia="zh-CN"/>
              </w:rPr>
              <w:t>CID</w:t>
            </w:r>
          </w:p>
        </w:tc>
        <w:tc>
          <w:tcPr>
            <w:tcW w:w="701" w:type="pct"/>
            <w:hideMark/>
          </w:tcPr>
          <w:p w:rsidR="00314B19" w:rsidRPr="002D3EF5" w:rsidRDefault="00314B19" w:rsidP="008A1DDF">
            <w:pPr>
              <w:rPr>
                <w:lang w:eastAsia="zh-CN"/>
              </w:rPr>
            </w:pPr>
            <w:r w:rsidRPr="002D3EF5">
              <w:rPr>
                <w:lang w:eastAsia="zh-CN"/>
              </w:rPr>
              <w:t>Clause</w:t>
            </w:r>
          </w:p>
        </w:tc>
        <w:tc>
          <w:tcPr>
            <w:tcW w:w="397" w:type="pct"/>
          </w:tcPr>
          <w:p w:rsidR="00314B19" w:rsidRPr="002D3EF5" w:rsidRDefault="00314B19" w:rsidP="008A1DDF">
            <w:pPr>
              <w:rPr>
                <w:lang w:eastAsia="zh-CN"/>
              </w:rPr>
            </w:pPr>
            <w:r w:rsidRPr="002D3EF5">
              <w:rPr>
                <w:lang w:eastAsia="zh-CN"/>
              </w:rPr>
              <w:t>Page</w:t>
            </w:r>
          </w:p>
        </w:tc>
        <w:tc>
          <w:tcPr>
            <w:tcW w:w="382" w:type="pct"/>
            <w:hideMark/>
          </w:tcPr>
          <w:p w:rsidR="00314B19" w:rsidRPr="002D3EF5" w:rsidRDefault="00314B19" w:rsidP="008A1DDF">
            <w:pPr>
              <w:rPr>
                <w:lang w:eastAsia="zh-CN"/>
              </w:rPr>
            </w:pPr>
            <w:r w:rsidRPr="002D3EF5">
              <w:rPr>
                <w:lang w:eastAsia="zh-CN"/>
              </w:rPr>
              <w:t>Line</w:t>
            </w:r>
          </w:p>
        </w:tc>
        <w:tc>
          <w:tcPr>
            <w:tcW w:w="413" w:type="pct"/>
            <w:hideMark/>
          </w:tcPr>
          <w:p w:rsidR="00314B19" w:rsidRPr="002D3EF5" w:rsidRDefault="00314B19" w:rsidP="008A1DDF">
            <w:pPr>
              <w:rPr>
                <w:lang w:eastAsia="zh-CN"/>
              </w:rPr>
            </w:pPr>
            <w:r w:rsidRPr="002D3EF5">
              <w:rPr>
                <w:lang w:eastAsia="zh-CN"/>
              </w:rPr>
              <w:t>Type</w:t>
            </w:r>
          </w:p>
        </w:tc>
        <w:tc>
          <w:tcPr>
            <w:tcW w:w="928" w:type="pct"/>
            <w:hideMark/>
          </w:tcPr>
          <w:p w:rsidR="00314B19" w:rsidRPr="002D3EF5" w:rsidRDefault="00314B19" w:rsidP="008A1DDF">
            <w:pPr>
              <w:rPr>
                <w:lang w:eastAsia="zh-CN"/>
              </w:rPr>
            </w:pPr>
            <w:r w:rsidRPr="002D3EF5">
              <w:rPr>
                <w:lang w:eastAsia="zh-CN"/>
              </w:rPr>
              <w:t>Comment</w:t>
            </w:r>
          </w:p>
        </w:tc>
        <w:tc>
          <w:tcPr>
            <w:tcW w:w="1803" w:type="pct"/>
            <w:hideMark/>
          </w:tcPr>
          <w:p w:rsidR="00314B19" w:rsidRPr="002D3EF5" w:rsidRDefault="00314B19" w:rsidP="008A1DDF">
            <w:pPr>
              <w:rPr>
                <w:lang w:eastAsia="zh-CN"/>
              </w:rPr>
            </w:pPr>
            <w:r w:rsidRPr="002D3EF5">
              <w:rPr>
                <w:lang w:eastAsia="zh-CN"/>
              </w:rPr>
              <w:t>Proposed Change</w:t>
            </w:r>
          </w:p>
        </w:tc>
      </w:tr>
      <w:tr w:rsidR="00B90210" w:rsidRPr="002D3EF5" w:rsidTr="00B90210">
        <w:trPr>
          <w:cantSplit/>
          <w:trHeight w:val="1211"/>
        </w:trPr>
        <w:tc>
          <w:tcPr>
            <w:tcW w:w="375" w:type="pct"/>
            <w:hideMark/>
          </w:tcPr>
          <w:p w:rsidR="00B90210" w:rsidRPr="002D3EF5" w:rsidRDefault="00B90210" w:rsidP="00A865FE">
            <w:pPr>
              <w:jc w:val="center"/>
              <w:rPr>
                <w:sz w:val="20"/>
                <w:szCs w:val="20"/>
                <w:lang w:eastAsia="zh-CN"/>
              </w:rPr>
            </w:pPr>
            <w:r>
              <w:rPr>
                <w:rFonts w:hint="eastAsia"/>
                <w:sz w:val="20"/>
                <w:szCs w:val="20"/>
                <w:lang w:eastAsia="zh-CN"/>
              </w:rPr>
              <w:t>612</w:t>
            </w:r>
          </w:p>
        </w:tc>
        <w:tc>
          <w:tcPr>
            <w:tcW w:w="701" w:type="pct"/>
            <w:hideMark/>
          </w:tcPr>
          <w:p w:rsidR="00B90210" w:rsidRPr="00B90210" w:rsidRDefault="00B90210">
            <w:pPr>
              <w:rPr>
                <w:sz w:val="20"/>
                <w:szCs w:val="20"/>
              </w:rPr>
            </w:pPr>
            <w:r w:rsidRPr="00B90210">
              <w:rPr>
                <w:sz w:val="20"/>
                <w:szCs w:val="20"/>
              </w:rPr>
              <w:t>10.36.6.6.2a</w:t>
            </w:r>
          </w:p>
        </w:tc>
        <w:tc>
          <w:tcPr>
            <w:tcW w:w="397" w:type="pct"/>
          </w:tcPr>
          <w:p w:rsidR="00B90210" w:rsidRPr="00B90210" w:rsidRDefault="00B90210">
            <w:pPr>
              <w:rPr>
                <w:sz w:val="20"/>
                <w:szCs w:val="20"/>
              </w:rPr>
            </w:pPr>
            <w:r w:rsidRPr="00B90210">
              <w:rPr>
                <w:sz w:val="20"/>
                <w:szCs w:val="20"/>
              </w:rPr>
              <w:t>116</w:t>
            </w:r>
          </w:p>
        </w:tc>
        <w:tc>
          <w:tcPr>
            <w:tcW w:w="382" w:type="pct"/>
            <w:hideMark/>
          </w:tcPr>
          <w:p w:rsidR="00B90210" w:rsidRPr="00B90210" w:rsidRDefault="00B90210">
            <w:pPr>
              <w:jc w:val="right"/>
              <w:rPr>
                <w:sz w:val="20"/>
                <w:szCs w:val="20"/>
              </w:rPr>
            </w:pPr>
            <w:r w:rsidRPr="00B90210">
              <w:rPr>
                <w:sz w:val="20"/>
                <w:szCs w:val="20"/>
              </w:rPr>
              <w:t>20</w:t>
            </w:r>
          </w:p>
        </w:tc>
        <w:tc>
          <w:tcPr>
            <w:tcW w:w="413" w:type="pct"/>
            <w:hideMark/>
          </w:tcPr>
          <w:p w:rsidR="00B90210" w:rsidRPr="002D3EF5" w:rsidRDefault="00B90210">
            <w:pPr>
              <w:rPr>
                <w:sz w:val="20"/>
                <w:szCs w:val="20"/>
              </w:rPr>
            </w:pPr>
            <w:r w:rsidRPr="002D3EF5">
              <w:rPr>
                <w:sz w:val="20"/>
                <w:szCs w:val="20"/>
              </w:rPr>
              <w:t>T</w:t>
            </w:r>
          </w:p>
        </w:tc>
        <w:tc>
          <w:tcPr>
            <w:tcW w:w="928" w:type="pct"/>
            <w:hideMark/>
          </w:tcPr>
          <w:p w:rsidR="00B90210" w:rsidRPr="00B90210" w:rsidRDefault="00B90210">
            <w:pPr>
              <w:rPr>
                <w:sz w:val="20"/>
                <w:szCs w:val="20"/>
              </w:rPr>
            </w:pPr>
            <w:r w:rsidRPr="00B90210">
              <w:rPr>
                <w:sz w:val="20"/>
                <w:szCs w:val="20"/>
              </w:rPr>
              <w:t>Questions about additional RTS</w:t>
            </w:r>
          </w:p>
        </w:tc>
        <w:tc>
          <w:tcPr>
            <w:tcW w:w="1803" w:type="pct"/>
            <w:hideMark/>
          </w:tcPr>
          <w:p w:rsidR="00B90210" w:rsidRPr="00B90210" w:rsidRDefault="00B90210">
            <w:pPr>
              <w:rPr>
                <w:sz w:val="20"/>
                <w:szCs w:val="20"/>
              </w:rPr>
            </w:pPr>
            <w:r w:rsidRPr="00B90210">
              <w:rPr>
                <w:sz w:val="20"/>
                <w:szCs w:val="20"/>
              </w:rPr>
              <w:t>Change "Additional two RTS" to "An additional two RTS" - and actually, shouldn't this really be "An additional two RTS handshakes should be attempted" - as it is currently worded, it is unclear if the STA would be sending two RTS in a row separated by SIFS, and addressed to self, maybe? Need some more specifics here about who these RTS are sent to.</w:t>
            </w:r>
          </w:p>
        </w:tc>
      </w:tr>
    </w:tbl>
    <w:p w:rsidR="007C4D18" w:rsidRPr="007C4D18" w:rsidRDefault="00E017DA">
      <w:pPr>
        <w:rPr>
          <w:b/>
          <w:lang w:eastAsia="zh-CN"/>
        </w:rPr>
      </w:pPr>
      <w:r w:rsidRPr="007C4D18">
        <w:rPr>
          <w:rFonts w:hint="eastAsia"/>
          <w:b/>
          <w:lang w:eastAsia="zh-CN"/>
        </w:rPr>
        <w:t>Discussion:</w:t>
      </w:r>
      <w:r w:rsidR="00A865FE" w:rsidRPr="007C4D18">
        <w:rPr>
          <w:rFonts w:hint="eastAsia"/>
          <w:b/>
          <w:lang w:eastAsia="zh-CN"/>
        </w:rPr>
        <w:t xml:space="preserve"> </w:t>
      </w:r>
    </w:p>
    <w:p w:rsidR="00EC006B" w:rsidRDefault="0074358C" w:rsidP="0074358C">
      <w:pPr>
        <w:rPr>
          <w:lang w:eastAsia="zh-CN"/>
        </w:rPr>
      </w:pPr>
      <w:r>
        <w:rPr>
          <w:rFonts w:hint="eastAsia"/>
          <w:lang w:eastAsia="zh-CN"/>
        </w:rPr>
        <w:t xml:space="preserve">The intention is that there are two </w:t>
      </w:r>
      <w:r>
        <w:rPr>
          <w:lang w:eastAsia="zh-CN"/>
        </w:rPr>
        <w:t>“</w:t>
      </w:r>
      <w:r>
        <w:rPr>
          <w:rFonts w:hint="eastAsia"/>
          <w:lang w:eastAsia="zh-CN"/>
        </w:rPr>
        <w:t>RTS/DMG CTS handshakes</w:t>
      </w:r>
      <w:r>
        <w:rPr>
          <w:lang w:eastAsia="zh-CN"/>
        </w:rPr>
        <w:t>”</w:t>
      </w:r>
      <w:r>
        <w:rPr>
          <w:rFonts w:hint="eastAsia"/>
          <w:lang w:eastAsia="zh-CN"/>
        </w:rPr>
        <w:t xml:space="preserve">, not </w:t>
      </w:r>
      <w:r>
        <w:rPr>
          <w:lang w:eastAsia="zh-CN"/>
        </w:rPr>
        <w:t>“</w:t>
      </w:r>
      <w:r w:rsidRPr="0074358C">
        <w:rPr>
          <w:lang w:eastAsia="zh-CN"/>
        </w:rPr>
        <w:t>Additional two RTS</w:t>
      </w:r>
      <w:r w:rsidR="00CE6E73">
        <w:rPr>
          <w:rFonts w:hint="eastAsia"/>
          <w:lang w:eastAsia="zh-CN"/>
        </w:rPr>
        <w:t xml:space="preserve"> frames</w:t>
      </w:r>
      <w:r>
        <w:rPr>
          <w:lang w:eastAsia="zh-CN"/>
        </w:rPr>
        <w:t>”</w:t>
      </w:r>
      <w:r>
        <w:rPr>
          <w:rFonts w:hint="eastAsia"/>
          <w:lang w:eastAsia="zh-CN"/>
        </w:rPr>
        <w:t>.</w:t>
      </w:r>
    </w:p>
    <w:p w:rsidR="00E017DA" w:rsidRDefault="007A242E">
      <w:pPr>
        <w:rPr>
          <w:b/>
          <w:lang w:eastAsia="zh-CN"/>
        </w:rPr>
      </w:pPr>
      <w:r w:rsidRPr="005D2D92">
        <w:rPr>
          <w:lang w:eastAsia="zh-CN"/>
        </w:rPr>
        <w:t>Proposed resolution:</w:t>
      </w:r>
      <w:r>
        <w:rPr>
          <w:rFonts w:hint="eastAsia"/>
          <w:lang w:eastAsia="zh-CN"/>
        </w:rPr>
        <w:t xml:space="preserve"> </w:t>
      </w:r>
      <w:r w:rsidR="00EC006B">
        <w:rPr>
          <w:rFonts w:hint="eastAsia"/>
          <w:b/>
          <w:lang w:eastAsia="zh-CN"/>
        </w:rPr>
        <w:t>Re</w:t>
      </w:r>
      <w:r w:rsidR="0074358C">
        <w:rPr>
          <w:rFonts w:hint="eastAsia"/>
          <w:b/>
          <w:lang w:eastAsia="zh-CN"/>
        </w:rPr>
        <w:t>vised</w:t>
      </w:r>
      <w:r w:rsidR="00FC0223">
        <w:rPr>
          <w:rFonts w:hint="eastAsia"/>
          <w:b/>
          <w:lang w:eastAsia="zh-CN"/>
        </w:rPr>
        <w:t xml:space="preserve"> </w:t>
      </w:r>
    </w:p>
    <w:p w:rsidR="00A865FE" w:rsidRPr="006E323F" w:rsidRDefault="008C1227">
      <w:pPr>
        <w:rPr>
          <w:b/>
          <w:i/>
          <w:lang w:eastAsia="zh-CN"/>
        </w:rPr>
      </w:pPr>
      <w:r w:rsidRPr="006E323F">
        <w:rPr>
          <w:rFonts w:hint="eastAsia"/>
          <w:b/>
          <w:i/>
          <w:lang w:eastAsia="zh-CN"/>
        </w:rPr>
        <w:t>C</w:t>
      </w:r>
      <w:r w:rsidR="006E323F" w:rsidRPr="006E323F">
        <w:rPr>
          <w:rFonts w:hint="eastAsia"/>
          <w:b/>
          <w:i/>
          <w:lang w:eastAsia="zh-CN"/>
        </w:rPr>
        <w:t xml:space="preserve">hange the following </w:t>
      </w:r>
      <w:r w:rsidR="0060022D">
        <w:rPr>
          <w:rFonts w:hint="eastAsia"/>
          <w:b/>
          <w:i/>
          <w:lang w:eastAsia="zh-CN"/>
        </w:rPr>
        <w:t>text</w:t>
      </w:r>
    </w:p>
    <w:p w:rsidR="008C1227" w:rsidRDefault="006E323F" w:rsidP="006E323F">
      <w:pPr>
        <w:jc w:val="both"/>
        <w:rPr>
          <w:lang w:eastAsia="zh-CN"/>
        </w:rPr>
      </w:pPr>
      <w:r>
        <w:rPr>
          <w:lang w:eastAsia="zh-CN"/>
        </w:rPr>
        <w:t>“</w:t>
      </w:r>
      <w:r w:rsidR="008C1227" w:rsidRPr="006E323F">
        <w:rPr>
          <w:lang w:eastAsia="zh-CN"/>
        </w:rPr>
        <w:t>Additional two RTS frames should be sent at the end of every (</w:t>
      </w:r>
      <w:proofErr w:type="spellStart"/>
      <w:r w:rsidR="008C1227" w:rsidRPr="006E323F">
        <w:rPr>
          <w:lang w:eastAsia="zh-CN"/>
        </w:rPr>
        <w:t>aDMGPPMinListeningTime</w:t>
      </w:r>
      <w:proofErr w:type="spellEnd"/>
      <w:r w:rsidR="008C1227" w:rsidRPr="006E323F">
        <w:rPr>
          <w:lang w:eastAsia="zh-CN"/>
        </w:rPr>
        <w:t xml:space="preserve"> – </w:t>
      </w:r>
      <w:proofErr w:type="spellStart"/>
      <w:r w:rsidR="008C1227" w:rsidRPr="006E323F">
        <w:rPr>
          <w:lang w:eastAsia="zh-CN"/>
        </w:rPr>
        <w:t>aRTSTimeoutTime</w:t>
      </w:r>
      <w:proofErr w:type="spellEnd"/>
      <w:r w:rsidR="008C1227" w:rsidRPr="006E323F">
        <w:rPr>
          <w:lang w:eastAsia="zh-CN"/>
        </w:rPr>
        <w:t>) interval during the CDMG protected period if the duration of the RTS/DMG CTS handshake(s) exchange is less than the time remaining in the SP.</w:t>
      </w:r>
      <w:r>
        <w:rPr>
          <w:lang w:eastAsia="zh-CN"/>
        </w:rPr>
        <w:t>”</w:t>
      </w:r>
    </w:p>
    <w:p w:rsidR="006E323F" w:rsidRPr="006E323F" w:rsidRDefault="006E323F" w:rsidP="006E323F">
      <w:pPr>
        <w:rPr>
          <w:b/>
          <w:i/>
          <w:lang w:eastAsia="zh-CN"/>
        </w:rPr>
      </w:pPr>
      <w:proofErr w:type="gramStart"/>
      <w:r>
        <w:rPr>
          <w:rFonts w:hint="eastAsia"/>
          <w:b/>
          <w:i/>
          <w:lang w:eastAsia="zh-CN"/>
        </w:rPr>
        <w:t>to</w:t>
      </w:r>
      <w:proofErr w:type="gramEnd"/>
    </w:p>
    <w:p w:rsidR="006E323F" w:rsidRDefault="006E323F" w:rsidP="006E323F">
      <w:pPr>
        <w:jc w:val="both"/>
        <w:rPr>
          <w:lang w:eastAsia="zh-CN"/>
        </w:rPr>
      </w:pPr>
      <w:r>
        <w:rPr>
          <w:lang w:eastAsia="zh-CN"/>
        </w:rPr>
        <w:t>“</w:t>
      </w:r>
      <w:ins w:id="0" w:author="ldj" w:date="2017-01-17T22:19:00Z">
        <w:r w:rsidR="00BC3CAA">
          <w:rPr>
            <w:rFonts w:hint="eastAsia"/>
            <w:lang w:eastAsia="zh-CN"/>
          </w:rPr>
          <w:t xml:space="preserve">The source STA should </w:t>
        </w:r>
      </w:ins>
      <w:ins w:id="1" w:author="ldj" w:date="2017-01-17T22:20:00Z">
        <w:r w:rsidR="00BC3CAA">
          <w:rPr>
            <w:rFonts w:hint="eastAsia"/>
            <w:lang w:eastAsia="zh-CN"/>
          </w:rPr>
          <w:t xml:space="preserve">initiate </w:t>
        </w:r>
      </w:ins>
      <w:ins w:id="2" w:author="ldj" w:date="2017-01-17T22:19:00Z">
        <w:r w:rsidR="00BC3CAA">
          <w:rPr>
            <w:rFonts w:hint="eastAsia"/>
            <w:lang w:eastAsia="zh-CN"/>
          </w:rPr>
          <w:t>a</w:t>
        </w:r>
      </w:ins>
      <w:ins w:id="3" w:author="ldj" w:date="2017-01-16T07:19:00Z">
        <w:r w:rsidR="00CE6E73" w:rsidRPr="00CE6E73">
          <w:rPr>
            <w:lang w:eastAsia="zh-CN"/>
          </w:rPr>
          <w:t xml:space="preserve">n </w:t>
        </w:r>
      </w:ins>
      <w:del w:id="4" w:author="ldj" w:date="2017-01-16T07:19:00Z">
        <w:r w:rsidRPr="006E323F" w:rsidDel="00CE6E73">
          <w:rPr>
            <w:lang w:eastAsia="zh-CN"/>
          </w:rPr>
          <w:delText>A</w:delText>
        </w:r>
      </w:del>
      <w:ins w:id="5" w:author="ldj" w:date="2017-01-16T07:19:00Z">
        <w:r w:rsidR="00CE6E73">
          <w:rPr>
            <w:rFonts w:hint="eastAsia"/>
            <w:lang w:eastAsia="zh-CN"/>
          </w:rPr>
          <w:t>a</w:t>
        </w:r>
      </w:ins>
      <w:r w:rsidRPr="006E323F">
        <w:rPr>
          <w:lang w:eastAsia="zh-CN"/>
        </w:rPr>
        <w:t xml:space="preserve">dditional two </w:t>
      </w:r>
      <w:del w:id="6" w:author="ldj" w:date="2017-01-16T06:44:00Z">
        <w:r w:rsidRPr="006E323F" w:rsidDel="00647CB1">
          <w:rPr>
            <w:lang w:eastAsia="zh-CN"/>
          </w:rPr>
          <w:delText xml:space="preserve">RTS frames </w:delText>
        </w:r>
      </w:del>
      <w:ins w:id="7" w:author="ldj" w:date="2017-01-16T06:45:00Z">
        <w:r w:rsidR="00647CB1" w:rsidRPr="006E323F">
          <w:rPr>
            <w:lang w:eastAsia="zh-CN"/>
          </w:rPr>
          <w:t>RTS/DMG CTS handshake</w:t>
        </w:r>
      </w:ins>
      <w:ins w:id="8" w:author="ldj" w:date="2017-01-19T10:36:00Z">
        <w:r w:rsidR="00600356">
          <w:rPr>
            <w:rFonts w:hint="eastAsia"/>
            <w:lang w:eastAsia="zh-CN"/>
          </w:rPr>
          <w:t>s</w:t>
        </w:r>
      </w:ins>
      <w:ins w:id="9" w:author="ldj" w:date="2017-01-16T06:45:00Z">
        <w:r w:rsidR="00647CB1">
          <w:rPr>
            <w:rFonts w:hint="eastAsia"/>
            <w:lang w:eastAsia="zh-CN"/>
          </w:rPr>
          <w:t xml:space="preserve"> </w:t>
        </w:r>
      </w:ins>
      <w:del w:id="10" w:author="ldj" w:date="2017-01-17T22:19:00Z">
        <w:r w:rsidRPr="006E323F" w:rsidDel="00BC3CAA">
          <w:rPr>
            <w:lang w:eastAsia="zh-CN"/>
          </w:rPr>
          <w:delText xml:space="preserve">should be </w:delText>
        </w:r>
      </w:del>
      <w:del w:id="11" w:author="ldj" w:date="2017-01-16T06:45:00Z">
        <w:r w:rsidRPr="006E323F" w:rsidDel="00647CB1">
          <w:rPr>
            <w:lang w:eastAsia="zh-CN"/>
          </w:rPr>
          <w:delText xml:space="preserve">sent </w:delText>
        </w:r>
      </w:del>
      <w:ins w:id="12" w:author="ldj" w:date="2017-01-17T22:20:00Z">
        <w:r w:rsidR="00BC3CAA">
          <w:rPr>
            <w:rFonts w:hint="eastAsia"/>
            <w:lang w:eastAsia="zh-CN"/>
          </w:rPr>
          <w:t xml:space="preserve">on </w:t>
        </w:r>
      </w:ins>
      <w:ins w:id="13" w:author="ldj" w:date="2017-01-19T10:36:00Z">
        <w:r w:rsidR="00600356">
          <w:rPr>
            <w:rFonts w:hint="eastAsia"/>
            <w:lang w:eastAsia="zh-CN"/>
          </w:rPr>
          <w:t>the two</w:t>
        </w:r>
      </w:ins>
      <w:ins w:id="14" w:author="ldj" w:date="2017-01-17T22:20:00Z">
        <w:r w:rsidR="00BC3CAA">
          <w:rPr>
            <w:rFonts w:hint="eastAsia"/>
            <w:lang w:eastAsia="zh-CN"/>
          </w:rPr>
          <w:t xml:space="preserve"> channel</w:t>
        </w:r>
      </w:ins>
      <w:ins w:id="15" w:author="ldj" w:date="2017-01-19T10:38:00Z">
        <w:r w:rsidR="00600356">
          <w:rPr>
            <w:rFonts w:hint="eastAsia"/>
            <w:lang w:eastAsia="zh-CN"/>
          </w:rPr>
          <w:t>s</w:t>
        </w:r>
      </w:ins>
      <w:ins w:id="16" w:author="ldj" w:date="2017-01-16T07:22:00Z">
        <w:r w:rsidR="00CE6E73">
          <w:rPr>
            <w:rFonts w:hint="eastAsia"/>
            <w:lang w:eastAsia="zh-CN"/>
          </w:rPr>
          <w:t xml:space="preserve"> </w:t>
        </w:r>
      </w:ins>
      <w:r w:rsidRPr="006E323F">
        <w:rPr>
          <w:lang w:eastAsia="zh-CN"/>
        </w:rPr>
        <w:t>at the end of every (</w:t>
      </w:r>
      <w:proofErr w:type="spellStart"/>
      <w:r w:rsidRPr="006E323F">
        <w:rPr>
          <w:lang w:eastAsia="zh-CN"/>
        </w:rPr>
        <w:t>aDMGPPMinListeningTime</w:t>
      </w:r>
      <w:proofErr w:type="spellEnd"/>
      <w:r w:rsidRPr="006E323F">
        <w:rPr>
          <w:lang w:eastAsia="zh-CN"/>
        </w:rPr>
        <w:t xml:space="preserve"> – </w:t>
      </w:r>
      <w:proofErr w:type="spellStart"/>
      <w:r w:rsidRPr="006E323F">
        <w:rPr>
          <w:lang w:eastAsia="zh-CN"/>
        </w:rPr>
        <w:t>aRTSTimeoutTime</w:t>
      </w:r>
      <w:proofErr w:type="spellEnd"/>
      <w:r w:rsidRPr="006E323F">
        <w:rPr>
          <w:lang w:eastAsia="zh-CN"/>
        </w:rPr>
        <w:t xml:space="preserve">) interval during the CDMG protected period if the duration of the </w:t>
      </w:r>
      <w:ins w:id="17" w:author="ldj" w:date="2017-01-19T10:38:00Z">
        <w:r w:rsidR="00600356">
          <w:rPr>
            <w:rFonts w:hint="eastAsia"/>
            <w:lang w:eastAsia="zh-CN"/>
          </w:rPr>
          <w:t xml:space="preserve">two </w:t>
        </w:r>
      </w:ins>
      <w:r w:rsidRPr="006E323F">
        <w:rPr>
          <w:lang w:eastAsia="zh-CN"/>
        </w:rPr>
        <w:t>RTS/DMG CTS handshake</w:t>
      </w:r>
      <w:del w:id="18" w:author="ldj" w:date="2017-01-17T22:25:00Z">
        <w:r w:rsidRPr="006E323F" w:rsidDel="00BC3CAA">
          <w:rPr>
            <w:lang w:eastAsia="zh-CN"/>
          </w:rPr>
          <w:delText>(</w:delText>
        </w:r>
      </w:del>
      <w:r w:rsidRPr="006E323F">
        <w:rPr>
          <w:lang w:eastAsia="zh-CN"/>
        </w:rPr>
        <w:t>s</w:t>
      </w:r>
      <w:del w:id="19" w:author="ldj" w:date="2017-01-17T22:25:00Z">
        <w:r w:rsidRPr="006E323F" w:rsidDel="00BC3CAA">
          <w:rPr>
            <w:lang w:eastAsia="zh-CN"/>
          </w:rPr>
          <w:delText>)</w:delText>
        </w:r>
      </w:del>
      <w:r w:rsidRPr="006E323F">
        <w:rPr>
          <w:lang w:eastAsia="zh-CN"/>
        </w:rPr>
        <w:t xml:space="preserve"> exchange is less than the time remaining in the SP.</w:t>
      </w:r>
      <w:r>
        <w:rPr>
          <w:lang w:eastAsia="zh-CN"/>
        </w:rPr>
        <w:t>”</w:t>
      </w:r>
    </w:p>
    <w:p w:rsidR="006E323F" w:rsidRPr="006E323F" w:rsidRDefault="006E323F">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205"/>
        <w:gridCol w:w="683"/>
        <w:gridCol w:w="657"/>
        <w:gridCol w:w="710"/>
        <w:gridCol w:w="1597"/>
        <w:gridCol w:w="3099"/>
      </w:tblGrid>
      <w:tr w:rsidR="00314B19" w:rsidRPr="00EC006B" w:rsidTr="009D555C">
        <w:trPr>
          <w:cantSplit/>
          <w:trHeight w:val="1211"/>
        </w:trPr>
        <w:tc>
          <w:tcPr>
            <w:tcW w:w="375" w:type="pct"/>
            <w:hideMark/>
          </w:tcPr>
          <w:p w:rsidR="00314B19" w:rsidRPr="00EC006B" w:rsidRDefault="00314B19" w:rsidP="00376AC3">
            <w:pPr>
              <w:rPr>
                <w:lang w:eastAsia="zh-CN"/>
              </w:rPr>
            </w:pPr>
            <w:r w:rsidRPr="00EC006B">
              <w:rPr>
                <w:lang w:eastAsia="zh-CN"/>
              </w:rPr>
              <w:t>CID</w:t>
            </w:r>
          </w:p>
        </w:tc>
        <w:tc>
          <w:tcPr>
            <w:tcW w:w="701" w:type="pct"/>
            <w:hideMark/>
          </w:tcPr>
          <w:p w:rsidR="00314B19" w:rsidRPr="00EC006B" w:rsidRDefault="00314B19" w:rsidP="00376AC3">
            <w:pPr>
              <w:rPr>
                <w:lang w:eastAsia="zh-CN"/>
              </w:rPr>
            </w:pPr>
            <w:r w:rsidRPr="00EC006B">
              <w:rPr>
                <w:lang w:eastAsia="zh-CN"/>
              </w:rPr>
              <w:t>Clause</w:t>
            </w:r>
          </w:p>
        </w:tc>
        <w:tc>
          <w:tcPr>
            <w:tcW w:w="397" w:type="pct"/>
          </w:tcPr>
          <w:p w:rsidR="00314B19" w:rsidRPr="00EC006B" w:rsidRDefault="00314B19" w:rsidP="00376AC3">
            <w:pPr>
              <w:rPr>
                <w:lang w:eastAsia="zh-CN"/>
              </w:rPr>
            </w:pPr>
            <w:r w:rsidRPr="00EC006B">
              <w:rPr>
                <w:lang w:eastAsia="zh-CN"/>
              </w:rPr>
              <w:t>Page</w:t>
            </w:r>
          </w:p>
        </w:tc>
        <w:tc>
          <w:tcPr>
            <w:tcW w:w="382" w:type="pct"/>
            <w:hideMark/>
          </w:tcPr>
          <w:p w:rsidR="00314B19" w:rsidRPr="00EC006B" w:rsidRDefault="00314B19" w:rsidP="00376AC3">
            <w:pPr>
              <w:rPr>
                <w:lang w:eastAsia="zh-CN"/>
              </w:rPr>
            </w:pPr>
            <w:r w:rsidRPr="00EC006B">
              <w:rPr>
                <w:lang w:eastAsia="zh-CN"/>
              </w:rPr>
              <w:t>Line</w:t>
            </w:r>
          </w:p>
        </w:tc>
        <w:tc>
          <w:tcPr>
            <w:tcW w:w="413" w:type="pct"/>
            <w:hideMark/>
          </w:tcPr>
          <w:p w:rsidR="00314B19" w:rsidRPr="00EC006B" w:rsidRDefault="00314B19" w:rsidP="00376AC3">
            <w:pPr>
              <w:rPr>
                <w:lang w:eastAsia="zh-CN"/>
              </w:rPr>
            </w:pPr>
            <w:r w:rsidRPr="00EC006B">
              <w:rPr>
                <w:lang w:eastAsia="zh-CN"/>
              </w:rPr>
              <w:t>Type</w:t>
            </w:r>
          </w:p>
        </w:tc>
        <w:tc>
          <w:tcPr>
            <w:tcW w:w="929" w:type="pct"/>
            <w:hideMark/>
          </w:tcPr>
          <w:p w:rsidR="00314B19" w:rsidRPr="00EC006B" w:rsidRDefault="00314B19" w:rsidP="00376AC3">
            <w:pPr>
              <w:rPr>
                <w:lang w:eastAsia="zh-CN"/>
              </w:rPr>
            </w:pPr>
            <w:r w:rsidRPr="00EC006B">
              <w:rPr>
                <w:lang w:eastAsia="zh-CN"/>
              </w:rPr>
              <w:t>Comment</w:t>
            </w:r>
          </w:p>
        </w:tc>
        <w:tc>
          <w:tcPr>
            <w:tcW w:w="1803" w:type="pct"/>
            <w:hideMark/>
          </w:tcPr>
          <w:p w:rsidR="00314B19" w:rsidRPr="00EC006B" w:rsidRDefault="00314B19" w:rsidP="00376AC3">
            <w:pPr>
              <w:rPr>
                <w:lang w:eastAsia="zh-CN"/>
              </w:rPr>
            </w:pPr>
            <w:r w:rsidRPr="00EC006B">
              <w:rPr>
                <w:lang w:eastAsia="zh-CN"/>
              </w:rPr>
              <w:t>Proposed Change</w:t>
            </w:r>
          </w:p>
        </w:tc>
      </w:tr>
      <w:tr w:rsidR="009D555C" w:rsidRPr="00EC006B" w:rsidTr="009D555C">
        <w:trPr>
          <w:cantSplit/>
          <w:trHeight w:val="1211"/>
        </w:trPr>
        <w:tc>
          <w:tcPr>
            <w:tcW w:w="375" w:type="pct"/>
            <w:hideMark/>
          </w:tcPr>
          <w:p w:rsidR="009D555C" w:rsidRPr="00EC006B" w:rsidRDefault="009D555C" w:rsidP="00376AC3">
            <w:pPr>
              <w:jc w:val="center"/>
              <w:rPr>
                <w:sz w:val="20"/>
                <w:szCs w:val="20"/>
                <w:lang w:eastAsia="zh-CN"/>
              </w:rPr>
            </w:pPr>
            <w:r>
              <w:rPr>
                <w:rFonts w:hint="eastAsia"/>
                <w:sz w:val="20"/>
                <w:szCs w:val="20"/>
                <w:lang w:eastAsia="zh-CN"/>
              </w:rPr>
              <w:lastRenderedPageBreak/>
              <w:t>617</w:t>
            </w:r>
          </w:p>
        </w:tc>
        <w:tc>
          <w:tcPr>
            <w:tcW w:w="701" w:type="pct"/>
            <w:hideMark/>
          </w:tcPr>
          <w:p w:rsidR="009D555C" w:rsidRPr="009D555C" w:rsidRDefault="009D555C">
            <w:pPr>
              <w:rPr>
                <w:sz w:val="20"/>
                <w:szCs w:val="20"/>
              </w:rPr>
            </w:pPr>
            <w:r w:rsidRPr="009D555C">
              <w:rPr>
                <w:sz w:val="20"/>
                <w:szCs w:val="20"/>
              </w:rPr>
              <w:t>10.36.6.6.2a</w:t>
            </w:r>
          </w:p>
        </w:tc>
        <w:tc>
          <w:tcPr>
            <w:tcW w:w="397" w:type="pct"/>
          </w:tcPr>
          <w:p w:rsidR="009D555C" w:rsidRPr="009D555C" w:rsidRDefault="009D555C">
            <w:pPr>
              <w:rPr>
                <w:sz w:val="20"/>
                <w:szCs w:val="20"/>
              </w:rPr>
            </w:pPr>
            <w:r w:rsidRPr="009D555C">
              <w:rPr>
                <w:sz w:val="20"/>
                <w:szCs w:val="20"/>
              </w:rPr>
              <w:t>115</w:t>
            </w:r>
          </w:p>
        </w:tc>
        <w:tc>
          <w:tcPr>
            <w:tcW w:w="382" w:type="pct"/>
            <w:hideMark/>
          </w:tcPr>
          <w:p w:rsidR="009D555C" w:rsidRPr="009D555C" w:rsidRDefault="009D555C">
            <w:pPr>
              <w:rPr>
                <w:sz w:val="20"/>
                <w:szCs w:val="20"/>
              </w:rPr>
            </w:pPr>
            <w:r w:rsidRPr="009D555C">
              <w:rPr>
                <w:sz w:val="20"/>
                <w:szCs w:val="20"/>
              </w:rPr>
              <w:t>12</w:t>
            </w:r>
          </w:p>
        </w:tc>
        <w:tc>
          <w:tcPr>
            <w:tcW w:w="413" w:type="pct"/>
            <w:hideMark/>
          </w:tcPr>
          <w:p w:rsidR="009D555C" w:rsidRPr="00EC006B" w:rsidRDefault="009D555C">
            <w:pPr>
              <w:rPr>
                <w:sz w:val="20"/>
                <w:szCs w:val="20"/>
              </w:rPr>
            </w:pPr>
            <w:r w:rsidRPr="00EC006B">
              <w:rPr>
                <w:sz w:val="20"/>
                <w:szCs w:val="20"/>
              </w:rPr>
              <w:t>T</w:t>
            </w:r>
          </w:p>
        </w:tc>
        <w:tc>
          <w:tcPr>
            <w:tcW w:w="929" w:type="pct"/>
            <w:hideMark/>
          </w:tcPr>
          <w:p w:rsidR="009D555C" w:rsidRPr="009D555C" w:rsidRDefault="009D555C">
            <w:pPr>
              <w:rPr>
                <w:sz w:val="20"/>
                <w:szCs w:val="20"/>
              </w:rPr>
            </w:pPr>
            <w:r w:rsidRPr="009D555C">
              <w:rPr>
                <w:sz w:val="20"/>
                <w:szCs w:val="20"/>
              </w:rPr>
              <w:t>Missing/wrong articles/clearer wording needed</w:t>
            </w:r>
          </w:p>
        </w:tc>
        <w:tc>
          <w:tcPr>
            <w:tcW w:w="1803" w:type="pct"/>
            <w:hideMark/>
          </w:tcPr>
          <w:p w:rsidR="009D555C" w:rsidRPr="009D555C" w:rsidRDefault="009D555C">
            <w:pPr>
              <w:rPr>
                <w:sz w:val="20"/>
                <w:szCs w:val="20"/>
              </w:rPr>
            </w:pPr>
            <w:r w:rsidRPr="009D555C">
              <w:rPr>
                <w:sz w:val="20"/>
                <w:szCs w:val="20"/>
              </w:rPr>
              <w:t xml:space="preserve">Change "If a CDMG AP or PCP determines that there exists at least an SP or CBAP scheduled by neighboring APs or PCPs overlapping in both time and frequency with an SP allocated by the CDMG AP or PCP, and </w:t>
            </w:r>
            <w:proofErr w:type="spellStart"/>
            <w:r w:rsidRPr="009D555C">
              <w:rPr>
                <w:sz w:val="20"/>
                <w:szCs w:val="20"/>
              </w:rPr>
              <w:t>can not</w:t>
            </w:r>
            <w:proofErr w:type="spellEnd"/>
            <w:r w:rsidRPr="009D555C">
              <w:rPr>
                <w:sz w:val="20"/>
                <w:szCs w:val="20"/>
              </w:rPr>
              <w:t xml:space="preserve"> exclude that the other SP or CBAP does not interfere the allocated SP" to "If a CDMG AP or PCP determines that there exists at least one SP or CBAP scheduled by a neighboring AP or PCP that is overlapping in both time and frequency with an SP allocated by the CDMG AP or PCP, and </w:t>
            </w:r>
            <w:proofErr w:type="spellStart"/>
            <w:r w:rsidRPr="009D555C">
              <w:rPr>
                <w:sz w:val="20"/>
                <w:szCs w:val="20"/>
              </w:rPr>
              <w:t>can not</w:t>
            </w:r>
            <w:proofErr w:type="spellEnd"/>
            <w:r w:rsidRPr="009D555C">
              <w:rPr>
                <w:sz w:val="20"/>
                <w:szCs w:val="20"/>
              </w:rPr>
              <w:t xml:space="preserve"> </w:t>
            </w:r>
            <w:proofErr w:type="spellStart"/>
            <w:r w:rsidRPr="009D555C">
              <w:rPr>
                <w:sz w:val="20"/>
                <w:szCs w:val="20"/>
              </w:rPr>
              <w:t>determinet</w:t>
            </w:r>
            <w:proofErr w:type="spellEnd"/>
            <w:r w:rsidRPr="009D555C">
              <w:rPr>
                <w:sz w:val="20"/>
                <w:szCs w:val="20"/>
              </w:rPr>
              <w:t xml:space="preserve"> that the neighboring SP or CBAP does not interfere with its allocated SP"</w:t>
            </w:r>
          </w:p>
        </w:tc>
      </w:tr>
    </w:tbl>
    <w:p w:rsidR="00D16E79" w:rsidRPr="00A033A0" w:rsidRDefault="00B96444" w:rsidP="007E62B5">
      <w:pPr>
        <w:rPr>
          <w:sz w:val="22"/>
          <w:szCs w:val="22"/>
          <w:lang w:eastAsia="zh-CN"/>
        </w:rPr>
      </w:pPr>
      <w:r w:rsidRPr="00607246">
        <w:rPr>
          <w:rFonts w:hint="eastAsia"/>
          <w:b/>
          <w:lang w:eastAsia="zh-CN"/>
        </w:rPr>
        <w:t>Discussion:</w:t>
      </w:r>
      <w:r w:rsidR="00D16E79" w:rsidRPr="00607246">
        <w:rPr>
          <w:rFonts w:hint="eastAsia"/>
          <w:b/>
          <w:lang w:eastAsia="zh-CN"/>
        </w:rPr>
        <w:t xml:space="preserve"> </w:t>
      </w:r>
      <w:r w:rsidR="0020531D" w:rsidRPr="00A033A0">
        <w:rPr>
          <w:rFonts w:hint="eastAsia"/>
          <w:sz w:val="22"/>
          <w:szCs w:val="22"/>
          <w:lang w:eastAsia="zh-CN"/>
        </w:rPr>
        <w:t>Do as the suggested remedy.</w:t>
      </w:r>
    </w:p>
    <w:p w:rsidR="007E62B5" w:rsidRDefault="007E62B5" w:rsidP="007E62B5">
      <w:pPr>
        <w:rPr>
          <w:ins w:id="20" w:author="l00228741" w:date="2016-11-07T12:54:00Z"/>
          <w:b/>
          <w:sz w:val="22"/>
          <w:szCs w:val="22"/>
          <w:lang w:eastAsia="zh-CN"/>
        </w:rPr>
      </w:pPr>
      <w:r w:rsidRPr="00A033A0">
        <w:rPr>
          <w:sz w:val="22"/>
          <w:szCs w:val="22"/>
          <w:lang w:eastAsia="zh-CN"/>
        </w:rPr>
        <w:t>Proposed resolution:</w:t>
      </w:r>
      <w:r w:rsidRPr="00A033A0">
        <w:rPr>
          <w:rFonts w:hint="eastAsia"/>
          <w:sz w:val="22"/>
          <w:szCs w:val="22"/>
          <w:lang w:eastAsia="zh-CN"/>
        </w:rPr>
        <w:t xml:space="preserve"> </w:t>
      </w:r>
      <w:r w:rsidR="00647CB1">
        <w:rPr>
          <w:rFonts w:hint="eastAsia"/>
          <w:b/>
          <w:sz w:val="22"/>
          <w:szCs w:val="22"/>
          <w:lang w:eastAsia="zh-CN"/>
        </w:rPr>
        <w:t>Accept</w:t>
      </w:r>
    </w:p>
    <w:p w:rsidR="00647CB1" w:rsidRDefault="00647CB1" w:rsidP="0020531D">
      <w:pPr>
        <w:jc w:val="both"/>
        <w:rPr>
          <w:sz w:val="20"/>
          <w:szCs w:val="20"/>
          <w:lang w:eastAsia="zh-CN"/>
        </w:rPr>
      </w:pPr>
      <w:r w:rsidRPr="006E323F">
        <w:rPr>
          <w:rFonts w:hint="eastAsia"/>
          <w:b/>
          <w:i/>
          <w:lang w:eastAsia="zh-CN"/>
        </w:rPr>
        <w:t>Change the following sentence</w:t>
      </w:r>
    </w:p>
    <w:p w:rsidR="00647CB1" w:rsidRPr="00647CB1" w:rsidRDefault="00647CB1" w:rsidP="0020531D">
      <w:pPr>
        <w:jc w:val="both"/>
        <w:rPr>
          <w:lang w:eastAsia="zh-CN"/>
        </w:rPr>
      </w:pPr>
      <w:r w:rsidRPr="00647CB1">
        <w:t xml:space="preserve">"If a CDMG AP or PCP determines that there exists at least an SP or CBAP scheduled by neighboring APs or PCPs overlapping in both time and frequency with an SP allocated by the CDMG AP or PCP, and </w:t>
      </w:r>
      <w:proofErr w:type="spellStart"/>
      <w:r w:rsidRPr="00647CB1">
        <w:t>can not</w:t>
      </w:r>
      <w:proofErr w:type="spellEnd"/>
      <w:r w:rsidRPr="00647CB1">
        <w:t xml:space="preserve"> exclude that the other SP or CBAP does not interfere the allocated SP" </w:t>
      </w:r>
    </w:p>
    <w:p w:rsidR="00647CB1" w:rsidRPr="00647CB1" w:rsidRDefault="00647CB1" w:rsidP="0020531D">
      <w:pPr>
        <w:jc w:val="both"/>
        <w:rPr>
          <w:b/>
          <w:i/>
          <w:lang w:eastAsia="zh-CN"/>
        </w:rPr>
      </w:pPr>
      <w:proofErr w:type="gramStart"/>
      <w:r w:rsidRPr="00647CB1">
        <w:rPr>
          <w:b/>
          <w:i/>
        </w:rPr>
        <w:t>to</w:t>
      </w:r>
      <w:proofErr w:type="gramEnd"/>
      <w:r w:rsidRPr="00647CB1">
        <w:rPr>
          <w:b/>
          <w:i/>
        </w:rPr>
        <w:t xml:space="preserve"> </w:t>
      </w:r>
    </w:p>
    <w:p w:rsidR="004E18F8" w:rsidRPr="00647CB1" w:rsidRDefault="00647CB1" w:rsidP="0020531D">
      <w:pPr>
        <w:jc w:val="both"/>
        <w:rPr>
          <w:ins w:id="21" w:author="l00228741" w:date="2016-11-07T12:56:00Z"/>
          <w:lang w:eastAsia="zh-CN"/>
        </w:rPr>
      </w:pPr>
      <w:r w:rsidRPr="00647CB1">
        <w:t xml:space="preserve">"If a CDMG AP or PCP determines that there exists at least </w:t>
      </w:r>
      <w:del w:id="22" w:author="ldj" w:date="2017-01-16T06:44:00Z">
        <w:r w:rsidRPr="00647CB1" w:rsidDel="00647CB1">
          <w:rPr>
            <w:rFonts w:hint="eastAsia"/>
            <w:lang w:eastAsia="zh-CN"/>
          </w:rPr>
          <w:delText>an</w:delText>
        </w:r>
      </w:del>
      <w:ins w:id="23" w:author="ldj" w:date="2017-01-16T06:44:00Z">
        <w:r w:rsidRPr="00647CB1">
          <w:t>one</w:t>
        </w:r>
      </w:ins>
      <w:r w:rsidRPr="00647CB1">
        <w:t xml:space="preserve"> SP or CBAP scheduled by </w:t>
      </w:r>
      <w:ins w:id="24" w:author="ldj" w:date="2017-01-16T07:31:00Z">
        <w:r w:rsidR="0060022D">
          <w:rPr>
            <w:rFonts w:hint="eastAsia"/>
            <w:lang w:eastAsia="zh-CN"/>
          </w:rPr>
          <w:t xml:space="preserve">a </w:t>
        </w:r>
      </w:ins>
      <w:r w:rsidR="0060022D" w:rsidRPr="00647CB1">
        <w:t>neighboring AP</w:t>
      </w:r>
      <w:del w:id="25" w:author="ldj" w:date="2017-01-16T07:31:00Z">
        <w:r w:rsidR="0060022D" w:rsidRPr="00647CB1" w:rsidDel="0060022D">
          <w:delText>s</w:delText>
        </w:r>
      </w:del>
      <w:r w:rsidR="0060022D" w:rsidRPr="00647CB1">
        <w:t xml:space="preserve"> or PCP</w:t>
      </w:r>
      <w:del w:id="26" w:author="ldj" w:date="2017-01-16T07:31:00Z">
        <w:r w:rsidR="0060022D" w:rsidRPr="00647CB1" w:rsidDel="0060022D">
          <w:delText>s</w:delText>
        </w:r>
      </w:del>
      <w:r w:rsidRPr="00647CB1">
        <w:t xml:space="preserve"> that is overlapping in both time and frequency with an SP allocated by the CDMG AP or PCP, and cannot </w:t>
      </w:r>
      <w:r w:rsidR="0060022D" w:rsidRPr="0060022D">
        <w:t xml:space="preserve">determine </w:t>
      </w:r>
      <w:r w:rsidRPr="00647CB1">
        <w:t>that the neighboring SP or CBAP does not interfere with its allocated SP"</w:t>
      </w:r>
    </w:p>
    <w:p w:rsidR="007E62B5" w:rsidRDefault="007E62B5" w:rsidP="007E62B5">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205"/>
        <w:gridCol w:w="683"/>
        <w:gridCol w:w="657"/>
        <w:gridCol w:w="710"/>
        <w:gridCol w:w="2161"/>
        <w:gridCol w:w="2534"/>
      </w:tblGrid>
      <w:tr w:rsidR="00314B19" w:rsidRPr="005D2D92" w:rsidTr="00D25749">
        <w:trPr>
          <w:cantSplit/>
          <w:trHeight w:val="1211"/>
        </w:trPr>
        <w:tc>
          <w:tcPr>
            <w:tcW w:w="376" w:type="pct"/>
            <w:hideMark/>
          </w:tcPr>
          <w:p w:rsidR="00314B19" w:rsidRPr="005D2D92" w:rsidRDefault="00314B19" w:rsidP="00376AC3">
            <w:pPr>
              <w:rPr>
                <w:lang w:eastAsia="zh-CN"/>
              </w:rPr>
            </w:pPr>
            <w:r w:rsidRPr="005D2D92">
              <w:rPr>
                <w:lang w:eastAsia="zh-CN"/>
              </w:rPr>
              <w:t>CID</w:t>
            </w:r>
          </w:p>
        </w:tc>
        <w:tc>
          <w:tcPr>
            <w:tcW w:w="701" w:type="pct"/>
            <w:hideMark/>
          </w:tcPr>
          <w:p w:rsidR="00314B19" w:rsidRPr="005D2D92" w:rsidRDefault="00314B19" w:rsidP="00376AC3">
            <w:pPr>
              <w:rPr>
                <w:lang w:eastAsia="zh-CN"/>
              </w:rPr>
            </w:pPr>
            <w:r w:rsidRPr="005D2D92">
              <w:rPr>
                <w:lang w:eastAsia="zh-CN"/>
              </w:rPr>
              <w:t>Clause</w:t>
            </w:r>
          </w:p>
        </w:tc>
        <w:tc>
          <w:tcPr>
            <w:tcW w:w="397" w:type="pct"/>
          </w:tcPr>
          <w:p w:rsidR="00314B19" w:rsidRPr="005D2D92" w:rsidRDefault="00314B19" w:rsidP="00376AC3">
            <w:pPr>
              <w:rPr>
                <w:lang w:eastAsia="zh-CN"/>
              </w:rPr>
            </w:pPr>
            <w:r w:rsidRPr="005D2D92">
              <w:rPr>
                <w:lang w:eastAsia="zh-CN"/>
              </w:rPr>
              <w:t>Page</w:t>
            </w:r>
          </w:p>
        </w:tc>
        <w:tc>
          <w:tcPr>
            <w:tcW w:w="382" w:type="pct"/>
            <w:hideMark/>
          </w:tcPr>
          <w:p w:rsidR="00314B19" w:rsidRPr="005D2D92" w:rsidRDefault="00314B19" w:rsidP="00376AC3">
            <w:pPr>
              <w:rPr>
                <w:lang w:eastAsia="zh-CN"/>
              </w:rPr>
            </w:pPr>
            <w:r w:rsidRPr="005D2D92">
              <w:rPr>
                <w:lang w:eastAsia="zh-CN"/>
              </w:rPr>
              <w:t>Line</w:t>
            </w:r>
          </w:p>
        </w:tc>
        <w:tc>
          <w:tcPr>
            <w:tcW w:w="413" w:type="pct"/>
            <w:hideMark/>
          </w:tcPr>
          <w:p w:rsidR="00314B19" w:rsidRPr="005D2D92" w:rsidRDefault="00314B19" w:rsidP="00376AC3">
            <w:pPr>
              <w:rPr>
                <w:lang w:eastAsia="zh-CN"/>
              </w:rPr>
            </w:pPr>
            <w:r w:rsidRPr="005D2D92">
              <w:rPr>
                <w:lang w:eastAsia="zh-CN"/>
              </w:rPr>
              <w:t>Type</w:t>
            </w:r>
          </w:p>
        </w:tc>
        <w:tc>
          <w:tcPr>
            <w:tcW w:w="1257" w:type="pct"/>
            <w:hideMark/>
          </w:tcPr>
          <w:p w:rsidR="00314B19" w:rsidRPr="005D2D92" w:rsidRDefault="00314B19" w:rsidP="00376AC3">
            <w:pPr>
              <w:rPr>
                <w:lang w:eastAsia="zh-CN"/>
              </w:rPr>
            </w:pPr>
            <w:r w:rsidRPr="005D2D92">
              <w:rPr>
                <w:lang w:eastAsia="zh-CN"/>
              </w:rPr>
              <w:t>Comment</w:t>
            </w:r>
          </w:p>
        </w:tc>
        <w:tc>
          <w:tcPr>
            <w:tcW w:w="1474" w:type="pct"/>
            <w:hideMark/>
          </w:tcPr>
          <w:p w:rsidR="00314B19" w:rsidRPr="005D2D92" w:rsidRDefault="00314B19" w:rsidP="00376AC3">
            <w:pPr>
              <w:rPr>
                <w:lang w:eastAsia="zh-CN"/>
              </w:rPr>
            </w:pPr>
            <w:r w:rsidRPr="00A83835">
              <w:rPr>
                <w:lang w:eastAsia="zh-CN"/>
              </w:rPr>
              <w:t>Proposed Change</w:t>
            </w:r>
          </w:p>
        </w:tc>
      </w:tr>
      <w:tr w:rsidR="00647CB1" w:rsidRPr="005D2D92" w:rsidTr="00D25749">
        <w:trPr>
          <w:cantSplit/>
          <w:trHeight w:val="1211"/>
        </w:trPr>
        <w:tc>
          <w:tcPr>
            <w:tcW w:w="376" w:type="pct"/>
            <w:hideMark/>
          </w:tcPr>
          <w:p w:rsidR="00647CB1" w:rsidRPr="00360319" w:rsidRDefault="00647CB1" w:rsidP="00376AC3">
            <w:pPr>
              <w:jc w:val="center"/>
              <w:rPr>
                <w:sz w:val="20"/>
                <w:szCs w:val="20"/>
              </w:rPr>
            </w:pPr>
            <w:r>
              <w:rPr>
                <w:rFonts w:hint="eastAsia"/>
                <w:sz w:val="20"/>
                <w:szCs w:val="20"/>
                <w:lang w:eastAsia="zh-CN"/>
              </w:rPr>
              <w:t>6</w:t>
            </w:r>
            <w:r>
              <w:rPr>
                <w:rFonts w:hint="eastAsia"/>
                <w:sz w:val="20"/>
                <w:szCs w:val="20"/>
              </w:rPr>
              <w:t>18</w:t>
            </w:r>
          </w:p>
        </w:tc>
        <w:tc>
          <w:tcPr>
            <w:tcW w:w="701" w:type="pct"/>
            <w:hideMark/>
          </w:tcPr>
          <w:p w:rsidR="00647CB1" w:rsidRPr="00647CB1" w:rsidRDefault="00647CB1">
            <w:pPr>
              <w:rPr>
                <w:sz w:val="20"/>
                <w:szCs w:val="20"/>
              </w:rPr>
            </w:pPr>
            <w:r w:rsidRPr="00647CB1">
              <w:rPr>
                <w:sz w:val="20"/>
                <w:szCs w:val="20"/>
              </w:rPr>
              <w:t>10.36.6.6.2a</w:t>
            </w:r>
          </w:p>
        </w:tc>
        <w:tc>
          <w:tcPr>
            <w:tcW w:w="397" w:type="pct"/>
          </w:tcPr>
          <w:p w:rsidR="00647CB1" w:rsidRPr="00647CB1" w:rsidRDefault="00647CB1">
            <w:pPr>
              <w:rPr>
                <w:sz w:val="20"/>
                <w:szCs w:val="20"/>
              </w:rPr>
            </w:pPr>
            <w:r w:rsidRPr="00647CB1">
              <w:rPr>
                <w:sz w:val="20"/>
                <w:szCs w:val="20"/>
              </w:rPr>
              <w:t>116</w:t>
            </w:r>
          </w:p>
        </w:tc>
        <w:tc>
          <w:tcPr>
            <w:tcW w:w="382" w:type="pct"/>
            <w:hideMark/>
          </w:tcPr>
          <w:p w:rsidR="00647CB1" w:rsidRPr="00647CB1" w:rsidRDefault="00647CB1">
            <w:pPr>
              <w:rPr>
                <w:sz w:val="20"/>
                <w:szCs w:val="20"/>
              </w:rPr>
            </w:pPr>
            <w:r w:rsidRPr="00647CB1">
              <w:rPr>
                <w:sz w:val="20"/>
                <w:szCs w:val="20"/>
              </w:rPr>
              <w:t>16</w:t>
            </w:r>
          </w:p>
        </w:tc>
        <w:tc>
          <w:tcPr>
            <w:tcW w:w="413" w:type="pct"/>
            <w:hideMark/>
          </w:tcPr>
          <w:p w:rsidR="00647CB1" w:rsidRPr="00AF6605" w:rsidRDefault="00647CB1">
            <w:pPr>
              <w:rPr>
                <w:sz w:val="20"/>
                <w:szCs w:val="20"/>
              </w:rPr>
            </w:pPr>
            <w:r w:rsidRPr="00AF6605">
              <w:rPr>
                <w:sz w:val="20"/>
                <w:szCs w:val="20"/>
              </w:rPr>
              <w:t>T</w:t>
            </w:r>
          </w:p>
        </w:tc>
        <w:tc>
          <w:tcPr>
            <w:tcW w:w="1257" w:type="pct"/>
            <w:hideMark/>
          </w:tcPr>
          <w:p w:rsidR="00647CB1" w:rsidRPr="00647CB1" w:rsidRDefault="00647CB1">
            <w:pPr>
              <w:rPr>
                <w:sz w:val="20"/>
                <w:szCs w:val="20"/>
              </w:rPr>
            </w:pPr>
            <w:r w:rsidRPr="00647CB1">
              <w:rPr>
                <w:sz w:val="20"/>
                <w:szCs w:val="20"/>
              </w:rPr>
              <w:t>Missing/wrong articles/clearer wording needed</w:t>
            </w:r>
          </w:p>
        </w:tc>
        <w:tc>
          <w:tcPr>
            <w:tcW w:w="1474" w:type="pct"/>
            <w:hideMark/>
          </w:tcPr>
          <w:p w:rsidR="00647CB1" w:rsidRPr="00647CB1" w:rsidRDefault="00647CB1">
            <w:pPr>
              <w:rPr>
                <w:sz w:val="20"/>
                <w:szCs w:val="20"/>
              </w:rPr>
            </w:pPr>
            <w:r w:rsidRPr="00647CB1">
              <w:rPr>
                <w:sz w:val="20"/>
                <w:szCs w:val="20"/>
              </w:rPr>
              <w:t>Change "In order to maintain STAs that" to "In order to maintain protection from STAs that"</w:t>
            </w:r>
          </w:p>
        </w:tc>
      </w:tr>
    </w:tbl>
    <w:p w:rsidR="00647CB1" w:rsidRDefault="00B96444" w:rsidP="00647CB1">
      <w:pPr>
        <w:rPr>
          <w:lang w:eastAsia="zh-CN"/>
        </w:rPr>
      </w:pPr>
      <w:r w:rsidRPr="00607246">
        <w:rPr>
          <w:rFonts w:hint="eastAsia"/>
          <w:b/>
          <w:lang w:eastAsia="zh-CN"/>
        </w:rPr>
        <w:lastRenderedPageBreak/>
        <w:t>Discussion:</w:t>
      </w:r>
      <w:r w:rsidR="00AF6605">
        <w:rPr>
          <w:rFonts w:hint="eastAsia"/>
          <w:b/>
          <w:lang w:eastAsia="zh-CN"/>
        </w:rPr>
        <w:t xml:space="preserve"> </w:t>
      </w:r>
      <w:r w:rsidR="00647CB1">
        <w:rPr>
          <w:lang w:eastAsia="zh-CN"/>
        </w:rPr>
        <w:t>Do as the suggested remedy.</w:t>
      </w:r>
    </w:p>
    <w:p w:rsidR="007E62B5" w:rsidRPr="0062584B" w:rsidRDefault="00647CB1" w:rsidP="00647CB1">
      <w:pPr>
        <w:rPr>
          <w:b/>
          <w:color w:val="000000" w:themeColor="text1"/>
          <w:lang w:eastAsia="zh-CN"/>
        </w:rPr>
      </w:pPr>
      <w:r>
        <w:rPr>
          <w:lang w:eastAsia="zh-CN"/>
        </w:rPr>
        <w:t xml:space="preserve">Proposed resolution: </w:t>
      </w:r>
      <w:r w:rsidRPr="00647CB1">
        <w:rPr>
          <w:b/>
          <w:lang w:eastAsia="zh-CN"/>
        </w:rPr>
        <w:t>Accept</w:t>
      </w:r>
      <w:ins w:id="27" w:author="l00228741" w:date="2016-11-09T04:10:00Z">
        <w:r w:rsidR="007E6306">
          <w:rPr>
            <w:rFonts w:hint="eastAsia"/>
            <w:b/>
            <w:color w:val="000000" w:themeColor="text1"/>
            <w:lang w:eastAsia="zh-CN"/>
          </w:rPr>
          <w:t xml:space="preserve"> </w:t>
        </w:r>
      </w:ins>
    </w:p>
    <w:p w:rsidR="00D25749" w:rsidRPr="00D25749" w:rsidRDefault="00D25749" w:rsidP="00C7711B">
      <w:pPr>
        <w:rPr>
          <w:lang w:eastAsia="zh-CN"/>
        </w:rPr>
      </w:pPr>
      <w:r w:rsidRPr="006E323F">
        <w:rPr>
          <w:rFonts w:hint="eastAsia"/>
          <w:b/>
          <w:i/>
          <w:lang w:eastAsia="zh-CN"/>
        </w:rPr>
        <w:t>Change the following</w:t>
      </w:r>
      <w:r>
        <w:rPr>
          <w:rFonts w:hint="eastAsia"/>
          <w:b/>
          <w:i/>
          <w:lang w:eastAsia="zh-CN"/>
        </w:rPr>
        <w:t xml:space="preserve"> text</w:t>
      </w:r>
    </w:p>
    <w:p w:rsidR="00D25749" w:rsidRDefault="00D25749" w:rsidP="00C7711B">
      <w:pPr>
        <w:rPr>
          <w:lang w:eastAsia="zh-CN"/>
        </w:rPr>
      </w:pPr>
      <w:r w:rsidRPr="00D25749">
        <w:t xml:space="preserve">"In order to maintain STAs that" </w:t>
      </w:r>
    </w:p>
    <w:p w:rsidR="00D25749" w:rsidRPr="00D25749" w:rsidRDefault="00D25749" w:rsidP="00C7711B">
      <w:pPr>
        <w:rPr>
          <w:b/>
          <w:i/>
          <w:lang w:eastAsia="zh-CN"/>
        </w:rPr>
      </w:pPr>
      <w:proofErr w:type="gramStart"/>
      <w:r w:rsidRPr="00D25749">
        <w:rPr>
          <w:b/>
          <w:i/>
        </w:rPr>
        <w:t>to</w:t>
      </w:r>
      <w:proofErr w:type="gramEnd"/>
      <w:r w:rsidRPr="00D25749">
        <w:rPr>
          <w:b/>
          <w:i/>
        </w:rPr>
        <w:t xml:space="preserve"> </w:t>
      </w:r>
    </w:p>
    <w:p w:rsidR="00C869A6" w:rsidRPr="00D25749" w:rsidRDefault="00D25749" w:rsidP="00C7711B">
      <w:pPr>
        <w:rPr>
          <w:lang w:eastAsia="zh-CN"/>
        </w:rPr>
      </w:pPr>
      <w:r w:rsidRPr="00D25749">
        <w:t xml:space="preserve">"In order to maintain </w:t>
      </w:r>
      <w:ins w:id="28" w:author="ldj" w:date="2017-01-16T06:53:00Z">
        <w:r w:rsidRPr="00D25749">
          <w:t xml:space="preserve">protection from </w:t>
        </w:r>
      </w:ins>
      <w:r w:rsidRPr="00D25749">
        <w:t>STAs that"</w:t>
      </w:r>
    </w:p>
    <w:p w:rsidR="00D25749" w:rsidRDefault="00D25749" w:rsidP="00C7711B">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162"/>
        <w:gridCol w:w="683"/>
        <w:gridCol w:w="657"/>
        <w:gridCol w:w="710"/>
        <w:gridCol w:w="1910"/>
        <w:gridCol w:w="2817"/>
      </w:tblGrid>
      <w:tr w:rsidR="00314B19" w:rsidRPr="00AF6605" w:rsidTr="00D25749">
        <w:trPr>
          <w:cantSplit/>
          <w:trHeight w:val="1211"/>
        </w:trPr>
        <w:tc>
          <w:tcPr>
            <w:tcW w:w="382" w:type="pct"/>
            <w:hideMark/>
          </w:tcPr>
          <w:p w:rsidR="00314B19" w:rsidRPr="00AF6605" w:rsidRDefault="00314B19" w:rsidP="00376AC3">
            <w:pPr>
              <w:rPr>
                <w:lang w:eastAsia="zh-CN"/>
              </w:rPr>
            </w:pPr>
            <w:r w:rsidRPr="00AF6605">
              <w:rPr>
                <w:lang w:eastAsia="zh-CN"/>
              </w:rPr>
              <w:t>CID</w:t>
            </w:r>
          </w:p>
        </w:tc>
        <w:tc>
          <w:tcPr>
            <w:tcW w:w="676" w:type="pct"/>
            <w:hideMark/>
          </w:tcPr>
          <w:p w:rsidR="00314B19" w:rsidRPr="00AF6605" w:rsidRDefault="00314B19" w:rsidP="00376AC3">
            <w:pPr>
              <w:rPr>
                <w:lang w:eastAsia="zh-CN"/>
              </w:rPr>
            </w:pPr>
            <w:r w:rsidRPr="00AF6605">
              <w:rPr>
                <w:lang w:eastAsia="zh-CN"/>
              </w:rPr>
              <w:t>Clause</w:t>
            </w:r>
          </w:p>
        </w:tc>
        <w:tc>
          <w:tcPr>
            <w:tcW w:w="397" w:type="pct"/>
          </w:tcPr>
          <w:p w:rsidR="00314B19" w:rsidRPr="00AF6605" w:rsidRDefault="00314B19" w:rsidP="00376AC3">
            <w:pPr>
              <w:rPr>
                <w:lang w:eastAsia="zh-CN"/>
              </w:rPr>
            </w:pPr>
            <w:r w:rsidRPr="00AF6605">
              <w:rPr>
                <w:lang w:eastAsia="zh-CN"/>
              </w:rPr>
              <w:t>Page</w:t>
            </w:r>
          </w:p>
        </w:tc>
        <w:tc>
          <w:tcPr>
            <w:tcW w:w="382" w:type="pct"/>
            <w:hideMark/>
          </w:tcPr>
          <w:p w:rsidR="00314B19" w:rsidRPr="00AF6605" w:rsidRDefault="00314B19" w:rsidP="00376AC3">
            <w:pPr>
              <w:rPr>
                <w:lang w:eastAsia="zh-CN"/>
              </w:rPr>
            </w:pPr>
            <w:r w:rsidRPr="00AF6605">
              <w:rPr>
                <w:lang w:eastAsia="zh-CN"/>
              </w:rPr>
              <w:t>Line</w:t>
            </w:r>
          </w:p>
        </w:tc>
        <w:tc>
          <w:tcPr>
            <w:tcW w:w="413" w:type="pct"/>
            <w:hideMark/>
          </w:tcPr>
          <w:p w:rsidR="00314B19" w:rsidRPr="00AF6605" w:rsidRDefault="00314B19" w:rsidP="00376AC3">
            <w:pPr>
              <w:rPr>
                <w:lang w:eastAsia="zh-CN"/>
              </w:rPr>
            </w:pPr>
            <w:r w:rsidRPr="00AF6605">
              <w:rPr>
                <w:lang w:eastAsia="zh-CN"/>
              </w:rPr>
              <w:t>Type</w:t>
            </w:r>
          </w:p>
        </w:tc>
        <w:tc>
          <w:tcPr>
            <w:tcW w:w="1111" w:type="pct"/>
            <w:hideMark/>
          </w:tcPr>
          <w:p w:rsidR="00314B19" w:rsidRPr="00AF6605" w:rsidRDefault="00314B19" w:rsidP="00376AC3">
            <w:pPr>
              <w:rPr>
                <w:lang w:eastAsia="zh-CN"/>
              </w:rPr>
            </w:pPr>
            <w:r w:rsidRPr="00AF6605">
              <w:rPr>
                <w:lang w:eastAsia="zh-CN"/>
              </w:rPr>
              <w:t>Comment</w:t>
            </w:r>
          </w:p>
        </w:tc>
        <w:tc>
          <w:tcPr>
            <w:tcW w:w="1639" w:type="pct"/>
            <w:hideMark/>
          </w:tcPr>
          <w:p w:rsidR="00314B19" w:rsidRPr="00AF6605" w:rsidRDefault="00314B19" w:rsidP="00376AC3">
            <w:pPr>
              <w:rPr>
                <w:lang w:eastAsia="zh-CN"/>
              </w:rPr>
            </w:pPr>
            <w:r w:rsidRPr="00AF6605">
              <w:rPr>
                <w:lang w:eastAsia="zh-CN"/>
              </w:rPr>
              <w:t>Proposed Change</w:t>
            </w:r>
          </w:p>
        </w:tc>
      </w:tr>
      <w:tr w:rsidR="00D25749" w:rsidRPr="00AF6605" w:rsidTr="00D25749">
        <w:trPr>
          <w:cantSplit/>
          <w:trHeight w:val="1211"/>
        </w:trPr>
        <w:tc>
          <w:tcPr>
            <w:tcW w:w="382" w:type="pct"/>
            <w:hideMark/>
          </w:tcPr>
          <w:p w:rsidR="00D25749" w:rsidRPr="00AF6605" w:rsidRDefault="00D25749" w:rsidP="00376AC3">
            <w:pPr>
              <w:jc w:val="center"/>
              <w:rPr>
                <w:sz w:val="20"/>
                <w:szCs w:val="20"/>
              </w:rPr>
            </w:pPr>
            <w:r>
              <w:rPr>
                <w:rFonts w:hint="eastAsia"/>
                <w:sz w:val="20"/>
                <w:szCs w:val="20"/>
                <w:lang w:eastAsia="zh-CN"/>
              </w:rPr>
              <w:t>6</w:t>
            </w:r>
            <w:r w:rsidRPr="00AF6605">
              <w:rPr>
                <w:sz w:val="20"/>
                <w:szCs w:val="20"/>
                <w:lang w:eastAsia="zh-CN"/>
              </w:rPr>
              <w:t>19</w:t>
            </w:r>
          </w:p>
        </w:tc>
        <w:tc>
          <w:tcPr>
            <w:tcW w:w="676" w:type="pct"/>
            <w:hideMark/>
          </w:tcPr>
          <w:p w:rsidR="00D25749" w:rsidRPr="00AF6605" w:rsidRDefault="00D25749">
            <w:pPr>
              <w:rPr>
                <w:sz w:val="20"/>
                <w:szCs w:val="20"/>
              </w:rPr>
            </w:pPr>
            <w:r w:rsidRPr="00AF6605">
              <w:rPr>
                <w:sz w:val="20"/>
                <w:szCs w:val="20"/>
              </w:rPr>
              <w:t>10.37a.2.1</w:t>
            </w:r>
          </w:p>
        </w:tc>
        <w:tc>
          <w:tcPr>
            <w:tcW w:w="397" w:type="pct"/>
          </w:tcPr>
          <w:p w:rsidR="00D25749" w:rsidRPr="00AF6605" w:rsidRDefault="00D25749">
            <w:pPr>
              <w:rPr>
                <w:sz w:val="20"/>
                <w:szCs w:val="20"/>
              </w:rPr>
            </w:pPr>
            <w:r w:rsidRPr="00AF6605">
              <w:rPr>
                <w:sz w:val="20"/>
                <w:szCs w:val="20"/>
              </w:rPr>
              <w:t>126</w:t>
            </w:r>
          </w:p>
        </w:tc>
        <w:tc>
          <w:tcPr>
            <w:tcW w:w="382" w:type="pct"/>
            <w:hideMark/>
          </w:tcPr>
          <w:p w:rsidR="00D25749" w:rsidRPr="00AF6605" w:rsidRDefault="00D25749">
            <w:pPr>
              <w:rPr>
                <w:sz w:val="20"/>
                <w:szCs w:val="20"/>
              </w:rPr>
            </w:pPr>
            <w:r w:rsidRPr="00AF6605">
              <w:rPr>
                <w:sz w:val="20"/>
                <w:szCs w:val="20"/>
              </w:rPr>
              <w:t>33</w:t>
            </w:r>
          </w:p>
        </w:tc>
        <w:tc>
          <w:tcPr>
            <w:tcW w:w="413" w:type="pct"/>
            <w:hideMark/>
          </w:tcPr>
          <w:p w:rsidR="00D25749" w:rsidRPr="00AF6605" w:rsidRDefault="00D25749">
            <w:pPr>
              <w:rPr>
                <w:sz w:val="20"/>
                <w:szCs w:val="20"/>
              </w:rPr>
            </w:pPr>
            <w:r w:rsidRPr="00AF6605">
              <w:rPr>
                <w:sz w:val="20"/>
                <w:szCs w:val="20"/>
              </w:rPr>
              <w:t>T</w:t>
            </w:r>
          </w:p>
        </w:tc>
        <w:tc>
          <w:tcPr>
            <w:tcW w:w="1111" w:type="pct"/>
            <w:hideMark/>
          </w:tcPr>
          <w:p w:rsidR="00D25749" w:rsidRPr="00D25749" w:rsidRDefault="00D25749">
            <w:pPr>
              <w:rPr>
                <w:sz w:val="20"/>
                <w:szCs w:val="20"/>
              </w:rPr>
            </w:pPr>
            <w:r w:rsidRPr="00D25749">
              <w:rPr>
                <w:sz w:val="20"/>
                <w:szCs w:val="20"/>
              </w:rPr>
              <w:t>Missing/wrong articles/clearer wording needed</w:t>
            </w:r>
          </w:p>
        </w:tc>
        <w:tc>
          <w:tcPr>
            <w:tcW w:w="1639" w:type="pct"/>
            <w:hideMark/>
          </w:tcPr>
          <w:p w:rsidR="00D25749" w:rsidRPr="00D25749" w:rsidRDefault="00D25749">
            <w:pPr>
              <w:rPr>
                <w:sz w:val="20"/>
                <w:szCs w:val="20"/>
              </w:rPr>
            </w:pPr>
            <w:r w:rsidRPr="00D25749">
              <w:rPr>
                <w:sz w:val="20"/>
                <w:szCs w:val="20"/>
              </w:rPr>
              <w:t>change "are the same as the channels when establishing" to "are the same as the channels used when establishing"</w:t>
            </w:r>
          </w:p>
        </w:tc>
      </w:tr>
    </w:tbl>
    <w:p w:rsidR="00DC7847" w:rsidRDefault="00DC7847" w:rsidP="00EC47DF">
      <w:pPr>
        <w:rPr>
          <w:lang w:eastAsia="zh-CN"/>
        </w:rPr>
      </w:pPr>
      <w:r w:rsidRPr="00607246">
        <w:rPr>
          <w:rFonts w:hint="eastAsia"/>
          <w:b/>
          <w:lang w:eastAsia="zh-CN"/>
        </w:rPr>
        <w:t>Discussion:</w:t>
      </w:r>
      <w:r>
        <w:rPr>
          <w:rFonts w:hint="eastAsia"/>
          <w:b/>
          <w:lang w:eastAsia="zh-CN"/>
        </w:rPr>
        <w:t xml:space="preserve"> </w:t>
      </w:r>
      <w:r>
        <w:rPr>
          <w:rFonts w:hint="eastAsia"/>
          <w:lang w:eastAsia="zh-CN"/>
        </w:rPr>
        <w:t xml:space="preserve">Do as the suggested remedy. </w:t>
      </w:r>
    </w:p>
    <w:p w:rsidR="00EC47DF" w:rsidRDefault="000D4133" w:rsidP="00EC47DF">
      <w:pPr>
        <w:rPr>
          <w:lang w:eastAsia="zh-CN"/>
        </w:rPr>
      </w:pPr>
      <w:r w:rsidRPr="005D2D92">
        <w:rPr>
          <w:lang w:eastAsia="zh-CN"/>
        </w:rPr>
        <w:t xml:space="preserve">Proposed resolution: </w:t>
      </w:r>
      <w:r w:rsidR="00D25749" w:rsidRPr="00647CB1">
        <w:rPr>
          <w:b/>
          <w:lang w:eastAsia="zh-CN"/>
        </w:rPr>
        <w:t>Accept</w:t>
      </w:r>
    </w:p>
    <w:p w:rsidR="00D25749" w:rsidRPr="00D25749" w:rsidRDefault="00D25749" w:rsidP="00D25749">
      <w:pPr>
        <w:rPr>
          <w:lang w:eastAsia="zh-CN"/>
        </w:rPr>
      </w:pPr>
      <w:r w:rsidRPr="006E323F">
        <w:rPr>
          <w:rFonts w:hint="eastAsia"/>
          <w:b/>
          <w:i/>
          <w:lang w:eastAsia="zh-CN"/>
        </w:rPr>
        <w:t>Change the following</w:t>
      </w:r>
      <w:r>
        <w:rPr>
          <w:rFonts w:hint="eastAsia"/>
          <w:b/>
          <w:i/>
          <w:lang w:eastAsia="zh-CN"/>
        </w:rPr>
        <w:t xml:space="preserve"> text</w:t>
      </w:r>
    </w:p>
    <w:p w:rsidR="00D25749" w:rsidRDefault="00D25749" w:rsidP="00D25749">
      <w:pPr>
        <w:rPr>
          <w:lang w:eastAsia="zh-CN"/>
        </w:rPr>
      </w:pPr>
      <w:r w:rsidRPr="00D25749">
        <w:t>"</w:t>
      </w:r>
      <w:proofErr w:type="gramStart"/>
      <w:r w:rsidRPr="00D25749">
        <w:t>are</w:t>
      </w:r>
      <w:proofErr w:type="gramEnd"/>
      <w:r w:rsidRPr="00D25749">
        <w:t xml:space="preserve"> the same as the channels when establishing"</w:t>
      </w:r>
    </w:p>
    <w:p w:rsidR="00D25749" w:rsidRPr="00D25749" w:rsidRDefault="00D25749" w:rsidP="00D25749">
      <w:pPr>
        <w:rPr>
          <w:b/>
          <w:i/>
          <w:lang w:eastAsia="zh-CN"/>
        </w:rPr>
      </w:pPr>
      <w:proofErr w:type="gramStart"/>
      <w:r w:rsidRPr="00D25749">
        <w:rPr>
          <w:b/>
          <w:i/>
        </w:rPr>
        <w:t>to</w:t>
      </w:r>
      <w:proofErr w:type="gramEnd"/>
      <w:r w:rsidRPr="00D25749">
        <w:rPr>
          <w:b/>
          <w:i/>
        </w:rPr>
        <w:t xml:space="preserve"> </w:t>
      </w:r>
    </w:p>
    <w:p w:rsidR="00D25749" w:rsidRPr="00D25749" w:rsidRDefault="00D25749" w:rsidP="00D25749">
      <w:pPr>
        <w:rPr>
          <w:lang w:eastAsia="zh-CN"/>
        </w:rPr>
      </w:pPr>
      <w:r w:rsidRPr="00D25749">
        <w:t>"</w:t>
      </w:r>
      <w:proofErr w:type="gramStart"/>
      <w:r w:rsidRPr="00D25749">
        <w:t>are</w:t>
      </w:r>
      <w:proofErr w:type="gramEnd"/>
      <w:r w:rsidRPr="00D25749">
        <w:t xml:space="preserve"> the same as the channels </w:t>
      </w:r>
      <w:ins w:id="29" w:author="ldj" w:date="2017-01-16T06:59:00Z">
        <w:r w:rsidRPr="00D25749">
          <w:t xml:space="preserve">used </w:t>
        </w:r>
      </w:ins>
      <w:r w:rsidRPr="00D25749">
        <w:t>when establishing"</w:t>
      </w:r>
    </w:p>
    <w:p w:rsidR="00045DBE" w:rsidRDefault="00045DBE" w:rsidP="00045DBE">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889"/>
        <w:gridCol w:w="2805"/>
      </w:tblGrid>
      <w:tr w:rsidR="00D25749" w:rsidRPr="00AF6605" w:rsidTr="00D25749">
        <w:trPr>
          <w:cantSplit/>
          <w:trHeight w:val="1211"/>
        </w:trPr>
        <w:tc>
          <w:tcPr>
            <w:tcW w:w="376" w:type="pct"/>
            <w:hideMark/>
          </w:tcPr>
          <w:p w:rsidR="00D25749" w:rsidRPr="00AF6605" w:rsidRDefault="00D25749" w:rsidP="00376AC3">
            <w:pPr>
              <w:rPr>
                <w:lang w:eastAsia="zh-CN"/>
              </w:rPr>
            </w:pPr>
            <w:r w:rsidRPr="00AF6605">
              <w:rPr>
                <w:lang w:eastAsia="zh-CN"/>
              </w:rPr>
              <w:t>CID</w:t>
            </w:r>
          </w:p>
        </w:tc>
        <w:tc>
          <w:tcPr>
            <w:tcW w:w="701" w:type="pct"/>
            <w:hideMark/>
          </w:tcPr>
          <w:p w:rsidR="00D25749" w:rsidRPr="00AF6605" w:rsidRDefault="00D25749" w:rsidP="00376AC3">
            <w:pPr>
              <w:rPr>
                <w:lang w:eastAsia="zh-CN"/>
              </w:rPr>
            </w:pPr>
            <w:r w:rsidRPr="00AF6605">
              <w:rPr>
                <w:lang w:eastAsia="zh-CN"/>
              </w:rPr>
              <w:t>Clause</w:t>
            </w:r>
          </w:p>
        </w:tc>
        <w:tc>
          <w:tcPr>
            <w:tcW w:w="397" w:type="pct"/>
          </w:tcPr>
          <w:p w:rsidR="00D25749" w:rsidRPr="00AF6605" w:rsidRDefault="00D25749" w:rsidP="00376AC3">
            <w:pPr>
              <w:rPr>
                <w:lang w:eastAsia="zh-CN"/>
              </w:rPr>
            </w:pPr>
            <w:r w:rsidRPr="00AF6605">
              <w:rPr>
                <w:lang w:eastAsia="zh-CN"/>
              </w:rPr>
              <w:t>Page</w:t>
            </w:r>
          </w:p>
        </w:tc>
        <w:tc>
          <w:tcPr>
            <w:tcW w:w="382" w:type="pct"/>
            <w:hideMark/>
          </w:tcPr>
          <w:p w:rsidR="00D25749" w:rsidRPr="00AF6605" w:rsidRDefault="00D25749" w:rsidP="00376AC3">
            <w:pPr>
              <w:rPr>
                <w:lang w:eastAsia="zh-CN"/>
              </w:rPr>
            </w:pPr>
            <w:r w:rsidRPr="00AF6605">
              <w:rPr>
                <w:lang w:eastAsia="zh-CN"/>
              </w:rPr>
              <w:t>Line</w:t>
            </w:r>
          </w:p>
        </w:tc>
        <w:tc>
          <w:tcPr>
            <w:tcW w:w="413" w:type="pct"/>
            <w:hideMark/>
          </w:tcPr>
          <w:p w:rsidR="00D25749" w:rsidRPr="00AF6605" w:rsidRDefault="00D25749" w:rsidP="00376AC3">
            <w:pPr>
              <w:rPr>
                <w:lang w:eastAsia="zh-CN"/>
              </w:rPr>
            </w:pPr>
            <w:r w:rsidRPr="00AF6605">
              <w:rPr>
                <w:lang w:eastAsia="zh-CN"/>
              </w:rPr>
              <w:t>Type</w:t>
            </w:r>
          </w:p>
        </w:tc>
        <w:tc>
          <w:tcPr>
            <w:tcW w:w="1099" w:type="pct"/>
            <w:hideMark/>
          </w:tcPr>
          <w:p w:rsidR="00D25749" w:rsidRPr="00AF6605" w:rsidRDefault="00D25749" w:rsidP="00376AC3">
            <w:pPr>
              <w:rPr>
                <w:lang w:eastAsia="zh-CN"/>
              </w:rPr>
            </w:pPr>
            <w:r w:rsidRPr="00AF6605">
              <w:rPr>
                <w:lang w:eastAsia="zh-CN"/>
              </w:rPr>
              <w:t>Comment</w:t>
            </w:r>
          </w:p>
        </w:tc>
        <w:tc>
          <w:tcPr>
            <w:tcW w:w="1632" w:type="pct"/>
            <w:hideMark/>
          </w:tcPr>
          <w:p w:rsidR="00D25749" w:rsidRPr="00AF6605" w:rsidRDefault="00D25749" w:rsidP="00376AC3">
            <w:pPr>
              <w:rPr>
                <w:lang w:eastAsia="zh-CN"/>
              </w:rPr>
            </w:pPr>
            <w:r w:rsidRPr="00AF6605">
              <w:rPr>
                <w:lang w:eastAsia="zh-CN"/>
              </w:rPr>
              <w:t>Proposed Change</w:t>
            </w:r>
          </w:p>
        </w:tc>
      </w:tr>
      <w:tr w:rsidR="00D25749" w:rsidRPr="00AF6605" w:rsidTr="00D25749">
        <w:trPr>
          <w:cantSplit/>
          <w:trHeight w:val="1211"/>
        </w:trPr>
        <w:tc>
          <w:tcPr>
            <w:tcW w:w="376" w:type="pct"/>
            <w:hideMark/>
          </w:tcPr>
          <w:p w:rsidR="00D25749" w:rsidRPr="00AF6605" w:rsidRDefault="00D25749" w:rsidP="00D25749">
            <w:pPr>
              <w:jc w:val="center"/>
              <w:rPr>
                <w:sz w:val="20"/>
                <w:szCs w:val="20"/>
              </w:rPr>
            </w:pPr>
            <w:r>
              <w:rPr>
                <w:rFonts w:hint="eastAsia"/>
                <w:sz w:val="20"/>
                <w:szCs w:val="20"/>
                <w:lang w:eastAsia="zh-CN"/>
              </w:rPr>
              <w:t>620</w:t>
            </w:r>
          </w:p>
        </w:tc>
        <w:tc>
          <w:tcPr>
            <w:tcW w:w="701" w:type="pct"/>
            <w:hideMark/>
          </w:tcPr>
          <w:p w:rsidR="00D25749" w:rsidRPr="00D25749" w:rsidRDefault="00D25749">
            <w:pPr>
              <w:rPr>
                <w:sz w:val="20"/>
                <w:szCs w:val="20"/>
              </w:rPr>
            </w:pPr>
            <w:r w:rsidRPr="00D25749">
              <w:rPr>
                <w:sz w:val="20"/>
                <w:szCs w:val="20"/>
              </w:rPr>
              <w:t>10.36.6.6.2a</w:t>
            </w:r>
          </w:p>
        </w:tc>
        <w:tc>
          <w:tcPr>
            <w:tcW w:w="397" w:type="pct"/>
          </w:tcPr>
          <w:p w:rsidR="00D25749" w:rsidRPr="00D25749" w:rsidRDefault="00D25749">
            <w:pPr>
              <w:rPr>
                <w:sz w:val="20"/>
                <w:szCs w:val="20"/>
              </w:rPr>
            </w:pPr>
            <w:r w:rsidRPr="00D25749">
              <w:rPr>
                <w:sz w:val="20"/>
                <w:szCs w:val="20"/>
              </w:rPr>
              <w:t>116</w:t>
            </w:r>
          </w:p>
        </w:tc>
        <w:tc>
          <w:tcPr>
            <w:tcW w:w="382" w:type="pct"/>
            <w:hideMark/>
          </w:tcPr>
          <w:p w:rsidR="00D25749" w:rsidRPr="00D25749" w:rsidRDefault="00D25749">
            <w:pPr>
              <w:rPr>
                <w:sz w:val="20"/>
                <w:szCs w:val="20"/>
              </w:rPr>
            </w:pPr>
            <w:r w:rsidRPr="00D25749">
              <w:rPr>
                <w:sz w:val="20"/>
                <w:szCs w:val="20"/>
              </w:rPr>
              <w:t>37</w:t>
            </w:r>
          </w:p>
        </w:tc>
        <w:tc>
          <w:tcPr>
            <w:tcW w:w="413" w:type="pct"/>
            <w:hideMark/>
          </w:tcPr>
          <w:p w:rsidR="00D25749" w:rsidRPr="00AF6605" w:rsidRDefault="00D25749" w:rsidP="00376AC3">
            <w:pPr>
              <w:rPr>
                <w:sz w:val="20"/>
                <w:szCs w:val="20"/>
              </w:rPr>
            </w:pPr>
            <w:r w:rsidRPr="00AF6605">
              <w:rPr>
                <w:sz w:val="20"/>
                <w:szCs w:val="20"/>
              </w:rPr>
              <w:t>T</w:t>
            </w:r>
          </w:p>
        </w:tc>
        <w:tc>
          <w:tcPr>
            <w:tcW w:w="1099" w:type="pct"/>
            <w:hideMark/>
          </w:tcPr>
          <w:p w:rsidR="00D25749" w:rsidRPr="00D25749" w:rsidRDefault="00D25749">
            <w:pPr>
              <w:rPr>
                <w:sz w:val="20"/>
                <w:szCs w:val="20"/>
              </w:rPr>
            </w:pPr>
            <w:r w:rsidRPr="00D25749">
              <w:rPr>
                <w:sz w:val="20"/>
                <w:szCs w:val="20"/>
              </w:rPr>
              <w:t>Missing/wrong articles/clearer wording needed</w:t>
            </w:r>
          </w:p>
        </w:tc>
        <w:tc>
          <w:tcPr>
            <w:tcW w:w="1632" w:type="pct"/>
            <w:hideMark/>
          </w:tcPr>
          <w:p w:rsidR="00D25749" w:rsidRPr="00D25749" w:rsidRDefault="00D25749">
            <w:pPr>
              <w:rPr>
                <w:sz w:val="20"/>
                <w:szCs w:val="20"/>
              </w:rPr>
            </w:pPr>
            <w:r w:rsidRPr="00D25749">
              <w:rPr>
                <w:sz w:val="20"/>
                <w:szCs w:val="20"/>
              </w:rPr>
              <w:t>Change "Thus, the two pairs of STAs can direct its received antenna to its peer STA" to "Thus, the two pairs of STAs can direct their received antennae to their peer STAs"</w:t>
            </w:r>
          </w:p>
        </w:tc>
      </w:tr>
    </w:tbl>
    <w:p w:rsidR="00D25749" w:rsidRDefault="00D25749" w:rsidP="00D25749">
      <w:pPr>
        <w:rPr>
          <w:lang w:eastAsia="zh-CN"/>
        </w:rPr>
      </w:pPr>
      <w:r w:rsidRPr="00607246">
        <w:rPr>
          <w:rFonts w:hint="eastAsia"/>
          <w:b/>
          <w:lang w:eastAsia="zh-CN"/>
        </w:rPr>
        <w:lastRenderedPageBreak/>
        <w:t>Discussion:</w:t>
      </w:r>
      <w:r>
        <w:rPr>
          <w:rFonts w:hint="eastAsia"/>
          <w:b/>
          <w:lang w:eastAsia="zh-CN"/>
        </w:rPr>
        <w:t xml:space="preserve"> </w:t>
      </w:r>
      <w:r>
        <w:rPr>
          <w:rFonts w:hint="eastAsia"/>
          <w:lang w:eastAsia="zh-CN"/>
        </w:rPr>
        <w:t xml:space="preserve">Do as the suggested remedy. </w:t>
      </w:r>
    </w:p>
    <w:p w:rsidR="00D25749" w:rsidRDefault="00D25749" w:rsidP="00D25749">
      <w:pPr>
        <w:rPr>
          <w:lang w:eastAsia="zh-CN"/>
        </w:rPr>
      </w:pPr>
      <w:r w:rsidRPr="005D2D92">
        <w:rPr>
          <w:lang w:eastAsia="zh-CN"/>
        </w:rPr>
        <w:t xml:space="preserve">Proposed resolution: </w:t>
      </w:r>
      <w:r w:rsidRPr="00647CB1">
        <w:rPr>
          <w:b/>
          <w:lang w:eastAsia="zh-CN"/>
        </w:rPr>
        <w:t>Accept</w:t>
      </w:r>
    </w:p>
    <w:p w:rsidR="00D25749" w:rsidRPr="00D25749" w:rsidRDefault="00D25749" w:rsidP="00D25749">
      <w:pPr>
        <w:rPr>
          <w:lang w:eastAsia="zh-CN"/>
        </w:rPr>
      </w:pPr>
      <w:r w:rsidRPr="006E323F">
        <w:rPr>
          <w:rFonts w:hint="eastAsia"/>
          <w:b/>
          <w:i/>
          <w:lang w:eastAsia="zh-CN"/>
        </w:rPr>
        <w:t>Change the following</w:t>
      </w:r>
      <w:r>
        <w:rPr>
          <w:rFonts w:hint="eastAsia"/>
          <w:b/>
          <w:i/>
          <w:lang w:eastAsia="zh-CN"/>
        </w:rPr>
        <w:t xml:space="preserve"> text</w:t>
      </w:r>
    </w:p>
    <w:p w:rsidR="00D25749" w:rsidRDefault="00D25749" w:rsidP="00D25749">
      <w:pPr>
        <w:rPr>
          <w:lang w:eastAsia="zh-CN"/>
        </w:rPr>
      </w:pPr>
      <w:r w:rsidRPr="00D25749">
        <w:t>"Thus, the two pairs of STAs can direct its received antenna to its peer STA"</w:t>
      </w:r>
    </w:p>
    <w:p w:rsidR="00D25749" w:rsidRPr="00D25749" w:rsidRDefault="00D25749" w:rsidP="00D25749">
      <w:pPr>
        <w:rPr>
          <w:b/>
          <w:i/>
          <w:lang w:eastAsia="zh-CN"/>
        </w:rPr>
      </w:pPr>
      <w:proofErr w:type="gramStart"/>
      <w:r w:rsidRPr="00D25749">
        <w:rPr>
          <w:b/>
          <w:i/>
        </w:rPr>
        <w:t>to</w:t>
      </w:r>
      <w:proofErr w:type="gramEnd"/>
      <w:r w:rsidRPr="00D25749">
        <w:rPr>
          <w:b/>
          <w:i/>
        </w:rPr>
        <w:t xml:space="preserve"> </w:t>
      </w:r>
    </w:p>
    <w:p w:rsidR="00D25749" w:rsidRPr="00D25749" w:rsidRDefault="00D25749" w:rsidP="00D25749">
      <w:pPr>
        <w:rPr>
          <w:lang w:eastAsia="zh-CN"/>
        </w:rPr>
      </w:pPr>
      <w:r w:rsidRPr="00D25749">
        <w:t xml:space="preserve">"Thus, the two pairs of STAs can direct their received antennae to </w:t>
      </w:r>
      <w:del w:id="30" w:author="ldj" w:date="2017-01-16T07:01:00Z">
        <w:r w:rsidRPr="00D25749" w:rsidDel="00D25749">
          <w:delText xml:space="preserve">its </w:delText>
        </w:r>
      </w:del>
      <w:ins w:id="31" w:author="ldj" w:date="2017-01-16T07:01:00Z">
        <w:r w:rsidRPr="00D25749">
          <w:t xml:space="preserve">their </w:t>
        </w:r>
      </w:ins>
      <w:r w:rsidRPr="00D25749">
        <w:t>peer STAs"</w:t>
      </w:r>
    </w:p>
    <w:p w:rsidR="00D25749" w:rsidRDefault="00D25749" w:rsidP="00D25749">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889"/>
        <w:gridCol w:w="2805"/>
      </w:tblGrid>
      <w:tr w:rsidR="00D25749" w:rsidRPr="00AF6605" w:rsidTr="00376AC3">
        <w:trPr>
          <w:cantSplit/>
          <w:trHeight w:val="1211"/>
        </w:trPr>
        <w:tc>
          <w:tcPr>
            <w:tcW w:w="376" w:type="pct"/>
            <w:hideMark/>
          </w:tcPr>
          <w:p w:rsidR="00D25749" w:rsidRPr="00AF6605" w:rsidRDefault="00D25749" w:rsidP="00376AC3">
            <w:pPr>
              <w:rPr>
                <w:lang w:eastAsia="zh-CN"/>
              </w:rPr>
            </w:pPr>
            <w:r w:rsidRPr="00AF6605">
              <w:rPr>
                <w:lang w:eastAsia="zh-CN"/>
              </w:rPr>
              <w:t>CID</w:t>
            </w:r>
          </w:p>
        </w:tc>
        <w:tc>
          <w:tcPr>
            <w:tcW w:w="701" w:type="pct"/>
            <w:hideMark/>
          </w:tcPr>
          <w:p w:rsidR="00D25749" w:rsidRPr="00AF6605" w:rsidRDefault="00D25749" w:rsidP="00376AC3">
            <w:pPr>
              <w:rPr>
                <w:lang w:eastAsia="zh-CN"/>
              </w:rPr>
            </w:pPr>
            <w:r w:rsidRPr="00AF6605">
              <w:rPr>
                <w:lang w:eastAsia="zh-CN"/>
              </w:rPr>
              <w:t>Clause</w:t>
            </w:r>
          </w:p>
        </w:tc>
        <w:tc>
          <w:tcPr>
            <w:tcW w:w="397" w:type="pct"/>
          </w:tcPr>
          <w:p w:rsidR="00D25749" w:rsidRPr="00AF6605" w:rsidRDefault="00D25749" w:rsidP="00376AC3">
            <w:pPr>
              <w:rPr>
                <w:lang w:eastAsia="zh-CN"/>
              </w:rPr>
            </w:pPr>
            <w:r w:rsidRPr="00AF6605">
              <w:rPr>
                <w:lang w:eastAsia="zh-CN"/>
              </w:rPr>
              <w:t>Page</w:t>
            </w:r>
          </w:p>
        </w:tc>
        <w:tc>
          <w:tcPr>
            <w:tcW w:w="382" w:type="pct"/>
            <w:hideMark/>
          </w:tcPr>
          <w:p w:rsidR="00D25749" w:rsidRPr="00AF6605" w:rsidRDefault="00D25749" w:rsidP="00376AC3">
            <w:pPr>
              <w:rPr>
                <w:lang w:eastAsia="zh-CN"/>
              </w:rPr>
            </w:pPr>
            <w:r w:rsidRPr="00AF6605">
              <w:rPr>
                <w:lang w:eastAsia="zh-CN"/>
              </w:rPr>
              <w:t>Line</w:t>
            </w:r>
          </w:p>
        </w:tc>
        <w:tc>
          <w:tcPr>
            <w:tcW w:w="413" w:type="pct"/>
            <w:hideMark/>
          </w:tcPr>
          <w:p w:rsidR="00D25749" w:rsidRPr="00AF6605" w:rsidRDefault="00D25749" w:rsidP="00376AC3">
            <w:pPr>
              <w:rPr>
                <w:lang w:eastAsia="zh-CN"/>
              </w:rPr>
            </w:pPr>
            <w:r w:rsidRPr="00AF6605">
              <w:rPr>
                <w:lang w:eastAsia="zh-CN"/>
              </w:rPr>
              <w:t>Type</w:t>
            </w:r>
          </w:p>
        </w:tc>
        <w:tc>
          <w:tcPr>
            <w:tcW w:w="1099" w:type="pct"/>
            <w:hideMark/>
          </w:tcPr>
          <w:p w:rsidR="00D25749" w:rsidRPr="00AF6605" w:rsidRDefault="00D25749" w:rsidP="00376AC3">
            <w:pPr>
              <w:rPr>
                <w:lang w:eastAsia="zh-CN"/>
              </w:rPr>
            </w:pPr>
            <w:r w:rsidRPr="00AF6605">
              <w:rPr>
                <w:lang w:eastAsia="zh-CN"/>
              </w:rPr>
              <w:t>Comment</w:t>
            </w:r>
          </w:p>
        </w:tc>
        <w:tc>
          <w:tcPr>
            <w:tcW w:w="1632" w:type="pct"/>
            <w:hideMark/>
          </w:tcPr>
          <w:p w:rsidR="00D25749" w:rsidRPr="00AF6605" w:rsidRDefault="00D25749" w:rsidP="00376AC3">
            <w:pPr>
              <w:rPr>
                <w:lang w:eastAsia="zh-CN"/>
              </w:rPr>
            </w:pPr>
            <w:r w:rsidRPr="00AF6605">
              <w:rPr>
                <w:lang w:eastAsia="zh-CN"/>
              </w:rPr>
              <w:t>Proposed Change</w:t>
            </w:r>
          </w:p>
        </w:tc>
      </w:tr>
      <w:tr w:rsidR="00D25749" w:rsidRPr="00AF6605" w:rsidTr="00376AC3">
        <w:trPr>
          <w:cantSplit/>
          <w:trHeight w:val="1211"/>
        </w:trPr>
        <w:tc>
          <w:tcPr>
            <w:tcW w:w="376" w:type="pct"/>
            <w:hideMark/>
          </w:tcPr>
          <w:p w:rsidR="00D25749" w:rsidRPr="00AF6605" w:rsidRDefault="00D25749" w:rsidP="00D25749">
            <w:pPr>
              <w:jc w:val="center"/>
              <w:rPr>
                <w:sz w:val="20"/>
                <w:szCs w:val="20"/>
              </w:rPr>
            </w:pPr>
            <w:r>
              <w:rPr>
                <w:rFonts w:hint="eastAsia"/>
                <w:sz w:val="20"/>
                <w:szCs w:val="20"/>
                <w:lang w:eastAsia="zh-CN"/>
              </w:rPr>
              <w:t>621</w:t>
            </w:r>
          </w:p>
        </w:tc>
        <w:tc>
          <w:tcPr>
            <w:tcW w:w="701" w:type="pct"/>
            <w:hideMark/>
          </w:tcPr>
          <w:p w:rsidR="00D25749" w:rsidRPr="00D25749" w:rsidRDefault="00D25749">
            <w:pPr>
              <w:rPr>
                <w:sz w:val="20"/>
                <w:szCs w:val="20"/>
              </w:rPr>
            </w:pPr>
            <w:r w:rsidRPr="00D25749">
              <w:rPr>
                <w:sz w:val="20"/>
                <w:szCs w:val="20"/>
              </w:rPr>
              <w:t>1036.7.3</w:t>
            </w:r>
          </w:p>
        </w:tc>
        <w:tc>
          <w:tcPr>
            <w:tcW w:w="397" w:type="pct"/>
          </w:tcPr>
          <w:p w:rsidR="00D25749" w:rsidRPr="00D25749" w:rsidRDefault="00D25749">
            <w:pPr>
              <w:rPr>
                <w:sz w:val="20"/>
                <w:szCs w:val="20"/>
              </w:rPr>
            </w:pPr>
            <w:r w:rsidRPr="00D25749">
              <w:rPr>
                <w:sz w:val="20"/>
                <w:szCs w:val="20"/>
              </w:rPr>
              <w:t>117</w:t>
            </w:r>
          </w:p>
        </w:tc>
        <w:tc>
          <w:tcPr>
            <w:tcW w:w="382" w:type="pct"/>
            <w:hideMark/>
          </w:tcPr>
          <w:p w:rsidR="00D25749" w:rsidRPr="00D25749" w:rsidRDefault="00D25749">
            <w:pPr>
              <w:rPr>
                <w:sz w:val="20"/>
                <w:szCs w:val="20"/>
              </w:rPr>
            </w:pPr>
            <w:r w:rsidRPr="00D25749">
              <w:rPr>
                <w:sz w:val="20"/>
                <w:szCs w:val="20"/>
              </w:rPr>
              <w:t>36</w:t>
            </w:r>
          </w:p>
        </w:tc>
        <w:tc>
          <w:tcPr>
            <w:tcW w:w="413" w:type="pct"/>
            <w:hideMark/>
          </w:tcPr>
          <w:p w:rsidR="00D25749" w:rsidRPr="00AF6605" w:rsidRDefault="00D25749" w:rsidP="00376AC3">
            <w:pPr>
              <w:rPr>
                <w:sz w:val="20"/>
                <w:szCs w:val="20"/>
              </w:rPr>
            </w:pPr>
            <w:r w:rsidRPr="00AF6605">
              <w:rPr>
                <w:sz w:val="20"/>
                <w:szCs w:val="20"/>
              </w:rPr>
              <w:t>T</w:t>
            </w:r>
          </w:p>
        </w:tc>
        <w:tc>
          <w:tcPr>
            <w:tcW w:w="1099" w:type="pct"/>
            <w:hideMark/>
          </w:tcPr>
          <w:p w:rsidR="00D25749" w:rsidRPr="00D25749" w:rsidRDefault="00D25749">
            <w:pPr>
              <w:rPr>
                <w:sz w:val="20"/>
                <w:szCs w:val="20"/>
              </w:rPr>
            </w:pPr>
            <w:r w:rsidRPr="00D25749">
              <w:rPr>
                <w:sz w:val="20"/>
                <w:szCs w:val="20"/>
              </w:rPr>
              <w:t>Missing/wrong articles/clearer wording needed</w:t>
            </w:r>
          </w:p>
        </w:tc>
        <w:tc>
          <w:tcPr>
            <w:tcW w:w="1632" w:type="pct"/>
            <w:hideMark/>
          </w:tcPr>
          <w:p w:rsidR="00D25749" w:rsidRPr="00D25749" w:rsidRDefault="00D25749">
            <w:pPr>
              <w:rPr>
                <w:sz w:val="20"/>
                <w:szCs w:val="20"/>
              </w:rPr>
            </w:pPr>
            <w:r w:rsidRPr="00D25749">
              <w:rPr>
                <w:sz w:val="20"/>
                <w:szCs w:val="20"/>
              </w:rPr>
              <w:t>Change "commence the GP" to "initiate a GP"</w:t>
            </w:r>
          </w:p>
        </w:tc>
      </w:tr>
    </w:tbl>
    <w:p w:rsidR="00D25749" w:rsidRDefault="00D25749" w:rsidP="00D25749">
      <w:pPr>
        <w:rPr>
          <w:lang w:eastAsia="zh-CN"/>
        </w:rPr>
      </w:pPr>
      <w:r w:rsidRPr="00607246">
        <w:rPr>
          <w:rFonts w:hint="eastAsia"/>
          <w:b/>
          <w:lang w:eastAsia="zh-CN"/>
        </w:rPr>
        <w:t>Discussion:</w:t>
      </w:r>
      <w:r>
        <w:rPr>
          <w:rFonts w:hint="eastAsia"/>
          <w:b/>
          <w:lang w:eastAsia="zh-CN"/>
        </w:rPr>
        <w:t xml:space="preserve"> </w:t>
      </w:r>
      <w:r>
        <w:rPr>
          <w:rFonts w:hint="eastAsia"/>
          <w:lang w:eastAsia="zh-CN"/>
        </w:rPr>
        <w:t xml:space="preserve">Do as the suggested remedy. </w:t>
      </w:r>
    </w:p>
    <w:p w:rsidR="00D25749" w:rsidRDefault="00D25749" w:rsidP="00D25749">
      <w:pPr>
        <w:rPr>
          <w:lang w:eastAsia="zh-CN"/>
        </w:rPr>
      </w:pPr>
      <w:r w:rsidRPr="005D2D92">
        <w:rPr>
          <w:lang w:eastAsia="zh-CN"/>
        </w:rPr>
        <w:t xml:space="preserve">Proposed resolution: </w:t>
      </w:r>
      <w:r w:rsidRPr="00647CB1">
        <w:rPr>
          <w:b/>
          <w:lang w:eastAsia="zh-CN"/>
        </w:rPr>
        <w:t>Accept</w:t>
      </w:r>
    </w:p>
    <w:p w:rsidR="00D25749" w:rsidRPr="00D25749" w:rsidRDefault="00D25749" w:rsidP="00D25749">
      <w:pPr>
        <w:rPr>
          <w:lang w:eastAsia="zh-CN"/>
        </w:rPr>
      </w:pPr>
      <w:r w:rsidRPr="006E323F">
        <w:rPr>
          <w:rFonts w:hint="eastAsia"/>
          <w:b/>
          <w:i/>
          <w:lang w:eastAsia="zh-CN"/>
        </w:rPr>
        <w:t>Change the following</w:t>
      </w:r>
      <w:r>
        <w:rPr>
          <w:rFonts w:hint="eastAsia"/>
          <w:b/>
          <w:i/>
          <w:lang w:eastAsia="zh-CN"/>
        </w:rPr>
        <w:t xml:space="preserve"> text</w:t>
      </w:r>
    </w:p>
    <w:p w:rsidR="00D25749" w:rsidRDefault="00BD64A0" w:rsidP="00D25749">
      <w:pPr>
        <w:rPr>
          <w:lang w:eastAsia="zh-CN"/>
        </w:rPr>
      </w:pPr>
      <w:r w:rsidRPr="00BD64A0">
        <w:t>"</w:t>
      </w:r>
      <w:proofErr w:type="gramStart"/>
      <w:r w:rsidRPr="00BD64A0">
        <w:t>commence</w:t>
      </w:r>
      <w:proofErr w:type="gramEnd"/>
      <w:r w:rsidRPr="00BD64A0">
        <w:t xml:space="preserve"> the GP"</w:t>
      </w:r>
    </w:p>
    <w:p w:rsidR="00D25749" w:rsidRPr="00D25749" w:rsidRDefault="00D25749" w:rsidP="00D25749">
      <w:pPr>
        <w:rPr>
          <w:b/>
          <w:i/>
          <w:lang w:eastAsia="zh-CN"/>
        </w:rPr>
      </w:pPr>
      <w:proofErr w:type="gramStart"/>
      <w:r w:rsidRPr="00D25749">
        <w:rPr>
          <w:b/>
          <w:i/>
        </w:rPr>
        <w:t>to</w:t>
      </w:r>
      <w:proofErr w:type="gramEnd"/>
      <w:r w:rsidRPr="00D25749">
        <w:rPr>
          <w:b/>
          <w:i/>
        </w:rPr>
        <w:t xml:space="preserve"> </w:t>
      </w:r>
    </w:p>
    <w:p w:rsidR="00D25749" w:rsidRPr="00D25749" w:rsidRDefault="00BD64A0" w:rsidP="00D25749">
      <w:pPr>
        <w:rPr>
          <w:lang w:eastAsia="zh-CN"/>
        </w:rPr>
      </w:pPr>
      <w:r w:rsidRPr="00BD64A0">
        <w:t>"</w:t>
      </w:r>
      <w:del w:id="32" w:author="ldj" w:date="2017-01-16T07:04:00Z">
        <w:r w:rsidRPr="00BD64A0" w:rsidDel="00BD64A0">
          <w:delText>commence</w:delText>
        </w:r>
      </w:del>
      <w:proofErr w:type="gramStart"/>
      <w:ins w:id="33" w:author="ldj" w:date="2017-01-16T07:04:00Z">
        <w:r w:rsidRPr="00BD64A0">
          <w:t>initiate</w:t>
        </w:r>
      </w:ins>
      <w:proofErr w:type="gramEnd"/>
      <w:r w:rsidRPr="00BD64A0">
        <w:t xml:space="preserve"> the GP"</w:t>
      </w:r>
    </w:p>
    <w:p w:rsidR="00BD64A0" w:rsidRDefault="00BD64A0" w:rsidP="00BD64A0">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205"/>
        <w:gridCol w:w="683"/>
        <w:gridCol w:w="657"/>
        <w:gridCol w:w="710"/>
        <w:gridCol w:w="1889"/>
        <w:gridCol w:w="2805"/>
      </w:tblGrid>
      <w:tr w:rsidR="00BD64A0" w:rsidRPr="00AF6605" w:rsidTr="00376AC3">
        <w:trPr>
          <w:cantSplit/>
          <w:trHeight w:val="1211"/>
        </w:trPr>
        <w:tc>
          <w:tcPr>
            <w:tcW w:w="376" w:type="pct"/>
            <w:hideMark/>
          </w:tcPr>
          <w:p w:rsidR="00BD64A0" w:rsidRPr="00AF6605" w:rsidRDefault="00BD64A0" w:rsidP="00376AC3">
            <w:pPr>
              <w:rPr>
                <w:lang w:eastAsia="zh-CN"/>
              </w:rPr>
            </w:pPr>
            <w:r w:rsidRPr="00AF6605">
              <w:rPr>
                <w:lang w:eastAsia="zh-CN"/>
              </w:rPr>
              <w:t>CID</w:t>
            </w:r>
          </w:p>
        </w:tc>
        <w:tc>
          <w:tcPr>
            <w:tcW w:w="701" w:type="pct"/>
            <w:hideMark/>
          </w:tcPr>
          <w:p w:rsidR="00BD64A0" w:rsidRPr="00AF6605" w:rsidRDefault="00BD64A0" w:rsidP="00376AC3">
            <w:pPr>
              <w:rPr>
                <w:lang w:eastAsia="zh-CN"/>
              </w:rPr>
            </w:pPr>
            <w:r w:rsidRPr="00AF6605">
              <w:rPr>
                <w:lang w:eastAsia="zh-CN"/>
              </w:rPr>
              <w:t>Clause</w:t>
            </w:r>
          </w:p>
        </w:tc>
        <w:tc>
          <w:tcPr>
            <w:tcW w:w="397" w:type="pct"/>
          </w:tcPr>
          <w:p w:rsidR="00BD64A0" w:rsidRPr="00AF6605" w:rsidRDefault="00BD64A0" w:rsidP="00376AC3">
            <w:pPr>
              <w:rPr>
                <w:lang w:eastAsia="zh-CN"/>
              </w:rPr>
            </w:pPr>
            <w:r w:rsidRPr="00AF6605">
              <w:rPr>
                <w:lang w:eastAsia="zh-CN"/>
              </w:rPr>
              <w:t>Page</w:t>
            </w:r>
          </w:p>
        </w:tc>
        <w:tc>
          <w:tcPr>
            <w:tcW w:w="382" w:type="pct"/>
            <w:hideMark/>
          </w:tcPr>
          <w:p w:rsidR="00BD64A0" w:rsidRPr="00AF6605" w:rsidRDefault="00BD64A0" w:rsidP="00376AC3">
            <w:pPr>
              <w:rPr>
                <w:lang w:eastAsia="zh-CN"/>
              </w:rPr>
            </w:pPr>
            <w:r w:rsidRPr="00AF6605">
              <w:rPr>
                <w:lang w:eastAsia="zh-CN"/>
              </w:rPr>
              <w:t>Line</w:t>
            </w:r>
          </w:p>
        </w:tc>
        <w:tc>
          <w:tcPr>
            <w:tcW w:w="413" w:type="pct"/>
            <w:hideMark/>
          </w:tcPr>
          <w:p w:rsidR="00BD64A0" w:rsidRPr="00AF6605" w:rsidRDefault="00BD64A0" w:rsidP="00376AC3">
            <w:pPr>
              <w:rPr>
                <w:lang w:eastAsia="zh-CN"/>
              </w:rPr>
            </w:pPr>
            <w:r w:rsidRPr="00AF6605">
              <w:rPr>
                <w:lang w:eastAsia="zh-CN"/>
              </w:rPr>
              <w:t>Type</w:t>
            </w:r>
          </w:p>
        </w:tc>
        <w:tc>
          <w:tcPr>
            <w:tcW w:w="1099" w:type="pct"/>
            <w:hideMark/>
          </w:tcPr>
          <w:p w:rsidR="00BD64A0" w:rsidRPr="00AF6605" w:rsidRDefault="00BD64A0" w:rsidP="00376AC3">
            <w:pPr>
              <w:rPr>
                <w:lang w:eastAsia="zh-CN"/>
              </w:rPr>
            </w:pPr>
            <w:r w:rsidRPr="00AF6605">
              <w:rPr>
                <w:lang w:eastAsia="zh-CN"/>
              </w:rPr>
              <w:t>Comment</w:t>
            </w:r>
          </w:p>
        </w:tc>
        <w:tc>
          <w:tcPr>
            <w:tcW w:w="1632" w:type="pct"/>
            <w:hideMark/>
          </w:tcPr>
          <w:p w:rsidR="00BD64A0" w:rsidRPr="00AF6605" w:rsidRDefault="00BD64A0" w:rsidP="00376AC3">
            <w:pPr>
              <w:rPr>
                <w:lang w:eastAsia="zh-CN"/>
              </w:rPr>
            </w:pPr>
            <w:r w:rsidRPr="00AF6605">
              <w:rPr>
                <w:lang w:eastAsia="zh-CN"/>
              </w:rPr>
              <w:t>Proposed Change</w:t>
            </w:r>
          </w:p>
        </w:tc>
      </w:tr>
      <w:tr w:rsidR="00BD64A0" w:rsidRPr="00AF6605" w:rsidTr="00376AC3">
        <w:trPr>
          <w:cantSplit/>
          <w:trHeight w:val="1211"/>
        </w:trPr>
        <w:tc>
          <w:tcPr>
            <w:tcW w:w="376" w:type="pct"/>
            <w:hideMark/>
          </w:tcPr>
          <w:p w:rsidR="00BD64A0" w:rsidRPr="00AF6605" w:rsidRDefault="00BD64A0" w:rsidP="00376AC3">
            <w:pPr>
              <w:jc w:val="center"/>
              <w:rPr>
                <w:sz w:val="20"/>
                <w:szCs w:val="20"/>
              </w:rPr>
            </w:pPr>
            <w:r>
              <w:rPr>
                <w:rFonts w:hint="eastAsia"/>
                <w:sz w:val="20"/>
                <w:szCs w:val="20"/>
                <w:lang w:eastAsia="zh-CN"/>
              </w:rPr>
              <w:t>622</w:t>
            </w:r>
          </w:p>
        </w:tc>
        <w:tc>
          <w:tcPr>
            <w:tcW w:w="701" w:type="pct"/>
            <w:hideMark/>
          </w:tcPr>
          <w:p w:rsidR="00BD64A0" w:rsidRPr="00BD64A0" w:rsidRDefault="00BD64A0">
            <w:pPr>
              <w:rPr>
                <w:sz w:val="20"/>
                <w:szCs w:val="20"/>
              </w:rPr>
            </w:pPr>
            <w:r w:rsidRPr="00BD64A0">
              <w:rPr>
                <w:sz w:val="20"/>
                <w:szCs w:val="20"/>
              </w:rPr>
              <w:t>11.49.2</w:t>
            </w:r>
          </w:p>
        </w:tc>
        <w:tc>
          <w:tcPr>
            <w:tcW w:w="397" w:type="pct"/>
          </w:tcPr>
          <w:p w:rsidR="00BD64A0" w:rsidRPr="00BD64A0" w:rsidRDefault="00BD64A0">
            <w:pPr>
              <w:rPr>
                <w:sz w:val="20"/>
                <w:szCs w:val="20"/>
              </w:rPr>
            </w:pPr>
            <w:r w:rsidRPr="00BD64A0">
              <w:rPr>
                <w:sz w:val="20"/>
                <w:szCs w:val="20"/>
              </w:rPr>
              <w:t>156</w:t>
            </w:r>
          </w:p>
        </w:tc>
        <w:tc>
          <w:tcPr>
            <w:tcW w:w="382" w:type="pct"/>
            <w:hideMark/>
          </w:tcPr>
          <w:p w:rsidR="00BD64A0" w:rsidRPr="00BD64A0" w:rsidRDefault="00BD64A0">
            <w:pPr>
              <w:rPr>
                <w:sz w:val="20"/>
                <w:szCs w:val="20"/>
              </w:rPr>
            </w:pPr>
            <w:r w:rsidRPr="00BD64A0">
              <w:rPr>
                <w:sz w:val="20"/>
                <w:szCs w:val="20"/>
              </w:rPr>
              <w:t>41</w:t>
            </w:r>
          </w:p>
        </w:tc>
        <w:tc>
          <w:tcPr>
            <w:tcW w:w="413" w:type="pct"/>
            <w:hideMark/>
          </w:tcPr>
          <w:p w:rsidR="00BD64A0" w:rsidRPr="00AF6605" w:rsidRDefault="00BD64A0" w:rsidP="00376AC3">
            <w:pPr>
              <w:rPr>
                <w:sz w:val="20"/>
                <w:szCs w:val="20"/>
              </w:rPr>
            </w:pPr>
            <w:r w:rsidRPr="00AF6605">
              <w:rPr>
                <w:sz w:val="20"/>
                <w:szCs w:val="20"/>
              </w:rPr>
              <w:t>T</w:t>
            </w:r>
          </w:p>
        </w:tc>
        <w:tc>
          <w:tcPr>
            <w:tcW w:w="1099" w:type="pct"/>
            <w:hideMark/>
          </w:tcPr>
          <w:p w:rsidR="00BD64A0" w:rsidRPr="00BD64A0" w:rsidRDefault="00BD64A0">
            <w:pPr>
              <w:rPr>
                <w:sz w:val="20"/>
                <w:szCs w:val="20"/>
              </w:rPr>
            </w:pPr>
            <w:r w:rsidRPr="00BD64A0">
              <w:rPr>
                <w:sz w:val="20"/>
                <w:szCs w:val="20"/>
              </w:rPr>
              <w:t>Missing/wrong articles/clearer wording needed</w:t>
            </w:r>
          </w:p>
        </w:tc>
        <w:tc>
          <w:tcPr>
            <w:tcW w:w="1632" w:type="pct"/>
            <w:hideMark/>
          </w:tcPr>
          <w:p w:rsidR="00BD64A0" w:rsidRPr="00BD64A0" w:rsidRDefault="00BD64A0">
            <w:pPr>
              <w:rPr>
                <w:sz w:val="20"/>
                <w:szCs w:val="20"/>
              </w:rPr>
            </w:pPr>
            <w:r w:rsidRPr="00BD64A0">
              <w:rPr>
                <w:sz w:val="20"/>
                <w:szCs w:val="20"/>
              </w:rPr>
              <w:t>Change "available channel" to "an available channel" change "channel scan" to "a channel scan"</w:t>
            </w:r>
          </w:p>
        </w:tc>
      </w:tr>
    </w:tbl>
    <w:p w:rsidR="00BD64A0" w:rsidRDefault="00BD64A0" w:rsidP="00BD64A0">
      <w:pPr>
        <w:rPr>
          <w:lang w:eastAsia="zh-CN"/>
        </w:rPr>
      </w:pPr>
      <w:r w:rsidRPr="00607246">
        <w:rPr>
          <w:rFonts w:hint="eastAsia"/>
          <w:b/>
          <w:lang w:eastAsia="zh-CN"/>
        </w:rPr>
        <w:t>Discussion:</w:t>
      </w:r>
      <w:r>
        <w:rPr>
          <w:rFonts w:hint="eastAsia"/>
          <w:b/>
          <w:lang w:eastAsia="zh-CN"/>
        </w:rPr>
        <w:t xml:space="preserve"> </w:t>
      </w:r>
      <w:r>
        <w:rPr>
          <w:rFonts w:hint="eastAsia"/>
          <w:lang w:eastAsia="zh-CN"/>
        </w:rPr>
        <w:t xml:space="preserve">Do as the suggested remedy. </w:t>
      </w:r>
    </w:p>
    <w:p w:rsidR="00BD64A0" w:rsidRDefault="00BD64A0" w:rsidP="00BD64A0">
      <w:pPr>
        <w:rPr>
          <w:lang w:eastAsia="zh-CN"/>
        </w:rPr>
      </w:pPr>
      <w:r w:rsidRPr="005D2D92">
        <w:rPr>
          <w:lang w:eastAsia="zh-CN"/>
        </w:rPr>
        <w:lastRenderedPageBreak/>
        <w:t xml:space="preserve">Proposed resolution: </w:t>
      </w:r>
      <w:r w:rsidRPr="00647CB1">
        <w:rPr>
          <w:b/>
          <w:lang w:eastAsia="zh-CN"/>
        </w:rPr>
        <w:t>Accept</w:t>
      </w:r>
    </w:p>
    <w:p w:rsidR="00BD64A0" w:rsidRPr="00D25749" w:rsidRDefault="00BD64A0" w:rsidP="00BD64A0">
      <w:pPr>
        <w:rPr>
          <w:lang w:eastAsia="zh-CN"/>
        </w:rPr>
      </w:pPr>
      <w:r w:rsidRPr="006E323F">
        <w:rPr>
          <w:rFonts w:hint="eastAsia"/>
          <w:b/>
          <w:i/>
          <w:lang w:eastAsia="zh-CN"/>
        </w:rPr>
        <w:t>Change the following</w:t>
      </w:r>
      <w:r>
        <w:rPr>
          <w:rFonts w:hint="eastAsia"/>
          <w:b/>
          <w:i/>
          <w:lang w:eastAsia="zh-CN"/>
        </w:rPr>
        <w:t xml:space="preserve"> text</w:t>
      </w:r>
    </w:p>
    <w:p w:rsidR="00BD64A0" w:rsidRDefault="00BD64A0" w:rsidP="00BD64A0">
      <w:pPr>
        <w:rPr>
          <w:lang w:eastAsia="zh-CN"/>
        </w:rPr>
      </w:pPr>
      <w:r w:rsidRPr="00BD64A0">
        <w:t>"</w:t>
      </w:r>
      <w:r>
        <w:t>A</w:t>
      </w:r>
      <w:r>
        <w:rPr>
          <w:rFonts w:hint="eastAsia"/>
          <w:lang w:eastAsia="zh-CN"/>
        </w:rPr>
        <w:t xml:space="preserve"> </w:t>
      </w:r>
      <w:r>
        <w:t>DCT requester AP or PCP that intends to start a new BSS can assess available channel passively by performing</w:t>
      </w:r>
      <w:r>
        <w:rPr>
          <w:rFonts w:hint="eastAsia"/>
          <w:lang w:eastAsia="zh-CN"/>
        </w:rPr>
        <w:t xml:space="preserve"> </w:t>
      </w:r>
      <w:r>
        <w:t>channel scan or clear channel assessment</w:t>
      </w:r>
      <w:r>
        <w:rPr>
          <w:rFonts w:hint="eastAsia"/>
          <w:lang w:eastAsia="zh-CN"/>
        </w:rPr>
        <w:t xml:space="preserve"> </w:t>
      </w:r>
      <w:r>
        <w:t>(CCA) or by receiving one or more DMG Beacon frames sent by one or more APs or PCPs within one or more</w:t>
      </w:r>
      <w:r>
        <w:rPr>
          <w:rFonts w:hint="eastAsia"/>
          <w:lang w:eastAsia="zh-CN"/>
        </w:rPr>
        <w:t xml:space="preserve"> </w:t>
      </w:r>
      <w:r>
        <w:t>existing</w:t>
      </w:r>
      <w:r>
        <w:rPr>
          <w:rFonts w:hint="eastAsia"/>
          <w:lang w:eastAsia="zh-CN"/>
        </w:rPr>
        <w:t xml:space="preserve"> </w:t>
      </w:r>
      <w:r>
        <w:t>infrastructure BSSs</w:t>
      </w:r>
      <w:r>
        <w:rPr>
          <w:rFonts w:hint="eastAsia"/>
          <w:lang w:eastAsia="zh-CN"/>
        </w:rPr>
        <w:t xml:space="preserve"> </w:t>
      </w:r>
      <w:r>
        <w:t>or PBSSs.</w:t>
      </w:r>
      <w:r w:rsidRPr="00BD64A0">
        <w:t>"</w:t>
      </w:r>
    </w:p>
    <w:p w:rsidR="00BD64A0" w:rsidRPr="00D25749" w:rsidRDefault="00BD64A0" w:rsidP="00BD64A0">
      <w:pPr>
        <w:rPr>
          <w:b/>
          <w:i/>
          <w:lang w:eastAsia="zh-CN"/>
        </w:rPr>
      </w:pPr>
      <w:proofErr w:type="gramStart"/>
      <w:r w:rsidRPr="00D25749">
        <w:rPr>
          <w:b/>
          <w:i/>
        </w:rPr>
        <w:t>to</w:t>
      </w:r>
      <w:proofErr w:type="gramEnd"/>
      <w:r w:rsidRPr="00D25749">
        <w:rPr>
          <w:b/>
          <w:i/>
        </w:rPr>
        <w:t xml:space="preserve"> </w:t>
      </w:r>
    </w:p>
    <w:p w:rsidR="00BD64A0" w:rsidRPr="00D25749" w:rsidRDefault="00BD64A0" w:rsidP="00BD64A0">
      <w:pPr>
        <w:rPr>
          <w:lang w:eastAsia="zh-CN"/>
        </w:rPr>
      </w:pPr>
      <w:r w:rsidRPr="00BD64A0">
        <w:t>"</w:t>
      </w:r>
      <w:r>
        <w:t>A</w:t>
      </w:r>
      <w:r>
        <w:rPr>
          <w:rFonts w:hint="eastAsia"/>
          <w:lang w:eastAsia="zh-CN"/>
        </w:rPr>
        <w:t xml:space="preserve"> </w:t>
      </w:r>
      <w:r>
        <w:t xml:space="preserve">DCT requester AP or PCP that intends to start a new BSS can assess </w:t>
      </w:r>
      <w:ins w:id="34" w:author="ldj" w:date="2017-01-16T07:09:00Z">
        <w:r>
          <w:rPr>
            <w:rFonts w:hint="eastAsia"/>
            <w:lang w:eastAsia="zh-CN"/>
          </w:rPr>
          <w:t xml:space="preserve">an </w:t>
        </w:r>
      </w:ins>
      <w:r>
        <w:t>available channel passively by performing</w:t>
      </w:r>
      <w:r>
        <w:rPr>
          <w:rFonts w:hint="eastAsia"/>
          <w:lang w:eastAsia="zh-CN"/>
        </w:rPr>
        <w:t xml:space="preserve"> </w:t>
      </w:r>
      <w:ins w:id="35" w:author="ldj" w:date="2017-01-16T07:09:00Z">
        <w:r>
          <w:rPr>
            <w:rFonts w:hint="eastAsia"/>
            <w:lang w:eastAsia="zh-CN"/>
          </w:rPr>
          <w:t xml:space="preserve">a </w:t>
        </w:r>
      </w:ins>
      <w:r>
        <w:t>channel scan or clear channel assessment</w:t>
      </w:r>
      <w:r>
        <w:rPr>
          <w:rFonts w:hint="eastAsia"/>
          <w:lang w:eastAsia="zh-CN"/>
        </w:rPr>
        <w:t xml:space="preserve"> </w:t>
      </w:r>
      <w:r>
        <w:t>(CCA) or by receiving one or more DMG Beacon frames sent by one or more APs or PCPs within one or more</w:t>
      </w:r>
      <w:r>
        <w:rPr>
          <w:rFonts w:hint="eastAsia"/>
          <w:lang w:eastAsia="zh-CN"/>
        </w:rPr>
        <w:t xml:space="preserve"> </w:t>
      </w:r>
      <w:r>
        <w:t>existing</w:t>
      </w:r>
      <w:r>
        <w:rPr>
          <w:rFonts w:hint="eastAsia"/>
          <w:lang w:eastAsia="zh-CN"/>
        </w:rPr>
        <w:t xml:space="preserve"> </w:t>
      </w:r>
      <w:r>
        <w:t>infrastructure BSSs</w:t>
      </w:r>
      <w:r>
        <w:rPr>
          <w:rFonts w:hint="eastAsia"/>
          <w:lang w:eastAsia="zh-CN"/>
        </w:rPr>
        <w:t xml:space="preserve"> </w:t>
      </w:r>
      <w:r>
        <w:t>or PBSSs.</w:t>
      </w:r>
      <w:r w:rsidRPr="00BD64A0">
        <w:t>"</w:t>
      </w:r>
    </w:p>
    <w:p w:rsidR="00D25749" w:rsidRPr="00BD64A0" w:rsidRDefault="00D25749" w:rsidP="00045DBE">
      <w:pPr>
        <w:rPr>
          <w:lang w:eastAsia="zh-CN"/>
        </w:rPr>
      </w:pPr>
    </w:p>
    <w:sectPr w:rsidR="00D25749" w:rsidRPr="00BD64A0" w:rsidSect="00AE3723">
      <w:headerReference w:type="default" r:id="rId9"/>
      <w:footerReference w:type="even" r:id="rId10"/>
      <w:footerReference w:type="default" r:id="rId11"/>
      <w:headerReference w:type="first" r:id="rId12"/>
      <w:footerReference w:type="first" r:id="rId13"/>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768" w:rsidRDefault="00A93768">
      <w:r>
        <w:separator/>
      </w:r>
    </w:p>
  </w:endnote>
  <w:endnote w:type="continuationSeparator" w:id="0">
    <w:p w:rsidR="00A93768" w:rsidRDefault="00A93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3" w:rsidRDefault="00376AC3" w:rsidP="00890A4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lang w:eastAsia="zh-CN"/>
      </w:rPr>
      <w:t>8</w:t>
    </w:r>
    <w:r>
      <w:rPr>
        <w:rStyle w:val="af2"/>
      </w:rPr>
      <w:fldChar w:fldCharType="end"/>
    </w:r>
  </w:p>
  <w:p w:rsidR="00376AC3" w:rsidRDefault="00376AC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3" w:rsidRPr="00C55759" w:rsidRDefault="00376AC3"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Pr="0075002C">
      <w:rPr>
        <w:sz w:val="21"/>
        <w:szCs w:val="21"/>
      </w:rPr>
      <w:fldChar w:fldCharType="begin"/>
    </w:r>
    <w:r w:rsidRPr="0075002C">
      <w:rPr>
        <w:sz w:val="21"/>
        <w:szCs w:val="21"/>
      </w:rPr>
      <w:instrText xml:space="preserve"> PAGE </w:instrText>
    </w:r>
    <w:r w:rsidRPr="0075002C">
      <w:rPr>
        <w:sz w:val="21"/>
        <w:szCs w:val="21"/>
      </w:rPr>
      <w:fldChar w:fldCharType="separate"/>
    </w:r>
    <w:r w:rsidR="00600356">
      <w:rPr>
        <w:noProof/>
        <w:sz w:val="21"/>
        <w:szCs w:val="21"/>
      </w:rPr>
      <w:t>1</w:t>
    </w:r>
    <w:r w:rsidRPr="0075002C">
      <w:rPr>
        <w:sz w:val="21"/>
        <w:szCs w:val="21"/>
      </w:rPr>
      <w:fldChar w:fldCharType="end"/>
    </w:r>
    <w:r w:rsidRPr="0075002C">
      <w:rPr>
        <w:sz w:val="21"/>
        <w:szCs w:val="21"/>
        <w:lang w:eastAsia="zh-CN"/>
      </w:rPr>
      <w:t xml:space="preserve"> of </w:t>
    </w:r>
    <w:r w:rsidRPr="0075002C">
      <w:rPr>
        <w:sz w:val="21"/>
        <w:szCs w:val="21"/>
      </w:rPr>
      <w:fldChar w:fldCharType="begin"/>
    </w:r>
    <w:r w:rsidRPr="0075002C">
      <w:rPr>
        <w:sz w:val="21"/>
        <w:szCs w:val="21"/>
      </w:rPr>
      <w:instrText xml:space="preserve"> NUMPAGES </w:instrText>
    </w:r>
    <w:r w:rsidRPr="0075002C">
      <w:rPr>
        <w:sz w:val="21"/>
        <w:szCs w:val="21"/>
      </w:rPr>
      <w:fldChar w:fldCharType="separate"/>
    </w:r>
    <w:r w:rsidR="00600356">
      <w:rPr>
        <w:noProof/>
        <w:sz w:val="21"/>
        <w:szCs w:val="21"/>
      </w:rPr>
      <w:t>6</w:t>
    </w:r>
    <w:r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3" w:rsidRDefault="00376AC3"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768" w:rsidRDefault="00A93768">
      <w:r>
        <w:separator/>
      </w:r>
    </w:p>
  </w:footnote>
  <w:footnote w:type="continuationSeparator" w:id="0">
    <w:p w:rsidR="00A93768" w:rsidRDefault="00A93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3" w:rsidRPr="00DB2FDE" w:rsidRDefault="00376AC3" w:rsidP="00B90210">
    <w:pPr>
      <w:pStyle w:val="a7"/>
      <w:pBdr>
        <w:bottom w:val="single" w:sz="6" w:space="0" w:color="auto"/>
      </w:pBdr>
      <w:rPr>
        <w:b w:val="0"/>
        <w:bCs w:val="0"/>
        <w:sz w:val="21"/>
        <w:szCs w:val="21"/>
        <w:lang w:eastAsia="zh-CN"/>
      </w:rPr>
    </w:pPr>
    <w:r>
      <w:rPr>
        <w:rFonts w:hint="eastAsia"/>
        <w:sz w:val="21"/>
        <w:szCs w:val="21"/>
        <w:lang w:eastAsia="zh-CN"/>
      </w:rPr>
      <w:t xml:space="preserve">January </w:t>
    </w:r>
    <w:r w:rsidRPr="00DB2FDE">
      <w:rPr>
        <w:sz w:val="21"/>
        <w:szCs w:val="21"/>
        <w:lang w:eastAsia="zh-CN"/>
      </w:rPr>
      <w:t>201</w:t>
    </w:r>
    <w:r>
      <w:rPr>
        <w:rFonts w:hint="eastAsia"/>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rFonts w:hint="eastAsia"/>
        <w:sz w:val="21"/>
        <w:szCs w:val="21"/>
        <w:lang w:eastAsia="zh-CN"/>
      </w:rPr>
      <w:t>7</w:t>
    </w:r>
    <w:r w:rsidRPr="00DB2FDE">
      <w:rPr>
        <w:sz w:val="21"/>
        <w:szCs w:val="21"/>
        <w:lang w:eastAsia="zh-CN"/>
      </w:rPr>
      <w:t>/</w:t>
    </w:r>
    <w:r>
      <w:rPr>
        <w:rFonts w:hint="eastAsia"/>
        <w:sz w:val="21"/>
        <w:szCs w:val="21"/>
        <w:lang w:eastAsia="zh-CN"/>
      </w:rPr>
      <w:t>0080r1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3" w:rsidRDefault="00376AC3"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99010"/>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5ACD"/>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7F"/>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1F4B"/>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5EF"/>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47"/>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E62"/>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164"/>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3DFF"/>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0D7"/>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31D"/>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0D3D"/>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0B"/>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7C"/>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734"/>
    <w:rsid w:val="002A1A80"/>
    <w:rsid w:val="002A1AC0"/>
    <w:rsid w:val="002A1E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D8F"/>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3EF5"/>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5BD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A12"/>
    <w:rsid w:val="00374BE4"/>
    <w:rsid w:val="00374FE6"/>
    <w:rsid w:val="003751B1"/>
    <w:rsid w:val="003760E2"/>
    <w:rsid w:val="00376543"/>
    <w:rsid w:val="00376756"/>
    <w:rsid w:val="00376AC3"/>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9C"/>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5A"/>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997"/>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4AC"/>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515"/>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8F8"/>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DA9"/>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13C"/>
    <w:rsid w:val="005833EB"/>
    <w:rsid w:val="00583AF4"/>
    <w:rsid w:val="00583E7B"/>
    <w:rsid w:val="005841FF"/>
    <w:rsid w:val="005843C5"/>
    <w:rsid w:val="005843DF"/>
    <w:rsid w:val="0058446F"/>
    <w:rsid w:val="00584553"/>
    <w:rsid w:val="00584D34"/>
    <w:rsid w:val="00584D68"/>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9B"/>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22D"/>
    <w:rsid w:val="0060033A"/>
    <w:rsid w:val="00600356"/>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B1"/>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4F"/>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4AF"/>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89E"/>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23F"/>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BD9"/>
    <w:rsid w:val="00703D25"/>
    <w:rsid w:val="00703DFC"/>
    <w:rsid w:val="00703EC5"/>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918"/>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58C"/>
    <w:rsid w:val="007437F2"/>
    <w:rsid w:val="0074382A"/>
    <w:rsid w:val="00743B2E"/>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7F1"/>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69D"/>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18"/>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06"/>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A18"/>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AE"/>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27EAF"/>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534"/>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BF"/>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A7E"/>
    <w:rsid w:val="008A4D6A"/>
    <w:rsid w:val="008A4EA6"/>
    <w:rsid w:val="008A50DD"/>
    <w:rsid w:val="008A5296"/>
    <w:rsid w:val="008A5642"/>
    <w:rsid w:val="008A56F4"/>
    <w:rsid w:val="008A5981"/>
    <w:rsid w:val="008A5C48"/>
    <w:rsid w:val="008A6076"/>
    <w:rsid w:val="008A6395"/>
    <w:rsid w:val="008A6564"/>
    <w:rsid w:val="008A6973"/>
    <w:rsid w:val="008A69A4"/>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27"/>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B75"/>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584"/>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4E3"/>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2AD"/>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19B"/>
    <w:rsid w:val="009768CA"/>
    <w:rsid w:val="00976AA2"/>
    <w:rsid w:val="00976DB9"/>
    <w:rsid w:val="009771F2"/>
    <w:rsid w:val="009773E2"/>
    <w:rsid w:val="009775D8"/>
    <w:rsid w:val="009775FF"/>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55C"/>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F04"/>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0"/>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07EC4"/>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08"/>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2A9"/>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768"/>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CF2"/>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605"/>
    <w:rsid w:val="00AF679F"/>
    <w:rsid w:val="00AF6907"/>
    <w:rsid w:val="00AF69C1"/>
    <w:rsid w:val="00AF6C8D"/>
    <w:rsid w:val="00AF6E71"/>
    <w:rsid w:val="00AF7429"/>
    <w:rsid w:val="00AF74BD"/>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1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AA"/>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4A0"/>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6B2"/>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4A6"/>
    <w:rsid w:val="00C13881"/>
    <w:rsid w:val="00C13955"/>
    <w:rsid w:val="00C13B9B"/>
    <w:rsid w:val="00C14477"/>
    <w:rsid w:val="00C14550"/>
    <w:rsid w:val="00C1468D"/>
    <w:rsid w:val="00C14AEF"/>
    <w:rsid w:val="00C158E0"/>
    <w:rsid w:val="00C15A2D"/>
    <w:rsid w:val="00C15AF6"/>
    <w:rsid w:val="00C15BCB"/>
    <w:rsid w:val="00C15F20"/>
    <w:rsid w:val="00C1601F"/>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C55"/>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6E73"/>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749"/>
    <w:rsid w:val="00D258ED"/>
    <w:rsid w:val="00D25DF8"/>
    <w:rsid w:val="00D26013"/>
    <w:rsid w:val="00D26079"/>
    <w:rsid w:val="00D263EC"/>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041"/>
    <w:rsid w:val="00D71107"/>
    <w:rsid w:val="00D7118E"/>
    <w:rsid w:val="00D712AD"/>
    <w:rsid w:val="00D716C8"/>
    <w:rsid w:val="00D71893"/>
    <w:rsid w:val="00D71A88"/>
    <w:rsid w:val="00D71AE7"/>
    <w:rsid w:val="00D71D58"/>
    <w:rsid w:val="00D71DE0"/>
    <w:rsid w:val="00D71EAE"/>
    <w:rsid w:val="00D723E4"/>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835"/>
    <w:rsid w:val="00DA5E6E"/>
    <w:rsid w:val="00DA6223"/>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C4E"/>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B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847"/>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545"/>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1E"/>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06B"/>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60F"/>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725"/>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1BF"/>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223"/>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518C-EE90-44F5-A00A-991D1FC83161}">
  <ds:schemaRefs>
    <ds:schemaRef ds:uri="http://schemas.openxmlformats.org/officeDocument/2006/bibliography"/>
  </ds:schemaRefs>
</ds:datastoreItem>
</file>

<file path=customXml/itemProps2.xml><?xml version="1.0" encoding="utf-8"?>
<ds:datastoreItem xmlns:ds="http://schemas.openxmlformats.org/officeDocument/2006/customXml" ds:itemID="{29E8A610-745F-4922-8F52-3BD3E7E2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6</Pages>
  <Words>830</Words>
  <Characters>4732</Characters>
  <Application>Microsoft Office Word</Application>
  <DocSecurity>0</DocSecurity>
  <Lines>39</Lines>
  <Paragraphs>11</Paragraphs>
  <ScaleCrop>false</ScaleCrop>
  <Company>Microsoft</Company>
  <LinksUpToDate>false</LinksUpToDate>
  <CharactersWithSpaces>5551</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ldj</cp:lastModifiedBy>
  <cp:revision>32</cp:revision>
  <cp:lastPrinted>2014-09-05T03:24:00Z</cp:lastPrinted>
  <dcterms:created xsi:type="dcterms:W3CDTF">2016-11-07T06:02:00Z</dcterms:created>
  <dcterms:modified xsi:type="dcterms:W3CDTF">2017-01-19T02:40:00Z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1477877803</vt:lpwstr>
  </property>
  <property fmtid="{D5CDD505-2E9C-101B-9397-08002B2CF9AE}" pid="6" name="_2015_ms_pID_725343">
    <vt:lpwstr>(3)kclg5z1sDa8ZF/VnnNKN3P0cR3XHf+G4OPiQgaZ5lJPt1fTuoYHuWTkWgN1zRK2oOGSAamst
l6WIyhYPSGetqWbKQxy0GtyhgCYqpNaO3K8qSD8/G48lGdL4P36r5jcBCD0znHh7sy1HlzsT
NGegcbZaf0zrS29v9hfLZxo0pKhZ74ydFSTwLz8zYj8R5ZjHFS84yOP+Uyo+GJdClbey3kIY
r0kHtGce0Pq0NexDdj</vt:lpwstr>
  </property>
  <property fmtid="{D5CDD505-2E9C-101B-9397-08002B2CF9AE}" pid="7" name="_2015_ms_pID_7253431">
    <vt:lpwstr>AyZhfG8I3endJu7mf/xe/8Nvv61ViDCt7TyIKXmjEzConlzYjJA+bE
630Csn1e7mNuRCwkinZtJkKUj5XZYQnhsHEWWKrV/Y0Ntj7UVqsw635oZN+JeAJ0VYnIZeWV
VNLEecrufm/jgh9G4TOSUVm7LDO1NrpfzDPZDTiMSML4mj39iRzl/PvXoDQTu4swWCgOphg5
7SeXmo/RkuVeub7ICHelR1J4tibMMAPM5TLr</vt:lpwstr>
  </property>
  <property fmtid="{D5CDD505-2E9C-101B-9397-08002B2CF9AE}" pid="8" name="_2015_ms_pID_7253432">
    <vt:lpwstr>ZsfFmzBI451/sJh5pNonCyU=</vt:lpwstr>
  </property>
</Properties>
</file>