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7E52CB">
        <w:trPr>
          <w:trHeight w:val="485"/>
          <w:jc w:val="center"/>
        </w:trPr>
        <w:tc>
          <w:tcPr>
            <w:tcW w:w="9576" w:type="dxa"/>
            <w:gridSpan w:val="5"/>
            <w:vAlign w:val="center"/>
          </w:tcPr>
          <w:p w14:paraId="60D73FE1" w14:textId="23A6D526" w:rsidR="00B6527E" w:rsidRDefault="00B6527E" w:rsidP="007D0235">
            <w:pPr>
              <w:pStyle w:val="T2"/>
            </w:pPr>
            <w:r>
              <w:t xml:space="preserve">Proposed Text Changes for </w:t>
            </w:r>
            <w:r w:rsidR="007D0235">
              <w:t>NDP feedback report</w:t>
            </w:r>
          </w:p>
        </w:tc>
      </w:tr>
      <w:tr w:rsidR="00B6527E" w14:paraId="25960C30" w14:textId="77777777" w:rsidTr="007E52CB">
        <w:trPr>
          <w:trHeight w:val="359"/>
          <w:jc w:val="center"/>
        </w:trPr>
        <w:tc>
          <w:tcPr>
            <w:tcW w:w="9576" w:type="dxa"/>
            <w:gridSpan w:val="5"/>
            <w:vAlign w:val="center"/>
          </w:tcPr>
          <w:p w14:paraId="5C4A3311" w14:textId="25C97B8D" w:rsidR="00B6527E" w:rsidRDefault="00B6527E" w:rsidP="00D76B68">
            <w:pPr>
              <w:pStyle w:val="T2"/>
              <w:ind w:left="0"/>
              <w:rPr>
                <w:sz w:val="20"/>
              </w:rPr>
            </w:pPr>
            <w:r>
              <w:rPr>
                <w:sz w:val="20"/>
              </w:rPr>
              <w:t>Date:</w:t>
            </w:r>
            <w:r>
              <w:rPr>
                <w:b w:val="0"/>
                <w:sz w:val="20"/>
              </w:rPr>
              <w:t xml:space="preserve">  201</w:t>
            </w:r>
            <w:r w:rsidR="002310FC">
              <w:rPr>
                <w:b w:val="0"/>
                <w:sz w:val="20"/>
              </w:rPr>
              <w:t>7</w:t>
            </w:r>
            <w:r>
              <w:rPr>
                <w:b w:val="0"/>
                <w:sz w:val="20"/>
              </w:rPr>
              <w:t>-</w:t>
            </w:r>
            <w:r w:rsidR="002310FC">
              <w:rPr>
                <w:b w:val="0"/>
                <w:sz w:val="20"/>
              </w:rPr>
              <w:t>0</w:t>
            </w:r>
            <w:r w:rsidR="00D76B68">
              <w:rPr>
                <w:b w:val="0"/>
                <w:sz w:val="20"/>
              </w:rPr>
              <w:t>3</w:t>
            </w:r>
            <w:r>
              <w:rPr>
                <w:b w:val="0"/>
                <w:sz w:val="20"/>
              </w:rPr>
              <w:t>-</w:t>
            </w:r>
            <w:r w:rsidR="00D76B68">
              <w:rPr>
                <w:b w:val="0"/>
                <w:sz w:val="20"/>
              </w:rPr>
              <w:t>13</w:t>
            </w:r>
          </w:p>
        </w:tc>
      </w:tr>
      <w:tr w:rsidR="00B6527E" w14:paraId="24EFAB88" w14:textId="77777777" w:rsidTr="007E52CB">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7E52CB">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77777777" w:rsidR="00B6527E" w:rsidRDefault="00B6527E"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B6527E" w14:paraId="2A56A94E" w14:textId="77777777" w:rsidTr="007E52CB">
        <w:trPr>
          <w:jc w:val="center"/>
        </w:trPr>
        <w:tc>
          <w:tcPr>
            <w:tcW w:w="1615" w:type="dxa"/>
            <w:vAlign w:val="center"/>
          </w:tcPr>
          <w:p w14:paraId="2865B567" w14:textId="77777777" w:rsidR="00B6527E" w:rsidRDefault="00B6527E" w:rsidP="00B6527E">
            <w:pPr>
              <w:pStyle w:val="T2"/>
              <w:spacing w:after="0"/>
              <w:ind w:left="0" w:right="0"/>
              <w:jc w:val="left"/>
              <w:rPr>
                <w:sz w:val="20"/>
              </w:rPr>
            </w:pPr>
            <w:r w:rsidRPr="00BB0782">
              <w:rPr>
                <w:b w:val="0"/>
                <w:kern w:val="24"/>
                <w:sz w:val="18"/>
                <w:szCs w:val="18"/>
              </w:rPr>
              <w:t>Laurent Cariou</w:t>
            </w:r>
          </w:p>
        </w:tc>
        <w:tc>
          <w:tcPr>
            <w:tcW w:w="1530" w:type="dxa"/>
            <w:vAlign w:val="center"/>
          </w:tcPr>
          <w:p w14:paraId="60ECF008" w14:textId="2D6CFF37" w:rsidR="00B6527E" w:rsidRDefault="001D7264" w:rsidP="00B6527E">
            <w:pPr>
              <w:pStyle w:val="T2"/>
              <w:spacing w:after="0"/>
              <w:ind w:left="0" w:right="0"/>
              <w:jc w:val="left"/>
              <w:rPr>
                <w:sz w:val="20"/>
              </w:rPr>
            </w:pPr>
            <w:r w:rsidRPr="00B6527E">
              <w:rPr>
                <w:b w:val="0"/>
                <w:kern w:val="24"/>
                <w:sz w:val="18"/>
                <w:szCs w:val="18"/>
              </w:rPr>
              <w:t>Intel</w:t>
            </w:r>
          </w:p>
        </w:tc>
        <w:tc>
          <w:tcPr>
            <w:tcW w:w="2070" w:type="dxa"/>
            <w:vAlign w:val="center"/>
          </w:tcPr>
          <w:p w14:paraId="7CC144E9" w14:textId="77777777" w:rsidR="00B6527E" w:rsidRDefault="00B6527E" w:rsidP="00B6527E">
            <w:pPr>
              <w:pStyle w:val="T2"/>
              <w:spacing w:after="0"/>
              <w:ind w:left="0" w:right="0"/>
              <w:jc w:val="left"/>
              <w:rPr>
                <w:sz w:val="20"/>
              </w:rPr>
            </w:pPr>
          </w:p>
        </w:tc>
        <w:tc>
          <w:tcPr>
            <w:tcW w:w="1440" w:type="dxa"/>
            <w:vAlign w:val="center"/>
          </w:tcPr>
          <w:p w14:paraId="1D7D8EF7" w14:textId="77777777" w:rsidR="00B6527E" w:rsidRDefault="00B6527E" w:rsidP="00B6527E">
            <w:pPr>
              <w:pStyle w:val="T2"/>
              <w:spacing w:after="0"/>
              <w:ind w:left="0" w:right="0"/>
              <w:jc w:val="left"/>
              <w:rPr>
                <w:sz w:val="20"/>
              </w:rPr>
            </w:pPr>
          </w:p>
        </w:tc>
        <w:tc>
          <w:tcPr>
            <w:tcW w:w="2921" w:type="dxa"/>
            <w:vAlign w:val="center"/>
          </w:tcPr>
          <w:p w14:paraId="74E257FE" w14:textId="77777777" w:rsidR="00B6527E" w:rsidRDefault="00B6527E" w:rsidP="00B6527E">
            <w:pPr>
              <w:pStyle w:val="T2"/>
              <w:spacing w:after="0"/>
              <w:ind w:left="0" w:right="0"/>
              <w:jc w:val="left"/>
              <w:rPr>
                <w:sz w:val="20"/>
              </w:rPr>
            </w:pPr>
            <w:r w:rsidRPr="00BB0782">
              <w:rPr>
                <w:b w:val="0"/>
                <w:kern w:val="24"/>
                <w:sz w:val="18"/>
                <w:szCs w:val="18"/>
              </w:rPr>
              <w:t>laurent.cariou@intel.com</w:t>
            </w:r>
          </w:p>
        </w:tc>
      </w:tr>
      <w:tr w:rsidR="00B6527E" w14:paraId="2771A892" w14:textId="77777777" w:rsidTr="007E52CB">
        <w:trPr>
          <w:jc w:val="center"/>
        </w:trPr>
        <w:tc>
          <w:tcPr>
            <w:tcW w:w="1615" w:type="dxa"/>
            <w:vAlign w:val="center"/>
          </w:tcPr>
          <w:p w14:paraId="59A9DCE4" w14:textId="77777777" w:rsidR="00B6527E" w:rsidRPr="00B6527E" w:rsidRDefault="00B6527E" w:rsidP="00B6527E">
            <w:pPr>
              <w:pStyle w:val="T2"/>
              <w:spacing w:after="0"/>
              <w:ind w:left="0" w:right="0"/>
              <w:jc w:val="left"/>
              <w:rPr>
                <w:b w:val="0"/>
                <w:sz w:val="20"/>
              </w:rPr>
            </w:pPr>
            <w:r w:rsidRPr="00B6527E">
              <w:rPr>
                <w:b w:val="0"/>
                <w:kern w:val="24"/>
                <w:sz w:val="18"/>
                <w:szCs w:val="18"/>
              </w:rPr>
              <w:t>Robert Stacey</w:t>
            </w:r>
          </w:p>
        </w:tc>
        <w:tc>
          <w:tcPr>
            <w:tcW w:w="1530" w:type="dxa"/>
            <w:vAlign w:val="center"/>
          </w:tcPr>
          <w:p w14:paraId="648C0293" w14:textId="77777777" w:rsidR="00B6527E" w:rsidRPr="00B6527E" w:rsidRDefault="00B6527E" w:rsidP="00B6527E">
            <w:pPr>
              <w:pStyle w:val="T2"/>
              <w:spacing w:after="0"/>
              <w:ind w:left="0" w:right="0"/>
              <w:jc w:val="left"/>
              <w:rPr>
                <w:b w:val="0"/>
                <w:sz w:val="20"/>
              </w:rPr>
            </w:pPr>
            <w:r w:rsidRPr="00B6527E">
              <w:rPr>
                <w:b w:val="0"/>
                <w:kern w:val="24"/>
                <w:sz w:val="18"/>
                <w:szCs w:val="18"/>
              </w:rPr>
              <w:t>Intel</w:t>
            </w:r>
          </w:p>
        </w:tc>
        <w:tc>
          <w:tcPr>
            <w:tcW w:w="2070" w:type="dxa"/>
            <w:vAlign w:val="center"/>
          </w:tcPr>
          <w:p w14:paraId="6A4BA2E2" w14:textId="70BA70A0" w:rsidR="00B6527E" w:rsidRPr="00B6527E" w:rsidRDefault="00B6527E" w:rsidP="00B6527E">
            <w:pPr>
              <w:pStyle w:val="T2"/>
              <w:spacing w:after="0"/>
              <w:ind w:left="0" w:right="0"/>
              <w:jc w:val="left"/>
              <w:rPr>
                <w:b w:val="0"/>
                <w:sz w:val="20"/>
              </w:rPr>
            </w:pPr>
            <w:r w:rsidRPr="00B6527E">
              <w:rPr>
                <w:b w:val="0"/>
                <w:kern w:val="24"/>
                <w:sz w:val="16"/>
                <w:szCs w:val="16"/>
              </w:rPr>
              <w:t xml:space="preserve">2111 NE </w:t>
            </w:r>
            <w:r w:rsidR="00AE7B7E">
              <w:rPr>
                <w:b w:val="0"/>
                <w:kern w:val="24"/>
                <w:sz w:val="16"/>
                <w:szCs w:val="16"/>
              </w:rPr>
              <w:t>27</w:t>
            </w:r>
            <w:r w:rsidRPr="00B6527E">
              <w:rPr>
                <w:b w:val="0"/>
                <w:kern w:val="24"/>
                <w:sz w:val="16"/>
                <w:szCs w:val="16"/>
              </w:rPr>
              <w:t>th Ave, Hillsboro OR 97124, USA</w:t>
            </w:r>
          </w:p>
        </w:tc>
        <w:tc>
          <w:tcPr>
            <w:tcW w:w="1440" w:type="dxa"/>
            <w:vAlign w:val="center"/>
          </w:tcPr>
          <w:p w14:paraId="72B49E00" w14:textId="77777777" w:rsidR="00B6527E" w:rsidRPr="00B6527E" w:rsidRDefault="00B6527E" w:rsidP="00B6527E">
            <w:pPr>
              <w:pStyle w:val="T2"/>
              <w:spacing w:after="0"/>
              <w:ind w:left="0" w:right="0"/>
              <w:jc w:val="left"/>
              <w:rPr>
                <w:b w:val="0"/>
                <w:sz w:val="20"/>
              </w:rPr>
            </w:pPr>
            <w:r w:rsidRPr="00B6527E">
              <w:rPr>
                <w:b w:val="0"/>
                <w:kern w:val="24"/>
                <w:sz w:val="18"/>
                <w:szCs w:val="18"/>
              </w:rPr>
              <w:t>+1-503-724-893</w:t>
            </w:r>
          </w:p>
        </w:tc>
        <w:tc>
          <w:tcPr>
            <w:tcW w:w="2921" w:type="dxa"/>
            <w:vAlign w:val="center"/>
          </w:tcPr>
          <w:p w14:paraId="161E6767" w14:textId="77777777" w:rsidR="00B6527E" w:rsidRPr="00B6527E" w:rsidRDefault="00B6527E" w:rsidP="00B6527E">
            <w:pPr>
              <w:pStyle w:val="T2"/>
              <w:spacing w:after="0"/>
              <w:ind w:left="0" w:right="0"/>
              <w:jc w:val="left"/>
              <w:rPr>
                <w:b w:val="0"/>
                <w:sz w:val="20"/>
              </w:rPr>
            </w:pPr>
            <w:r w:rsidRPr="00B6527E">
              <w:rPr>
                <w:b w:val="0"/>
                <w:kern w:val="24"/>
                <w:sz w:val="18"/>
                <w:szCs w:val="18"/>
              </w:rPr>
              <w:t>robert.stacey@intel.com</w:t>
            </w:r>
          </w:p>
        </w:tc>
      </w:tr>
      <w:tr w:rsidR="007D0235" w14:paraId="26082A99" w14:textId="77777777" w:rsidTr="007E52CB">
        <w:trPr>
          <w:jc w:val="center"/>
        </w:trPr>
        <w:tc>
          <w:tcPr>
            <w:tcW w:w="1615" w:type="dxa"/>
            <w:vAlign w:val="center"/>
          </w:tcPr>
          <w:p w14:paraId="4E5CADD3" w14:textId="743A9E46" w:rsidR="007D0235" w:rsidRPr="00B6527E" w:rsidRDefault="007D0235" w:rsidP="007D0235">
            <w:pPr>
              <w:pStyle w:val="T2"/>
              <w:spacing w:after="0"/>
              <w:ind w:left="0" w:right="0"/>
              <w:jc w:val="left"/>
              <w:rPr>
                <w:b w:val="0"/>
                <w:sz w:val="20"/>
              </w:rPr>
            </w:pPr>
            <w:r w:rsidRPr="00B6527E">
              <w:rPr>
                <w:b w:val="0"/>
                <w:kern w:val="24"/>
                <w:sz w:val="18"/>
                <w:szCs w:val="18"/>
              </w:rPr>
              <w:t>Po-Kai Huang</w:t>
            </w:r>
          </w:p>
        </w:tc>
        <w:tc>
          <w:tcPr>
            <w:tcW w:w="1530" w:type="dxa"/>
            <w:vAlign w:val="center"/>
          </w:tcPr>
          <w:p w14:paraId="548547C0" w14:textId="4987BF04" w:rsidR="007D0235" w:rsidRPr="00B6527E" w:rsidRDefault="001D7264" w:rsidP="007D0235">
            <w:pPr>
              <w:pStyle w:val="T2"/>
              <w:spacing w:after="0"/>
              <w:ind w:left="0" w:right="0"/>
              <w:jc w:val="left"/>
              <w:rPr>
                <w:b w:val="0"/>
                <w:sz w:val="20"/>
              </w:rPr>
            </w:pPr>
            <w:r w:rsidRPr="00B6527E">
              <w:rPr>
                <w:b w:val="0"/>
                <w:kern w:val="24"/>
                <w:sz w:val="18"/>
                <w:szCs w:val="18"/>
              </w:rPr>
              <w:t>Intel</w:t>
            </w:r>
          </w:p>
        </w:tc>
        <w:tc>
          <w:tcPr>
            <w:tcW w:w="2070" w:type="dxa"/>
            <w:vAlign w:val="center"/>
          </w:tcPr>
          <w:p w14:paraId="181E7143" w14:textId="77777777" w:rsidR="007D0235" w:rsidRPr="00B6527E" w:rsidRDefault="007D0235" w:rsidP="007D0235">
            <w:pPr>
              <w:pStyle w:val="T2"/>
              <w:spacing w:after="0"/>
              <w:ind w:left="0" w:right="0"/>
              <w:jc w:val="left"/>
              <w:rPr>
                <w:b w:val="0"/>
                <w:sz w:val="20"/>
              </w:rPr>
            </w:pPr>
          </w:p>
        </w:tc>
        <w:tc>
          <w:tcPr>
            <w:tcW w:w="1440" w:type="dxa"/>
            <w:vAlign w:val="center"/>
          </w:tcPr>
          <w:p w14:paraId="62EBC904" w14:textId="77777777" w:rsidR="007D0235" w:rsidRPr="00B6527E" w:rsidRDefault="007D0235" w:rsidP="007D0235">
            <w:pPr>
              <w:pStyle w:val="T2"/>
              <w:spacing w:after="0"/>
              <w:ind w:left="0" w:right="0"/>
              <w:jc w:val="left"/>
              <w:rPr>
                <w:b w:val="0"/>
                <w:sz w:val="20"/>
              </w:rPr>
            </w:pPr>
          </w:p>
        </w:tc>
        <w:tc>
          <w:tcPr>
            <w:tcW w:w="2921" w:type="dxa"/>
            <w:vAlign w:val="center"/>
          </w:tcPr>
          <w:p w14:paraId="0A8B88B4" w14:textId="07D6D5A0" w:rsidR="007D0235" w:rsidRPr="00B6527E" w:rsidRDefault="007D0235" w:rsidP="007D0235">
            <w:pPr>
              <w:pStyle w:val="T2"/>
              <w:spacing w:after="0"/>
              <w:ind w:left="0" w:right="0"/>
              <w:jc w:val="left"/>
              <w:rPr>
                <w:b w:val="0"/>
                <w:sz w:val="20"/>
              </w:rPr>
            </w:pPr>
            <w:r w:rsidRPr="00B6527E">
              <w:rPr>
                <w:b w:val="0"/>
                <w:kern w:val="24"/>
                <w:sz w:val="18"/>
                <w:szCs w:val="18"/>
              </w:rPr>
              <w:t>po-kai.huang@intel.com</w:t>
            </w:r>
          </w:p>
        </w:tc>
      </w:tr>
      <w:tr w:rsidR="007D0235" w14:paraId="7CF5F27F" w14:textId="77777777" w:rsidTr="007E52CB">
        <w:trPr>
          <w:jc w:val="center"/>
        </w:trPr>
        <w:tc>
          <w:tcPr>
            <w:tcW w:w="1615" w:type="dxa"/>
            <w:vAlign w:val="center"/>
          </w:tcPr>
          <w:p w14:paraId="2256F4D1" w14:textId="57CE07B5" w:rsidR="007D0235" w:rsidRPr="00B6527E" w:rsidRDefault="007D0235" w:rsidP="007D0235">
            <w:pPr>
              <w:pStyle w:val="T2"/>
              <w:spacing w:after="0"/>
              <w:ind w:left="0" w:right="0"/>
              <w:jc w:val="left"/>
              <w:rPr>
                <w:b w:val="0"/>
                <w:sz w:val="20"/>
              </w:rPr>
            </w:pPr>
            <w:r w:rsidRPr="00B6527E">
              <w:rPr>
                <w:b w:val="0"/>
                <w:kern w:val="24"/>
                <w:sz w:val="18"/>
                <w:szCs w:val="18"/>
              </w:rPr>
              <w:t>Qinghua Li</w:t>
            </w:r>
          </w:p>
        </w:tc>
        <w:tc>
          <w:tcPr>
            <w:tcW w:w="1530" w:type="dxa"/>
            <w:vAlign w:val="center"/>
          </w:tcPr>
          <w:p w14:paraId="7CFAC978" w14:textId="78CF3F9A" w:rsidR="007D0235" w:rsidRPr="00B6527E" w:rsidRDefault="001D7264" w:rsidP="007D0235">
            <w:pPr>
              <w:pStyle w:val="T2"/>
              <w:spacing w:after="0"/>
              <w:ind w:left="0" w:right="0"/>
              <w:jc w:val="left"/>
              <w:rPr>
                <w:b w:val="0"/>
                <w:sz w:val="20"/>
              </w:rPr>
            </w:pPr>
            <w:r w:rsidRPr="00B6527E">
              <w:rPr>
                <w:b w:val="0"/>
                <w:kern w:val="24"/>
                <w:sz w:val="18"/>
                <w:szCs w:val="18"/>
              </w:rPr>
              <w:t>Intel</w:t>
            </w:r>
          </w:p>
        </w:tc>
        <w:tc>
          <w:tcPr>
            <w:tcW w:w="2070" w:type="dxa"/>
            <w:vAlign w:val="center"/>
          </w:tcPr>
          <w:p w14:paraId="3C0FEEBD" w14:textId="77777777" w:rsidR="007D0235" w:rsidRPr="00B6527E" w:rsidRDefault="007D0235" w:rsidP="007D0235">
            <w:pPr>
              <w:pStyle w:val="T2"/>
              <w:spacing w:after="0"/>
              <w:ind w:left="0" w:right="0"/>
              <w:jc w:val="left"/>
              <w:rPr>
                <w:b w:val="0"/>
                <w:sz w:val="20"/>
              </w:rPr>
            </w:pPr>
          </w:p>
        </w:tc>
        <w:tc>
          <w:tcPr>
            <w:tcW w:w="1440" w:type="dxa"/>
            <w:vAlign w:val="center"/>
          </w:tcPr>
          <w:p w14:paraId="4A46A319" w14:textId="77777777" w:rsidR="007D0235" w:rsidRPr="00B6527E" w:rsidRDefault="007D0235" w:rsidP="007D0235">
            <w:pPr>
              <w:pStyle w:val="T2"/>
              <w:spacing w:after="0"/>
              <w:ind w:left="0" w:right="0"/>
              <w:jc w:val="left"/>
              <w:rPr>
                <w:b w:val="0"/>
                <w:sz w:val="20"/>
              </w:rPr>
            </w:pPr>
          </w:p>
        </w:tc>
        <w:tc>
          <w:tcPr>
            <w:tcW w:w="2921" w:type="dxa"/>
            <w:vAlign w:val="center"/>
          </w:tcPr>
          <w:p w14:paraId="12EBD924" w14:textId="160A8785" w:rsidR="007D0235" w:rsidRPr="00B6527E" w:rsidRDefault="007D0235" w:rsidP="007D0235">
            <w:pPr>
              <w:pStyle w:val="T2"/>
              <w:spacing w:after="0"/>
              <w:ind w:left="0" w:right="0"/>
              <w:jc w:val="left"/>
              <w:rPr>
                <w:b w:val="0"/>
                <w:sz w:val="20"/>
              </w:rPr>
            </w:pPr>
            <w:r w:rsidRPr="00B6527E">
              <w:rPr>
                <w:b w:val="0"/>
                <w:kern w:val="24"/>
                <w:sz w:val="18"/>
                <w:szCs w:val="18"/>
              </w:rPr>
              <w:t>quinghua.li@intel.com</w:t>
            </w:r>
          </w:p>
        </w:tc>
      </w:tr>
      <w:tr w:rsidR="007D0235" w14:paraId="2BB18BA2" w14:textId="77777777" w:rsidTr="007E52CB">
        <w:trPr>
          <w:jc w:val="center"/>
        </w:trPr>
        <w:tc>
          <w:tcPr>
            <w:tcW w:w="1615" w:type="dxa"/>
            <w:vAlign w:val="center"/>
          </w:tcPr>
          <w:p w14:paraId="0264E9BA" w14:textId="2CFDA7D9" w:rsidR="007D0235" w:rsidRPr="00B6527E" w:rsidRDefault="007D0235" w:rsidP="007D0235">
            <w:pPr>
              <w:pStyle w:val="T2"/>
              <w:spacing w:after="0"/>
              <w:ind w:left="0" w:right="0"/>
              <w:jc w:val="left"/>
              <w:rPr>
                <w:b w:val="0"/>
                <w:sz w:val="20"/>
              </w:rPr>
            </w:pPr>
            <w:r w:rsidRPr="00B6527E">
              <w:rPr>
                <w:b w:val="0"/>
                <w:kern w:val="24"/>
                <w:sz w:val="18"/>
                <w:szCs w:val="18"/>
              </w:rPr>
              <w:t>Xiaogang Chen</w:t>
            </w:r>
          </w:p>
        </w:tc>
        <w:tc>
          <w:tcPr>
            <w:tcW w:w="1530" w:type="dxa"/>
            <w:vAlign w:val="center"/>
          </w:tcPr>
          <w:p w14:paraId="74673426" w14:textId="41C7F9B2" w:rsidR="007D0235" w:rsidRPr="00B6527E" w:rsidRDefault="001D7264" w:rsidP="007D0235">
            <w:pPr>
              <w:pStyle w:val="T2"/>
              <w:spacing w:after="0"/>
              <w:ind w:left="0" w:right="0"/>
              <w:jc w:val="left"/>
              <w:rPr>
                <w:b w:val="0"/>
                <w:sz w:val="20"/>
              </w:rPr>
            </w:pPr>
            <w:r w:rsidRPr="00B6527E">
              <w:rPr>
                <w:b w:val="0"/>
                <w:kern w:val="24"/>
                <w:sz w:val="18"/>
                <w:szCs w:val="18"/>
              </w:rPr>
              <w:t>Intel</w:t>
            </w:r>
          </w:p>
        </w:tc>
        <w:tc>
          <w:tcPr>
            <w:tcW w:w="2070" w:type="dxa"/>
            <w:vAlign w:val="center"/>
          </w:tcPr>
          <w:p w14:paraId="36487CC2" w14:textId="77777777" w:rsidR="007D0235" w:rsidRPr="00B6527E" w:rsidRDefault="007D0235" w:rsidP="007D0235">
            <w:pPr>
              <w:pStyle w:val="T2"/>
              <w:spacing w:after="0"/>
              <w:ind w:left="0" w:right="0"/>
              <w:jc w:val="left"/>
              <w:rPr>
                <w:b w:val="0"/>
                <w:sz w:val="20"/>
              </w:rPr>
            </w:pPr>
          </w:p>
        </w:tc>
        <w:tc>
          <w:tcPr>
            <w:tcW w:w="1440" w:type="dxa"/>
            <w:vAlign w:val="center"/>
          </w:tcPr>
          <w:p w14:paraId="15E6FF10" w14:textId="77777777" w:rsidR="007D0235" w:rsidRPr="00B6527E" w:rsidRDefault="007D0235" w:rsidP="007D0235">
            <w:pPr>
              <w:pStyle w:val="T2"/>
              <w:spacing w:after="0"/>
              <w:ind w:left="0" w:right="0"/>
              <w:jc w:val="left"/>
              <w:rPr>
                <w:b w:val="0"/>
                <w:sz w:val="20"/>
              </w:rPr>
            </w:pPr>
          </w:p>
        </w:tc>
        <w:tc>
          <w:tcPr>
            <w:tcW w:w="2921" w:type="dxa"/>
            <w:vAlign w:val="center"/>
          </w:tcPr>
          <w:p w14:paraId="59D3C175" w14:textId="1A1D01F5" w:rsidR="007D0235" w:rsidRPr="00B6527E" w:rsidRDefault="007D0235" w:rsidP="007D0235">
            <w:pPr>
              <w:pStyle w:val="T2"/>
              <w:spacing w:after="0"/>
              <w:ind w:left="0" w:right="0"/>
              <w:jc w:val="left"/>
              <w:rPr>
                <w:b w:val="0"/>
                <w:sz w:val="20"/>
              </w:rPr>
            </w:pPr>
            <w:r w:rsidRPr="00B6527E">
              <w:rPr>
                <w:b w:val="0"/>
                <w:kern w:val="24"/>
                <w:sz w:val="18"/>
                <w:szCs w:val="18"/>
              </w:rPr>
              <w:t>xiaogang.c.chen@intel.com</w:t>
            </w:r>
          </w:p>
        </w:tc>
      </w:tr>
      <w:tr w:rsidR="007D0235" w14:paraId="49A3112C" w14:textId="77777777" w:rsidTr="007E52CB">
        <w:trPr>
          <w:jc w:val="center"/>
        </w:trPr>
        <w:tc>
          <w:tcPr>
            <w:tcW w:w="1615" w:type="dxa"/>
            <w:vAlign w:val="center"/>
          </w:tcPr>
          <w:p w14:paraId="55468F6E" w14:textId="65E0CA7A" w:rsidR="007D0235" w:rsidRPr="00B6527E" w:rsidRDefault="007D0235" w:rsidP="007D0235">
            <w:pPr>
              <w:pStyle w:val="T2"/>
              <w:spacing w:after="0"/>
              <w:ind w:left="0" w:right="0"/>
              <w:jc w:val="left"/>
              <w:rPr>
                <w:b w:val="0"/>
                <w:sz w:val="20"/>
              </w:rPr>
            </w:pPr>
            <w:proofErr w:type="spellStart"/>
            <w:r w:rsidRPr="00B6527E">
              <w:rPr>
                <w:b w:val="0"/>
                <w:kern w:val="24"/>
                <w:sz w:val="18"/>
                <w:szCs w:val="18"/>
              </w:rPr>
              <w:t>Chitto</w:t>
            </w:r>
            <w:proofErr w:type="spellEnd"/>
            <w:r w:rsidRPr="00B6527E">
              <w:rPr>
                <w:b w:val="0"/>
                <w:kern w:val="24"/>
                <w:sz w:val="18"/>
                <w:szCs w:val="18"/>
              </w:rPr>
              <w:t xml:space="preserve"> Ghosh</w:t>
            </w:r>
          </w:p>
        </w:tc>
        <w:tc>
          <w:tcPr>
            <w:tcW w:w="1530" w:type="dxa"/>
            <w:vAlign w:val="center"/>
          </w:tcPr>
          <w:p w14:paraId="0EF9570A" w14:textId="2FC2FA28" w:rsidR="007D0235" w:rsidRPr="00B6527E" w:rsidRDefault="001D7264" w:rsidP="007D0235">
            <w:pPr>
              <w:pStyle w:val="T2"/>
              <w:spacing w:after="0"/>
              <w:ind w:left="0" w:right="0"/>
              <w:jc w:val="left"/>
              <w:rPr>
                <w:b w:val="0"/>
                <w:sz w:val="20"/>
              </w:rPr>
            </w:pPr>
            <w:r w:rsidRPr="00B6527E">
              <w:rPr>
                <w:b w:val="0"/>
                <w:kern w:val="24"/>
                <w:sz w:val="18"/>
                <w:szCs w:val="18"/>
              </w:rPr>
              <w:t>Intel</w:t>
            </w:r>
          </w:p>
        </w:tc>
        <w:tc>
          <w:tcPr>
            <w:tcW w:w="2070" w:type="dxa"/>
            <w:vAlign w:val="center"/>
          </w:tcPr>
          <w:p w14:paraId="0E8CD993" w14:textId="77777777" w:rsidR="007D0235" w:rsidRPr="00B6527E" w:rsidRDefault="007D0235" w:rsidP="007D0235">
            <w:pPr>
              <w:pStyle w:val="T2"/>
              <w:spacing w:after="0"/>
              <w:ind w:left="0" w:right="0"/>
              <w:jc w:val="left"/>
              <w:rPr>
                <w:b w:val="0"/>
                <w:sz w:val="20"/>
              </w:rPr>
            </w:pPr>
          </w:p>
        </w:tc>
        <w:tc>
          <w:tcPr>
            <w:tcW w:w="1440" w:type="dxa"/>
            <w:vAlign w:val="center"/>
          </w:tcPr>
          <w:p w14:paraId="4C83A60E" w14:textId="77777777" w:rsidR="007D0235" w:rsidRPr="00B6527E" w:rsidRDefault="007D0235" w:rsidP="007D0235">
            <w:pPr>
              <w:pStyle w:val="T2"/>
              <w:spacing w:after="0"/>
              <w:ind w:left="0" w:right="0"/>
              <w:jc w:val="left"/>
              <w:rPr>
                <w:b w:val="0"/>
                <w:sz w:val="20"/>
              </w:rPr>
            </w:pPr>
          </w:p>
        </w:tc>
        <w:tc>
          <w:tcPr>
            <w:tcW w:w="2921" w:type="dxa"/>
            <w:vAlign w:val="center"/>
          </w:tcPr>
          <w:p w14:paraId="71865621" w14:textId="7BC4862E" w:rsidR="007D0235" w:rsidRPr="00B6527E" w:rsidRDefault="007D0235" w:rsidP="007D0235">
            <w:pPr>
              <w:pStyle w:val="T2"/>
              <w:spacing w:after="0"/>
              <w:ind w:left="0" w:right="0"/>
              <w:jc w:val="left"/>
              <w:rPr>
                <w:b w:val="0"/>
                <w:sz w:val="20"/>
              </w:rPr>
            </w:pPr>
            <w:r w:rsidRPr="00B6527E">
              <w:rPr>
                <w:b w:val="0"/>
                <w:kern w:val="24"/>
                <w:sz w:val="18"/>
                <w:szCs w:val="18"/>
              </w:rPr>
              <w:t>chittabrata.ghosh@intel.com</w:t>
            </w:r>
          </w:p>
        </w:tc>
      </w:tr>
      <w:tr w:rsidR="007D0235" w14:paraId="46370FFE" w14:textId="77777777" w:rsidTr="007E52CB">
        <w:trPr>
          <w:jc w:val="center"/>
        </w:trPr>
        <w:tc>
          <w:tcPr>
            <w:tcW w:w="1615" w:type="dxa"/>
            <w:vAlign w:val="center"/>
          </w:tcPr>
          <w:p w14:paraId="0FD68F17" w14:textId="2F966883" w:rsidR="007D0235" w:rsidRPr="00B6527E" w:rsidRDefault="001D7264" w:rsidP="007D0235">
            <w:pPr>
              <w:pStyle w:val="T2"/>
              <w:spacing w:after="0"/>
              <w:ind w:left="0" w:right="0"/>
              <w:jc w:val="left"/>
              <w:rPr>
                <w:b w:val="0"/>
                <w:sz w:val="20"/>
              </w:rPr>
            </w:pPr>
            <w:r>
              <w:rPr>
                <w:b w:val="0"/>
                <w:sz w:val="20"/>
              </w:rPr>
              <w:t>Matthew Fischer</w:t>
            </w:r>
          </w:p>
        </w:tc>
        <w:tc>
          <w:tcPr>
            <w:tcW w:w="1530" w:type="dxa"/>
            <w:vAlign w:val="center"/>
          </w:tcPr>
          <w:p w14:paraId="353C317C" w14:textId="3245BD54" w:rsidR="007D0235" w:rsidRPr="00B6527E" w:rsidRDefault="001D7264" w:rsidP="007D0235">
            <w:pPr>
              <w:pStyle w:val="T2"/>
              <w:spacing w:after="0"/>
              <w:ind w:left="0" w:right="0"/>
              <w:jc w:val="left"/>
              <w:rPr>
                <w:b w:val="0"/>
                <w:sz w:val="20"/>
              </w:rPr>
            </w:pPr>
            <w:r>
              <w:rPr>
                <w:b w:val="0"/>
                <w:sz w:val="20"/>
              </w:rPr>
              <w:t>BRCM</w:t>
            </w:r>
          </w:p>
        </w:tc>
        <w:tc>
          <w:tcPr>
            <w:tcW w:w="2070" w:type="dxa"/>
            <w:vAlign w:val="center"/>
          </w:tcPr>
          <w:p w14:paraId="61432A80" w14:textId="77777777" w:rsidR="007D0235" w:rsidRPr="00B6527E" w:rsidRDefault="007D0235" w:rsidP="007D0235">
            <w:pPr>
              <w:pStyle w:val="T2"/>
              <w:spacing w:after="0"/>
              <w:ind w:left="0" w:right="0"/>
              <w:jc w:val="left"/>
              <w:rPr>
                <w:b w:val="0"/>
                <w:sz w:val="20"/>
              </w:rPr>
            </w:pPr>
          </w:p>
        </w:tc>
        <w:tc>
          <w:tcPr>
            <w:tcW w:w="1440" w:type="dxa"/>
            <w:vAlign w:val="center"/>
          </w:tcPr>
          <w:p w14:paraId="68C26323" w14:textId="77777777" w:rsidR="007D0235" w:rsidRPr="00B6527E" w:rsidRDefault="007D0235" w:rsidP="007D0235">
            <w:pPr>
              <w:pStyle w:val="T2"/>
              <w:spacing w:after="0"/>
              <w:ind w:left="0" w:right="0"/>
              <w:jc w:val="left"/>
              <w:rPr>
                <w:b w:val="0"/>
                <w:sz w:val="20"/>
              </w:rPr>
            </w:pPr>
          </w:p>
        </w:tc>
        <w:tc>
          <w:tcPr>
            <w:tcW w:w="2921" w:type="dxa"/>
            <w:vAlign w:val="center"/>
          </w:tcPr>
          <w:p w14:paraId="04623279" w14:textId="77AB003E" w:rsidR="007D0235" w:rsidRPr="00B6527E" w:rsidRDefault="007D0235" w:rsidP="007D0235">
            <w:pPr>
              <w:pStyle w:val="T2"/>
              <w:spacing w:after="0"/>
              <w:ind w:left="0" w:right="0"/>
              <w:jc w:val="left"/>
              <w:rPr>
                <w:b w:val="0"/>
                <w:sz w:val="20"/>
              </w:rPr>
            </w:pPr>
          </w:p>
        </w:tc>
      </w:tr>
      <w:tr w:rsidR="001D7264" w14:paraId="47A917B4" w14:textId="77777777" w:rsidTr="007E52CB">
        <w:trPr>
          <w:jc w:val="center"/>
        </w:trPr>
        <w:tc>
          <w:tcPr>
            <w:tcW w:w="1615" w:type="dxa"/>
            <w:vAlign w:val="center"/>
          </w:tcPr>
          <w:p w14:paraId="0EF3932D" w14:textId="3CFF2FA7" w:rsidR="001D7264" w:rsidRDefault="001D7264" w:rsidP="007D0235">
            <w:pPr>
              <w:pStyle w:val="T2"/>
              <w:spacing w:after="0"/>
              <w:ind w:left="0" w:right="0"/>
              <w:jc w:val="left"/>
              <w:rPr>
                <w:b w:val="0"/>
                <w:sz w:val="20"/>
              </w:rPr>
            </w:pPr>
            <w:r>
              <w:rPr>
                <w:b w:val="0"/>
                <w:sz w:val="20"/>
              </w:rPr>
              <w:t>Ron Porat</w:t>
            </w:r>
          </w:p>
        </w:tc>
        <w:tc>
          <w:tcPr>
            <w:tcW w:w="1530" w:type="dxa"/>
            <w:vAlign w:val="center"/>
          </w:tcPr>
          <w:p w14:paraId="3161DAC6" w14:textId="24D3FCA6" w:rsidR="001D7264" w:rsidRDefault="001D7264" w:rsidP="007D0235">
            <w:pPr>
              <w:pStyle w:val="T2"/>
              <w:spacing w:after="0"/>
              <w:ind w:left="0" w:right="0"/>
              <w:jc w:val="left"/>
              <w:rPr>
                <w:b w:val="0"/>
                <w:sz w:val="20"/>
              </w:rPr>
            </w:pPr>
            <w:r>
              <w:rPr>
                <w:b w:val="0"/>
                <w:sz w:val="20"/>
              </w:rPr>
              <w:t>BRCM</w:t>
            </w:r>
          </w:p>
        </w:tc>
        <w:tc>
          <w:tcPr>
            <w:tcW w:w="2070" w:type="dxa"/>
            <w:vAlign w:val="center"/>
          </w:tcPr>
          <w:p w14:paraId="1212A4F7" w14:textId="77777777" w:rsidR="001D7264" w:rsidRPr="00B6527E" w:rsidRDefault="001D7264" w:rsidP="007D0235">
            <w:pPr>
              <w:pStyle w:val="T2"/>
              <w:spacing w:after="0"/>
              <w:ind w:left="0" w:right="0"/>
              <w:jc w:val="left"/>
              <w:rPr>
                <w:b w:val="0"/>
                <w:sz w:val="20"/>
              </w:rPr>
            </w:pPr>
          </w:p>
        </w:tc>
        <w:tc>
          <w:tcPr>
            <w:tcW w:w="1440" w:type="dxa"/>
            <w:vAlign w:val="center"/>
          </w:tcPr>
          <w:p w14:paraId="704F52B2" w14:textId="77777777" w:rsidR="001D7264" w:rsidRPr="00B6527E" w:rsidRDefault="001D7264" w:rsidP="007D0235">
            <w:pPr>
              <w:pStyle w:val="T2"/>
              <w:spacing w:after="0"/>
              <w:ind w:left="0" w:right="0"/>
              <w:jc w:val="left"/>
              <w:rPr>
                <w:b w:val="0"/>
                <w:sz w:val="20"/>
              </w:rPr>
            </w:pPr>
          </w:p>
        </w:tc>
        <w:tc>
          <w:tcPr>
            <w:tcW w:w="2921" w:type="dxa"/>
            <w:vAlign w:val="center"/>
          </w:tcPr>
          <w:p w14:paraId="2E2474FF" w14:textId="77777777" w:rsidR="001D7264" w:rsidRPr="00B6527E" w:rsidRDefault="001D7264" w:rsidP="007D0235">
            <w:pPr>
              <w:pStyle w:val="T2"/>
              <w:spacing w:after="0"/>
              <w:ind w:left="0" w:right="0"/>
              <w:jc w:val="left"/>
              <w:rPr>
                <w:b w:val="0"/>
                <w:sz w:val="20"/>
              </w:rPr>
            </w:pPr>
          </w:p>
        </w:tc>
      </w:tr>
      <w:tr w:rsidR="001D7264" w14:paraId="06D75A86" w14:textId="77777777" w:rsidTr="007E52CB">
        <w:trPr>
          <w:jc w:val="center"/>
        </w:trPr>
        <w:tc>
          <w:tcPr>
            <w:tcW w:w="1615" w:type="dxa"/>
            <w:vAlign w:val="center"/>
          </w:tcPr>
          <w:p w14:paraId="41D27824" w14:textId="0EB86E8B" w:rsidR="001D7264" w:rsidRDefault="001D7264" w:rsidP="007D0235">
            <w:pPr>
              <w:pStyle w:val="T2"/>
              <w:spacing w:after="0"/>
              <w:ind w:left="0" w:right="0"/>
              <w:jc w:val="left"/>
              <w:rPr>
                <w:b w:val="0"/>
                <w:sz w:val="20"/>
              </w:rPr>
            </w:pPr>
            <w:r>
              <w:rPr>
                <w:b w:val="0"/>
                <w:sz w:val="20"/>
              </w:rPr>
              <w:t>Leo Montreuil</w:t>
            </w:r>
          </w:p>
        </w:tc>
        <w:tc>
          <w:tcPr>
            <w:tcW w:w="1530" w:type="dxa"/>
            <w:vAlign w:val="center"/>
          </w:tcPr>
          <w:p w14:paraId="4257E6F4" w14:textId="5475963F" w:rsidR="001D7264" w:rsidRDefault="001D7264" w:rsidP="007D0235">
            <w:pPr>
              <w:pStyle w:val="T2"/>
              <w:spacing w:after="0"/>
              <w:ind w:left="0" w:right="0"/>
              <w:jc w:val="left"/>
              <w:rPr>
                <w:b w:val="0"/>
                <w:sz w:val="20"/>
              </w:rPr>
            </w:pPr>
            <w:r>
              <w:rPr>
                <w:b w:val="0"/>
                <w:sz w:val="20"/>
              </w:rPr>
              <w:t>BRCM</w:t>
            </w:r>
          </w:p>
        </w:tc>
        <w:tc>
          <w:tcPr>
            <w:tcW w:w="2070" w:type="dxa"/>
            <w:vAlign w:val="center"/>
          </w:tcPr>
          <w:p w14:paraId="4143EB5E" w14:textId="77777777" w:rsidR="001D7264" w:rsidRPr="00B6527E" w:rsidRDefault="001D7264" w:rsidP="007D0235">
            <w:pPr>
              <w:pStyle w:val="T2"/>
              <w:spacing w:after="0"/>
              <w:ind w:left="0" w:right="0"/>
              <w:jc w:val="left"/>
              <w:rPr>
                <w:b w:val="0"/>
                <w:sz w:val="20"/>
              </w:rPr>
            </w:pPr>
          </w:p>
        </w:tc>
        <w:tc>
          <w:tcPr>
            <w:tcW w:w="1440" w:type="dxa"/>
            <w:vAlign w:val="center"/>
          </w:tcPr>
          <w:p w14:paraId="65A94EFC" w14:textId="77777777" w:rsidR="001D7264" w:rsidRPr="00B6527E" w:rsidRDefault="001D7264" w:rsidP="007D0235">
            <w:pPr>
              <w:pStyle w:val="T2"/>
              <w:spacing w:after="0"/>
              <w:ind w:left="0" w:right="0"/>
              <w:jc w:val="left"/>
              <w:rPr>
                <w:b w:val="0"/>
                <w:sz w:val="20"/>
              </w:rPr>
            </w:pPr>
          </w:p>
        </w:tc>
        <w:tc>
          <w:tcPr>
            <w:tcW w:w="2921" w:type="dxa"/>
            <w:vAlign w:val="center"/>
          </w:tcPr>
          <w:p w14:paraId="2B481195" w14:textId="77777777" w:rsidR="001D7264" w:rsidRPr="00B6527E" w:rsidRDefault="001D7264" w:rsidP="007D0235">
            <w:pPr>
              <w:pStyle w:val="T2"/>
              <w:spacing w:after="0"/>
              <w:ind w:left="0" w:right="0"/>
              <w:jc w:val="left"/>
              <w:rPr>
                <w:b w:val="0"/>
                <w:sz w:val="20"/>
              </w:rPr>
            </w:pPr>
          </w:p>
        </w:tc>
      </w:tr>
      <w:tr w:rsidR="001D7264" w14:paraId="65957E3B" w14:textId="77777777" w:rsidTr="007E52CB">
        <w:trPr>
          <w:jc w:val="center"/>
        </w:trPr>
        <w:tc>
          <w:tcPr>
            <w:tcW w:w="1615" w:type="dxa"/>
            <w:vAlign w:val="center"/>
          </w:tcPr>
          <w:p w14:paraId="0649B77B" w14:textId="331899AA" w:rsidR="001D7264" w:rsidRDefault="001D7264" w:rsidP="007D0235">
            <w:pPr>
              <w:pStyle w:val="T2"/>
              <w:spacing w:after="0"/>
              <w:ind w:left="0" w:right="0"/>
              <w:jc w:val="left"/>
              <w:rPr>
                <w:b w:val="0"/>
                <w:sz w:val="20"/>
              </w:rPr>
            </w:pPr>
            <w:r>
              <w:rPr>
                <w:b w:val="0"/>
                <w:sz w:val="20"/>
              </w:rPr>
              <w:t>Thomas Derham</w:t>
            </w:r>
          </w:p>
        </w:tc>
        <w:tc>
          <w:tcPr>
            <w:tcW w:w="1530" w:type="dxa"/>
            <w:vAlign w:val="center"/>
          </w:tcPr>
          <w:p w14:paraId="55109ECF" w14:textId="51CBEEBD" w:rsidR="001D7264" w:rsidRDefault="001D7264" w:rsidP="007D0235">
            <w:pPr>
              <w:pStyle w:val="T2"/>
              <w:spacing w:after="0"/>
              <w:ind w:left="0" w:right="0"/>
              <w:jc w:val="left"/>
              <w:rPr>
                <w:b w:val="0"/>
                <w:sz w:val="20"/>
              </w:rPr>
            </w:pPr>
            <w:r>
              <w:rPr>
                <w:b w:val="0"/>
                <w:sz w:val="20"/>
              </w:rPr>
              <w:t>BRCM</w:t>
            </w:r>
          </w:p>
        </w:tc>
        <w:tc>
          <w:tcPr>
            <w:tcW w:w="2070" w:type="dxa"/>
            <w:vAlign w:val="center"/>
          </w:tcPr>
          <w:p w14:paraId="79A93CB8" w14:textId="77777777" w:rsidR="001D7264" w:rsidRPr="00B6527E" w:rsidRDefault="001D7264" w:rsidP="007D0235">
            <w:pPr>
              <w:pStyle w:val="T2"/>
              <w:spacing w:after="0"/>
              <w:ind w:left="0" w:right="0"/>
              <w:jc w:val="left"/>
              <w:rPr>
                <w:b w:val="0"/>
                <w:sz w:val="20"/>
              </w:rPr>
            </w:pPr>
          </w:p>
        </w:tc>
        <w:tc>
          <w:tcPr>
            <w:tcW w:w="1440" w:type="dxa"/>
            <w:vAlign w:val="center"/>
          </w:tcPr>
          <w:p w14:paraId="6C8B50A8" w14:textId="77777777" w:rsidR="001D7264" w:rsidRPr="00B6527E" w:rsidRDefault="001D7264" w:rsidP="007D0235">
            <w:pPr>
              <w:pStyle w:val="T2"/>
              <w:spacing w:after="0"/>
              <w:ind w:left="0" w:right="0"/>
              <w:jc w:val="left"/>
              <w:rPr>
                <w:b w:val="0"/>
                <w:sz w:val="20"/>
              </w:rPr>
            </w:pPr>
          </w:p>
        </w:tc>
        <w:tc>
          <w:tcPr>
            <w:tcW w:w="2921" w:type="dxa"/>
            <w:vAlign w:val="center"/>
          </w:tcPr>
          <w:p w14:paraId="37A239F0" w14:textId="77777777" w:rsidR="001D7264" w:rsidRPr="00B6527E" w:rsidRDefault="001D7264" w:rsidP="007D0235">
            <w:pPr>
              <w:pStyle w:val="T2"/>
              <w:spacing w:after="0"/>
              <w:ind w:left="0" w:right="0"/>
              <w:jc w:val="left"/>
              <w:rPr>
                <w:b w:val="0"/>
                <w:sz w:val="20"/>
              </w:rPr>
            </w:pPr>
          </w:p>
        </w:tc>
      </w:tr>
      <w:tr w:rsidR="006F06D5" w14:paraId="253D1B65" w14:textId="77777777" w:rsidTr="007E52CB">
        <w:trPr>
          <w:jc w:val="center"/>
        </w:trPr>
        <w:tc>
          <w:tcPr>
            <w:tcW w:w="1615" w:type="dxa"/>
            <w:vAlign w:val="center"/>
          </w:tcPr>
          <w:p w14:paraId="7CABB4BD" w14:textId="3450B534" w:rsidR="006F06D5" w:rsidRDefault="006F06D5" w:rsidP="007D0235">
            <w:pPr>
              <w:pStyle w:val="T2"/>
              <w:spacing w:after="0"/>
              <w:ind w:left="0" w:right="0"/>
              <w:jc w:val="left"/>
              <w:rPr>
                <w:b w:val="0"/>
                <w:sz w:val="20"/>
              </w:rPr>
            </w:pPr>
            <w:r>
              <w:rPr>
                <w:b w:val="0"/>
                <w:sz w:val="20"/>
              </w:rPr>
              <w:t>David Klopper</w:t>
            </w:r>
          </w:p>
        </w:tc>
        <w:tc>
          <w:tcPr>
            <w:tcW w:w="1530" w:type="dxa"/>
            <w:vAlign w:val="center"/>
          </w:tcPr>
          <w:p w14:paraId="6241A21B" w14:textId="1744589F" w:rsidR="006F06D5" w:rsidRDefault="006F06D5" w:rsidP="007D0235">
            <w:pPr>
              <w:pStyle w:val="T2"/>
              <w:spacing w:after="0"/>
              <w:ind w:left="0" w:right="0"/>
              <w:jc w:val="left"/>
              <w:rPr>
                <w:b w:val="0"/>
                <w:sz w:val="20"/>
              </w:rPr>
            </w:pPr>
            <w:r>
              <w:rPr>
                <w:b w:val="0"/>
                <w:sz w:val="20"/>
              </w:rPr>
              <w:t>Cisco</w:t>
            </w:r>
          </w:p>
        </w:tc>
        <w:tc>
          <w:tcPr>
            <w:tcW w:w="2070" w:type="dxa"/>
            <w:vAlign w:val="center"/>
          </w:tcPr>
          <w:p w14:paraId="0AF4D1EF" w14:textId="77777777" w:rsidR="006F06D5" w:rsidRPr="00B6527E" w:rsidRDefault="006F06D5" w:rsidP="007D0235">
            <w:pPr>
              <w:pStyle w:val="T2"/>
              <w:spacing w:after="0"/>
              <w:ind w:left="0" w:right="0"/>
              <w:jc w:val="left"/>
              <w:rPr>
                <w:b w:val="0"/>
                <w:sz w:val="20"/>
              </w:rPr>
            </w:pPr>
          </w:p>
        </w:tc>
        <w:tc>
          <w:tcPr>
            <w:tcW w:w="1440" w:type="dxa"/>
            <w:vAlign w:val="center"/>
          </w:tcPr>
          <w:p w14:paraId="6D26756B" w14:textId="77777777" w:rsidR="006F06D5" w:rsidRPr="00B6527E" w:rsidRDefault="006F06D5" w:rsidP="007D0235">
            <w:pPr>
              <w:pStyle w:val="T2"/>
              <w:spacing w:after="0"/>
              <w:ind w:left="0" w:right="0"/>
              <w:jc w:val="left"/>
              <w:rPr>
                <w:b w:val="0"/>
                <w:sz w:val="20"/>
              </w:rPr>
            </w:pPr>
          </w:p>
        </w:tc>
        <w:tc>
          <w:tcPr>
            <w:tcW w:w="2921" w:type="dxa"/>
            <w:vAlign w:val="center"/>
          </w:tcPr>
          <w:p w14:paraId="77738187" w14:textId="77777777" w:rsidR="006F06D5" w:rsidRPr="00B6527E" w:rsidRDefault="006F06D5" w:rsidP="007D0235">
            <w:pPr>
              <w:pStyle w:val="T2"/>
              <w:spacing w:after="0"/>
              <w:ind w:left="0" w:right="0"/>
              <w:jc w:val="left"/>
              <w:rPr>
                <w:b w:val="0"/>
                <w:sz w:val="20"/>
              </w:rPr>
            </w:pPr>
          </w:p>
        </w:tc>
      </w:tr>
      <w:tr w:rsidR="005C4321" w14:paraId="1D7EA05D" w14:textId="77777777" w:rsidTr="007E52CB">
        <w:trPr>
          <w:jc w:val="center"/>
        </w:trPr>
        <w:tc>
          <w:tcPr>
            <w:tcW w:w="1615" w:type="dxa"/>
            <w:vAlign w:val="center"/>
          </w:tcPr>
          <w:p w14:paraId="4E9D964E" w14:textId="67A65E6D" w:rsidR="005C4321" w:rsidRPr="005C4321" w:rsidRDefault="005C4321" w:rsidP="005C4321">
            <w:pPr>
              <w:pStyle w:val="T2"/>
              <w:spacing w:after="0"/>
              <w:ind w:left="0" w:right="0"/>
              <w:jc w:val="left"/>
              <w:rPr>
                <w:b w:val="0"/>
                <w:sz w:val="20"/>
              </w:rPr>
            </w:pPr>
            <w:r w:rsidRPr="004F310E">
              <w:rPr>
                <w:b w:val="0"/>
                <w:sz w:val="20"/>
                <w:szCs w:val="28"/>
              </w:rPr>
              <w:t>Genadiy Tsodik</w:t>
            </w:r>
          </w:p>
        </w:tc>
        <w:tc>
          <w:tcPr>
            <w:tcW w:w="1530" w:type="dxa"/>
            <w:vAlign w:val="center"/>
          </w:tcPr>
          <w:p w14:paraId="0E9C0242" w14:textId="74815A74" w:rsidR="005C4321" w:rsidRPr="005C4321" w:rsidRDefault="005C4321" w:rsidP="005C4321">
            <w:pPr>
              <w:pStyle w:val="T2"/>
              <w:spacing w:after="0"/>
              <w:ind w:left="0" w:right="0"/>
              <w:jc w:val="left"/>
              <w:rPr>
                <w:b w:val="0"/>
                <w:sz w:val="20"/>
              </w:rPr>
            </w:pPr>
            <w:r w:rsidRPr="004F310E">
              <w:rPr>
                <w:b w:val="0"/>
                <w:sz w:val="20"/>
                <w:szCs w:val="28"/>
              </w:rPr>
              <w:t>Huawei</w:t>
            </w:r>
          </w:p>
        </w:tc>
        <w:tc>
          <w:tcPr>
            <w:tcW w:w="2070" w:type="dxa"/>
            <w:vAlign w:val="center"/>
          </w:tcPr>
          <w:p w14:paraId="120F623D" w14:textId="77777777" w:rsidR="005C4321" w:rsidRPr="00B6527E" w:rsidRDefault="005C4321" w:rsidP="005C4321">
            <w:pPr>
              <w:pStyle w:val="T2"/>
              <w:spacing w:after="0"/>
              <w:ind w:left="0" w:right="0"/>
              <w:jc w:val="left"/>
              <w:rPr>
                <w:b w:val="0"/>
                <w:sz w:val="20"/>
              </w:rPr>
            </w:pPr>
          </w:p>
        </w:tc>
        <w:tc>
          <w:tcPr>
            <w:tcW w:w="1440" w:type="dxa"/>
            <w:vAlign w:val="center"/>
          </w:tcPr>
          <w:p w14:paraId="733883D7" w14:textId="77777777" w:rsidR="005C4321" w:rsidRPr="00B6527E" w:rsidRDefault="005C4321" w:rsidP="005C4321">
            <w:pPr>
              <w:pStyle w:val="T2"/>
              <w:spacing w:after="0"/>
              <w:ind w:left="0" w:right="0"/>
              <w:jc w:val="left"/>
              <w:rPr>
                <w:b w:val="0"/>
                <w:sz w:val="20"/>
              </w:rPr>
            </w:pPr>
          </w:p>
        </w:tc>
        <w:tc>
          <w:tcPr>
            <w:tcW w:w="2921" w:type="dxa"/>
            <w:vAlign w:val="center"/>
          </w:tcPr>
          <w:p w14:paraId="5A26CC76" w14:textId="77777777" w:rsidR="005C4321" w:rsidRPr="00B6527E" w:rsidRDefault="005C4321" w:rsidP="005C4321">
            <w:pPr>
              <w:pStyle w:val="T2"/>
              <w:spacing w:after="0"/>
              <w:ind w:left="0" w:right="0"/>
              <w:jc w:val="left"/>
              <w:rPr>
                <w:b w:val="0"/>
                <w:sz w:val="20"/>
              </w:rPr>
            </w:pPr>
          </w:p>
        </w:tc>
        <w:bookmarkStart w:id="0" w:name="_GoBack"/>
        <w:bookmarkEnd w:id="0"/>
      </w:tr>
      <w:tr w:rsidR="005C4321" w14:paraId="12592D94" w14:textId="77777777" w:rsidTr="007E52CB">
        <w:trPr>
          <w:jc w:val="center"/>
        </w:trPr>
        <w:tc>
          <w:tcPr>
            <w:tcW w:w="1615" w:type="dxa"/>
            <w:vAlign w:val="center"/>
          </w:tcPr>
          <w:p w14:paraId="021E81E8" w14:textId="0236403D" w:rsidR="005C4321" w:rsidRPr="004F310E" w:rsidRDefault="005C4321" w:rsidP="005C4321">
            <w:pPr>
              <w:pStyle w:val="T2"/>
              <w:spacing w:after="0"/>
              <w:ind w:left="0" w:right="0"/>
              <w:jc w:val="left"/>
              <w:rPr>
                <w:b w:val="0"/>
                <w:sz w:val="20"/>
                <w:szCs w:val="28"/>
              </w:rPr>
            </w:pPr>
            <w:r w:rsidRPr="004F310E">
              <w:rPr>
                <w:b w:val="0"/>
                <w:sz w:val="20"/>
                <w:szCs w:val="28"/>
              </w:rPr>
              <w:t>Leonid Epstein</w:t>
            </w:r>
          </w:p>
        </w:tc>
        <w:tc>
          <w:tcPr>
            <w:tcW w:w="1530" w:type="dxa"/>
            <w:vAlign w:val="center"/>
          </w:tcPr>
          <w:p w14:paraId="676A4458" w14:textId="764B23D9" w:rsidR="005C4321" w:rsidRPr="004F310E" w:rsidRDefault="005C4321" w:rsidP="005C4321">
            <w:pPr>
              <w:pStyle w:val="T2"/>
              <w:spacing w:after="0"/>
              <w:ind w:left="0" w:right="0"/>
              <w:jc w:val="left"/>
              <w:rPr>
                <w:b w:val="0"/>
                <w:sz w:val="20"/>
                <w:szCs w:val="28"/>
              </w:rPr>
            </w:pPr>
            <w:r w:rsidRPr="004F310E">
              <w:rPr>
                <w:b w:val="0"/>
                <w:sz w:val="20"/>
                <w:szCs w:val="28"/>
              </w:rPr>
              <w:t>Huawei</w:t>
            </w:r>
          </w:p>
        </w:tc>
        <w:tc>
          <w:tcPr>
            <w:tcW w:w="2070" w:type="dxa"/>
            <w:vAlign w:val="center"/>
          </w:tcPr>
          <w:p w14:paraId="72CCE478" w14:textId="77777777" w:rsidR="005C4321" w:rsidRPr="00B6527E" w:rsidRDefault="005C4321" w:rsidP="005C4321">
            <w:pPr>
              <w:pStyle w:val="T2"/>
              <w:spacing w:after="0"/>
              <w:ind w:left="0" w:right="0"/>
              <w:jc w:val="left"/>
              <w:rPr>
                <w:b w:val="0"/>
                <w:sz w:val="20"/>
              </w:rPr>
            </w:pPr>
          </w:p>
        </w:tc>
        <w:tc>
          <w:tcPr>
            <w:tcW w:w="1440" w:type="dxa"/>
            <w:vAlign w:val="center"/>
          </w:tcPr>
          <w:p w14:paraId="3965D425" w14:textId="77777777" w:rsidR="005C4321" w:rsidRPr="00B6527E" w:rsidRDefault="005C4321" w:rsidP="005C4321">
            <w:pPr>
              <w:pStyle w:val="T2"/>
              <w:spacing w:after="0"/>
              <w:ind w:left="0" w:right="0"/>
              <w:jc w:val="left"/>
              <w:rPr>
                <w:b w:val="0"/>
                <w:sz w:val="20"/>
              </w:rPr>
            </w:pPr>
          </w:p>
        </w:tc>
        <w:tc>
          <w:tcPr>
            <w:tcW w:w="2921" w:type="dxa"/>
            <w:vAlign w:val="center"/>
          </w:tcPr>
          <w:p w14:paraId="12884F5C" w14:textId="77777777" w:rsidR="005C4321" w:rsidRPr="00B6527E" w:rsidRDefault="005C4321" w:rsidP="005C4321">
            <w:pPr>
              <w:pStyle w:val="T2"/>
              <w:spacing w:after="0"/>
              <w:ind w:left="0" w:right="0"/>
              <w:jc w:val="left"/>
              <w:rPr>
                <w:b w:val="0"/>
                <w:sz w:val="20"/>
              </w:rPr>
            </w:pPr>
          </w:p>
        </w:tc>
      </w:tr>
      <w:tr w:rsidR="005C4321" w14:paraId="7C9BE392" w14:textId="77777777" w:rsidTr="007E52CB">
        <w:trPr>
          <w:jc w:val="center"/>
        </w:trPr>
        <w:tc>
          <w:tcPr>
            <w:tcW w:w="1615" w:type="dxa"/>
            <w:vAlign w:val="center"/>
          </w:tcPr>
          <w:p w14:paraId="3924669F" w14:textId="03766030" w:rsidR="005C4321" w:rsidRPr="004F310E" w:rsidRDefault="005C4321" w:rsidP="005C4321">
            <w:pPr>
              <w:pStyle w:val="T2"/>
              <w:spacing w:after="0"/>
              <w:ind w:left="0" w:right="0"/>
              <w:jc w:val="left"/>
              <w:rPr>
                <w:b w:val="0"/>
                <w:sz w:val="20"/>
                <w:szCs w:val="28"/>
              </w:rPr>
            </w:pPr>
            <w:r w:rsidRPr="004F310E">
              <w:rPr>
                <w:b w:val="0"/>
                <w:sz w:val="20"/>
                <w:szCs w:val="28"/>
              </w:rPr>
              <w:t>Avi Weitzman</w:t>
            </w:r>
          </w:p>
        </w:tc>
        <w:tc>
          <w:tcPr>
            <w:tcW w:w="1530" w:type="dxa"/>
            <w:vAlign w:val="center"/>
          </w:tcPr>
          <w:p w14:paraId="4481C185" w14:textId="6F54C68F" w:rsidR="005C4321" w:rsidRPr="004F310E" w:rsidRDefault="005C4321" w:rsidP="005C4321">
            <w:pPr>
              <w:pStyle w:val="T2"/>
              <w:spacing w:after="0"/>
              <w:ind w:left="0" w:right="0"/>
              <w:jc w:val="left"/>
              <w:rPr>
                <w:b w:val="0"/>
                <w:sz w:val="20"/>
                <w:szCs w:val="28"/>
              </w:rPr>
            </w:pPr>
            <w:r w:rsidRPr="004F310E">
              <w:rPr>
                <w:b w:val="0"/>
                <w:sz w:val="20"/>
                <w:szCs w:val="28"/>
              </w:rPr>
              <w:t>Huawei</w:t>
            </w:r>
          </w:p>
        </w:tc>
        <w:tc>
          <w:tcPr>
            <w:tcW w:w="2070" w:type="dxa"/>
            <w:vAlign w:val="center"/>
          </w:tcPr>
          <w:p w14:paraId="40E9EA67" w14:textId="77777777" w:rsidR="005C4321" w:rsidRPr="00B6527E" w:rsidRDefault="005C4321" w:rsidP="005C4321">
            <w:pPr>
              <w:pStyle w:val="T2"/>
              <w:spacing w:after="0"/>
              <w:ind w:left="0" w:right="0"/>
              <w:jc w:val="left"/>
              <w:rPr>
                <w:b w:val="0"/>
                <w:sz w:val="20"/>
              </w:rPr>
            </w:pPr>
          </w:p>
        </w:tc>
        <w:tc>
          <w:tcPr>
            <w:tcW w:w="1440" w:type="dxa"/>
            <w:vAlign w:val="center"/>
          </w:tcPr>
          <w:p w14:paraId="68D23826" w14:textId="77777777" w:rsidR="005C4321" w:rsidRPr="00B6527E" w:rsidRDefault="005C4321" w:rsidP="005C4321">
            <w:pPr>
              <w:pStyle w:val="T2"/>
              <w:spacing w:after="0"/>
              <w:ind w:left="0" w:right="0"/>
              <w:jc w:val="left"/>
              <w:rPr>
                <w:b w:val="0"/>
                <w:sz w:val="20"/>
              </w:rPr>
            </w:pPr>
          </w:p>
        </w:tc>
        <w:tc>
          <w:tcPr>
            <w:tcW w:w="2921" w:type="dxa"/>
            <w:vAlign w:val="center"/>
          </w:tcPr>
          <w:p w14:paraId="63C0F5A0" w14:textId="77777777" w:rsidR="005C4321" w:rsidRPr="00B6527E" w:rsidRDefault="005C4321" w:rsidP="005C4321">
            <w:pPr>
              <w:pStyle w:val="T2"/>
              <w:spacing w:after="0"/>
              <w:ind w:left="0" w:right="0"/>
              <w:jc w:val="left"/>
              <w:rPr>
                <w:b w:val="0"/>
                <w:sz w:val="20"/>
              </w:rPr>
            </w:pPr>
          </w:p>
        </w:tc>
      </w:tr>
      <w:tr w:rsidR="005C4321" w14:paraId="36C88427" w14:textId="77777777" w:rsidTr="007E52CB">
        <w:trPr>
          <w:jc w:val="center"/>
        </w:trPr>
        <w:tc>
          <w:tcPr>
            <w:tcW w:w="1615" w:type="dxa"/>
            <w:vAlign w:val="center"/>
          </w:tcPr>
          <w:p w14:paraId="4472E67F" w14:textId="458297C5" w:rsidR="005C4321" w:rsidRPr="004F310E" w:rsidRDefault="005C4321" w:rsidP="005C4321">
            <w:pPr>
              <w:pStyle w:val="T2"/>
              <w:spacing w:after="0"/>
              <w:ind w:left="0" w:right="0"/>
              <w:jc w:val="left"/>
              <w:rPr>
                <w:b w:val="0"/>
                <w:sz w:val="20"/>
                <w:szCs w:val="28"/>
              </w:rPr>
            </w:pPr>
            <w:r w:rsidRPr="004F310E">
              <w:rPr>
                <w:b w:val="0"/>
                <w:sz w:val="20"/>
                <w:szCs w:val="28"/>
              </w:rPr>
              <w:t>Shimi Shilo</w:t>
            </w:r>
          </w:p>
        </w:tc>
        <w:tc>
          <w:tcPr>
            <w:tcW w:w="1530" w:type="dxa"/>
            <w:vAlign w:val="center"/>
          </w:tcPr>
          <w:p w14:paraId="070166EA" w14:textId="3E0544F9" w:rsidR="005C4321" w:rsidRPr="004F310E" w:rsidRDefault="005C4321" w:rsidP="005C4321">
            <w:pPr>
              <w:pStyle w:val="T2"/>
              <w:spacing w:after="0"/>
              <w:ind w:left="0" w:right="0"/>
              <w:jc w:val="left"/>
              <w:rPr>
                <w:b w:val="0"/>
                <w:sz w:val="20"/>
                <w:szCs w:val="28"/>
              </w:rPr>
            </w:pPr>
            <w:r w:rsidRPr="004F310E">
              <w:rPr>
                <w:b w:val="0"/>
                <w:sz w:val="20"/>
                <w:szCs w:val="28"/>
              </w:rPr>
              <w:t>Huawei</w:t>
            </w:r>
          </w:p>
        </w:tc>
        <w:tc>
          <w:tcPr>
            <w:tcW w:w="2070" w:type="dxa"/>
            <w:vAlign w:val="center"/>
          </w:tcPr>
          <w:p w14:paraId="5BD5CB24" w14:textId="77777777" w:rsidR="005C4321" w:rsidRPr="00B6527E" w:rsidRDefault="005C4321" w:rsidP="005C4321">
            <w:pPr>
              <w:pStyle w:val="T2"/>
              <w:spacing w:after="0"/>
              <w:ind w:left="0" w:right="0"/>
              <w:jc w:val="left"/>
              <w:rPr>
                <w:b w:val="0"/>
                <w:sz w:val="20"/>
              </w:rPr>
            </w:pPr>
          </w:p>
        </w:tc>
        <w:tc>
          <w:tcPr>
            <w:tcW w:w="1440" w:type="dxa"/>
            <w:vAlign w:val="center"/>
          </w:tcPr>
          <w:p w14:paraId="33DEFD65" w14:textId="77777777" w:rsidR="005C4321" w:rsidRPr="00B6527E" w:rsidRDefault="005C4321" w:rsidP="005C4321">
            <w:pPr>
              <w:pStyle w:val="T2"/>
              <w:spacing w:after="0"/>
              <w:ind w:left="0" w:right="0"/>
              <w:jc w:val="left"/>
              <w:rPr>
                <w:b w:val="0"/>
                <w:sz w:val="20"/>
              </w:rPr>
            </w:pPr>
          </w:p>
        </w:tc>
        <w:tc>
          <w:tcPr>
            <w:tcW w:w="2921" w:type="dxa"/>
            <w:vAlign w:val="center"/>
          </w:tcPr>
          <w:p w14:paraId="0CABD2F4" w14:textId="77777777" w:rsidR="005C4321" w:rsidRPr="00B6527E" w:rsidRDefault="005C4321" w:rsidP="005C4321">
            <w:pPr>
              <w:pStyle w:val="T2"/>
              <w:spacing w:after="0"/>
              <w:ind w:left="0" w:right="0"/>
              <w:jc w:val="left"/>
              <w:rPr>
                <w:b w:val="0"/>
                <w:sz w:val="20"/>
              </w:rPr>
            </w:pPr>
          </w:p>
        </w:tc>
      </w:tr>
      <w:tr w:rsidR="005C4321" w14:paraId="2ADA7D32" w14:textId="77777777" w:rsidTr="007E52CB">
        <w:trPr>
          <w:jc w:val="center"/>
        </w:trPr>
        <w:tc>
          <w:tcPr>
            <w:tcW w:w="1615" w:type="dxa"/>
            <w:vAlign w:val="center"/>
          </w:tcPr>
          <w:p w14:paraId="02DE7255" w14:textId="1B01A97A" w:rsidR="005C4321" w:rsidRPr="004F310E" w:rsidRDefault="005C4321" w:rsidP="005C4321">
            <w:pPr>
              <w:pStyle w:val="T2"/>
              <w:spacing w:after="0"/>
              <w:ind w:left="0" w:right="0"/>
              <w:jc w:val="left"/>
              <w:rPr>
                <w:b w:val="0"/>
                <w:sz w:val="20"/>
                <w:szCs w:val="28"/>
              </w:rPr>
            </w:pPr>
            <w:proofErr w:type="spellStart"/>
            <w:r w:rsidRPr="004F310E">
              <w:rPr>
                <w:b w:val="0"/>
                <w:sz w:val="20"/>
                <w:szCs w:val="28"/>
              </w:rPr>
              <w:t>Yunbo</w:t>
            </w:r>
            <w:proofErr w:type="spellEnd"/>
            <w:r w:rsidRPr="004F310E">
              <w:rPr>
                <w:b w:val="0"/>
                <w:sz w:val="20"/>
                <w:szCs w:val="28"/>
              </w:rPr>
              <w:t xml:space="preserve"> Li</w:t>
            </w:r>
          </w:p>
        </w:tc>
        <w:tc>
          <w:tcPr>
            <w:tcW w:w="1530" w:type="dxa"/>
            <w:vAlign w:val="center"/>
          </w:tcPr>
          <w:p w14:paraId="2AD4D0C4" w14:textId="29CF7DA5" w:rsidR="005C4321" w:rsidRPr="004F310E" w:rsidRDefault="005C4321" w:rsidP="005C4321">
            <w:pPr>
              <w:pStyle w:val="T2"/>
              <w:spacing w:after="0"/>
              <w:ind w:left="0" w:right="0"/>
              <w:jc w:val="left"/>
              <w:rPr>
                <w:b w:val="0"/>
                <w:sz w:val="20"/>
                <w:szCs w:val="28"/>
              </w:rPr>
            </w:pPr>
            <w:r w:rsidRPr="004F310E">
              <w:rPr>
                <w:b w:val="0"/>
                <w:sz w:val="20"/>
                <w:szCs w:val="28"/>
              </w:rPr>
              <w:t>Huawei</w:t>
            </w:r>
          </w:p>
        </w:tc>
        <w:tc>
          <w:tcPr>
            <w:tcW w:w="2070" w:type="dxa"/>
            <w:vAlign w:val="center"/>
          </w:tcPr>
          <w:p w14:paraId="4159B749" w14:textId="77777777" w:rsidR="005C4321" w:rsidRPr="00B6527E" w:rsidRDefault="005C4321" w:rsidP="005C4321">
            <w:pPr>
              <w:pStyle w:val="T2"/>
              <w:spacing w:after="0"/>
              <w:ind w:left="0" w:right="0"/>
              <w:jc w:val="left"/>
              <w:rPr>
                <w:b w:val="0"/>
                <w:sz w:val="20"/>
              </w:rPr>
            </w:pPr>
          </w:p>
        </w:tc>
        <w:tc>
          <w:tcPr>
            <w:tcW w:w="1440" w:type="dxa"/>
            <w:vAlign w:val="center"/>
          </w:tcPr>
          <w:p w14:paraId="29D95253" w14:textId="77777777" w:rsidR="005C4321" w:rsidRPr="00B6527E" w:rsidRDefault="005C4321" w:rsidP="005C4321">
            <w:pPr>
              <w:pStyle w:val="T2"/>
              <w:spacing w:after="0"/>
              <w:ind w:left="0" w:right="0"/>
              <w:jc w:val="left"/>
              <w:rPr>
                <w:b w:val="0"/>
                <w:sz w:val="20"/>
              </w:rPr>
            </w:pPr>
          </w:p>
        </w:tc>
        <w:tc>
          <w:tcPr>
            <w:tcW w:w="2921" w:type="dxa"/>
            <w:vAlign w:val="center"/>
          </w:tcPr>
          <w:p w14:paraId="1137F5B9" w14:textId="77777777" w:rsidR="005C4321" w:rsidRPr="00B6527E" w:rsidRDefault="005C4321" w:rsidP="005C4321">
            <w:pPr>
              <w:pStyle w:val="T2"/>
              <w:spacing w:after="0"/>
              <w:ind w:left="0" w:right="0"/>
              <w:jc w:val="left"/>
              <w:rPr>
                <w:b w:val="0"/>
                <w:sz w:val="20"/>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24754D0E">
                <wp:simplePos x="0" y="0"/>
                <wp:positionH relativeFrom="column">
                  <wp:posOffset>-71203</wp:posOffset>
                </wp:positionH>
                <wp:positionV relativeFrom="paragraph">
                  <wp:posOffset>204802</wp:posOffset>
                </wp:positionV>
                <wp:extent cx="5943600" cy="45195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19535"/>
                        </a:xfrm>
                        <a:prstGeom prst="rect">
                          <a:avLst/>
                        </a:prstGeom>
                        <a:solidFill>
                          <a:srgbClr val="FFFFFF"/>
                        </a:solidFill>
                        <a:ln>
                          <a:noFill/>
                        </a:ln>
                        <a:extLst>
                          <a:ext uri="{91240B29-F687-4f45-9708-019B960494DF}"/>
                        </a:extLst>
                      </wps:spPr>
                      <wps:txbx>
                        <w:txbxContent>
                          <w:p w14:paraId="2E05FA5C" w14:textId="77777777" w:rsidR="00E41BE4" w:rsidRDefault="00E41BE4">
                            <w:pPr>
                              <w:pStyle w:val="T1"/>
                              <w:spacing w:after="120"/>
                            </w:pPr>
                            <w:r>
                              <w:t>Abstract</w:t>
                            </w:r>
                          </w:p>
                          <w:p w14:paraId="3662775C" w14:textId="7B1E2DBE" w:rsidR="00E41BE4" w:rsidRDefault="00E41BE4" w:rsidP="0093524C">
                            <w:pPr>
                              <w:rPr>
                                <w:ins w:id="1" w:author="Cariou, Laurent" w:date="2017-05-10T11:41:00Z"/>
                              </w:rPr>
                            </w:pPr>
                            <w:r>
                              <w:t>This document provides proposals for spec changes for NDP feedback report.</w:t>
                            </w:r>
                          </w:p>
                          <w:p w14:paraId="1C238231" w14:textId="7F49DE3D" w:rsidR="00C06804" w:rsidRDefault="00C06804" w:rsidP="0093524C">
                            <w:pPr>
                              <w:rPr>
                                <w:ins w:id="2" w:author="Cariou, Laurent" w:date="2017-05-01T12:54:00Z"/>
                              </w:rPr>
                            </w:pPr>
                            <w:ins w:id="3" w:author="Cariou, Laurent" w:date="2017-05-10T11:41:00Z">
                              <w:r>
                                <w:t xml:space="preserve">CIDs 7387, 6144, 7386, </w:t>
                              </w:r>
                            </w:ins>
                            <w:ins w:id="4" w:author="Cariou, Laurent" w:date="2017-05-10T11:42:00Z">
                              <w:r w:rsidR="00D12EAE">
                                <w:t>8304, 9101, 9573</w:t>
                              </w:r>
                              <w:r>
                                <w:t>.</w:t>
                              </w:r>
                            </w:ins>
                          </w:p>
                          <w:p w14:paraId="0EF5260F" w14:textId="77777777" w:rsidR="00E41BE4" w:rsidRDefault="00E41BE4" w:rsidP="0093524C">
                            <w:pPr>
                              <w:rPr>
                                <w:ins w:id="5" w:author="Cariou, Laurent" w:date="2017-05-01T12:54:00Z"/>
                              </w:rPr>
                            </w:pPr>
                          </w:p>
                          <w:p w14:paraId="3E916492" w14:textId="77777777" w:rsidR="00E41BE4" w:rsidRDefault="00E41BE4" w:rsidP="001B77F3">
                            <w:pPr>
                              <w:rPr>
                                <w:ins w:id="6" w:author="Cariou, Laurent" w:date="2017-05-01T12:54:00Z"/>
                              </w:rPr>
                            </w:pPr>
                            <w:ins w:id="7" w:author="Cariou, Laurent" w:date="2017-05-01T12:54:00Z">
                              <w:r>
                                <w:t>Rev 1:</w:t>
                              </w:r>
                            </w:ins>
                          </w:p>
                          <w:p w14:paraId="6ACC037D" w14:textId="77777777" w:rsidR="00E41BE4" w:rsidRDefault="00E41BE4" w:rsidP="001B77F3">
                            <w:pPr>
                              <w:pStyle w:val="ListParagraph"/>
                              <w:numPr>
                                <w:ilvl w:val="0"/>
                                <w:numId w:val="28"/>
                              </w:numPr>
                              <w:rPr>
                                <w:ins w:id="8" w:author="Cariou, Laurent" w:date="2017-05-01T12:54:00Z"/>
                              </w:rPr>
                            </w:pPr>
                            <w:proofErr w:type="spellStart"/>
                            <w:ins w:id="9" w:author="Cariou, Laurent" w:date="2017-05-01T12:54:00Z">
                              <w:r>
                                <w:t>Color</w:t>
                              </w:r>
                              <w:proofErr w:type="spellEnd"/>
                              <w:r>
                                <w:t xml:space="preserve"> coding for </w:t>
                              </w:r>
                              <w:proofErr w:type="spellStart"/>
                              <w:r>
                                <w:t>groupID</w:t>
                              </w:r>
                              <w:proofErr w:type="spellEnd"/>
                              <w:r>
                                <w:t xml:space="preserve"> section</w:t>
                              </w:r>
                            </w:ins>
                          </w:p>
                          <w:p w14:paraId="2FAEB312" w14:textId="77777777" w:rsidR="00E41BE4" w:rsidRDefault="00E41BE4" w:rsidP="001B77F3">
                            <w:pPr>
                              <w:rPr>
                                <w:ins w:id="10" w:author="Cariou, Laurent" w:date="2017-05-01T12:54:00Z"/>
                              </w:rPr>
                            </w:pPr>
                            <w:ins w:id="11" w:author="Cariou, Laurent" w:date="2017-05-01T12:54:00Z">
                              <w:r>
                                <w:t>Rev 2:</w:t>
                              </w:r>
                            </w:ins>
                          </w:p>
                          <w:p w14:paraId="31F26EEB" w14:textId="60AB8ECD" w:rsidR="00E41BE4" w:rsidRDefault="00E41BE4" w:rsidP="001B77F3">
                            <w:pPr>
                              <w:pStyle w:val="ListParagraph"/>
                              <w:numPr>
                                <w:ilvl w:val="0"/>
                                <w:numId w:val="28"/>
                              </w:numPr>
                              <w:rPr>
                                <w:ins w:id="12" w:author="Cariou, Laurent" w:date="2017-05-01T12:54:00Z"/>
                              </w:rPr>
                            </w:pPr>
                            <w:ins w:id="13" w:author="Cariou, Laurent" w:date="2017-05-01T12:54:00Z">
                              <w:r>
                                <w:t xml:space="preserve">The trigger type design proposed reflects the SPs that were done in the MAC ad hoc meeting and to reflect the will of the group: </w:t>
                              </w:r>
                            </w:ins>
                            <w:ins w:id="14" w:author="Cariou, Laurent" w:date="2017-05-01T12:55:00Z">
                              <w:r>
                                <w:t>information in per-STA info field</w:t>
                              </w:r>
                            </w:ins>
                          </w:p>
                          <w:p w14:paraId="3C95EF15" w14:textId="77777777" w:rsidR="00E41BE4" w:rsidRPr="0022493A" w:rsidRDefault="00E41BE4" w:rsidP="001B77F3">
                            <w:pPr>
                              <w:rPr>
                                <w:ins w:id="15" w:author="Cariou, Laurent" w:date="2017-05-01T12:54:00Z"/>
                                <w:sz w:val="18"/>
                                <w:rPrChange w:id="16" w:author="Cariou, Laurent" w:date="2017-05-08T11:00:00Z">
                                  <w:rPr>
                                    <w:ins w:id="17" w:author="Cariou, Laurent" w:date="2017-05-01T12:54:00Z"/>
                                  </w:rPr>
                                </w:rPrChange>
                              </w:rPr>
                            </w:pPr>
                            <w:ins w:id="18" w:author="Cariou, Laurent" w:date="2017-05-01T12:54:00Z">
                              <w:r w:rsidRPr="0022493A">
                                <w:rPr>
                                  <w:sz w:val="18"/>
                                  <w:rPrChange w:id="19" w:author="Cariou, Laurent" w:date="2017-05-08T11:00:00Z">
                                    <w:rPr/>
                                  </w:rPrChange>
                                </w:rPr>
                                <w:t xml:space="preserve">SP1: </w:t>
                              </w:r>
                            </w:ins>
                          </w:p>
                          <w:p w14:paraId="5F01DDEE" w14:textId="77777777" w:rsidR="00E41BE4" w:rsidRPr="0022493A" w:rsidRDefault="00E41BE4" w:rsidP="001B77F3">
                            <w:pPr>
                              <w:numPr>
                                <w:ilvl w:val="0"/>
                                <w:numId w:val="29"/>
                              </w:numPr>
                              <w:rPr>
                                <w:ins w:id="20" w:author="Cariou, Laurent" w:date="2017-05-01T12:54:00Z"/>
                                <w:sz w:val="18"/>
                                <w:lang w:val="en-US"/>
                                <w:rPrChange w:id="21" w:author="Cariou, Laurent" w:date="2017-05-08T11:00:00Z">
                                  <w:rPr>
                                    <w:ins w:id="22" w:author="Cariou, Laurent" w:date="2017-05-01T12:54:00Z"/>
                                    <w:lang w:val="en-US"/>
                                  </w:rPr>
                                </w:rPrChange>
                              </w:rPr>
                            </w:pPr>
                            <w:ins w:id="23" w:author="Cariou, Laurent" w:date="2017-05-01T12:54:00Z">
                              <w:r w:rsidRPr="0022493A">
                                <w:rPr>
                                  <w:sz w:val="18"/>
                                  <w:lang w:val="en-US"/>
                                  <w:rPrChange w:id="24" w:author="Cariou, Laurent" w:date="2017-05-08T11:00:00Z">
                                    <w:rPr>
                                      <w:lang w:val="en-US"/>
                                    </w:rPr>
                                  </w:rPrChange>
                                </w:rPr>
                                <w:t>Which option do you prefer?</w:t>
                              </w:r>
                            </w:ins>
                          </w:p>
                          <w:p w14:paraId="65ABE37A" w14:textId="77777777" w:rsidR="00E41BE4" w:rsidRPr="0022493A" w:rsidRDefault="00E41BE4" w:rsidP="001B77F3">
                            <w:pPr>
                              <w:numPr>
                                <w:ilvl w:val="1"/>
                                <w:numId w:val="29"/>
                              </w:numPr>
                              <w:rPr>
                                <w:ins w:id="25" w:author="Cariou, Laurent" w:date="2017-05-01T12:54:00Z"/>
                                <w:sz w:val="18"/>
                                <w:lang w:val="en-US"/>
                                <w:rPrChange w:id="26" w:author="Cariou, Laurent" w:date="2017-05-08T11:00:00Z">
                                  <w:rPr>
                                    <w:ins w:id="27" w:author="Cariou, Laurent" w:date="2017-05-01T12:54:00Z"/>
                                    <w:lang w:val="en-US"/>
                                  </w:rPr>
                                </w:rPrChange>
                              </w:rPr>
                            </w:pPr>
                            <w:ins w:id="28" w:author="Cariou, Laurent" w:date="2017-05-01T12:54:00Z">
                              <w:r w:rsidRPr="0022493A">
                                <w:rPr>
                                  <w:sz w:val="18"/>
                                  <w:lang w:val="en-US"/>
                                  <w:rPrChange w:id="29" w:author="Cariou, Laurent" w:date="2017-05-08T11:00:00Z">
                                    <w:rPr>
                                      <w:lang w:val="en-US"/>
                                    </w:rPr>
                                  </w:rPrChange>
                                </w:rPr>
                                <w:t>STAs scheduled by a NDP feedback report trigger frame variant with a feedback type set to “resource request” are identified by:</w:t>
                              </w:r>
                            </w:ins>
                          </w:p>
                          <w:p w14:paraId="0E42AE5E" w14:textId="77777777" w:rsidR="00E41BE4" w:rsidRPr="0022493A" w:rsidRDefault="00E41BE4" w:rsidP="001B77F3">
                            <w:pPr>
                              <w:numPr>
                                <w:ilvl w:val="2"/>
                                <w:numId w:val="29"/>
                              </w:numPr>
                              <w:rPr>
                                <w:ins w:id="30" w:author="Cariou, Laurent" w:date="2017-05-01T12:54:00Z"/>
                                <w:sz w:val="18"/>
                                <w:lang w:val="en-US"/>
                                <w:rPrChange w:id="31" w:author="Cariou, Laurent" w:date="2017-05-08T11:00:00Z">
                                  <w:rPr>
                                    <w:ins w:id="32" w:author="Cariou, Laurent" w:date="2017-05-01T12:54:00Z"/>
                                    <w:lang w:val="en-US"/>
                                  </w:rPr>
                                </w:rPrChange>
                              </w:rPr>
                            </w:pPr>
                            <w:ins w:id="33" w:author="Cariou, Laurent" w:date="2017-05-01T12:54:00Z">
                              <w:r w:rsidRPr="0022493A">
                                <w:rPr>
                                  <w:sz w:val="18"/>
                                  <w:lang w:val="en-US"/>
                                  <w:rPrChange w:id="34" w:author="Cariou, Laurent" w:date="2017-05-08T11:00:00Z">
                                    <w:rPr>
                                      <w:lang w:val="en-US"/>
                                    </w:rPr>
                                  </w:rPrChange>
                                </w:rPr>
                                <w:t>Option 1: a single mode: a range of AIDs</w:t>
                              </w:r>
                            </w:ins>
                          </w:p>
                          <w:p w14:paraId="2F2806F8" w14:textId="77777777" w:rsidR="00E41BE4" w:rsidRPr="0022493A" w:rsidRDefault="00E41BE4" w:rsidP="001B77F3">
                            <w:pPr>
                              <w:numPr>
                                <w:ilvl w:val="2"/>
                                <w:numId w:val="29"/>
                              </w:numPr>
                              <w:rPr>
                                <w:ins w:id="35" w:author="Cariou, Laurent" w:date="2017-05-01T12:54:00Z"/>
                                <w:sz w:val="18"/>
                                <w:lang w:val="en-US"/>
                                <w:rPrChange w:id="36" w:author="Cariou, Laurent" w:date="2017-05-08T11:00:00Z">
                                  <w:rPr>
                                    <w:ins w:id="37" w:author="Cariou, Laurent" w:date="2017-05-01T12:54:00Z"/>
                                    <w:lang w:val="en-US"/>
                                  </w:rPr>
                                </w:rPrChange>
                              </w:rPr>
                            </w:pPr>
                            <w:ins w:id="38" w:author="Cariou, Laurent" w:date="2017-05-01T12:54:00Z">
                              <w:r w:rsidRPr="0022493A">
                                <w:rPr>
                                  <w:sz w:val="18"/>
                                  <w:lang w:val="en-US"/>
                                  <w:rPrChange w:id="39" w:author="Cariou, Laurent" w:date="2017-05-08T11:00:00Z">
                                    <w:rPr>
                                      <w:lang w:val="en-US"/>
                                    </w:rPr>
                                  </w:rPrChange>
                                </w:rPr>
                                <w:t xml:space="preserve">Option 2: 2 modes: a mode with a range of AIDs and a mode with </w:t>
                              </w:r>
                              <w:proofErr w:type="spellStart"/>
                              <w:r w:rsidRPr="0022493A">
                                <w:rPr>
                                  <w:sz w:val="18"/>
                                  <w:lang w:val="en-US"/>
                                  <w:rPrChange w:id="40" w:author="Cariou, Laurent" w:date="2017-05-08T11:00:00Z">
                                    <w:rPr>
                                      <w:lang w:val="en-US"/>
                                    </w:rPr>
                                  </w:rPrChange>
                                </w:rPr>
                                <w:t>groupID</w:t>
                              </w:r>
                              <w:proofErr w:type="spellEnd"/>
                            </w:ins>
                          </w:p>
                          <w:p w14:paraId="2DA02220" w14:textId="77777777" w:rsidR="00E41BE4" w:rsidRPr="0022493A" w:rsidRDefault="00E41BE4" w:rsidP="001B77F3">
                            <w:pPr>
                              <w:ind w:left="720"/>
                              <w:rPr>
                                <w:ins w:id="41" w:author="Cariou, Laurent" w:date="2017-05-01T12:54:00Z"/>
                                <w:sz w:val="18"/>
                                <w:rPrChange w:id="42" w:author="Cariou, Laurent" w:date="2017-05-08T11:00:00Z">
                                  <w:rPr>
                                    <w:ins w:id="43" w:author="Cariou, Laurent" w:date="2017-05-01T12:54:00Z"/>
                                  </w:rPr>
                                </w:rPrChange>
                              </w:rPr>
                            </w:pPr>
                            <w:ins w:id="44" w:author="Cariou, Laurent" w:date="2017-05-01T12:54:00Z">
                              <w:r w:rsidRPr="0022493A">
                                <w:rPr>
                                  <w:sz w:val="18"/>
                                  <w:rPrChange w:id="45" w:author="Cariou, Laurent" w:date="2017-05-08T11:00:00Z">
                                    <w:rPr/>
                                  </w:rPrChange>
                                </w:rPr>
                                <w:t>Option 1: 21, Option 2: 12</w:t>
                              </w:r>
                            </w:ins>
                          </w:p>
                          <w:p w14:paraId="7349EAC8" w14:textId="77777777" w:rsidR="00E41BE4" w:rsidRPr="0022493A" w:rsidRDefault="00E41BE4" w:rsidP="001B77F3">
                            <w:pPr>
                              <w:rPr>
                                <w:ins w:id="46" w:author="Cariou, Laurent" w:date="2017-05-01T12:54:00Z"/>
                                <w:sz w:val="18"/>
                                <w:rPrChange w:id="47" w:author="Cariou, Laurent" w:date="2017-05-08T11:00:00Z">
                                  <w:rPr>
                                    <w:ins w:id="48" w:author="Cariou, Laurent" w:date="2017-05-01T12:54:00Z"/>
                                  </w:rPr>
                                </w:rPrChange>
                              </w:rPr>
                            </w:pPr>
                            <w:ins w:id="49" w:author="Cariou, Laurent" w:date="2017-05-01T12:54:00Z">
                              <w:r w:rsidRPr="0022493A">
                                <w:rPr>
                                  <w:sz w:val="18"/>
                                  <w:rPrChange w:id="50" w:author="Cariou, Laurent" w:date="2017-05-08T11:00:00Z">
                                    <w:rPr/>
                                  </w:rPrChange>
                                </w:rPr>
                                <w:t xml:space="preserve">SP2: </w:t>
                              </w:r>
                            </w:ins>
                          </w:p>
                          <w:p w14:paraId="75C0ED98" w14:textId="77777777" w:rsidR="00E41BE4" w:rsidRPr="0022493A" w:rsidRDefault="00E41BE4" w:rsidP="001B77F3">
                            <w:pPr>
                              <w:numPr>
                                <w:ilvl w:val="0"/>
                                <w:numId w:val="30"/>
                              </w:numPr>
                              <w:rPr>
                                <w:ins w:id="51" w:author="Cariou, Laurent" w:date="2017-05-01T12:54:00Z"/>
                                <w:sz w:val="18"/>
                                <w:lang w:val="en-US"/>
                                <w:rPrChange w:id="52" w:author="Cariou, Laurent" w:date="2017-05-08T11:00:00Z">
                                  <w:rPr>
                                    <w:ins w:id="53" w:author="Cariou, Laurent" w:date="2017-05-01T12:54:00Z"/>
                                    <w:lang w:val="en-US"/>
                                  </w:rPr>
                                </w:rPrChange>
                              </w:rPr>
                            </w:pPr>
                            <w:ins w:id="54" w:author="Cariou, Laurent" w:date="2017-05-01T12:54:00Z">
                              <w:r w:rsidRPr="0022493A">
                                <w:rPr>
                                  <w:sz w:val="18"/>
                                  <w:lang w:val="en-US"/>
                                  <w:rPrChange w:id="55" w:author="Cariou, Laurent" w:date="2017-05-08T11:00:00Z">
                                    <w:rPr>
                                      <w:lang w:val="en-US"/>
                                    </w:rPr>
                                  </w:rPrChange>
                                </w:rPr>
                                <w:t>Do you agree to define a new NDP feedback report trigger frame variant?</w:t>
                              </w:r>
                            </w:ins>
                          </w:p>
                          <w:p w14:paraId="0567D2A3" w14:textId="77777777" w:rsidR="00E41BE4" w:rsidRPr="0022493A" w:rsidRDefault="00E41BE4" w:rsidP="001B77F3">
                            <w:pPr>
                              <w:numPr>
                                <w:ilvl w:val="1"/>
                                <w:numId w:val="30"/>
                              </w:numPr>
                              <w:rPr>
                                <w:ins w:id="56" w:author="Cariou, Laurent" w:date="2017-05-01T12:54:00Z"/>
                                <w:sz w:val="18"/>
                                <w:lang w:val="en-US"/>
                                <w:rPrChange w:id="57" w:author="Cariou, Laurent" w:date="2017-05-08T11:00:00Z">
                                  <w:rPr>
                                    <w:ins w:id="58" w:author="Cariou, Laurent" w:date="2017-05-01T12:54:00Z"/>
                                    <w:lang w:val="en-US"/>
                                  </w:rPr>
                                </w:rPrChange>
                              </w:rPr>
                            </w:pPr>
                            <w:ins w:id="59" w:author="Cariou, Laurent" w:date="2017-05-01T12:54:00Z">
                              <w:r w:rsidRPr="0022493A">
                                <w:rPr>
                                  <w:sz w:val="18"/>
                                  <w:lang w:val="en-US"/>
                                  <w:rPrChange w:id="60" w:author="Cariou, Laurent" w:date="2017-05-08T11:00:00Z">
                                    <w:rPr>
                                      <w:lang w:val="en-US"/>
                                    </w:rPr>
                                  </w:rPrChange>
                                </w:rPr>
                                <w:t>Y:28, N:1, A: 16</w:t>
                              </w:r>
                            </w:ins>
                          </w:p>
                          <w:p w14:paraId="7B0878C6" w14:textId="77777777" w:rsidR="00E41BE4" w:rsidRPr="0022493A" w:rsidRDefault="00E41BE4" w:rsidP="001B77F3">
                            <w:pPr>
                              <w:rPr>
                                <w:ins w:id="61" w:author="Cariou, Laurent" w:date="2017-05-01T12:54:00Z"/>
                                <w:sz w:val="18"/>
                                <w:rPrChange w:id="62" w:author="Cariou, Laurent" w:date="2017-05-08T11:00:00Z">
                                  <w:rPr>
                                    <w:ins w:id="63" w:author="Cariou, Laurent" w:date="2017-05-01T12:54:00Z"/>
                                  </w:rPr>
                                </w:rPrChange>
                              </w:rPr>
                            </w:pPr>
                            <w:ins w:id="64" w:author="Cariou, Laurent" w:date="2017-05-01T12:54:00Z">
                              <w:r w:rsidRPr="0022493A">
                                <w:rPr>
                                  <w:sz w:val="18"/>
                                  <w:rPrChange w:id="65" w:author="Cariou, Laurent" w:date="2017-05-08T11:00:00Z">
                                    <w:rPr/>
                                  </w:rPrChange>
                                </w:rPr>
                                <w:t>SP3:</w:t>
                              </w:r>
                            </w:ins>
                          </w:p>
                          <w:p w14:paraId="0F0E41AA" w14:textId="77777777" w:rsidR="00E41BE4" w:rsidRPr="0022493A" w:rsidRDefault="00E41BE4" w:rsidP="001B77F3">
                            <w:pPr>
                              <w:numPr>
                                <w:ilvl w:val="0"/>
                                <w:numId w:val="31"/>
                              </w:numPr>
                              <w:rPr>
                                <w:ins w:id="66" w:author="Cariou, Laurent" w:date="2017-05-01T12:54:00Z"/>
                                <w:sz w:val="18"/>
                                <w:lang w:val="en-US"/>
                                <w:rPrChange w:id="67" w:author="Cariou, Laurent" w:date="2017-05-08T11:00:00Z">
                                  <w:rPr>
                                    <w:ins w:id="68" w:author="Cariou, Laurent" w:date="2017-05-01T12:54:00Z"/>
                                    <w:lang w:val="en-US"/>
                                  </w:rPr>
                                </w:rPrChange>
                              </w:rPr>
                            </w:pPr>
                            <w:ins w:id="69" w:author="Cariou, Laurent" w:date="2017-05-01T12:54:00Z">
                              <w:r w:rsidRPr="0022493A">
                                <w:rPr>
                                  <w:sz w:val="18"/>
                                  <w:lang w:val="en-US"/>
                                  <w:rPrChange w:id="70" w:author="Cariou, Laurent" w:date="2017-05-08T11:00:00Z">
                                    <w:rPr>
                                      <w:lang w:val="en-US"/>
                                    </w:rPr>
                                  </w:rPrChange>
                                </w:rPr>
                                <w:t>Do you agree to define that the STAs scheduled by a NDP feedback report trigger frame variant with a feedback type set to “resource request” are identified by one range of AIDs</w:t>
                              </w:r>
                            </w:ins>
                          </w:p>
                          <w:p w14:paraId="30F9C271" w14:textId="77777777" w:rsidR="00E41BE4" w:rsidRPr="0022493A" w:rsidRDefault="00E41BE4" w:rsidP="001B77F3">
                            <w:pPr>
                              <w:rPr>
                                <w:ins w:id="71" w:author="Cariou, Laurent" w:date="2017-05-01T12:54:00Z"/>
                                <w:sz w:val="18"/>
                                <w:lang w:val="en-US"/>
                                <w:rPrChange w:id="72" w:author="Cariou, Laurent" w:date="2017-05-08T11:00:00Z">
                                  <w:rPr>
                                    <w:ins w:id="73" w:author="Cariou, Laurent" w:date="2017-05-01T12:54:00Z"/>
                                    <w:lang w:val="en-US"/>
                                  </w:rPr>
                                </w:rPrChange>
                              </w:rPr>
                            </w:pPr>
                            <w:ins w:id="74" w:author="Cariou, Laurent" w:date="2017-05-01T12:54:00Z">
                              <w:r w:rsidRPr="0022493A">
                                <w:rPr>
                                  <w:sz w:val="18"/>
                                  <w:lang w:val="en-US"/>
                                  <w:rPrChange w:id="75" w:author="Cariou, Laurent" w:date="2017-05-08T11:00:00Z">
                                    <w:rPr>
                                      <w:lang w:val="en-US"/>
                                    </w:rPr>
                                  </w:rPrChange>
                                </w:rPr>
                                <w:t>Note: A range of AIDs is defined to be between AID start and AID start + NAIDs - 1. The trigger frame includes the AID start parameter and the needed parameters to calculate NAIDs</w:t>
                              </w:r>
                            </w:ins>
                          </w:p>
                          <w:p w14:paraId="78A53EEA" w14:textId="77777777" w:rsidR="00E41BE4" w:rsidRPr="0022493A" w:rsidRDefault="00E41BE4" w:rsidP="001B77F3">
                            <w:pPr>
                              <w:pStyle w:val="ListParagraph"/>
                              <w:numPr>
                                <w:ilvl w:val="0"/>
                                <w:numId w:val="32"/>
                              </w:numPr>
                              <w:rPr>
                                <w:ins w:id="76" w:author="Cariou, Laurent" w:date="2017-05-01T12:54:00Z"/>
                                <w:sz w:val="18"/>
                                <w:rPrChange w:id="77" w:author="Cariou, Laurent" w:date="2017-05-08T11:00:00Z">
                                  <w:rPr>
                                    <w:ins w:id="78" w:author="Cariou, Laurent" w:date="2017-05-01T12:54:00Z"/>
                                  </w:rPr>
                                </w:rPrChange>
                              </w:rPr>
                            </w:pPr>
                            <w:ins w:id="79" w:author="Cariou, Laurent" w:date="2017-05-01T12:54:00Z">
                              <w:r w:rsidRPr="0022493A">
                                <w:rPr>
                                  <w:sz w:val="18"/>
                                  <w:rPrChange w:id="80" w:author="Cariou, Laurent" w:date="2017-05-08T11:00:00Z">
                                    <w:rPr/>
                                  </w:rPrChange>
                                </w:rPr>
                                <w:t>One range of AIDs: 14Y / 2N / 17A</w:t>
                              </w:r>
                            </w:ins>
                          </w:p>
                          <w:p w14:paraId="766B9D5A" w14:textId="77777777" w:rsidR="00E41BE4" w:rsidRPr="0022493A" w:rsidRDefault="00E41BE4" w:rsidP="001B77F3">
                            <w:pPr>
                              <w:pStyle w:val="ListParagraph"/>
                              <w:numPr>
                                <w:ilvl w:val="0"/>
                                <w:numId w:val="32"/>
                              </w:numPr>
                              <w:rPr>
                                <w:ins w:id="81" w:author="Cariou, Laurent" w:date="2017-05-08T11:00:00Z"/>
                                <w:sz w:val="18"/>
                                <w:rPrChange w:id="82" w:author="Cariou, Laurent" w:date="2017-05-08T11:00:00Z">
                                  <w:rPr>
                                    <w:ins w:id="83" w:author="Cariou, Laurent" w:date="2017-05-08T11:00:00Z"/>
                                  </w:rPr>
                                </w:rPrChange>
                              </w:rPr>
                            </w:pPr>
                            <w:ins w:id="84" w:author="Cariou, Laurent" w:date="2017-05-01T12:54:00Z">
                              <w:r w:rsidRPr="0022493A">
                                <w:rPr>
                                  <w:sz w:val="18"/>
                                  <w:rPrChange w:id="85" w:author="Cariou, Laurent" w:date="2017-05-08T11:00:00Z">
                                    <w:rPr/>
                                  </w:rPrChange>
                                </w:rPr>
                                <w:t>One of multiple ranges of AIDs: 13Y / 5N / 14A</w:t>
                              </w:r>
                            </w:ins>
                          </w:p>
                          <w:p w14:paraId="35B5EA6B" w14:textId="262B88E7" w:rsidR="00E41BE4" w:rsidRPr="0022493A" w:rsidRDefault="00E41BE4" w:rsidP="0022493A">
                            <w:pPr>
                              <w:rPr>
                                <w:ins w:id="86" w:author="Cariou, Laurent" w:date="2017-05-08T11:00:00Z"/>
                              </w:rPr>
                            </w:pPr>
                            <w:ins w:id="87" w:author="Cariou, Laurent" w:date="2017-05-08T11:00:00Z">
                              <w:r>
                                <w:t>Rev 3</w:t>
                              </w:r>
                              <w:r w:rsidRPr="0022493A">
                                <w:t>:</w:t>
                              </w:r>
                            </w:ins>
                          </w:p>
                          <w:p w14:paraId="0BA77EF6" w14:textId="77777777" w:rsidR="00E41BE4" w:rsidRDefault="00E41BE4" w:rsidP="00DF1583">
                            <w:pPr>
                              <w:pStyle w:val="ListParagraph"/>
                              <w:numPr>
                                <w:ilvl w:val="0"/>
                                <w:numId w:val="32"/>
                              </w:numPr>
                              <w:rPr>
                                <w:ins w:id="88" w:author="Cariou, Laurent" w:date="2017-05-09T16:50:00Z"/>
                              </w:rPr>
                            </w:pPr>
                            <w:ins w:id="89" w:author="Cariou, Laurent" w:date="2017-05-08T11:00:00Z">
                              <w:r>
                                <w:t xml:space="preserve">Modification of PHY section </w:t>
                              </w:r>
                            </w:ins>
                            <w:ins w:id="90" w:author="Cariou, Laurent" w:date="2017-05-08T11:01:00Z">
                              <w:r>
                                <w:t>to describe NDP feedback report PPDU</w:t>
                              </w:r>
                            </w:ins>
                          </w:p>
                          <w:p w14:paraId="31122309" w14:textId="22421F0D" w:rsidR="00E41BE4" w:rsidRPr="0022493A" w:rsidRDefault="00E41BE4" w:rsidP="00DF1583">
                            <w:pPr>
                              <w:rPr>
                                <w:ins w:id="91" w:author="Cariou, Laurent" w:date="2017-05-09T16:50:00Z"/>
                              </w:rPr>
                            </w:pPr>
                            <w:ins w:id="92" w:author="Cariou, Laurent" w:date="2017-05-09T16:50:00Z">
                              <w:r>
                                <w:t>Rev 4</w:t>
                              </w:r>
                              <w:r w:rsidRPr="0022493A">
                                <w:t>:</w:t>
                              </w:r>
                            </w:ins>
                          </w:p>
                          <w:p w14:paraId="1FD6D14F" w14:textId="66772B38" w:rsidR="00E41BE4" w:rsidRDefault="00E41BE4" w:rsidP="00DF1583">
                            <w:pPr>
                              <w:pStyle w:val="ListParagraph"/>
                              <w:numPr>
                                <w:ilvl w:val="0"/>
                                <w:numId w:val="32"/>
                              </w:numPr>
                              <w:rPr>
                                <w:ins w:id="93" w:author="Cariou, Laurent" w:date="2017-05-09T16:50:00Z"/>
                              </w:rPr>
                            </w:pPr>
                            <w:ins w:id="94" w:author="Cariou, Laurent" w:date="2017-05-09T16:50:00Z">
                              <w:r>
                                <w:t>Cleaning based on feedbacks during presentation</w:t>
                              </w:r>
                            </w:ins>
                          </w:p>
                          <w:p w14:paraId="6DC1CAE3" w14:textId="77777777" w:rsidR="00E41BE4" w:rsidRDefault="00E41BE4" w:rsidP="009352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6pt;margin-top:16.15pt;width:468pt;height:35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" o:allowincell="f" stroked="f">
                <v:textbox>
                  <w:txbxContent>
                    <w:p w14:paraId="2E05FA5C" w14:textId="77777777" w:rsidR="00E41BE4" w:rsidRDefault="00E41BE4">
                      <w:pPr>
                        <w:pStyle w:val="T1"/>
                        <w:spacing w:after="120"/>
                      </w:pPr>
                      <w:r>
                        <w:t>Abstract</w:t>
                      </w:r>
                    </w:p>
                    <w:p w14:paraId="3662775C" w14:textId="7B1E2DBE" w:rsidR="00E41BE4" w:rsidRDefault="00E41BE4" w:rsidP="0093524C">
                      <w:pPr>
                        <w:rPr>
                          <w:ins w:id="95" w:author="Cariou, Laurent" w:date="2017-05-10T11:41:00Z"/>
                        </w:rPr>
                      </w:pPr>
                      <w:r>
                        <w:t>This document provides proposals for spec changes for NDP feedback report.</w:t>
                      </w:r>
                    </w:p>
                    <w:p w14:paraId="1C238231" w14:textId="7F49DE3D" w:rsidR="00C06804" w:rsidRDefault="00C06804" w:rsidP="0093524C">
                      <w:pPr>
                        <w:rPr>
                          <w:ins w:id="96" w:author="Cariou, Laurent" w:date="2017-05-01T12:54:00Z"/>
                        </w:rPr>
                      </w:pPr>
                      <w:ins w:id="97" w:author="Cariou, Laurent" w:date="2017-05-10T11:41:00Z">
                        <w:r>
                          <w:t xml:space="preserve">CIDs 7387, 6144, 7386, </w:t>
                        </w:r>
                      </w:ins>
                      <w:ins w:id="98" w:author="Cariou, Laurent" w:date="2017-05-10T11:42:00Z">
                        <w:r w:rsidR="00D12EAE">
                          <w:t>8304, 9101, 9573</w:t>
                        </w:r>
                        <w:r>
                          <w:t>.</w:t>
                        </w:r>
                      </w:ins>
                    </w:p>
                    <w:p w14:paraId="0EF5260F" w14:textId="77777777" w:rsidR="00E41BE4" w:rsidRDefault="00E41BE4" w:rsidP="0093524C">
                      <w:pPr>
                        <w:rPr>
                          <w:ins w:id="99" w:author="Cariou, Laurent" w:date="2017-05-01T12:54:00Z"/>
                        </w:rPr>
                      </w:pPr>
                    </w:p>
                    <w:p w14:paraId="3E916492" w14:textId="77777777" w:rsidR="00E41BE4" w:rsidRDefault="00E41BE4" w:rsidP="001B77F3">
                      <w:pPr>
                        <w:rPr>
                          <w:ins w:id="100" w:author="Cariou, Laurent" w:date="2017-05-01T12:54:00Z"/>
                        </w:rPr>
                      </w:pPr>
                      <w:ins w:id="101" w:author="Cariou, Laurent" w:date="2017-05-01T12:54:00Z">
                        <w:r>
                          <w:t>Rev 1:</w:t>
                        </w:r>
                      </w:ins>
                    </w:p>
                    <w:p w14:paraId="6ACC037D" w14:textId="77777777" w:rsidR="00E41BE4" w:rsidRDefault="00E41BE4" w:rsidP="001B77F3">
                      <w:pPr>
                        <w:pStyle w:val="ListParagraph"/>
                        <w:numPr>
                          <w:ilvl w:val="0"/>
                          <w:numId w:val="28"/>
                        </w:numPr>
                        <w:rPr>
                          <w:ins w:id="102" w:author="Cariou, Laurent" w:date="2017-05-01T12:54:00Z"/>
                        </w:rPr>
                      </w:pPr>
                      <w:proofErr w:type="spellStart"/>
                      <w:ins w:id="103" w:author="Cariou, Laurent" w:date="2017-05-01T12:54:00Z">
                        <w:r>
                          <w:t>Color</w:t>
                        </w:r>
                        <w:proofErr w:type="spellEnd"/>
                        <w:r>
                          <w:t xml:space="preserve"> coding for </w:t>
                        </w:r>
                        <w:proofErr w:type="spellStart"/>
                        <w:r>
                          <w:t>groupID</w:t>
                        </w:r>
                        <w:proofErr w:type="spellEnd"/>
                        <w:r>
                          <w:t xml:space="preserve"> section</w:t>
                        </w:r>
                      </w:ins>
                    </w:p>
                    <w:p w14:paraId="2FAEB312" w14:textId="77777777" w:rsidR="00E41BE4" w:rsidRDefault="00E41BE4" w:rsidP="001B77F3">
                      <w:pPr>
                        <w:rPr>
                          <w:ins w:id="104" w:author="Cariou, Laurent" w:date="2017-05-01T12:54:00Z"/>
                        </w:rPr>
                      </w:pPr>
                      <w:ins w:id="105" w:author="Cariou, Laurent" w:date="2017-05-01T12:54:00Z">
                        <w:r>
                          <w:t>Rev 2:</w:t>
                        </w:r>
                      </w:ins>
                    </w:p>
                    <w:p w14:paraId="31F26EEB" w14:textId="60AB8ECD" w:rsidR="00E41BE4" w:rsidRDefault="00E41BE4" w:rsidP="001B77F3">
                      <w:pPr>
                        <w:pStyle w:val="ListParagraph"/>
                        <w:numPr>
                          <w:ilvl w:val="0"/>
                          <w:numId w:val="28"/>
                        </w:numPr>
                        <w:rPr>
                          <w:ins w:id="106" w:author="Cariou, Laurent" w:date="2017-05-01T12:54:00Z"/>
                        </w:rPr>
                      </w:pPr>
                      <w:ins w:id="107" w:author="Cariou, Laurent" w:date="2017-05-01T12:54:00Z">
                        <w:r>
                          <w:t xml:space="preserve">The trigger type design proposed reflects the SPs that were done in the MAC ad hoc meeting and to reflect the will of the group: </w:t>
                        </w:r>
                      </w:ins>
                      <w:ins w:id="108" w:author="Cariou, Laurent" w:date="2017-05-01T12:55:00Z">
                        <w:r>
                          <w:t>information in per-STA info field</w:t>
                        </w:r>
                      </w:ins>
                    </w:p>
                    <w:p w14:paraId="3C95EF15" w14:textId="77777777" w:rsidR="00E41BE4" w:rsidRPr="0022493A" w:rsidRDefault="00E41BE4" w:rsidP="001B77F3">
                      <w:pPr>
                        <w:rPr>
                          <w:ins w:id="109" w:author="Cariou, Laurent" w:date="2017-05-01T12:54:00Z"/>
                          <w:sz w:val="18"/>
                          <w:rPrChange w:id="110" w:author="Cariou, Laurent" w:date="2017-05-08T11:00:00Z">
                            <w:rPr>
                              <w:ins w:id="111" w:author="Cariou, Laurent" w:date="2017-05-01T12:54:00Z"/>
                            </w:rPr>
                          </w:rPrChange>
                        </w:rPr>
                      </w:pPr>
                      <w:ins w:id="112" w:author="Cariou, Laurent" w:date="2017-05-01T12:54:00Z">
                        <w:r w:rsidRPr="0022493A">
                          <w:rPr>
                            <w:sz w:val="18"/>
                            <w:rPrChange w:id="113" w:author="Cariou, Laurent" w:date="2017-05-08T11:00:00Z">
                              <w:rPr/>
                            </w:rPrChange>
                          </w:rPr>
                          <w:t xml:space="preserve">SP1: </w:t>
                        </w:r>
                      </w:ins>
                    </w:p>
                    <w:p w14:paraId="5F01DDEE" w14:textId="77777777" w:rsidR="00E41BE4" w:rsidRPr="0022493A" w:rsidRDefault="00E41BE4" w:rsidP="001B77F3">
                      <w:pPr>
                        <w:numPr>
                          <w:ilvl w:val="0"/>
                          <w:numId w:val="29"/>
                        </w:numPr>
                        <w:rPr>
                          <w:ins w:id="114" w:author="Cariou, Laurent" w:date="2017-05-01T12:54:00Z"/>
                          <w:sz w:val="18"/>
                          <w:lang w:val="en-US"/>
                          <w:rPrChange w:id="115" w:author="Cariou, Laurent" w:date="2017-05-08T11:00:00Z">
                            <w:rPr>
                              <w:ins w:id="116" w:author="Cariou, Laurent" w:date="2017-05-01T12:54:00Z"/>
                              <w:lang w:val="en-US"/>
                            </w:rPr>
                          </w:rPrChange>
                        </w:rPr>
                      </w:pPr>
                      <w:ins w:id="117" w:author="Cariou, Laurent" w:date="2017-05-01T12:54:00Z">
                        <w:r w:rsidRPr="0022493A">
                          <w:rPr>
                            <w:sz w:val="18"/>
                            <w:lang w:val="en-US"/>
                            <w:rPrChange w:id="118" w:author="Cariou, Laurent" w:date="2017-05-08T11:00:00Z">
                              <w:rPr>
                                <w:lang w:val="en-US"/>
                              </w:rPr>
                            </w:rPrChange>
                          </w:rPr>
                          <w:t>Which option do you prefer?</w:t>
                        </w:r>
                      </w:ins>
                    </w:p>
                    <w:p w14:paraId="65ABE37A" w14:textId="77777777" w:rsidR="00E41BE4" w:rsidRPr="0022493A" w:rsidRDefault="00E41BE4" w:rsidP="001B77F3">
                      <w:pPr>
                        <w:numPr>
                          <w:ilvl w:val="1"/>
                          <w:numId w:val="29"/>
                        </w:numPr>
                        <w:rPr>
                          <w:ins w:id="119" w:author="Cariou, Laurent" w:date="2017-05-01T12:54:00Z"/>
                          <w:sz w:val="18"/>
                          <w:lang w:val="en-US"/>
                          <w:rPrChange w:id="120" w:author="Cariou, Laurent" w:date="2017-05-08T11:00:00Z">
                            <w:rPr>
                              <w:ins w:id="121" w:author="Cariou, Laurent" w:date="2017-05-01T12:54:00Z"/>
                              <w:lang w:val="en-US"/>
                            </w:rPr>
                          </w:rPrChange>
                        </w:rPr>
                      </w:pPr>
                      <w:ins w:id="122" w:author="Cariou, Laurent" w:date="2017-05-01T12:54:00Z">
                        <w:r w:rsidRPr="0022493A">
                          <w:rPr>
                            <w:sz w:val="18"/>
                            <w:lang w:val="en-US"/>
                            <w:rPrChange w:id="123" w:author="Cariou, Laurent" w:date="2017-05-08T11:00:00Z">
                              <w:rPr>
                                <w:lang w:val="en-US"/>
                              </w:rPr>
                            </w:rPrChange>
                          </w:rPr>
                          <w:t>STAs scheduled by a NDP feedback report trigger frame variant with a feedback type set to “resource request” are identified by:</w:t>
                        </w:r>
                      </w:ins>
                    </w:p>
                    <w:p w14:paraId="0E42AE5E" w14:textId="77777777" w:rsidR="00E41BE4" w:rsidRPr="0022493A" w:rsidRDefault="00E41BE4" w:rsidP="001B77F3">
                      <w:pPr>
                        <w:numPr>
                          <w:ilvl w:val="2"/>
                          <w:numId w:val="29"/>
                        </w:numPr>
                        <w:rPr>
                          <w:ins w:id="124" w:author="Cariou, Laurent" w:date="2017-05-01T12:54:00Z"/>
                          <w:sz w:val="18"/>
                          <w:lang w:val="en-US"/>
                          <w:rPrChange w:id="125" w:author="Cariou, Laurent" w:date="2017-05-08T11:00:00Z">
                            <w:rPr>
                              <w:ins w:id="126" w:author="Cariou, Laurent" w:date="2017-05-01T12:54:00Z"/>
                              <w:lang w:val="en-US"/>
                            </w:rPr>
                          </w:rPrChange>
                        </w:rPr>
                      </w:pPr>
                      <w:ins w:id="127" w:author="Cariou, Laurent" w:date="2017-05-01T12:54:00Z">
                        <w:r w:rsidRPr="0022493A">
                          <w:rPr>
                            <w:sz w:val="18"/>
                            <w:lang w:val="en-US"/>
                            <w:rPrChange w:id="128" w:author="Cariou, Laurent" w:date="2017-05-08T11:00:00Z">
                              <w:rPr>
                                <w:lang w:val="en-US"/>
                              </w:rPr>
                            </w:rPrChange>
                          </w:rPr>
                          <w:t>Option 1: a single mode: a range of AIDs</w:t>
                        </w:r>
                      </w:ins>
                    </w:p>
                    <w:p w14:paraId="2F2806F8" w14:textId="77777777" w:rsidR="00E41BE4" w:rsidRPr="0022493A" w:rsidRDefault="00E41BE4" w:rsidP="001B77F3">
                      <w:pPr>
                        <w:numPr>
                          <w:ilvl w:val="2"/>
                          <w:numId w:val="29"/>
                        </w:numPr>
                        <w:rPr>
                          <w:ins w:id="129" w:author="Cariou, Laurent" w:date="2017-05-01T12:54:00Z"/>
                          <w:sz w:val="18"/>
                          <w:lang w:val="en-US"/>
                          <w:rPrChange w:id="130" w:author="Cariou, Laurent" w:date="2017-05-08T11:00:00Z">
                            <w:rPr>
                              <w:ins w:id="131" w:author="Cariou, Laurent" w:date="2017-05-01T12:54:00Z"/>
                              <w:lang w:val="en-US"/>
                            </w:rPr>
                          </w:rPrChange>
                        </w:rPr>
                      </w:pPr>
                      <w:ins w:id="132" w:author="Cariou, Laurent" w:date="2017-05-01T12:54:00Z">
                        <w:r w:rsidRPr="0022493A">
                          <w:rPr>
                            <w:sz w:val="18"/>
                            <w:lang w:val="en-US"/>
                            <w:rPrChange w:id="133" w:author="Cariou, Laurent" w:date="2017-05-08T11:00:00Z">
                              <w:rPr>
                                <w:lang w:val="en-US"/>
                              </w:rPr>
                            </w:rPrChange>
                          </w:rPr>
                          <w:t xml:space="preserve">Option 2: 2 modes: a mode with a range of AIDs and a mode with </w:t>
                        </w:r>
                        <w:proofErr w:type="spellStart"/>
                        <w:r w:rsidRPr="0022493A">
                          <w:rPr>
                            <w:sz w:val="18"/>
                            <w:lang w:val="en-US"/>
                            <w:rPrChange w:id="134" w:author="Cariou, Laurent" w:date="2017-05-08T11:00:00Z">
                              <w:rPr>
                                <w:lang w:val="en-US"/>
                              </w:rPr>
                            </w:rPrChange>
                          </w:rPr>
                          <w:t>groupID</w:t>
                        </w:r>
                        <w:proofErr w:type="spellEnd"/>
                      </w:ins>
                    </w:p>
                    <w:p w14:paraId="2DA02220" w14:textId="77777777" w:rsidR="00E41BE4" w:rsidRPr="0022493A" w:rsidRDefault="00E41BE4" w:rsidP="001B77F3">
                      <w:pPr>
                        <w:ind w:left="720"/>
                        <w:rPr>
                          <w:ins w:id="135" w:author="Cariou, Laurent" w:date="2017-05-01T12:54:00Z"/>
                          <w:sz w:val="18"/>
                          <w:rPrChange w:id="136" w:author="Cariou, Laurent" w:date="2017-05-08T11:00:00Z">
                            <w:rPr>
                              <w:ins w:id="137" w:author="Cariou, Laurent" w:date="2017-05-01T12:54:00Z"/>
                            </w:rPr>
                          </w:rPrChange>
                        </w:rPr>
                      </w:pPr>
                      <w:ins w:id="138" w:author="Cariou, Laurent" w:date="2017-05-01T12:54:00Z">
                        <w:r w:rsidRPr="0022493A">
                          <w:rPr>
                            <w:sz w:val="18"/>
                            <w:rPrChange w:id="139" w:author="Cariou, Laurent" w:date="2017-05-08T11:00:00Z">
                              <w:rPr/>
                            </w:rPrChange>
                          </w:rPr>
                          <w:t>Option 1: 21, Option 2: 12</w:t>
                        </w:r>
                      </w:ins>
                    </w:p>
                    <w:p w14:paraId="7349EAC8" w14:textId="77777777" w:rsidR="00E41BE4" w:rsidRPr="0022493A" w:rsidRDefault="00E41BE4" w:rsidP="001B77F3">
                      <w:pPr>
                        <w:rPr>
                          <w:ins w:id="140" w:author="Cariou, Laurent" w:date="2017-05-01T12:54:00Z"/>
                          <w:sz w:val="18"/>
                          <w:rPrChange w:id="141" w:author="Cariou, Laurent" w:date="2017-05-08T11:00:00Z">
                            <w:rPr>
                              <w:ins w:id="142" w:author="Cariou, Laurent" w:date="2017-05-01T12:54:00Z"/>
                            </w:rPr>
                          </w:rPrChange>
                        </w:rPr>
                      </w:pPr>
                      <w:ins w:id="143" w:author="Cariou, Laurent" w:date="2017-05-01T12:54:00Z">
                        <w:r w:rsidRPr="0022493A">
                          <w:rPr>
                            <w:sz w:val="18"/>
                            <w:rPrChange w:id="144" w:author="Cariou, Laurent" w:date="2017-05-08T11:00:00Z">
                              <w:rPr/>
                            </w:rPrChange>
                          </w:rPr>
                          <w:t xml:space="preserve">SP2: </w:t>
                        </w:r>
                      </w:ins>
                    </w:p>
                    <w:p w14:paraId="75C0ED98" w14:textId="77777777" w:rsidR="00E41BE4" w:rsidRPr="0022493A" w:rsidRDefault="00E41BE4" w:rsidP="001B77F3">
                      <w:pPr>
                        <w:numPr>
                          <w:ilvl w:val="0"/>
                          <w:numId w:val="30"/>
                        </w:numPr>
                        <w:rPr>
                          <w:ins w:id="145" w:author="Cariou, Laurent" w:date="2017-05-01T12:54:00Z"/>
                          <w:sz w:val="18"/>
                          <w:lang w:val="en-US"/>
                          <w:rPrChange w:id="146" w:author="Cariou, Laurent" w:date="2017-05-08T11:00:00Z">
                            <w:rPr>
                              <w:ins w:id="147" w:author="Cariou, Laurent" w:date="2017-05-01T12:54:00Z"/>
                              <w:lang w:val="en-US"/>
                            </w:rPr>
                          </w:rPrChange>
                        </w:rPr>
                      </w:pPr>
                      <w:ins w:id="148" w:author="Cariou, Laurent" w:date="2017-05-01T12:54:00Z">
                        <w:r w:rsidRPr="0022493A">
                          <w:rPr>
                            <w:sz w:val="18"/>
                            <w:lang w:val="en-US"/>
                            <w:rPrChange w:id="149" w:author="Cariou, Laurent" w:date="2017-05-08T11:00:00Z">
                              <w:rPr>
                                <w:lang w:val="en-US"/>
                              </w:rPr>
                            </w:rPrChange>
                          </w:rPr>
                          <w:t>Do you agree to define a new NDP feedback report trigger frame variant?</w:t>
                        </w:r>
                      </w:ins>
                    </w:p>
                    <w:p w14:paraId="0567D2A3" w14:textId="77777777" w:rsidR="00E41BE4" w:rsidRPr="0022493A" w:rsidRDefault="00E41BE4" w:rsidP="001B77F3">
                      <w:pPr>
                        <w:numPr>
                          <w:ilvl w:val="1"/>
                          <w:numId w:val="30"/>
                        </w:numPr>
                        <w:rPr>
                          <w:ins w:id="150" w:author="Cariou, Laurent" w:date="2017-05-01T12:54:00Z"/>
                          <w:sz w:val="18"/>
                          <w:lang w:val="en-US"/>
                          <w:rPrChange w:id="151" w:author="Cariou, Laurent" w:date="2017-05-08T11:00:00Z">
                            <w:rPr>
                              <w:ins w:id="152" w:author="Cariou, Laurent" w:date="2017-05-01T12:54:00Z"/>
                              <w:lang w:val="en-US"/>
                            </w:rPr>
                          </w:rPrChange>
                        </w:rPr>
                      </w:pPr>
                      <w:ins w:id="153" w:author="Cariou, Laurent" w:date="2017-05-01T12:54:00Z">
                        <w:r w:rsidRPr="0022493A">
                          <w:rPr>
                            <w:sz w:val="18"/>
                            <w:lang w:val="en-US"/>
                            <w:rPrChange w:id="154" w:author="Cariou, Laurent" w:date="2017-05-08T11:00:00Z">
                              <w:rPr>
                                <w:lang w:val="en-US"/>
                              </w:rPr>
                            </w:rPrChange>
                          </w:rPr>
                          <w:t>Y:28, N:1, A: 16</w:t>
                        </w:r>
                      </w:ins>
                    </w:p>
                    <w:p w14:paraId="7B0878C6" w14:textId="77777777" w:rsidR="00E41BE4" w:rsidRPr="0022493A" w:rsidRDefault="00E41BE4" w:rsidP="001B77F3">
                      <w:pPr>
                        <w:rPr>
                          <w:ins w:id="155" w:author="Cariou, Laurent" w:date="2017-05-01T12:54:00Z"/>
                          <w:sz w:val="18"/>
                          <w:rPrChange w:id="156" w:author="Cariou, Laurent" w:date="2017-05-08T11:00:00Z">
                            <w:rPr>
                              <w:ins w:id="157" w:author="Cariou, Laurent" w:date="2017-05-01T12:54:00Z"/>
                            </w:rPr>
                          </w:rPrChange>
                        </w:rPr>
                      </w:pPr>
                      <w:ins w:id="158" w:author="Cariou, Laurent" w:date="2017-05-01T12:54:00Z">
                        <w:r w:rsidRPr="0022493A">
                          <w:rPr>
                            <w:sz w:val="18"/>
                            <w:rPrChange w:id="159" w:author="Cariou, Laurent" w:date="2017-05-08T11:00:00Z">
                              <w:rPr/>
                            </w:rPrChange>
                          </w:rPr>
                          <w:t>SP3:</w:t>
                        </w:r>
                      </w:ins>
                    </w:p>
                    <w:p w14:paraId="0F0E41AA" w14:textId="77777777" w:rsidR="00E41BE4" w:rsidRPr="0022493A" w:rsidRDefault="00E41BE4" w:rsidP="001B77F3">
                      <w:pPr>
                        <w:numPr>
                          <w:ilvl w:val="0"/>
                          <w:numId w:val="31"/>
                        </w:numPr>
                        <w:rPr>
                          <w:ins w:id="160" w:author="Cariou, Laurent" w:date="2017-05-01T12:54:00Z"/>
                          <w:sz w:val="18"/>
                          <w:lang w:val="en-US"/>
                          <w:rPrChange w:id="161" w:author="Cariou, Laurent" w:date="2017-05-08T11:00:00Z">
                            <w:rPr>
                              <w:ins w:id="162" w:author="Cariou, Laurent" w:date="2017-05-01T12:54:00Z"/>
                              <w:lang w:val="en-US"/>
                            </w:rPr>
                          </w:rPrChange>
                        </w:rPr>
                      </w:pPr>
                      <w:ins w:id="163" w:author="Cariou, Laurent" w:date="2017-05-01T12:54:00Z">
                        <w:r w:rsidRPr="0022493A">
                          <w:rPr>
                            <w:sz w:val="18"/>
                            <w:lang w:val="en-US"/>
                            <w:rPrChange w:id="164" w:author="Cariou, Laurent" w:date="2017-05-08T11:00:00Z">
                              <w:rPr>
                                <w:lang w:val="en-US"/>
                              </w:rPr>
                            </w:rPrChange>
                          </w:rPr>
                          <w:t>Do you agree to define that the STAs scheduled by a NDP feedback report trigger frame variant with a feedback type set to “resource request” are identified by one range of AIDs</w:t>
                        </w:r>
                      </w:ins>
                    </w:p>
                    <w:p w14:paraId="30F9C271" w14:textId="77777777" w:rsidR="00E41BE4" w:rsidRPr="0022493A" w:rsidRDefault="00E41BE4" w:rsidP="001B77F3">
                      <w:pPr>
                        <w:rPr>
                          <w:ins w:id="165" w:author="Cariou, Laurent" w:date="2017-05-01T12:54:00Z"/>
                          <w:sz w:val="18"/>
                          <w:lang w:val="en-US"/>
                          <w:rPrChange w:id="166" w:author="Cariou, Laurent" w:date="2017-05-08T11:00:00Z">
                            <w:rPr>
                              <w:ins w:id="167" w:author="Cariou, Laurent" w:date="2017-05-01T12:54:00Z"/>
                              <w:lang w:val="en-US"/>
                            </w:rPr>
                          </w:rPrChange>
                        </w:rPr>
                      </w:pPr>
                      <w:ins w:id="168" w:author="Cariou, Laurent" w:date="2017-05-01T12:54:00Z">
                        <w:r w:rsidRPr="0022493A">
                          <w:rPr>
                            <w:sz w:val="18"/>
                            <w:lang w:val="en-US"/>
                            <w:rPrChange w:id="169" w:author="Cariou, Laurent" w:date="2017-05-08T11:00:00Z">
                              <w:rPr>
                                <w:lang w:val="en-US"/>
                              </w:rPr>
                            </w:rPrChange>
                          </w:rPr>
                          <w:t>Note: A range of AIDs is defined to be between AID start and AID start + NAIDs - 1. The trigger frame includes the AID start parameter and the needed parameters to calculate NAIDs</w:t>
                        </w:r>
                      </w:ins>
                    </w:p>
                    <w:p w14:paraId="78A53EEA" w14:textId="77777777" w:rsidR="00E41BE4" w:rsidRPr="0022493A" w:rsidRDefault="00E41BE4" w:rsidP="001B77F3">
                      <w:pPr>
                        <w:pStyle w:val="ListParagraph"/>
                        <w:numPr>
                          <w:ilvl w:val="0"/>
                          <w:numId w:val="32"/>
                        </w:numPr>
                        <w:rPr>
                          <w:ins w:id="170" w:author="Cariou, Laurent" w:date="2017-05-01T12:54:00Z"/>
                          <w:sz w:val="18"/>
                          <w:rPrChange w:id="171" w:author="Cariou, Laurent" w:date="2017-05-08T11:00:00Z">
                            <w:rPr>
                              <w:ins w:id="172" w:author="Cariou, Laurent" w:date="2017-05-01T12:54:00Z"/>
                            </w:rPr>
                          </w:rPrChange>
                        </w:rPr>
                      </w:pPr>
                      <w:ins w:id="173" w:author="Cariou, Laurent" w:date="2017-05-01T12:54:00Z">
                        <w:r w:rsidRPr="0022493A">
                          <w:rPr>
                            <w:sz w:val="18"/>
                            <w:rPrChange w:id="174" w:author="Cariou, Laurent" w:date="2017-05-08T11:00:00Z">
                              <w:rPr/>
                            </w:rPrChange>
                          </w:rPr>
                          <w:t>One range of AIDs: 14Y / 2N / 17A</w:t>
                        </w:r>
                      </w:ins>
                    </w:p>
                    <w:p w14:paraId="766B9D5A" w14:textId="77777777" w:rsidR="00E41BE4" w:rsidRPr="0022493A" w:rsidRDefault="00E41BE4" w:rsidP="001B77F3">
                      <w:pPr>
                        <w:pStyle w:val="ListParagraph"/>
                        <w:numPr>
                          <w:ilvl w:val="0"/>
                          <w:numId w:val="32"/>
                        </w:numPr>
                        <w:rPr>
                          <w:ins w:id="175" w:author="Cariou, Laurent" w:date="2017-05-08T11:00:00Z"/>
                          <w:sz w:val="18"/>
                          <w:rPrChange w:id="176" w:author="Cariou, Laurent" w:date="2017-05-08T11:00:00Z">
                            <w:rPr>
                              <w:ins w:id="177" w:author="Cariou, Laurent" w:date="2017-05-08T11:00:00Z"/>
                            </w:rPr>
                          </w:rPrChange>
                        </w:rPr>
                      </w:pPr>
                      <w:ins w:id="178" w:author="Cariou, Laurent" w:date="2017-05-01T12:54:00Z">
                        <w:r w:rsidRPr="0022493A">
                          <w:rPr>
                            <w:sz w:val="18"/>
                            <w:rPrChange w:id="179" w:author="Cariou, Laurent" w:date="2017-05-08T11:00:00Z">
                              <w:rPr/>
                            </w:rPrChange>
                          </w:rPr>
                          <w:t>One of multiple ranges of AIDs: 13Y / 5N / 14A</w:t>
                        </w:r>
                      </w:ins>
                    </w:p>
                    <w:p w14:paraId="35B5EA6B" w14:textId="262B88E7" w:rsidR="00E41BE4" w:rsidRPr="0022493A" w:rsidRDefault="00E41BE4" w:rsidP="0022493A">
                      <w:pPr>
                        <w:rPr>
                          <w:ins w:id="180" w:author="Cariou, Laurent" w:date="2017-05-08T11:00:00Z"/>
                        </w:rPr>
                      </w:pPr>
                      <w:ins w:id="181" w:author="Cariou, Laurent" w:date="2017-05-08T11:00:00Z">
                        <w:r>
                          <w:t>Rev 3</w:t>
                        </w:r>
                        <w:r w:rsidRPr="0022493A">
                          <w:t>:</w:t>
                        </w:r>
                      </w:ins>
                    </w:p>
                    <w:p w14:paraId="0BA77EF6" w14:textId="77777777" w:rsidR="00E41BE4" w:rsidRDefault="00E41BE4" w:rsidP="00DF1583">
                      <w:pPr>
                        <w:pStyle w:val="ListParagraph"/>
                        <w:numPr>
                          <w:ilvl w:val="0"/>
                          <w:numId w:val="32"/>
                        </w:numPr>
                        <w:rPr>
                          <w:ins w:id="182" w:author="Cariou, Laurent" w:date="2017-05-09T16:50:00Z"/>
                        </w:rPr>
                      </w:pPr>
                      <w:ins w:id="183" w:author="Cariou, Laurent" w:date="2017-05-08T11:00:00Z">
                        <w:r>
                          <w:t xml:space="preserve">Modification of PHY section </w:t>
                        </w:r>
                      </w:ins>
                      <w:ins w:id="184" w:author="Cariou, Laurent" w:date="2017-05-08T11:01:00Z">
                        <w:r>
                          <w:t>to describe NDP feedback report PPDU</w:t>
                        </w:r>
                      </w:ins>
                    </w:p>
                    <w:p w14:paraId="31122309" w14:textId="22421F0D" w:rsidR="00E41BE4" w:rsidRPr="0022493A" w:rsidRDefault="00E41BE4" w:rsidP="00DF1583">
                      <w:pPr>
                        <w:rPr>
                          <w:ins w:id="185" w:author="Cariou, Laurent" w:date="2017-05-09T16:50:00Z"/>
                        </w:rPr>
                      </w:pPr>
                      <w:ins w:id="186" w:author="Cariou, Laurent" w:date="2017-05-09T16:50:00Z">
                        <w:r>
                          <w:t>Rev 4</w:t>
                        </w:r>
                        <w:r w:rsidRPr="0022493A">
                          <w:t>:</w:t>
                        </w:r>
                      </w:ins>
                    </w:p>
                    <w:p w14:paraId="1FD6D14F" w14:textId="66772B38" w:rsidR="00E41BE4" w:rsidRDefault="00E41BE4" w:rsidP="00DF1583">
                      <w:pPr>
                        <w:pStyle w:val="ListParagraph"/>
                        <w:numPr>
                          <w:ilvl w:val="0"/>
                          <w:numId w:val="32"/>
                        </w:numPr>
                        <w:rPr>
                          <w:ins w:id="187" w:author="Cariou, Laurent" w:date="2017-05-09T16:50:00Z"/>
                        </w:rPr>
                      </w:pPr>
                      <w:ins w:id="188" w:author="Cariou, Laurent" w:date="2017-05-09T16:50:00Z">
                        <w:r>
                          <w:t>Cleaning based on feedbacks during presentation</w:t>
                        </w:r>
                      </w:ins>
                    </w:p>
                    <w:p w14:paraId="6DC1CAE3" w14:textId="77777777" w:rsidR="00E41BE4" w:rsidRDefault="00E41BE4" w:rsidP="0093524C"/>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2851F93C" w14:textId="77777777" w:rsidR="00AA56F8" w:rsidRDefault="00AA56F8" w:rsidP="0093524C">
      <w:pPr>
        <w:pStyle w:val="ListParagraph"/>
        <w:rPr>
          <w:b/>
          <w:sz w:val="28"/>
        </w:rPr>
      </w:pPr>
    </w:p>
    <w:p w14:paraId="6BD3430B" w14:textId="77777777" w:rsidR="00AA56F8" w:rsidRPr="0093524C" w:rsidRDefault="00AA56F8" w:rsidP="0093524C">
      <w:pPr>
        <w:rPr>
          <w:b/>
          <w:sz w:val="28"/>
        </w:rPr>
      </w:pPr>
    </w:p>
    <w:tbl>
      <w:tblPr>
        <w:tblStyle w:val="TableGrid"/>
        <w:tblW w:w="9027" w:type="dxa"/>
        <w:tblLook w:val="04A0" w:firstRow="1" w:lastRow="0" w:firstColumn="1" w:lastColumn="0" w:noHBand="0" w:noVBand="1"/>
      </w:tblPr>
      <w:tblGrid>
        <w:gridCol w:w="826"/>
        <w:gridCol w:w="871"/>
        <w:gridCol w:w="1678"/>
        <w:gridCol w:w="2331"/>
        <w:gridCol w:w="3321"/>
      </w:tblGrid>
      <w:tr w:rsidR="002A74CF" w:rsidRPr="00E70B5E" w14:paraId="572D1BC1" w14:textId="77777777" w:rsidTr="0031542A">
        <w:trPr>
          <w:trHeight w:val="792"/>
        </w:trPr>
        <w:tc>
          <w:tcPr>
            <w:tcW w:w="826" w:type="dxa"/>
            <w:hideMark/>
          </w:tcPr>
          <w:p w14:paraId="3BF2D1E0" w14:textId="5B2B8D43" w:rsidR="002A74CF" w:rsidRPr="00E70B5E" w:rsidRDefault="002A74CF" w:rsidP="00E70B5E">
            <w:pPr>
              <w:rPr>
                <w:b/>
                <w:bCs/>
                <w:lang w:val="en-US"/>
              </w:rPr>
            </w:pPr>
            <w:r w:rsidRPr="00E70B5E">
              <w:rPr>
                <w:b/>
                <w:bCs/>
              </w:rPr>
              <w:t>CID</w:t>
            </w:r>
          </w:p>
        </w:tc>
        <w:tc>
          <w:tcPr>
            <w:tcW w:w="871" w:type="dxa"/>
            <w:hideMark/>
          </w:tcPr>
          <w:p w14:paraId="58A0F9F4" w14:textId="77777777" w:rsidR="002A74CF" w:rsidRPr="00E70B5E" w:rsidRDefault="002A74CF">
            <w:pPr>
              <w:rPr>
                <w:b/>
                <w:bCs/>
              </w:rPr>
            </w:pPr>
            <w:r w:rsidRPr="00E70B5E">
              <w:rPr>
                <w:b/>
                <w:bCs/>
              </w:rPr>
              <w:t>Page</w:t>
            </w:r>
          </w:p>
        </w:tc>
        <w:tc>
          <w:tcPr>
            <w:tcW w:w="1678" w:type="dxa"/>
            <w:hideMark/>
          </w:tcPr>
          <w:p w14:paraId="664EC938" w14:textId="77777777" w:rsidR="002A74CF" w:rsidRPr="00E70B5E" w:rsidRDefault="002A74CF">
            <w:pPr>
              <w:rPr>
                <w:b/>
                <w:bCs/>
              </w:rPr>
            </w:pPr>
            <w:r w:rsidRPr="00E70B5E">
              <w:rPr>
                <w:b/>
                <w:bCs/>
              </w:rPr>
              <w:t>Comment</w:t>
            </w:r>
          </w:p>
        </w:tc>
        <w:tc>
          <w:tcPr>
            <w:tcW w:w="2331" w:type="dxa"/>
            <w:hideMark/>
          </w:tcPr>
          <w:p w14:paraId="778A6173" w14:textId="77777777" w:rsidR="002A74CF" w:rsidRPr="00E70B5E" w:rsidRDefault="002A74CF">
            <w:pPr>
              <w:rPr>
                <w:b/>
                <w:bCs/>
              </w:rPr>
            </w:pPr>
            <w:r w:rsidRPr="00E70B5E">
              <w:rPr>
                <w:b/>
                <w:bCs/>
              </w:rPr>
              <w:t>Proposed Change</w:t>
            </w:r>
          </w:p>
        </w:tc>
        <w:tc>
          <w:tcPr>
            <w:tcW w:w="3321" w:type="dxa"/>
            <w:hideMark/>
          </w:tcPr>
          <w:p w14:paraId="12C97F80" w14:textId="77777777" w:rsidR="002A74CF" w:rsidRPr="00E70B5E" w:rsidRDefault="002A74CF">
            <w:pPr>
              <w:rPr>
                <w:b/>
                <w:bCs/>
              </w:rPr>
            </w:pPr>
            <w:r w:rsidRPr="00E70B5E">
              <w:rPr>
                <w:b/>
                <w:bCs/>
              </w:rPr>
              <w:t>Resolution</w:t>
            </w:r>
          </w:p>
        </w:tc>
      </w:tr>
      <w:tr w:rsidR="0031542A" w:rsidRPr="00E70B5E" w14:paraId="345D1C73" w14:textId="77777777" w:rsidTr="0031542A">
        <w:trPr>
          <w:trHeight w:val="1320"/>
        </w:trPr>
        <w:tc>
          <w:tcPr>
            <w:tcW w:w="826" w:type="dxa"/>
          </w:tcPr>
          <w:p w14:paraId="19A06B44" w14:textId="1293261D" w:rsidR="0031542A" w:rsidRPr="00E70B5E" w:rsidRDefault="0031542A" w:rsidP="0031542A">
            <w:r w:rsidRPr="00E70B5E">
              <w:t>7387</w:t>
            </w:r>
          </w:p>
        </w:tc>
        <w:tc>
          <w:tcPr>
            <w:tcW w:w="871" w:type="dxa"/>
          </w:tcPr>
          <w:p w14:paraId="3A3FD05E" w14:textId="3229EC38" w:rsidR="0031542A" w:rsidRPr="00E70B5E" w:rsidRDefault="0031542A" w:rsidP="0031542A">
            <w:r w:rsidRPr="00E70B5E">
              <w:t>174.24</w:t>
            </w:r>
          </w:p>
        </w:tc>
        <w:tc>
          <w:tcPr>
            <w:tcW w:w="1678" w:type="dxa"/>
          </w:tcPr>
          <w:p w14:paraId="3D298220" w14:textId="0D57F757" w:rsidR="0031542A" w:rsidRPr="00E70B5E" w:rsidRDefault="0031542A" w:rsidP="0031542A">
            <w:r w:rsidRPr="00E70B5E">
              <w:t>NDP feedback report are sent in response to a trigger frame. The specification must define a new trigger type soliciting NDP feedback report from multiple STAs.</w:t>
            </w:r>
          </w:p>
        </w:tc>
        <w:tc>
          <w:tcPr>
            <w:tcW w:w="2331" w:type="dxa"/>
          </w:tcPr>
          <w:p w14:paraId="7C71CADB" w14:textId="02B873AA" w:rsidR="0031542A" w:rsidRPr="00E70B5E" w:rsidRDefault="0031542A" w:rsidP="0031542A">
            <w:r w:rsidRPr="00E70B5E">
              <w:t>Define a new trigger type soliciting NDP feedback report</w:t>
            </w:r>
          </w:p>
        </w:tc>
        <w:tc>
          <w:tcPr>
            <w:tcW w:w="3321" w:type="dxa"/>
          </w:tcPr>
          <w:p w14:paraId="7939F6EE" w14:textId="77777777" w:rsidR="0031542A" w:rsidRDefault="0031542A" w:rsidP="0031542A">
            <w:r>
              <w:t xml:space="preserve">Revised = agree in principle with the comment. </w:t>
            </w:r>
          </w:p>
          <w:p w14:paraId="34802D78" w14:textId="1AF0A574" w:rsidR="0031542A" w:rsidRDefault="005C4321" w:rsidP="00C06804">
            <w:r>
              <w:t xml:space="preserve">Modify the spec to propose a new trigger type as defined in document </w:t>
            </w:r>
            <w:r w:rsidR="00D12EAE">
              <w:t>0073r5</w:t>
            </w:r>
            <w:r>
              <w:t>.</w:t>
            </w:r>
          </w:p>
        </w:tc>
      </w:tr>
      <w:tr w:rsidR="0031542A" w:rsidRPr="00E70B5E" w14:paraId="580C437C" w14:textId="77777777" w:rsidTr="0031542A">
        <w:trPr>
          <w:trHeight w:val="1320"/>
        </w:trPr>
        <w:tc>
          <w:tcPr>
            <w:tcW w:w="826" w:type="dxa"/>
            <w:hideMark/>
          </w:tcPr>
          <w:p w14:paraId="6B75C791" w14:textId="06E6F71E" w:rsidR="0031542A" w:rsidRPr="00E70B5E" w:rsidRDefault="0031542A" w:rsidP="0031542A">
            <w:r w:rsidRPr="00E70B5E">
              <w:t>6144</w:t>
            </w:r>
          </w:p>
        </w:tc>
        <w:tc>
          <w:tcPr>
            <w:tcW w:w="871" w:type="dxa"/>
            <w:hideMark/>
          </w:tcPr>
          <w:p w14:paraId="4E37D62F" w14:textId="77777777" w:rsidR="0031542A" w:rsidRPr="00E70B5E" w:rsidRDefault="0031542A" w:rsidP="0031542A">
            <w:r w:rsidRPr="00E70B5E">
              <w:t>174.24</w:t>
            </w:r>
          </w:p>
        </w:tc>
        <w:tc>
          <w:tcPr>
            <w:tcW w:w="1678" w:type="dxa"/>
            <w:hideMark/>
          </w:tcPr>
          <w:p w14:paraId="61EF9D07" w14:textId="77777777" w:rsidR="0031542A" w:rsidRPr="00E70B5E" w:rsidRDefault="0031542A" w:rsidP="0031542A">
            <w:r w:rsidRPr="00E70B5E">
              <w:t>Clarify more details about NDP feedback report procedure such as which kind of trigger frame and how to solicit NDP feedback report.</w:t>
            </w:r>
          </w:p>
        </w:tc>
        <w:tc>
          <w:tcPr>
            <w:tcW w:w="2331" w:type="dxa"/>
            <w:hideMark/>
          </w:tcPr>
          <w:p w14:paraId="4068021D" w14:textId="77777777" w:rsidR="0031542A" w:rsidRPr="00E70B5E" w:rsidRDefault="0031542A" w:rsidP="0031542A">
            <w:r w:rsidRPr="00E70B5E">
              <w:t>as the comment</w:t>
            </w:r>
          </w:p>
        </w:tc>
        <w:tc>
          <w:tcPr>
            <w:tcW w:w="3321" w:type="dxa"/>
            <w:hideMark/>
          </w:tcPr>
          <w:p w14:paraId="35F5ACA1" w14:textId="77777777" w:rsidR="0031542A" w:rsidRDefault="0031542A" w:rsidP="0031542A">
            <w:r>
              <w:t xml:space="preserve">Revised = agree in principle with the comment. </w:t>
            </w:r>
          </w:p>
          <w:p w14:paraId="7125F3F0" w14:textId="5C483B26" w:rsidR="0031542A" w:rsidRPr="00E70B5E" w:rsidRDefault="0031542A">
            <w:r>
              <w:t xml:space="preserve">Modify the spec to propose a new trigger type as defined in document </w:t>
            </w:r>
            <w:r w:rsidR="00D12EAE">
              <w:t>0073r5</w:t>
            </w:r>
            <w:r>
              <w:t>.</w:t>
            </w:r>
          </w:p>
        </w:tc>
      </w:tr>
      <w:tr w:rsidR="0031542A" w:rsidRPr="00E70B5E" w14:paraId="16FE6252" w14:textId="77777777" w:rsidTr="0031542A">
        <w:trPr>
          <w:trHeight w:val="1056"/>
        </w:trPr>
        <w:tc>
          <w:tcPr>
            <w:tcW w:w="826" w:type="dxa"/>
            <w:hideMark/>
          </w:tcPr>
          <w:p w14:paraId="42316AD9" w14:textId="77777777" w:rsidR="0031542A" w:rsidRPr="00E70B5E" w:rsidRDefault="0031542A" w:rsidP="0031542A">
            <w:r w:rsidRPr="00E70B5E">
              <w:t>7386</w:t>
            </w:r>
          </w:p>
        </w:tc>
        <w:tc>
          <w:tcPr>
            <w:tcW w:w="871" w:type="dxa"/>
            <w:hideMark/>
          </w:tcPr>
          <w:p w14:paraId="786CABF8" w14:textId="77777777" w:rsidR="0031542A" w:rsidRPr="00E70B5E" w:rsidRDefault="0031542A" w:rsidP="0031542A">
            <w:r w:rsidRPr="00E70B5E">
              <w:t>174.24</w:t>
            </w:r>
          </w:p>
        </w:tc>
        <w:tc>
          <w:tcPr>
            <w:tcW w:w="1678" w:type="dxa"/>
            <w:hideMark/>
          </w:tcPr>
          <w:p w14:paraId="270E5BE6" w14:textId="77777777" w:rsidR="0031542A" w:rsidRPr="00E70B5E" w:rsidRDefault="0031542A" w:rsidP="0031542A">
            <w:r w:rsidRPr="00E70B5E">
              <w:t>NDP feedback report procedure must be detailed</w:t>
            </w:r>
          </w:p>
        </w:tc>
        <w:tc>
          <w:tcPr>
            <w:tcW w:w="2331" w:type="dxa"/>
            <w:hideMark/>
          </w:tcPr>
          <w:p w14:paraId="6CE85201" w14:textId="77777777" w:rsidR="0031542A" w:rsidRPr="00E70B5E" w:rsidRDefault="0031542A" w:rsidP="0031542A">
            <w:r w:rsidRPr="00E70B5E">
              <w:t>Provide a description of NDP feedback report procedure for the AP side and the STA side</w:t>
            </w:r>
          </w:p>
        </w:tc>
        <w:tc>
          <w:tcPr>
            <w:tcW w:w="3321" w:type="dxa"/>
            <w:hideMark/>
          </w:tcPr>
          <w:p w14:paraId="04694E67" w14:textId="77777777" w:rsidR="0031542A" w:rsidRDefault="0031542A" w:rsidP="0031542A">
            <w:r>
              <w:t xml:space="preserve">Revised = agree in principle with the comment. </w:t>
            </w:r>
          </w:p>
          <w:p w14:paraId="279EED32" w14:textId="01CBBAF5" w:rsidR="0031542A" w:rsidRPr="00E70B5E" w:rsidRDefault="0031542A">
            <w:r>
              <w:t xml:space="preserve">Modify the spec with the proposed changes in document </w:t>
            </w:r>
            <w:r w:rsidR="00D12EAE">
              <w:t>0073r5</w:t>
            </w:r>
            <w:r>
              <w:t>.</w:t>
            </w:r>
          </w:p>
        </w:tc>
      </w:tr>
      <w:tr w:rsidR="0031542A" w:rsidRPr="00E70B5E" w14:paraId="46F4AE66" w14:textId="77777777" w:rsidTr="0031542A">
        <w:trPr>
          <w:trHeight w:val="4224"/>
        </w:trPr>
        <w:tc>
          <w:tcPr>
            <w:tcW w:w="826" w:type="dxa"/>
            <w:hideMark/>
          </w:tcPr>
          <w:p w14:paraId="4EB95202" w14:textId="77777777" w:rsidR="0031542A" w:rsidRPr="00E70B5E" w:rsidRDefault="0031542A" w:rsidP="0031542A">
            <w:r w:rsidRPr="00E70B5E">
              <w:lastRenderedPageBreak/>
              <w:t>8304</w:t>
            </w:r>
          </w:p>
        </w:tc>
        <w:tc>
          <w:tcPr>
            <w:tcW w:w="871" w:type="dxa"/>
            <w:hideMark/>
          </w:tcPr>
          <w:p w14:paraId="76B96D4F" w14:textId="77777777" w:rsidR="0031542A" w:rsidRPr="00E70B5E" w:rsidRDefault="0031542A" w:rsidP="0031542A">
            <w:r w:rsidRPr="00E70B5E">
              <w:t>174.24</w:t>
            </w:r>
          </w:p>
        </w:tc>
        <w:tc>
          <w:tcPr>
            <w:tcW w:w="1678" w:type="dxa"/>
            <w:hideMark/>
          </w:tcPr>
          <w:p w14:paraId="42464FAE" w14:textId="77777777" w:rsidR="0031542A" w:rsidRPr="00E70B5E" w:rsidRDefault="0031542A" w:rsidP="0031542A">
            <w:r w:rsidRPr="00E70B5E">
              <w:t>"The NDP feedback report is a mechanism for an HE AP to collect short feedbacks from a very high number</w:t>
            </w:r>
            <w:r w:rsidRPr="00E70B5E">
              <w:br/>
              <w:t>of HE STAs, in an efficient manner. The feedbacks (e.g. resource requests) are sent without data payloads in</w:t>
            </w:r>
            <w:r w:rsidRPr="00E70B5E">
              <w:br/>
              <w:t>response to a Trigger frame. The feedbacks are not for channel sounding. This mechanism is optional for</w:t>
            </w:r>
            <w:r w:rsidRPr="00E70B5E">
              <w:br/>
              <w:t>non-AP STA."</w:t>
            </w:r>
            <w:r w:rsidRPr="00E70B5E">
              <w:br/>
              <w:t>No type of Trigger frame is defined for NDP feedback report generation.</w:t>
            </w:r>
          </w:p>
        </w:tc>
        <w:tc>
          <w:tcPr>
            <w:tcW w:w="2331" w:type="dxa"/>
            <w:hideMark/>
          </w:tcPr>
          <w:p w14:paraId="1E6B8CA5" w14:textId="77777777" w:rsidR="0031542A" w:rsidRPr="00E70B5E" w:rsidRDefault="0031542A" w:rsidP="0031542A">
            <w:r w:rsidRPr="00E70B5E">
              <w:t>Precise the NDP feedback procedure</w:t>
            </w:r>
          </w:p>
        </w:tc>
        <w:tc>
          <w:tcPr>
            <w:tcW w:w="3321" w:type="dxa"/>
            <w:hideMark/>
          </w:tcPr>
          <w:p w14:paraId="520CC421" w14:textId="77777777" w:rsidR="0031542A" w:rsidRDefault="0031542A" w:rsidP="0031542A">
            <w:r>
              <w:t xml:space="preserve">Revised = agree in principle with the comment. </w:t>
            </w:r>
          </w:p>
          <w:p w14:paraId="1EFF65E4" w14:textId="6A3AFF2A" w:rsidR="0031542A" w:rsidRPr="00E70B5E" w:rsidRDefault="0031542A">
            <w:r>
              <w:t xml:space="preserve">Modify the spec with the proposed changes in document </w:t>
            </w:r>
            <w:r w:rsidR="00D12EAE">
              <w:t>0073r5</w:t>
            </w:r>
            <w:r>
              <w:t>.</w:t>
            </w:r>
          </w:p>
        </w:tc>
      </w:tr>
      <w:tr w:rsidR="0031542A" w:rsidRPr="00E70B5E" w14:paraId="6FEFD617" w14:textId="77777777" w:rsidTr="0031542A">
        <w:trPr>
          <w:trHeight w:val="1056"/>
        </w:trPr>
        <w:tc>
          <w:tcPr>
            <w:tcW w:w="826" w:type="dxa"/>
            <w:hideMark/>
          </w:tcPr>
          <w:p w14:paraId="339FFE3F" w14:textId="77777777" w:rsidR="0031542A" w:rsidRPr="00E70B5E" w:rsidRDefault="0031542A" w:rsidP="0031542A">
            <w:r w:rsidRPr="00E70B5E">
              <w:t>9101</w:t>
            </w:r>
          </w:p>
        </w:tc>
        <w:tc>
          <w:tcPr>
            <w:tcW w:w="871" w:type="dxa"/>
            <w:hideMark/>
          </w:tcPr>
          <w:p w14:paraId="09107EFA" w14:textId="77777777" w:rsidR="0031542A" w:rsidRPr="00E70B5E" w:rsidRDefault="0031542A" w:rsidP="0031542A">
            <w:r w:rsidRPr="00E70B5E">
              <w:t>174.24</w:t>
            </w:r>
          </w:p>
        </w:tc>
        <w:tc>
          <w:tcPr>
            <w:tcW w:w="1678" w:type="dxa"/>
            <w:hideMark/>
          </w:tcPr>
          <w:p w14:paraId="1BE2AD0F" w14:textId="77777777" w:rsidR="0031542A" w:rsidRPr="00E70B5E" w:rsidRDefault="0031542A" w:rsidP="0031542A">
            <w:r w:rsidRPr="00E70B5E">
              <w:t>The NDP feedback mechanism is not defined</w:t>
            </w:r>
          </w:p>
        </w:tc>
        <w:tc>
          <w:tcPr>
            <w:tcW w:w="2331" w:type="dxa"/>
            <w:hideMark/>
          </w:tcPr>
          <w:p w14:paraId="6215DFB4" w14:textId="77777777" w:rsidR="0031542A" w:rsidRPr="00E70B5E" w:rsidRDefault="0031542A" w:rsidP="0031542A">
            <w:proofErr w:type="gramStart"/>
            <w:r w:rsidRPr="00E70B5E">
              <w:t>create</w:t>
            </w:r>
            <w:proofErr w:type="gramEnd"/>
            <w:r w:rsidRPr="00E70B5E">
              <w:t xml:space="preserve"> a new type of trigger frame to indicate to the STA the time/frequency/space dimensions.</w:t>
            </w:r>
          </w:p>
        </w:tc>
        <w:tc>
          <w:tcPr>
            <w:tcW w:w="3321" w:type="dxa"/>
            <w:hideMark/>
          </w:tcPr>
          <w:p w14:paraId="28544724" w14:textId="77777777" w:rsidR="0031542A" w:rsidRDefault="0031542A" w:rsidP="0031542A">
            <w:r>
              <w:t xml:space="preserve">Revised = agree in principle with the comment. </w:t>
            </w:r>
          </w:p>
          <w:p w14:paraId="7C33F2A0" w14:textId="03BB8EDB" w:rsidR="0031542A" w:rsidRPr="00E70B5E" w:rsidRDefault="0031542A">
            <w:r>
              <w:t xml:space="preserve">Modify the spec with the proposed changes in document </w:t>
            </w:r>
            <w:r w:rsidR="00D12EAE">
              <w:t>0073r5</w:t>
            </w:r>
            <w:r>
              <w:t>.</w:t>
            </w:r>
          </w:p>
        </w:tc>
      </w:tr>
      <w:tr w:rsidR="0031542A" w:rsidRPr="00E70B5E" w14:paraId="617531CB" w14:textId="77777777" w:rsidTr="0031542A">
        <w:trPr>
          <w:trHeight w:val="1320"/>
        </w:trPr>
        <w:tc>
          <w:tcPr>
            <w:tcW w:w="826" w:type="dxa"/>
            <w:hideMark/>
          </w:tcPr>
          <w:p w14:paraId="222D069C" w14:textId="77777777" w:rsidR="0031542A" w:rsidRPr="00E70B5E" w:rsidRDefault="0031542A" w:rsidP="0031542A">
            <w:r w:rsidRPr="00E70B5E">
              <w:t>9573</w:t>
            </w:r>
          </w:p>
        </w:tc>
        <w:tc>
          <w:tcPr>
            <w:tcW w:w="871" w:type="dxa"/>
            <w:hideMark/>
          </w:tcPr>
          <w:p w14:paraId="1B343AC2" w14:textId="77777777" w:rsidR="0031542A" w:rsidRPr="00E70B5E" w:rsidRDefault="0031542A" w:rsidP="0031542A">
            <w:r w:rsidRPr="00E70B5E">
              <w:t>174.24</w:t>
            </w:r>
          </w:p>
        </w:tc>
        <w:tc>
          <w:tcPr>
            <w:tcW w:w="1678" w:type="dxa"/>
            <w:hideMark/>
          </w:tcPr>
          <w:p w14:paraId="4AFDC86D" w14:textId="77777777" w:rsidR="0031542A" w:rsidRPr="00E70B5E" w:rsidRDefault="0031542A" w:rsidP="0031542A">
            <w:r w:rsidRPr="00E70B5E">
              <w:t>It is not clear how to trigger the NDP feedback report as there is no trigger variant for triggering this NDP type of feedback frame.</w:t>
            </w:r>
          </w:p>
        </w:tc>
        <w:tc>
          <w:tcPr>
            <w:tcW w:w="2331" w:type="dxa"/>
            <w:hideMark/>
          </w:tcPr>
          <w:p w14:paraId="04FED1F9" w14:textId="77777777" w:rsidR="0031542A" w:rsidRPr="00E70B5E" w:rsidRDefault="0031542A" w:rsidP="0031542A">
            <w:r w:rsidRPr="00E70B5E">
              <w:t>Need to clarify this or define a new trigger variant for the NDP type of feedback.</w:t>
            </w:r>
          </w:p>
        </w:tc>
        <w:tc>
          <w:tcPr>
            <w:tcW w:w="3321" w:type="dxa"/>
            <w:hideMark/>
          </w:tcPr>
          <w:p w14:paraId="7CC745A6" w14:textId="77777777" w:rsidR="0031542A" w:rsidRDefault="0031542A" w:rsidP="0031542A">
            <w:r>
              <w:t xml:space="preserve">Revised = agree in principle with the comment. </w:t>
            </w:r>
          </w:p>
          <w:p w14:paraId="3EC9DECD" w14:textId="1581ED87" w:rsidR="0031542A" w:rsidRPr="00E70B5E" w:rsidRDefault="0031542A">
            <w:r>
              <w:t xml:space="preserve">Modify the spec with the proposed changes in document </w:t>
            </w:r>
            <w:r w:rsidR="00D12EAE">
              <w:t>0073r5</w:t>
            </w:r>
            <w:r>
              <w:t>.</w:t>
            </w:r>
          </w:p>
        </w:tc>
      </w:tr>
      <w:tr w:rsidR="00E41BE4" w:rsidRPr="00E70B5E" w14:paraId="10BC5C01" w14:textId="77777777" w:rsidTr="0031542A">
        <w:trPr>
          <w:trHeight w:val="1320"/>
        </w:trPr>
        <w:tc>
          <w:tcPr>
            <w:tcW w:w="826" w:type="dxa"/>
          </w:tcPr>
          <w:p w14:paraId="1A681058" w14:textId="420A6A2E" w:rsidR="00E41BE4" w:rsidRPr="00E70B5E" w:rsidRDefault="00E41BE4" w:rsidP="0031542A"/>
        </w:tc>
        <w:tc>
          <w:tcPr>
            <w:tcW w:w="871" w:type="dxa"/>
          </w:tcPr>
          <w:p w14:paraId="2547BD0A" w14:textId="422289BA" w:rsidR="00E41BE4" w:rsidRPr="00E70B5E" w:rsidRDefault="00E41BE4" w:rsidP="0031542A"/>
        </w:tc>
        <w:tc>
          <w:tcPr>
            <w:tcW w:w="1678" w:type="dxa"/>
          </w:tcPr>
          <w:p w14:paraId="4C2BDD88" w14:textId="32BAC4F4" w:rsidR="00E41BE4" w:rsidRPr="00E70B5E" w:rsidRDefault="00E41BE4" w:rsidP="0031542A"/>
        </w:tc>
        <w:tc>
          <w:tcPr>
            <w:tcW w:w="2331" w:type="dxa"/>
          </w:tcPr>
          <w:p w14:paraId="49DE8D63" w14:textId="4560EEED" w:rsidR="00E41BE4" w:rsidRPr="00E70B5E" w:rsidRDefault="00E41BE4" w:rsidP="0031542A"/>
        </w:tc>
        <w:tc>
          <w:tcPr>
            <w:tcW w:w="3321" w:type="dxa"/>
          </w:tcPr>
          <w:p w14:paraId="79E2E6C7" w14:textId="4319871B" w:rsidR="00E41BE4" w:rsidRDefault="00E41BE4" w:rsidP="0031542A"/>
        </w:tc>
      </w:tr>
    </w:tbl>
    <w:p w14:paraId="43FE0D1D" w14:textId="77777777" w:rsidR="00E70B5E" w:rsidRDefault="00E70B5E" w:rsidP="00E70B5E"/>
    <w:p w14:paraId="5574800F" w14:textId="77777777" w:rsidR="002D02D7" w:rsidRDefault="002D02D7" w:rsidP="00CA0A57"/>
    <w:p w14:paraId="711352CA" w14:textId="77777777" w:rsidR="007D0235" w:rsidRDefault="007D0235" w:rsidP="00CA0A57"/>
    <w:p w14:paraId="7161B4C9" w14:textId="77777777" w:rsidR="002D02D7" w:rsidRDefault="002D02D7" w:rsidP="00B6527E">
      <w:pPr>
        <w:pStyle w:val="ListParagraph"/>
        <w:numPr>
          <w:ilvl w:val="0"/>
          <w:numId w:val="8"/>
        </w:numPr>
        <w:rPr>
          <w:b/>
          <w:sz w:val="28"/>
        </w:rPr>
      </w:pPr>
      <w:r w:rsidRPr="0093524C">
        <w:rPr>
          <w:b/>
          <w:sz w:val="28"/>
        </w:rPr>
        <w:t>Proposed changes</w:t>
      </w:r>
    </w:p>
    <w:p w14:paraId="13E990A7" w14:textId="77777777" w:rsidR="005C4321" w:rsidRPr="005C4321" w:rsidRDefault="005C4321" w:rsidP="005C4321">
      <w:pPr>
        <w:rPr>
          <w:b/>
          <w:sz w:val="28"/>
        </w:rPr>
      </w:pPr>
    </w:p>
    <w:p w14:paraId="025F24F9" w14:textId="77777777" w:rsidR="005C4321" w:rsidRPr="005C4321" w:rsidRDefault="005C4321" w:rsidP="005C4321">
      <w:pPr>
        <w:rPr>
          <w:b/>
          <w:sz w:val="28"/>
        </w:rPr>
      </w:pPr>
    </w:p>
    <w:p w14:paraId="4C61798E" w14:textId="77777777" w:rsidR="002D02D7" w:rsidRDefault="002D02D7" w:rsidP="00CA0A57"/>
    <w:p w14:paraId="52812436" w14:textId="56460DC5" w:rsidR="00F12826" w:rsidRDefault="007D0235" w:rsidP="00CA0A57">
      <w:pPr>
        <w:rPr>
          <w:b/>
          <w:sz w:val="28"/>
        </w:rPr>
      </w:pPr>
      <w:r w:rsidRPr="007D0235">
        <w:rPr>
          <w:b/>
          <w:sz w:val="28"/>
        </w:rPr>
        <w:t>9.3.1.23 Trigger frame format</w:t>
      </w:r>
      <w:ins w:id="189" w:author="Cariou, Laurent" w:date="2017-03-13T06:43:00Z">
        <w:r w:rsidR="0031542A">
          <w:rPr>
            <w:b/>
            <w:sz w:val="28"/>
          </w:rPr>
          <w:t xml:space="preserve"> </w:t>
        </w:r>
        <w:r w:rsidR="0031542A">
          <w:rPr>
            <w:b/>
            <w:bCs/>
            <w:sz w:val="28"/>
          </w:rPr>
          <w:t>(#6144, #7387, #9101, #9573)</w:t>
        </w:r>
      </w:ins>
    </w:p>
    <w:p w14:paraId="46338774" w14:textId="77777777" w:rsidR="007D0235" w:rsidRPr="007D0235" w:rsidRDefault="007D0235" w:rsidP="00CA0A57">
      <w:pPr>
        <w:rPr>
          <w:b/>
          <w:sz w:val="28"/>
        </w:rPr>
      </w:pPr>
    </w:p>
    <w:p w14:paraId="3F570D79" w14:textId="097E4A9B" w:rsidR="00333DDF" w:rsidRPr="0093524C" w:rsidRDefault="00AA56F8" w:rsidP="00CA0A57">
      <w:pPr>
        <w:rPr>
          <w:b/>
          <w:i/>
        </w:rPr>
      </w:pPr>
      <w:proofErr w:type="spellStart"/>
      <w:r w:rsidRPr="007D0235">
        <w:rPr>
          <w:b/>
          <w:i/>
          <w:highlight w:val="yellow"/>
        </w:rPr>
        <w:t>TGax</w:t>
      </w:r>
      <w:proofErr w:type="spellEnd"/>
      <w:r w:rsidRPr="007D0235">
        <w:rPr>
          <w:b/>
          <w:i/>
          <w:highlight w:val="yellow"/>
        </w:rPr>
        <w:t xml:space="preserve"> editor: </w:t>
      </w:r>
      <w:r w:rsidR="007E6812">
        <w:rPr>
          <w:b/>
          <w:i/>
          <w:highlight w:val="yellow"/>
        </w:rPr>
        <w:t>Modify</w:t>
      </w:r>
      <w:r w:rsidR="0066471B" w:rsidRPr="007D0235">
        <w:rPr>
          <w:b/>
          <w:i/>
          <w:highlight w:val="yellow"/>
        </w:rPr>
        <w:t xml:space="preserve"> </w:t>
      </w:r>
      <w:r w:rsidR="007D0235" w:rsidRPr="007D0235">
        <w:rPr>
          <w:b/>
          <w:i/>
          <w:highlight w:val="yellow"/>
        </w:rPr>
        <w:t>Table 9-</w:t>
      </w:r>
      <w:del w:id="190" w:author="Cariou, Laurent" w:date="2017-03-03T13:52:00Z">
        <w:r w:rsidR="007E6812" w:rsidDel="00AE7B7E">
          <w:rPr>
            <w:b/>
            <w:i/>
            <w:highlight w:val="yellow"/>
          </w:rPr>
          <w:delText>25</w:delText>
        </w:r>
      </w:del>
      <w:ins w:id="191" w:author="Cariou, Laurent" w:date="2017-03-03T13:52:00Z">
        <w:r w:rsidR="00AE7B7E">
          <w:rPr>
            <w:b/>
            <w:i/>
            <w:highlight w:val="yellow"/>
          </w:rPr>
          <w:t>27</w:t>
        </w:r>
      </w:ins>
      <w:r w:rsidR="007E6812">
        <w:rPr>
          <w:b/>
          <w:i/>
          <w:highlight w:val="yellow"/>
        </w:rPr>
        <w:t>a</w:t>
      </w:r>
      <w:r w:rsidR="007D0235" w:rsidRPr="007D0235">
        <w:rPr>
          <w:b/>
          <w:i/>
          <w:highlight w:val="yellow"/>
        </w:rPr>
        <w:t>—Trigger Type subfield encoding</w:t>
      </w:r>
      <w:r w:rsidR="007E6812">
        <w:rPr>
          <w:b/>
          <w:i/>
        </w:rPr>
        <w:t xml:space="preserve"> as the following:</w:t>
      </w:r>
    </w:p>
    <w:p w14:paraId="09ACBD57" w14:textId="77777777" w:rsidR="00AA56F8" w:rsidRDefault="00AA56F8" w:rsidP="00CA0A57"/>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3720"/>
      </w:tblGrid>
      <w:tr w:rsidR="00E70B5E" w14:paraId="00E98A60" w14:textId="77777777" w:rsidTr="007C424C">
        <w:trPr>
          <w:jc w:val="center"/>
        </w:trPr>
        <w:tc>
          <w:tcPr>
            <w:tcW w:w="4860" w:type="dxa"/>
            <w:gridSpan w:val="2"/>
            <w:tcBorders>
              <w:top w:val="nil"/>
              <w:left w:val="nil"/>
              <w:bottom w:val="nil"/>
              <w:right w:val="nil"/>
            </w:tcBorders>
            <w:tcMar>
              <w:top w:w="120" w:type="dxa"/>
              <w:left w:w="120" w:type="dxa"/>
              <w:bottom w:w="60" w:type="dxa"/>
              <w:right w:w="120" w:type="dxa"/>
            </w:tcMar>
            <w:vAlign w:val="center"/>
          </w:tcPr>
          <w:p w14:paraId="4DDF0C59" w14:textId="77777777" w:rsidR="00E70B5E" w:rsidRDefault="00E70B5E" w:rsidP="00E70B5E">
            <w:pPr>
              <w:pStyle w:val="TableTitle"/>
              <w:numPr>
                <w:ilvl w:val="0"/>
                <w:numId w:val="24"/>
              </w:numPr>
            </w:pPr>
            <w:bookmarkStart w:id="192" w:name="RTF33383136343a205461626c65"/>
            <w:r>
              <w:rPr>
                <w:w w:val="100"/>
              </w:rPr>
              <w:t>Trigger Type subfield encoding</w:t>
            </w:r>
            <w:bookmarkEnd w:id="192"/>
          </w:p>
        </w:tc>
      </w:tr>
      <w:tr w:rsidR="00E70B5E" w14:paraId="195BDF19" w14:textId="77777777" w:rsidTr="007C424C">
        <w:trPr>
          <w:trHeight w:val="8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A6E48C3" w14:textId="77777777" w:rsidR="00E70B5E" w:rsidRDefault="00E70B5E" w:rsidP="007C424C">
            <w:pPr>
              <w:pStyle w:val="CellHeading"/>
            </w:pPr>
            <w:r>
              <w:rPr>
                <w:w w:val="100"/>
              </w:rPr>
              <w:t>Trigger Type field value</w:t>
            </w:r>
          </w:p>
        </w:tc>
        <w:tc>
          <w:tcPr>
            <w:tcW w:w="37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3EA2A0D" w14:textId="77777777" w:rsidR="00E70B5E" w:rsidRDefault="00E70B5E" w:rsidP="007C424C">
            <w:pPr>
              <w:pStyle w:val="CellHeading"/>
            </w:pPr>
            <w:r>
              <w:rPr>
                <w:w w:val="100"/>
              </w:rPr>
              <w:t>Description</w:t>
            </w:r>
          </w:p>
        </w:tc>
      </w:tr>
      <w:tr w:rsidR="00E70B5E" w14:paraId="17B18C00" w14:textId="77777777" w:rsidTr="007C424C">
        <w:trPr>
          <w:trHeight w:val="360"/>
          <w:jc w:val="center"/>
        </w:trPr>
        <w:tc>
          <w:tcPr>
            <w:tcW w:w="11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48A7DE9" w14:textId="77777777" w:rsidR="00E70B5E" w:rsidRDefault="00E70B5E" w:rsidP="007C424C">
            <w:pPr>
              <w:pStyle w:val="CellBody"/>
              <w:jc w:val="center"/>
            </w:pPr>
            <w:r>
              <w:rPr>
                <w:w w:val="100"/>
              </w:rPr>
              <w:t>0</w:t>
            </w:r>
          </w:p>
        </w:tc>
        <w:tc>
          <w:tcPr>
            <w:tcW w:w="37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0D4235" w14:textId="77777777" w:rsidR="00E70B5E" w:rsidRDefault="00E70B5E" w:rsidP="007C424C">
            <w:pPr>
              <w:pStyle w:val="CellBody"/>
            </w:pPr>
            <w:r>
              <w:rPr>
                <w:w w:val="100"/>
              </w:rPr>
              <w:t>Basic Trigger</w:t>
            </w:r>
          </w:p>
        </w:tc>
      </w:tr>
      <w:tr w:rsidR="00E70B5E" w14:paraId="724DFAFD" w14:textId="77777777" w:rsidTr="007C424C">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1549DF1" w14:textId="77777777" w:rsidR="00E70B5E" w:rsidRDefault="00E70B5E" w:rsidP="007C424C">
            <w:pPr>
              <w:pStyle w:val="CellBody"/>
              <w:jc w:val="center"/>
            </w:pPr>
            <w:r>
              <w:rPr>
                <w:w w:val="100"/>
              </w:rPr>
              <w:t>1</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63BE1AF" w14:textId="77777777" w:rsidR="00E70B5E" w:rsidRDefault="00E70B5E" w:rsidP="007C424C">
            <w:pPr>
              <w:pStyle w:val="CellBody"/>
            </w:pPr>
            <w:r>
              <w:rPr>
                <w:w w:val="100"/>
              </w:rPr>
              <w:t>Beamforming Report Poll</w:t>
            </w:r>
          </w:p>
        </w:tc>
      </w:tr>
      <w:tr w:rsidR="00E70B5E" w14:paraId="4F063E12" w14:textId="77777777" w:rsidTr="007C424C">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4A2B2D3" w14:textId="77777777" w:rsidR="00E70B5E" w:rsidRDefault="00E70B5E" w:rsidP="007C424C">
            <w:pPr>
              <w:pStyle w:val="CellBody"/>
              <w:jc w:val="center"/>
            </w:pPr>
            <w:r>
              <w:rPr>
                <w:w w:val="100"/>
              </w:rPr>
              <w:t>2</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0B30651" w14:textId="77777777" w:rsidR="00E70B5E" w:rsidRDefault="00E70B5E" w:rsidP="007C424C">
            <w:pPr>
              <w:pStyle w:val="CellBody"/>
            </w:pPr>
            <w:r>
              <w:rPr>
                <w:w w:val="100"/>
              </w:rPr>
              <w:t>MU-BAR</w:t>
            </w:r>
          </w:p>
        </w:tc>
      </w:tr>
      <w:tr w:rsidR="00E70B5E" w14:paraId="47F7D6D3" w14:textId="77777777" w:rsidTr="007C424C">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D8820EA" w14:textId="77777777" w:rsidR="00E70B5E" w:rsidRDefault="00E70B5E" w:rsidP="007C424C">
            <w:pPr>
              <w:pStyle w:val="CellBody"/>
              <w:jc w:val="center"/>
            </w:pPr>
            <w:r>
              <w:rPr>
                <w:w w:val="100"/>
              </w:rPr>
              <w:t>3</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A638BD3" w14:textId="77777777" w:rsidR="00E70B5E" w:rsidRDefault="00E70B5E" w:rsidP="007C424C">
            <w:pPr>
              <w:pStyle w:val="CellBody"/>
            </w:pPr>
            <w:r>
              <w:rPr>
                <w:w w:val="100"/>
              </w:rPr>
              <w:t>MU-RTS</w:t>
            </w:r>
          </w:p>
        </w:tc>
      </w:tr>
      <w:tr w:rsidR="00E70B5E" w14:paraId="3E40E8A8" w14:textId="77777777" w:rsidTr="007C424C">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9F926D6" w14:textId="77777777" w:rsidR="00E70B5E" w:rsidRDefault="00E70B5E" w:rsidP="007C424C">
            <w:pPr>
              <w:pStyle w:val="CellBody"/>
              <w:jc w:val="center"/>
            </w:pPr>
            <w:r>
              <w:rPr>
                <w:w w:val="100"/>
              </w:rPr>
              <w:t>4</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6538C7A" w14:textId="77777777" w:rsidR="00E70B5E" w:rsidRDefault="00E70B5E" w:rsidP="007C424C">
            <w:pPr>
              <w:pStyle w:val="CellBody"/>
            </w:pPr>
            <w:r>
              <w:rPr>
                <w:w w:val="100"/>
              </w:rPr>
              <w:t>Buffer Status Report Poll (BSRP)</w:t>
            </w:r>
          </w:p>
        </w:tc>
      </w:tr>
      <w:tr w:rsidR="00E70B5E" w14:paraId="093F5036" w14:textId="77777777" w:rsidTr="007C424C">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B2A41AE" w14:textId="77777777" w:rsidR="00E70B5E" w:rsidRDefault="00E70B5E" w:rsidP="007C424C">
            <w:pPr>
              <w:pStyle w:val="CellBody"/>
              <w:jc w:val="center"/>
            </w:pPr>
            <w:r>
              <w:rPr>
                <w:w w:val="100"/>
              </w:rPr>
              <w:t>5</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F26A971" w14:textId="77777777" w:rsidR="00E70B5E" w:rsidRDefault="00E70B5E" w:rsidP="007C424C">
            <w:pPr>
              <w:pStyle w:val="CellBody"/>
            </w:pPr>
            <w:r>
              <w:rPr>
                <w:w w:val="100"/>
              </w:rPr>
              <w:t>GCR MU-BAR</w:t>
            </w:r>
          </w:p>
        </w:tc>
      </w:tr>
      <w:tr w:rsidR="00E70B5E" w14:paraId="37FD27D0" w14:textId="77777777" w:rsidTr="007C424C">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CF4DA58" w14:textId="77777777" w:rsidR="00E70B5E" w:rsidRDefault="00E70B5E" w:rsidP="007C424C">
            <w:pPr>
              <w:pStyle w:val="CellBody"/>
              <w:jc w:val="center"/>
            </w:pPr>
            <w:r>
              <w:rPr>
                <w:w w:val="100"/>
              </w:rPr>
              <w:t>6</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8693AAF" w14:textId="77777777" w:rsidR="00E70B5E" w:rsidRDefault="00E70B5E" w:rsidP="007C424C">
            <w:pPr>
              <w:pStyle w:val="CellBody"/>
            </w:pPr>
            <w:r>
              <w:rPr>
                <w:w w:val="100"/>
              </w:rPr>
              <w:t>Bandwidth Query Report Poll (BQRP)</w:t>
            </w:r>
          </w:p>
        </w:tc>
      </w:tr>
      <w:tr w:rsidR="00E70B5E" w14:paraId="7FAE7CD0" w14:textId="77777777" w:rsidTr="007C424C">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6034F21" w14:textId="23C53231" w:rsidR="00E70B5E" w:rsidRDefault="00847A66" w:rsidP="007C424C">
            <w:pPr>
              <w:pStyle w:val="CellBody"/>
              <w:jc w:val="center"/>
              <w:rPr>
                <w:w w:val="100"/>
              </w:rPr>
            </w:pPr>
            <w:ins w:id="193" w:author="Cariou, Laurent" w:date="2017-01-15T19:34:00Z">
              <w:r>
                <w:rPr>
                  <w:w w:val="100"/>
                </w:rPr>
                <w:t>7</w:t>
              </w:r>
            </w:ins>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FF7EC0" w14:textId="1AED7C45" w:rsidR="00E70B5E" w:rsidRDefault="00847A66" w:rsidP="007C424C">
            <w:pPr>
              <w:pStyle w:val="CellBody"/>
              <w:rPr>
                <w:w w:val="100"/>
              </w:rPr>
            </w:pPr>
            <w:ins w:id="194" w:author="Cariou, Laurent" w:date="2017-01-15T19:34:00Z">
              <w:r>
                <w:rPr>
                  <w:w w:val="100"/>
                </w:rPr>
                <w:t>NDP feedback Report Poll</w:t>
              </w:r>
            </w:ins>
          </w:p>
        </w:tc>
      </w:tr>
      <w:tr w:rsidR="00E70B5E" w14:paraId="6B41CD28" w14:textId="77777777" w:rsidTr="007C424C">
        <w:trPr>
          <w:trHeight w:val="360"/>
          <w:jc w:val="center"/>
        </w:trPr>
        <w:tc>
          <w:tcPr>
            <w:tcW w:w="11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5ED210C" w14:textId="47A4B86B" w:rsidR="00E70B5E" w:rsidRDefault="00847A66" w:rsidP="007C424C">
            <w:pPr>
              <w:pStyle w:val="CellBody"/>
              <w:jc w:val="center"/>
            </w:pPr>
            <w:ins w:id="195" w:author="Cariou, Laurent" w:date="2017-01-15T19:34:00Z">
              <w:r>
                <w:rPr>
                  <w:w w:val="100"/>
                </w:rPr>
                <w:t>8</w:t>
              </w:r>
            </w:ins>
            <w:del w:id="196" w:author="Cariou, Laurent" w:date="2017-01-15T19:34:00Z">
              <w:r w:rsidR="00E70B5E" w:rsidDel="00847A66">
                <w:rPr>
                  <w:w w:val="100"/>
                </w:rPr>
                <w:delText>7</w:delText>
              </w:r>
            </w:del>
            <w:r w:rsidR="00E70B5E">
              <w:rPr>
                <w:w w:val="100"/>
              </w:rPr>
              <w:t>-15</w:t>
            </w:r>
          </w:p>
        </w:tc>
        <w:tc>
          <w:tcPr>
            <w:tcW w:w="37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5196B99" w14:textId="77777777" w:rsidR="00E70B5E" w:rsidRDefault="00E70B5E" w:rsidP="007C424C">
            <w:pPr>
              <w:pStyle w:val="CellBody"/>
            </w:pPr>
            <w:r>
              <w:rPr>
                <w:w w:val="100"/>
              </w:rPr>
              <w:t>Reserved</w:t>
            </w:r>
          </w:p>
        </w:tc>
      </w:tr>
    </w:tbl>
    <w:p w14:paraId="56686C0B" w14:textId="77777777" w:rsidR="00E70B5E" w:rsidRDefault="00E70B5E" w:rsidP="00E70B5E">
      <w:pPr>
        <w:pStyle w:val="T"/>
        <w:rPr>
          <w:b/>
          <w:bCs/>
          <w:i/>
          <w:iCs/>
          <w:w w:val="100"/>
          <w:sz w:val="24"/>
          <w:szCs w:val="24"/>
          <w:lang w:val="en-GB"/>
        </w:rPr>
      </w:pPr>
    </w:p>
    <w:p w14:paraId="70D22C5E" w14:textId="1D1E2FDC" w:rsidR="00E70B5E" w:rsidRPr="0093524C" w:rsidRDefault="00E70B5E" w:rsidP="00E70B5E">
      <w:pPr>
        <w:rPr>
          <w:b/>
          <w:i/>
        </w:rPr>
      </w:pPr>
      <w:proofErr w:type="spellStart"/>
      <w:r w:rsidRPr="00E70B5E">
        <w:rPr>
          <w:b/>
          <w:i/>
          <w:highlight w:val="yellow"/>
        </w:rPr>
        <w:t>TGax</w:t>
      </w:r>
      <w:proofErr w:type="spellEnd"/>
      <w:r w:rsidRPr="00E70B5E">
        <w:rPr>
          <w:b/>
          <w:i/>
          <w:highlight w:val="yellow"/>
        </w:rPr>
        <w:t xml:space="preserve"> editor: Add section 9.3.1.23.8 NDP Feedback Report Poll variant as </w:t>
      </w:r>
      <w:r w:rsidRPr="00993D07">
        <w:rPr>
          <w:b/>
          <w:i/>
          <w:highlight w:val="yellow"/>
        </w:rPr>
        <w:t>follows:</w:t>
      </w:r>
    </w:p>
    <w:p w14:paraId="4AA681E6" w14:textId="77777777" w:rsidR="00E70B5E" w:rsidRDefault="00E70B5E" w:rsidP="00E70B5E">
      <w:pPr>
        <w:pStyle w:val="T"/>
        <w:rPr>
          <w:b/>
          <w:bCs/>
          <w:i/>
          <w:iCs/>
          <w:w w:val="100"/>
          <w:sz w:val="24"/>
          <w:szCs w:val="24"/>
          <w:lang w:val="en-GB"/>
        </w:rPr>
      </w:pPr>
    </w:p>
    <w:p w14:paraId="63941345" w14:textId="77777777" w:rsidR="007E6812" w:rsidRDefault="007E6812" w:rsidP="00CA0A57"/>
    <w:p w14:paraId="1F9B8422" w14:textId="1610FE89" w:rsidR="007D0235" w:rsidRPr="007D0235" w:rsidRDefault="007D0235" w:rsidP="00CA0A57">
      <w:pPr>
        <w:rPr>
          <w:b/>
          <w:bCs/>
          <w:sz w:val="28"/>
        </w:rPr>
      </w:pPr>
      <w:r w:rsidRPr="007D0235">
        <w:rPr>
          <w:b/>
          <w:bCs/>
          <w:sz w:val="28"/>
        </w:rPr>
        <w:t>9.3.1.23.</w:t>
      </w:r>
      <w:r w:rsidR="00E70B5E">
        <w:rPr>
          <w:b/>
          <w:bCs/>
          <w:sz w:val="28"/>
        </w:rPr>
        <w:t>8</w:t>
      </w:r>
      <w:r w:rsidR="00E70B5E" w:rsidRPr="007D0235">
        <w:rPr>
          <w:b/>
          <w:bCs/>
          <w:sz w:val="28"/>
        </w:rPr>
        <w:t xml:space="preserve"> </w:t>
      </w:r>
      <w:r>
        <w:rPr>
          <w:b/>
          <w:bCs/>
          <w:sz w:val="28"/>
        </w:rPr>
        <w:t>NDP feedback report poll</w:t>
      </w:r>
      <w:r w:rsidRPr="007D0235">
        <w:rPr>
          <w:b/>
          <w:bCs/>
          <w:sz w:val="28"/>
        </w:rPr>
        <w:t xml:space="preserve"> variant</w:t>
      </w:r>
      <w:ins w:id="197" w:author="Cariou, Laurent" w:date="2017-03-13T06:38:00Z">
        <w:r w:rsidR="0031542A">
          <w:rPr>
            <w:b/>
            <w:bCs/>
            <w:sz w:val="28"/>
          </w:rPr>
          <w:t xml:space="preserve"> </w:t>
        </w:r>
      </w:ins>
      <w:ins w:id="198" w:author="Cariou, Laurent" w:date="2017-03-13T06:39:00Z">
        <w:r w:rsidR="0031542A">
          <w:rPr>
            <w:b/>
            <w:bCs/>
            <w:sz w:val="28"/>
          </w:rPr>
          <w:t xml:space="preserve">(#6144, </w:t>
        </w:r>
      </w:ins>
      <w:ins w:id="199" w:author="Cariou, Laurent" w:date="2017-03-13T06:42:00Z">
        <w:r w:rsidR="0031542A">
          <w:rPr>
            <w:b/>
            <w:bCs/>
            <w:sz w:val="28"/>
          </w:rPr>
          <w:t xml:space="preserve">#7387, </w:t>
        </w:r>
      </w:ins>
      <w:ins w:id="200" w:author="Cariou, Laurent" w:date="2017-03-13T06:43:00Z">
        <w:r w:rsidR="0031542A">
          <w:rPr>
            <w:b/>
            <w:bCs/>
            <w:sz w:val="28"/>
          </w:rPr>
          <w:t>#9101, #9573</w:t>
        </w:r>
      </w:ins>
      <w:ins w:id="201" w:author="Cariou, Laurent" w:date="2017-03-13T06:39:00Z">
        <w:r w:rsidR="0031542A">
          <w:rPr>
            <w:b/>
            <w:bCs/>
            <w:sz w:val="28"/>
          </w:rPr>
          <w:t>)</w:t>
        </w:r>
      </w:ins>
    </w:p>
    <w:p w14:paraId="56D43110" w14:textId="77777777" w:rsidR="007D0235" w:rsidRDefault="007D0235" w:rsidP="00CA0A57"/>
    <w:p w14:paraId="2FCA0A6C" w14:textId="4DE73D88" w:rsidR="008F49E7" w:rsidRDefault="007D0235" w:rsidP="007D0235">
      <w:r w:rsidRPr="007D0235">
        <w:lastRenderedPageBreak/>
        <w:t xml:space="preserve">The </w:t>
      </w:r>
      <w:r>
        <w:t xml:space="preserve">NDP </w:t>
      </w:r>
      <w:r w:rsidR="00D83A54">
        <w:t>Feedback Report Poll</w:t>
      </w:r>
      <w:r w:rsidR="00D83A54" w:rsidRPr="007D0235">
        <w:t xml:space="preserve"> </w:t>
      </w:r>
      <w:r w:rsidRPr="007D0235">
        <w:t xml:space="preserve">variant Trigger frame format is as defined in Figure 9-52a (Trigger frame). </w:t>
      </w:r>
    </w:p>
    <w:p w14:paraId="67C51748" w14:textId="77777777" w:rsidR="008F49E7" w:rsidRDefault="008F49E7" w:rsidP="007D0235"/>
    <w:p w14:paraId="7490D0C5" w14:textId="0C5563E9" w:rsidR="00700303" w:rsidRDefault="00700303" w:rsidP="00700303">
      <w:r>
        <w:t>The RA field is set to the broadcast address</w:t>
      </w:r>
      <w:proofErr w:type="gramStart"/>
      <w:r>
        <w:t>.(</w:t>
      </w:r>
      <w:proofErr w:type="gramEnd"/>
      <w:r>
        <w:t>#2894)</w:t>
      </w:r>
    </w:p>
    <w:p w14:paraId="0D46942A" w14:textId="6C740D3C" w:rsidR="00700303" w:rsidDel="0046624D" w:rsidRDefault="00700303" w:rsidP="00700303">
      <w:pPr>
        <w:rPr>
          <w:del w:id="202" w:author="Cariou, Laurent" w:date="2017-05-08T19:32:00Z"/>
        </w:rPr>
      </w:pPr>
    </w:p>
    <w:p w14:paraId="24C0D452" w14:textId="77777777" w:rsidR="008A2800" w:rsidRDefault="008A2800" w:rsidP="008A2800"/>
    <w:p w14:paraId="21F27C0B" w14:textId="77777777" w:rsidR="008A2800" w:rsidRDefault="008A2800" w:rsidP="00700303"/>
    <w:p w14:paraId="36CD73D5" w14:textId="64BEF02F" w:rsidR="00700303" w:rsidRDefault="00700303" w:rsidP="00700303">
      <w:r w:rsidRPr="007D0235">
        <w:t xml:space="preserve">The Common Info field of the </w:t>
      </w:r>
      <w:r>
        <w:t xml:space="preserve">NDP </w:t>
      </w:r>
      <w:r w:rsidR="00D274B2">
        <w:t>F</w:t>
      </w:r>
      <w:r>
        <w:t xml:space="preserve">eedback </w:t>
      </w:r>
      <w:r w:rsidR="00D274B2">
        <w:t>Report P</w:t>
      </w:r>
      <w:r>
        <w:t>oll</w:t>
      </w:r>
      <w:r w:rsidRPr="007D0235">
        <w:t xml:space="preserve"> variant Trigger frame is defined in Figure 9-52b (Common Info </w:t>
      </w:r>
      <w:proofErr w:type="gramStart"/>
      <w:r w:rsidRPr="007D0235">
        <w:t>field(</w:t>
      </w:r>
      <w:proofErr w:type="gramEnd"/>
      <w:r w:rsidRPr="007D0235">
        <w:t>#2134)(#101))</w:t>
      </w:r>
      <w:r>
        <w:t>.</w:t>
      </w:r>
      <w:r w:rsidRPr="007D0235">
        <w:t xml:space="preserve"> </w:t>
      </w:r>
    </w:p>
    <w:p w14:paraId="287A9E3A" w14:textId="732055C5" w:rsidR="00700303" w:rsidRDefault="00700303" w:rsidP="00700303">
      <w:r>
        <w:t xml:space="preserve">The Trigger Type subfield is set to </w:t>
      </w:r>
      <w:ins w:id="203" w:author="Cariou, Laurent" w:date="2017-05-08T16:56:00Z">
        <w:r w:rsidR="00765FBA">
          <w:t>7</w:t>
        </w:r>
      </w:ins>
      <w:del w:id="204" w:author="Cariou, Laurent" w:date="2017-05-08T16:56:00Z">
        <w:r w:rsidDel="00765FBA">
          <w:delText>5</w:delText>
        </w:r>
      </w:del>
      <w:r>
        <w:t xml:space="preserve"> to indicate NDP </w:t>
      </w:r>
      <w:r w:rsidR="00D274B2">
        <w:t>F</w:t>
      </w:r>
      <w:r>
        <w:t xml:space="preserve">eedback </w:t>
      </w:r>
      <w:r w:rsidR="00D274B2">
        <w:t>R</w:t>
      </w:r>
      <w:r>
        <w:t xml:space="preserve">eport </w:t>
      </w:r>
      <w:r w:rsidR="00D274B2">
        <w:t>P</w:t>
      </w:r>
      <w:r>
        <w:t>oll variant.</w:t>
      </w:r>
    </w:p>
    <w:p w14:paraId="0314E380" w14:textId="77777777" w:rsidR="00700303" w:rsidRDefault="00700303" w:rsidP="007D0235"/>
    <w:p w14:paraId="65EA6D81" w14:textId="43CE00AB" w:rsidR="008F49E7" w:rsidRDefault="008F49E7" w:rsidP="008F49E7">
      <w:r>
        <w:t>The BW subfield indicates the bandwidth of the NDP feedback report response and is defined in</w:t>
      </w:r>
    </w:p>
    <w:p w14:paraId="0F1B0D63" w14:textId="64250830" w:rsidR="008F49E7" w:rsidRDefault="008F49E7" w:rsidP="008F49E7">
      <w:r>
        <w:t>Table 9-</w:t>
      </w:r>
      <w:r w:rsidR="007E6812">
        <w:t>25b</w:t>
      </w:r>
      <w:r>
        <w:t xml:space="preserve"> (BW subfield encoding)</w:t>
      </w:r>
      <w:proofErr w:type="gramStart"/>
      <w:r>
        <w:t>.(</w:t>
      </w:r>
      <w:proofErr w:type="gramEnd"/>
      <w:r>
        <w:t>#101).</w:t>
      </w:r>
    </w:p>
    <w:p w14:paraId="385801E5" w14:textId="77777777" w:rsidR="008F49E7" w:rsidRDefault="008F49E7" w:rsidP="008F49E7"/>
    <w:p w14:paraId="50086499" w14:textId="61D0D8F9" w:rsidR="008A2800" w:rsidRDefault="008A2800" w:rsidP="008A2800">
      <w:r w:rsidRPr="00700303">
        <w:t xml:space="preserve">The CS </w:t>
      </w:r>
      <w:proofErr w:type="gramStart"/>
      <w:r w:rsidRPr="00700303">
        <w:t>Required</w:t>
      </w:r>
      <w:proofErr w:type="gramEnd"/>
      <w:r w:rsidRPr="00700303">
        <w:t xml:space="preserve"> subfield</w:t>
      </w:r>
      <w:r>
        <w:t xml:space="preserve"> of the</w:t>
      </w:r>
      <w:r w:rsidRPr="00A82F86">
        <w:rPr>
          <w:szCs w:val="22"/>
        </w:rPr>
        <w:t xml:space="preserve"> </w:t>
      </w:r>
      <w:r>
        <w:rPr>
          <w:szCs w:val="22"/>
        </w:rPr>
        <w:t>NDP feedback report poll variant trigger frame</w:t>
      </w:r>
      <w:r w:rsidRPr="00700303">
        <w:t xml:space="preserve"> </w:t>
      </w:r>
      <w:del w:id="205" w:author="Cariou, Laurent" w:date="2017-05-08T19:39:00Z">
        <w:r w:rsidDel="0046624D">
          <w:delText xml:space="preserve">shall </w:delText>
        </w:r>
      </w:del>
      <w:ins w:id="206" w:author="Cariou, Laurent" w:date="2017-05-08T19:39:00Z">
        <w:r w:rsidR="0046624D">
          <w:t xml:space="preserve">may </w:t>
        </w:r>
      </w:ins>
      <w:r>
        <w:t xml:space="preserve">be set </w:t>
      </w:r>
      <w:r w:rsidRPr="00700303">
        <w:t>to 0</w:t>
      </w:r>
      <w:r>
        <w:t>.</w:t>
      </w:r>
    </w:p>
    <w:p w14:paraId="7832CDA6" w14:textId="77777777" w:rsidR="008A2800" w:rsidRDefault="008A2800" w:rsidP="008F49E7"/>
    <w:p w14:paraId="0AC1196A" w14:textId="720706DA" w:rsidR="00700303" w:rsidRDefault="00700303" w:rsidP="008F49E7">
      <w:r>
        <w:t xml:space="preserve">The STBC, LDPC extra symbol, packet extension, </w:t>
      </w:r>
      <w:r w:rsidR="007E6812">
        <w:t xml:space="preserve">and </w:t>
      </w:r>
      <w:r>
        <w:t>Doppler</w:t>
      </w:r>
      <w:r w:rsidRPr="00700303">
        <w:t xml:space="preserve"> </w:t>
      </w:r>
      <w:r>
        <w:t>subfields are reserved.</w:t>
      </w:r>
    </w:p>
    <w:p w14:paraId="173FEF04" w14:textId="77777777" w:rsidR="00700303" w:rsidRDefault="00700303" w:rsidP="008F49E7"/>
    <w:p w14:paraId="234D723A" w14:textId="6293C6D2" w:rsidR="008F49E7" w:rsidRDefault="008F49E7" w:rsidP="008F49E7">
      <w:pPr>
        <w:rPr>
          <w:ins w:id="207" w:author="Cariou, Laurent" w:date="2017-03-10T18:45:00Z"/>
        </w:rPr>
      </w:pPr>
      <w:r>
        <w:t>The Number of HE-LTFs subfield of the Common Info field indicates the number of HE-LTF symbols</w:t>
      </w:r>
      <w:ins w:id="208" w:author="Cariou, Laurent" w:date="2017-05-08T19:33:00Z">
        <w:r w:rsidR="0046624D">
          <w:t xml:space="preserve"> </w:t>
        </w:r>
      </w:ins>
      <w:r>
        <w:t>present in the NDP feedback report response</w:t>
      </w:r>
      <w:ins w:id="209" w:author="Cariou, Laurent" w:date="2017-04-18T13:16:00Z">
        <w:r w:rsidR="006756B5">
          <w:t xml:space="preserve"> and is </w:t>
        </w:r>
      </w:ins>
      <w:ins w:id="210" w:author="Cariou, Laurent" w:date="2017-04-18T13:20:00Z">
        <w:r w:rsidR="006756B5">
          <w:t>s</w:t>
        </w:r>
      </w:ins>
      <w:ins w:id="211" w:author="Cariou, Laurent" w:date="2017-04-18T13:16:00Z">
        <w:r w:rsidR="006756B5">
          <w:t>e</w:t>
        </w:r>
      </w:ins>
      <w:ins w:id="212" w:author="Cariou, Laurent" w:date="2017-04-18T13:20:00Z">
        <w:r w:rsidR="006756B5">
          <w:t>t</w:t>
        </w:r>
      </w:ins>
      <w:ins w:id="213" w:author="Cariou, Laurent" w:date="2017-04-18T13:16:00Z">
        <w:r w:rsidR="006756B5">
          <w:t xml:space="preserve"> to 2</w:t>
        </w:r>
      </w:ins>
      <w:ins w:id="214" w:author="Cariou, Laurent" w:date="2017-04-18T13:20:00Z">
        <w:r w:rsidR="006756B5">
          <w:t xml:space="preserve"> for </w:t>
        </w:r>
        <w:r w:rsidR="006756B5" w:rsidRPr="006756B5">
          <w:t>2 HE-LTF symbols</w:t>
        </w:r>
      </w:ins>
      <w:r>
        <w:t xml:space="preserve">. </w:t>
      </w:r>
      <w:del w:id="215" w:author="Cariou, Laurent" w:date="2017-04-18T13:19:00Z">
        <w:r w:rsidDel="006756B5">
          <w:delText>The number of HE-LTF subfield encoding is defined in Table 22-13.</w:delText>
        </w:r>
      </w:del>
    </w:p>
    <w:p w14:paraId="1CCD8264" w14:textId="77777777" w:rsidR="00131916" w:rsidRDefault="00131916" w:rsidP="008F49E7">
      <w:pPr>
        <w:rPr>
          <w:ins w:id="216" w:author="Cariou, Laurent" w:date="2017-03-10T18:45:00Z"/>
        </w:rPr>
      </w:pPr>
    </w:p>
    <w:p w14:paraId="13100980" w14:textId="5F955C89" w:rsidR="00131916" w:rsidRDefault="00131916" w:rsidP="00945580">
      <w:pPr>
        <w:tabs>
          <w:tab w:val="left" w:pos="7404"/>
        </w:tabs>
      </w:pPr>
      <w:r>
        <w:t>The GI and LTF Type subfield of the Common Info field is set to 2.</w:t>
      </w:r>
      <w:r w:rsidR="00945580">
        <w:tab/>
      </w:r>
    </w:p>
    <w:p w14:paraId="1CED1C6A" w14:textId="77777777" w:rsidR="008F49E7" w:rsidRDefault="008F49E7" w:rsidP="007D0235"/>
    <w:p w14:paraId="5C96EBBF" w14:textId="77777777" w:rsidR="006756B5" w:rsidRDefault="008F49E7" w:rsidP="007D0235">
      <w:pPr>
        <w:rPr>
          <w:ins w:id="217" w:author="Cariou, Laurent" w:date="2017-04-18T13:20:00Z"/>
        </w:rPr>
      </w:pPr>
      <w:r>
        <w:t>T</w:t>
      </w:r>
      <w:r w:rsidR="007D0235" w:rsidRPr="007D0235">
        <w:t>he Trigger Dependent Common Info field is</w:t>
      </w:r>
      <w:ins w:id="218" w:author="Cariou, Laurent" w:date="2017-04-18T13:20:00Z">
        <w:r w:rsidR="006756B5">
          <w:t xml:space="preserve"> not present.</w:t>
        </w:r>
      </w:ins>
    </w:p>
    <w:p w14:paraId="16B4DCBE" w14:textId="77777777" w:rsidR="006756B5" w:rsidRDefault="006756B5" w:rsidP="007D0235">
      <w:pPr>
        <w:rPr>
          <w:ins w:id="219" w:author="Cariou, Laurent" w:date="2017-04-18T13:20:00Z"/>
        </w:rPr>
      </w:pPr>
    </w:p>
    <w:p w14:paraId="19C950A5" w14:textId="77777777" w:rsidR="006756B5" w:rsidRDefault="006756B5" w:rsidP="006756B5">
      <w:pPr>
        <w:pStyle w:val="T"/>
        <w:rPr>
          <w:ins w:id="220" w:author="Cariou, Laurent" w:date="2017-04-18T13:20:00Z"/>
          <w:w w:val="100"/>
        </w:rPr>
      </w:pPr>
      <w:ins w:id="221" w:author="Cariou, Laurent" w:date="2017-04-18T13:20:00Z">
        <w:r>
          <w:rPr>
            <w:w w:val="100"/>
          </w:rPr>
          <w:t xml:space="preserve">The User Info field for NDP feedback report poll variant trigger frame is defined in </w:t>
        </w:r>
        <w:r>
          <w:rPr>
            <w:w w:val="100"/>
          </w:rPr>
          <w:fldChar w:fldCharType="begin"/>
        </w:r>
        <w:r>
          <w:rPr>
            <w:w w:val="100"/>
          </w:rPr>
          <w:instrText xml:space="preserve"> REF  RTF33303031303a204669675469 \h</w:instrText>
        </w:r>
      </w:ins>
      <w:r>
        <w:rPr>
          <w:w w:val="100"/>
        </w:rPr>
      </w:r>
      <w:ins w:id="222" w:author="Cariou, Laurent" w:date="2017-04-18T13:20:00Z">
        <w:r>
          <w:rPr>
            <w:w w:val="100"/>
          </w:rPr>
          <w:fldChar w:fldCharType="separate"/>
        </w:r>
        <w:r>
          <w:rPr>
            <w:w w:val="100"/>
          </w:rPr>
          <w:t>Figure 9-52x (User Info field for NDP feedback report poll variant trigger frame)</w:t>
        </w:r>
        <w:r>
          <w:rPr>
            <w:w w:val="100"/>
          </w:rPr>
          <w:fldChar w:fldCharType="end"/>
        </w:r>
        <w:r>
          <w:rPr>
            <w:w w:val="100"/>
          </w:rPr>
          <w:t>.</w:t>
        </w:r>
      </w:ins>
    </w:p>
    <w:p w14:paraId="5B278E93" w14:textId="77777777" w:rsidR="006756B5" w:rsidRDefault="006756B5" w:rsidP="006756B5">
      <w:pPr>
        <w:rPr>
          <w:ins w:id="223" w:author="Cariou, Laurent" w:date="2017-04-18T13:20:00Z"/>
        </w:rPr>
      </w:pPr>
    </w:p>
    <w:p w14:paraId="179585EE" w14:textId="77777777" w:rsidR="006756B5" w:rsidRDefault="006756B5" w:rsidP="006756B5">
      <w:pPr>
        <w:rPr>
          <w:ins w:id="224" w:author="Cariou, Laurent" w:date="2017-04-18T13:20:00Z"/>
        </w:rPr>
      </w:pPr>
    </w:p>
    <w:tbl>
      <w:tblPr>
        <w:tblStyle w:val="TableGrid"/>
        <w:tblW w:w="8420" w:type="dxa"/>
        <w:jc w:val="center"/>
        <w:tblLook w:val="04A0" w:firstRow="1" w:lastRow="0" w:firstColumn="1" w:lastColumn="0" w:noHBand="0" w:noVBand="1"/>
      </w:tblPr>
      <w:tblGrid>
        <w:gridCol w:w="915"/>
        <w:gridCol w:w="988"/>
        <w:gridCol w:w="988"/>
        <w:gridCol w:w="1002"/>
        <w:gridCol w:w="1077"/>
        <w:gridCol w:w="1150"/>
        <w:gridCol w:w="1150"/>
        <w:gridCol w:w="1150"/>
      </w:tblGrid>
      <w:tr w:rsidR="006756B5" w:rsidRPr="0093524C" w14:paraId="1A406D2A" w14:textId="77777777" w:rsidTr="00E96D19">
        <w:trPr>
          <w:jc w:val="center"/>
          <w:ins w:id="225" w:author="Cariou, Laurent" w:date="2017-04-18T13:20:00Z"/>
        </w:trPr>
        <w:tc>
          <w:tcPr>
            <w:tcW w:w="915" w:type="dxa"/>
            <w:tcBorders>
              <w:top w:val="nil"/>
              <w:left w:val="nil"/>
              <w:bottom w:val="nil"/>
            </w:tcBorders>
          </w:tcPr>
          <w:p w14:paraId="5E3FBDD9" w14:textId="77777777" w:rsidR="006756B5" w:rsidRDefault="006756B5" w:rsidP="00E96D19">
            <w:pPr>
              <w:rPr>
                <w:ins w:id="226" w:author="Cariou, Laurent" w:date="2017-04-18T13:20:00Z"/>
                <w:rFonts w:asciiTheme="minorHAnsi" w:hAnsiTheme="minorHAnsi"/>
                <w:color w:val="000000"/>
                <w:sz w:val="16"/>
                <w:szCs w:val="16"/>
                <w:lang w:eastAsia="ko-KR"/>
              </w:rPr>
            </w:pPr>
          </w:p>
          <w:p w14:paraId="4E63051F" w14:textId="77777777" w:rsidR="006756B5" w:rsidRPr="0093524C" w:rsidRDefault="006756B5" w:rsidP="00E96D19">
            <w:pPr>
              <w:rPr>
                <w:ins w:id="227" w:author="Cariou, Laurent" w:date="2017-04-18T13:20:00Z"/>
                <w:rFonts w:asciiTheme="minorHAnsi" w:hAnsiTheme="minorHAnsi"/>
                <w:color w:val="000000"/>
                <w:sz w:val="16"/>
                <w:szCs w:val="16"/>
                <w:lang w:eastAsia="ko-KR"/>
              </w:rPr>
            </w:pPr>
          </w:p>
        </w:tc>
        <w:tc>
          <w:tcPr>
            <w:tcW w:w="988" w:type="dxa"/>
            <w:tcBorders>
              <w:bottom w:val="single" w:sz="4" w:space="0" w:color="auto"/>
            </w:tcBorders>
          </w:tcPr>
          <w:p w14:paraId="47C8678E" w14:textId="55282AC0" w:rsidR="006756B5" w:rsidRDefault="006756B5" w:rsidP="00765FBA">
            <w:pPr>
              <w:jc w:val="center"/>
              <w:rPr>
                <w:ins w:id="228" w:author="Cariou, Laurent" w:date="2017-04-18T13:20:00Z"/>
                <w:rFonts w:asciiTheme="minorHAnsi" w:hAnsiTheme="minorHAnsi"/>
                <w:color w:val="000000"/>
                <w:sz w:val="16"/>
                <w:szCs w:val="16"/>
                <w:lang w:eastAsia="ko-KR"/>
              </w:rPr>
            </w:pPr>
            <w:ins w:id="229" w:author="Cariou, Laurent" w:date="2017-04-18T13:20:00Z">
              <w:r>
                <w:rPr>
                  <w:rFonts w:asciiTheme="minorHAnsi" w:hAnsiTheme="minorHAnsi"/>
                  <w:color w:val="000000"/>
                  <w:sz w:val="16"/>
                  <w:szCs w:val="16"/>
                  <w:lang w:eastAsia="ko-KR"/>
                </w:rPr>
                <w:t xml:space="preserve">Starting </w:t>
              </w:r>
            </w:ins>
            <w:ins w:id="230" w:author="Cariou, Laurent" w:date="2017-05-08T17:01:00Z">
              <w:r w:rsidR="00765FBA">
                <w:rPr>
                  <w:rFonts w:asciiTheme="minorHAnsi" w:hAnsiTheme="minorHAnsi"/>
                  <w:color w:val="000000"/>
                  <w:sz w:val="16"/>
                  <w:szCs w:val="16"/>
                  <w:lang w:eastAsia="ko-KR"/>
                </w:rPr>
                <w:t>AID</w:t>
              </w:r>
            </w:ins>
          </w:p>
        </w:tc>
        <w:tc>
          <w:tcPr>
            <w:tcW w:w="988" w:type="dxa"/>
            <w:tcBorders>
              <w:bottom w:val="single" w:sz="4" w:space="0" w:color="auto"/>
            </w:tcBorders>
          </w:tcPr>
          <w:p w14:paraId="6E397EA3" w14:textId="62BDF011" w:rsidR="006756B5" w:rsidRDefault="007A2071" w:rsidP="0046624D">
            <w:pPr>
              <w:jc w:val="center"/>
              <w:rPr>
                <w:ins w:id="231" w:author="Cariou, Laurent" w:date="2017-04-18T13:20:00Z"/>
                <w:rFonts w:asciiTheme="minorHAnsi" w:hAnsiTheme="minorHAnsi"/>
                <w:color w:val="000000"/>
                <w:sz w:val="16"/>
                <w:szCs w:val="16"/>
                <w:lang w:eastAsia="ko-KR"/>
              </w:rPr>
            </w:pPr>
            <w:ins w:id="232" w:author="Cariou, Laurent" w:date="2017-05-10T08:47:00Z">
              <w:r>
                <w:rPr>
                  <w:rFonts w:asciiTheme="minorHAnsi" w:hAnsiTheme="minorHAnsi"/>
                  <w:color w:val="000000"/>
                  <w:sz w:val="16"/>
                  <w:szCs w:val="16"/>
                  <w:lang w:eastAsia="ko-KR"/>
                </w:rPr>
                <w:t>Reserved</w:t>
              </w:r>
            </w:ins>
          </w:p>
        </w:tc>
        <w:tc>
          <w:tcPr>
            <w:tcW w:w="1002" w:type="dxa"/>
            <w:tcBorders>
              <w:bottom w:val="single" w:sz="4" w:space="0" w:color="auto"/>
            </w:tcBorders>
          </w:tcPr>
          <w:p w14:paraId="2EBC1B11" w14:textId="7BAD5BF9" w:rsidR="006756B5" w:rsidRPr="00720088" w:rsidRDefault="00953C8A" w:rsidP="0046624D">
            <w:pPr>
              <w:jc w:val="center"/>
              <w:rPr>
                <w:ins w:id="233" w:author="Cariou, Laurent" w:date="2017-04-18T13:20:00Z"/>
                <w:rFonts w:asciiTheme="minorHAnsi" w:hAnsiTheme="minorHAnsi"/>
                <w:color w:val="000000"/>
                <w:sz w:val="16"/>
                <w:szCs w:val="16"/>
                <w:lang w:eastAsia="ko-KR"/>
              </w:rPr>
            </w:pPr>
            <w:ins w:id="234" w:author="Cariou, Laurent" w:date="2017-05-10T09:18:00Z">
              <w:r>
                <w:rPr>
                  <w:rFonts w:asciiTheme="minorHAnsi" w:hAnsiTheme="minorHAnsi"/>
                  <w:color w:val="000000"/>
                  <w:sz w:val="16"/>
                  <w:szCs w:val="16"/>
                  <w:lang w:eastAsia="ko-KR"/>
                </w:rPr>
                <w:t>Reserved</w:t>
              </w:r>
            </w:ins>
          </w:p>
        </w:tc>
        <w:tc>
          <w:tcPr>
            <w:tcW w:w="1077" w:type="dxa"/>
            <w:tcBorders>
              <w:bottom w:val="single" w:sz="4" w:space="0" w:color="auto"/>
            </w:tcBorders>
          </w:tcPr>
          <w:p w14:paraId="01672BBA" w14:textId="2CFBEF2D" w:rsidR="006756B5" w:rsidRPr="0093524C" w:rsidRDefault="0046624D" w:rsidP="0046624D">
            <w:pPr>
              <w:jc w:val="center"/>
              <w:rPr>
                <w:ins w:id="235" w:author="Cariou, Laurent" w:date="2017-04-18T13:20:00Z"/>
                <w:rFonts w:asciiTheme="minorHAnsi" w:hAnsiTheme="minorHAnsi"/>
                <w:color w:val="000000"/>
                <w:sz w:val="16"/>
                <w:szCs w:val="16"/>
                <w:lang w:eastAsia="ko-KR"/>
              </w:rPr>
            </w:pPr>
            <w:ins w:id="236" w:author="Cariou, Laurent" w:date="2017-05-08T19:35:00Z">
              <w:r>
                <w:rPr>
                  <w:rFonts w:asciiTheme="minorHAnsi" w:hAnsiTheme="minorHAnsi"/>
                  <w:color w:val="000000"/>
                  <w:sz w:val="16"/>
                  <w:szCs w:val="16"/>
                  <w:lang w:eastAsia="ko-KR"/>
                </w:rPr>
                <w:t>Feedback Type</w:t>
              </w:r>
            </w:ins>
          </w:p>
        </w:tc>
        <w:tc>
          <w:tcPr>
            <w:tcW w:w="1150" w:type="dxa"/>
            <w:tcBorders>
              <w:bottom w:val="single" w:sz="4" w:space="0" w:color="auto"/>
            </w:tcBorders>
          </w:tcPr>
          <w:p w14:paraId="6E053C29" w14:textId="77777777" w:rsidR="006756B5" w:rsidRDefault="006756B5" w:rsidP="00E96D19">
            <w:pPr>
              <w:jc w:val="center"/>
              <w:rPr>
                <w:ins w:id="237" w:author="Cariou, Laurent" w:date="2017-04-18T13:20:00Z"/>
                <w:rFonts w:asciiTheme="minorHAnsi" w:hAnsiTheme="minorHAnsi"/>
                <w:color w:val="000000"/>
                <w:sz w:val="16"/>
                <w:szCs w:val="16"/>
                <w:lang w:eastAsia="ko-KR"/>
              </w:rPr>
            </w:pPr>
            <w:ins w:id="238" w:author="Cariou, Laurent" w:date="2017-04-18T13:20:00Z">
              <w:r>
                <w:rPr>
                  <w:rFonts w:asciiTheme="minorHAnsi" w:hAnsiTheme="minorHAnsi"/>
                  <w:color w:val="000000"/>
                  <w:sz w:val="16"/>
                  <w:szCs w:val="16"/>
                  <w:lang w:eastAsia="ko-KR"/>
                </w:rPr>
                <w:t>Reserved</w:t>
              </w:r>
            </w:ins>
          </w:p>
        </w:tc>
        <w:tc>
          <w:tcPr>
            <w:tcW w:w="1150" w:type="dxa"/>
            <w:tcBorders>
              <w:bottom w:val="single" w:sz="4" w:space="0" w:color="auto"/>
            </w:tcBorders>
          </w:tcPr>
          <w:p w14:paraId="59E1D692" w14:textId="77777777" w:rsidR="006756B5" w:rsidRDefault="006756B5" w:rsidP="00E96D19">
            <w:pPr>
              <w:jc w:val="center"/>
              <w:rPr>
                <w:ins w:id="239" w:author="Cariou, Laurent" w:date="2017-04-18T13:20:00Z"/>
                <w:rFonts w:asciiTheme="minorHAnsi" w:hAnsiTheme="minorHAnsi"/>
                <w:color w:val="000000"/>
                <w:sz w:val="16"/>
                <w:szCs w:val="16"/>
                <w:lang w:eastAsia="ko-KR"/>
              </w:rPr>
            </w:pPr>
            <w:ins w:id="240" w:author="Cariou, Laurent" w:date="2017-04-18T13:20:00Z">
              <w:r>
                <w:rPr>
                  <w:rFonts w:asciiTheme="minorHAnsi" w:hAnsiTheme="minorHAnsi"/>
                  <w:color w:val="000000"/>
                  <w:sz w:val="16"/>
                  <w:szCs w:val="16"/>
                  <w:lang w:eastAsia="ko-KR"/>
                </w:rPr>
                <w:t>Target RSSI</w:t>
              </w:r>
            </w:ins>
          </w:p>
        </w:tc>
        <w:tc>
          <w:tcPr>
            <w:tcW w:w="1150" w:type="dxa"/>
            <w:tcBorders>
              <w:bottom w:val="single" w:sz="4" w:space="0" w:color="auto"/>
            </w:tcBorders>
          </w:tcPr>
          <w:p w14:paraId="47F19726" w14:textId="72279D6D" w:rsidR="006756B5" w:rsidRDefault="0046624D" w:rsidP="0046624D">
            <w:pPr>
              <w:jc w:val="center"/>
              <w:rPr>
                <w:ins w:id="241" w:author="Cariou, Laurent" w:date="2017-04-18T13:20:00Z"/>
                <w:rFonts w:asciiTheme="minorHAnsi" w:hAnsiTheme="minorHAnsi"/>
                <w:color w:val="000000"/>
                <w:sz w:val="16"/>
                <w:szCs w:val="16"/>
                <w:lang w:eastAsia="ko-KR"/>
              </w:rPr>
            </w:pPr>
            <w:ins w:id="242" w:author="Cariou, Laurent" w:date="2017-05-08T19:33:00Z">
              <w:r>
                <w:rPr>
                  <w:rFonts w:asciiTheme="minorHAnsi" w:hAnsiTheme="minorHAnsi"/>
                  <w:color w:val="000000"/>
                  <w:sz w:val="16"/>
                  <w:szCs w:val="16"/>
                  <w:lang w:eastAsia="ko-KR"/>
                </w:rPr>
                <w:t>Multiplexing Flag</w:t>
              </w:r>
            </w:ins>
          </w:p>
        </w:tc>
      </w:tr>
      <w:tr w:rsidR="006756B5" w:rsidRPr="0093524C" w14:paraId="0E0BE89B" w14:textId="77777777" w:rsidTr="00E96D19">
        <w:trPr>
          <w:trHeight w:val="54"/>
          <w:jc w:val="center"/>
          <w:ins w:id="243" w:author="Cariou, Laurent" w:date="2017-04-18T13:20:00Z"/>
        </w:trPr>
        <w:tc>
          <w:tcPr>
            <w:tcW w:w="915" w:type="dxa"/>
            <w:tcBorders>
              <w:top w:val="nil"/>
              <w:left w:val="nil"/>
              <w:bottom w:val="nil"/>
              <w:right w:val="nil"/>
            </w:tcBorders>
          </w:tcPr>
          <w:p w14:paraId="34A8AE5D" w14:textId="77777777" w:rsidR="006756B5" w:rsidRPr="0093524C" w:rsidRDefault="006756B5" w:rsidP="00E96D19">
            <w:pPr>
              <w:jc w:val="right"/>
              <w:rPr>
                <w:ins w:id="244" w:author="Cariou, Laurent" w:date="2017-04-18T13:20:00Z"/>
                <w:rFonts w:asciiTheme="minorHAnsi" w:hAnsiTheme="minorHAnsi"/>
                <w:color w:val="000000"/>
                <w:sz w:val="16"/>
                <w:szCs w:val="16"/>
                <w:lang w:eastAsia="ko-KR"/>
              </w:rPr>
            </w:pPr>
            <w:ins w:id="245" w:author="Cariou, Laurent" w:date="2017-04-18T13:20:00Z">
              <w:r>
                <w:rPr>
                  <w:rFonts w:asciiTheme="minorHAnsi" w:hAnsiTheme="minorHAnsi"/>
                  <w:color w:val="000000"/>
                  <w:sz w:val="16"/>
                  <w:szCs w:val="16"/>
                  <w:lang w:eastAsia="ko-KR"/>
                </w:rPr>
                <w:t>Bits</w:t>
              </w:r>
              <w:r w:rsidRPr="0093524C">
                <w:rPr>
                  <w:rFonts w:asciiTheme="minorHAnsi" w:hAnsiTheme="minorHAnsi"/>
                  <w:color w:val="000000"/>
                  <w:sz w:val="16"/>
                  <w:szCs w:val="16"/>
                  <w:lang w:eastAsia="ko-KR"/>
                </w:rPr>
                <w:t>:</w:t>
              </w:r>
            </w:ins>
          </w:p>
        </w:tc>
        <w:tc>
          <w:tcPr>
            <w:tcW w:w="988" w:type="dxa"/>
            <w:tcBorders>
              <w:top w:val="single" w:sz="4" w:space="0" w:color="auto"/>
              <w:left w:val="nil"/>
              <w:bottom w:val="nil"/>
              <w:right w:val="nil"/>
            </w:tcBorders>
          </w:tcPr>
          <w:p w14:paraId="4635F1EA" w14:textId="77777777" w:rsidR="006756B5" w:rsidRDefault="006756B5" w:rsidP="00E96D19">
            <w:pPr>
              <w:jc w:val="center"/>
              <w:rPr>
                <w:ins w:id="246" w:author="Cariou, Laurent" w:date="2017-04-18T13:20:00Z"/>
                <w:rFonts w:asciiTheme="minorHAnsi" w:hAnsiTheme="minorHAnsi"/>
                <w:color w:val="000000"/>
                <w:sz w:val="16"/>
                <w:szCs w:val="16"/>
                <w:lang w:eastAsia="ko-KR"/>
              </w:rPr>
            </w:pPr>
            <w:ins w:id="247" w:author="Cariou, Laurent" w:date="2017-04-18T13:20:00Z">
              <w:r>
                <w:rPr>
                  <w:rFonts w:asciiTheme="minorHAnsi" w:hAnsiTheme="minorHAnsi"/>
                  <w:color w:val="000000"/>
                  <w:sz w:val="16"/>
                  <w:szCs w:val="16"/>
                  <w:lang w:eastAsia="ko-KR"/>
                </w:rPr>
                <w:t>12</w:t>
              </w:r>
            </w:ins>
          </w:p>
        </w:tc>
        <w:tc>
          <w:tcPr>
            <w:tcW w:w="988" w:type="dxa"/>
            <w:tcBorders>
              <w:top w:val="single" w:sz="4" w:space="0" w:color="auto"/>
              <w:left w:val="nil"/>
              <w:bottom w:val="nil"/>
              <w:right w:val="nil"/>
            </w:tcBorders>
          </w:tcPr>
          <w:p w14:paraId="1E8E6677" w14:textId="39B2EA16" w:rsidR="006756B5" w:rsidRDefault="007A2071" w:rsidP="00E96D19">
            <w:pPr>
              <w:jc w:val="center"/>
              <w:rPr>
                <w:ins w:id="248" w:author="Cariou, Laurent" w:date="2017-04-18T13:20:00Z"/>
                <w:rFonts w:asciiTheme="minorHAnsi" w:hAnsiTheme="minorHAnsi"/>
                <w:color w:val="000000"/>
                <w:sz w:val="16"/>
                <w:szCs w:val="16"/>
                <w:lang w:eastAsia="ko-KR"/>
              </w:rPr>
            </w:pPr>
            <w:ins w:id="249" w:author="Cariou, Laurent" w:date="2017-05-10T08:47:00Z">
              <w:r>
                <w:rPr>
                  <w:rFonts w:asciiTheme="minorHAnsi" w:hAnsiTheme="minorHAnsi"/>
                  <w:color w:val="000000"/>
                  <w:sz w:val="16"/>
                  <w:szCs w:val="16"/>
                  <w:lang w:eastAsia="ko-KR"/>
                </w:rPr>
                <w:t>8</w:t>
              </w:r>
            </w:ins>
          </w:p>
        </w:tc>
        <w:tc>
          <w:tcPr>
            <w:tcW w:w="1002" w:type="dxa"/>
            <w:tcBorders>
              <w:top w:val="single" w:sz="4" w:space="0" w:color="auto"/>
              <w:left w:val="nil"/>
              <w:bottom w:val="nil"/>
              <w:right w:val="nil"/>
            </w:tcBorders>
          </w:tcPr>
          <w:p w14:paraId="57FDAF82" w14:textId="77777777" w:rsidR="006756B5" w:rsidRPr="00720088" w:rsidRDefault="006756B5" w:rsidP="00E96D19">
            <w:pPr>
              <w:jc w:val="center"/>
              <w:rPr>
                <w:ins w:id="250" w:author="Cariou, Laurent" w:date="2017-04-18T13:20:00Z"/>
                <w:rFonts w:asciiTheme="minorHAnsi" w:hAnsiTheme="minorHAnsi"/>
                <w:color w:val="000000"/>
                <w:sz w:val="16"/>
                <w:szCs w:val="16"/>
                <w:lang w:eastAsia="ko-KR"/>
              </w:rPr>
            </w:pPr>
            <w:ins w:id="251" w:author="Cariou, Laurent" w:date="2017-04-18T13:20:00Z">
              <w:r>
                <w:rPr>
                  <w:rFonts w:asciiTheme="minorHAnsi" w:hAnsiTheme="minorHAnsi"/>
                  <w:color w:val="000000"/>
                  <w:sz w:val="16"/>
                  <w:szCs w:val="16"/>
                  <w:lang w:eastAsia="ko-KR"/>
                </w:rPr>
                <w:t>1</w:t>
              </w:r>
            </w:ins>
          </w:p>
        </w:tc>
        <w:tc>
          <w:tcPr>
            <w:tcW w:w="1077" w:type="dxa"/>
            <w:tcBorders>
              <w:top w:val="single" w:sz="4" w:space="0" w:color="auto"/>
              <w:left w:val="nil"/>
              <w:bottom w:val="nil"/>
              <w:right w:val="nil"/>
            </w:tcBorders>
          </w:tcPr>
          <w:p w14:paraId="3A42E49F" w14:textId="77777777" w:rsidR="006756B5" w:rsidRPr="0093524C" w:rsidRDefault="006756B5" w:rsidP="00E96D19">
            <w:pPr>
              <w:jc w:val="center"/>
              <w:rPr>
                <w:ins w:id="252" w:author="Cariou, Laurent" w:date="2017-04-18T13:20:00Z"/>
                <w:rFonts w:asciiTheme="minorHAnsi" w:hAnsiTheme="minorHAnsi"/>
                <w:color w:val="000000"/>
                <w:sz w:val="16"/>
                <w:szCs w:val="16"/>
                <w:lang w:eastAsia="ko-KR"/>
              </w:rPr>
            </w:pPr>
            <w:ins w:id="253" w:author="Cariou, Laurent" w:date="2017-04-18T13:20:00Z">
              <w:r>
                <w:rPr>
                  <w:rFonts w:asciiTheme="minorHAnsi" w:hAnsiTheme="minorHAnsi"/>
                  <w:color w:val="000000"/>
                  <w:sz w:val="16"/>
                  <w:szCs w:val="16"/>
                  <w:lang w:eastAsia="ko-KR"/>
                </w:rPr>
                <w:t>4</w:t>
              </w:r>
            </w:ins>
          </w:p>
        </w:tc>
        <w:tc>
          <w:tcPr>
            <w:tcW w:w="1150" w:type="dxa"/>
            <w:tcBorders>
              <w:top w:val="single" w:sz="4" w:space="0" w:color="auto"/>
              <w:left w:val="nil"/>
              <w:bottom w:val="nil"/>
              <w:right w:val="nil"/>
            </w:tcBorders>
          </w:tcPr>
          <w:p w14:paraId="33496BCC" w14:textId="77777777" w:rsidR="006756B5" w:rsidRDefault="006756B5" w:rsidP="00E96D19">
            <w:pPr>
              <w:keepNext/>
              <w:jc w:val="center"/>
              <w:rPr>
                <w:ins w:id="254" w:author="Cariou, Laurent" w:date="2017-04-18T13:20:00Z"/>
                <w:rFonts w:asciiTheme="minorHAnsi" w:hAnsiTheme="minorHAnsi"/>
                <w:color w:val="000000"/>
                <w:sz w:val="16"/>
                <w:szCs w:val="16"/>
                <w:lang w:eastAsia="ko-KR"/>
              </w:rPr>
            </w:pPr>
            <w:ins w:id="255" w:author="Cariou, Laurent" w:date="2017-04-18T13:20:00Z">
              <w:r>
                <w:rPr>
                  <w:rFonts w:asciiTheme="minorHAnsi" w:hAnsiTheme="minorHAnsi"/>
                  <w:color w:val="000000"/>
                  <w:sz w:val="16"/>
                  <w:szCs w:val="16"/>
                  <w:lang w:eastAsia="ko-KR"/>
                </w:rPr>
                <w:t>7</w:t>
              </w:r>
            </w:ins>
          </w:p>
        </w:tc>
        <w:tc>
          <w:tcPr>
            <w:tcW w:w="1150" w:type="dxa"/>
            <w:tcBorders>
              <w:top w:val="single" w:sz="4" w:space="0" w:color="auto"/>
              <w:left w:val="nil"/>
              <w:bottom w:val="nil"/>
              <w:right w:val="nil"/>
            </w:tcBorders>
          </w:tcPr>
          <w:p w14:paraId="22B94841" w14:textId="77777777" w:rsidR="006756B5" w:rsidRDefault="006756B5" w:rsidP="00E96D19">
            <w:pPr>
              <w:keepNext/>
              <w:jc w:val="center"/>
              <w:rPr>
                <w:ins w:id="256" w:author="Cariou, Laurent" w:date="2017-04-18T13:20:00Z"/>
                <w:rFonts w:asciiTheme="minorHAnsi" w:hAnsiTheme="minorHAnsi"/>
                <w:color w:val="000000"/>
                <w:sz w:val="16"/>
                <w:szCs w:val="16"/>
                <w:lang w:eastAsia="ko-KR"/>
              </w:rPr>
            </w:pPr>
            <w:ins w:id="257" w:author="Cariou, Laurent" w:date="2017-04-18T13:20:00Z">
              <w:r>
                <w:rPr>
                  <w:rFonts w:asciiTheme="minorHAnsi" w:hAnsiTheme="minorHAnsi"/>
                  <w:color w:val="000000"/>
                  <w:sz w:val="16"/>
                  <w:szCs w:val="16"/>
                  <w:lang w:eastAsia="ko-KR"/>
                </w:rPr>
                <w:t>7</w:t>
              </w:r>
            </w:ins>
          </w:p>
        </w:tc>
        <w:tc>
          <w:tcPr>
            <w:tcW w:w="1150" w:type="dxa"/>
            <w:tcBorders>
              <w:top w:val="single" w:sz="4" w:space="0" w:color="auto"/>
              <w:left w:val="nil"/>
              <w:bottom w:val="nil"/>
              <w:right w:val="nil"/>
            </w:tcBorders>
          </w:tcPr>
          <w:p w14:paraId="3915A29B" w14:textId="77777777" w:rsidR="006756B5" w:rsidRDefault="006756B5" w:rsidP="00E96D19">
            <w:pPr>
              <w:keepNext/>
              <w:jc w:val="center"/>
              <w:rPr>
                <w:ins w:id="258" w:author="Cariou, Laurent" w:date="2017-04-18T13:20:00Z"/>
                <w:rFonts w:asciiTheme="minorHAnsi" w:hAnsiTheme="minorHAnsi"/>
                <w:color w:val="000000"/>
                <w:sz w:val="16"/>
                <w:szCs w:val="16"/>
                <w:lang w:eastAsia="ko-KR"/>
              </w:rPr>
            </w:pPr>
            <w:ins w:id="259" w:author="Cariou, Laurent" w:date="2017-04-18T13:20:00Z">
              <w:r>
                <w:rPr>
                  <w:rFonts w:asciiTheme="minorHAnsi" w:hAnsiTheme="minorHAnsi"/>
                  <w:color w:val="000000"/>
                  <w:sz w:val="16"/>
                  <w:szCs w:val="16"/>
                  <w:lang w:eastAsia="ko-KR"/>
                </w:rPr>
                <w:t>1</w:t>
              </w:r>
            </w:ins>
          </w:p>
        </w:tc>
      </w:tr>
    </w:tbl>
    <w:p w14:paraId="79E7430B" w14:textId="77777777" w:rsidR="006756B5" w:rsidRDefault="006756B5" w:rsidP="006756B5">
      <w:pPr>
        <w:rPr>
          <w:ins w:id="260" w:author="Cariou, Laurent" w:date="2017-04-18T13:20:00Z"/>
          <w:rFonts w:eastAsia="Batang"/>
          <w:b/>
          <w:iCs/>
          <w:sz w:val="18"/>
          <w:szCs w:val="18"/>
        </w:rPr>
      </w:pPr>
      <w:ins w:id="261" w:author="Cariou, Laurent" w:date="2017-04-18T13:20:00Z">
        <w:r>
          <w:rPr>
            <w:rFonts w:eastAsia="Batang"/>
            <w:b/>
            <w:iCs/>
            <w:sz w:val="18"/>
            <w:szCs w:val="18"/>
          </w:rPr>
          <w:tab/>
        </w:r>
      </w:ins>
    </w:p>
    <w:p w14:paraId="3803FACD" w14:textId="77777777" w:rsidR="006756B5" w:rsidRDefault="006756B5" w:rsidP="006756B5">
      <w:pPr>
        <w:jc w:val="center"/>
        <w:rPr>
          <w:ins w:id="262" w:author="Cariou, Laurent" w:date="2017-04-18T13:20:00Z"/>
        </w:rPr>
      </w:pPr>
      <w:ins w:id="263" w:author="Cariou, Laurent" w:date="2017-04-18T13:20:00Z">
        <w:r w:rsidRPr="0093524C">
          <w:rPr>
            <w:rFonts w:eastAsia="Batang"/>
            <w:b/>
            <w:iCs/>
            <w:sz w:val="18"/>
            <w:szCs w:val="18"/>
          </w:rPr>
          <w:t xml:space="preserve">Figure </w:t>
        </w:r>
        <w:r>
          <w:rPr>
            <w:rFonts w:eastAsia="Batang"/>
            <w:b/>
            <w:iCs/>
            <w:sz w:val="18"/>
            <w:szCs w:val="18"/>
          </w:rPr>
          <w:t xml:space="preserve">9-52x </w:t>
        </w:r>
        <w:r w:rsidRPr="0093524C">
          <w:rPr>
            <w:rFonts w:eastAsia="Batang"/>
            <w:b/>
            <w:iCs/>
            <w:sz w:val="18"/>
            <w:szCs w:val="18"/>
          </w:rPr>
          <w:t xml:space="preserve">- </w:t>
        </w:r>
        <w:r>
          <w:rPr>
            <w:rFonts w:eastAsia="Batang"/>
            <w:b/>
            <w:iCs/>
            <w:sz w:val="18"/>
            <w:szCs w:val="18"/>
          </w:rPr>
          <w:t>User</w:t>
        </w:r>
        <w:r w:rsidRPr="007D0235">
          <w:rPr>
            <w:rFonts w:eastAsia="Batang"/>
            <w:b/>
            <w:iCs/>
            <w:sz w:val="18"/>
            <w:szCs w:val="18"/>
          </w:rPr>
          <w:t xml:space="preserve"> Info field for the NDP feedback report poll variant</w:t>
        </w:r>
      </w:ins>
    </w:p>
    <w:p w14:paraId="0BB9636B" w14:textId="77777777" w:rsidR="006756B5" w:rsidRDefault="006756B5" w:rsidP="006756B5">
      <w:pPr>
        <w:rPr>
          <w:ins w:id="264" w:author="Cariou, Laurent" w:date="2017-04-18T13:20:00Z"/>
        </w:rPr>
      </w:pPr>
    </w:p>
    <w:p w14:paraId="4B79C6B8" w14:textId="77777777" w:rsidR="006756B5" w:rsidRDefault="006756B5" w:rsidP="007D0235">
      <w:pPr>
        <w:rPr>
          <w:ins w:id="265" w:author="Cariou, Laurent" w:date="2017-04-18T13:20:00Z"/>
        </w:rPr>
      </w:pPr>
    </w:p>
    <w:p w14:paraId="166568FF" w14:textId="77777777" w:rsidR="006756B5" w:rsidRDefault="006756B5" w:rsidP="007D0235">
      <w:pPr>
        <w:rPr>
          <w:ins w:id="266" w:author="Cariou, Laurent" w:date="2017-04-18T13:20:00Z"/>
        </w:rPr>
      </w:pPr>
    </w:p>
    <w:p w14:paraId="07B25F40" w14:textId="77777777" w:rsidR="007D0235" w:rsidRDefault="007D0235" w:rsidP="00CA0A57">
      <w:pPr>
        <w:rPr>
          <w:ins w:id="267" w:author="Cariou, Laurent" w:date="2017-03-02T17:17:00Z"/>
        </w:rPr>
      </w:pPr>
    </w:p>
    <w:p w14:paraId="2490B958" w14:textId="77777777" w:rsidR="001465C1" w:rsidRDefault="001465C1" w:rsidP="001465C1">
      <w:pPr>
        <w:rPr>
          <w:ins w:id="268" w:author="Cariou, Laurent" w:date="2017-03-02T17:18:00Z"/>
        </w:rPr>
      </w:pPr>
    </w:p>
    <w:p w14:paraId="7811845C" w14:textId="117E419D" w:rsidR="001465C1" w:rsidRDefault="001465C1" w:rsidP="001465C1">
      <w:r>
        <w:t xml:space="preserve">The </w:t>
      </w:r>
      <w:del w:id="269" w:author="Cariou, Laurent" w:date="2017-05-08T19:35:00Z">
        <w:r w:rsidDel="0046624D">
          <w:delText>feedback type</w:delText>
        </w:r>
      </w:del>
      <w:ins w:id="270" w:author="Cariou, Laurent" w:date="2017-05-08T19:35:00Z">
        <w:r w:rsidR="0046624D">
          <w:t>Feedback Type</w:t>
        </w:r>
      </w:ins>
      <w:r>
        <w:t xml:space="preserve"> subfield encoding is defined in table 9-ax11 (</w:t>
      </w:r>
      <w:del w:id="271" w:author="Cariou, Laurent" w:date="2017-05-08T19:35:00Z">
        <w:r w:rsidDel="0046624D">
          <w:delText>Feedback type</w:delText>
        </w:r>
      </w:del>
      <w:ins w:id="272" w:author="Cariou, Laurent" w:date="2017-05-08T19:35:00Z">
        <w:r w:rsidR="0046624D">
          <w:t>Feedback Type</w:t>
        </w:r>
      </w:ins>
      <w:r>
        <w:t xml:space="preserve"> subfield encoding).</w:t>
      </w:r>
    </w:p>
    <w:p w14:paraId="530FC5F1" w14:textId="77777777" w:rsidR="001465C1" w:rsidRDefault="001465C1" w:rsidP="001465C1"/>
    <w:p w14:paraId="1F298698" w14:textId="33A7CD06" w:rsidR="001465C1" w:rsidRDefault="001465C1" w:rsidP="001465C1">
      <w:pPr>
        <w:jc w:val="center"/>
        <w:rPr>
          <w:b/>
          <w:bCs/>
          <w:sz w:val="20"/>
        </w:rPr>
      </w:pPr>
      <w:r>
        <w:rPr>
          <w:b/>
          <w:bCs/>
          <w:sz w:val="20"/>
        </w:rPr>
        <w:t>Table 9-ax11—</w:t>
      </w:r>
      <w:del w:id="273" w:author="Cariou, Laurent" w:date="2017-05-08T19:35:00Z">
        <w:r w:rsidDel="0046624D">
          <w:rPr>
            <w:b/>
            <w:bCs/>
            <w:sz w:val="20"/>
          </w:rPr>
          <w:delText>Feedback type</w:delText>
        </w:r>
      </w:del>
      <w:ins w:id="274" w:author="Cariou, Laurent" w:date="2017-05-08T19:35:00Z">
        <w:r w:rsidR="0046624D">
          <w:rPr>
            <w:b/>
            <w:bCs/>
            <w:sz w:val="20"/>
          </w:rPr>
          <w:t>Feedback Type</w:t>
        </w:r>
      </w:ins>
      <w:r>
        <w:rPr>
          <w:b/>
          <w:bCs/>
          <w:sz w:val="20"/>
        </w:rPr>
        <w:t xml:space="preserve"> subfield encoding</w:t>
      </w:r>
    </w:p>
    <w:p w14:paraId="171D391B" w14:textId="77777777" w:rsidR="001465C1" w:rsidRDefault="001465C1" w:rsidP="001465C1">
      <w:pPr>
        <w:jc w:val="center"/>
      </w:pPr>
    </w:p>
    <w:tbl>
      <w:tblPr>
        <w:tblStyle w:val="TableGrid"/>
        <w:tblW w:w="0" w:type="auto"/>
        <w:jc w:val="center"/>
        <w:tblLook w:val="04A0" w:firstRow="1" w:lastRow="0" w:firstColumn="1" w:lastColumn="0" w:noHBand="0" w:noVBand="1"/>
      </w:tblPr>
      <w:tblGrid>
        <w:gridCol w:w="1835"/>
        <w:gridCol w:w="1835"/>
      </w:tblGrid>
      <w:tr w:rsidR="001465C1" w14:paraId="4688B37C" w14:textId="77777777" w:rsidTr="007C424C">
        <w:trPr>
          <w:trHeight w:val="256"/>
          <w:jc w:val="center"/>
        </w:trPr>
        <w:tc>
          <w:tcPr>
            <w:tcW w:w="1835" w:type="dxa"/>
          </w:tcPr>
          <w:p w14:paraId="57248A03" w14:textId="77777777" w:rsidR="001465C1" w:rsidRPr="00CF5CF8" w:rsidRDefault="001465C1" w:rsidP="007C424C">
            <w:pPr>
              <w:rPr>
                <w:rFonts w:asciiTheme="minorHAnsi" w:hAnsiTheme="minorHAnsi"/>
                <w:sz w:val="16"/>
              </w:rPr>
            </w:pPr>
            <w:r w:rsidRPr="00CF5CF8">
              <w:rPr>
                <w:rFonts w:asciiTheme="minorHAnsi" w:hAnsiTheme="minorHAnsi"/>
                <w:sz w:val="16"/>
              </w:rPr>
              <w:t>Value</w:t>
            </w:r>
          </w:p>
        </w:tc>
        <w:tc>
          <w:tcPr>
            <w:tcW w:w="1835" w:type="dxa"/>
          </w:tcPr>
          <w:p w14:paraId="2FCF80B0" w14:textId="77777777" w:rsidR="001465C1" w:rsidRPr="00CF5CF8" w:rsidRDefault="001465C1" w:rsidP="007C424C">
            <w:pPr>
              <w:rPr>
                <w:rFonts w:asciiTheme="minorHAnsi" w:hAnsiTheme="minorHAnsi"/>
                <w:sz w:val="16"/>
              </w:rPr>
            </w:pPr>
            <w:r w:rsidRPr="00CF5CF8">
              <w:rPr>
                <w:rFonts w:asciiTheme="minorHAnsi" w:hAnsiTheme="minorHAnsi"/>
                <w:sz w:val="16"/>
              </w:rPr>
              <w:t>Description</w:t>
            </w:r>
          </w:p>
        </w:tc>
      </w:tr>
      <w:tr w:rsidR="001465C1" w14:paraId="65F70374" w14:textId="77777777" w:rsidTr="007C424C">
        <w:trPr>
          <w:trHeight w:val="236"/>
          <w:jc w:val="center"/>
        </w:trPr>
        <w:tc>
          <w:tcPr>
            <w:tcW w:w="1835" w:type="dxa"/>
          </w:tcPr>
          <w:p w14:paraId="055A63D5" w14:textId="77777777" w:rsidR="001465C1" w:rsidRPr="00CF5CF8" w:rsidRDefault="001465C1" w:rsidP="007C424C">
            <w:pPr>
              <w:rPr>
                <w:rFonts w:asciiTheme="minorHAnsi" w:hAnsiTheme="minorHAnsi"/>
                <w:sz w:val="16"/>
              </w:rPr>
            </w:pPr>
            <w:r w:rsidRPr="00CF5CF8">
              <w:rPr>
                <w:rFonts w:asciiTheme="minorHAnsi" w:hAnsiTheme="minorHAnsi"/>
                <w:sz w:val="16"/>
              </w:rPr>
              <w:t>0</w:t>
            </w:r>
          </w:p>
        </w:tc>
        <w:tc>
          <w:tcPr>
            <w:tcW w:w="1835" w:type="dxa"/>
          </w:tcPr>
          <w:p w14:paraId="77B4964D" w14:textId="77777777" w:rsidR="001465C1" w:rsidRPr="00CF5CF8" w:rsidRDefault="001465C1" w:rsidP="007C424C">
            <w:pPr>
              <w:rPr>
                <w:rFonts w:asciiTheme="minorHAnsi" w:hAnsiTheme="minorHAnsi"/>
                <w:sz w:val="16"/>
              </w:rPr>
            </w:pPr>
            <w:r w:rsidRPr="00CF5CF8">
              <w:rPr>
                <w:rFonts w:asciiTheme="minorHAnsi" w:hAnsiTheme="minorHAnsi"/>
                <w:sz w:val="16"/>
              </w:rPr>
              <w:t>Resource request</w:t>
            </w:r>
          </w:p>
        </w:tc>
      </w:tr>
      <w:tr w:rsidR="001465C1" w14:paraId="5BB2CFB4" w14:textId="77777777" w:rsidTr="007C424C">
        <w:trPr>
          <w:trHeight w:val="256"/>
          <w:jc w:val="center"/>
        </w:trPr>
        <w:tc>
          <w:tcPr>
            <w:tcW w:w="1835" w:type="dxa"/>
          </w:tcPr>
          <w:p w14:paraId="504C602B" w14:textId="77777777" w:rsidR="001465C1" w:rsidRPr="00CF5CF8" w:rsidRDefault="001465C1" w:rsidP="007C424C">
            <w:pPr>
              <w:rPr>
                <w:rFonts w:asciiTheme="minorHAnsi" w:hAnsiTheme="minorHAnsi"/>
                <w:sz w:val="16"/>
              </w:rPr>
            </w:pPr>
            <w:r w:rsidRPr="00CF5CF8">
              <w:rPr>
                <w:rFonts w:asciiTheme="minorHAnsi" w:hAnsiTheme="minorHAnsi"/>
                <w:sz w:val="16"/>
              </w:rPr>
              <w:t>1-15</w:t>
            </w:r>
          </w:p>
        </w:tc>
        <w:tc>
          <w:tcPr>
            <w:tcW w:w="1835" w:type="dxa"/>
          </w:tcPr>
          <w:p w14:paraId="1D122219" w14:textId="77777777" w:rsidR="001465C1" w:rsidRPr="00CF5CF8" w:rsidRDefault="001465C1" w:rsidP="007C424C">
            <w:pPr>
              <w:rPr>
                <w:rFonts w:asciiTheme="minorHAnsi" w:hAnsiTheme="minorHAnsi"/>
                <w:sz w:val="16"/>
              </w:rPr>
            </w:pPr>
            <w:r w:rsidRPr="00CF5CF8">
              <w:rPr>
                <w:rFonts w:asciiTheme="minorHAnsi" w:hAnsiTheme="minorHAnsi"/>
                <w:sz w:val="16"/>
              </w:rPr>
              <w:t>Reserved</w:t>
            </w:r>
          </w:p>
        </w:tc>
      </w:tr>
    </w:tbl>
    <w:p w14:paraId="75D71630" w14:textId="77777777" w:rsidR="001465C1" w:rsidRDefault="001465C1" w:rsidP="001465C1">
      <w:pPr>
        <w:rPr>
          <w:ins w:id="275" w:author="Cariou, Laurent" w:date="2017-05-10T08:47:00Z"/>
        </w:rPr>
      </w:pPr>
    </w:p>
    <w:p w14:paraId="1FCB12B4" w14:textId="77777777" w:rsidR="007A2071" w:rsidRDefault="007A2071" w:rsidP="001465C1"/>
    <w:p w14:paraId="577B1B8F" w14:textId="391989D3" w:rsidR="001465C1" w:rsidRPr="007A2071" w:rsidRDefault="001465C1" w:rsidP="001465C1">
      <w:pPr>
        <w:rPr>
          <w:strike/>
          <w:rPrChange w:id="276" w:author="Cariou, Laurent" w:date="2017-05-10T08:48:00Z">
            <w:rPr/>
          </w:rPrChange>
        </w:rPr>
      </w:pPr>
      <w:r w:rsidRPr="007A2071">
        <w:rPr>
          <w:strike/>
          <w:rPrChange w:id="277" w:author="Cariou, Laurent" w:date="2017-05-10T08:48:00Z">
            <w:rPr/>
          </w:rPrChange>
        </w:rPr>
        <w:t xml:space="preserve">The </w:t>
      </w:r>
      <w:del w:id="278" w:author="Cariou, Laurent" w:date="2017-05-08T19:36:00Z">
        <w:r w:rsidRPr="007A2071" w:rsidDel="0046624D">
          <w:rPr>
            <w:strike/>
            <w:rPrChange w:id="279" w:author="Cariou, Laurent" w:date="2017-05-10T08:48:00Z">
              <w:rPr/>
            </w:rPrChange>
          </w:rPr>
          <w:delText>Feedback size</w:delText>
        </w:r>
      </w:del>
      <w:ins w:id="280" w:author="Cariou, Laurent" w:date="2017-05-08T19:36:00Z">
        <w:r w:rsidR="0046624D" w:rsidRPr="007A2071">
          <w:rPr>
            <w:strike/>
            <w:rPrChange w:id="281" w:author="Cariou, Laurent" w:date="2017-05-10T08:48:00Z">
              <w:rPr/>
            </w:rPrChange>
          </w:rPr>
          <w:t>Feedback Size</w:t>
        </w:r>
      </w:ins>
      <w:r w:rsidRPr="007A2071">
        <w:rPr>
          <w:strike/>
          <w:rPrChange w:id="282" w:author="Cariou, Laurent" w:date="2017-05-10T08:48:00Z">
            <w:rPr/>
          </w:rPrChange>
        </w:rPr>
        <w:t xml:space="preserve"> subfield defines the number of bits of the feedback, and its encoding is defined in table 9-ax12 (</w:t>
      </w:r>
      <w:del w:id="283" w:author="Cariou, Laurent" w:date="2017-05-08T19:35:00Z">
        <w:r w:rsidRPr="007A2071" w:rsidDel="0046624D">
          <w:rPr>
            <w:strike/>
            <w:rPrChange w:id="284" w:author="Cariou, Laurent" w:date="2017-05-10T08:48:00Z">
              <w:rPr/>
            </w:rPrChange>
          </w:rPr>
          <w:delText>Feedback type</w:delText>
        </w:r>
      </w:del>
      <w:ins w:id="285" w:author="Cariou, Laurent" w:date="2017-05-08T19:35:00Z">
        <w:r w:rsidR="0046624D" w:rsidRPr="007A2071">
          <w:rPr>
            <w:strike/>
            <w:rPrChange w:id="286" w:author="Cariou, Laurent" w:date="2017-05-10T08:48:00Z">
              <w:rPr/>
            </w:rPrChange>
          </w:rPr>
          <w:t>Feedback Type</w:t>
        </w:r>
      </w:ins>
      <w:r w:rsidRPr="007A2071">
        <w:rPr>
          <w:strike/>
          <w:rPrChange w:id="287" w:author="Cariou, Laurent" w:date="2017-05-10T08:48:00Z">
            <w:rPr/>
          </w:rPrChange>
        </w:rPr>
        <w:t xml:space="preserve"> subfield encoding).</w:t>
      </w:r>
    </w:p>
    <w:p w14:paraId="28DD1AFC" w14:textId="77777777" w:rsidR="001465C1" w:rsidRPr="007A2071" w:rsidRDefault="001465C1" w:rsidP="001465C1">
      <w:pPr>
        <w:rPr>
          <w:strike/>
          <w:rPrChange w:id="288" w:author="Cariou, Laurent" w:date="2017-05-10T08:48:00Z">
            <w:rPr/>
          </w:rPrChange>
        </w:rPr>
      </w:pPr>
    </w:p>
    <w:p w14:paraId="45610DD0" w14:textId="23C93554" w:rsidR="001465C1" w:rsidRPr="007A2071" w:rsidRDefault="001465C1" w:rsidP="001465C1">
      <w:pPr>
        <w:jc w:val="center"/>
        <w:rPr>
          <w:b/>
          <w:bCs/>
          <w:strike/>
          <w:sz w:val="20"/>
          <w:rPrChange w:id="289" w:author="Cariou, Laurent" w:date="2017-05-10T08:48:00Z">
            <w:rPr>
              <w:b/>
              <w:bCs/>
              <w:sz w:val="20"/>
            </w:rPr>
          </w:rPrChange>
        </w:rPr>
      </w:pPr>
      <w:r w:rsidRPr="007A2071">
        <w:rPr>
          <w:b/>
          <w:bCs/>
          <w:strike/>
          <w:sz w:val="20"/>
          <w:rPrChange w:id="290" w:author="Cariou, Laurent" w:date="2017-05-10T08:48:00Z">
            <w:rPr>
              <w:b/>
              <w:bCs/>
              <w:sz w:val="20"/>
            </w:rPr>
          </w:rPrChange>
        </w:rPr>
        <w:t>Table 9-ax12—</w:t>
      </w:r>
      <w:del w:id="291" w:author="Cariou, Laurent" w:date="2017-05-08T19:36:00Z">
        <w:r w:rsidRPr="007A2071" w:rsidDel="0046624D">
          <w:rPr>
            <w:b/>
            <w:bCs/>
            <w:strike/>
            <w:sz w:val="20"/>
            <w:rPrChange w:id="292" w:author="Cariou, Laurent" w:date="2017-05-10T08:48:00Z">
              <w:rPr>
                <w:b/>
                <w:bCs/>
                <w:sz w:val="20"/>
              </w:rPr>
            </w:rPrChange>
          </w:rPr>
          <w:delText>Feedback size</w:delText>
        </w:r>
      </w:del>
      <w:ins w:id="293" w:author="Cariou, Laurent" w:date="2017-05-08T19:36:00Z">
        <w:r w:rsidR="0046624D" w:rsidRPr="007A2071">
          <w:rPr>
            <w:b/>
            <w:bCs/>
            <w:strike/>
            <w:sz w:val="20"/>
            <w:rPrChange w:id="294" w:author="Cariou, Laurent" w:date="2017-05-10T08:48:00Z">
              <w:rPr>
                <w:b/>
                <w:bCs/>
                <w:sz w:val="20"/>
              </w:rPr>
            </w:rPrChange>
          </w:rPr>
          <w:t>Feedback Size</w:t>
        </w:r>
      </w:ins>
      <w:r w:rsidRPr="007A2071">
        <w:rPr>
          <w:b/>
          <w:bCs/>
          <w:strike/>
          <w:sz w:val="20"/>
          <w:rPrChange w:id="295" w:author="Cariou, Laurent" w:date="2017-05-10T08:48:00Z">
            <w:rPr>
              <w:b/>
              <w:bCs/>
              <w:sz w:val="20"/>
            </w:rPr>
          </w:rPrChange>
        </w:rPr>
        <w:t xml:space="preserve"> subfield encoding</w:t>
      </w:r>
    </w:p>
    <w:p w14:paraId="375BBD5A" w14:textId="77777777" w:rsidR="001465C1" w:rsidRPr="007A2071" w:rsidRDefault="001465C1" w:rsidP="001465C1">
      <w:pPr>
        <w:jc w:val="center"/>
        <w:rPr>
          <w:strike/>
          <w:rPrChange w:id="296" w:author="Cariou, Laurent" w:date="2017-05-10T08:48:00Z">
            <w:rPr/>
          </w:rPrChange>
        </w:rPr>
      </w:pPr>
    </w:p>
    <w:tbl>
      <w:tblPr>
        <w:tblStyle w:val="TableGrid"/>
        <w:tblW w:w="0" w:type="auto"/>
        <w:jc w:val="center"/>
        <w:tblLook w:val="04A0" w:firstRow="1" w:lastRow="0" w:firstColumn="1" w:lastColumn="0" w:noHBand="0" w:noVBand="1"/>
      </w:tblPr>
      <w:tblGrid>
        <w:gridCol w:w="1835"/>
        <w:gridCol w:w="1835"/>
      </w:tblGrid>
      <w:tr w:rsidR="001465C1" w:rsidRPr="007A2071" w14:paraId="2C7108C6" w14:textId="77777777" w:rsidTr="007C424C">
        <w:trPr>
          <w:trHeight w:val="256"/>
          <w:jc w:val="center"/>
        </w:trPr>
        <w:tc>
          <w:tcPr>
            <w:tcW w:w="1835" w:type="dxa"/>
          </w:tcPr>
          <w:p w14:paraId="557C08E6" w14:textId="77777777" w:rsidR="001465C1" w:rsidRPr="007A2071" w:rsidRDefault="001465C1" w:rsidP="007C424C">
            <w:pPr>
              <w:rPr>
                <w:rFonts w:asciiTheme="minorHAnsi" w:hAnsiTheme="minorHAnsi"/>
                <w:strike/>
                <w:sz w:val="16"/>
                <w:rPrChange w:id="297" w:author="Cariou, Laurent" w:date="2017-05-10T08:48:00Z">
                  <w:rPr>
                    <w:rFonts w:asciiTheme="minorHAnsi" w:hAnsiTheme="minorHAnsi"/>
                    <w:sz w:val="16"/>
                  </w:rPr>
                </w:rPrChange>
              </w:rPr>
            </w:pPr>
            <w:r w:rsidRPr="007A2071">
              <w:rPr>
                <w:rFonts w:asciiTheme="minorHAnsi" w:hAnsiTheme="minorHAnsi"/>
                <w:strike/>
                <w:sz w:val="16"/>
                <w:rPrChange w:id="298" w:author="Cariou, Laurent" w:date="2017-05-10T08:48:00Z">
                  <w:rPr>
                    <w:rFonts w:asciiTheme="minorHAnsi" w:hAnsiTheme="minorHAnsi"/>
                    <w:sz w:val="16"/>
                  </w:rPr>
                </w:rPrChange>
              </w:rPr>
              <w:t>Value</w:t>
            </w:r>
          </w:p>
        </w:tc>
        <w:tc>
          <w:tcPr>
            <w:tcW w:w="1835" w:type="dxa"/>
          </w:tcPr>
          <w:p w14:paraId="126E4C47" w14:textId="77777777" w:rsidR="001465C1" w:rsidRPr="007A2071" w:rsidRDefault="001465C1" w:rsidP="007C424C">
            <w:pPr>
              <w:rPr>
                <w:rFonts w:asciiTheme="minorHAnsi" w:hAnsiTheme="minorHAnsi"/>
                <w:strike/>
                <w:sz w:val="16"/>
                <w:rPrChange w:id="299" w:author="Cariou, Laurent" w:date="2017-05-10T08:48:00Z">
                  <w:rPr>
                    <w:rFonts w:asciiTheme="minorHAnsi" w:hAnsiTheme="minorHAnsi"/>
                    <w:sz w:val="16"/>
                  </w:rPr>
                </w:rPrChange>
              </w:rPr>
            </w:pPr>
            <w:r w:rsidRPr="007A2071">
              <w:rPr>
                <w:rFonts w:asciiTheme="minorHAnsi" w:hAnsiTheme="minorHAnsi"/>
                <w:strike/>
                <w:sz w:val="16"/>
                <w:rPrChange w:id="300" w:author="Cariou, Laurent" w:date="2017-05-10T08:48:00Z">
                  <w:rPr>
                    <w:rFonts w:asciiTheme="minorHAnsi" w:hAnsiTheme="minorHAnsi"/>
                    <w:sz w:val="16"/>
                  </w:rPr>
                </w:rPrChange>
              </w:rPr>
              <w:t>Description</w:t>
            </w:r>
          </w:p>
        </w:tc>
      </w:tr>
      <w:tr w:rsidR="001465C1" w:rsidRPr="007A2071" w14:paraId="62DCCE24" w14:textId="77777777" w:rsidTr="007C424C">
        <w:trPr>
          <w:trHeight w:val="236"/>
          <w:jc w:val="center"/>
        </w:trPr>
        <w:tc>
          <w:tcPr>
            <w:tcW w:w="1835" w:type="dxa"/>
          </w:tcPr>
          <w:p w14:paraId="076A6AA0" w14:textId="77777777" w:rsidR="001465C1" w:rsidRPr="007A2071" w:rsidRDefault="001465C1" w:rsidP="007C424C">
            <w:pPr>
              <w:rPr>
                <w:rFonts w:asciiTheme="minorHAnsi" w:hAnsiTheme="minorHAnsi"/>
                <w:strike/>
                <w:sz w:val="16"/>
                <w:rPrChange w:id="301" w:author="Cariou, Laurent" w:date="2017-05-10T08:48:00Z">
                  <w:rPr>
                    <w:rFonts w:asciiTheme="minorHAnsi" w:hAnsiTheme="minorHAnsi"/>
                    <w:sz w:val="16"/>
                  </w:rPr>
                </w:rPrChange>
              </w:rPr>
            </w:pPr>
            <w:r w:rsidRPr="007A2071">
              <w:rPr>
                <w:rFonts w:asciiTheme="minorHAnsi" w:hAnsiTheme="minorHAnsi"/>
                <w:strike/>
                <w:sz w:val="16"/>
                <w:rPrChange w:id="302" w:author="Cariou, Laurent" w:date="2017-05-10T08:48:00Z">
                  <w:rPr>
                    <w:rFonts w:asciiTheme="minorHAnsi" w:hAnsiTheme="minorHAnsi"/>
                    <w:sz w:val="16"/>
                  </w:rPr>
                </w:rPrChange>
              </w:rPr>
              <w:t>0</w:t>
            </w:r>
          </w:p>
        </w:tc>
        <w:tc>
          <w:tcPr>
            <w:tcW w:w="1835" w:type="dxa"/>
          </w:tcPr>
          <w:p w14:paraId="188935AC" w14:textId="77777777" w:rsidR="001465C1" w:rsidRPr="007A2071" w:rsidRDefault="001465C1" w:rsidP="007C424C">
            <w:pPr>
              <w:rPr>
                <w:rFonts w:asciiTheme="minorHAnsi" w:hAnsiTheme="minorHAnsi"/>
                <w:strike/>
                <w:sz w:val="16"/>
                <w:rPrChange w:id="303" w:author="Cariou, Laurent" w:date="2017-05-10T08:48:00Z">
                  <w:rPr>
                    <w:rFonts w:asciiTheme="minorHAnsi" w:hAnsiTheme="minorHAnsi"/>
                    <w:sz w:val="16"/>
                  </w:rPr>
                </w:rPrChange>
              </w:rPr>
            </w:pPr>
            <w:r w:rsidRPr="007A2071">
              <w:rPr>
                <w:rFonts w:asciiTheme="minorHAnsi" w:hAnsiTheme="minorHAnsi"/>
                <w:strike/>
                <w:sz w:val="16"/>
                <w:rPrChange w:id="304" w:author="Cariou, Laurent" w:date="2017-05-10T08:48:00Z">
                  <w:rPr>
                    <w:rFonts w:asciiTheme="minorHAnsi" w:hAnsiTheme="minorHAnsi"/>
                    <w:sz w:val="16"/>
                  </w:rPr>
                </w:rPrChange>
              </w:rPr>
              <w:t>1 bit feedback</w:t>
            </w:r>
          </w:p>
        </w:tc>
      </w:tr>
      <w:tr w:rsidR="00962568" w:rsidRPr="007A2071" w14:paraId="68E023F7" w14:textId="77777777" w:rsidTr="007C424C">
        <w:trPr>
          <w:trHeight w:val="256"/>
          <w:jc w:val="center"/>
          <w:ins w:id="305" w:author="Cariou, Laurent" w:date="2017-03-10T18:38:00Z"/>
        </w:trPr>
        <w:tc>
          <w:tcPr>
            <w:tcW w:w="1835" w:type="dxa"/>
          </w:tcPr>
          <w:p w14:paraId="02D200EE" w14:textId="12A587CB" w:rsidR="00962568" w:rsidRPr="007A2071" w:rsidRDefault="006756B5" w:rsidP="007C424C">
            <w:pPr>
              <w:rPr>
                <w:ins w:id="306" w:author="Cariou, Laurent" w:date="2017-03-10T18:38:00Z"/>
                <w:rFonts w:asciiTheme="minorHAnsi" w:hAnsiTheme="minorHAnsi"/>
                <w:strike/>
                <w:sz w:val="16"/>
                <w:rPrChange w:id="307" w:author="Cariou, Laurent" w:date="2017-05-10T08:48:00Z">
                  <w:rPr>
                    <w:ins w:id="308" w:author="Cariou, Laurent" w:date="2017-03-10T18:38:00Z"/>
                    <w:rFonts w:asciiTheme="minorHAnsi" w:hAnsiTheme="minorHAnsi"/>
                    <w:sz w:val="16"/>
                  </w:rPr>
                </w:rPrChange>
              </w:rPr>
            </w:pPr>
            <w:ins w:id="309" w:author="Cariou, Laurent" w:date="2017-04-18T13:24:00Z">
              <w:r w:rsidRPr="007A2071">
                <w:rPr>
                  <w:rFonts w:asciiTheme="minorHAnsi" w:hAnsiTheme="minorHAnsi"/>
                  <w:strike/>
                  <w:sz w:val="16"/>
                  <w:rPrChange w:id="310" w:author="Cariou, Laurent" w:date="2017-05-10T08:48:00Z">
                    <w:rPr>
                      <w:rFonts w:asciiTheme="minorHAnsi" w:hAnsiTheme="minorHAnsi"/>
                      <w:sz w:val="16"/>
                    </w:rPr>
                  </w:rPrChange>
                </w:rPr>
                <w:t>1</w:t>
              </w:r>
            </w:ins>
            <w:ins w:id="311" w:author="Cariou, Laurent" w:date="2017-03-10T18:38:00Z">
              <w:r w:rsidR="00962568" w:rsidRPr="007A2071">
                <w:rPr>
                  <w:rFonts w:asciiTheme="minorHAnsi" w:hAnsiTheme="minorHAnsi"/>
                  <w:strike/>
                  <w:sz w:val="16"/>
                  <w:rPrChange w:id="312" w:author="Cariou, Laurent" w:date="2017-05-10T08:48:00Z">
                    <w:rPr>
                      <w:rFonts w:asciiTheme="minorHAnsi" w:hAnsiTheme="minorHAnsi"/>
                      <w:sz w:val="16"/>
                    </w:rPr>
                  </w:rPrChange>
                </w:rPr>
                <w:t>-63</w:t>
              </w:r>
            </w:ins>
          </w:p>
        </w:tc>
        <w:tc>
          <w:tcPr>
            <w:tcW w:w="1835" w:type="dxa"/>
          </w:tcPr>
          <w:p w14:paraId="4D7A5372" w14:textId="557B2D32" w:rsidR="00962568" w:rsidRPr="007A2071" w:rsidRDefault="00962568" w:rsidP="007C424C">
            <w:pPr>
              <w:rPr>
                <w:ins w:id="313" w:author="Cariou, Laurent" w:date="2017-03-10T18:38:00Z"/>
                <w:rFonts w:asciiTheme="minorHAnsi" w:hAnsiTheme="minorHAnsi"/>
                <w:strike/>
                <w:sz w:val="16"/>
                <w:rPrChange w:id="314" w:author="Cariou, Laurent" w:date="2017-05-10T08:48:00Z">
                  <w:rPr>
                    <w:ins w:id="315" w:author="Cariou, Laurent" w:date="2017-03-10T18:38:00Z"/>
                    <w:rFonts w:asciiTheme="minorHAnsi" w:hAnsiTheme="minorHAnsi"/>
                    <w:sz w:val="16"/>
                  </w:rPr>
                </w:rPrChange>
              </w:rPr>
            </w:pPr>
            <w:ins w:id="316" w:author="Cariou, Laurent" w:date="2017-03-10T18:39:00Z">
              <w:r w:rsidRPr="007A2071">
                <w:rPr>
                  <w:rFonts w:asciiTheme="minorHAnsi" w:hAnsiTheme="minorHAnsi"/>
                  <w:strike/>
                  <w:sz w:val="16"/>
                  <w:rPrChange w:id="317" w:author="Cariou, Laurent" w:date="2017-05-10T08:48:00Z">
                    <w:rPr>
                      <w:rFonts w:asciiTheme="minorHAnsi" w:hAnsiTheme="minorHAnsi"/>
                      <w:sz w:val="16"/>
                    </w:rPr>
                  </w:rPrChange>
                </w:rPr>
                <w:t>Reserved</w:t>
              </w:r>
            </w:ins>
          </w:p>
        </w:tc>
      </w:tr>
    </w:tbl>
    <w:p w14:paraId="305949FF" w14:textId="77777777" w:rsidR="001465C1" w:rsidRDefault="001465C1" w:rsidP="001465C1"/>
    <w:p w14:paraId="081B32F1" w14:textId="77777777" w:rsidR="001465C1" w:rsidRDefault="001465C1" w:rsidP="00CA0A57">
      <w:pPr>
        <w:rPr>
          <w:ins w:id="318" w:author="Cariou, Laurent" w:date="2017-03-02T17:17:00Z"/>
        </w:rPr>
      </w:pPr>
    </w:p>
    <w:p w14:paraId="45BF9A5F" w14:textId="716A7E9F" w:rsidR="0033653E" w:rsidRDefault="0033653E" w:rsidP="0033653E">
      <w:pPr>
        <w:rPr>
          <w:ins w:id="319" w:author="Cariou, Laurent" w:date="2017-04-18T13:24:00Z"/>
        </w:rPr>
      </w:pPr>
      <w:ins w:id="320" w:author="Cariou, Laurent" w:date="2017-04-18T13:24:00Z">
        <w:r w:rsidRPr="00953C8A">
          <w:rPr>
            <w:strike/>
            <w:rPrChange w:id="321" w:author="Cariou, Laurent" w:date="2017-05-10T09:19:00Z">
              <w:rPr/>
            </w:rPrChange>
          </w:rPr>
          <w:t xml:space="preserve">If the </w:t>
        </w:r>
      </w:ins>
      <w:ins w:id="322" w:author="Cariou, Laurent" w:date="2017-05-08T19:36:00Z">
        <w:r w:rsidR="0046624D" w:rsidRPr="00953C8A">
          <w:rPr>
            <w:strike/>
            <w:rPrChange w:id="323" w:author="Cariou, Laurent" w:date="2017-05-10T09:19:00Z">
              <w:rPr/>
            </w:rPrChange>
          </w:rPr>
          <w:t>Scheduling Type</w:t>
        </w:r>
      </w:ins>
      <w:ins w:id="324" w:author="Cariou, Laurent" w:date="2017-04-18T13:24:00Z">
        <w:r w:rsidRPr="00953C8A">
          <w:rPr>
            <w:strike/>
            <w:rPrChange w:id="325" w:author="Cariou, Laurent" w:date="2017-05-10T09:19:00Z">
              <w:rPr/>
            </w:rPrChange>
          </w:rPr>
          <w:t xml:space="preserve"> field is set to </w:t>
        </w:r>
      </w:ins>
      <w:ins w:id="326" w:author="Cariou, Laurent" w:date="2017-04-18T13:42:00Z">
        <w:r w:rsidR="0040665F" w:rsidRPr="00953C8A">
          <w:rPr>
            <w:strike/>
            <w:rPrChange w:id="327" w:author="Cariou, Laurent" w:date="2017-05-10T09:19:00Z">
              <w:rPr/>
            </w:rPrChange>
          </w:rPr>
          <w:t>0</w:t>
        </w:r>
      </w:ins>
      <w:ins w:id="328" w:author="Cariou, Laurent" w:date="2017-04-18T13:24:00Z">
        <w:r w:rsidRPr="00953C8A">
          <w:rPr>
            <w:strike/>
            <w:rPrChange w:id="329" w:author="Cariou, Laurent" w:date="2017-05-10T09:19:00Z">
              <w:rPr/>
            </w:rPrChange>
          </w:rPr>
          <w:t>,</w:t>
        </w:r>
        <w:r w:rsidRPr="00720088">
          <w:t xml:space="preserve"> </w:t>
        </w:r>
      </w:ins>
      <w:proofErr w:type="gramStart"/>
      <w:ins w:id="330" w:author="Cariou, Laurent" w:date="2017-05-10T09:19:00Z">
        <w:r w:rsidR="00953C8A">
          <w:t>T</w:t>
        </w:r>
      </w:ins>
      <w:ins w:id="331" w:author="Cariou, Laurent" w:date="2017-04-18T13:24:00Z">
        <w:r w:rsidRPr="00720088">
          <w:t>he</w:t>
        </w:r>
        <w:proofErr w:type="gramEnd"/>
        <w:r w:rsidRPr="00720088">
          <w:t xml:space="preserve"> scheduled HE non-AP STAs are identified by a range of AIDs.  The </w:t>
        </w:r>
      </w:ins>
      <w:ins w:id="332" w:author="Cariou, Laurent" w:date="2017-05-08T17:02:00Z">
        <w:r w:rsidR="00765FBA">
          <w:t>Starting AID</w:t>
        </w:r>
      </w:ins>
      <w:ins w:id="333" w:author="Cariou, Laurent" w:date="2017-04-18T13:24:00Z">
        <w:r w:rsidRPr="00720088">
          <w:t xml:space="preserve"> field defines the first AID of the range of AIDs that are scheduled to respond to the NDP feedback report poll variant Trigger frame.</w:t>
        </w:r>
      </w:ins>
    </w:p>
    <w:p w14:paraId="788FF53A" w14:textId="77777777" w:rsidR="0033653E" w:rsidRDefault="0033653E" w:rsidP="0033653E">
      <w:pPr>
        <w:tabs>
          <w:tab w:val="left" w:pos="1996"/>
        </w:tabs>
      </w:pPr>
    </w:p>
    <w:p w14:paraId="0C9272D7" w14:textId="06C687CE" w:rsidR="008F49E7" w:rsidRDefault="00962568" w:rsidP="00F155F0">
      <w:r>
        <w:tab/>
      </w:r>
    </w:p>
    <w:p w14:paraId="2872FE94" w14:textId="77777777" w:rsidR="008A2800" w:rsidRDefault="008A2800" w:rsidP="00F155F0"/>
    <w:p w14:paraId="0A1C6979" w14:textId="3083FE2F" w:rsidR="008A2800" w:rsidDel="0033653E" w:rsidRDefault="008A2800" w:rsidP="00CA0A57">
      <w:pPr>
        <w:rPr>
          <w:del w:id="334" w:author="Cariou, Laurent" w:date="2017-04-18T13:28:00Z"/>
        </w:rPr>
      </w:pPr>
    </w:p>
    <w:p w14:paraId="26FB3A92" w14:textId="77777777" w:rsidR="00B85A42" w:rsidRDefault="00B85A42" w:rsidP="00CA0A57"/>
    <w:p w14:paraId="0906A839" w14:textId="607EA2BA" w:rsidR="00F863C9" w:rsidRDefault="00F863C9" w:rsidP="00F863C9">
      <w:r>
        <w:t xml:space="preserve">The Target RSSI subfield indicates the target received signal power of the NDP feedback report response for all scheduled STAs. The resolution for the Target RSSI subfield is 1 </w:t>
      </w:r>
      <w:proofErr w:type="spellStart"/>
      <w:r>
        <w:t>dB.</w:t>
      </w:r>
      <w:proofErr w:type="spellEnd"/>
      <w:r>
        <w:t xml:space="preserve"> The Target RSSI subfield encoding is defined in Table 9-ax8 (Target RSSI subfield encoding)</w:t>
      </w:r>
      <w:proofErr w:type="gramStart"/>
      <w:r>
        <w:t>.(</w:t>
      </w:r>
      <w:proofErr w:type="gramEnd"/>
      <w:r>
        <w:t>#663)</w:t>
      </w:r>
    </w:p>
    <w:p w14:paraId="7FF0F0D5" w14:textId="77777777" w:rsidR="00F863C9" w:rsidRDefault="00F863C9" w:rsidP="00CA0A57">
      <w:pPr>
        <w:rPr>
          <w:ins w:id="335" w:author="Cariou, Laurent" w:date="2017-04-18T13:26:00Z"/>
        </w:rPr>
      </w:pPr>
    </w:p>
    <w:p w14:paraId="11AF01C1" w14:textId="30F73E96" w:rsidR="0033653E" w:rsidDel="0033653E" w:rsidRDefault="0033653E" w:rsidP="00CA0A57">
      <w:pPr>
        <w:rPr>
          <w:del w:id="336" w:author="Cariou, Laurent" w:date="2017-04-18T13:33:00Z"/>
        </w:rPr>
      </w:pPr>
    </w:p>
    <w:p w14:paraId="5954106A" w14:textId="1828D850" w:rsidR="00F863C9" w:rsidDel="0033653E" w:rsidRDefault="00F863C9" w:rsidP="00CA0A57">
      <w:pPr>
        <w:rPr>
          <w:del w:id="337" w:author="Cariou, Laurent" w:date="2017-04-18T13:33:00Z"/>
        </w:rPr>
      </w:pPr>
    </w:p>
    <w:p w14:paraId="52BB2A50" w14:textId="77777777" w:rsidR="0033653E" w:rsidRPr="00E96D19" w:rsidRDefault="0033653E" w:rsidP="0033653E">
      <w:pPr>
        <w:rPr>
          <w:rPrChange w:id="338" w:author="Cariou, Laurent" w:date="2017-05-08T10:57:00Z">
            <w:rPr>
              <w:highlight w:val="green"/>
            </w:rPr>
          </w:rPrChange>
        </w:rPr>
      </w:pPr>
      <w:r w:rsidRPr="00E96D19">
        <w:rPr>
          <w:rPrChange w:id="339" w:author="Cariou, Laurent" w:date="2017-05-08T10:57:00Z">
            <w:rPr>
              <w:highlight w:val="green"/>
            </w:rPr>
          </w:rPrChange>
        </w:rPr>
        <w:t>The total number of STAs that are scheduled to respond to the NDP feedback report poll variant Trigger frame, called N</w:t>
      </w:r>
      <w:r w:rsidRPr="00E96D19">
        <w:rPr>
          <w:vertAlign w:val="subscript"/>
          <w:rPrChange w:id="340" w:author="Cariou, Laurent" w:date="2017-05-08T10:57:00Z">
            <w:rPr>
              <w:highlight w:val="green"/>
              <w:vertAlign w:val="subscript"/>
            </w:rPr>
          </w:rPrChange>
        </w:rPr>
        <w:t>STAs</w:t>
      </w:r>
      <w:r w:rsidRPr="00E96D19">
        <w:rPr>
          <w:rPrChange w:id="341" w:author="Cariou, Laurent" w:date="2017-05-08T10:57:00Z">
            <w:rPr>
              <w:highlight w:val="green"/>
            </w:rPr>
          </w:rPrChange>
        </w:rPr>
        <w:t>, is calculated by the following equation:</w:t>
      </w:r>
    </w:p>
    <w:p w14:paraId="715325B6" w14:textId="77777777" w:rsidR="0033653E" w:rsidRPr="00E96D19" w:rsidRDefault="0033653E" w:rsidP="0033653E">
      <w:pPr>
        <w:rPr>
          <w:rPrChange w:id="342" w:author="Cariou, Laurent" w:date="2017-05-08T10:57:00Z">
            <w:rPr>
              <w:highlight w:val="green"/>
            </w:rPr>
          </w:rPrChange>
        </w:rPr>
      </w:pPr>
    </w:p>
    <w:p w14:paraId="1DDAB17A" w14:textId="1BEC86D7" w:rsidR="0033653E" w:rsidRPr="00E96D19" w:rsidRDefault="0033653E" w:rsidP="0033653E">
      <w:pPr>
        <w:ind w:left="720"/>
        <w:rPr>
          <w:rPrChange w:id="343" w:author="Cariou, Laurent" w:date="2017-05-08T10:57:00Z">
            <w:rPr>
              <w:highlight w:val="green"/>
            </w:rPr>
          </w:rPrChange>
        </w:rPr>
      </w:pPr>
      <w:r w:rsidRPr="00E96D19">
        <w:rPr>
          <w:rPrChange w:id="344" w:author="Cariou, Laurent" w:date="2017-05-08T10:57:00Z">
            <w:rPr>
              <w:highlight w:val="green"/>
            </w:rPr>
          </w:rPrChange>
        </w:rPr>
        <w:t>If BW= 0 or 1: N</w:t>
      </w:r>
      <w:r w:rsidRPr="00E96D19">
        <w:rPr>
          <w:vertAlign w:val="subscript"/>
          <w:rPrChange w:id="345" w:author="Cariou, Laurent" w:date="2017-05-08T10:57:00Z">
            <w:rPr>
              <w:highlight w:val="green"/>
              <w:vertAlign w:val="subscript"/>
            </w:rPr>
          </w:rPrChange>
        </w:rPr>
        <w:t>STAs</w:t>
      </w:r>
      <w:r w:rsidRPr="00E96D19">
        <w:rPr>
          <w:rPrChange w:id="346" w:author="Cariou, Laurent" w:date="2017-05-08T10:57:00Z">
            <w:rPr>
              <w:highlight w:val="green"/>
            </w:rPr>
          </w:rPrChange>
        </w:rPr>
        <w:t xml:space="preserve"> = 18 x (BW+1) x (</w:t>
      </w:r>
      <w:del w:id="347" w:author="Cariou, Laurent" w:date="2017-05-08T19:37:00Z">
        <w:r w:rsidRPr="00E96D19" w:rsidDel="0046624D">
          <w:rPr>
            <w:rPrChange w:id="348" w:author="Cariou, Laurent" w:date="2017-05-08T10:57:00Z">
              <w:rPr>
                <w:highlight w:val="green"/>
              </w:rPr>
            </w:rPrChange>
          </w:rPr>
          <w:delText>Number of users per set of tones</w:delText>
        </w:r>
      </w:del>
      <w:ins w:id="349" w:author="Cariou, Laurent" w:date="2017-05-08T19:37:00Z">
        <w:r w:rsidR="0046624D">
          <w:t>Multiplexing Flag</w:t>
        </w:r>
      </w:ins>
      <w:r w:rsidRPr="00E96D19">
        <w:rPr>
          <w:rPrChange w:id="350" w:author="Cariou, Laurent" w:date="2017-05-08T10:57:00Z">
            <w:rPr>
              <w:highlight w:val="green"/>
            </w:rPr>
          </w:rPrChange>
        </w:rPr>
        <w:t>)</w:t>
      </w:r>
      <w:r w:rsidRPr="007A2071">
        <w:rPr>
          <w:strike/>
          <w:rPrChange w:id="351" w:author="Cariou, Laurent" w:date="2017-05-10T08:48:00Z">
            <w:rPr>
              <w:highlight w:val="green"/>
            </w:rPr>
          </w:rPrChange>
        </w:rPr>
        <w:t xml:space="preserve"> / (</w:t>
      </w:r>
      <w:del w:id="352" w:author="Cariou, Laurent" w:date="2017-05-08T19:36:00Z">
        <w:r w:rsidRPr="007A2071" w:rsidDel="0046624D">
          <w:rPr>
            <w:strike/>
            <w:rPrChange w:id="353" w:author="Cariou, Laurent" w:date="2017-05-10T08:48:00Z">
              <w:rPr>
                <w:highlight w:val="green"/>
              </w:rPr>
            </w:rPrChange>
          </w:rPr>
          <w:delText>Feedback size</w:delText>
        </w:r>
      </w:del>
      <w:ins w:id="354" w:author="Cariou, Laurent" w:date="2017-05-08T19:36:00Z">
        <w:r w:rsidR="0046624D" w:rsidRPr="007A2071">
          <w:rPr>
            <w:strike/>
            <w:rPrChange w:id="355" w:author="Cariou, Laurent" w:date="2017-05-10T08:48:00Z">
              <w:rPr/>
            </w:rPrChange>
          </w:rPr>
          <w:t>Feedback Size</w:t>
        </w:r>
      </w:ins>
      <w:r w:rsidRPr="007A2071">
        <w:rPr>
          <w:strike/>
          <w:rPrChange w:id="356" w:author="Cariou, Laurent" w:date="2017-05-10T08:48:00Z">
            <w:rPr>
              <w:highlight w:val="green"/>
            </w:rPr>
          </w:rPrChange>
        </w:rPr>
        <w:t xml:space="preserve"> +1)</w:t>
      </w:r>
    </w:p>
    <w:p w14:paraId="69D7609F" w14:textId="2F46A945" w:rsidR="0033653E" w:rsidRPr="00E96D19" w:rsidRDefault="0033653E" w:rsidP="0033653E">
      <w:pPr>
        <w:ind w:left="720"/>
        <w:rPr>
          <w:rPrChange w:id="357" w:author="Cariou, Laurent" w:date="2017-05-08T10:57:00Z">
            <w:rPr>
              <w:highlight w:val="green"/>
            </w:rPr>
          </w:rPrChange>
        </w:rPr>
      </w:pPr>
      <w:r w:rsidRPr="00E96D19">
        <w:rPr>
          <w:rPrChange w:id="358" w:author="Cariou, Laurent" w:date="2017-05-08T10:57:00Z">
            <w:rPr>
              <w:highlight w:val="green"/>
            </w:rPr>
          </w:rPrChange>
        </w:rPr>
        <w:t>If BW = 2: N</w:t>
      </w:r>
      <w:r w:rsidRPr="00E96D19">
        <w:rPr>
          <w:vertAlign w:val="subscript"/>
          <w:rPrChange w:id="359" w:author="Cariou, Laurent" w:date="2017-05-08T10:57:00Z">
            <w:rPr>
              <w:highlight w:val="green"/>
              <w:vertAlign w:val="subscript"/>
            </w:rPr>
          </w:rPrChange>
        </w:rPr>
        <w:t>STAs</w:t>
      </w:r>
      <w:r w:rsidRPr="00E96D19">
        <w:rPr>
          <w:rPrChange w:id="360" w:author="Cariou, Laurent" w:date="2017-05-08T10:57:00Z">
            <w:rPr>
              <w:highlight w:val="green"/>
            </w:rPr>
          </w:rPrChange>
        </w:rPr>
        <w:t xml:space="preserve"> = 72 x (</w:t>
      </w:r>
      <w:del w:id="361" w:author="Cariou, Laurent" w:date="2017-05-08T19:37:00Z">
        <w:r w:rsidRPr="00E96D19" w:rsidDel="0046624D">
          <w:rPr>
            <w:rPrChange w:id="362" w:author="Cariou, Laurent" w:date="2017-05-08T10:57:00Z">
              <w:rPr>
                <w:highlight w:val="green"/>
              </w:rPr>
            </w:rPrChange>
          </w:rPr>
          <w:delText>Number of users per set of tones</w:delText>
        </w:r>
      </w:del>
      <w:ins w:id="363" w:author="Cariou, Laurent" w:date="2017-05-08T19:37:00Z">
        <w:r w:rsidR="0046624D">
          <w:t>Multiplexing Flag</w:t>
        </w:r>
      </w:ins>
      <w:r w:rsidRPr="00E96D19">
        <w:rPr>
          <w:rPrChange w:id="364" w:author="Cariou, Laurent" w:date="2017-05-08T10:57:00Z">
            <w:rPr>
              <w:highlight w:val="green"/>
            </w:rPr>
          </w:rPrChange>
        </w:rPr>
        <w:t>)</w:t>
      </w:r>
      <w:r w:rsidRPr="007A2071">
        <w:rPr>
          <w:strike/>
          <w:rPrChange w:id="365" w:author="Cariou, Laurent" w:date="2017-05-10T08:48:00Z">
            <w:rPr>
              <w:highlight w:val="green"/>
            </w:rPr>
          </w:rPrChange>
        </w:rPr>
        <w:t xml:space="preserve"> / (</w:t>
      </w:r>
      <w:del w:id="366" w:author="Cariou, Laurent" w:date="2017-05-08T19:36:00Z">
        <w:r w:rsidRPr="007A2071" w:rsidDel="0046624D">
          <w:rPr>
            <w:strike/>
            <w:rPrChange w:id="367" w:author="Cariou, Laurent" w:date="2017-05-10T08:48:00Z">
              <w:rPr>
                <w:highlight w:val="green"/>
              </w:rPr>
            </w:rPrChange>
          </w:rPr>
          <w:delText>Feedback size</w:delText>
        </w:r>
      </w:del>
      <w:ins w:id="368" w:author="Cariou, Laurent" w:date="2017-05-08T19:36:00Z">
        <w:r w:rsidR="0046624D" w:rsidRPr="007A2071">
          <w:rPr>
            <w:strike/>
            <w:rPrChange w:id="369" w:author="Cariou, Laurent" w:date="2017-05-10T08:48:00Z">
              <w:rPr/>
            </w:rPrChange>
          </w:rPr>
          <w:t>Feedback Size</w:t>
        </w:r>
      </w:ins>
      <w:r w:rsidRPr="007A2071">
        <w:rPr>
          <w:strike/>
          <w:rPrChange w:id="370" w:author="Cariou, Laurent" w:date="2017-05-10T08:48:00Z">
            <w:rPr>
              <w:highlight w:val="green"/>
            </w:rPr>
          </w:rPrChange>
        </w:rPr>
        <w:t xml:space="preserve"> +1)</w:t>
      </w:r>
    </w:p>
    <w:p w14:paraId="06A2A2A9" w14:textId="4318A12C" w:rsidR="0033653E" w:rsidRPr="007A2071" w:rsidRDefault="0033653E" w:rsidP="0033653E">
      <w:pPr>
        <w:ind w:left="720"/>
        <w:rPr>
          <w:strike/>
          <w:rPrChange w:id="371" w:author="Cariou, Laurent" w:date="2017-05-10T08:48:00Z">
            <w:rPr>
              <w:highlight w:val="green"/>
            </w:rPr>
          </w:rPrChange>
        </w:rPr>
      </w:pPr>
      <w:r w:rsidRPr="00E96D19">
        <w:rPr>
          <w:rPrChange w:id="372" w:author="Cariou, Laurent" w:date="2017-05-08T10:57:00Z">
            <w:rPr>
              <w:highlight w:val="green"/>
            </w:rPr>
          </w:rPrChange>
        </w:rPr>
        <w:t>If BW = 3: N</w:t>
      </w:r>
      <w:r w:rsidRPr="00E96D19">
        <w:rPr>
          <w:vertAlign w:val="subscript"/>
          <w:rPrChange w:id="373" w:author="Cariou, Laurent" w:date="2017-05-08T10:57:00Z">
            <w:rPr>
              <w:highlight w:val="green"/>
              <w:vertAlign w:val="subscript"/>
            </w:rPr>
          </w:rPrChange>
        </w:rPr>
        <w:t>STAs</w:t>
      </w:r>
      <w:r w:rsidRPr="00E96D19">
        <w:rPr>
          <w:rPrChange w:id="374" w:author="Cariou, Laurent" w:date="2017-05-08T10:57:00Z">
            <w:rPr>
              <w:highlight w:val="green"/>
            </w:rPr>
          </w:rPrChange>
        </w:rPr>
        <w:t xml:space="preserve"> = 144 x (</w:t>
      </w:r>
      <w:del w:id="375" w:author="Cariou, Laurent" w:date="2017-05-08T19:37:00Z">
        <w:r w:rsidRPr="00E96D19" w:rsidDel="0046624D">
          <w:rPr>
            <w:rPrChange w:id="376" w:author="Cariou, Laurent" w:date="2017-05-08T10:57:00Z">
              <w:rPr>
                <w:highlight w:val="green"/>
              </w:rPr>
            </w:rPrChange>
          </w:rPr>
          <w:delText>Number of users per set of tones</w:delText>
        </w:r>
      </w:del>
      <w:ins w:id="377" w:author="Cariou, Laurent" w:date="2017-05-08T19:37:00Z">
        <w:r w:rsidR="0046624D">
          <w:t>Multiplexing Flag</w:t>
        </w:r>
      </w:ins>
      <w:proofErr w:type="gramStart"/>
      <w:r w:rsidRPr="00E96D19">
        <w:rPr>
          <w:rPrChange w:id="378" w:author="Cariou, Laurent" w:date="2017-05-08T10:57:00Z">
            <w:rPr>
              <w:highlight w:val="green"/>
            </w:rPr>
          </w:rPrChange>
        </w:rPr>
        <w:t>)</w:t>
      </w:r>
      <w:r w:rsidRPr="007A2071">
        <w:rPr>
          <w:strike/>
          <w:rPrChange w:id="379" w:author="Cariou, Laurent" w:date="2017-05-10T08:48:00Z">
            <w:rPr>
              <w:highlight w:val="green"/>
            </w:rPr>
          </w:rPrChange>
        </w:rPr>
        <w:t xml:space="preserve">  /</w:t>
      </w:r>
      <w:proofErr w:type="gramEnd"/>
      <w:r w:rsidRPr="007A2071">
        <w:rPr>
          <w:strike/>
          <w:rPrChange w:id="380" w:author="Cariou, Laurent" w:date="2017-05-10T08:48:00Z">
            <w:rPr>
              <w:highlight w:val="green"/>
            </w:rPr>
          </w:rPrChange>
        </w:rPr>
        <w:t xml:space="preserve"> (</w:t>
      </w:r>
      <w:del w:id="381" w:author="Cariou, Laurent" w:date="2017-05-08T19:36:00Z">
        <w:r w:rsidRPr="007A2071" w:rsidDel="0046624D">
          <w:rPr>
            <w:strike/>
            <w:rPrChange w:id="382" w:author="Cariou, Laurent" w:date="2017-05-10T08:48:00Z">
              <w:rPr>
                <w:highlight w:val="green"/>
              </w:rPr>
            </w:rPrChange>
          </w:rPr>
          <w:delText>Feedback size</w:delText>
        </w:r>
      </w:del>
      <w:ins w:id="383" w:author="Cariou, Laurent" w:date="2017-05-08T19:36:00Z">
        <w:r w:rsidR="0046624D" w:rsidRPr="007A2071">
          <w:rPr>
            <w:strike/>
            <w:rPrChange w:id="384" w:author="Cariou, Laurent" w:date="2017-05-10T08:48:00Z">
              <w:rPr/>
            </w:rPrChange>
          </w:rPr>
          <w:t>Feedback Size</w:t>
        </w:r>
      </w:ins>
      <w:r w:rsidRPr="007A2071">
        <w:rPr>
          <w:strike/>
          <w:rPrChange w:id="385" w:author="Cariou, Laurent" w:date="2017-05-10T08:48:00Z">
            <w:rPr>
              <w:highlight w:val="green"/>
            </w:rPr>
          </w:rPrChange>
        </w:rPr>
        <w:t xml:space="preserve"> +1)</w:t>
      </w:r>
    </w:p>
    <w:p w14:paraId="2846DA47" w14:textId="77777777" w:rsidR="0033653E" w:rsidRPr="00E96D19" w:rsidRDefault="0033653E" w:rsidP="0033653E">
      <w:pPr>
        <w:rPr>
          <w:rPrChange w:id="386" w:author="Cariou, Laurent" w:date="2017-05-08T10:57:00Z">
            <w:rPr>
              <w:highlight w:val="green"/>
            </w:rPr>
          </w:rPrChange>
        </w:rPr>
      </w:pPr>
    </w:p>
    <w:p w14:paraId="4130A811" w14:textId="4C994C85" w:rsidR="0033653E" w:rsidRDefault="0033653E" w:rsidP="0033653E">
      <w:r w:rsidRPr="00E96D19">
        <w:rPr>
          <w:rPrChange w:id="387" w:author="Cariou, Laurent" w:date="2017-05-08T10:57:00Z">
            <w:rPr>
              <w:highlight w:val="green"/>
            </w:rPr>
          </w:rPrChange>
        </w:rPr>
        <w:t xml:space="preserve">Where BW is the value indicated in the </w:t>
      </w:r>
      <w:r w:rsidRPr="00E96D19">
        <w:rPr>
          <w:i/>
          <w:rPrChange w:id="388" w:author="Cariou, Laurent" w:date="2017-05-08T10:57:00Z">
            <w:rPr>
              <w:i/>
              <w:highlight w:val="green"/>
            </w:rPr>
          </w:rPrChange>
        </w:rPr>
        <w:t>BW</w:t>
      </w:r>
      <w:r w:rsidRPr="00E96D19">
        <w:rPr>
          <w:rPrChange w:id="389" w:author="Cariou, Laurent" w:date="2017-05-08T10:57:00Z">
            <w:rPr>
              <w:highlight w:val="green"/>
            </w:rPr>
          </w:rPrChange>
        </w:rPr>
        <w:t xml:space="preserve"> subfield of the NDP feedback report poll variant trigger frame, </w:t>
      </w:r>
      <w:del w:id="390" w:author="Cariou, Laurent" w:date="2017-05-08T19:41:00Z">
        <w:r w:rsidRPr="00E96D19" w:rsidDel="0046624D">
          <w:rPr>
            <w:rPrChange w:id="391" w:author="Cariou, Laurent" w:date="2017-05-08T10:57:00Z">
              <w:rPr>
                <w:highlight w:val="green"/>
              </w:rPr>
            </w:rPrChange>
          </w:rPr>
          <w:delText>(</w:delText>
        </w:r>
      </w:del>
      <w:del w:id="392" w:author="Cariou, Laurent" w:date="2017-05-08T19:37:00Z">
        <w:r w:rsidRPr="00E96D19" w:rsidDel="0046624D">
          <w:rPr>
            <w:rPrChange w:id="393" w:author="Cariou, Laurent" w:date="2017-05-08T10:57:00Z">
              <w:rPr>
                <w:highlight w:val="green"/>
              </w:rPr>
            </w:rPrChange>
          </w:rPr>
          <w:delText>Number of users per set of tones</w:delText>
        </w:r>
      </w:del>
      <w:ins w:id="394" w:author="Cariou, Laurent" w:date="2017-05-08T19:37:00Z">
        <w:r w:rsidR="0046624D">
          <w:t>Multiplexing Flag</w:t>
        </w:r>
      </w:ins>
      <w:del w:id="395" w:author="Cariou, Laurent" w:date="2017-05-08T19:41:00Z">
        <w:r w:rsidRPr="00E96D19" w:rsidDel="0046624D">
          <w:rPr>
            <w:rPrChange w:id="396" w:author="Cariou, Laurent" w:date="2017-05-08T10:57:00Z">
              <w:rPr>
                <w:highlight w:val="green"/>
              </w:rPr>
            </w:rPrChange>
          </w:rPr>
          <w:delText>)</w:delText>
        </w:r>
      </w:del>
      <w:r w:rsidRPr="00E96D19">
        <w:rPr>
          <w:rPrChange w:id="397" w:author="Cariou, Laurent" w:date="2017-05-08T10:57:00Z">
            <w:rPr>
              <w:highlight w:val="green"/>
            </w:rPr>
          </w:rPrChange>
        </w:rPr>
        <w:t xml:space="preserve"> is the value indicated in the </w:t>
      </w:r>
      <w:del w:id="398" w:author="Cariou, Laurent" w:date="2017-05-08T19:37:00Z">
        <w:r w:rsidRPr="00E96D19" w:rsidDel="0046624D">
          <w:rPr>
            <w:i/>
            <w:rPrChange w:id="399" w:author="Cariou, Laurent" w:date="2017-05-08T10:57:00Z">
              <w:rPr>
                <w:i/>
                <w:highlight w:val="green"/>
              </w:rPr>
            </w:rPrChange>
          </w:rPr>
          <w:delText>Number of users per set of tones</w:delText>
        </w:r>
      </w:del>
      <w:ins w:id="400" w:author="Cariou, Laurent" w:date="2017-05-08T19:37:00Z">
        <w:r w:rsidR="0046624D">
          <w:rPr>
            <w:i/>
          </w:rPr>
          <w:t>Multiplexing Flag</w:t>
        </w:r>
      </w:ins>
      <w:r w:rsidRPr="00E96D19">
        <w:rPr>
          <w:rPrChange w:id="401" w:author="Cariou, Laurent" w:date="2017-05-08T10:57:00Z">
            <w:rPr>
              <w:highlight w:val="green"/>
            </w:rPr>
          </w:rPrChange>
        </w:rPr>
        <w:t xml:space="preserve"> subfield of the NDP feedback report poll variant trigger frame</w:t>
      </w:r>
      <w:r w:rsidRPr="007A2071">
        <w:rPr>
          <w:strike/>
          <w:rPrChange w:id="402" w:author="Cariou, Laurent" w:date="2017-05-10T08:49:00Z">
            <w:rPr>
              <w:highlight w:val="green"/>
            </w:rPr>
          </w:rPrChange>
        </w:rPr>
        <w:t xml:space="preserve">, and </w:t>
      </w:r>
      <w:del w:id="403" w:author="Cariou, Laurent" w:date="2017-05-08T19:41:00Z">
        <w:r w:rsidRPr="007A2071" w:rsidDel="0046624D">
          <w:rPr>
            <w:strike/>
            <w:rPrChange w:id="404" w:author="Cariou, Laurent" w:date="2017-05-10T08:49:00Z">
              <w:rPr>
                <w:highlight w:val="green"/>
              </w:rPr>
            </w:rPrChange>
          </w:rPr>
          <w:delText>(</w:delText>
        </w:r>
      </w:del>
      <w:del w:id="405" w:author="Cariou, Laurent" w:date="2017-05-08T19:36:00Z">
        <w:r w:rsidRPr="007A2071" w:rsidDel="0046624D">
          <w:rPr>
            <w:strike/>
            <w:rPrChange w:id="406" w:author="Cariou, Laurent" w:date="2017-05-10T08:49:00Z">
              <w:rPr>
                <w:highlight w:val="green"/>
              </w:rPr>
            </w:rPrChange>
          </w:rPr>
          <w:delText>Feedback size</w:delText>
        </w:r>
      </w:del>
      <w:ins w:id="407" w:author="Cariou, Laurent" w:date="2017-05-08T19:36:00Z">
        <w:r w:rsidR="0046624D" w:rsidRPr="007A2071">
          <w:rPr>
            <w:strike/>
            <w:rPrChange w:id="408" w:author="Cariou, Laurent" w:date="2017-05-10T08:49:00Z">
              <w:rPr/>
            </w:rPrChange>
          </w:rPr>
          <w:t>Feedback Size</w:t>
        </w:r>
      </w:ins>
      <w:del w:id="409" w:author="Cariou, Laurent" w:date="2017-05-08T19:41:00Z">
        <w:r w:rsidRPr="007A2071" w:rsidDel="0046624D">
          <w:rPr>
            <w:strike/>
            <w:rPrChange w:id="410" w:author="Cariou, Laurent" w:date="2017-05-10T08:49:00Z">
              <w:rPr>
                <w:highlight w:val="green"/>
              </w:rPr>
            </w:rPrChange>
          </w:rPr>
          <w:delText>)</w:delText>
        </w:r>
      </w:del>
      <w:r w:rsidRPr="007A2071">
        <w:rPr>
          <w:strike/>
          <w:rPrChange w:id="411" w:author="Cariou, Laurent" w:date="2017-05-10T08:49:00Z">
            <w:rPr>
              <w:highlight w:val="green"/>
            </w:rPr>
          </w:rPrChange>
        </w:rPr>
        <w:t xml:space="preserve"> is the value indicated in the </w:t>
      </w:r>
      <w:del w:id="412" w:author="Cariou, Laurent" w:date="2017-05-08T19:36:00Z">
        <w:r w:rsidRPr="007A2071" w:rsidDel="0046624D">
          <w:rPr>
            <w:i/>
            <w:strike/>
            <w:rPrChange w:id="413" w:author="Cariou, Laurent" w:date="2017-05-10T08:49:00Z">
              <w:rPr>
                <w:i/>
                <w:highlight w:val="green"/>
              </w:rPr>
            </w:rPrChange>
          </w:rPr>
          <w:delText>Feedback size</w:delText>
        </w:r>
      </w:del>
      <w:ins w:id="414" w:author="Cariou, Laurent" w:date="2017-05-08T19:36:00Z">
        <w:r w:rsidR="0046624D" w:rsidRPr="007A2071">
          <w:rPr>
            <w:i/>
            <w:strike/>
            <w:rPrChange w:id="415" w:author="Cariou, Laurent" w:date="2017-05-10T08:49:00Z">
              <w:rPr>
                <w:i/>
              </w:rPr>
            </w:rPrChange>
          </w:rPr>
          <w:t>Feedback Size</w:t>
        </w:r>
      </w:ins>
      <w:r w:rsidRPr="007A2071">
        <w:rPr>
          <w:strike/>
          <w:rPrChange w:id="416" w:author="Cariou, Laurent" w:date="2017-05-10T08:49:00Z">
            <w:rPr>
              <w:highlight w:val="green"/>
            </w:rPr>
          </w:rPrChange>
        </w:rPr>
        <w:t xml:space="preserve"> subfield of the </w:t>
      </w:r>
      <w:del w:id="417" w:author="Cariou, Laurent" w:date="2017-05-08T16:23:00Z">
        <w:r w:rsidRPr="007A2071" w:rsidDel="00960FD4">
          <w:rPr>
            <w:strike/>
            <w:rPrChange w:id="418" w:author="Cariou, Laurent" w:date="2017-05-10T08:49:00Z">
              <w:rPr>
                <w:highlight w:val="green"/>
              </w:rPr>
            </w:rPrChange>
          </w:rPr>
          <w:delText>trigger dependent common</w:delText>
        </w:r>
      </w:del>
      <w:del w:id="419" w:author="Cariou, Laurent" w:date="2017-05-08T19:50:00Z">
        <w:r w:rsidRPr="007A2071" w:rsidDel="0046624D">
          <w:rPr>
            <w:strike/>
            <w:rPrChange w:id="420" w:author="Cariou, Laurent" w:date="2017-05-10T08:49:00Z">
              <w:rPr>
                <w:highlight w:val="green"/>
              </w:rPr>
            </w:rPrChange>
          </w:rPr>
          <w:delText xml:space="preserve"> info field</w:delText>
        </w:r>
      </w:del>
      <w:ins w:id="421" w:author="Cariou, Laurent" w:date="2017-05-08T19:50:00Z">
        <w:r w:rsidR="0046624D" w:rsidRPr="007A2071">
          <w:rPr>
            <w:strike/>
            <w:rPrChange w:id="422" w:author="Cariou, Laurent" w:date="2017-05-10T08:49:00Z">
              <w:rPr/>
            </w:rPrChange>
          </w:rPr>
          <w:t>User Info field</w:t>
        </w:r>
      </w:ins>
      <w:r w:rsidRPr="007A2071">
        <w:rPr>
          <w:strike/>
          <w:rPrChange w:id="423" w:author="Cariou, Laurent" w:date="2017-05-10T08:49:00Z">
            <w:rPr>
              <w:highlight w:val="green"/>
            </w:rPr>
          </w:rPrChange>
        </w:rPr>
        <w:t xml:space="preserve"> of the NDP feedback report poll variant trigger frame</w:t>
      </w:r>
      <w:r w:rsidRPr="00E96D19">
        <w:rPr>
          <w:rPrChange w:id="424" w:author="Cariou, Laurent" w:date="2017-05-08T10:57:00Z">
            <w:rPr>
              <w:highlight w:val="green"/>
            </w:rPr>
          </w:rPrChange>
        </w:rPr>
        <w:t>.</w:t>
      </w:r>
    </w:p>
    <w:p w14:paraId="02AC5897" w14:textId="77777777" w:rsidR="0033653E" w:rsidRDefault="0033653E" w:rsidP="0033653E">
      <w:pPr>
        <w:rPr>
          <w:ins w:id="425" w:author="Cariou, Laurent" w:date="2017-04-18T13:28:00Z"/>
        </w:rPr>
      </w:pPr>
    </w:p>
    <w:p w14:paraId="5CC09B20" w14:textId="77777777" w:rsidR="008A2800" w:rsidRDefault="008A2800" w:rsidP="008A2800"/>
    <w:p w14:paraId="0DEEDB25" w14:textId="77777777" w:rsidR="008A2800" w:rsidRDefault="008A2800" w:rsidP="008A2800"/>
    <w:p w14:paraId="6AC737E9" w14:textId="218DFFE2" w:rsidR="008A2800" w:rsidRDefault="00993D07" w:rsidP="008A2800">
      <w:r w:rsidRPr="00E96D19">
        <w:t xml:space="preserve">The </w:t>
      </w:r>
      <w:del w:id="426" w:author="Cariou, Laurent" w:date="2017-05-08T19:38:00Z">
        <w:r w:rsidRPr="00E96D19" w:rsidDel="0046624D">
          <w:delText>number of users per set of tones</w:delText>
        </w:r>
      </w:del>
      <w:ins w:id="427" w:author="Cariou, Laurent" w:date="2017-05-08T19:38:00Z">
        <w:r w:rsidR="0046624D">
          <w:t>Multiplexing Flag</w:t>
        </w:r>
      </w:ins>
      <w:r w:rsidRPr="00E96D19">
        <w:t xml:space="preserve"> defines the number of </w:t>
      </w:r>
      <w:del w:id="428" w:author="Cariou, Laurent" w:date="2017-05-08T20:05:00Z">
        <w:r w:rsidRPr="00E96D19" w:rsidDel="003936BF">
          <w:delText xml:space="preserve">users </w:delText>
        </w:r>
      </w:del>
      <w:ins w:id="429" w:author="Cariou, Laurent" w:date="2017-05-08T20:05:00Z">
        <w:r w:rsidR="003936BF">
          <w:t>STAs</w:t>
        </w:r>
        <w:r w:rsidR="003936BF" w:rsidRPr="00E96D19">
          <w:t xml:space="preserve"> </w:t>
        </w:r>
      </w:ins>
      <w:r w:rsidRPr="00E96D19">
        <w:t>that are multiplexed with</w:t>
      </w:r>
      <w:r w:rsidRPr="0022493A">
        <w:t xml:space="preserve"> P-matrix codes on the same set of tones in the same RU.</w:t>
      </w:r>
    </w:p>
    <w:p w14:paraId="0BFD138A" w14:textId="77777777" w:rsidR="00F863C9" w:rsidRDefault="00F863C9" w:rsidP="00CA0A57">
      <w:pPr>
        <w:rPr>
          <w:ins w:id="430" w:author="Cariou, Laurent" w:date="2017-04-18T13:33:00Z"/>
        </w:rPr>
      </w:pPr>
    </w:p>
    <w:p w14:paraId="71FF240A" w14:textId="77777777" w:rsidR="0033653E" w:rsidRDefault="0033653E" w:rsidP="00CA0A57"/>
    <w:p w14:paraId="730C24E8" w14:textId="77777777" w:rsidR="00AE7B7E" w:rsidRDefault="00AE7B7E" w:rsidP="00CA0A57">
      <w:pPr>
        <w:rPr>
          <w:ins w:id="431" w:author="Cariou, Laurent" w:date="2017-03-03T13:51:00Z"/>
        </w:rPr>
      </w:pPr>
    </w:p>
    <w:p w14:paraId="33F0CAB3" w14:textId="77777777" w:rsidR="00AE7B7E" w:rsidRDefault="00AE7B7E" w:rsidP="00CA0A57"/>
    <w:p w14:paraId="47E12640" w14:textId="06D43F06" w:rsidR="007D0235" w:rsidRPr="007D0235" w:rsidDel="0033653E" w:rsidRDefault="00572B51" w:rsidP="00CA0A57">
      <w:pPr>
        <w:rPr>
          <w:del w:id="432" w:author="Cariou, Laurent" w:date="2017-04-18T13:33:00Z"/>
          <w:sz w:val="24"/>
        </w:rPr>
      </w:pPr>
      <w:del w:id="433" w:author="Cariou, Laurent" w:date="2017-04-18T13:33:00Z">
        <w:r w:rsidDel="0033653E">
          <w:delText>If the feedback type field is set to zero for “resource request” type, t</w:delText>
        </w:r>
        <w:r w:rsidRPr="007D0235" w:rsidDel="0033653E">
          <w:delText xml:space="preserve">he </w:delText>
        </w:r>
        <w:r w:rsidR="007D0235" w:rsidRPr="007D0235" w:rsidDel="0033653E">
          <w:delText xml:space="preserve">User Info field of the </w:delText>
        </w:r>
        <w:r w:rsidR="007D0235" w:rsidDel="0033653E">
          <w:delText xml:space="preserve">NDP </w:delText>
        </w:r>
        <w:r w:rsidR="00D274B2" w:rsidDel="0033653E">
          <w:delText>Feedback Report P</w:delText>
        </w:r>
        <w:r w:rsidR="007D0235" w:rsidDel="0033653E">
          <w:delText>oll</w:delText>
        </w:r>
        <w:r w:rsidR="007D0235" w:rsidRPr="007D0235" w:rsidDel="0033653E">
          <w:delText xml:space="preserve"> variant Trigger frame is </w:delText>
        </w:r>
        <w:r w:rsidR="007D0235" w:rsidDel="0033653E">
          <w:delText>not present</w:delText>
        </w:r>
        <w:r w:rsidR="007D0235" w:rsidRPr="007D0235" w:rsidDel="0033653E">
          <w:delText>.</w:delText>
        </w:r>
      </w:del>
    </w:p>
    <w:p w14:paraId="23854FE0" w14:textId="77777777" w:rsidR="007D0235" w:rsidRDefault="007D0235" w:rsidP="00CA0A57"/>
    <w:p w14:paraId="6DC4BC57" w14:textId="77777777" w:rsidR="007D0235" w:rsidRDefault="007D0235" w:rsidP="00CA0A57"/>
    <w:p w14:paraId="32574D7D" w14:textId="77777777" w:rsidR="00D3188F" w:rsidRDefault="00D3188F" w:rsidP="00CA0A57"/>
    <w:p w14:paraId="5A4483FC" w14:textId="77777777" w:rsidR="00D3188F" w:rsidRDefault="00D3188F" w:rsidP="00CA0A57"/>
    <w:p w14:paraId="118830A5" w14:textId="2B3A5373" w:rsidR="00D3188F" w:rsidRPr="002109C7" w:rsidRDefault="002109C7" w:rsidP="00CA0A57">
      <w:pPr>
        <w:rPr>
          <w:sz w:val="28"/>
        </w:rPr>
      </w:pPr>
      <w:r w:rsidRPr="002109C7">
        <w:rPr>
          <w:b/>
          <w:bCs/>
          <w:sz w:val="24"/>
        </w:rPr>
        <w:t>9.4.2.218.2 HE MAC Capabilities Information field</w:t>
      </w:r>
    </w:p>
    <w:p w14:paraId="478214CD" w14:textId="35B43FE9" w:rsidR="00506288" w:rsidRDefault="00506288" w:rsidP="00506288">
      <w:pPr>
        <w:rPr>
          <w:b/>
          <w:i/>
        </w:rPr>
      </w:pPr>
      <w:proofErr w:type="spellStart"/>
      <w:r w:rsidRPr="00506288">
        <w:rPr>
          <w:b/>
          <w:i/>
          <w:highlight w:val="yellow"/>
        </w:rPr>
        <w:t>TGax</w:t>
      </w:r>
      <w:proofErr w:type="spellEnd"/>
      <w:r w:rsidRPr="00506288">
        <w:rPr>
          <w:b/>
          <w:i/>
          <w:highlight w:val="yellow"/>
        </w:rPr>
        <w:t xml:space="preserve"> editor: Modify figure 9-589ck - HE MAC Capabilities Information field format as described below</w:t>
      </w:r>
    </w:p>
    <w:p w14:paraId="76935A9C" w14:textId="77777777" w:rsidR="00506288" w:rsidRDefault="00506288" w:rsidP="00506288">
      <w:pPr>
        <w:rPr>
          <w:b/>
          <w:i/>
        </w:rPr>
      </w:pPr>
    </w:p>
    <w:p w14:paraId="0E081234" w14:textId="77777777" w:rsidR="00506288" w:rsidRDefault="00506288" w:rsidP="00506288">
      <w:pPr>
        <w:rPr>
          <w:b/>
          <w:i/>
        </w:rPr>
      </w:pPr>
    </w:p>
    <w:p w14:paraId="66AF0E5C" w14:textId="77777777" w:rsidR="00506288" w:rsidRPr="0093524C" w:rsidRDefault="00506288" w:rsidP="00506288">
      <w:pPr>
        <w:rPr>
          <w:b/>
          <w:i/>
        </w:rPr>
      </w:pPr>
    </w:p>
    <w:p w14:paraId="04357BD9" w14:textId="77777777" w:rsidR="002109C7" w:rsidRDefault="002109C7" w:rsidP="00CA0A57"/>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380"/>
        <w:gridCol w:w="620"/>
        <w:gridCol w:w="1000"/>
        <w:gridCol w:w="1000"/>
        <w:gridCol w:w="1000"/>
        <w:gridCol w:w="1000"/>
        <w:gridCol w:w="920"/>
        <w:gridCol w:w="920"/>
      </w:tblGrid>
      <w:tr w:rsidR="00506288" w14:paraId="0E5DCC72" w14:textId="77777777" w:rsidTr="00506288">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25200DAA" w14:textId="77777777" w:rsidR="00506288" w:rsidRDefault="00506288" w:rsidP="000B7D3C">
            <w:pPr>
              <w:pStyle w:val="figuretext"/>
            </w:pPr>
          </w:p>
        </w:tc>
        <w:tc>
          <w:tcPr>
            <w:tcW w:w="1000" w:type="dxa"/>
            <w:gridSpan w:val="2"/>
            <w:tcBorders>
              <w:top w:val="nil"/>
              <w:left w:val="nil"/>
              <w:bottom w:val="single" w:sz="10" w:space="0" w:color="000000"/>
              <w:right w:val="nil"/>
            </w:tcBorders>
            <w:tcMar>
              <w:top w:w="160" w:type="dxa"/>
              <w:left w:w="120" w:type="dxa"/>
              <w:bottom w:w="120" w:type="dxa"/>
              <w:right w:w="120" w:type="dxa"/>
            </w:tcMar>
            <w:vAlign w:val="center"/>
          </w:tcPr>
          <w:p w14:paraId="59B8F9DD" w14:textId="640D0FD3" w:rsidR="00506288" w:rsidRDefault="00506288" w:rsidP="000B7D3C">
            <w:pPr>
              <w:pStyle w:val="figuretext"/>
              <w:tabs>
                <w:tab w:val="right" w:pos="600"/>
              </w:tabs>
            </w:pPr>
            <w:r>
              <w:rPr>
                <w:w w:val="100"/>
              </w:rPr>
              <w:t>B25</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28567B96" w14:textId="77777777" w:rsidR="00506288" w:rsidRDefault="00506288" w:rsidP="000B7D3C">
            <w:pPr>
              <w:pStyle w:val="figuretext"/>
              <w:tabs>
                <w:tab w:val="right" w:pos="600"/>
              </w:tabs>
            </w:pPr>
            <w:r>
              <w:rPr>
                <w:w w:val="100"/>
              </w:rPr>
              <w:t>B26</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18CFFD57" w14:textId="77777777" w:rsidR="00506288" w:rsidRDefault="00506288" w:rsidP="000B7D3C">
            <w:pPr>
              <w:pStyle w:val="figuretext"/>
              <w:tabs>
                <w:tab w:val="right" w:pos="600"/>
              </w:tabs>
            </w:pPr>
            <w:r>
              <w:rPr>
                <w:w w:val="100"/>
              </w:rPr>
              <w:t>B27    B28</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7E36AFE5" w14:textId="77777777" w:rsidR="00506288" w:rsidRDefault="00506288" w:rsidP="000B7D3C">
            <w:pPr>
              <w:pStyle w:val="figuretext"/>
              <w:tabs>
                <w:tab w:val="right" w:pos="600"/>
              </w:tabs>
            </w:pPr>
            <w:r>
              <w:rPr>
                <w:w w:val="100"/>
              </w:rPr>
              <w:t>B29</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1306D45D" w14:textId="77777777" w:rsidR="00506288" w:rsidRDefault="00506288" w:rsidP="000B7D3C">
            <w:pPr>
              <w:pStyle w:val="figuretext"/>
              <w:tabs>
                <w:tab w:val="right" w:pos="600"/>
              </w:tabs>
            </w:pPr>
            <w:r>
              <w:rPr>
                <w:w w:val="100"/>
              </w:rPr>
              <w:t>B30    B31</w:t>
            </w:r>
          </w:p>
        </w:tc>
        <w:tc>
          <w:tcPr>
            <w:tcW w:w="920" w:type="dxa"/>
            <w:tcBorders>
              <w:top w:val="nil"/>
              <w:left w:val="nil"/>
              <w:bottom w:val="single" w:sz="10" w:space="0" w:color="000000"/>
              <w:right w:val="nil"/>
            </w:tcBorders>
            <w:vAlign w:val="center"/>
          </w:tcPr>
          <w:p w14:paraId="210C25BB" w14:textId="3C68CDB8" w:rsidR="00506288" w:rsidRPr="00506288" w:rsidRDefault="00506288" w:rsidP="000B7D3C">
            <w:pPr>
              <w:pStyle w:val="figuretext"/>
              <w:tabs>
                <w:tab w:val="right" w:pos="600"/>
              </w:tabs>
              <w:rPr>
                <w:color w:val="FF0000"/>
                <w:w w:val="100"/>
              </w:rPr>
            </w:pPr>
            <w:r w:rsidRPr="00506288">
              <w:rPr>
                <w:color w:val="FF0000"/>
                <w:w w:val="100"/>
              </w:rPr>
              <w:t>B32</w:t>
            </w: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080DA41E" w14:textId="6DD0665D" w:rsidR="00506288" w:rsidRPr="00506288" w:rsidRDefault="00506288" w:rsidP="00506288">
            <w:pPr>
              <w:pStyle w:val="figuretext"/>
              <w:tabs>
                <w:tab w:val="right" w:pos="600"/>
              </w:tabs>
              <w:rPr>
                <w:color w:val="FF0000"/>
              </w:rPr>
            </w:pPr>
            <w:r w:rsidRPr="00506288">
              <w:rPr>
                <w:color w:val="FF0000"/>
                <w:w w:val="100"/>
              </w:rPr>
              <w:t>B33  B39</w:t>
            </w:r>
          </w:p>
        </w:tc>
      </w:tr>
      <w:tr w:rsidR="00506288" w14:paraId="632A3C6C" w14:textId="77777777" w:rsidTr="00506288">
        <w:trPr>
          <w:trHeight w:val="106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3F78F812" w14:textId="77777777" w:rsidR="00506288" w:rsidRDefault="00506288" w:rsidP="000B7D3C">
            <w:pPr>
              <w:pStyle w:val="figuretext"/>
            </w:pPr>
          </w:p>
        </w:tc>
        <w:tc>
          <w:tcPr>
            <w:tcW w:w="100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ED1AF65" w14:textId="77777777" w:rsidR="00506288" w:rsidRDefault="00506288" w:rsidP="000B7D3C">
            <w:pPr>
              <w:pStyle w:val="figuretext"/>
            </w:pPr>
            <w:r>
              <w:rPr>
                <w:w w:val="100"/>
              </w:rPr>
              <w:t>OMI A-Control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D427BE6" w14:textId="77777777" w:rsidR="00506288" w:rsidRDefault="00506288" w:rsidP="000B7D3C">
            <w:pPr>
              <w:pStyle w:val="figuretext"/>
            </w:pPr>
            <w:r>
              <w:rPr>
                <w:w w:val="100"/>
              </w:rPr>
              <w:t>OFDMA RA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A9807F7" w14:textId="77777777" w:rsidR="00506288" w:rsidRDefault="00506288" w:rsidP="000B7D3C">
            <w:pPr>
              <w:pStyle w:val="figuretext"/>
            </w:pPr>
            <w:r>
              <w:rPr>
                <w:w w:val="100"/>
              </w:rPr>
              <w:t>Maximum A-MPDU Length Exponent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576474E" w14:textId="77777777" w:rsidR="00506288" w:rsidRDefault="00506288" w:rsidP="000B7D3C">
            <w:pPr>
              <w:pStyle w:val="figuretext"/>
            </w:pPr>
            <w:r>
              <w:rPr>
                <w:w w:val="100"/>
              </w:rPr>
              <w:t>Downlink MU-MIMO on Partial Bandwidth Rx</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59A3422" w14:textId="77777777" w:rsidR="00506288" w:rsidRDefault="00506288" w:rsidP="000B7D3C">
            <w:pPr>
              <w:pStyle w:val="figuretext"/>
            </w:pPr>
            <w:r>
              <w:rPr>
                <w:w w:val="100"/>
              </w:rPr>
              <w:t>UL MU-MIMO</w:t>
            </w:r>
          </w:p>
        </w:tc>
        <w:tc>
          <w:tcPr>
            <w:tcW w:w="920" w:type="dxa"/>
            <w:tcBorders>
              <w:top w:val="single" w:sz="10" w:space="0" w:color="000000"/>
              <w:left w:val="single" w:sz="10" w:space="0" w:color="000000"/>
              <w:bottom w:val="single" w:sz="10" w:space="0" w:color="000000"/>
              <w:right w:val="single" w:sz="10" w:space="0" w:color="000000"/>
            </w:tcBorders>
            <w:vAlign w:val="center"/>
          </w:tcPr>
          <w:p w14:paraId="0A76E177" w14:textId="5185454F" w:rsidR="00506288" w:rsidRPr="00506288" w:rsidRDefault="00506288" w:rsidP="000B7D3C">
            <w:pPr>
              <w:pStyle w:val="figuretext"/>
              <w:rPr>
                <w:color w:val="FF0000"/>
                <w:w w:val="100"/>
              </w:rPr>
            </w:pPr>
            <w:r w:rsidRPr="00506288">
              <w:rPr>
                <w:color w:val="FF0000"/>
                <w:w w:val="100"/>
              </w:rPr>
              <w:t>NDP feedback report support</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7CECA0D" w14:textId="6A1032B9" w:rsidR="00506288" w:rsidRPr="00506288" w:rsidRDefault="00506288" w:rsidP="000B7D3C">
            <w:pPr>
              <w:pStyle w:val="figuretext"/>
              <w:rPr>
                <w:color w:val="FF0000"/>
              </w:rPr>
            </w:pPr>
            <w:r w:rsidRPr="00506288">
              <w:rPr>
                <w:color w:val="FF0000"/>
                <w:w w:val="100"/>
              </w:rPr>
              <w:t>Reserved</w:t>
            </w:r>
          </w:p>
        </w:tc>
      </w:tr>
      <w:tr w:rsidR="00506288" w14:paraId="0C54077B" w14:textId="77777777" w:rsidTr="00506288">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665CE40F" w14:textId="77777777" w:rsidR="00506288" w:rsidRDefault="00506288" w:rsidP="000B7D3C">
            <w:pPr>
              <w:pStyle w:val="figuretext"/>
            </w:pPr>
            <w:r>
              <w:rPr>
                <w:w w:val="100"/>
              </w:rPr>
              <w:t>Bits:</w:t>
            </w:r>
          </w:p>
        </w:tc>
        <w:tc>
          <w:tcPr>
            <w:tcW w:w="1000" w:type="dxa"/>
            <w:gridSpan w:val="2"/>
            <w:tcBorders>
              <w:top w:val="single" w:sz="10" w:space="0" w:color="000000"/>
              <w:left w:val="nil"/>
              <w:bottom w:val="nil"/>
              <w:right w:val="nil"/>
            </w:tcBorders>
            <w:tcMar>
              <w:top w:w="160" w:type="dxa"/>
              <w:left w:w="120" w:type="dxa"/>
              <w:bottom w:w="120" w:type="dxa"/>
              <w:right w:w="120" w:type="dxa"/>
            </w:tcMar>
            <w:vAlign w:val="center"/>
          </w:tcPr>
          <w:p w14:paraId="14A5F1B6" w14:textId="77777777" w:rsidR="00506288" w:rsidRDefault="00506288" w:rsidP="000B7D3C">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3D3699ED" w14:textId="77777777" w:rsidR="00506288" w:rsidRDefault="00506288" w:rsidP="000B7D3C">
            <w:pPr>
              <w:pStyle w:val="figuretext"/>
            </w:pPr>
            <w:r>
              <w:rPr>
                <w:w w:val="100"/>
              </w:rPr>
              <w:t>1(#Ed)</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72BBE586" w14:textId="3BB32833" w:rsidR="00506288" w:rsidRDefault="00506288" w:rsidP="000B7D3C">
            <w:pPr>
              <w:pStyle w:val="figuretext"/>
            </w:pPr>
            <w:r>
              <w:rPr>
                <w:w w:val="100"/>
              </w:rPr>
              <w:t>2(#2</w:t>
            </w:r>
            <w:del w:id="434" w:author="Cariou, Laurent" w:date="2017-03-03T13:52:00Z">
              <w:r w:rsidDel="00AE7B7E">
                <w:rPr>
                  <w:w w:val="100"/>
                </w:rPr>
                <w:delText>25</w:delText>
              </w:r>
            </w:del>
            <w:ins w:id="435" w:author="Cariou, Laurent" w:date="2017-03-03T13:52:00Z">
              <w:r w:rsidR="00AE7B7E">
                <w:rPr>
                  <w:w w:val="100"/>
                </w:rPr>
                <w:t>27</w:t>
              </w:r>
            </w:ins>
            <w:r>
              <w:rPr>
                <w:w w:val="100"/>
              </w:rPr>
              <w:t>8)</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2D612A03" w14:textId="77777777" w:rsidR="00506288" w:rsidRDefault="00506288" w:rsidP="000B7D3C">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039570F6" w14:textId="77777777" w:rsidR="00506288" w:rsidRDefault="00506288" w:rsidP="000B7D3C">
            <w:pPr>
              <w:pStyle w:val="figuretext"/>
            </w:pPr>
            <w:r>
              <w:rPr>
                <w:w w:val="100"/>
              </w:rPr>
              <w:t>2</w:t>
            </w:r>
          </w:p>
        </w:tc>
        <w:tc>
          <w:tcPr>
            <w:tcW w:w="920" w:type="dxa"/>
            <w:tcBorders>
              <w:top w:val="single" w:sz="10" w:space="0" w:color="000000"/>
              <w:left w:val="nil"/>
              <w:bottom w:val="nil"/>
              <w:right w:val="nil"/>
            </w:tcBorders>
            <w:vAlign w:val="center"/>
          </w:tcPr>
          <w:p w14:paraId="5841DE28" w14:textId="0A8954C2" w:rsidR="00506288" w:rsidRPr="00506288" w:rsidRDefault="00506288" w:rsidP="000B7D3C">
            <w:pPr>
              <w:pStyle w:val="figuretext"/>
              <w:rPr>
                <w:color w:val="FF0000"/>
                <w:w w:val="100"/>
              </w:rPr>
            </w:pPr>
            <w:r w:rsidRPr="00506288">
              <w:rPr>
                <w:color w:val="FF0000"/>
                <w:w w:val="100"/>
              </w:rPr>
              <w:t>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171B45DE" w14:textId="029ADFD3" w:rsidR="00506288" w:rsidRPr="00506288" w:rsidRDefault="00506288" w:rsidP="00506288">
            <w:pPr>
              <w:pStyle w:val="figuretext"/>
              <w:rPr>
                <w:color w:val="FF0000"/>
              </w:rPr>
            </w:pPr>
            <w:r w:rsidRPr="00506288">
              <w:rPr>
                <w:color w:val="FF0000"/>
                <w:w w:val="100"/>
              </w:rPr>
              <w:t>9</w:t>
            </w:r>
          </w:p>
        </w:tc>
      </w:tr>
      <w:tr w:rsidR="00506288" w14:paraId="035F3D69" w14:textId="77777777" w:rsidTr="000B7D3C">
        <w:trPr>
          <w:jc w:val="center"/>
        </w:trPr>
        <w:tc>
          <w:tcPr>
            <w:tcW w:w="920" w:type="dxa"/>
            <w:gridSpan w:val="2"/>
            <w:tcBorders>
              <w:top w:val="nil"/>
              <w:left w:val="nil"/>
              <w:bottom w:val="nil"/>
              <w:right w:val="nil"/>
            </w:tcBorders>
          </w:tcPr>
          <w:p w14:paraId="4E2D56D3" w14:textId="77777777" w:rsidR="00506288" w:rsidRDefault="00506288" w:rsidP="00506288">
            <w:pPr>
              <w:pStyle w:val="FigTitle"/>
              <w:numPr>
                <w:ilvl w:val="0"/>
                <w:numId w:val="22"/>
              </w:numPr>
              <w:rPr>
                <w:w w:val="100"/>
              </w:rPr>
            </w:pPr>
          </w:p>
        </w:tc>
        <w:tc>
          <w:tcPr>
            <w:tcW w:w="6460" w:type="dxa"/>
            <w:gridSpan w:val="7"/>
            <w:tcBorders>
              <w:top w:val="nil"/>
              <w:left w:val="nil"/>
              <w:bottom w:val="nil"/>
              <w:right w:val="nil"/>
            </w:tcBorders>
            <w:tcMar>
              <w:top w:w="120" w:type="dxa"/>
              <w:left w:w="120" w:type="dxa"/>
              <w:bottom w:w="80" w:type="dxa"/>
              <w:right w:w="120" w:type="dxa"/>
            </w:tcMar>
            <w:vAlign w:val="center"/>
          </w:tcPr>
          <w:p w14:paraId="0EAFA525" w14:textId="71F48F60" w:rsidR="00506288" w:rsidRDefault="00506288" w:rsidP="00506288">
            <w:pPr>
              <w:pStyle w:val="FigTitle"/>
              <w:numPr>
                <w:ilvl w:val="0"/>
                <w:numId w:val="22"/>
              </w:numPr>
            </w:pPr>
            <w:bookmarkStart w:id="436" w:name="RTF37353739393a204669675469"/>
            <w:r>
              <w:rPr>
                <w:w w:val="100"/>
              </w:rPr>
              <w:t>HE MAC Capabilities Information field format</w:t>
            </w:r>
            <w:bookmarkEnd w:id="436"/>
          </w:p>
        </w:tc>
      </w:tr>
    </w:tbl>
    <w:p w14:paraId="4F770C4F" w14:textId="77777777" w:rsidR="00506288" w:rsidRDefault="00506288" w:rsidP="00CA0A57"/>
    <w:p w14:paraId="12DCDFD1" w14:textId="1D6A5A76" w:rsidR="002109C7" w:rsidRDefault="00506288" w:rsidP="00CA0A57">
      <w:proofErr w:type="spellStart"/>
      <w:r w:rsidRPr="00506288">
        <w:rPr>
          <w:b/>
          <w:i/>
          <w:highlight w:val="yellow"/>
        </w:rPr>
        <w:t>TGax</w:t>
      </w:r>
      <w:proofErr w:type="spellEnd"/>
      <w:r w:rsidRPr="00506288">
        <w:rPr>
          <w:b/>
          <w:i/>
          <w:highlight w:val="yellow"/>
        </w:rPr>
        <w:t xml:space="preserve"> editor: Add a new line in Table 9-262z - Subfields of the HE MAC Capabilities Information field for NDP feedback </w:t>
      </w:r>
      <w:r w:rsidRPr="00816DA5">
        <w:rPr>
          <w:b/>
          <w:i/>
          <w:highlight w:val="yellow"/>
        </w:rPr>
        <w:t>report support</w:t>
      </w:r>
      <w:r w:rsidR="00816DA5" w:rsidRPr="00816DA5">
        <w:rPr>
          <w:b/>
          <w:i/>
          <w:highlight w:val="yellow"/>
        </w:rPr>
        <w:t>, as described below</w:t>
      </w:r>
    </w:p>
    <w:p w14:paraId="77A01D12" w14:textId="77777777" w:rsidR="002109C7" w:rsidRDefault="002109C7" w:rsidP="00CA0A57"/>
    <w:p w14:paraId="7A175E88" w14:textId="77777777" w:rsidR="00506288" w:rsidRDefault="00506288" w:rsidP="00CA0A57"/>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2740"/>
        <w:gridCol w:w="4180"/>
      </w:tblGrid>
      <w:tr w:rsidR="00506288" w14:paraId="2C4887C6" w14:textId="77777777" w:rsidTr="000B7D3C">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8052C18" w14:textId="77777777" w:rsidR="00506288" w:rsidRDefault="00506288" w:rsidP="000B7D3C">
            <w:pPr>
              <w:pStyle w:val="CellHeading"/>
            </w:pPr>
            <w:r>
              <w:rPr>
                <w:w w:val="100"/>
              </w:rPr>
              <w:t>Subfield</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97967F6" w14:textId="77777777" w:rsidR="00506288" w:rsidRDefault="00506288" w:rsidP="000B7D3C">
            <w:pPr>
              <w:pStyle w:val="CellHeading"/>
            </w:pPr>
            <w:r>
              <w:rPr>
                <w:w w:val="100"/>
              </w:rPr>
              <w:t>Definition</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1964100" w14:textId="77777777" w:rsidR="00506288" w:rsidRDefault="00506288" w:rsidP="000B7D3C">
            <w:pPr>
              <w:pStyle w:val="CellHeading"/>
            </w:pPr>
            <w:r>
              <w:rPr>
                <w:w w:val="100"/>
              </w:rPr>
              <w:t>Encoding</w:t>
            </w:r>
          </w:p>
        </w:tc>
      </w:tr>
      <w:tr w:rsidR="00506288" w14:paraId="61C1C645" w14:textId="77777777" w:rsidTr="000B7D3C">
        <w:trPr>
          <w:trHeight w:val="1240"/>
          <w:jc w:val="center"/>
        </w:trPr>
        <w:tc>
          <w:tcPr>
            <w:tcW w:w="16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58D8A9F" w14:textId="3217928B" w:rsidR="00506288" w:rsidRDefault="00506288" w:rsidP="000B7D3C">
            <w:pPr>
              <w:pStyle w:val="TableText"/>
            </w:pPr>
            <w:r w:rsidRPr="00506288">
              <w:rPr>
                <w:w w:val="100"/>
              </w:rPr>
              <w:t>NDP feedback report support</w:t>
            </w:r>
          </w:p>
        </w:tc>
        <w:tc>
          <w:tcPr>
            <w:tcW w:w="27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17B986" w14:textId="125ABD1E" w:rsidR="00506288" w:rsidRDefault="00506288" w:rsidP="00506288">
            <w:pPr>
              <w:pStyle w:val="TableText"/>
              <w:rPr>
                <w:w w:val="100"/>
              </w:rPr>
            </w:pPr>
            <w:r>
              <w:rPr>
                <w:w w:val="100"/>
              </w:rPr>
              <w:t xml:space="preserve">Indicates support for a non-AP STA to follow the NDP feedback report procedure and </w:t>
            </w:r>
            <w:r w:rsidR="00D83A54">
              <w:rPr>
                <w:w w:val="100"/>
              </w:rPr>
              <w:t>res</w:t>
            </w:r>
            <w:r w:rsidR="00D27554">
              <w:rPr>
                <w:w w:val="100"/>
              </w:rPr>
              <w:t>p</w:t>
            </w:r>
            <w:r w:rsidR="00D83A54">
              <w:rPr>
                <w:w w:val="100"/>
              </w:rPr>
              <w:t xml:space="preserve">ond to </w:t>
            </w:r>
            <w:r w:rsidR="00D83A54">
              <w:t>t</w:t>
            </w:r>
            <w:r w:rsidR="00D83A54" w:rsidRPr="007D0235">
              <w:t xml:space="preserve">he </w:t>
            </w:r>
            <w:r w:rsidR="00D83A54">
              <w:t>NDP Feedback Report Poll</w:t>
            </w:r>
            <w:r w:rsidR="00D83A54" w:rsidRPr="007D0235">
              <w:t xml:space="preserve"> variant Trigger frame</w:t>
            </w:r>
            <w:r>
              <w:rPr>
                <w:w w:val="100"/>
              </w:rPr>
              <w:t>.</w:t>
            </w:r>
          </w:p>
          <w:p w14:paraId="520BF1D8" w14:textId="77C58F25" w:rsidR="00506288" w:rsidRDefault="00506288" w:rsidP="00D83A54">
            <w:pPr>
              <w:pStyle w:val="TableText"/>
            </w:pPr>
          </w:p>
        </w:tc>
        <w:tc>
          <w:tcPr>
            <w:tcW w:w="41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F49BD84" w14:textId="6CDAB54E" w:rsidR="00506288" w:rsidRDefault="00506288" w:rsidP="000B7D3C">
            <w:pPr>
              <w:pStyle w:val="TableText"/>
              <w:rPr>
                <w:w w:val="100"/>
              </w:rPr>
            </w:pPr>
            <w:r>
              <w:rPr>
                <w:w w:val="100"/>
              </w:rPr>
              <w:t xml:space="preserve">Set to 1 if </w:t>
            </w:r>
            <w:r w:rsidR="00816DA5">
              <w:rPr>
                <w:w w:val="100"/>
              </w:rPr>
              <w:t>supported</w:t>
            </w:r>
            <w:r>
              <w:rPr>
                <w:w w:val="100"/>
              </w:rPr>
              <w:t>.</w:t>
            </w:r>
          </w:p>
          <w:p w14:paraId="3AF846D2" w14:textId="77777777" w:rsidR="00506288" w:rsidRDefault="00506288" w:rsidP="000B7D3C">
            <w:pPr>
              <w:pStyle w:val="TableText"/>
            </w:pPr>
            <w:r>
              <w:rPr>
                <w:w w:val="100"/>
              </w:rPr>
              <w:t>Set to 0 otherwise.</w:t>
            </w:r>
          </w:p>
        </w:tc>
      </w:tr>
    </w:tbl>
    <w:p w14:paraId="093A98D0" w14:textId="3F34F55D" w:rsidR="00506288" w:rsidRDefault="00506288" w:rsidP="00CA0A57"/>
    <w:p w14:paraId="477B1FD6" w14:textId="77777777" w:rsidR="002109C7" w:rsidRDefault="002109C7" w:rsidP="00CA0A57">
      <w:pPr>
        <w:rPr>
          <w:ins w:id="437" w:author="Cariou, Laurent" w:date="2017-05-08T20:14:00Z"/>
        </w:rPr>
      </w:pPr>
    </w:p>
    <w:p w14:paraId="129A2726" w14:textId="77777777" w:rsidR="00AB523C" w:rsidRDefault="00AB523C" w:rsidP="00CA0A57">
      <w:pPr>
        <w:rPr>
          <w:ins w:id="438" w:author="Cariou, Laurent" w:date="2017-05-08T20:14:00Z"/>
        </w:rPr>
      </w:pPr>
    </w:p>
    <w:p w14:paraId="3EDC8FC2" w14:textId="77777777" w:rsidR="00AB523C" w:rsidRDefault="00AB523C" w:rsidP="00CA0A57">
      <w:pPr>
        <w:rPr>
          <w:ins w:id="439" w:author="Cariou, Laurent" w:date="2017-05-08T20:10:00Z"/>
        </w:rPr>
      </w:pPr>
    </w:p>
    <w:p w14:paraId="0D16B6C0" w14:textId="54AE14C5" w:rsidR="00AB523C" w:rsidRPr="0093524C" w:rsidRDefault="00AB523C" w:rsidP="00AB523C">
      <w:pPr>
        <w:rPr>
          <w:ins w:id="440" w:author="Cariou, Laurent" w:date="2017-05-08T20:10:00Z"/>
          <w:b/>
          <w:i/>
        </w:rPr>
      </w:pPr>
      <w:proofErr w:type="spellStart"/>
      <w:ins w:id="441" w:author="Cariou, Laurent" w:date="2017-05-08T20:10:00Z">
        <w:r w:rsidRPr="00E70B5E">
          <w:rPr>
            <w:b/>
            <w:i/>
            <w:highlight w:val="yellow"/>
          </w:rPr>
          <w:t>TGax</w:t>
        </w:r>
        <w:proofErr w:type="spellEnd"/>
        <w:r w:rsidRPr="00E70B5E">
          <w:rPr>
            <w:b/>
            <w:i/>
            <w:highlight w:val="yellow"/>
          </w:rPr>
          <w:t xml:space="preserve"> editor: Add section 9.</w:t>
        </w:r>
        <w:r>
          <w:rPr>
            <w:b/>
            <w:i/>
            <w:highlight w:val="yellow"/>
          </w:rPr>
          <w:t>4</w:t>
        </w:r>
        <w:r w:rsidRPr="00E70B5E">
          <w:rPr>
            <w:b/>
            <w:i/>
            <w:highlight w:val="yellow"/>
          </w:rPr>
          <w:t>.</w:t>
        </w:r>
      </w:ins>
      <w:ins w:id="442" w:author="Cariou, Laurent" w:date="2017-05-08T20:11:00Z">
        <w:r>
          <w:rPr>
            <w:b/>
            <w:i/>
            <w:highlight w:val="yellow"/>
          </w:rPr>
          <w:t>2</w:t>
        </w:r>
      </w:ins>
      <w:ins w:id="443" w:author="Cariou, Laurent" w:date="2017-05-08T20:10:00Z">
        <w:r w:rsidRPr="00E70B5E">
          <w:rPr>
            <w:b/>
            <w:i/>
            <w:highlight w:val="yellow"/>
          </w:rPr>
          <w:t>.</w:t>
        </w:r>
      </w:ins>
      <w:ins w:id="444" w:author="Cariou, Laurent" w:date="2017-05-08T20:11:00Z">
        <w:r>
          <w:rPr>
            <w:b/>
            <w:i/>
            <w:highlight w:val="yellow"/>
          </w:rPr>
          <w:t>xxx</w:t>
        </w:r>
      </w:ins>
      <w:ins w:id="445" w:author="Cariou, Laurent" w:date="2017-05-08T20:10:00Z">
        <w:r>
          <w:rPr>
            <w:b/>
            <w:i/>
            <w:highlight w:val="yellow"/>
          </w:rPr>
          <w:t xml:space="preserve"> NDP f</w:t>
        </w:r>
        <w:r w:rsidRPr="00E70B5E">
          <w:rPr>
            <w:b/>
            <w:i/>
            <w:highlight w:val="yellow"/>
          </w:rPr>
          <w:t>eedback</w:t>
        </w:r>
      </w:ins>
      <w:ins w:id="446" w:author="Cariou, Laurent" w:date="2017-05-08T20:11:00Z">
        <w:r>
          <w:rPr>
            <w:b/>
            <w:i/>
            <w:highlight w:val="yellow"/>
          </w:rPr>
          <w:t xml:space="preserve"> report</w:t>
        </w:r>
      </w:ins>
      <w:ins w:id="447" w:author="Cariou, Laurent" w:date="2017-05-08T20:10:00Z">
        <w:r w:rsidRPr="00E70B5E">
          <w:rPr>
            <w:b/>
            <w:i/>
            <w:highlight w:val="yellow"/>
          </w:rPr>
          <w:t xml:space="preserve"> </w:t>
        </w:r>
      </w:ins>
      <w:ins w:id="448" w:author="Cariou, Laurent" w:date="2017-05-08T20:11:00Z">
        <w:r>
          <w:rPr>
            <w:b/>
            <w:i/>
            <w:highlight w:val="yellow"/>
          </w:rPr>
          <w:t>parameter set element</w:t>
        </w:r>
      </w:ins>
      <w:ins w:id="449" w:author="Cariou, Laurent" w:date="2017-05-08T20:10:00Z">
        <w:r w:rsidRPr="00E70B5E">
          <w:rPr>
            <w:b/>
            <w:i/>
            <w:highlight w:val="yellow"/>
          </w:rPr>
          <w:t xml:space="preserve"> as </w:t>
        </w:r>
        <w:r w:rsidRPr="00993D07">
          <w:rPr>
            <w:b/>
            <w:i/>
            <w:highlight w:val="yellow"/>
          </w:rPr>
          <w:t>follows:</w:t>
        </w:r>
      </w:ins>
    </w:p>
    <w:p w14:paraId="4744B23A" w14:textId="77777777" w:rsidR="00AB523C" w:rsidRDefault="00AB523C" w:rsidP="00CA0A57">
      <w:pPr>
        <w:rPr>
          <w:ins w:id="450" w:author="Cariou, Laurent" w:date="2017-05-08T20:10:00Z"/>
        </w:rPr>
      </w:pPr>
    </w:p>
    <w:p w14:paraId="21C3FEB2" w14:textId="32D5A9E4" w:rsidR="00AB523C" w:rsidRDefault="00AB523C">
      <w:pPr>
        <w:pStyle w:val="H4"/>
        <w:rPr>
          <w:ins w:id="451" w:author="Cariou, Laurent" w:date="2017-05-08T20:10:00Z"/>
          <w:w w:val="100"/>
        </w:rPr>
        <w:pPrChange w:id="452" w:author="Cariou, Laurent" w:date="2017-05-08T20:11:00Z">
          <w:pPr>
            <w:pStyle w:val="H4"/>
            <w:numPr>
              <w:numId w:val="35"/>
            </w:numPr>
          </w:pPr>
        </w:pPrChange>
      </w:pPr>
      <w:bookmarkStart w:id="453" w:name="RTF39333836393a2048342c312e"/>
      <w:ins w:id="454" w:author="Cariou, Laurent" w:date="2017-05-08T20:11:00Z">
        <w:r>
          <w:rPr>
            <w:w w:val="100"/>
          </w:rPr>
          <w:t>9.4.2</w:t>
        </w:r>
        <w:proofErr w:type="gramStart"/>
        <w:r>
          <w:rPr>
            <w:w w:val="100"/>
          </w:rPr>
          <w:t>.xxx</w:t>
        </w:r>
        <w:proofErr w:type="gramEnd"/>
        <w:r>
          <w:rPr>
            <w:w w:val="100"/>
          </w:rPr>
          <w:t xml:space="preserve"> NDP </w:t>
        </w:r>
      </w:ins>
      <w:ins w:id="455" w:author="Cariou, Laurent" w:date="2017-05-08T20:12:00Z">
        <w:r>
          <w:rPr>
            <w:w w:val="100"/>
          </w:rPr>
          <w:t>f</w:t>
        </w:r>
      </w:ins>
      <w:ins w:id="456" w:author="Cariou, Laurent" w:date="2017-05-08T20:11:00Z">
        <w:r>
          <w:rPr>
            <w:w w:val="100"/>
          </w:rPr>
          <w:t>eedback report</w:t>
        </w:r>
      </w:ins>
      <w:ins w:id="457" w:author="Cariou, Laurent" w:date="2017-05-08T20:10:00Z">
        <w:r>
          <w:rPr>
            <w:w w:val="100"/>
          </w:rPr>
          <w:t xml:space="preserve"> Parameter Set element</w:t>
        </w:r>
        <w:bookmarkEnd w:id="453"/>
      </w:ins>
    </w:p>
    <w:p w14:paraId="770EA862" w14:textId="07D2DE0D" w:rsidR="00AB523C" w:rsidRDefault="00AB523C" w:rsidP="00AB523C">
      <w:pPr>
        <w:pStyle w:val="T"/>
        <w:rPr>
          <w:ins w:id="458" w:author="Cariou, Laurent" w:date="2017-05-08T20:10:00Z"/>
          <w:w w:val="100"/>
          <w:sz w:val="24"/>
          <w:szCs w:val="24"/>
          <w:lang w:val="en-GB"/>
        </w:rPr>
      </w:pPr>
      <w:ins w:id="459" w:author="Cariou, Laurent" w:date="2017-05-08T20:10:00Z">
        <w:r>
          <w:rPr>
            <w:w w:val="100"/>
          </w:rPr>
          <w:t xml:space="preserve">The format of the </w:t>
        </w:r>
      </w:ins>
      <w:ins w:id="460" w:author="Cariou, Laurent" w:date="2017-05-08T20:12:00Z">
        <w:r>
          <w:rPr>
            <w:w w:val="100"/>
          </w:rPr>
          <w:t>NDP feedback report</w:t>
        </w:r>
      </w:ins>
      <w:ins w:id="461" w:author="Cariou, Laurent" w:date="2017-05-08T20:10:00Z">
        <w:r>
          <w:rPr>
            <w:w w:val="100"/>
          </w:rPr>
          <w:t xml:space="preserve"> Parameter Set element is defined in </w:t>
        </w:r>
        <w:r>
          <w:rPr>
            <w:w w:val="100"/>
          </w:rPr>
          <w:fldChar w:fldCharType="begin"/>
        </w:r>
        <w:r>
          <w:rPr>
            <w:w w:val="100"/>
          </w:rPr>
          <w:instrText xml:space="preserve"> REF  RTF37313430373a204669675469 \h</w:instrText>
        </w:r>
      </w:ins>
      <w:r>
        <w:rPr>
          <w:w w:val="100"/>
        </w:rPr>
      </w:r>
      <w:ins w:id="462" w:author="Cariou, Laurent" w:date="2017-05-08T20:10:00Z">
        <w:r>
          <w:rPr>
            <w:w w:val="100"/>
          </w:rPr>
          <w:fldChar w:fldCharType="separate"/>
        </w:r>
        <w:r>
          <w:rPr>
            <w:w w:val="100"/>
          </w:rPr>
          <w:t>Figure 9-</w:t>
        </w:r>
      </w:ins>
      <w:ins w:id="463" w:author="Cariou, Laurent" w:date="2017-05-08T20:12:00Z">
        <w:r>
          <w:rPr>
            <w:w w:val="100"/>
          </w:rPr>
          <w:t>xxx</w:t>
        </w:r>
      </w:ins>
      <w:ins w:id="464" w:author="Cariou, Laurent" w:date="2017-05-08T20:10:00Z">
        <w:r>
          <w:rPr>
            <w:w w:val="100"/>
          </w:rPr>
          <w:t xml:space="preserve"> (</w:t>
        </w:r>
      </w:ins>
      <w:ins w:id="465" w:author="Cariou, Laurent" w:date="2017-05-08T20:12:00Z">
        <w:r>
          <w:rPr>
            <w:w w:val="100"/>
          </w:rPr>
          <w:t>NDP feedback report Parameter Set element</w:t>
        </w:r>
      </w:ins>
      <w:ins w:id="466" w:author="Cariou, Laurent" w:date="2017-05-08T20:10:00Z">
        <w:r>
          <w:rPr>
            <w:w w:val="100"/>
          </w:rPr>
          <w:t>)</w:t>
        </w:r>
        <w:r>
          <w:rPr>
            <w:w w:val="100"/>
          </w:rPr>
          <w:fldChar w:fldCharType="end"/>
        </w:r>
        <w:r>
          <w:rPr>
            <w:w w:val="100"/>
          </w:rPr>
          <w:t>.</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Change w:id="467" w:author="Cariou, Laurent" w:date="2017-05-08T20:14:00Z">
          <w:tblPr>
            <w:tblW w:w="0" w:type="auto"/>
            <w:jc w:val="center"/>
            <w:tblLayout w:type="fixed"/>
            <w:tblCellMar>
              <w:top w:w="120" w:type="dxa"/>
              <w:left w:w="120" w:type="dxa"/>
              <w:bottom w:w="80" w:type="dxa"/>
              <w:right w:w="120" w:type="dxa"/>
            </w:tblCellMar>
            <w:tblLook w:val="0000" w:firstRow="0" w:lastRow="0" w:firstColumn="0" w:lastColumn="0" w:noHBand="0" w:noVBand="0"/>
          </w:tblPr>
        </w:tblPrChange>
      </w:tblPr>
      <w:tblGrid>
        <w:gridCol w:w="760"/>
        <w:gridCol w:w="880"/>
        <w:gridCol w:w="820"/>
        <w:gridCol w:w="1040"/>
        <w:gridCol w:w="1360"/>
        <w:tblGridChange w:id="468">
          <w:tblGrid>
            <w:gridCol w:w="760"/>
            <w:gridCol w:w="880"/>
            <w:gridCol w:w="820"/>
            <w:gridCol w:w="1040"/>
            <w:gridCol w:w="860"/>
          </w:tblGrid>
        </w:tblGridChange>
      </w:tblGrid>
      <w:tr w:rsidR="00AB523C" w14:paraId="12BE09CA" w14:textId="77777777" w:rsidTr="00AB523C">
        <w:trPr>
          <w:trHeight w:val="265"/>
          <w:jc w:val="center"/>
          <w:ins w:id="469" w:author="Cariou, Laurent" w:date="2017-05-08T20:10:00Z"/>
          <w:trPrChange w:id="470" w:author="Cariou, Laurent" w:date="2017-05-08T20:14:00Z">
            <w:trPr>
              <w:trHeight w:val="265"/>
              <w:jc w:val="center"/>
            </w:trPr>
          </w:trPrChange>
        </w:trPr>
        <w:tc>
          <w:tcPr>
            <w:tcW w:w="760" w:type="dxa"/>
            <w:tcBorders>
              <w:top w:val="nil"/>
              <w:left w:val="nil"/>
              <w:bottom w:val="nil"/>
              <w:right w:val="nil"/>
            </w:tcBorders>
            <w:tcMar>
              <w:top w:w="160" w:type="dxa"/>
              <w:left w:w="120" w:type="dxa"/>
              <w:bottom w:w="120" w:type="dxa"/>
              <w:right w:w="120" w:type="dxa"/>
            </w:tcMar>
            <w:vAlign w:val="center"/>
            <w:tcPrChange w:id="471" w:author="Cariou, Laurent" w:date="2017-05-08T20:14:00Z">
              <w:tcPr>
                <w:tcW w:w="760" w:type="dxa"/>
                <w:tcBorders>
                  <w:top w:val="nil"/>
                  <w:left w:val="nil"/>
                  <w:bottom w:val="nil"/>
                  <w:right w:val="nil"/>
                </w:tcBorders>
                <w:tcMar>
                  <w:top w:w="160" w:type="dxa"/>
                  <w:left w:w="120" w:type="dxa"/>
                  <w:bottom w:w="120" w:type="dxa"/>
                  <w:right w:w="120" w:type="dxa"/>
                </w:tcMar>
                <w:vAlign w:val="center"/>
              </w:tcPr>
            </w:tcPrChange>
          </w:tcPr>
          <w:p w14:paraId="085EC0E0" w14:textId="77777777" w:rsidR="00AB523C" w:rsidRDefault="00AB523C" w:rsidP="00E41BE4">
            <w:pPr>
              <w:pStyle w:val="figuretext"/>
              <w:rPr>
                <w:ins w:id="472" w:author="Cariou, Laurent" w:date="2017-05-08T20:10:00Z"/>
              </w:rPr>
            </w:pPr>
          </w:p>
        </w:tc>
        <w:tc>
          <w:tcPr>
            <w:tcW w:w="880" w:type="dxa"/>
            <w:tcBorders>
              <w:top w:val="nil"/>
              <w:left w:val="nil"/>
              <w:bottom w:val="single" w:sz="10" w:space="0" w:color="000000"/>
              <w:right w:val="nil"/>
            </w:tcBorders>
            <w:tcMar>
              <w:top w:w="160" w:type="dxa"/>
              <w:left w:w="120" w:type="dxa"/>
              <w:bottom w:w="120" w:type="dxa"/>
              <w:right w:w="120" w:type="dxa"/>
            </w:tcMar>
            <w:vAlign w:val="center"/>
            <w:tcPrChange w:id="473" w:author="Cariou, Laurent" w:date="2017-05-08T20:14:00Z">
              <w:tcPr>
                <w:tcW w:w="880" w:type="dxa"/>
                <w:tcBorders>
                  <w:top w:val="nil"/>
                  <w:left w:val="nil"/>
                  <w:bottom w:val="single" w:sz="10" w:space="0" w:color="000000"/>
                  <w:right w:val="nil"/>
                </w:tcBorders>
                <w:tcMar>
                  <w:top w:w="160" w:type="dxa"/>
                  <w:left w:w="120" w:type="dxa"/>
                  <w:bottom w:w="120" w:type="dxa"/>
                  <w:right w:w="120" w:type="dxa"/>
                </w:tcMar>
                <w:vAlign w:val="center"/>
              </w:tcPr>
            </w:tcPrChange>
          </w:tcPr>
          <w:p w14:paraId="3619FBDC" w14:textId="77777777" w:rsidR="00AB523C" w:rsidRDefault="00AB523C" w:rsidP="00E41BE4">
            <w:pPr>
              <w:pStyle w:val="figuretext"/>
              <w:rPr>
                <w:ins w:id="474" w:author="Cariou, Laurent" w:date="2017-05-08T20:10:00Z"/>
              </w:rPr>
            </w:pPr>
          </w:p>
        </w:tc>
        <w:tc>
          <w:tcPr>
            <w:tcW w:w="820" w:type="dxa"/>
            <w:tcBorders>
              <w:top w:val="nil"/>
              <w:left w:val="nil"/>
              <w:bottom w:val="single" w:sz="10" w:space="0" w:color="000000"/>
              <w:right w:val="nil"/>
            </w:tcBorders>
            <w:tcMar>
              <w:top w:w="160" w:type="dxa"/>
              <w:left w:w="120" w:type="dxa"/>
              <w:bottom w:w="120" w:type="dxa"/>
              <w:right w:w="120" w:type="dxa"/>
            </w:tcMar>
            <w:vAlign w:val="center"/>
            <w:tcPrChange w:id="475" w:author="Cariou, Laurent" w:date="2017-05-08T20:14:00Z">
              <w:tcPr>
                <w:tcW w:w="820" w:type="dxa"/>
                <w:tcBorders>
                  <w:top w:val="nil"/>
                  <w:left w:val="nil"/>
                  <w:bottom w:val="single" w:sz="10" w:space="0" w:color="000000"/>
                  <w:right w:val="nil"/>
                </w:tcBorders>
                <w:tcMar>
                  <w:top w:w="160" w:type="dxa"/>
                  <w:left w:w="120" w:type="dxa"/>
                  <w:bottom w:w="120" w:type="dxa"/>
                  <w:right w:w="120" w:type="dxa"/>
                </w:tcMar>
                <w:vAlign w:val="center"/>
              </w:tcPr>
            </w:tcPrChange>
          </w:tcPr>
          <w:p w14:paraId="1DE00063" w14:textId="77777777" w:rsidR="00AB523C" w:rsidRDefault="00AB523C" w:rsidP="00E41BE4">
            <w:pPr>
              <w:pStyle w:val="figuretext"/>
              <w:rPr>
                <w:ins w:id="476" w:author="Cariou, Laurent" w:date="2017-05-08T20:10:00Z"/>
              </w:rPr>
            </w:pPr>
          </w:p>
        </w:tc>
        <w:tc>
          <w:tcPr>
            <w:tcW w:w="1040" w:type="dxa"/>
            <w:tcBorders>
              <w:top w:val="nil"/>
              <w:left w:val="nil"/>
              <w:bottom w:val="single" w:sz="10" w:space="0" w:color="000000"/>
              <w:right w:val="nil"/>
            </w:tcBorders>
            <w:tcMar>
              <w:top w:w="160" w:type="dxa"/>
              <w:left w:w="120" w:type="dxa"/>
              <w:bottom w:w="120" w:type="dxa"/>
              <w:right w:w="120" w:type="dxa"/>
            </w:tcMar>
            <w:vAlign w:val="center"/>
            <w:tcPrChange w:id="477" w:author="Cariou, Laurent" w:date="2017-05-08T20:14:00Z">
              <w:tcPr>
                <w:tcW w:w="1040" w:type="dxa"/>
                <w:tcBorders>
                  <w:top w:val="nil"/>
                  <w:left w:val="nil"/>
                  <w:bottom w:val="single" w:sz="10" w:space="0" w:color="000000"/>
                  <w:right w:val="nil"/>
                </w:tcBorders>
                <w:tcMar>
                  <w:top w:w="160" w:type="dxa"/>
                  <w:left w:w="120" w:type="dxa"/>
                  <w:bottom w:w="120" w:type="dxa"/>
                  <w:right w:w="120" w:type="dxa"/>
                </w:tcMar>
                <w:vAlign w:val="center"/>
              </w:tcPr>
            </w:tcPrChange>
          </w:tcPr>
          <w:p w14:paraId="357BAB29" w14:textId="77777777" w:rsidR="00AB523C" w:rsidRDefault="00AB523C" w:rsidP="00E41BE4">
            <w:pPr>
              <w:pStyle w:val="figuretext"/>
              <w:rPr>
                <w:ins w:id="478" w:author="Cariou, Laurent" w:date="2017-05-08T20:10:00Z"/>
              </w:rPr>
            </w:pPr>
          </w:p>
        </w:tc>
        <w:tc>
          <w:tcPr>
            <w:tcW w:w="1360" w:type="dxa"/>
            <w:tcBorders>
              <w:top w:val="nil"/>
              <w:left w:val="nil"/>
              <w:bottom w:val="single" w:sz="10" w:space="0" w:color="000000"/>
              <w:right w:val="nil"/>
            </w:tcBorders>
            <w:tcMar>
              <w:top w:w="160" w:type="dxa"/>
              <w:left w:w="120" w:type="dxa"/>
              <w:bottom w:w="120" w:type="dxa"/>
              <w:right w:w="120" w:type="dxa"/>
            </w:tcMar>
            <w:vAlign w:val="center"/>
            <w:tcPrChange w:id="479" w:author="Cariou, Laurent" w:date="2017-05-08T20:14:00Z">
              <w:tcPr>
                <w:tcW w:w="860" w:type="dxa"/>
                <w:tcBorders>
                  <w:top w:val="nil"/>
                  <w:left w:val="nil"/>
                  <w:bottom w:val="single" w:sz="10" w:space="0" w:color="000000"/>
                  <w:right w:val="nil"/>
                </w:tcBorders>
                <w:tcMar>
                  <w:top w:w="160" w:type="dxa"/>
                  <w:left w:w="120" w:type="dxa"/>
                  <w:bottom w:w="120" w:type="dxa"/>
                  <w:right w:w="120" w:type="dxa"/>
                </w:tcMar>
                <w:vAlign w:val="center"/>
              </w:tcPr>
            </w:tcPrChange>
          </w:tcPr>
          <w:p w14:paraId="64620B86" w14:textId="77777777" w:rsidR="00AB523C" w:rsidRDefault="00AB523C" w:rsidP="00E41BE4">
            <w:pPr>
              <w:pStyle w:val="figuretext"/>
              <w:rPr>
                <w:ins w:id="480" w:author="Cariou, Laurent" w:date="2017-05-08T20:10:00Z"/>
              </w:rPr>
            </w:pPr>
          </w:p>
        </w:tc>
      </w:tr>
      <w:tr w:rsidR="00AB523C" w14:paraId="2B9C2711" w14:textId="77777777" w:rsidTr="00AB523C">
        <w:trPr>
          <w:trHeight w:val="740"/>
          <w:jc w:val="center"/>
          <w:ins w:id="481" w:author="Cariou, Laurent" w:date="2017-05-08T20:10:00Z"/>
          <w:trPrChange w:id="482" w:author="Cariou, Laurent" w:date="2017-05-08T20:14:00Z">
            <w:trPr>
              <w:trHeight w:val="740"/>
              <w:jc w:val="center"/>
            </w:trPr>
          </w:trPrChange>
        </w:trPr>
        <w:tc>
          <w:tcPr>
            <w:tcW w:w="760" w:type="dxa"/>
            <w:tcBorders>
              <w:top w:val="nil"/>
              <w:left w:val="nil"/>
              <w:bottom w:val="nil"/>
              <w:right w:val="single" w:sz="10" w:space="0" w:color="000000"/>
            </w:tcBorders>
            <w:tcMar>
              <w:top w:w="160" w:type="dxa"/>
              <w:left w:w="120" w:type="dxa"/>
              <w:bottom w:w="120" w:type="dxa"/>
              <w:right w:w="120" w:type="dxa"/>
            </w:tcMar>
            <w:vAlign w:val="center"/>
            <w:tcPrChange w:id="483" w:author="Cariou, Laurent" w:date="2017-05-08T20:14:00Z">
              <w:tcPr>
                <w:tcW w:w="760" w:type="dxa"/>
                <w:tcBorders>
                  <w:top w:val="nil"/>
                  <w:left w:val="nil"/>
                  <w:bottom w:val="nil"/>
                  <w:right w:val="single" w:sz="10" w:space="0" w:color="000000"/>
                </w:tcBorders>
                <w:tcMar>
                  <w:top w:w="160" w:type="dxa"/>
                  <w:left w:w="120" w:type="dxa"/>
                  <w:bottom w:w="120" w:type="dxa"/>
                  <w:right w:w="120" w:type="dxa"/>
                </w:tcMar>
                <w:vAlign w:val="center"/>
              </w:tcPr>
            </w:tcPrChange>
          </w:tcPr>
          <w:p w14:paraId="1F8A4A26" w14:textId="77777777" w:rsidR="00AB523C" w:rsidRDefault="00AB523C" w:rsidP="00E41BE4">
            <w:pPr>
              <w:pStyle w:val="figuretext"/>
              <w:rPr>
                <w:ins w:id="484" w:author="Cariou, Laurent" w:date="2017-05-08T20:10:00Z"/>
              </w:rPr>
            </w:pPr>
          </w:p>
        </w:tc>
        <w:tc>
          <w:tcPr>
            <w:tcW w:w="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Change w:id="485" w:author="Cariou, Laurent" w:date="2017-05-08T20:14:00Z">
              <w:tcPr>
                <w:tcW w:w="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tcPrChange>
          </w:tcPr>
          <w:p w14:paraId="174B5D63" w14:textId="77777777" w:rsidR="00AB523C" w:rsidRDefault="00AB523C" w:rsidP="00E41BE4">
            <w:pPr>
              <w:pStyle w:val="figuretext"/>
              <w:rPr>
                <w:ins w:id="486" w:author="Cariou, Laurent" w:date="2017-05-08T20:10:00Z"/>
              </w:rPr>
            </w:pPr>
            <w:ins w:id="487" w:author="Cariou, Laurent" w:date="2017-05-08T20:10:00Z">
              <w:r>
                <w:rPr>
                  <w:w w:val="100"/>
                </w:rPr>
                <w:t>Element ID</w:t>
              </w:r>
            </w:ins>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Change w:id="488" w:author="Cariou, Laurent" w:date="2017-05-08T20:14:00Z">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tcPrChange>
          </w:tcPr>
          <w:p w14:paraId="414A60AD" w14:textId="77777777" w:rsidR="00AB523C" w:rsidRDefault="00AB523C" w:rsidP="00E41BE4">
            <w:pPr>
              <w:pStyle w:val="figuretext"/>
              <w:rPr>
                <w:ins w:id="489" w:author="Cariou, Laurent" w:date="2017-05-08T20:10:00Z"/>
              </w:rPr>
            </w:pPr>
            <w:ins w:id="490" w:author="Cariou, Laurent" w:date="2017-05-08T20:10:00Z">
              <w:r>
                <w:rPr>
                  <w:w w:val="100"/>
                </w:rPr>
                <w:t>Length</w:t>
              </w:r>
            </w:ins>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Change w:id="491" w:author="Cariou, Laurent" w:date="2017-05-08T20:14:00Z">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tcPrChange>
          </w:tcPr>
          <w:p w14:paraId="5D6BB226" w14:textId="77777777" w:rsidR="00AB523C" w:rsidRDefault="00AB523C" w:rsidP="00E41BE4">
            <w:pPr>
              <w:pStyle w:val="figuretext"/>
              <w:rPr>
                <w:ins w:id="492" w:author="Cariou, Laurent" w:date="2017-05-08T20:10:00Z"/>
              </w:rPr>
            </w:pPr>
            <w:ins w:id="493" w:author="Cariou, Laurent" w:date="2017-05-08T20:10:00Z">
              <w:r>
                <w:rPr>
                  <w:w w:val="100"/>
                </w:rPr>
                <w:t>Element ID Extension</w:t>
              </w:r>
            </w:ins>
          </w:p>
        </w:tc>
        <w:tc>
          <w:tcPr>
            <w:tcW w:w="13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Change w:id="494" w:author="Cariou, Laurent" w:date="2017-05-08T20:14:00Z">
              <w:tcPr>
                <w:tcW w:w="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tcPrChange>
          </w:tcPr>
          <w:p w14:paraId="079E4BD4" w14:textId="450AF7A9" w:rsidR="00AB523C" w:rsidRDefault="00AB523C" w:rsidP="00DF1583">
            <w:pPr>
              <w:pStyle w:val="figuretext"/>
              <w:rPr>
                <w:ins w:id="495" w:author="Cariou, Laurent" w:date="2017-05-08T20:10:00Z"/>
              </w:rPr>
            </w:pPr>
            <w:ins w:id="496" w:author="Cariou, Laurent" w:date="2017-05-08T20:14:00Z">
              <w:r>
                <w:rPr>
                  <w:w w:val="100"/>
                </w:rPr>
                <w:t>Res</w:t>
              </w:r>
              <w:r w:rsidRPr="00AB523C">
                <w:rPr>
                  <w:w w:val="100"/>
                </w:rPr>
                <w:t xml:space="preserve">ource </w:t>
              </w:r>
            </w:ins>
            <w:ins w:id="497" w:author="Cariou, Laurent" w:date="2017-05-08T20:15:00Z">
              <w:r>
                <w:rPr>
                  <w:w w:val="100"/>
                </w:rPr>
                <w:t>R</w:t>
              </w:r>
            </w:ins>
            <w:ins w:id="498" w:author="Cariou, Laurent" w:date="2017-05-08T20:14:00Z">
              <w:r w:rsidRPr="00AB523C">
                <w:rPr>
                  <w:w w:val="100"/>
                </w:rPr>
                <w:t xml:space="preserve">equest </w:t>
              </w:r>
            </w:ins>
            <w:ins w:id="499" w:author="Cariou, Laurent" w:date="2017-05-08T20:15:00Z">
              <w:r>
                <w:rPr>
                  <w:w w:val="100"/>
                </w:rPr>
                <w:t>B</w:t>
              </w:r>
            </w:ins>
            <w:ins w:id="500" w:author="Cariou, Laurent" w:date="2017-05-08T20:14:00Z">
              <w:r w:rsidRPr="00AB523C">
                <w:rPr>
                  <w:w w:val="100"/>
                </w:rPr>
                <w:t xml:space="preserve">uffer </w:t>
              </w:r>
            </w:ins>
            <w:ins w:id="501" w:author="Cariou, Laurent" w:date="2017-05-08T20:15:00Z">
              <w:r>
                <w:rPr>
                  <w:w w:val="100"/>
                </w:rPr>
                <w:t>T</w:t>
              </w:r>
            </w:ins>
            <w:ins w:id="502" w:author="Cariou, Laurent" w:date="2017-05-08T20:14:00Z">
              <w:r w:rsidRPr="00AB523C">
                <w:rPr>
                  <w:w w:val="100"/>
                </w:rPr>
                <w:t>hreshold</w:t>
              </w:r>
            </w:ins>
            <w:ins w:id="503" w:author="Cariou, Laurent" w:date="2017-05-08T21:24:00Z">
              <w:r w:rsidR="00EB6163">
                <w:rPr>
                  <w:w w:val="100"/>
                </w:rPr>
                <w:t xml:space="preserve"> Exponent</w:t>
              </w:r>
            </w:ins>
          </w:p>
        </w:tc>
      </w:tr>
      <w:tr w:rsidR="00AB523C" w14:paraId="7BA2397B" w14:textId="77777777" w:rsidTr="00AB523C">
        <w:trPr>
          <w:trHeight w:val="420"/>
          <w:jc w:val="center"/>
          <w:ins w:id="504" w:author="Cariou, Laurent" w:date="2017-05-08T20:10:00Z"/>
          <w:trPrChange w:id="505" w:author="Cariou, Laurent" w:date="2017-05-08T20:14:00Z">
            <w:trPr>
              <w:trHeight w:val="420"/>
              <w:jc w:val="center"/>
            </w:trPr>
          </w:trPrChange>
        </w:trPr>
        <w:tc>
          <w:tcPr>
            <w:tcW w:w="760" w:type="dxa"/>
            <w:tcBorders>
              <w:top w:val="nil"/>
              <w:left w:val="nil"/>
              <w:bottom w:val="nil"/>
              <w:right w:val="nil"/>
            </w:tcBorders>
            <w:tcMar>
              <w:top w:w="160" w:type="dxa"/>
              <w:left w:w="120" w:type="dxa"/>
              <w:bottom w:w="120" w:type="dxa"/>
              <w:right w:w="120" w:type="dxa"/>
            </w:tcMar>
            <w:vAlign w:val="center"/>
            <w:tcPrChange w:id="506" w:author="Cariou, Laurent" w:date="2017-05-08T20:14:00Z">
              <w:tcPr>
                <w:tcW w:w="760" w:type="dxa"/>
                <w:tcBorders>
                  <w:top w:val="nil"/>
                  <w:left w:val="nil"/>
                  <w:bottom w:val="nil"/>
                  <w:right w:val="nil"/>
                </w:tcBorders>
                <w:tcMar>
                  <w:top w:w="160" w:type="dxa"/>
                  <w:left w:w="120" w:type="dxa"/>
                  <w:bottom w:w="120" w:type="dxa"/>
                  <w:right w:w="120" w:type="dxa"/>
                </w:tcMar>
                <w:vAlign w:val="center"/>
              </w:tcPr>
            </w:tcPrChange>
          </w:tcPr>
          <w:p w14:paraId="20938315" w14:textId="77777777" w:rsidR="00AB523C" w:rsidRDefault="00AB523C" w:rsidP="00E41BE4">
            <w:pPr>
              <w:pStyle w:val="figuretext"/>
              <w:rPr>
                <w:ins w:id="507" w:author="Cariou, Laurent" w:date="2017-05-08T20:10:00Z"/>
              </w:rPr>
            </w:pPr>
            <w:ins w:id="508" w:author="Cariou, Laurent" w:date="2017-05-08T20:10:00Z">
              <w:r>
                <w:rPr>
                  <w:w w:val="100"/>
                </w:rPr>
                <w:t>Octets:</w:t>
              </w:r>
            </w:ins>
          </w:p>
        </w:tc>
        <w:tc>
          <w:tcPr>
            <w:tcW w:w="880" w:type="dxa"/>
            <w:tcBorders>
              <w:top w:val="single" w:sz="10" w:space="0" w:color="000000"/>
              <w:left w:val="nil"/>
              <w:bottom w:val="nil"/>
              <w:right w:val="nil"/>
            </w:tcBorders>
            <w:tcMar>
              <w:top w:w="160" w:type="dxa"/>
              <w:left w:w="120" w:type="dxa"/>
              <w:bottom w:w="120" w:type="dxa"/>
              <w:right w:w="120" w:type="dxa"/>
            </w:tcMar>
            <w:vAlign w:val="center"/>
            <w:tcPrChange w:id="509" w:author="Cariou, Laurent" w:date="2017-05-08T20:14:00Z">
              <w:tcPr>
                <w:tcW w:w="880" w:type="dxa"/>
                <w:tcBorders>
                  <w:top w:val="single" w:sz="10" w:space="0" w:color="000000"/>
                  <w:left w:val="nil"/>
                  <w:bottom w:val="nil"/>
                  <w:right w:val="nil"/>
                </w:tcBorders>
                <w:tcMar>
                  <w:top w:w="160" w:type="dxa"/>
                  <w:left w:w="120" w:type="dxa"/>
                  <w:bottom w:w="120" w:type="dxa"/>
                  <w:right w:w="120" w:type="dxa"/>
                </w:tcMar>
                <w:vAlign w:val="center"/>
              </w:tcPr>
            </w:tcPrChange>
          </w:tcPr>
          <w:p w14:paraId="5618702E" w14:textId="77777777" w:rsidR="00AB523C" w:rsidRDefault="00AB523C" w:rsidP="00E41BE4">
            <w:pPr>
              <w:pStyle w:val="figuretext"/>
              <w:rPr>
                <w:ins w:id="510" w:author="Cariou, Laurent" w:date="2017-05-08T20:10:00Z"/>
              </w:rPr>
            </w:pPr>
            <w:ins w:id="511" w:author="Cariou, Laurent" w:date="2017-05-08T20:10:00Z">
              <w:r>
                <w:rPr>
                  <w:w w:val="100"/>
                </w:rPr>
                <w:t>1</w:t>
              </w:r>
            </w:ins>
          </w:p>
        </w:tc>
        <w:tc>
          <w:tcPr>
            <w:tcW w:w="820" w:type="dxa"/>
            <w:tcBorders>
              <w:top w:val="single" w:sz="10" w:space="0" w:color="000000"/>
              <w:left w:val="nil"/>
              <w:bottom w:val="nil"/>
              <w:right w:val="nil"/>
            </w:tcBorders>
            <w:tcMar>
              <w:top w:w="160" w:type="dxa"/>
              <w:left w:w="120" w:type="dxa"/>
              <w:bottom w:w="120" w:type="dxa"/>
              <w:right w:w="120" w:type="dxa"/>
            </w:tcMar>
            <w:vAlign w:val="center"/>
            <w:tcPrChange w:id="512" w:author="Cariou, Laurent" w:date="2017-05-08T20:14:00Z">
              <w:tcPr>
                <w:tcW w:w="820" w:type="dxa"/>
                <w:tcBorders>
                  <w:top w:val="single" w:sz="10" w:space="0" w:color="000000"/>
                  <w:left w:val="nil"/>
                  <w:bottom w:val="nil"/>
                  <w:right w:val="nil"/>
                </w:tcBorders>
                <w:tcMar>
                  <w:top w:w="160" w:type="dxa"/>
                  <w:left w:w="120" w:type="dxa"/>
                  <w:bottom w:w="120" w:type="dxa"/>
                  <w:right w:w="120" w:type="dxa"/>
                </w:tcMar>
                <w:vAlign w:val="center"/>
              </w:tcPr>
            </w:tcPrChange>
          </w:tcPr>
          <w:p w14:paraId="02946D5B" w14:textId="77777777" w:rsidR="00AB523C" w:rsidRDefault="00AB523C" w:rsidP="00E41BE4">
            <w:pPr>
              <w:pStyle w:val="figuretext"/>
              <w:rPr>
                <w:ins w:id="513" w:author="Cariou, Laurent" w:date="2017-05-08T20:10:00Z"/>
              </w:rPr>
            </w:pPr>
            <w:ins w:id="514" w:author="Cariou, Laurent" w:date="2017-05-08T20:10:00Z">
              <w:r>
                <w:rPr>
                  <w:w w:val="100"/>
                </w:rPr>
                <w:t>1</w:t>
              </w:r>
            </w:ins>
          </w:p>
        </w:tc>
        <w:tc>
          <w:tcPr>
            <w:tcW w:w="1040" w:type="dxa"/>
            <w:tcBorders>
              <w:top w:val="single" w:sz="10" w:space="0" w:color="000000"/>
              <w:left w:val="nil"/>
              <w:bottom w:val="nil"/>
              <w:right w:val="nil"/>
            </w:tcBorders>
            <w:tcMar>
              <w:top w:w="160" w:type="dxa"/>
              <w:left w:w="120" w:type="dxa"/>
              <w:bottom w:w="120" w:type="dxa"/>
              <w:right w:w="120" w:type="dxa"/>
            </w:tcMar>
            <w:vAlign w:val="center"/>
            <w:tcPrChange w:id="515" w:author="Cariou, Laurent" w:date="2017-05-08T20:14:00Z">
              <w:tcPr>
                <w:tcW w:w="1040" w:type="dxa"/>
                <w:tcBorders>
                  <w:top w:val="single" w:sz="10" w:space="0" w:color="000000"/>
                  <w:left w:val="nil"/>
                  <w:bottom w:val="nil"/>
                  <w:right w:val="nil"/>
                </w:tcBorders>
                <w:tcMar>
                  <w:top w:w="160" w:type="dxa"/>
                  <w:left w:w="120" w:type="dxa"/>
                  <w:bottom w:w="120" w:type="dxa"/>
                  <w:right w:w="120" w:type="dxa"/>
                </w:tcMar>
                <w:vAlign w:val="center"/>
              </w:tcPr>
            </w:tcPrChange>
          </w:tcPr>
          <w:p w14:paraId="1333EAF7" w14:textId="77777777" w:rsidR="00AB523C" w:rsidRDefault="00AB523C" w:rsidP="00E41BE4">
            <w:pPr>
              <w:pStyle w:val="figuretext"/>
              <w:rPr>
                <w:ins w:id="516" w:author="Cariou, Laurent" w:date="2017-05-08T20:10:00Z"/>
              </w:rPr>
            </w:pPr>
            <w:ins w:id="517" w:author="Cariou, Laurent" w:date="2017-05-08T20:10:00Z">
              <w:r>
                <w:rPr>
                  <w:w w:val="100"/>
                </w:rPr>
                <w:t>1</w:t>
              </w:r>
            </w:ins>
          </w:p>
        </w:tc>
        <w:tc>
          <w:tcPr>
            <w:tcW w:w="1360" w:type="dxa"/>
            <w:tcBorders>
              <w:top w:val="single" w:sz="10" w:space="0" w:color="000000"/>
              <w:left w:val="nil"/>
              <w:bottom w:val="nil"/>
              <w:right w:val="nil"/>
            </w:tcBorders>
            <w:tcMar>
              <w:top w:w="160" w:type="dxa"/>
              <w:left w:w="120" w:type="dxa"/>
              <w:bottom w:w="120" w:type="dxa"/>
              <w:right w:w="120" w:type="dxa"/>
            </w:tcMar>
            <w:vAlign w:val="center"/>
            <w:tcPrChange w:id="518" w:author="Cariou, Laurent" w:date="2017-05-08T20:14:00Z">
              <w:tcPr>
                <w:tcW w:w="860" w:type="dxa"/>
                <w:tcBorders>
                  <w:top w:val="single" w:sz="10" w:space="0" w:color="000000"/>
                  <w:left w:val="nil"/>
                  <w:bottom w:val="nil"/>
                  <w:right w:val="nil"/>
                </w:tcBorders>
                <w:tcMar>
                  <w:top w:w="160" w:type="dxa"/>
                  <w:left w:w="120" w:type="dxa"/>
                  <w:bottom w:w="120" w:type="dxa"/>
                  <w:right w:w="120" w:type="dxa"/>
                </w:tcMar>
                <w:vAlign w:val="center"/>
              </w:tcPr>
            </w:tcPrChange>
          </w:tcPr>
          <w:p w14:paraId="49C9D455" w14:textId="77777777" w:rsidR="00AB523C" w:rsidRDefault="00AB523C" w:rsidP="00E41BE4">
            <w:pPr>
              <w:pStyle w:val="figuretext"/>
              <w:rPr>
                <w:ins w:id="519" w:author="Cariou, Laurent" w:date="2017-05-08T20:10:00Z"/>
              </w:rPr>
            </w:pPr>
            <w:ins w:id="520" w:author="Cariou, Laurent" w:date="2017-05-08T20:10:00Z">
              <w:r>
                <w:rPr>
                  <w:w w:val="100"/>
                </w:rPr>
                <w:t>1</w:t>
              </w:r>
            </w:ins>
          </w:p>
        </w:tc>
      </w:tr>
    </w:tbl>
    <w:p w14:paraId="4FC908B4" w14:textId="77777777" w:rsidR="00AB523C" w:rsidRDefault="00AB523C" w:rsidP="00AB523C">
      <w:pPr>
        <w:pStyle w:val="T"/>
        <w:rPr>
          <w:ins w:id="521" w:author="Cariou, Laurent" w:date="2017-05-08T20:10:00Z"/>
          <w:w w:val="100"/>
          <w:sz w:val="24"/>
          <w:szCs w:val="24"/>
          <w:lang w:val="en-GB"/>
        </w:rPr>
      </w:pPr>
    </w:p>
    <w:p w14:paraId="6E5FC784" w14:textId="77777777" w:rsidR="00AB523C" w:rsidRDefault="00AB523C" w:rsidP="00AB523C">
      <w:pPr>
        <w:pStyle w:val="T"/>
        <w:rPr>
          <w:ins w:id="522" w:author="Cariou, Laurent" w:date="2017-05-08T20:10:00Z"/>
          <w:w w:val="100"/>
        </w:rPr>
      </w:pPr>
      <w:ins w:id="523" w:author="Cariou, Laurent" w:date="2017-05-08T20:10:00Z">
        <w:r>
          <w:rPr>
            <w:w w:val="100"/>
          </w:rPr>
          <w:t>The Element ID, Length, and Element ID Extension fields are defined in 9.4.2.1 (General).</w:t>
        </w:r>
      </w:ins>
    </w:p>
    <w:p w14:paraId="0A09D3EE" w14:textId="43093897" w:rsidR="00AB523C" w:rsidRDefault="00EB6163" w:rsidP="00AB523C">
      <w:pPr>
        <w:rPr>
          <w:ins w:id="524" w:author="Cariou, Laurent" w:date="2017-05-08T20:15:00Z"/>
        </w:rPr>
      </w:pPr>
      <w:ins w:id="525" w:author="Cariou, Laurent" w:date="2017-05-08T20:14:00Z">
        <w:r w:rsidRPr="00DF1583">
          <w:lastRenderedPageBreak/>
          <w:t>The Re</w:t>
        </w:r>
        <w:r w:rsidR="00AB523C" w:rsidRPr="00DF1583">
          <w:t xml:space="preserve">source </w:t>
        </w:r>
      </w:ins>
      <w:ins w:id="526" w:author="Cariou, Laurent" w:date="2017-05-08T20:15:00Z">
        <w:r w:rsidR="00AB523C" w:rsidRPr="00DF1583">
          <w:t>R</w:t>
        </w:r>
      </w:ins>
      <w:ins w:id="527" w:author="Cariou, Laurent" w:date="2017-05-08T20:14:00Z">
        <w:r w:rsidR="00AB523C" w:rsidRPr="00DF1583">
          <w:t xml:space="preserve">equest </w:t>
        </w:r>
      </w:ins>
      <w:ins w:id="528" w:author="Cariou, Laurent" w:date="2017-05-08T20:15:00Z">
        <w:r w:rsidR="00AB523C" w:rsidRPr="007A2071">
          <w:t>B</w:t>
        </w:r>
      </w:ins>
      <w:ins w:id="529" w:author="Cariou, Laurent" w:date="2017-05-08T20:14:00Z">
        <w:r w:rsidR="00AB523C" w:rsidRPr="007A2071">
          <w:t xml:space="preserve">uffer </w:t>
        </w:r>
      </w:ins>
      <w:ins w:id="530" w:author="Cariou, Laurent" w:date="2017-05-08T20:16:00Z">
        <w:r w:rsidR="00AB523C" w:rsidRPr="007A2071">
          <w:t>T</w:t>
        </w:r>
      </w:ins>
      <w:ins w:id="531" w:author="Cariou, Laurent" w:date="2017-05-08T20:14:00Z">
        <w:r w:rsidR="00AB523C" w:rsidRPr="007A2071">
          <w:t>hreshold</w:t>
        </w:r>
      </w:ins>
      <w:ins w:id="532" w:author="Cariou, Laurent" w:date="2017-05-08T21:24:00Z">
        <w:r>
          <w:t xml:space="preserve"> Exponent</w:t>
        </w:r>
      </w:ins>
      <w:ins w:id="533" w:author="Cariou, Laurent" w:date="2017-05-08T20:15:00Z">
        <w:r w:rsidR="00AB523C" w:rsidRPr="00DF1583">
          <w:t xml:space="preserve"> </w:t>
        </w:r>
      </w:ins>
      <w:ins w:id="534" w:author="Cariou, Laurent" w:date="2017-05-08T21:26:00Z">
        <w:r>
          <w:t xml:space="preserve">is used to calculate </w:t>
        </w:r>
      </w:ins>
      <w:ins w:id="535" w:author="Cariou, Laurent" w:date="2017-05-08T20:15:00Z">
        <w:r w:rsidR="00AB523C" w:rsidRPr="00AB523C">
          <w:rPr>
            <w:rPrChange w:id="536" w:author="Cariou, Laurent" w:date="2017-05-08T20:16:00Z">
              <w:rPr>
                <w:highlight w:val="green"/>
              </w:rPr>
            </w:rPrChange>
          </w:rPr>
          <w:t>the buffer threshold between two different resource requests, as defined in 27.5.2.7.3.1.</w:t>
        </w:r>
      </w:ins>
      <w:ins w:id="537" w:author="Cariou, Laurent" w:date="2017-05-08T20:19:00Z">
        <w:r w:rsidR="006A78F2">
          <w:t xml:space="preserve"> The </w:t>
        </w:r>
      </w:ins>
      <w:ins w:id="538" w:author="Cariou, Laurent" w:date="2017-05-08T21:26:00Z">
        <w:r>
          <w:t xml:space="preserve">Resource request </w:t>
        </w:r>
      </w:ins>
      <w:ins w:id="539" w:author="Cariou, Laurent" w:date="2017-05-08T20:19:00Z">
        <w:r w:rsidR="006A78F2">
          <w:t xml:space="preserve">buffer threshold value is </w:t>
        </w:r>
      </w:ins>
      <w:ins w:id="540" w:author="Cariou, Laurent" w:date="2017-05-08T21:24:00Z">
        <w:r>
          <w:t>equal to 2</w:t>
        </w:r>
        <w:r w:rsidRPr="00EB6163">
          <w:rPr>
            <w:vertAlign w:val="superscript"/>
            <w:rPrChange w:id="541" w:author="Cariou, Laurent" w:date="2017-05-08T21:25:00Z">
              <w:rPr/>
            </w:rPrChange>
          </w:rPr>
          <w:t>(</w:t>
        </w:r>
      </w:ins>
      <w:proofErr w:type="spellStart"/>
      <w:ins w:id="542" w:author="Cariou, Laurent" w:date="2017-05-08T21:25:00Z">
        <w:r w:rsidRPr="00EB6163">
          <w:rPr>
            <w:vertAlign w:val="superscript"/>
            <w:rPrChange w:id="543" w:author="Cariou, Laurent" w:date="2017-05-08T21:25:00Z">
              <w:rPr/>
            </w:rPrChange>
          </w:rPr>
          <w:t>Ressource</w:t>
        </w:r>
        <w:proofErr w:type="spellEnd"/>
        <w:r w:rsidRPr="00EB6163">
          <w:rPr>
            <w:vertAlign w:val="superscript"/>
            <w:rPrChange w:id="544" w:author="Cariou, Laurent" w:date="2017-05-08T21:25:00Z">
              <w:rPr/>
            </w:rPrChange>
          </w:rPr>
          <w:t xml:space="preserve"> Request Buffer Threshold Exponent)</w:t>
        </w:r>
      </w:ins>
      <w:ins w:id="545" w:author="Cariou, Laurent" w:date="2017-05-10T09:13:00Z">
        <w:r w:rsidR="00FF4AB2">
          <w:rPr>
            <w:vertAlign w:val="superscript"/>
          </w:rPr>
          <w:t xml:space="preserve"> </w:t>
        </w:r>
        <w:r w:rsidR="00FF4AB2" w:rsidRPr="00FF4AB2">
          <w:rPr>
            <w:rPrChange w:id="546" w:author="Cariou, Laurent" w:date="2017-05-10T09:13:00Z">
              <w:rPr>
                <w:vertAlign w:val="superscript"/>
              </w:rPr>
            </w:rPrChange>
          </w:rPr>
          <w:t>octets</w:t>
        </w:r>
      </w:ins>
      <w:ins w:id="547" w:author="Cariou, Laurent" w:date="2017-05-08T20:19:00Z">
        <w:r>
          <w:t>.</w:t>
        </w:r>
      </w:ins>
    </w:p>
    <w:p w14:paraId="31764864" w14:textId="1712940D" w:rsidR="00AB523C" w:rsidDel="00AB523C" w:rsidRDefault="00AB523C" w:rsidP="00CA0A57">
      <w:pPr>
        <w:rPr>
          <w:del w:id="548" w:author="Cariou, Laurent" w:date="2017-05-08T20:16:00Z"/>
        </w:rPr>
      </w:pPr>
    </w:p>
    <w:p w14:paraId="598123DD" w14:textId="77777777" w:rsidR="002109C7" w:rsidRDefault="002109C7" w:rsidP="00CA0A57"/>
    <w:p w14:paraId="30BED21B" w14:textId="77777777" w:rsidR="00D3188F" w:rsidRDefault="00D3188F" w:rsidP="00CA0A57"/>
    <w:p w14:paraId="238F1713" w14:textId="77777777" w:rsidR="00D3188F" w:rsidRDefault="00D3188F" w:rsidP="00CA0A57"/>
    <w:p w14:paraId="42E8790A" w14:textId="6319F6EE" w:rsidR="0066471B" w:rsidRDefault="00AA56F8" w:rsidP="00CA0A57">
      <w:proofErr w:type="spellStart"/>
      <w:r w:rsidRPr="00BB0782">
        <w:rPr>
          <w:b/>
          <w:i/>
          <w:highlight w:val="yellow"/>
        </w:rPr>
        <w:t>TGax</w:t>
      </w:r>
      <w:proofErr w:type="spellEnd"/>
      <w:r w:rsidRPr="00BB0782">
        <w:rPr>
          <w:b/>
          <w:i/>
          <w:highlight w:val="yellow"/>
        </w:rPr>
        <w:t xml:space="preserve"> editor: </w:t>
      </w:r>
      <w:r w:rsidR="00E70B5E">
        <w:rPr>
          <w:b/>
          <w:i/>
          <w:highlight w:val="yellow"/>
        </w:rPr>
        <w:t xml:space="preserve">Add the following to </w:t>
      </w:r>
      <w:proofErr w:type="spellStart"/>
      <w:r>
        <w:rPr>
          <w:b/>
          <w:i/>
          <w:highlight w:val="yellow"/>
        </w:rPr>
        <w:t>subclause</w:t>
      </w:r>
      <w:proofErr w:type="spellEnd"/>
      <w:r>
        <w:rPr>
          <w:b/>
          <w:i/>
          <w:highlight w:val="yellow"/>
        </w:rPr>
        <w:t xml:space="preserve"> </w:t>
      </w:r>
      <w:del w:id="549" w:author="Cariou, Laurent" w:date="2017-03-03T13:52:00Z">
        <w:r w:rsidR="002109C7" w:rsidDel="00AE7B7E">
          <w:rPr>
            <w:b/>
            <w:i/>
            <w:highlight w:val="yellow"/>
          </w:rPr>
          <w:delText>25</w:delText>
        </w:r>
      </w:del>
      <w:ins w:id="550" w:author="Cariou, Laurent" w:date="2017-03-03T13:52:00Z">
        <w:r w:rsidR="00AE7B7E">
          <w:rPr>
            <w:b/>
            <w:i/>
            <w:highlight w:val="yellow"/>
          </w:rPr>
          <w:t>27</w:t>
        </w:r>
      </w:ins>
      <w:r w:rsidR="002109C7">
        <w:rPr>
          <w:b/>
          <w:i/>
          <w:highlight w:val="yellow"/>
        </w:rPr>
        <w:t xml:space="preserve">.5.2.7 </w:t>
      </w:r>
      <w:r w:rsidR="00EF2A57">
        <w:rPr>
          <w:b/>
          <w:i/>
          <w:highlight w:val="yellow"/>
        </w:rPr>
        <w:t>NDP feedback report procedure)</w:t>
      </w:r>
    </w:p>
    <w:p w14:paraId="60C189F8" w14:textId="1765BFD0" w:rsidR="00B17EB0" w:rsidRPr="002109C7" w:rsidRDefault="00B17EB0" w:rsidP="00B17EB0">
      <w:pPr>
        <w:pStyle w:val="H5"/>
        <w:rPr>
          <w:rFonts w:ascii="Times New Roman" w:hAnsi="Times New Roman" w:cs="Times New Roman"/>
          <w:w w:val="100"/>
          <w:sz w:val="28"/>
        </w:rPr>
      </w:pPr>
      <w:bookmarkStart w:id="551" w:name="RTF36393233373a2048352c312e"/>
      <w:del w:id="552" w:author="Cariou, Laurent" w:date="2017-03-03T13:52:00Z">
        <w:r w:rsidRPr="002109C7" w:rsidDel="00AE7B7E">
          <w:rPr>
            <w:rFonts w:ascii="Times New Roman" w:hAnsi="Times New Roman" w:cs="Times New Roman"/>
            <w:w w:val="100"/>
            <w:sz w:val="28"/>
          </w:rPr>
          <w:delText>25</w:delText>
        </w:r>
      </w:del>
      <w:ins w:id="553" w:author="Cariou, Laurent" w:date="2017-03-03T13:52:00Z">
        <w:r w:rsidR="00AE7B7E">
          <w:rPr>
            <w:rFonts w:ascii="Times New Roman" w:hAnsi="Times New Roman" w:cs="Times New Roman"/>
            <w:w w:val="100"/>
            <w:sz w:val="28"/>
          </w:rPr>
          <w:t>27</w:t>
        </w:r>
      </w:ins>
      <w:r w:rsidRPr="002109C7">
        <w:rPr>
          <w:rFonts w:ascii="Times New Roman" w:hAnsi="Times New Roman" w:cs="Times New Roman"/>
          <w:w w:val="100"/>
          <w:sz w:val="28"/>
        </w:rPr>
        <w:t>.5.</w:t>
      </w:r>
      <w:r w:rsidR="00552975" w:rsidRPr="002109C7">
        <w:rPr>
          <w:rFonts w:ascii="Times New Roman" w:hAnsi="Times New Roman" w:cs="Times New Roman"/>
          <w:w w:val="100"/>
          <w:sz w:val="28"/>
        </w:rPr>
        <w:t>2</w:t>
      </w:r>
      <w:r w:rsidRPr="002109C7">
        <w:rPr>
          <w:rFonts w:ascii="Times New Roman" w:hAnsi="Times New Roman" w:cs="Times New Roman"/>
          <w:w w:val="100"/>
          <w:sz w:val="28"/>
        </w:rPr>
        <w:t>.</w:t>
      </w:r>
      <w:r w:rsidR="00552975" w:rsidRPr="002109C7">
        <w:rPr>
          <w:rFonts w:ascii="Times New Roman" w:hAnsi="Times New Roman" w:cs="Times New Roman"/>
          <w:w w:val="100"/>
          <w:sz w:val="28"/>
        </w:rPr>
        <w:t>7</w:t>
      </w:r>
      <w:r w:rsidRPr="002109C7">
        <w:rPr>
          <w:rFonts w:ascii="Times New Roman" w:hAnsi="Times New Roman" w:cs="Times New Roman"/>
          <w:w w:val="100"/>
          <w:sz w:val="28"/>
        </w:rPr>
        <w:t xml:space="preserve"> NDP feedback report procedure</w:t>
      </w:r>
      <w:bookmarkEnd w:id="551"/>
      <w:ins w:id="554" w:author="Cariou, Laurent" w:date="2017-03-13T06:44:00Z">
        <w:r w:rsidR="0031542A">
          <w:rPr>
            <w:rFonts w:ascii="Times New Roman" w:hAnsi="Times New Roman" w:cs="Times New Roman"/>
            <w:w w:val="100"/>
            <w:sz w:val="28"/>
          </w:rPr>
          <w:t xml:space="preserve"> (#8304, #7386)</w:t>
        </w:r>
      </w:ins>
    </w:p>
    <w:p w14:paraId="1C37FA0D" w14:textId="6ECFA63B" w:rsidR="00E70B5E" w:rsidRDefault="007C3403" w:rsidP="00B17EB0">
      <w:pPr>
        <w:pStyle w:val="T"/>
        <w:rPr>
          <w:w w:val="100"/>
          <w:sz w:val="22"/>
          <w:szCs w:val="22"/>
        </w:rPr>
      </w:pPr>
      <w:proofErr w:type="spellStart"/>
      <w:r>
        <w:rPr>
          <w:w w:val="100"/>
          <w:sz w:val="22"/>
          <w:szCs w:val="22"/>
        </w:rPr>
        <w:t>An</w:t>
      </w:r>
      <w:proofErr w:type="spellEnd"/>
      <w:r>
        <w:rPr>
          <w:w w:val="100"/>
          <w:sz w:val="22"/>
          <w:szCs w:val="22"/>
        </w:rPr>
        <w:t xml:space="preserve"> HE AP sends an NDP </w:t>
      </w:r>
      <w:r w:rsidR="00D83A54">
        <w:rPr>
          <w:w w:val="100"/>
          <w:sz w:val="22"/>
          <w:szCs w:val="22"/>
        </w:rPr>
        <w:t xml:space="preserve">Feedback Report Poll </w:t>
      </w:r>
      <w:r>
        <w:rPr>
          <w:w w:val="100"/>
          <w:sz w:val="22"/>
          <w:szCs w:val="22"/>
        </w:rPr>
        <w:t xml:space="preserve">variant </w:t>
      </w:r>
      <w:r w:rsidR="00D83A54">
        <w:rPr>
          <w:w w:val="100"/>
          <w:sz w:val="22"/>
          <w:szCs w:val="22"/>
        </w:rPr>
        <w:t>T</w:t>
      </w:r>
      <w:r>
        <w:rPr>
          <w:w w:val="100"/>
          <w:sz w:val="22"/>
          <w:szCs w:val="22"/>
        </w:rPr>
        <w:t xml:space="preserve">rigger frame to solicit NDP feedback report response from many STAs that are identified by a range of scheduled AIDs in the </w:t>
      </w:r>
      <w:r w:rsidR="00D83A54">
        <w:rPr>
          <w:w w:val="100"/>
          <w:sz w:val="22"/>
          <w:szCs w:val="22"/>
        </w:rPr>
        <w:t xml:space="preserve">Trigger </w:t>
      </w:r>
      <w:r>
        <w:rPr>
          <w:w w:val="100"/>
          <w:sz w:val="22"/>
          <w:szCs w:val="22"/>
        </w:rPr>
        <w:t>frame. The NDP feedback report response f</w:t>
      </w:r>
      <w:ins w:id="555" w:author="Cariou, Laurent" w:date="2017-05-08T16:25:00Z">
        <w:r w:rsidR="00960FD4">
          <w:rPr>
            <w:w w:val="100"/>
            <w:sz w:val="22"/>
            <w:szCs w:val="22"/>
          </w:rPr>
          <w:t>r</w:t>
        </w:r>
      </w:ins>
      <w:r>
        <w:rPr>
          <w:w w:val="100"/>
          <w:sz w:val="22"/>
          <w:szCs w:val="22"/>
        </w:rPr>
        <w:t>om an HE non-AP STA is an HE trigger-based PPDU without data payloads</w:t>
      </w:r>
      <w:r w:rsidR="00E70B5E">
        <w:rPr>
          <w:w w:val="100"/>
          <w:sz w:val="22"/>
          <w:szCs w:val="22"/>
        </w:rPr>
        <w:t xml:space="preserve">. </w:t>
      </w:r>
      <w:proofErr w:type="spellStart"/>
      <w:r w:rsidR="00E70B5E">
        <w:rPr>
          <w:w w:val="100"/>
          <w:sz w:val="22"/>
          <w:szCs w:val="22"/>
        </w:rPr>
        <w:t>An</w:t>
      </w:r>
      <w:proofErr w:type="spellEnd"/>
      <w:r w:rsidR="00E70B5E">
        <w:rPr>
          <w:w w:val="100"/>
          <w:sz w:val="22"/>
          <w:szCs w:val="22"/>
        </w:rPr>
        <w:t xml:space="preserve"> HE non-AP STA uses the information carried in the NDP Feedback Report Poll variant trigger frame to know if it is scheduled, and in this case, to derive the parameters for the transmission of the response.</w:t>
      </w:r>
    </w:p>
    <w:p w14:paraId="7BD6E541" w14:textId="30DA42A1" w:rsidR="00B17EB0" w:rsidRDefault="00B17EB0" w:rsidP="00B17EB0">
      <w:pPr>
        <w:pStyle w:val="T"/>
        <w:rPr>
          <w:w w:val="100"/>
          <w:sz w:val="22"/>
          <w:szCs w:val="22"/>
        </w:rPr>
      </w:pPr>
      <w:r w:rsidRPr="00B17EB0">
        <w:rPr>
          <w:w w:val="100"/>
          <w:sz w:val="22"/>
          <w:szCs w:val="22"/>
        </w:rPr>
        <w:t xml:space="preserve">In this </w:t>
      </w:r>
      <w:proofErr w:type="spellStart"/>
      <w:r w:rsidRPr="00B17EB0">
        <w:rPr>
          <w:w w:val="100"/>
          <w:sz w:val="22"/>
          <w:szCs w:val="22"/>
        </w:rPr>
        <w:t>subclause</w:t>
      </w:r>
      <w:proofErr w:type="spellEnd"/>
      <w:r w:rsidRPr="00B17EB0">
        <w:rPr>
          <w:w w:val="100"/>
          <w:sz w:val="22"/>
          <w:szCs w:val="22"/>
        </w:rPr>
        <w:t xml:space="preserve">, the </w:t>
      </w:r>
      <w:r w:rsidR="007F155B">
        <w:rPr>
          <w:w w:val="100"/>
          <w:sz w:val="22"/>
          <w:szCs w:val="22"/>
        </w:rPr>
        <w:t>NDP feedback report</w:t>
      </w:r>
      <w:r w:rsidRPr="00B17EB0">
        <w:rPr>
          <w:w w:val="100"/>
          <w:sz w:val="22"/>
          <w:szCs w:val="22"/>
        </w:rPr>
        <w:t xml:space="preserve"> procedure is described. </w:t>
      </w:r>
    </w:p>
    <w:p w14:paraId="22C08499" w14:textId="77777777" w:rsidR="007F155B" w:rsidRDefault="007F155B" w:rsidP="00B17EB0">
      <w:pPr>
        <w:pStyle w:val="T"/>
        <w:rPr>
          <w:b/>
          <w:bCs/>
          <w:sz w:val="24"/>
          <w:szCs w:val="22"/>
        </w:rPr>
      </w:pPr>
    </w:p>
    <w:p w14:paraId="204ECF89" w14:textId="10F9D2E8" w:rsidR="00B17EB0" w:rsidRDefault="00552975" w:rsidP="00B17EB0">
      <w:pPr>
        <w:pStyle w:val="T"/>
        <w:rPr>
          <w:b/>
          <w:bCs/>
          <w:sz w:val="24"/>
          <w:szCs w:val="22"/>
        </w:rPr>
      </w:pPr>
      <w:del w:id="556" w:author="Cariou, Laurent" w:date="2017-03-03T13:52:00Z">
        <w:r w:rsidRPr="00B17EB0" w:rsidDel="00AE7B7E">
          <w:rPr>
            <w:b/>
            <w:bCs/>
            <w:sz w:val="24"/>
            <w:szCs w:val="22"/>
          </w:rPr>
          <w:delText>25</w:delText>
        </w:r>
      </w:del>
      <w:ins w:id="557" w:author="Cariou, Laurent" w:date="2017-03-03T13:52:00Z">
        <w:r w:rsidR="00AE7B7E">
          <w:rPr>
            <w:b/>
            <w:bCs/>
            <w:sz w:val="24"/>
            <w:szCs w:val="22"/>
          </w:rPr>
          <w:t>27</w:t>
        </w:r>
      </w:ins>
      <w:r w:rsidRPr="00B17EB0">
        <w:rPr>
          <w:b/>
          <w:bCs/>
          <w:sz w:val="24"/>
          <w:szCs w:val="22"/>
        </w:rPr>
        <w:t>.5.</w:t>
      </w:r>
      <w:r>
        <w:rPr>
          <w:b/>
          <w:bCs/>
          <w:sz w:val="24"/>
          <w:szCs w:val="22"/>
        </w:rPr>
        <w:t>2</w:t>
      </w:r>
      <w:r w:rsidRPr="00B17EB0">
        <w:rPr>
          <w:b/>
          <w:bCs/>
          <w:sz w:val="24"/>
          <w:szCs w:val="22"/>
        </w:rPr>
        <w:t>.</w:t>
      </w:r>
      <w:r>
        <w:rPr>
          <w:b/>
          <w:bCs/>
          <w:sz w:val="24"/>
          <w:szCs w:val="22"/>
        </w:rPr>
        <w:t>7.</w:t>
      </w:r>
      <w:r w:rsidR="00522D29">
        <w:rPr>
          <w:b/>
          <w:bCs/>
          <w:sz w:val="24"/>
          <w:szCs w:val="22"/>
        </w:rPr>
        <w:t>1</w:t>
      </w:r>
      <w:r w:rsidR="00522D29" w:rsidRPr="00B17EB0">
        <w:rPr>
          <w:b/>
          <w:bCs/>
          <w:sz w:val="24"/>
          <w:szCs w:val="22"/>
        </w:rPr>
        <w:t xml:space="preserve"> </w:t>
      </w:r>
      <w:r w:rsidR="00B17EB0" w:rsidRPr="00B17EB0">
        <w:rPr>
          <w:b/>
          <w:bCs/>
          <w:sz w:val="24"/>
          <w:szCs w:val="22"/>
        </w:rPr>
        <w:t xml:space="preserve">STA </w:t>
      </w:r>
      <w:proofErr w:type="gramStart"/>
      <w:r w:rsidR="00B17EB0" w:rsidRPr="00B17EB0">
        <w:rPr>
          <w:b/>
          <w:bCs/>
          <w:sz w:val="24"/>
          <w:szCs w:val="22"/>
        </w:rPr>
        <w:t xml:space="preserve">behavior </w:t>
      </w:r>
      <w:ins w:id="558" w:author="Cariou, Laurent" w:date="2017-03-13T06:53:00Z">
        <w:r w:rsidR="005C4321">
          <w:rPr>
            <w:w w:val="100"/>
            <w:sz w:val="28"/>
          </w:rPr>
          <w:t xml:space="preserve"> (</w:t>
        </w:r>
        <w:proofErr w:type="gramEnd"/>
        <w:r w:rsidR="005C4321">
          <w:rPr>
            <w:w w:val="100"/>
            <w:sz w:val="28"/>
          </w:rPr>
          <w:t>#8304, #7386)</w:t>
        </w:r>
      </w:ins>
    </w:p>
    <w:p w14:paraId="4E8CC5FA" w14:textId="3D317F41" w:rsidR="002109C7" w:rsidRPr="002109C7" w:rsidRDefault="002109C7" w:rsidP="00B17EB0">
      <w:pPr>
        <w:pStyle w:val="T"/>
        <w:rPr>
          <w:b/>
          <w:bCs/>
          <w:sz w:val="28"/>
          <w:szCs w:val="22"/>
        </w:rPr>
      </w:pPr>
      <w:r w:rsidRPr="002109C7">
        <w:rPr>
          <w:sz w:val="22"/>
        </w:rPr>
        <w:t xml:space="preserve">A STA shall set the </w:t>
      </w:r>
      <w:r>
        <w:rPr>
          <w:sz w:val="22"/>
        </w:rPr>
        <w:t>NDP feedback report</w:t>
      </w:r>
      <w:r w:rsidRPr="002109C7">
        <w:rPr>
          <w:sz w:val="22"/>
        </w:rPr>
        <w:t xml:space="preserve"> </w:t>
      </w:r>
      <w:del w:id="559" w:author="Cariou, Laurent" w:date="2017-05-08T19:44:00Z">
        <w:r w:rsidRPr="002109C7" w:rsidDel="0046624D">
          <w:rPr>
            <w:sz w:val="22"/>
          </w:rPr>
          <w:delText xml:space="preserve">Support </w:delText>
        </w:r>
      </w:del>
      <w:ins w:id="560" w:author="Cariou, Laurent" w:date="2017-05-08T19:44:00Z">
        <w:r w:rsidR="0046624D">
          <w:rPr>
            <w:sz w:val="22"/>
          </w:rPr>
          <w:t>s</w:t>
        </w:r>
        <w:r w:rsidR="0046624D" w:rsidRPr="002109C7">
          <w:rPr>
            <w:sz w:val="22"/>
          </w:rPr>
          <w:t xml:space="preserve">upport </w:t>
        </w:r>
      </w:ins>
      <w:r w:rsidRPr="002109C7">
        <w:rPr>
          <w:sz w:val="22"/>
        </w:rPr>
        <w:t xml:space="preserve">subfield in the HE Capabilities element to 1 if it supports </w:t>
      </w:r>
      <w:r>
        <w:rPr>
          <w:sz w:val="22"/>
        </w:rPr>
        <w:t>NDP feedback report</w:t>
      </w:r>
      <w:r w:rsidRPr="002109C7">
        <w:rPr>
          <w:sz w:val="22"/>
        </w:rPr>
        <w:t xml:space="preserve"> and set it 0, otherwise.</w:t>
      </w:r>
    </w:p>
    <w:p w14:paraId="0A7C9105" w14:textId="224487F6" w:rsidR="00B17EB0" w:rsidRPr="00B17EB0" w:rsidRDefault="00B17EB0" w:rsidP="00B17EB0">
      <w:pPr>
        <w:pStyle w:val="T"/>
        <w:rPr>
          <w:sz w:val="22"/>
          <w:szCs w:val="22"/>
        </w:rPr>
      </w:pPr>
      <w:r w:rsidRPr="00B17EB0">
        <w:rPr>
          <w:sz w:val="22"/>
          <w:szCs w:val="22"/>
        </w:rPr>
        <w:t>A STA shall not transmit a</w:t>
      </w:r>
      <w:r w:rsidR="00175AE3">
        <w:rPr>
          <w:sz w:val="22"/>
          <w:szCs w:val="22"/>
        </w:rPr>
        <w:t>n NDP</w:t>
      </w:r>
      <w:r w:rsidRPr="00B17EB0">
        <w:rPr>
          <w:sz w:val="22"/>
          <w:szCs w:val="22"/>
        </w:rPr>
        <w:t xml:space="preserve"> feedback</w:t>
      </w:r>
      <w:r w:rsidR="002A4A5B">
        <w:rPr>
          <w:sz w:val="22"/>
          <w:szCs w:val="22"/>
        </w:rPr>
        <w:t xml:space="preserve"> report response</w:t>
      </w:r>
      <w:r w:rsidRPr="00B17EB0">
        <w:rPr>
          <w:sz w:val="22"/>
          <w:szCs w:val="22"/>
        </w:rPr>
        <w:t xml:space="preserve"> unless it is explicitly enabled by an AP in one of the operation modes described in this </w:t>
      </w:r>
      <w:proofErr w:type="spellStart"/>
      <w:r w:rsidRPr="00B17EB0">
        <w:rPr>
          <w:sz w:val="22"/>
          <w:szCs w:val="22"/>
        </w:rPr>
        <w:t>subclause</w:t>
      </w:r>
      <w:proofErr w:type="spellEnd"/>
      <w:r w:rsidRPr="00B17EB0">
        <w:rPr>
          <w:sz w:val="22"/>
          <w:szCs w:val="22"/>
        </w:rPr>
        <w:t>. The inter frame space between a PPDU that contains a</w:t>
      </w:r>
      <w:r w:rsidR="002A4A5B">
        <w:rPr>
          <w:sz w:val="22"/>
          <w:szCs w:val="22"/>
        </w:rPr>
        <w:t>n NDP</w:t>
      </w:r>
      <w:r w:rsidRPr="00B17EB0">
        <w:rPr>
          <w:sz w:val="22"/>
          <w:szCs w:val="22"/>
        </w:rPr>
        <w:t xml:space="preserve"> feedback</w:t>
      </w:r>
      <w:r w:rsidR="002A4A5B">
        <w:rPr>
          <w:sz w:val="22"/>
          <w:szCs w:val="22"/>
        </w:rPr>
        <w:t xml:space="preserve"> report poll variant</w:t>
      </w:r>
      <w:r w:rsidRPr="00B17EB0">
        <w:rPr>
          <w:sz w:val="22"/>
          <w:szCs w:val="22"/>
        </w:rPr>
        <w:t xml:space="preserve"> Trigger frame and the </w:t>
      </w:r>
      <w:r w:rsidR="002A4A5B">
        <w:rPr>
          <w:sz w:val="22"/>
          <w:szCs w:val="22"/>
        </w:rPr>
        <w:t>NDP feedback report poll response</w:t>
      </w:r>
      <w:r w:rsidRPr="00B17EB0">
        <w:rPr>
          <w:sz w:val="22"/>
          <w:szCs w:val="22"/>
        </w:rPr>
        <w:t xml:space="preserve"> is SIFS. A STA shall commence the transmission of an </w:t>
      </w:r>
      <w:r w:rsidR="002A4A5B">
        <w:rPr>
          <w:sz w:val="22"/>
          <w:szCs w:val="22"/>
        </w:rPr>
        <w:t>NDP</w:t>
      </w:r>
      <w:r w:rsidRPr="00B17EB0">
        <w:rPr>
          <w:sz w:val="22"/>
          <w:szCs w:val="22"/>
        </w:rPr>
        <w:t xml:space="preserve"> </w:t>
      </w:r>
      <w:r w:rsidR="002A4A5B">
        <w:rPr>
          <w:sz w:val="22"/>
          <w:szCs w:val="22"/>
        </w:rPr>
        <w:t>feedback report response</w:t>
      </w:r>
      <w:r w:rsidRPr="00B17EB0">
        <w:rPr>
          <w:sz w:val="22"/>
          <w:szCs w:val="22"/>
        </w:rPr>
        <w:t xml:space="preserve"> at the SIFS time boundary after the end of a received PPDU, when all the following conditions are met</w:t>
      </w:r>
      <w:r w:rsidR="007C3403">
        <w:rPr>
          <w:sz w:val="22"/>
          <w:szCs w:val="22"/>
        </w:rPr>
        <w:t>:</w:t>
      </w:r>
    </w:p>
    <w:p w14:paraId="13A7F057" w14:textId="2CBBE2F8" w:rsidR="008A2800" w:rsidRDefault="008A2800" w:rsidP="008A2800">
      <w:r>
        <w:t xml:space="preserve">- </w:t>
      </w:r>
      <w:r w:rsidRPr="008A2800">
        <w:t>The received PPDU contains an NDP feedback report poll variant Trigger frame</w:t>
      </w:r>
    </w:p>
    <w:p w14:paraId="104FFCD0" w14:textId="3E15EFC1" w:rsidR="00B02725" w:rsidRDefault="008A2800" w:rsidP="00B02725">
      <w:pPr>
        <w:rPr>
          <w:rFonts w:eastAsiaTheme="minorEastAsia"/>
          <w:color w:val="000000"/>
          <w:szCs w:val="22"/>
          <w:lang w:val="en-US"/>
        </w:rPr>
      </w:pPr>
      <w:r>
        <w:t xml:space="preserve">- </w:t>
      </w:r>
      <w:r w:rsidR="007C3403">
        <w:t xml:space="preserve">The STA is scheduled </w:t>
      </w:r>
      <w:r w:rsidR="00290C6D">
        <w:t xml:space="preserve">by the </w:t>
      </w:r>
      <w:r w:rsidR="00290C6D" w:rsidRPr="008A2800">
        <w:rPr>
          <w:szCs w:val="22"/>
        </w:rPr>
        <w:t>NDP</w:t>
      </w:r>
      <w:r w:rsidR="00290C6D" w:rsidRPr="008A2800">
        <w:rPr>
          <w:rFonts w:eastAsiaTheme="minorEastAsia"/>
          <w:color w:val="000000"/>
          <w:szCs w:val="22"/>
          <w:lang w:val="en-US"/>
        </w:rPr>
        <w:t xml:space="preserve"> feedback </w:t>
      </w:r>
      <w:r w:rsidR="00290C6D" w:rsidRPr="008A2800">
        <w:rPr>
          <w:szCs w:val="22"/>
        </w:rPr>
        <w:t xml:space="preserve">report poll variant </w:t>
      </w:r>
      <w:r w:rsidR="00D83A54" w:rsidRPr="008A2800">
        <w:rPr>
          <w:rFonts w:eastAsiaTheme="minorEastAsia"/>
          <w:color w:val="000000"/>
          <w:szCs w:val="22"/>
          <w:lang w:val="en-US"/>
        </w:rPr>
        <w:t>T</w:t>
      </w:r>
      <w:r w:rsidR="00290C6D" w:rsidRPr="008A2800">
        <w:rPr>
          <w:rFonts w:eastAsiaTheme="minorEastAsia"/>
          <w:color w:val="000000"/>
          <w:szCs w:val="22"/>
          <w:lang w:val="en-US"/>
        </w:rPr>
        <w:t>rigger frame</w:t>
      </w:r>
    </w:p>
    <w:p w14:paraId="4860E6E3" w14:textId="77777777" w:rsidR="00B02725" w:rsidRDefault="00B02725" w:rsidP="00B02725">
      <w:r>
        <w:rPr>
          <w:rFonts w:eastAsiaTheme="minorEastAsia"/>
          <w:color w:val="000000"/>
          <w:szCs w:val="22"/>
          <w:lang w:val="en-US"/>
        </w:rPr>
        <w:t xml:space="preserve">- </w:t>
      </w:r>
      <w:r w:rsidR="00D83A54">
        <w:t xml:space="preserve">The </w:t>
      </w:r>
      <w:r w:rsidR="00D83A54" w:rsidRPr="00506288">
        <w:t>NDP feedback report support</w:t>
      </w:r>
      <w:r w:rsidR="00D83A54">
        <w:t xml:space="preserve"> subfield in HE MAC Capabilities Information field is set to 1</w:t>
      </w:r>
    </w:p>
    <w:p w14:paraId="27850383" w14:textId="0350D7E9" w:rsidR="00606236" w:rsidRPr="00290C6D" w:rsidRDefault="00B02725" w:rsidP="00B02725">
      <w:r>
        <w:t xml:space="preserve">- </w:t>
      </w:r>
      <w:r w:rsidR="00606236">
        <w:t xml:space="preserve">The STA </w:t>
      </w:r>
      <w:r w:rsidR="00E70B5E">
        <w:t xml:space="preserve">intends </w:t>
      </w:r>
      <w:r w:rsidR="00606236">
        <w:t xml:space="preserve">to </w:t>
      </w:r>
      <w:r>
        <w:t xml:space="preserve">provide a response to the </w:t>
      </w:r>
      <w:r w:rsidR="00606236">
        <w:t xml:space="preserve">type of the NDP feedback </w:t>
      </w:r>
      <w:r>
        <w:t xml:space="preserve">contained in the NDP </w:t>
      </w:r>
      <w:r w:rsidR="00572B51">
        <w:t xml:space="preserve">feedback </w:t>
      </w:r>
      <w:r>
        <w:t xml:space="preserve">report poll variant Trigger frame, </w:t>
      </w:r>
      <w:r w:rsidR="00606236">
        <w:t xml:space="preserve">as described in section </w:t>
      </w:r>
      <w:r w:rsidR="00AE7B7E">
        <w:t>27</w:t>
      </w:r>
      <w:r w:rsidR="00606236" w:rsidRPr="00CD0F42">
        <w:t>.5.2.7.3</w:t>
      </w:r>
      <w:r w:rsidR="00606236">
        <w:t>.</w:t>
      </w:r>
    </w:p>
    <w:p w14:paraId="5D3F616B" w14:textId="77777777" w:rsidR="00290C6D" w:rsidRDefault="00290C6D" w:rsidP="00290C6D">
      <w:pPr>
        <w:pStyle w:val="ListParagraph"/>
      </w:pPr>
    </w:p>
    <w:p w14:paraId="1025B7E7" w14:textId="1D5F00DB" w:rsidR="007C3403" w:rsidRPr="00E96D19" w:rsidRDefault="00572B51" w:rsidP="007C3403">
      <w:pPr>
        <w:rPr>
          <w:rPrChange w:id="561" w:author="Cariou, Laurent" w:date="2017-05-08T10:57:00Z">
            <w:rPr>
              <w:highlight w:val="green"/>
            </w:rPr>
          </w:rPrChange>
        </w:rPr>
      </w:pPr>
      <w:ins w:id="562" w:author="Cariou, Laurent" w:date="2017-03-02T17:25:00Z">
        <w:r w:rsidRPr="00953C8A">
          <w:rPr>
            <w:strike/>
            <w:rPrChange w:id="563" w:author="Cariou, Laurent" w:date="2017-05-10T09:19:00Z">
              <w:rPr/>
            </w:rPrChange>
          </w:rPr>
          <w:t xml:space="preserve">If the </w:t>
        </w:r>
      </w:ins>
      <w:ins w:id="564" w:author="Cariou, Laurent" w:date="2017-05-08T19:36:00Z">
        <w:r w:rsidR="0046624D" w:rsidRPr="00953C8A">
          <w:rPr>
            <w:strike/>
            <w:rPrChange w:id="565" w:author="Cariou, Laurent" w:date="2017-05-10T09:19:00Z">
              <w:rPr/>
            </w:rPrChange>
          </w:rPr>
          <w:t>Scheduling Type</w:t>
        </w:r>
      </w:ins>
      <w:ins w:id="566" w:author="Cariou, Laurent" w:date="2017-03-03T10:49:00Z">
        <w:r w:rsidR="007C424C" w:rsidRPr="00953C8A">
          <w:rPr>
            <w:strike/>
            <w:rPrChange w:id="567" w:author="Cariou, Laurent" w:date="2017-05-10T09:19:00Z">
              <w:rPr/>
            </w:rPrChange>
          </w:rPr>
          <w:t xml:space="preserve"> </w:t>
        </w:r>
      </w:ins>
      <w:ins w:id="568" w:author="Cariou, Laurent" w:date="2017-04-18T13:36:00Z">
        <w:r w:rsidR="0040665F" w:rsidRPr="00953C8A">
          <w:rPr>
            <w:strike/>
            <w:rPrChange w:id="569" w:author="Cariou, Laurent" w:date="2017-05-10T09:19:00Z">
              <w:rPr>
                <w:highlight w:val="cyan"/>
              </w:rPr>
            </w:rPrChange>
          </w:rPr>
          <w:t xml:space="preserve">subfield </w:t>
        </w:r>
      </w:ins>
      <w:ins w:id="570" w:author="Cariou, Laurent" w:date="2017-03-03T10:49:00Z">
        <w:r w:rsidR="007C424C" w:rsidRPr="00953C8A">
          <w:rPr>
            <w:strike/>
            <w:rPrChange w:id="571" w:author="Cariou, Laurent" w:date="2017-05-10T09:19:00Z">
              <w:rPr/>
            </w:rPrChange>
          </w:rPr>
          <w:t>is set to 0</w:t>
        </w:r>
      </w:ins>
      <w:ins w:id="572" w:author="Cariou, Laurent" w:date="2017-04-18T13:36:00Z">
        <w:r w:rsidR="0040665F" w:rsidRPr="00953C8A">
          <w:rPr>
            <w:strike/>
            <w:rPrChange w:id="573" w:author="Cariou, Laurent" w:date="2017-05-10T09:19:00Z">
              <w:rPr>
                <w:highlight w:val="cyan"/>
              </w:rPr>
            </w:rPrChange>
          </w:rPr>
          <w:t xml:space="preserve"> in the User Info field of the </w:t>
        </w:r>
      </w:ins>
      <w:ins w:id="574" w:author="Cariou, Laurent" w:date="2017-04-18T13:37:00Z">
        <w:r w:rsidR="0040665F" w:rsidRPr="00953C8A">
          <w:rPr>
            <w:strike/>
            <w:rPrChange w:id="575" w:author="Cariou, Laurent" w:date="2017-05-10T09:19:00Z">
              <w:rPr/>
            </w:rPrChange>
          </w:rPr>
          <w:t>eliciting NDP feedback report poll variant Trigger frame</w:t>
        </w:r>
      </w:ins>
      <w:ins w:id="576" w:author="Cariou, Laurent" w:date="2017-03-03T10:49:00Z">
        <w:r w:rsidR="007C424C" w:rsidRPr="00953C8A">
          <w:rPr>
            <w:strike/>
            <w:rPrChange w:id="577" w:author="Cariou, Laurent" w:date="2017-05-10T09:19:00Z">
              <w:rPr/>
            </w:rPrChange>
          </w:rPr>
          <w:t>,</w:t>
        </w:r>
      </w:ins>
      <w:ins w:id="578" w:author="Cariou, Laurent" w:date="2017-03-02T17:25:00Z">
        <w:r w:rsidRPr="0040665F">
          <w:t xml:space="preserve"> </w:t>
        </w:r>
      </w:ins>
      <w:del w:id="579" w:author="Cariou, Laurent" w:date="2017-04-18T13:37:00Z">
        <w:r w:rsidR="0031542A" w:rsidRPr="0040665F" w:rsidDel="0040665F">
          <w:delText>A</w:delText>
        </w:r>
      </w:del>
      <w:ins w:id="580" w:author="Cariou, Laurent" w:date="2017-05-10T09:19:00Z">
        <w:r w:rsidR="00953C8A">
          <w:t>A</w:t>
        </w:r>
      </w:ins>
      <w:r w:rsidRPr="0040665F">
        <w:t xml:space="preserve"> </w:t>
      </w:r>
      <w:r w:rsidR="007C3403" w:rsidRPr="0040665F">
        <w:t>STA</w:t>
      </w:r>
      <w:r w:rsidR="007C3403">
        <w:t xml:space="preserve"> is scheduled to respond to the NDP feedback report poll</w:t>
      </w:r>
      <w:r w:rsidR="007C3403" w:rsidRPr="007D0235">
        <w:t xml:space="preserve"> variant Trigger frame</w:t>
      </w:r>
      <w:r w:rsidR="007C3403">
        <w:t xml:space="preserve"> if its AID is </w:t>
      </w:r>
      <w:r w:rsidR="00606236">
        <w:t>larger than or</w:t>
      </w:r>
      <w:r w:rsidR="007C3403">
        <w:t xml:space="preserve"> equal to </w:t>
      </w:r>
      <w:del w:id="581" w:author="Cariou, Laurent" w:date="2017-05-08T17:02:00Z">
        <w:r w:rsidR="009C350C" w:rsidDel="00765FBA">
          <w:delText>Starting STA</w:delText>
        </w:r>
      </w:del>
      <w:ins w:id="582" w:author="Cariou, Laurent" w:date="2017-05-08T17:02:00Z">
        <w:r w:rsidR="00765FBA">
          <w:t>Starting AID</w:t>
        </w:r>
      </w:ins>
      <w:r w:rsidR="007C3403">
        <w:t xml:space="preserve"> and lower than</w:t>
      </w:r>
      <w:r w:rsidR="009C1965">
        <w:t xml:space="preserve"> </w:t>
      </w:r>
      <w:del w:id="583" w:author="Cariou, Laurent" w:date="2017-05-08T17:02:00Z">
        <w:r w:rsidR="009C350C" w:rsidDel="00765FBA">
          <w:delText>S</w:delText>
        </w:r>
        <w:r w:rsidR="007C3403" w:rsidDel="00765FBA">
          <w:delText>tart</w:delText>
        </w:r>
        <w:r w:rsidR="009C350C" w:rsidDel="00765FBA">
          <w:delText>ing STA</w:delText>
        </w:r>
      </w:del>
      <w:ins w:id="584" w:author="Cariou, Laurent" w:date="2017-05-08T17:02:00Z">
        <w:r w:rsidR="00765FBA">
          <w:t>Starting AID</w:t>
        </w:r>
      </w:ins>
      <w:r w:rsidR="007C3403">
        <w:t xml:space="preserve"> + N</w:t>
      </w:r>
      <w:r>
        <w:rPr>
          <w:vertAlign w:val="subscript"/>
        </w:rPr>
        <w:t>STA</w:t>
      </w:r>
      <w:r w:rsidR="007C3403" w:rsidRPr="00A203B4">
        <w:rPr>
          <w:vertAlign w:val="subscript"/>
        </w:rPr>
        <w:t>s</w:t>
      </w:r>
      <w:r w:rsidR="00290C6D">
        <w:t xml:space="preserve">, using the </w:t>
      </w:r>
      <w:del w:id="585" w:author="Cariou, Laurent" w:date="2017-05-08T17:02:00Z">
        <w:r w:rsidR="009C350C" w:rsidDel="00765FBA">
          <w:delText>S</w:delText>
        </w:r>
        <w:r w:rsidR="00290C6D" w:rsidDel="00765FBA">
          <w:delText>tart</w:delText>
        </w:r>
        <w:r w:rsidR="009C350C" w:rsidDel="00765FBA">
          <w:delText>ing STA</w:delText>
        </w:r>
      </w:del>
      <w:ins w:id="586" w:author="Cariou, Laurent" w:date="2017-05-08T17:02:00Z">
        <w:r w:rsidR="00765FBA">
          <w:t>Starting AID</w:t>
        </w:r>
      </w:ins>
      <w:r w:rsidR="00290C6D">
        <w:t xml:space="preserve"> subfield in the eliciting trigger frame, and with N</w:t>
      </w:r>
      <w:r>
        <w:rPr>
          <w:vertAlign w:val="subscript"/>
        </w:rPr>
        <w:t>STA</w:t>
      </w:r>
      <w:r w:rsidR="00290C6D" w:rsidRPr="00290C6D">
        <w:rPr>
          <w:vertAlign w:val="subscript"/>
        </w:rPr>
        <w:t>s</w:t>
      </w:r>
      <w:r w:rsidR="00290C6D">
        <w:t xml:space="preserve"> the total number of </w:t>
      </w:r>
      <w:r>
        <w:t xml:space="preserve">STAs </w:t>
      </w:r>
      <w:r w:rsidR="00290C6D">
        <w:t>that are</w:t>
      </w:r>
      <w:r w:rsidR="007C3403">
        <w:t xml:space="preserve"> scheduled to respond to the</w:t>
      </w:r>
      <w:r w:rsidR="007C3403" w:rsidRPr="002246AB">
        <w:t xml:space="preserve"> </w:t>
      </w:r>
      <w:r w:rsidR="007C3403">
        <w:t>NDP feedback report poll</w:t>
      </w:r>
      <w:r w:rsidR="007C3403" w:rsidRPr="007D0235">
        <w:t xml:space="preserve"> variant Trigger fram</w:t>
      </w:r>
      <w:r w:rsidR="007C3403" w:rsidRPr="00E96D19">
        <w:t>e</w:t>
      </w:r>
      <w:r w:rsidR="00290C6D" w:rsidRPr="00E96D19">
        <w:t xml:space="preserve">. </w:t>
      </w:r>
      <w:r w:rsidR="00290C6D" w:rsidRPr="00E96D19">
        <w:rPr>
          <w:rPrChange w:id="587" w:author="Cariou, Laurent" w:date="2017-05-08T10:57:00Z">
            <w:rPr>
              <w:highlight w:val="green"/>
            </w:rPr>
          </w:rPrChange>
        </w:rPr>
        <w:t>N</w:t>
      </w:r>
      <w:r w:rsidRPr="00E96D19">
        <w:rPr>
          <w:vertAlign w:val="subscript"/>
          <w:rPrChange w:id="588" w:author="Cariou, Laurent" w:date="2017-05-08T10:57:00Z">
            <w:rPr>
              <w:highlight w:val="green"/>
              <w:vertAlign w:val="subscript"/>
            </w:rPr>
          </w:rPrChange>
        </w:rPr>
        <w:t>STA</w:t>
      </w:r>
      <w:r w:rsidR="00290C6D" w:rsidRPr="00E96D19">
        <w:rPr>
          <w:vertAlign w:val="subscript"/>
          <w:rPrChange w:id="589" w:author="Cariou, Laurent" w:date="2017-05-08T10:57:00Z">
            <w:rPr>
              <w:highlight w:val="green"/>
              <w:vertAlign w:val="subscript"/>
            </w:rPr>
          </w:rPrChange>
        </w:rPr>
        <w:t>s</w:t>
      </w:r>
      <w:r w:rsidR="007C3403" w:rsidRPr="00E96D19">
        <w:rPr>
          <w:rPrChange w:id="590" w:author="Cariou, Laurent" w:date="2017-05-08T10:57:00Z">
            <w:rPr>
              <w:highlight w:val="green"/>
            </w:rPr>
          </w:rPrChange>
        </w:rPr>
        <w:t xml:space="preserve"> </w:t>
      </w:r>
      <w:del w:id="591" w:author="Cariou, Laurent" w:date="2017-05-08T19:40:00Z">
        <w:r w:rsidR="007C3403" w:rsidRPr="00E96D19" w:rsidDel="0046624D">
          <w:rPr>
            <w:rPrChange w:id="592" w:author="Cariou, Laurent" w:date="2017-05-08T10:57:00Z">
              <w:rPr>
                <w:highlight w:val="green"/>
              </w:rPr>
            </w:rPrChange>
          </w:rPr>
          <w:delText>can be</w:delText>
        </w:r>
      </w:del>
      <w:ins w:id="593" w:author="Cariou, Laurent" w:date="2017-05-08T19:40:00Z">
        <w:r w:rsidR="0046624D">
          <w:t>is</w:t>
        </w:r>
      </w:ins>
      <w:r w:rsidR="007C3403" w:rsidRPr="00E96D19">
        <w:rPr>
          <w:rPrChange w:id="594" w:author="Cariou, Laurent" w:date="2017-05-08T10:57:00Z">
            <w:rPr>
              <w:highlight w:val="green"/>
            </w:rPr>
          </w:rPrChange>
        </w:rPr>
        <w:t xml:space="preserve"> calculated by the following equation</w:t>
      </w:r>
      <w:r w:rsidR="00290C6D" w:rsidRPr="00E96D19">
        <w:rPr>
          <w:rPrChange w:id="595" w:author="Cariou, Laurent" w:date="2017-05-08T10:57:00Z">
            <w:rPr>
              <w:highlight w:val="green"/>
            </w:rPr>
          </w:rPrChange>
        </w:rPr>
        <w:t>, with BW subfield</w:t>
      </w:r>
      <w:ins w:id="596" w:author="Cariou, Laurent" w:date="2017-05-10T08:50:00Z">
        <w:r w:rsidR="007A2071">
          <w:t xml:space="preserve"> and</w:t>
        </w:r>
      </w:ins>
      <w:del w:id="597" w:author="Cariou, Laurent" w:date="2017-05-10T08:50:00Z">
        <w:r w:rsidR="00336EBB" w:rsidRPr="00E96D19" w:rsidDel="007A2071">
          <w:rPr>
            <w:rPrChange w:id="598" w:author="Cariou, Laurent" w:date="2017-05-08T10:57:00Z">
              <w:rPr>
                <w:highlight w:val="green"/>
              </w:rPr>
            </w:rPrChange>
          </w:rPr>
          <w:delText>,</w:delText>
        </w:r>
      </w:del>
      <w:r w:rsidR="00290C6D" w:rsidRPr="00E96D19">
        <w:rPr>
          <w:rPrChange w:id="599" w:author="Cariou, Laurent" w:date="2017-05-08T10:57:00Z">
            <w:rPr>
              <w:highlight w:val="green"/>
            </w:rPr>
          </w:rPrChange>
        </w:rPr>
        <w:t xml:space="preserve"> </w:t>
      </w:r>
      <w:del w:id="600" w:author="Cariou, Laurent" w:date="2017-05-08T19:38:00Z">
        <w:r w:rsidR="00290C6D" w:rsidRPr="00E96D19" w:rsidDel="0046624D">
          <w:rPr>
            <w:rPrChange w:id="601" w:author="Cariou, Laurent" w:date="2017-05-08T10:57:00Z">
              <w:rPr>
                <w:highlight w:val="green"/>
              </w:rPr>
            </w:rPrChange>
          </w:rPr>
          <w:delText xml:space="preserve">Number of </w:delText>
        </w:r>
        <w:r w:rsidR="00567088" w:rsidRPr="00E96D19" w:rsidDel="0046624D">
          <w:rPr>
            <w:rPrChange w:id="602" w:author="Cariou, Laurent" w:date="2017-05-08T10:57:00Z">
              <w:rPr>
                <w:highlight w:val="green"/>
              </w:rPr>
            </w:rPrChange>
          </w:rPr>
          <w:delText>Users per set of tones</w:delText>
        </w:r>
      </w:del>
      <w:ins w:id="603" w:author="Cariou, Laurent" w:date="2017-05-08T19:38:00Z">
        <w:r w:rsidR="0046624D">
          <w:t>Multiplexing Flag</w:t>
        </w:r>
      </w:ins>
      <w:r w:rsidR="00290C6D" w:rsidRPr="00E96D19">
        <w:rPr>
          <w:rPrChange w:id="604" w:author="Cariou, Laurent" w:date="2017-05-08T10:57:00Z">
            <w:rPr>
              <w:highlight w:val="green"/>
            </w:rPr>
          </w:rPrChange>
        </w:rPr>
        <w:t xml:space="preserve"> subfield</w:t>
      </w:r>
      <w:r w:rsidR="00336EBB" w:rsidRPr="00E96D19">
        <w:rPr>
          <w:rPrChange w:id="605" w:author="Cariou, Laurent" w:date="2017-05-08T10:57:00Z">
            <w:rPr>
              <w:highlight w:val="green"/>
            </w:rPr>
          </w:rPrChange>
        </w:rPr>
        <w:t xml:space="preserve"> </w:t>
      </w:r>
      <w:r w:rsidR="00336EBB" w:rsidRPr="007A2071">
        <w:rPr>
          <w:strike/>
          <w:rPrChange w:id="606" w:author="Cariou, Laurent" w:date="2017-05-10T08:50:00Z">
            <w:rPr>
              <w:highlight w:val="green"/>
            </w:rPr>
          </w:rPrChange>
        </w:rPr>
        <w:t xml:space="preserve">and </w:t>
      </w:r>
      <w:del w:id="607" w:author="Cariou, Laurent" w:date="2017-05-08T19:36:00Z">
        <w:r w:rsidR="00336EBB" w:rsidRPr="007A2071" w:rsidDel="0046624D">
          <w:rPr>
            <w:strike/>
            <w:rPrChange w:id="608" w:author="Cariou, Laurent" w:date="2017-05-10T08:50:00Z">
              <w:rPr>
                <w:highlight w:val="green"/>
              </w:rPr>
            </w:rPrChange>
          </w:rPr>
          <w:delText>Feedback size</w:delText>
        </w:r>
      </w:del>
      <w:ins w:id="609" w:author="Cariou, Laurent" w:date="2017-05-08T19:36:00Z">
        <w:r w:rsidR="0046624D" w:rsidRPr="007A2071">
          <w:rPr>
            <w:strike/>
            <w:rPrChange w:id="610" w:author="Cariou, Laurent" w:date="2017-05-10T08:50:00Z">
              <w:rPr/>
            </w:rPrChange>
          </w:rPr>
          <w:t>Feedback Size</w:t>
        </w:r>
      </w:ins>
      <w:r w:rsidR="00336EBB" w:rsidRPr="007A2071">
        <w:rPr>
          <w:strike/>
          <w:rPrChange w:id="611" w:author="Cariou, Laurent" w:date="2017-05-10T08:50:00Z">
            <w:rPr>
              <w:highlight w:val="green"/>
            </w:rPr>
          </w:rPrChange>
        </w:rPr>
        <w:t xml:space="preserve"> subfield</w:t>
      </w:r>
      <w:r w:rsidR="00290C6D" w:rsidRPr="007A2071">
        <w:rPr>
          <w:strike/>
          <w:rPrChange w:id="612" w:author="Cariou, Laurent" w:date="2017-05-10T08:50:00Z">
            <w:rPr>
              <w:highlight w:val="green"/>
            </w:rPr>
          </w:rPrChange>
        </w:rPr>
        <w:t xml:space="preserve"> </w:t>
      </w:r>
      <w:r w:rsidR="00290C6D" w:rsidRPr="00E96D19">
        <w:rPr>
          <w:rPrChange w:id="613" w:author="Cariou, Laurent" w:date="2017-05-08T10:57:00Z">
            <w:rPr>
              <w:highlight w:val="green"/>
            </w:rPr>
          </w:rPrChange>
        </w:rPr>
        <w:t xml:space="preserve">from the eliciting </w:t>
      </w:r>
      <w:r w:rsidR="00D83A54" w:rsidRPr="00E96D19">
        <w:rPr>
          <w:rPrChange w:id="614" w:author="Cariou, Laurent" w:date="2017-05-08T10:57:00Z">
            <w:rPr>
              <w:highlight w:val="green"/>
            </w:rPr>
          </w:rPrChange>
        </w:rPr>
        <w:t xml:space="preserve">Trigger </w:t>
      </w:r>
      <w:r w:rsidR="00290C6D" w:rsidRPr="00E96D19">
        <w:rPr>
          <w:rPrChange w:id="615" w:author="Cariou, Laurent" w:date="2017-05-08T10:57:00Z">
            <w:rPr>
              <w:highlight w:val="green"/>
            </w:rPr>
          </w:rPrChange>
        </w:rPr>
        <w:t>frame</w:t>
      </w:r>
      <w:r w:rsidR="007C3403" w:rsidRPr="00E96D19">
        <w:rPr>
          <w:rPrChange w:id="616" w:author="Cariou, Laurent" w:date="2017-05-08T10:57:00Z">
            <w:rPr>
              <w:highlight w:val="green"/>
            </w:rPr>
          </w:rPrChange>
        </w:rPr>
        <w:t>:</w:t>
      </w:r>
    </w:p>
    <w:p w14:paraId="120CDDDB" w14:textId="77777777" w:rsidR="007C3403" w:rsidRPr="00E96D19" w:rsidRDefault="007C3403" w:rsidP="007C3403">
      <w:pPr>
        <w:pStyle w:val="ListParagraph"/>
        <w:numPr>
          <w:ilvl w:val="0"/>
          <w:numId w:val="19"/>
        </w:numPr>
        <w:rPr>
          <w:rPrChange w:id="617" w:author="Cariou, Laurent" w:date="2017-05-08T10:57:00Z">
            <w:rPr>
              <w:highlight w:val="green"/>
            </w:rPr>
          </w:rPrChange>
        </w:rPr>
      </w:pPr>
    </w:p>
    <w:p w14:paraId="12A7D23C" w14:textId="5B47FE72" w:rsidR="007C3403" w:rsidRPr="007A2071" w:rsidRDefault="007C3403" w:rsidP="007C3403">
      <w:pPr>
        <w:pStyle w:val="ListParagraph"/>
        <w:numPr>
          <w:ilvl w:val="0"/>
          <w:numId w:val="19"/>
        </w:numPr>
        <w:rPr>
          <w:strike/>
          <w:rPrChange w:id="618" w:author="Cariou, Laurent" w:date="2017-05-10T08:50:00Z">
            <w:rPr>
              <w:highlight w:val="green"/>
            </w:rPr>
          </w:rPrChange>
        </w:rPr>
      </w:pPr>
      <w:r w:rsidRPr="00E96D19">
        <w:rPr>
          <w:rPrChange w:id="619" w:author="Cariou, Laurent" w:date="2017-05-08T10:57:00Z">
            <w:rPr>
              <w:highlight w:val="green"/>
            </w:rPr>
          </w:rPrChange>
        </w:rPr>
        <w:t>If BW= 0 or 1: N</w:t>
      </w:r>
      <w:r w:rsidRPr="00E96D19">
        <w:rPr>
          <w:vertAlign w:val="subscript"/>
          <w:rPrChange w:id="620" w:author="Cariou, Laurent" w:date="2017-05-08T10:57:00Z">
            <w:rPr>
              <w:highlight w:val="green"/>
              <w:vertAlign w:val="subscript"/>
            </w:rPr>
          </w:rPrChange>
        </w:rPr>
        <w:t>AIDs</w:t>
      </w:r>
      <w:r w:rsidRPr="00E96D19">
        <w:rPr>
          <w:rPrChange w:id="621" w:author="Cariou, Laurent" w:date="2017-05-08T10:57:00Z">
            <w:rPr>
              <w:highlight w:val="green"/>
            </w:rPr>
          </w:rPrChange>
        </w:rPr>
        <w:t xml:space="preserve"> = </w:t>
      </w:r>
      <w:r w:rsidR="00AF3A8C" w:rsidRPr="00E96D19">
        <w:rPr>
          <w:rPrChange w:id="622" w:author="Cariou, Laurent" w:date="2017-05-08T10:57:00Z">
            <w:rPr>
              <w:highlight w:val="green"/>
            </w:rPr>
          </w:rPrChange>
        </w:rPr>
        <w:t>18</w:t>
      </w:r>
      <w:r w:rsidR="00572B51" w:rsidRPr="00E96D19">
        <w:rPr>
          <w:rPrChange w:id="623" w:author="Cariou, Laurent" w:date="2017-05-08T10:57:00Z">
            <w:rPr>
              <w:highlight w:val="green"/>
            </w:rPr>
          </w:rPrChange>
        </w:rPr>
        <w:t xml:space="preserve"> </w:t>
      </w:r>
      <w:r w:rsidRPr="00E96D19">
        <w:rPr>
          <w:rPrChange w:id="624" w:author="Cariou, Laurent" w:date="2017-05-08T10:57:00Z">
            <w:rPr>
              <w:highlight w:val="green"/>
            </w:rPr>
          </w:rPrChange>
        </w:rPr>
        <w:t>x (BW+1) x (</w:t>
      </w:r>
      <w:del w:id="625" w:author="Cariou, Laurent" w:date="2017-05-08T19:38:00Z">
        <w:r w:rsidRPr="00E96D19" w:rsidDel="0046624D">
          <w:rPr>
            <w:rPrChange w:id="626" w:author="Cariou, Laurent" w:date="2017-05-08T10:57:00Z">
              <w:rPr>
                <w:highlight w:val="green"/>
              </w:rPr>
            </w:rPrChange>
          </w:rPr>
          <w:delText xml:space="preserve">Number of </w:delText>
        </w:r>
        <w:r w:rsidR="00567088" w:rsidRPr="00E96D19" w:rsidDel="0046624D">
          <w:rPr>
            <w:rPrChange w:id="627" w:author="Cariou, Laurent" w:date="2017-05-08T10:57:00Z">
              <w:rPr>
                <w:highlight w:val="green"/>
              </w:rPr>
            </w:rPrChange>
          </w:rPr>
          <w:delText>Users per set of tones</w:delText>
        </w:r>
      </w:del>
      <w:ins w:id="628" w:author="Cariou, Laurent" w:date="2017-05-08T19:38:00Z">
        <w:r w:rsidR="0046624D">
          <w:t>Multiplexing Flag</w:t>
        </w:r>
      </w:ins>
      <w:r w:rsidRPr="00E96D19">
        <w:rPr>
          <w:rPrChange w:id="629" w:author="Cariou, Laurent" w:date="2017-05-08T10:57:00Z">
            <w:rPr>
              <w:highlight w:val="green"/>
            </w:rPr>
          </w:rPrChange>
        </w:rPr>
        <w:t>)</w:t>
      </w:r>
      <w:r w:rsidR="00336EBB" w:rsidRPr="007A2071">
        <w:rPr>
          <w:strike/>
          <w:rPrChange w:id="630" w:author="Cariou, Laurent" w:date="2017-05-10T08:50:00Z">
            <w:rPr>
              <w:highlight w:val="green"/>
            </w:rPr>
          </w:rPrChange>
        </w:rPr>
        <w:t xml:space="preserve"> / (</w:t>
      </w:r>
      <w:del w:id="631" w:author="Cariou, Laurent" w:date="2017-05-08T19:36:00Z">
        <w:r w:rsidR="00336EBB" w:rsidRPr="007A2071" w:rsidDel="0046624D">
          <w:rPr>
            <w:strike/>
            <w:rPrChange w:id="632" w:author="Cariou, Laurent" w:date="2017-05-10T08:50:00Z">
              <w:rPr>
                <w:highlight w:val="green"/>
              </w:rPr>
            </w:rPrChange>
          </w:rPr>
          <w:delText>Feedback size</w:delText>
        </w:r>
      </w:del>
      <w:ins w:id="633" w:author="Cariou, Laurent" w:date="2017-05-08T19:36:00Z">
        <w:r w:rsidR="0046624D" w:rsidRPr="007A2071">
          <w:rPr>
            <w:strike/>
            <w:rPrChange w:id="634" w:author="Cariou, Laurent" w:date="2017-05-10T08:50:00Z">
              <w:rPr/>
            </w:rPrChange>
          </w:rPr>
          <w:t>Feedback Size</w:t>
        </w:r>
      </w:ins>
      <w:r w:rsidR="00B30A99" w:rsidRPr="007A2071">
        <w:rPr>
          <w:strike/>
          <w:rPrChange w:id="635" w:author="Cariou, Laurent" w:date="2017-05-10T08:50:00Z">
            <w:rPr>
              <w:highlight w:val="green"/>
            </w:rPr>
          </w:rPrChange>
        </w:rPr>
        <w:t xml:space="preserve"> +1</w:t>
      </w:r>
      <w:r w:rsidR="00336EBB" w:rsidRPr="007A2071">
        <w:rPr>
          <w:strike/>
          <w:rPrChange w:id="636" w:author="Cariou, Laurent" w:date="2017-05-10T08:50:00Z">
            <w:rPr>
              <w:highlight w:val="green"/>
            </w:rPr>
          </w:rPrChange>
        </w:rPr>
        <w:t>)</w:t>
      </w:r>
    </w:p>
    <w:p w14:paraId="4B38F9B3" w14:textId="6AB2B132" w:rsidR="007C3403" w:rsidRPr="007A2071" w:rsidRDefault="007C3403" w:rsidP="007C3403">
      <w:pPr>
        <w:pStyle w:val="ListParagraph"/>
        <w:numPr>
          <w:ilvl w:val="0"/>
          <w:numId w:val="19"/>
        </w:numPr>
        <w:rPr>
          <w:strike/>
          <w:rPrChange w:id="637" w:author="Cariou, Laurent" w:date="2017-05-10T08:50:00Z">
            <w:rPr>
              <w:highlight w:val="green"/>
            </w:rPr>
          </w:rPrChange>
        </w:rPr>
      </w:pPr>
      <w:r w:rsidRPr="00E96D19">
        <w:rPr>
          <w:rPrChange w:id="638" w:author="Cariou, Laurent" w:date="2017-05-08T10:57:00Z">
            <w:rPr>
              <w:highlight w:val="green"/>
            </w:rPr>
          </w:rPrChange>
        </w:rPr>
        <w:t>If BW = 2: N</w:t>
      </w:r>
      <w:r w:rsidRPr="00E96D19">
        <w:rPr>
          <w:vertAlign w:val="subscript"/>
          <w:rPrChange w:id="639" w:author="Cariou, Laurent" w:date="2017-05-08T10:57:00Z">
            <w:rPr>
              <w:highlight w:val="green"/>
              <w:vertAlign w:val="subscript"/>
            </w:rPr>
          </w:rPrChange>
        </w:rPr>
        <w:t>AIDs</w:t>
      </w:r>
      <w:r w:rsidRPr="00E96D19">
        <w:rPr>
          <w:rPrChange w:id="640" w:author="Cariou, Laurent" w:date="2017-05-08T10:57:00Z">
            <w:rPr>
              <w:highlight w:val="green"/>
            </w:rPr>
          </w:rPrChange>
        </w:rPr>
        <w:t xml:space="preserve"> = </w:t>
      </w:r>
      <w:r w:rsidR="00AF3A8C" w:rsidRPr="00E96D19">
        <w:rPr>
          <w:rPrChange w:id="641" w:author="Cariou, Laurent" w:date="2017-05-08T10:57:00Z">
            <w:rPr>
              <w:highlight w:val="green"/>
            </w:rPr>
          </w:rPrChange>
        </w:rPr>
        <w:t>72</w:t>
      </w:r>
      <w:r w:rsidR="00572B51" w:rsidRPr="00E96D19">
        <w:rPr>
          <w:rPrChange w:id="642" w:author="Cariou, Laurent" w:date="2017-05-08T10:57:00Z">
            <w:rPr>
              <w:highlight w:val="green"/>
            </w:rPr>
          </w:rPrChange>
        </w:rPr>
        <w:t xml:space="preserve"> </w:t>
      </w:r>
      <w:r w:rsidRPr="00E96D19">
        <w:rPr>
          <w:rPrChange w:id="643" w:author="Cariou, Laurent" w:date="2017-05-08T10:57:00Z">
            <w:rPr>
              <w:highlight w:val="green"/>
            </w:rPr>
          </w:rPrChange>
        </w:rPr>
        <w:t>x (</w:t>
      </w:r>
      <w:del w:id="644" w:author="Cariou, Laurent" w:date="2017-05-08T19:38:00Z">
        <w:r w:rsidRPr="00E96D19" w:rsidDel="0046624D">
          <w:rPr>
            <w:rPrChange w:id="645" w:author="Cariou, Laurent" w:date="2017-05-08T10:57:00Z">
              <w:rPr>
                <w:highlight w:val="green"/>
              </w:rPr>
            </w:rPrChange>
          </w:rPr>
          <w:delText xml:space="preserve">Number of </w:delText>
        </w:r>
        <w:r w:rsidR="00567088" w:rsidRPr="00E96D19" w:rsidDel="0046624D">
          <w:rPr>
            <w:rPrChange w:id="646" w:author="Cariou, Laurent" w:date="2017-05-08T10:57:00Z">
              <w:rPr>
                <w:highlight w:val="green"/>
              </w:rPr>
            </w:rPrChange>
          </w:rPr>
          <w:delText>Users per set of tones</w:delText>
        </w:r>
      </w:del>
      <w:ins w:id="647" w:author="Cariou, Laurent" w:date="2017-05-08T19:38:00Z">
        <w:r w:rsidR="0046624D">
          <w:t>Multiplexing Flag</w:t>
        </w:r>
      </w:ins>
      <w:r w:rsidRPr="00E96D19">
        <w:rPr>
          <w:rPrChange w:id="648" w:author="Cariou, Laurent" w:date="2017-05-08T10:57:00Z">
            <w:rPr>
              <w:highlight w:val="green"/>
            </w:rPr>
          </w:rPrChange>
        </w:rPr>
        <w:t>)</w:t>
      </w:r>
      <w:r w:rsidR="00336EBB" w:rsidRPr="007A2071">
        <w:rPr>
          <w:strike/>
          <w:rPrChange w:id="649" w:author="Cariou, Laurent" w:date="2017-05-10T08:50:00Z">
            <w:rPr>
              <w:highlight w:val="green"/>
            </w:rPr>
          </w:rPrChange>
        </w:rPr>
        <w:t xml:space="preserve"> / (</w:t>
      </w:r>
      <w:del w:id="650" w:author="Cariou, Laurent" w:date="2017-05-08T19:36:00Z">
        <w:r w:rsidR="00336EBB" w:rsidRPr="007A2071" w:rsidDel="0046624D">
          <w:rPr>
            <w:strike/>
            <w:rPrChange w:id="651" w:author="Cariou, Laurent" w:date="2017-05-10T08:50:00Z">
              <w:rPr>
                <w:highlight w:val="green"/>
              </w:rPr>
            </w:rPrChange>
          </w:rPr>
          <w:delText>Feedback size</w:delText>
        </w:r>
      </w:del>
      <w:ins w:id="652" w:author="Cariou, Laurent" w:date="2017-05-08T19:36:00Z">
        <w:r w:rsidR="0046624D" w:rsidRPr="007A2071">
          <w:rPr>
            <w:strike/>
            <w:rPrChange w:id="653" w:author="Cariou, Laurent" w:date="2017-05-10T08:50:00Z">
              <w:rPr/>
            </w:rPrChange>
          </w:rPr>
          <w:t>Feedback Size</w:t>
        </w:r>
      </w:ins>
      <w:r w:rsidR="000670F2" w:rsidRPr="007A2071">
        <w:rPr>
          <w:strike/>
          <w:rPrChange w:id="654" w:author="Cariou, Laurent" w:date="2017-05-10T08:50:00Z">
            <w:rPr>
              <w:highlight w:val="green"/>
            </w:rPr>
          </w:rPrChange>
        </w:rPr>
        <w:t xml:space="preserve"> +1</w:t>
      </w:r>
      <w:r w:rsidR="00336EBB" w:rsidRPr="007A2071">
        <w:rPr>
          <w:strike/>
          <w:rPrChange w:id="655" w:author="Cariou, Laurent" w:date="2017-05-10T08:50:00Z">
            <w:rPr>
              <w:highlight w:val="green"/>
            </w:rPr>
          </w:rPrChange>
        </w:rPr>
        <w:t>)</w:t>
      </w:r>
    </w:p>
    <w:p w14:paraId="63D020D1" w14:textId="3E865676" w:rsidR="007C3403" w:rsidRPr="007A2071" w:rsidRDefault="007C3403" w:rsidP="007C3403">
      <w:pPr>
        <w:pStyle w:val="ListParagraph"/>
        <w:numPr>
          <w:ilvl w:val="0"/>
          <w:numId w:val="19"/>
        </w:numPr>
        <w:rPr>
          <w:strike/>
          <w:rPrChange w:id="656" w:author="Cariou, Laurent" w:date="2017-05-10T08:50:00Z">
            <w:rPr>
              <w:highlight w:val="green"/>
            </w:rPr>
          </w:rPrChange>
        </w:rPr>
      </w:pPr>
      <w:r w:rsidRPr="00E96D19">
        <w:rPr>
          <w:rPrChange w:id="657" w:author="Cariou, Laurent" w:date="2017-05-08T10:57:00Z">
            <w:rPr>
              <w:highlight w:val="green"/>
            </w:rPr>
          </w:rPrChange>
        </w:rPr>
        <w:t>If BW = 3: N</w:t>
      </w:r>
      <w:r w:rsidRPr="00E96D19">
        <w:rPr>
          <w:vertAlign w:val="subscript"/>
          <w:rPrChange w:id="658" w:author="Cariou, Laurent" w:date="2017-05-08T10:57:00Z">
            <w:rPr>
              <w:highlight w:val="green"/>
              <w:vertAlign w:val="subscript"/>
            </w:rPr>
          </w:rPrChange>
        </w:rPr>
        <w:t>AIDs</w:t>
      </w:r>
      <w:r w:rsidRPr="00E96D19">
        <w:rPr>
          <w:rPrChange w:id="659" w:author="Cariou, Laurent" w:date="2017-05-08T10:57:00Z">
            <w:rPr>
              <w:highlight w:val="green"/>
            </w:rPr>
          </w:rPrChange>
        </w:rPr>
        <w:t xml:space="preserve"> = </w:t>
      </w:r>
      <w:r w:rsidR="00572B51" w:rsidRPr="00E96D19">
        <w:rPr>
          <w:rPrChange w:id="660" w:author="Cariou, Laurent" w:date="2017-05-08T10:57:00Z">
            <w:rPr>
              <w:highlight w:val="green"/>
            </w:rPr>
          </w:rPrChange>
        </w:rPr>
        <w:t>144</w:t>
      </w:r>
      <w:r w:rsidRPr="00E96D19">
        <w:rPr>
          <w:rPrChange w:id="661" w:author="Cariou, Laurent" w:date="2017-05-08T10:57:00Z">
            <w:rPr>
              <w:highlight w:val="green"/>
            </w:rPr>
          </w:rPrChange>
        </w:rPr>
        <w:t xml:space="preserve"> x (</w:t>
      </w:r>
      <w:del w:id="662" w:author="Cariou, Laurent" w:date="2017-05-08T19:38:00Z">
        <w:r w:rsidRPr="00E96D19" w:rsidDel="0046624D">
          <w:rPr>
            <w:rPrChange w:id="663" w:author="Cariou, Laurent" w:date="2017-05-08T10:57:00Z">
              <w:rPr>
                <w:highlight w:val="green"/>
              </w:rPr>
            </w:rPrChange>
          </w:rPr>
          <w:delText xml:space="preserve">Number of </w:delText>
        </w:r>
        <w:r w:rsidR="00567088" w:rsidRPr="00E96D19" w:rsidDel="0046624D">
          <w:rPr>
            <w:rPrChange w:id="664" w:author="Cariou, Laurent" w:date="2017-05-08T10:57:00Z">
              <w:rPr>
                <w:highlight w:val="green"/>
              </w:rPr>
            </w:rPrChange>
          </w:rPr>
          <w:delText>Users per set of tones</w:delText>
        </w:r>
      </w:del>
      <w:ins w:id="665" w:author="Cariou, Laurent" w:date="2017-05-08T19:38:00Z">
        <w:r w:rsidR="0046624D">
          <w:t>Multiplexing Flag</w:t>
        </w:r>
      </w:ins>
      <w:r w:rsidRPr="00E96D19">
        <w:rPr>
          <w:rPrChange w:id="666" w:author="Cariou, Laurent" w:date="2017-05-08T10:57:00Z">
            <w:rPr>
              <w:highlight w:val="green"/>
            </w:rPr>
          </w:rPrChange>
        </w:rPr>
        <w:t>)</w:t>
      </w:r>
      <w:r w:rsidR="00336EBB" w:rsidRPr="007A2071">
        <w:rPr>
          <w:strike/>
          <w:rPrChange w:id="667" w:author="Cariou, Laurent" w:date="2017-05-10T08:50:00Z">
            <w:rPr>
              <w:highlight w:val="green"/>
            </w:rPr>
          </w:rPrChange>
        </w:rPr>
        <w:t xml:space="preserve">  / (</w:t>
      </w:r>
      <w:del w:id="668" w:author="Cariou, Laurent" w:date="2017-05-08T19:36:00Z">
        <w:r w:rsidR="00336EBB" w:rsidRPr="007A2071" w:rsidDel="0046624D">
          <w:rPr>
            <w:strike/>
            <w:rPrChange w:id="669" w:author="Cariou, Laurent" w:date="2017-05-10T08:50:00Z">
              <w:rPr>
                <w:highlight w:val="green"/>
              </w:rPr>
            </w:rPrChange>
          </w:rPr>
          <w:delText>Feedback size</w:delText>
        </w:r>
      </w:del>
      <w:ins w:id="670" w:author="Cariou, Laurent" w:date="2017-05-08T19:36:00Z">
        <w:r w:rsidR="0046624D" w:rsidRPr="007A2071">
          <w:rPr>
            <w:strike/>
            <w:rPrChange w:id="671" w:author="Cariou, Laurent" w:date="2017-05-10T08:50:00Z">
              <w:rPr/>
            </w:rPrChange>
          </w:rPr>
          <w:t>Feedback Size</w:t>
        </w:r>
      </w:ins>
      <w:r w:rsidR="000670F2" w:rsidRPr="007A2071">
        <w:rPr>
          <w:strike/>
          <w:rPrChange w:id="672" w:author="Cariou, Laurent" w:date="2017-05-10T08:50:00Z">
            <w:rPr>
              <w:highlight w:val="green"/>
            </w:rPr>
          </w:rPrChange>
        </w:rPr>
        <w:t xml:space="preserve"> +1</w:t>
      </w:r>
      <w:r w:rsidR="00336EBB" w:rsidRPr="007A2071">
        <w:rPr>
          <w:strike/>
          <w:rPrChange w:id="673" w:author="Cariou, Laurent" w:date="2017-05-10T08:50:00Z">
            <w:rPr>
              <w:highlight w:val="green"/>
            </w:rPr>
          </w:rPrChange>
        </w:rPr>
        <w:t>)</w:t>
      </w:r>
    </w:p>
    <w:p w14:paraId="7C5C74CB" w14:textId="77777777" w:rsidR="00572B51" w:rsidRDefault="00572B51" w:rsidP="00572B51">
      <w:pPr>
        <w:rPr>
          <w:ins w:id="674" w:author="Cariou, Laurent" w:date="2017-03-02T17:28:00Z"/>
        </w:rPr>
      </w:pPr>
    </w:p>
    <w:p w14:paraId="01F9798D" w14:textId="77777777" w:rsidR="00572B51" w:rsidRDefault="00572B51" w:rsidP="00572B51">
      <w:pPr>
        <w:rPr>
          <w:ins w:id="675" w:author="Cariou, Laurent" w:date="2017-03-02T17:28:00Z"/>
        </w:rPr>
      </w:pPr>
    </w:p>
    <w:p w14:paraId="0AB6569F" w14:textId="01893EA5" w:rsidR="007C3403" w:rsidRDefault="009C1965" w:rsidP="00DC4BD0">
      <w:pPr>
        <w:pStyle w:val="T"/>
        <w:tabs>
          <w:tab w:val="clear" w:pos="720"/>
          <w:tab w:val="clear" w:pos="1440"/>
          <w:tab w:val="clear" w:pos="2880"/>
          <w:tab w:val="clear" w:pos="3600"/>
          <w:tab w:val="clear" w:pos="4320"/>
          <w:tab w:val="clear" w:pos="5040"/>
          <w:tab w:val="clear" w:pos="5760"/>
          <w:tab w:val="clear" w:pos="6480"/>
          <w:tab w:val="clear" w:pos="7200"/>
          <w:tab w:val="clear" w:pos="7920"/>
        </w:tabs>
        <w:rPr>
          <w:sz w:val="22"/>
          <w:szCs w:val="22"/>
        </w:rPr>
      </w:pPr>
      <w:r>
        <w:rPr>
          <w:sz w:val="22"/>
          <w:szCs w:val="22"/>
        </w:rPr>
        <w:lastRenderedPageBreak/>
        <w:tab/>
      </w:r>
    </w:p>
    <w:p w14:paraId="30F45901" w14:textId="26F04BA3" w:rsidR="00841049" w:rsidRPr="00993D07" w:rsidRDefault="00AE7B7E" w:rsidP="007C3403">
      <w:pPr>
        <w:pStyle w:val="T"/>
        <w:rPr>
          <w:b/>
          <w:bCs/>
          <w:sz w:val="24"/>
          <w:szCs w:val="22"/>
        </w:rPr>
      </w:pPr>
      <w:r>
        <w:rPr>
          <w:b/>
          <w:bCs/>
          <w:sz w:val="24"/>
          <w:szCs w:val="22"/>
        </w:rPr>
        <w:t>27</w:t>
      </w:r>
      <w:r w:rsidR="00B02725" w:rsidRPr="00B17EB0">
        <w:rPr>
          <w:b/>
          <w:bCs/>
          <w:sz w:val="24"/>
          <w:szCs w:val="22"/>
        </w:rPr>
        <w:t>.5.</w:t>
      </w:r>
      <w:r w:rsidR="00B02725">
        <w:rPr>
          <w:b/>
          <w:bCs/>
          <w:sz w:val="24"/>
          <w:szCs w:val="22"/>
        </w:rPr>
        <w:t>2</w:t>
      </w:r>
      <w:r w:rsidR="00B02725" w:rsidRPr="00B17EB0">
        <w:rPr>
          <w:b/>
          <w:bCs/>
          <w:sz w:val="24"/>
          <w:szCs w:val="22"/>
        </w:rPr>
        <w:t>.</w:t>
      </w:r>
      <w:r w:rsidR="00B02725">
        <w:rPr>
          <w:b/>
          <w:bCs/>
          <w:sz w:val="24"/>
          <w:szCs w:val="22"/>
        </w:rPr>
        <w:t>7.1.1</w:t>
      </w:r>
      <w:r w:rsidR="00B02725" w:rsidRPr="00B17EB0">
        <w:rPr>
          <w:b/>
          <w:bCs/>
          <w:sz w:val="24"/>
          <w:szCs w:val="22"/>
        </w:rPr>
        <w:t xml:space="preserve"> </w:t>
      </w:r>
      <w:r w:rsidR="00B02725">
        <w:rPr>
          <w:b/>
          <w:bCs/>
          <w:sz w:val="24"/>
          <w:szCs w:val="22"/>
        </w:rPr>
        <w:t>Transmission of the HE NDP feedback report response</w:t>
      </w:r>
      <w:r w:rsidR="00B02725" w:rsidRPr="00B17EB0">
        <w:rPr>
          <w:b/>
          <w:bCs/>
          <w:sz w:val="24"/>
          <w:szCs w:val="22"/>
        </w:rPr>
        <w:t xml:space="preserve"> </w:t>
      </w:r>
    </w:p>
    <w:p w14:paraId="373A49EA" w14:textId="7E78A3D5" w:rsidR="00B17EB0" w:rsidRDefault="007676F9" w:rsidP="00B17EB0">
      <w:pPr>
        <w:pStyle w:val="T"/>
        <w:rPr>
          <w:w w:val="100"/>
          <w:sz w:val="22"/>
          <w:szCs w:val="22"/>
        </w:rPr>
      </w:pPr>
      <w:r>
        <w:rPr>
          <w:w w:val="100"/>
          <w:sz w:val="22"/>
          <w:szCs w:val="22"/>
        </w:rPr>
        <w:t>An NDP feedback report response i</w:t>
      </w:r>
      <w:r w:rsidR="003944D5">
        <w:rPr>
          <w:w w:val="100"/>
          <w:sz w:val="22"/>
          <w:szCs w:val="22"/>
        </w:rPr>
        <w:t>s</w:t>
      </w:r>
      <w:r>
        <w:rPr>
          <w:w w:val="100"/>
          <w:sz w:val="22"/>
          <w:szCs w:val="22"/>
        </w:rPr>
        <w:t xml:space="preserve"> an </w:t>
      </w:r>
      <w:r w:rsidR="003944D5">
        <w:rPr>
          <w:w w:val="100"/>
          <w:sz w:val="22"/>
          <w:szCs w:val="22"/>
        </w:rPr>
        <w:t xml:space="preserve">HE NDP feedback report PPDU, as defined in </w:t>
      </w:r>
      <w:ins w:id="676" w:author="Cariou, Laurent" w:date="2017-05-08T10:55:00Z">
        <w:r w:rsidR="00EA2868" w:rsidRPr="00EA2868">
          <w:rPr>
            <w:w w:val="100"/>
            <w:sz w:val="22"/>
            <w:szCs w:val="22"/>
            <w:rPrChange w:id="677" w:author="Cariou, Laurent" w:date="2017-05-10T16:57:00Z">
              <w:rPr>
                <w:w w:val="100"/>
                <w:sz w:val="22"/>
                <w:szCs w:val="22"/>
                <w:highlight w:val="green"/>
              </w:rPr>
            </w:rPrChange>
          </w:rPr>
          <w:t>28.3.xxx</w:t>
        </w:r>
        <w:r w:rsidR="00E96D19" w:rsidRPr="00D12EAE">
          <w:rPr>
            <w:w w:val="100"/>
            <w:sz w:val="22"/>
            <w:szCs w:val="22"/>
          </w:rPr>
          <w:t xml:space="preserve"> HE preamble format for NDP feedback report PPDU</w:t>
        </w:r>
      </w:ins>
      <w:r w:rsidR="00290C6D" w:rsidRPr="00EA2868">
        <w:rPr>
          <w:w w:val="100"/>
          <w:sz w:val="22"/>
          <w:szCs w:val="22"/>
          <w:rPrChange w:id="678" w:author="Cariou, Laurent" w:date="2017-05-10T16:57:00Z">
            <w:rPr>
              <w:w w:val="100"/>
              <w:sz w:val="22"/>
              <w:szCs w:val="22"/>
            </w:rPr>
          </w:rPrChange>
        </w:rPr>
        <w:t>.</w:t>
      </w:r>
      <w:r w:rsidR="00290C6D" w:rsidRPr="00290C6D">
        <w:rPr>
          <w:w w:val="100"/>
          <w:sz w:val="22"/>
          <w:szCs w:val="22"/>
        </w:rPr>
        <w:t xml:space="preserve"> </w:t>
      </w:r>
    </w:p>
    <w:p w14:paraId="3865AC19" w14:textId="0A8DD3B4" w:rsidR="00A847BE" w:rsidRPr="0022493A" w:rsidRDefault="00EF2A57" w:rsidP="00EF2A57">
      <w:r>
        <w:t xml:space="preserve">A STA transmitting an NDP </w:t>
      </w:r>
      <w:r w:rsidR="00290C6D">
        <w:t>feedback report</w:t>
      </w:r>
      <w:r>
        <w:t xml:space="preserve"> response to a Trigger frame, shall set the TXVECTOR </w:t>
      </w:r>
      <w:r w:rsidR="00A847BE">
        <w:t>parameter</w:t>
      </w:r>
      <w:r w:rsidR="00AF1256">
        <w:t xml:space="preserve"> as for transmitting </w:t>
      </w:r>
      <w:proofErr w:type="spellStart"/>
      <w:r w:rsidR="00AF1256">
        <w:t>an</w:t>
      </w:r>
      <w:proofErr w:type="spellEnd"/>
      <w:r w:rsidR="00AF1256">
        <w:t xml:space="preserve"> HE trigger-based PPDU</w:t>
      </w:r>
      <w:r w:rsidR="00AF1256" w:rsidRPr="00AF1256">
        <w:t xml:space="preserve"> </w:t>
      </w:r>
      <w:r w:rsidR="00AF1256">
        <w:t xml:space="preserve">as described in subsection </w:t>
      </w:r>
      <w:r w:rsidR="0031542A">
        <w:t>27</w:t>
      </w:r>
      <w:r w:rsidR="00AF1256">
        <w:t xml:space="preserve">.5.2.3, except for the </w:t>
      </w:r>
      <w:r w:rsidR="00AF1256" w:rsidRPr="00E96D19">
        <w:t>following parameters</w:t>
      </w:r>
      <w:r w:rsidR="00A847BE" w:rsidRPr="0022493A">
        <w:t>:</w:t>
      </w:r>
    </w:p>
    <w:p w14:paraId="16FC1D3A" w14:textId="53FBB0FF" w:rsidR="00EF2A57" w:rsidRPr="00E96D19" w:rsidRDefault="00EF2A57" w:rsidP="00A847BE">
      <w:pPr>
        <w:pStyle w:val="ListParagraph"/>
        <w:numPr>
          <w:ilvl w:val="0"/>
          <w:numId w:val="19"/>
        </w:numPr>
        <w:rPr>
          <w:rPrChange w:id="679" w:author="Cariou, Laurent" w:date="2017-05-08T10:57:00Z">
            <w:rPr>
              <w:highlight w:val="green"/>
            </w:rPr>
          </w:rPrChange>
        </w:rPr>
      </w:pPr>
      <w:r w:rsidRPr="00E96D19">
        <w:rPr>
          <w:rPrChange w:id="680" w:author="Cariou, Laurent" w:date="2017-05-08T10:57:00Z">
            <w:rPr>
              <w:highlight w:val="green"/>
            </w:rPr>
          </w:rPrChange>
        </w:rPr>
        <w:t>T</w:t>
      </w:r>
      <w:r w:rsidR="00AF1256" w:rsidRPr="00E96D19">
        <w:rPr>
          <w:rPrChange w:id="681" w:author="Cariou, Laurent" w:date="2017-05-08T10:57:00Z">
            <w:rPr>
              <w:highlight w:val="green"/>
            </w:rPr>
          </w:rPrChange>
        </w:rPr>
        <w:t xml:space="preserve">he </w:t>
      </w:r>
      <w:proofErr w:type="spellStart"/>
      <w:r w:rsidR="00AF1256" w:rsidRPr="00E96D19">
        <w:rPr>
          <w:rPrChange w:id="682" w:author="Cariou, Laurent" w:date="2017-05-08T10:57:00Z">
            <w:rPr>
              <w:highlight w:val="green"/>
            </w:rPr>
          </w:rPrChange>
        </w:rPr>
        <w:t>RU</w:t>
      </w:r>
      <w:r w:rsidR="00552975" w:rsidRPr="00E96D19">
        <w:rPr>
          <w:rPrChange w:id="683" w:author="Cariou, Laurent" w:date="2017-05-08T10:57:00Z">
            <w:rPr>
              <w:highlight w:val="green"/>
            </w:rPr>
          </w:rPrChange>
        </w:rPr>
        <w:t>_allocation</w:t>
      </w:r>
      <w:proofErr w:type="spellEnd"/>
      <w:r w:rsidR="00AF1256" w:rsidRPr="00E96D19">
        <w:rPr>
          <w:rPrChange w:id="684" w:author="Cariou, Laurent" w:date="2017-05-08T10:57:00Z">
            <w:rPr>
              <w:highlight w:val="green"/>
            </w:rPr>
          </w:rPrChange>
        </w:rPr>
        <w:t xml:space="preserve"> parameter shall be set with the following equation, with the values of the </w:t>
      </w:r>
      <w:del w:id="685" w:author="Cariou, Laurent" w:date="2017-05-08T17:02:00Z">
        <w:r w:rsidR="009C350C" w:rsidRPr="00E96D19" w:rsidDel="00765FBA">
          <w:rPr>
            <w:rPrChange w:id="686" w:author="Cariou, Laurent" w:date="2017-05-08T10:57:00Z">
              <w:rPr>
                <w:highlight w:val="green"/>
              </w:rPr>
            </w:rPrChange>
          </w:rPr>
          <w:delText>Starting STA</w:delText>
        </w:r>
      </w:del>
      <w:ins w:id="687" w:author="Cariou, Laurent" w:date="2017-05-08T17:02:00Z">
        <w:r w:rsidR="00765FBA">
          <w:t>Starting AID</w:t>
        </w:r>
      </w:ins>
      <w:r w:rsidR="00AF1256" w:rsidRPr="00E96D19">
        <w:rPr>
          <w:rPrChange w:id="688" w:author="Cariou, Laurent" w:date="2017-05-08T10:57:00Z">
            <w:rPr>
              <w:highlight w:val="green"/>
            </w:rPr>
          </w:rPrChange>
        </w:rPr>
        <w:t xml:space="preserve"> subfield</w:t>
      </w:r>
      <w:r w:rsidR="00AF1256" w:rsidRPr="007A2071">
        <w:rPr>
          <w:strike/>
          <w:rPrChange w:id="689" w:author="Cariou, Laurent" w:date="2017-05-10T08:50:00Z">
            <w:rPr>
              <w:highlight w:val="green"/>
            </w:rPr>
          </w:rPrChange>
        </w:rPr>
        <w:t xml:space="preserve">, the </w:t>
      </w:r>
      <w:del w:id="690" w:author="Cariou, Laurent" w:date="2017-05-08T19:38:00Z">
        <w:r w:rsidR="00AF1256" w:rsidRPr="007A2071" w:rsidDel="0046624D">
          <w:rPr>
            <w:strike/>
            <w:rPrChange w:id="691" w:author="Cariou, Laurent" w:date="2017-05-10T08:50:00Z">
              <w:rPr>
                <w:highlight w:val="green"/>
              </w:rPr>
            </w:rPrChange>
          </w:rPr>
          <w:delText xml:space="preserve">Number of </w:delText>
        </w:r>
        <w:r w:rsidR="00E70B5E" w:rsidRPr="007A2071" w:rsidDel="0046624D">
          <w:rPr>
            <w:strike/>
            <w:rPrChange w:id="692" w:author="Cariou, Laurent" w:date="2017-05-10T08:50:00Z">
              <w:rPr>
                <w:highlight w:val="green"/>
              </w:rPr>
            </w:rPrChange>
          </w:rPr>
          <w:delText>users per set of tones</w:delText>
        </w:r>
      </w:del>
      <w:ins w:id="693" w:author="Cariou, Laurent" w:date="2017-05-08T19:51:00Z">
        <w:r w:rsidR="0046624D" w:rsidRPr="007A2071">
          <w:rPr>
            <w:strike/>
            <w:rPrChange w:id="694" w:author="Cariou, Laurent" w:date="2017-05-10T08:50:00Z">
              <w:rPr/>
            </w:rPrChange>
          </w:rPr>
          <w:t>Feedback Size</w:t>
        </w:r>
      </w:ins>
      <w:r w:rsidR="00AF1256" w:rsidRPr="007A2071">
        <w:rPr>
          <w:strike/>
          <w:rPrChange w:id="695" w:author="Cariou, Laurent" w:date="2017-05-10T08:50:00Z">
            <w:rPr>
              <w:highlight w:val="green"/>
            </w:rPr>
          </w:rPrChange>
        </w:rPr>
        <w:t xml:space="preserve"> subfield</w:t>
      </w:r>
      <w:r w:rsidR="00AF1256" w:rsidRPr="00E96D19">
        <w:rPr>
          <w:rPrChange w:id="696" w:author="Cariou, Laurent" w:date="2017-05-08T10:57:00Z">
            <w:rPr>
              <w:highlight w:val="green"/>
            </w:rPr>
          </w:rPrChange>
        </w:rPr>
        <w:t xml:space="preserve"> and the BW subfield of the eliciting NDP feedback report poll variant trigger frame</w:t>
      </w:r>
      <w:r w:rsidRPr="00E96D19">
        <w:rPr>
          <w:rPrChange w:id="697" w:author="Cariou, Laurent" w:date="2017-05-08T10:57:00Z">
            <w:rPr>
              <w:highlight w:val="green"/>
            </w:rPr>
          </w:rPrChange>
        </w:rPr>
        <w:t>:</w:t>
      </w:r>
    </w:p>
    <w:p w14:paraId="02D8EEDE" w14:textId="6807C1B8" w:rsidR="00B3663D" w:rsidRPr="00E96D19" w:rsidRDefault="00EF2A57" w:rsidP="00B3663D">
      <w:pPr>
        <w:pStyle w:val="ListParagraph"/>
        <w:numPr>
          <w:ilvl w:val="1"/>
          <w:numId w:val="19"/>
        </w:numPr>
        <w:rPr>
          <w:szCs w:val="22"/>
          <w:rPrChange w:id="698" w:author="Cariou, Laurent" w:date="2017-05-08T10:57:00Z">
            <w:rPr>
              <w:szCs w:val="22"/>
              <w:highlight w:val="green"/>
            </w:rPr>
          </w:rPrChange>
        </w:rPr>
      </w:pPr>
      <w:proofErr w:type="spellStart"/>
      <w:r w:rsidRPr="00E96D19">
        <w:rPr>
          <w:rPrChange w:id="699" w:author="Cariou, Laurent" w:date="2017-05-08T10:57:00Z">
            <w:rPr>
              <w:highlight w:val="green"/>
            </w:rPr>
          </w:rPrChange>
        </w:rPr>
        <w:t>RU</w:t>
      </w:r>
      <w:r w:rsidR="00552975" w:rsidRPr="00E96D19">
        <w:rPr>
          <w:rPrChange w:id="700" w:author="Cariou, Laurent" w:date="2017-05-08T10:57:00Z">
            <w:rPr>
              <w:highlight w:val="green"/>
            </w:rPr>
          </w:rPrChange>
        </w:rPr>
        <w:t>_allocation</w:t>
      </w:r>
      <w:proofErr w:type="spellEnd"/>
      <w:r w:rsidRPr="00E96D19">
        <w:rPr>
          <w:rPrChange w:id="701" w:author="Cariou, Laurent" w:date="2017-05-08T10:57:00Z">
            <w:rPr>
              <w:highlight w:val="green"/>
            </w:rPr>
          </w:rPrChange>
        </w:rPr>
        <w:t xml:space="preserve"> </w:t>
      </w:r>
      <w:r w:rsidR="00A847BE" w:rsidRPr="00E96D19">
        <w:rPr>
          <w:rPrChange w:id="702" w:author="Cariou, Laurent" w:date="2017-05-08T10:57:00Z">
            <w:rPr>
              <w:highlight w:val="green"/>
            </w:rPr>
          </w:rPrChange>
        </w:rPr>
        <w:t>=</w:t>
      </w:r>
      <w:r w:rsidRPr="00E96D19">
        <w:rPr>
          <w:rPrChange w:id="703" w:author="Cariou, Laurent" w:date="2017-05-08T10:57:00Z">
            <w:rPr>
              <w:highlight w:val="green"/>
            </w:rPr>
          </w:rPrChange>
        </w:rPr>
        <w:t xml:space="preserve"> </w:t>
      </w:r>
      <w:r w:rsidR="009C350C" w:rsidRPr="00E96D19">
        <w:rPr>
          <w:rPrChange w:id="704" w:author="Cariou, Laurent" w:date="2017-05-08T10:57:00Z">
            <w:rPr>
              <w:highlight w:val="green"/>
            </w:rPr>
          </w:rPrChange>
        </w:rPr>
        <w:t xml:space="preserve">61 + </w:t>
      </w:r>
      <w:r w:rsidRPr="00E96D19">
        <w:rPr>
          <w:rPrChange w:id="705" w:author="Cariou, Laurent" w:date="2017-05-08T10:57:00Z">
            <w:rPr>
              <w:highlight w:val="green"/>
            </w:rPr>
          </w:rPrChange>
        </w:rPr>
        <w:t>( floor(</w:t>
      </w:r>
      <w:r w:rsidR="00A847BE" w:rsidRPr="00E96D19">
        <w:rPr>
          <w:rPrChange w:id="706" w:author="Cariou, Laurent" w:date="2017-05-08T10:57:00Z">
            <w:rPr>
              <w:highlight w:val="green"/>
            </w:rPr>
          </w:rPrChange>
        </w:rPr>
        <w:t xml:space="preserve"> </w:t>
      </w:r>
      <w:r w:rsidRPr="00E96D19">
        <w:rPr>
          <w:rPrChange w:id="707" w:author="Cariou, Laurent" w:date="2017-05-08T10:57:00Z">
            <w:rPr>
              <w:highlight w:val="green"/>
            </w:rPr>
          </w:rPrChange>
        </w:rPr>
        <w:t>(AID-</w:t>
      </w:r>
      <w:del w:id="708" w:author="Cariou, Laurent" w:date="2017-05-08T17:02:00Z">
        <w:r w:rsidR="009C350C" w:rsidRPr="00E96D19" w:rsidDel="00765FBA">
          <w:rPr>
            <w:rPrChange w:id="709" w:author="Cariou, Laurent" w:date="2017-05-08T10:57:00Z">
              <w:rPr>
                <w:highlight w:val="green"/>
              </w:rPr>
            </w:rPrChange>
          </w:rPr>
          <w:delText>Starting STA</w:delText>
        </w:r>
      </w:del>
      <w:ins w:id="710" w:author="Cariou, Laurent" w:date="2017-05-08T17:02:00Z">
        <w:r w:rsidR="00765FBA">
          <w:t>Starting AID</w:t>
        </w:r>
      </w:ins>
      <w:r w:rsidRPr="00E96D19">
        <w:rPr>
          <w:rPrChange w:id="711" w:author="Cariou, Laurent" w:date="2017-05-08T10:57:00Z">
            <w:rPr>
              <w:highlight w:val="green"/>
            </w:rPr>
          </w:rPrChange>
        </w:rPr>
        <w:t>)</w:t>
      </w:r>
      <w:r w:rsidR="00A847BE" w:rsidRPr="00E96D19">
        <w:rPr>
          <w:rPrChange w:id="712" w:author="Cariou, Laurent" w:date="2017-05-08T10:57:00Z">
            <w:rPr>
              <w:highlight w:val="green"/>
            </w:rPr>
          </w:rPrChange>
        </w:rPr>
        <w:t xml:space="preserve"> </w:t>
      </w:r>
      <w:r w:rsidR="00B3663D" w:rsidRPr="00E96D19">
        <w:rPr>
          <w:rPrChange w:id="713" w:author="Cariou, Laurent" w:date="2017-05-08T10:57:00Z">
            <w:rPr>
              <w:highlight w:val="green"/>
            </w:rPr>
          </w:rPrChange>
        </w:rPr>
        <w:t xml:space="preserve">x </w:t>
      </w:r>
      <w:r w:rsidR="003471B4" w:rsidRPr="007A2071">
        <w:rPr>
          <w:strike/>
          <w:rPrChange w:id="714" w:author="Cariou, Laurent" w:date="2017-05-10T08:51:00Z">
            <w:rPr>
              <w:highlight w:val="green"/>
            </w:rPr>
          </w:rPrChange>
        </w:rPr>
        <w:t>(</w:t>
      </w:r>
      <w:del w:id="715" w:author="Cariou, Laurent" w:date="2017-05-08T19:48:00Z">
        <w:r w:rsidR="003471B4" w:rsidRPr="007A2071" w:rsidDel="0046624D">
          <w:rPr>
            <w:strike/>
            <w:rPrChange w:id="716" w:author="Cariou, Laurent" w:date="2017-05-10T08:51:00Z">
              <w:rPr>
                <w:highlight w:val="green"/>
              </w:rPr>
            </w:rPrChange>
          </w:rPr>
          <w:delText>Symbol size</w:delText>
        </w:r>
      </w:del>
      <w:ins w:id="717" w:author="Cariou, Laurent" w:date="2017-05-08T19:48:00Z">
        <w:r w:rsidR="0046624D" w:rsidRPr="007A2071">
          <w:rPr>
            <w:strike/>
            <w:rPrChange w:id="718" w:author="Cariou, Laurent" w:date="2017-05-10T08:51:00Z">
              <w:rPr/>
            </w:rPrChange>
          </w:rPr>
          <w:t>Feedback Size</w:t>
        </w:r>
      </w:ins>
      <w:r w:rsidR="000670F2" w:rsidRPr="007A2071">
        <w:rPr>
          <w:strike/>
          <w:rPrChange w:id="719" w:author="Cariou, Laurent" w:date="2017-05-10T08:51:00Z">
            <w:rPr>
              <w:highlight w:val="green"/>
            </w:rPr>
          </w:rPrChange>
        </w:rPr>
        <w:t xml:space="preserve"> +1</w:t>
      </w:r>
      <w:r w:rsidR="003471B4" w:rsidRPr="007A2071">
        <w:rPr>
          <w:strike/>
          <w:rPrChange w:id="720" w:author="Cariou, Laurent" w:date="2017-05-10T08:51:00Z">
            <w:rPr>
              <w:highlight w:val="green"/>
            </w:rPr>
          </w:rPrChange>
        </w:rPr>
        <w:t>)</w:t>
      </w:r>
      <w:r w:rsidR="00AF3A8C" w:rsidRPr="00E96D19">
        <w:rPr>
          <w:rPrChange w:id="721" w:author="Cariou, Laurent" w:date="2017-05-08T10:57:00Z">
            <w:rPr>
              <w:highlight w:val="green"/>
            </w:rPr>
          </w:rPrChange>
        </w:rPr>
        <w:t xml:space="preserve"> / </w:t>
      </w:r>
      <w:r w:rsidR="00E74050" w:rsidRPr="00E96D19">
        <w:rPr>
          <w:rPrChange w:id="722" w:author="Cariou, Laurent" w:date="2017-05-08T10:57:00Z">
            <w:rPr>
              <w:highlight w:val="green"/>
            </w:rPr>
          </w:rPrChange>
        </w:rPr>
        <w:t>(</w:t>
      </w:r>
      <w:r w:rsidR="00AF3A8C" w:rsidRPr="00E96D19">
        <w:rPr>
          <w:rPrChange w:id="723" w:author="Cariou, Laurent" w:date="2017-05-08T10:57:00Z">
            <w:rPr>
              <w:highlight w:val="green"/>
            </w:rPr>
          </w:rPrChange>
        </w:rPr>
        <w:t>18</w:t>
      </w:r>
      <w:r w:rsidR="00E74050" w:rsidRPr="00E96D19">
        <w:rPr>
          <w:rPrChange w:id="724" w:author="Cariou, Laurent" w:date="2017-05-08T10:57:00Z">
            <w:rPr>
              <w:highlight w:val="green"/>
            </w:rPr>
          </w:rPrChange>
        </w:rPr>
        <w:t>)</w:t>
      </w:r>
      <w:r w:rsidR="00A847BE" w:rsidRPr="00E96D19">
        <w:rPr>
          <w:rPrChange w:id="725" w:author="Cariou, Laurent" w:date="2017-05-08T10:57:00Z">
            <w:rPr>
              <w:highlight w:val="green"/>
            </w:rPr>
          </w:rPrChange>
        </w:rPr>
        <w:t xml:space="preserve"> </w:t>
      </w:r>
      <w:r w:rsidRPr="00E96D19">
        <w:rPr>
          <w:rPrChange w:id="726" w:author="Cariou, Laurent" w:date="2017-05-08T10:57:00Z">
            <w:rPr>
              <w:highlight w:val="green"/>
            </w:rPr>
          </w:rPrChange>
        </w:rPr>
        <w:t>)) mod (</w:t>
      </w:r>
      <w:r w:rsidR="00B3663D" w:rsidRPr="00E96D19">
        <w:rPr>
          <w:rPrChange w:id="727" w:author="Cariou, Laurent" w:date="2017-05-08T10:57:00Z">
            <w:rPr>
              <w:highlight w:val="green"/>
            </w:rPr>
          </w:rPrChange>
        </w:rPr>
        <w:t>(BW+1)</w:t>
      </w:r>
      <w:r w:rsidR="001D6746" w:rsidRPr="00E96D19">
        <w:rPr>
          <w:rPrChange w:id="728" w:author="Cariou, Laurent" w:date="2017-05-08T10:57:00Z">
            <w:rPr>
              <w:highlight w:val="green"/>
            </w:rPr>
          </w:rPrChange>
        </w:rPr>
        <w:t>x</w:t>
      </w:r>
      <w:r w:rsidR="00B3663D" w:rsidRPr="00E96D19">
        <w:rPr>
          <w:rPrChange w:id="729" w:author="Cariou, Laurent" w:date="2017-05-08T10:57:00Z">
            <w:rPr>
              <w:highlight w:val="green"/>
            </w:rPr>
          </w:rPrChange>
        </w:rPr>
        <w:t>(BW+1)</w:t>
      </w:r>
      <w:r w:rsidRPr="00E96D19">
        <w:rPr>
          <w:rPrChange w:id="730" w:author="Cariou, Laurent" w:date="2017-05-08T10:57:00Z">
            <w:rPr>
              <w:highlight w:val="green"/>
            </w:rPr>
          </w:rPrChange>
        </w:rPr>
        <w:t>), if BW= 0</w:t>
      </w:r>
      <w:r w:rsidR="00B3663D" w:rsidRPr="00E96D19">
        <w:rPr>
          <w:rPrChange w:id="731" w:author="Cariou, Laurent" w:date="2017-05-08T10:57:00Z">
            <w:rPr>
              <w:highlight w:val="green"/>
            </w:rPr>
          </w:rPrChange>
        </w:rPr>
        <w:t>,</w:t>
      </w:r>
      <w:r w:rsidRPr="00E96D19">
        <w:rPr>
          <w:rPrChange w:id="732" w:author="Cariou, Laurent" w:date="2017-05-08T10:57:00Z">
            <w:rPr>
              <w:highlight w:val="green"/>
            </w:rPr>
          </w:rPrChange>
        </w:rPr>
        <w:t>1</w:t>
      </w:r>
      <w:r w:rsidR="00B3663D" w:rsidRPr="00E96D19">
        <w:rPr>
          <w:rPrChange w:id="733" w:author="Cariou, Laurent" w:date="2017-05-08T10:57:00Z">
            <w:rPr>
              <w:highlight w:val="green"/>
            </w:rPr>
          </w:rPrChange>
        </w:rPr>
        <w:t xml:space="preserve"> or 2</w:t>
      </w:r>
    </w:p>
    <w:p w14:paraId="2132E79C" w14:textId="122D4616" w:rsidR="00C14609" w:rsidRPr="00E96D19" w:rsidRDefault="00B3663D" w:rsidP="00C14609">
      <w:pPr>
        <w:pStyle w:val="ListParagraph"/>
        <w:numPr>
          <w:ilvl w:val="1"/>
          <w:numId w:val="19"/>
        </w:numPr>
        <w:rPr>
          <w:rPrChange w:id="734" w:author="Cariou, Laurent" w:date="2017-05-08T10:57:00Z">
            <w:rPr>
              <w:highlight w:val="green"/>
            </w:rPr>
          </w:rPrChange>
        </w:rPr>
      </w:pPr>
      <w:proofErr w:type="spellStart"/>
      <w:r w:rsidRPr="00E96D19">
        <w:rPr>
          <w:rPrChange w:id="735" w:author="Cariou, Laurent" w:date="2017-05-08T10:57:00Z">
            <w:rPr>
              <w:highlight w:val="green"/>
            </w:rPr>
          </w:rPrChange>
        </w:rPr>
        <w:t>RU_allocation</w:t>
      </w:r>
      <w:proofErr w:type="spellEnd"/>
      <w:r w:rsidRPr="00E96D19">
        <w:rPr>
          <w:rPrChange w:id="736" w:author="Cariou, Laurent" w:date="2017-05-08T10:57:00Z">
            <w:rPr>
              <w:highlight w:val="green"/>
            </w:rPr>
          </w:rPrChange>
        </w:rPr>
        <w:t xml:space="preserve"> = 61 + ( floor( (AID-</w:t>
      </w:r>
      <w:del w:id="737" w:author="Cariou, Laurent" w:date="2017-05-08T17:02:00Z">
        <w:r w:rsidRPr="00E96D19" w:rsidDel="00765FBA">
          <w:rPr>
            <w:rPrChange w:id="738" w:author="Cariou, Laurent" w:date="2017-05-08T10:57:00Z">
              <w:rPr>
                <w:highlight w:val="green"/>
              </w:rPr>
            </w:rPrChange>
          </w:rPr>
          <w:delText>Starting STA</w:delText>
        </w:r>
      </w:del>
      <w:ins w:id="739" w:author="Cariou, Laurent" w:date="2017-05-08T17:02:00Z">
        <w:r w:rsidR="00765FBA">
          <w:t>Starting AID</w:t>
        </w:r>
      </w:ins>
      <w:r w:rsidRPr="00E96D19">
        <w:rPr>
          <w:rPrChange w:id="740" w:author="Cariou, Laurent" w:date="2017-05-08T10:57:00Z">
            <w:rPr>
              <w:highlight w:val="green"/>
            </w:rPr>
          </w:rPrChange>
        </w:rPr>
        <w:t xml:space="preserve">) </w:t>
      </w:r>
      <w:r w:rsidRPr="007A2071">
        <w:rPr>
          <w:strike/>
          <w:rPrChange w:id="741" w:author="Cariou, Laurent" w:date="2017-05-10T08:51:00Z">
            <w:rPr>
              <w:highlight w:val="green"/>
            </w:rPr>
          </w:rPrChange>
        </w:rPr>
        <w:t>x (</w:t>
      </w:r>
      <w:del w:id="742" w:author="Cariou, Laurent" w:date="2017-05-08T19:48:00Z">
        <w:r w:rsidRPr="007A2071" w:rsidDel="0046624D">
          <w:rPr>
            <w:strike/>
            <w:rPrChange w:id="743" w:author="Cariou, Laurent" w:date="2017-05-10T08:51:00Z">
              <w:rPr>
                <w:highlight w:val="green"/>
              </w:rPr>
            </w:rPrChange>
          </w:rPr>
          <w:delText>Symbol size</w:delText>
        </w:r>
      </w:del>
      <w:ins w:id="744" w:author="Cariou, Laurent" w:date="2017-05-08T19:48:00Z">
        <w:r w:rsidR="0046624D" w:rsidRPr="007A2071">
          <w:rPr>
            <w:strike/>
            <w:rPrChange w:id="745" w:author="Cariou, Laurent" w:date="2017-05-10T08:51:00Z">
              <w:rPr/>
            </w:rPrChange>
          </w:rPr>
          <w:t>Feedback Size</w:t>
        </w:r>
      </w:ins>
      <w:r w:rsidRPr="007A2071">
        <w:rPr>
          <w:strike/>
          <w:rPrChange w:id="746" w:author="Cariou, Laurent" w:date="2017-05-10T08:51:00Z">
            <w:rPr>
              <w:highlight w:val="green"/>
            </w:rPr>
          </w:rPrChange>
        </w:rPr>
        <w:t xml:space="preserve"> +1)</w:t>
      </w:r>
      <w:r w:rsidRPr="00E96D19">
        <w:rPr>
          <w:rPrChange w:id="747" w:author="Cariou, Laurent" w:date="2017-05-08T10:57:00Z">
            <w:rPr>
              <w:highlight w:val="green"/>
            </w:rPr>
          </w:rPrChange>
        </w:rPr>
        <w:t xml:space="preserve"> / (18) )) mod (4)</w:t>
      </w:r>
      <w:r w:rsidR="00C14609" w:rsidRPr="00E96D19">
        <w:rPr>
          <w:rPrChange w:id="748" w:author="Cariou, Laurent" w:date="2017-05-08T10:57:00Z">
            <w:rPr>
              <w:highlight w:val="green"/>
            </w:rPr>
          </w:rPrChange>
        </w:rPr>
        <w:t xml:space="preserve"> +128 x (floor((AID-</w:t>
      </w:r>
      <w:del w:id="749" w:author="Cariou, Laurent" w:date="2017-05-08T17:02:00Z">
        <w:r w:rsidR="00C14609" w:rsidRPr="00E96D19" w:rsidDel="00765FBA">
          <w:rPr>
            <w:rPrChange w:id="750" w:author="Cariou, Laurent" w:date="2017-05-08T10:57:00Z">
              <w:rPr>
                <w:highlight w:val="green"/>
              </w:rPr>
            </w:rPrChange>
          </w:rPr>
          <w:delText>Starting STA</w:delText>
        </w:r>
      </w:del>
      <w:ins w:id="751" w:author="Cariou, Laurent" w:date="2017-05-08T17:02:00Z">
        <w:r w:rsidR="00765FBA">
          <w:t>Starting AID</w:t>
        </w:r>
      </w:ins>
      <w:r w:rsidR="00C14609" w:rsidRPr="00E96D19">
        <w:rPr>
          <w:rPrChange w:id="752" w:author="Cariou, Laurent" w:date="2017-05-08T10:57:00Z">
            <w:rPr>
              <w:highlight w:val="green"/>
            </w:rPr>
          </w:rPrChange>
        </w:rPr>
        <w:t xml:space="preserve">) </w:t>
      </w:r>
      <w:r w:rsidR="00C14609" w:rsidRPr="007A2071">
        <w:rPr>
          <w:strike/>
          <w:rPrChange w:id="753" w:author="Cariou, Laurent" w:date="2017-05-10T08:51:00Z">
            <w:rPr>
              <w:highlight w:val="green"/>
            </w:rPr>
          </w:rPrChange>
        </w:rPr>
        <w:t>x</w:t>
      </w:r>
      <w:r w:rsidRPr="007A2071">
        <w:rPr>
          <w:strike/>
          <w:rPrChange w:id="754" w:author="Cariou, Laurent" w:date="2017-05-10T08:51:00Z">
            <w:rPr>
              <w:highlight w:val="green"/>
            </w:rPr>
          </w:rPrChange>
        </w:rPr>
        <w:t xml:space="preserve"> </w:t>
      </w:r>
      <w:r w:rsidR="00C14609" w:rsidRPr="007A2071">
        <w:rPr>
          <w:strike/>
          <w:rPrChange w:id="755" w:author="Cariou, Laurent" w:date="2017-05-10T08:51:00Z">
            <w:rPr>
              <w:highlight w:val="green"/>
            </w:rPr>
          </w:rPrChange>
        </w:rPr>
        <w:t xml:space="preserve"> (</w:t>
      </w:r>
      <w:del w:id="756" w:author="Cariou, Laurent" w:date="2017-05-08T19:48:00Z">
        <w:r w:rsidR="00C14609" w:rsidRPr="007A2071" w:rsidDel="0046624D">
          <w:rPr>
            <w:strike/>
            <w:rPrChange w:id="757" w:author="Cariou, Laurent" w:date="2017-05-10T08:51:00Z">
              <w:rPr>
                <w:highlight w:val="green"/>
              </w:rPr>
            </w:rPrChange>
          </w:rPr>
          <w:delText>Symbol size</w:delText>
        </w:r>
      </w:del>
      <w:ins w:id="758" w:author="Cariou, Laurent" w:date="2017-05-08T19:48:00Z">
        <w:r w:rsidR="0046624D" w:rsidRPr="007A2071">
          <w:rPr>
            <w:strike/>
            <w:rPrChange w:id="759" w:author="Cariou, Laurent" w:date="2017-05-10T08:51:00Z">
              <w:rPr/>
            </w:rPrChange>
          </w:rPr>
          <w:t>Feedback Size</w:t>
        </w:r>
      </w:ins>
      <w:r w:rsidR="00C14609" w:rsidRPr="007A2071">
        <w:rPr>
          <w:strike/>
          <w:rPrChange w:id="760" w:author="Cariou, Laurent" w:date="2017-05-10T08:51:00Z">
            <w:rPr>
              <w:highlight w:val="green"/>
            </w:rPr>
          </w:rPrChange>
        </w:rPr>
        <w:t xml:space="preserve"> +1)</w:t>
      </w:r>
      <w:r w:rsidR="00C14609" w:rsidRPr="00E96D19">
        <w:rPr>
          <w:rPrChange w:id="761" w:author="Cariou, Laurent" w:date="2017-05-08T10:57:00Z">
            <w:rPr>
              <w:highlight w:val="green"/>
            </w:rPr>
          </w:rPrChange>
        </w:rPr>
        <w:t xml:space="preserve"> /72)) mod (2) , if BW= 3 </w:t>
      </w:r>
    </w:p>
    <w:p w14:paraId="7AF18796" w14:textId="3D38D84D" w:rsidR="003471B4" w:rsidRPr="00E96D19" w:rsidRDefault="003471B4">
      <w:pPr>
        <w:pStyle w:val="BodyText"/>
        <w:numPr>
          <w:ilvl w:val="0"/>
          <w:numId w:val="19"/>
        </w:numPr>
        <w:rPr>
          <w:szCs w:val="22"/>
          <w:rPrChange w:id="762" w:author="Cariou, Laurent" w:date="2017-05-08T10:57:00Z">
            <w:rPr>
              <w:szCs w:val="22"/>
              <w:highlight w:val="green"/>
            </w:rPr>
          </w:rPrChange>
        </w:rPr>
        <w:pPrChange w:id="763" w:author="Cariou, Laurent" w:date="2017-03-13T06:29:00Z">
          <w:pPr>
            <w:pStyle w:val="BodyText"/>
            <w:ind w:left="360"/>
          </w:pPr>
        </w:pPrChange>
      </w:pPr>
      <w:r w:rsidRPr="00E96D19">
        <w:rPr>
          <w:rPrChange w:id="764" w:author="Cariou, Laurent" w:date="2017-05-08T10:57:00Z">
            <w:rPr>
              <w:highlight w:val="green"/>
            </w:rPr>
          </w:rPrChange>
        </w:rPr>
        <w:t xml:space="preserve">The RU_TONE_SET parameter shall be set </w:t>
      </w:r>
      <w:r w:rsidRPr="00E96D19">
        <w:rPr>
          <w:szCs w:val="22"/>
          <w:lang w:val="en-US" w:eastAsia="ko-KR"/>
          <w:rPrChange w:id="765" w:author="Cariou, Laurent" w:date="2017-05-08T10:57:00Z">
            <w:rPr>
              <w:szCs w:val="22"/>
              <w:highlight w:val="green"/>
              <w:lang w:val="en-US" w:eastAsia="ko-KR"/>
            </w:rPr>
          </w:rPrChange>
        </w:rPr>
        <w:t xml:space="preserve">with the following equation, with the value of the </w:t>
      </w:r>
      <w:del w:id="766" w:author="Cariou, Laurent" w:date="2017-05-08T19:47:00Z">
        <w:r w:rsidR="00682030" w:rsidRPr="00E96D19" w:rsidDel="0046624D">
          <w:rPr>
            <w:szCs w:val="22"/>
            <w:lang w:val="en-US" w:eastAsia="ko-KR"/>
            <w:rPrChange w:id="767" w:author="Cariou, Laurent" w:date="2017-05-08T10:57:00Z">
              <w:rPr>
                <w:szCs w:val="22"/>
                <w:highlight w:val="green"/>
                <w:lang w:val="en-US" w:eastAsia="ko-KR"/>
              </w:rPr>
            </w:rPrChange>
          </w:rPr>
          <w:delText>AID start</w:delText>
        </w:r>
      </w:del>
      <w:ins w:id="768" w:author="Cariou, Laurent" w:date="2017-05-08T19:47:00Z">
        <w:r w:rsidR="0046624D">
          <w:rPr>
            <w:szCs w:val="22"/>
            <w:lang w:val="en-US" w:eastAsia="ko-KR"/>
          </w:rPr>
          <w:t>Starting AID</w:t>
        </w:r>
      </w:ins>
      <w:r w:rsidR="00682030" w:rsidRPr="00E96D19">
        <w:rPr>
          <w:szCs w:val="22"/>
          <w:lang w:val="en-US" w:eastAsia="ko-KR"/>
          <w:rPrChange w:id="769" w:author="Cariou, Laurent" w:date="2017-05-08T10:57:00Z">
            <w:rPr>
              <w:szCs w:val="22"/>
              <w:highlight w:val="green"/>
              <w:lang w:val="en-US" w:eastAsia="ko-KR"/>
            </w:rPr>
          </w:rPrChange>
        </w:rPr>
        <w:t xml:space="preserve"> subfield </w:t>
      </w:r>
      <w:r w:rsidRPr="00E96D19">
        <w:rPr>
          <w:szCs w:val="22"/>
          <w:lang w:val="en-US" w:eastAsia="ko-KR"/>
          <w:rPrChange w:id="770" w:author="Cariou, Laurent" w:date="2017-05-08T10:57:00Z">
            <w:rPr>
              <w:szCs w:val="22"/>
              <w:highlight w:val="green"/>
              <w:lang w:val="en-US" w:eastAsia="ko-KR"/>
            </w:rPr>
          </w:rPrChange>
        </w:rPr>
        <w:t xml:space="preserve">in the </w:t>
      </w:r>
      <w:del w:id="771" w:author="Cariou, Laurent" w:date="2017-05-08T16:37:00Z">
        <w:r w:rsidRPr="00E96D19" w:rsidDel="0028553C">
          <w:rPr>
            <w:szCs w:val="22"/>
            <w:lang w:val="en-US" w:eastAsia="ko-KR"/>
            <w:rPrChange w:id="772" w:author="Cariou, Laurent" w:date="2017-05-08T10:57:00Z">
              <w:rPr>
                <w:szCs w:val="22"/>
                <w:highlight w:val="green"/>
                <w:lang w:val="en-US" w:eastAsia="ko-KR"/>
              </w:rPr>
            </w:rPrChange>
          </w:rPr>
          <w:delText xml:space="preserve">Common </w:delText>
        </w:r>
      </w:del>
      <w:ins w:id="773" w:author="Cariou, Laurent" w:date="2017-05-08T16:37:00Z">
        <w:r w:rsidR="0028553C">
          <w:rPr>
            <w:szCs w:val="22"/>
            <w:lang w:val="en-US" w:eastAsia="ko-KR"/>
          </w:rPr>
          <w:t>User</w:t>
        </w:r>
        <w:r w:rsidR="0028553C" w:rsidRPr="00E96D19">
          <w:rPr>
            <w:szCs w:val="22"/>
            <w:lang w:val="en-US" w:eastAsia="ko-KR"/>
            <w:rPrChange w:id="774" w:author="Cariou, Laurent" w:date="2017-05-08T10:57:00Z">
              <w:rPr>
                <w:szCs w:val="22"/>
                <w:highlight w:val="green"/>
                <w:lang w:val="en-US" w:eastAsia="ko-KR"/>
              </w:rPr>
            </w:rPrChange>
          </w:rPr>
          <w:t xml:space="preserve"> </w:t>
        </w:r>
      </w:ins>
      <w:r w:rsidRPr="00E96D19">
        <w:rPr>
          <w:szCs w:val="22"/>
          <w:lang w:val="en-US" w:eastAsia="ko-KR"/>
          <w:rPrChange w:id="775" w:author="Cariou, Laurent" w:date="2017-05-08T10:57:00Z">
            <w:rPr>
              <w:szCs w:val="22"/>
              <w:highlight w:val="green"/>
              <w:lang w:val="en-US" w:eastAsia="ko-KR"/>
            </w:rPr>
          </w:rPrChange>
        </w:rPr>
        <w:t>Info field of the eliciting Trigger frame</w:t>
      </w:r>
      <w:r w:rsidR="00682030" w:rsidRPr="007A2071">
        <w:rPr>
          <w:strike/>
          <w:szCs w:val="22"/>
          <w:lang w:val="en-US" w:eastAsia="ko-KR"/>
          <w:rPrChange w:id="776" w:author="Cariou, Laurent" w:date="2017-05-10T08:52:00Z">
            <w:rPr>
              <w:szCs w:val="22"/>
              <w:highlight w:val="green"/>
              <w:lang w:val="en-US" w:eastAsia="ko-KR"/>
            </w:rPr>
          </w:rPrChange>
        </w:rPr>
        <w:t xml:space="preserve">, </w:t>
      </w:r>
      <w:r w:rsidR="00682030" w:rsidRPr="007A2071">
        <w:rPr>
          <w:strike/>
          <w:rPrChange w:id="777" w:author="Cariou, Laurent" w:date="2017-05-10T08:52:00Z">
            <w:rPr>
              <w:highlight w:val="green"/>
            </w:rPr>
          </w:rPrChange>
        </w:rPr>
        <w:t xml:space="preserve">if the value in the </w:t>
      </w:r>
      <w:del w:id="778" w:author="Cariou, Laurent" w:date="2017-05-08T19:49:00Z">
        <w:r w:rsidR="00682030" w:rsidRPr="007A2071" w:rsidDel="0046624D">
          <w:rPr>
            <w:strike/>
            <w:rPrChange w:id="779" w:author="Cariou, Laurent" w:date="2017-05-10T08:52:00Z">
              <w:rPr>
                <w:highlight w:val="green"/>
              </w:rPr>
            </w:rPrChange>
          </w:rPr>
          <w:delText>Symbol size</w:delText>
        </w:r>
      </w:del>
      <w:ins w:id="780" w:author="Cariou, Laurent" w:date="2017-05-08T19:49:00Z">
        <w:r w:rsidR="0046624D" w:rsidRPr="007A2071">
          <w:rPr>
            <w:strike/>
            <w:rPrChange w:id="781" w:author="Cariou, Laurent" w:date="2017-05-10T08:52:00Z">
              <w:rPr/>
            </w:rPrChange>
          </w:rPr>
          <w:t>Feedback Size</w:t>
        </w:r>
      </w:ins>
      <w:r w:rsidR="00682030" w:rsidRPr="007A2071">
        <w:rPr>
          <w:strike/>
          <w:rPrChange w:id="782" w:author="Cariou, Laurent" w:date="2017-05-10T08:52:00Z">
            <w:rPr>
              <w:highlight w:val="green"/>
            </w:rPr>
          </w:rPrChange>
        </w:rPr>
        <w:t xml:space="preserve"> subfield </w:t>
      </w:r>
      <w:r w:rsidR="00682030" w:rsidRPr="007A2071">
        <w:rPr>
          <w:strike/>
          <w:szCs w:val="22"/>
          <w:lang w:val="en-US" w:eastAsia="ko-KR"/>
          <w:rPrChange w:id="783" w:author="Cariou, Laurent" w:date="2017-05-10T08:52:00Z">
            <w:rPr>
              <w:szCs w:val="22"/>
              <w:highlight w:val="green"/>
              <w:lang w:val="en-US" w:eastAsia="ko-KR"/>
            </w:rPr>
          </w:rPrChange>
        </w:rPr>
        <w:t xml:space="preserve">in the </w:t>
      </w:r>
      <w:del w:id="784" w:author="Cariou, Laurent" w:date="2017-05-08T16:37:00Z">
        <w:r w:rsidR="00682030" w:rsidRPr="007A2071" w:rsidDel="0028553C">
          <w:rPr>
            <w:strike/>
            <w:szCs w:val="22"/>
            <w:lang w:val="en-US" w:eastAsia="ko-KR"/>
            <w:rPrChange w:id="785" w:author="Cariou, Laurent" w:date="2017-05-10T08:52:00Z">
              <w:rPr>
                <w:szCs w:val="22"/>
                <w:highlight w:val="green"/>
                <w:lang w:val="en-US" w:eastAsia="ko-KR"/>
              </w:rPr>
            </w:rPrChange>
          </w:rPr>
          <w:delText xml:space="preserve">Common </w:delText>
        </w:r>
      </w:del>
      <w:ins w:id="786" w:author="Cariou, Laurent" w:date="2017-05-08T16:37:00Z">
        <w:r w:rsidR="0028553C" w:rsidRPr="007A2071">
          <w:rPr>
            <w:strike/>
            <w:szCs w:val="22"/>
            <w:lang w:val="en-US" w:eastAsia="ko-KR"/>
            <w:rPrChange w:id="787" w:author="Cariou, Laurent" w:date="2017-05-10T08:52:00Z">
              <w:rPr>
                <w:szCs w:val="22"/>
                <w:lang w:val="en-US" w:eastAsia="ko-KR"/>
              </w:rPr>
            </w:rPrChange>
          </w:rPr>
          <w:t>User</w:t>
        </w:r>
        <w:r w:rsidR="0028553C" w:rsidRPr="007A2071">
          <w:rPr>
            <w:strike/>
            <w:szCs w:val="22"/>
            <w:lang w:val="en-US" w:eastAsia="ko-KR"/>
            <w:rPrChange w:id="788" w:author="Cariou, Laurent" w:date="2017-05-10T08:52:00Z">
              <w:rPr>
                <w:szCs w:val="22"/>
                <w:highlight w:val="green"/>
                <w:lang w:val="en-US" w:eastAsia="ko-KR"/>
              </w:rPr>
            </w:rPrChange>
          </w:rPr>
          <w:t xml:space="preserve"> </w:t>
        </w:r>
      </w:ins>
      <w:r w:rsidR="00682030" w:rsidRPr="007A2071">
        <w:rPr>
          <w:strike/>
          <w:szCs w:val="22"/>
          <w:lang w:val="en-US" w:eastAsia="ko-KR"/>
          <w:rPrChange w:id="789" w:author="Cariou, Laurent" w:date="2017-05-10T08:52:00Z">
            <w:rPr>
              <w:szCs w:val="22"/>
              <w:highlight w:val="green"/>
              <w:lang w:val="en-US" w:eastAsia="ko-KR"/>
            </w:rPr>
          </w:rPrChange>
        </w:rPr>
        <w:t>Info field of the eliciting Trigger frame</w:t>
      </w:r>
      <w:r w:rsidR="000670F2" w:rsidRPr="007A2071">
        <w:rPr>
          <w:strike/>
          <w:szCs w:val="22"/>
          <w:lang w:val="en-US" w:eastAsia="ko-KR"/>
          <w:rPrChange w:id="790" w:author="Cariou, Laurent" w:date="2017-05-10T08:52:00Z">
            <w:rPr>
              <w:szCs w:val="22"/>
              <w:highlight w:val="green"/>
              <w:lang w:val="en-US" w:eastAsia="ko-KR"/>
            </w:rPr>
          </w:rPrChange>
        </w:rPr>
        <w:t xml:space="preserve"> is equal to 0</w:t>
      </w:r>
      <w:r w:rsidR="00682030" w:rsidRPr="00E96D19">
        <w:rPr>
          <w:szCs w:val="22"/>
          <w:lang w:val="en-US" w:eastAsia="ko-KR"/>
          <w:rPrChange w:id="791" w:author="Cariou, Laurent" w:date="2017-05-08T10:57:00Z">
            <w:rPr>
              <w:szCs w:val="22"/>
              <w:highlight w:val="green"/>
              <w:lang w:val="en-US" w:eastAsia="ko-KR"/>
            </w:rPr>
          </w:rPrChange>
        </w:rPr>
        <w:t xml:space="preserve"> </w:t>
      </w:r>
      <w:r w:rsidRPr="00E96D19">
        <w:rPr>
          <w:szCs w:val="22"/>
          <w:rPrChange w:id="792" w:author="Cariou, Laurent" w:date="2017-05-08T10:57:00Z">
            <w:rPr>
              <w:szCs w:val="22"/>
              <w:highlight w:val="green"/>
            </w:rPr>
          </w:rPrChange>
        </w:rPr>
        <w:t>:</w:t>
      </w:r>
    </w:p>
    <w:p w14:paraId="56F0EDDB" w14:textId="3F52B496" w:rsidR="00682030" w:rsidRPr="00E96D19" w:rsidRDefault="003471B4" w:rsidP="00993D07">
      <w:pPr>
        <w:pStyle w:val="ListParagraph"/>
        <w:numPr>
          <w:ilvl w:val="1"/>
          <w:numId w:val="19"/>
        </w:numPr>
        <w:rPr>
          <w:rPrChange w:id="793" w:author="Cariou, Laurent" w:date="2017-05-08T10:57:00Z">
            <w:rPr>
              <w:highlight w:val="green"/>
            </w:rPr>
          </w:rPrChange>
        </w:rPr>
      </w:pPr>
      <w:r w:rsidRPr="00E96D19">
        <w:rPr>
          <w:szCs w:val="22"/>
          <w:lang w:val="en-US" w:eastAsia="ko-KR"/>
          <w:rPrChange w:id="794" w:author="Cariou, Laurent" w:date="2017-05-08T10:57:00Z">
            <w:rPr>
              <w:szCs w:val="22"/>
              <w:highlight w:val="green"/>
              <w:lang w:val="en-US" w:eastAsia="ko-KR"/>
            </w:rPr>
          </w:rPrChange>
        </w:rPr>
        <w:t>R</w:t>
      </w:r>
      <w:r w:rsidR="00682030" w:rsidRPr="00E96D19">
        <w:rPr>
          <w:szCs w:val="22"/>
          <w:lang w:val="en-US" w:eastAsia="ko-KR"/>
          <w:rPrChange w:id="795" w:author="Cariou, Laurent" w:date="2017-05-08T10:57:00Z">
            <w:rPr>
              <w:szCs w:val="22"/>
              <w:highlight w:val="green"/>
              <w:lang w:val="en-US" w:eastAsia="ko-KR"/>
            </w:rPr>
          </w:rPrChange>
        </w:rPr>
        <w:t>U_TONE_SET</w:t>
      </w:r>
      <w:r w:rsidRPr="00E96D19">
        <w:rPr>
          <w:szCs w:val="22"/>
          <w:lang w:val="en-US" w:eastAsia="ko-KR"/>
          <w:rPrChange w:id="796" w:author="Cariou, Laurent" w:date="2017-05-08T10:57:00Z">
            <w:rPr>
              <w:szCs w:val="22"/>
              <w:highlight w:val="green"/>
              <w:lang w:val="en-US" w:eastAsia="ko-KR"/>
            </w:rPr>
          </w:rPrChange>
        </w:rPr>
        <w:t xml:space="preserve"> </w:t>
      </w:r>
      <w:r w:rsidRPr="00E96D19">
        <w:rPr>
          <w:rPrChange w:id="797" w:author="Cariou, Laurent" w:date="2017-05-08T10:57:00Z">
            <w:rPr>
              <w:highlight w:val="green"/>
            </w:rPr>
          </w:rPrChange>
        </w:rPr>
        <w:t>= (AID-</w:t>
      </w:r>
      <w:del w:id="798" w:author="Cariou, Laurent" w:date="2017-05-08T19:47:00Z">
        <w:r w:rsidRPr="00E96D19" w:rsidDel="0046624D">
          <w:rPr>
            <w:rPrChange w:id="799" w:author="Cariou, Laurent" w:date="2017-05-08T10:57:00Z">
              <w:rPr>
                <w:highlight w:val="green"/>
              </w:rPr>
            </w:rPrChange>
          </w:rPr>
          <w:delText>AIDstart</w:delText>
        </w:r>
      </w:del>
      <w:ins w:id="800" w:author="Cariou, Laurent" w:date="2017-05-08T19:47:00Z">
        <w:r w:rsidR="0046624D">
          <w:t>Starting AID</w:t>
        </w:r>
      </w:ins>
      <w:r w:rsidRPr="00E96D19">
        <w:rPr>
          <w:rPrChange w:id="801" w:author="Cariou, Laurent" w:date="2017-05-08T10:57:00Z">
            <w:rPr>
              <w:highlight w:val="green"/>
            </w:rPr>
          </w:rPrChange>
        </w:rPr>
        <w:t>) mod (</w:t>
      </w:r>
      <w:r w:rsidR="00C14609" w:rsidRPr="00E96D19">
        <w:rPr>
          <w:rPrChange w:id="802" w:author="Cariou, Laurent" w:date="2017-05-08T10:57:00Z">
            <w:rPr>
              <w:highlight w:val="green"/>
            </w:rPr>
          </w:rPrChange>
        </w:rPr>
        <w:t>18/</w:t>
      </w:r>
      <w:r w:rsidR="00C14609" w:rsidRPr="007A2071">
        <w:rPr>
          <w:strike/>
          <w:rPrChange w:id="803" w:author="Cariou, Laurent" w:date="2017-05-10T08:52:00Z">
            <w:rPr>
              <w:highlight w:val="green"/>
            </w:rPr>
          </w:rPrChange>
        </w:rPr>
        <w:t>(</w:t>
      </w:r>
      <w:del w:id="804" w:author="Cariou, Laurent" w:date="2017-05-08T19:49:00Z">
        <w:r w:rsidR="00C14609" w:rsidRPr="007A2071" w:rsidDel="0046624D">
          <w:rPr>
            <w:strike/>
            <w:rPrChange w:id="805" w:author="Cariou, Laurent" w:date="2017-05-10T08:52:00Z">
              <w:rPr>
                <w:highlight w:val="green"/>
              </w:rPr>
            </w:rPrChange>
          </w:rPr>
          <w:delText>symbol size</w:delText>
        </w:r>
      </w:del>
      <w:ins w:id="806" w:author="Cariou, Laurent" w:date="2017-05-08T19:49:00Z">
        <w:r w:rsidR="0046624D" w:rsidRPr="007A2071">
          <w:rPr>
            <w:strike/>
            <w:rPrChange w:id="807" w:author="Cariou, Laurent" w:date="2017-05-10T08:52:00Z">
              <w:rPr/>
            </w:rPrChange>
          </w:rPr>
          <w:t>Feedback Size</w:t>
        </w:r>
      </w:ins>
      <w:r w:rsidR="00C14609" w:rsidRPr="007A2071">
        <w:rPr>
          <w:strike/>
          <w:rPrChange w:id="808" w:author="Cariou, Laurent" w:date="2017-05-10T08:52:00Z">
            <w:rPr>
              <w:highlight w:val="green"/>
            </w:rPr>
          </w:rPrChange>
        </w:rPr>
        <w:t>+1)</w:t>
      </w:r>
      <w:r w:rsidRPr="00E96D19">
        <w:rPr>
          <w:rPrChange w:id="809" w:author="Cariou, Laurent" w:date="2017-05-08T10:57:00Z">
            <w:rPr>
              <w:highlight w:val="green"/>
            </w:rPr>
          </w:rPrChange>
        </w:rPr>
        <w:t>)</w:t>
      </w:r>
    </w:p>
    <w:p w14:paraId="0CB4ED24" w14:textId="32ACF231" w:rsidR="00682030" w:rsidRPr="00E96D19" w:rsidRDefault="00682030" w:rsidP="0031542A">
      <w:pPr>
        <w:rPr>
          <w:rPrChange w:id="810" w:author="Cariou, Laurent" w:date="2017-05-08T10:57:00Z">
            <w:rPr>
              <w:highlight w:val="green"/>
            </w:rPr>
          </w:rPrChange>
        </w:rPr>
      </w:pPr>
      <w:r w:rsidRPr="00E96D19">
        <w:rPr>
          <w:rPrChange w:id="811" w:author="Cariou, Laurent" w:date="2017-05-08T10:57:00Z">
            <w:rPr>
              <w:highlight w:val="green"/>
            </w:rPr>
          </w:rPrChange>
        </w:rPr>
        <w:t xml:space="preserve"> </w:t>
      </w:r>
    </w:p>
    <w:p w14:paraId="1BF7E0A8" w14:textId="5DCF2AE1" w:rsidR="00A847BE" w:rsidRPr="0022493A" w:rsidRDefault="00A847BE" w:rsidP="00A847BE">
      <w:pPr>
        <w:pStyle w:val="BodyText"/>
        <w:numPr>
          <w:ilvl w:val="0"/>
          <w:numId w:val="19"/>
        </w:numPr>
        <w:rPr>
          <w:szCs w:val="22"/>
        </w:rPr>
      </w:pPr>
      <w:r w:rsidRPr="00E96D19">
        <w:rPr>
          <w:szCs w:val="22"/>
        </w:rPr>
        <w:t>The N</w:t>
      </w:r>
      <w:r w:rsidRPr="0022493A">
        <w:rPr>
          <w:szCs w:val="22"/>
        </w:rPr>
        <w:t>UM_STS parameter shall be set to 1</w:t>
      </w:r>
    </w:p>
    <w:p w14:paraId="7D4C9516" w14:textId="46AE45C9" w:rsidR="00A847BE" w:rsidRPr="00E96D19" w:rsidRDefault="00A847BE" w:rsidP="00A847BE">
      <w:pPr>
        <w:pStyle w:val="BodyText"/>
        <w:numPr>
          <w:ilvl w:val="0"/>
          <w:numId w:val="19"/>
        </w:numPr>
        <w:rPr>
          <w:szCs w:val="22"/>
        </w:rPr>
      </w:pPr>
      <w:r w:rsidRPr="00AF5217">
        <w:rPr>
          <w:szCs w:val="22"/>
          <w:lang w:val="en-US" w:eastAsia="ko-KR"/>
        </w:rPr>
        <w:t xml:space="preserve">The STARTING_STS_NUM parameter shall be set with the following equation, with the values of the </w:t>
      </w:r>
      <w:del w:id="812" w:author="Cariou, Laurent" w:date="2017-05-08T19:47:00Z">
        <w:r w:rsidRPr="00AF5217" w:rsidDel="0046624D">
          <w:rPr>
            <w:szCs w:val="22"/>
            <w:lang w:val="en-US" w:eastAsia="ko-KR"/>
          </w:rPr>
          <w:delText>AID start</w:delText>
        </w:r>
      </w:del>
      <w:ins w:id="813" w:author="Cariou, Laurent" w:date="2017-05-08T19:47:00Z">
        <w:r w:rsidR="0046624D">
          <w:rPr>
            <w:szCs w:val="22"/>
            <w:lang w:val="en-US" w:eastAsia="ko-KR"/>
          </w:rPr>
          <w:t>Starting AID</w:t>
        </w:r>
      </w:ins>
      <w:r w:rsidRPr="00AF5217">
        <w:rPr>
          <w:szCs w:val="22"/>
          <w:lang w:val="en-US" w:eastAsia="ko-KR"/>
        </w:rPr>
        <w:t xml:space="preserve"> subfield</w:t>
      </w:r>
      <w:del w:id="814" w:author="Cariou, Laurent" w:date="2017-05-08T19:52:00Z">
        <w:r w:rsidR="000670F2" w:rsidRPr="00E96D19" w:rsidDel="0046624D">
          <w:rPr>
            <w:szCs w:val="22"/>
            <w:lang w:val="en-US" w:eastAsia="ko-KR"/>
          </w:rPr>
          <w:delText>,</w:delText>
        </w:r>
        <w:r w:rsidRPr="00E96D19" w:rsidDel="0046624D">
          <w:rPr>
            <w:szCs w:val="22"/>
            <w:lang w:val="en-US" w:eastAsia="ko-KR"/>
          </w:rPr>
          <w:delText xml:space="preserve"> of the </w:delText>
        </w:r>
      </w:del>
      <w:del w:id="815" w:author="Cariou, Laurent" w:date="2017-05-08T19:38:00Z">
        <w:r w:rsidRPr="00E96D19" w:rsidDel="0046624D">
          <w:rPr>
            <w:szCs w:val="22"/>
            <w:lang w:val="en-US" w:eastAsia="ko-KR"/>
          </w:rPr>
          <w:delText xml:space="preserve">Number of </w:delText>
        </w:r>
        <w:r w:rsidR="00E70B5E" w:rsidRPr="00E96D19" w:rsidDel="0046624D">
          <w:rPr>
            <w:szCs w:val="22"/>
            <w:lang w:val="en-US" w:eastAsia="ko-KR"/>
          </w:rPr>
          <w:delText>users per set of tones</w:delText>
        </w:r>
      </w:del>
      <w:del w:id="816" w:author="Cariou, Laurent" w:date="2017-05-08T19:52:00Z">
        <w:r w:rsidRPr="00E96D19" w:rsidDel="0046624D">
          <w:rPr>
            <w:szCs w:val="22"/>
            <w:lang w:val="en-US" w:eastAsia="ko-KR"/>
          </w:rPr>
          <w:delText xml:space="preserve"> subfield</w:delText>
        </w:r>
      </w:del>
      <w:r w:rsidR="000670F2" w:rsidRPr="00E96D19">
        <w:rPr>
          <w:szCs w:val="22"/>
          <w:lang w:val="en-US" w:eastAsia="ko-KR"/>
        </w:rPr>
        <w:t xml:space="preserve"> </w:t>
      </w:r>
      <w:r w:rsidR="000670F2" w:rsidRPr="007A2071">
        <w:rPr>
          <w:strike/>
          <w:szCs w:val="22"/>
          <w:lang w:val="en-US" w:eastAsia="ko-KR"/>
          <w:rPrChange w:id="817" w:author="Cariou, Laurent" w:date="2017-05-10T08:52:00Z">
            <w:rPr>
              <w:szCs w:val="22"/>
              <w:lang w:val="en-US" w:eastAsia="ko-KR"/>
            </w:rPr>
          </w:rPrChange>
        </w:rPr>
        <w:t xml:space="preserve">and of </w:t>
      </w:r>
      <w:r w:rsidR="000670F2" w:rsidRPr="007A2071">
        <w:rPr>
          <w:strike/>
          <w:rPrChange w:id="818" w:author="Cariou, Laurent" w:date="2017-05-10T08:52:00Z">
            <w:rPr/>
          </w:rPrChange>
        </w:rPr>
        <w:t xml:space="preserve">the </w:t>
      </w:r>
      <w:del w:id="819" w:author="Cariou, Laurent" w:date="2017-05-08T19:49:00Z">
        <w:r w:rsidR="000670F2" w:rsidRPr="007A2071" w:rsidDel="0046624D">
          <w:rPr>
            <w:strike/>
            <w:rPrChange w:id="820" w:author="Cariou, Laurent" w:date="2017-05-10T08:52:00Z">
              <w:rPr/>
            </w:rPrChange>
          </w:rPr>
          <w:delText>Symbol size</w:delText>
        </w:r>
      </w:del>
      <w:ins w:id="821" w:author="Cariou, Laurent" w:date="2017-05-08T19:49:00Z">
        <w:r w:rsidR="0046624D" w:rsidRPr="007A2071">
          <w:rPr>
            <w:strike/>
            <w:rPrChange w:id="822" w:author="Cariou, Laurent" w:date="2017-05-10T08:52:00Z">
              <w:rPr/>
            </w:rPrChange>
          </w:rPr>
          <w:t>Feedback Size</w:t>
        </w:r>
      </w:ins>
      <w:r w:rsidR="000670F2" w:rsidRPr="007A2071">
        <w:rPr>
          <w:strike/>
          <w:rPrChange w:id="823" w:author="Cariou, Laurent" w:date="2017-05-10T08:52:00Z">
            <w:rPr/>
          </w:rPrChange>
        </w:rPr>
        <w:t xml:space="preserve"> subfield</w:t>
      </w:r>
      <w:r w:rsidR="000670F2" w:rsidRPr="00E96D19">
        <w:t xml:space="preserve"> </w:t>
      </w:r>
      <w:r w:rsidR="000670F2" w:rsidRPr="00E96D19">
        <w:rPr>
          <w:szCs w:val="22"/>
          <w:lang w:val="en-US" w:eastAsia="ko-KR"/>
        </w:rPr>
        <w:t xml:space="preserve">in the </w:t>
      </w:r>
      <w:del w:id="824" w:author="Cariou, Laurent" w:date="2017-05-08T16:38:00Z">
        <w:r w:rsidR="000670F2" w:rsidRPr="00E96D19" w:rsidDel="0028553C">
          <w:rPr>
            <w:szCs w:val="22"/>
            <w:lang w:val="en-US" w:eastAsia="ko-KR"/>
          </w:rPr>
          <w:delText xml:space="preserve">Common </w:delText>
        </w:r>
      </w:del>
      <w:ins w:id="825" w:author="Cariou, Laurent" w:date="2017-05-08T16:38:00Z">
        <w:r w:rsidR="0028553C">
          <w:rPr>
            <w:szCs w:val="22"/>
            <w:lang w:val="en-US" w:eastAsia="ko-KR"/>
          </w:rPr>
          <w:t>User</w:t>
        </w:r>
        <w:r w:rsidR="0028553C" w:rsidRPr="00E96D19">
          <w:rPr>
            <w:szCs w:val="22"/>
            <w:lang w:val="en-US" w:eastAsia="ko-KR"/>
          </w:rPr>
          <w:t xml:space="preserve"> </w:t>
        </w:r>
      </w:ins>
      <w:r w:rsidR="000670F2" w:rsidRPr="00E96D19">
        <w:rPr>
          <w:szCs w:val="22"/>
          <w:lang w:val="en-US" w:eastAsia="ko-KR"/>
        </w:rPr>
        <w:t>Info field of the eliciting Trigger frame</w:t>
      </w:r>
      <w:r w:rsidR="000670F2" w:rsidRPr="00E96D19">
        <w:rPr>
          <w:szCs w:val="22"/>
        </w:rPr>
        <w:t>:</w:t>
      </w:r>
    </w:p>
    <w:p w14:paraId="1D436BD8" w14:textId="2908A9C2" w:rsidR="00A847BE" w:rsidRPr="00E96D19" w:rsidRDefault="00A847BE" w:rsidP="006F3345">
      <w:pPr>
        <w:pStyle w:val="ListParagraph"/>
        <w:numPr>
          <w:ilvl w:val="1"/>
          <w:numId w:val="19"/>
        </w:numPr>
        <w:rPr>
          <w:szCs w:val="22"/>
        </w:rPr>
      </w:pPr>
      <w:r w:rsidRPr="00E96D19">
        <w:rPr>
          <w:szCs w:val="22"/>
          <w:lang w:val="en-US" w:eastAsia="ko-KR"/>
        </w:rPr>
        <w:t xml:space="preserve">STARTING_STS_NUM </w:t>
      </w:r>
      <w:r w:rsidRPr="00E96D19">
        <w:t xml:space="preserve">= </w:t>
      </w:r>
      <w:r w:rsidR="000670F2" w:rsidRPr="00E96D19">
        <w:t>(floor(</w:t>
      </w:r>
      <w:r w:rsidRPr="00E96D19">
        <w:t>(AID-</w:t>
      </w:r>
      <w:del w:id="826" w:author="Cariou, Laurent" w:date="2017-05-08T17:02:00Z">
        <w:r w:rsidR="006F3345" w:rsidRPr="00E96D19" w:rsidDel="00765FBA">
          <w:delText>Starting STA</w:delText>
        </w:r>
      </w:del>
      <w:ins w:id="827" w:author="Cariou, Laurent" w:date="2017-05-08T17:02:00Z">
        <w:r w:rsidR="00765FBA">
          <w:t>Starting AID</w:t>
        </w:r>
      </w:ins>
      <w:r w:rsidRPr="00E96D19">
        <w:t>)</w:t>
      </w:r>
      <w:r w:rsidR="000670F2" w:rsidRPr="00E96D19">
        <w:t xml:space="preserve"> </w:t>
      </w:r>
      <w:r w:rsidR="006F3345" w:rsidRPr="00E96D19">
        <w:t xml:space="preserve">x </w:t>
      </w:r>
      <w:r w:rsidR="000670F2" w:rsidRPr="007A2071">
        <w:rPr>
          <w:strike/>
          <w:rPrChange w:id="828" w:author="Cariou, Laurent" w:date="2017-05-10T08:52:00Z">
            <w:rPr/>
          </w:rPrChange>
        </w:rPr>
        <w:t>(</w:t>
      </w:r>
      <w:del w:id="829" w:author="Cariou, Laurent" w:date="2017-05-08T19:49:00Z">
        <w:r w:rsidR="000670F2" w:rsidRPr="007A2071" w:rsidDel="0046624D">
          <w:rPr>
            <w:strike/>
            <w:rPrChange w:id="830" w:author="Cariou, Laurent" w:date="2017-05-10T08:52:00Z">
              <w:rPr/>
            </w:rPrChange>
          </w:rPr>
          <w:delText>Symbol size</w:delText>
        </w:r>
      </w:del>
      <w:ins w:id="831" w:author="Cariou, Laurent" w:date="2017-05-08T19:49:00Z">
        <w:r w:rsidR="0046624D" w:rsidRPr="007A2071">
          <w:rPr>
            <w:strike/>
            <w:rPrChange w:id="832" w:author="Cariou, Laurent" w:date="2017-05-10T08:52:00Z">
              <w:rPr/>
            </w:rPrChange>
          </w:rPr>
          <w:t>Feedback Size</w:t>
        </w:r>
      </w:ins>
      <w:r w:rsidR="000670F2" w:rsidRPr="007A2071">
        <w:rPr>
          <w:strike/>
          <w:rPrChange w:id="833" w:author="Cariou, Laurent" w:date="2017-05-10T08:52:00Z">
            <w:rPr/>
          </w:rPrChange>
        </w:rPr>
        <w:t xml:space="preserve"> +1)</w:t>
      </w:r>
      <w:r w:rsidR="006F3345" w:rsidRPr="00E96D19">
        <w:t xml:space="preserve"> / 18 / (BW +1) / (BW + 1)</w:t>
      </w:r>
      <w:r w:rsidR="000670F2" w:rsidRPr="00E96D19">
        <w:t xml:space="preserve"> ))</w:t>
      </w:r>
      <w:r w:rsidR="006F3345" w:rsidRPr="00E96D19">
        <w:t>, if BW= 0, 1 or 2</w:t>
      </w:r>
      <w:r w:rsidRPr="00E96D19">
        <w:rPr>
          <w:szCs w:val="22"/>
        </w:rPr>
        <w:t xml:space="preserve"> </w:t>
      </w:r>
    </w:p>
    <w:p w14:paraId="5A7631B6" w14:textId="65A2A575" w:rsidR="006F3345" w:rsidRPr="00E96D19" w:rsidRDefault="006F3345" w:rsidP="006F3345">
      <w:pPr>
        <w:pStyle w:val="ListParagraph"/>
        <w:numPr>
          <w:ilvl w:val="1"/>
          <w:numId w:val="19"/>
        </w:numPr>
        <w:rPr>
          <w:szCs w:val="22"/>
        </w:rPr>
      </w:pPr>
      <w:r w:rsidRPr="00E96D19">
        <w:rPr>
          <w:szCs w:val="22"/>
          <w:lang w:val="en-US" w:eastAsia="ko-KR"/>
        </w:rPr>
        <w:t xml:space="preserve">STARTING_STS_NUM </w:t>
      </w:r>
      <w:r w:rsidRPr="00E96D19">
        <w:t>= (floor((AID-</w:t>
      </w:r>
      <w:del w:id="834" w:author="Cariou, Laurent" w:date="2017-05-08T17:02:00Z">
        <w:r w:rsidRPr="00E96D19" w:rsidDel="00765FBA">
          <w:delText>Starting STA</w:delText>
        </w:r>
      </w:del>
      <w:ins w:id="835" w:author="Cariou, Laurent" w:date="2017-05-08T17:02:00Z">
        <w:r w:rsidR="00765FBA">
          <w:t>Starting AID</w:t>
        </w:r>
      </w:ins>
      <w:r w:rsidRPr="00E96D19">
        <w:t xml:space="preserve">) x </w:t>
      </w:r>
      <w:r w:rsidRPr="007A2071">
        <w:rPr>
          <w:strike/>
          <w:rPrChange w:id="836" w:author="Cariou, Laurent" w:date="2017-05-10T08:52:00Z">
            <w:rPr/>
          </w:rPrChange>
        </w:rPr>
        <w:t>(</w:t>
      </w:r>
      <w:del w:id="837" w:author="Cariou, Laurent" w:date="2017-05-08T19:49:00Z">
        <w:r w:rsidRPr="007A2071" w:rsidDel="0046624D">
          <w:rPr>
            <w:strike/>
            <w:rPrChange w:id="838" w:author="Cariou, Laurent" w:date="2017-05-10T08:52:00Z">
              <w:rPr/>
            </w:rPrChange>
          </w:rPr>
          <w:delText>Symbol size</w:delText>
        </w:r>
      </w:del>
      <w:ins w:id="839" w:author="Cariou, Laurent" w:date="2017-05-08T19:49:00Z">
        <w:r w:rsidR="0046624D" w:rsidRPr="007A2071">
          <w:rPr>
            <w:strike/>
            <w:rPrChange w:id="840" w:author="Cariou, Laurent" w:date="2017-05-10T08:52:00Z">
              <w:rPr/>
            </w:rPrChange>
          </w:rPr>
          <w:t>Feedback Size</w:t>
        </w:r>
      </w:ins>
      <w:r w:rsidRPr="007A2071">
        <w:rPr>
          <w:strike/>
          <w:rPrChange w:id="841" w:author="Cariou, Laurent" w:date="2017-05-10T08:52:00Z">
            <w:rPr/>
          </w:rPrChange>
        </w:rPr>
        <w:t xml:space="preserve"> +1)</w:t>
      </w:r>
      <w:r w:rsidRPr="00E96D19">
        <w:t xml:space="preserve"> / 144 )), if BW= 3</w:t>
      </w:r>
    </w:p>
    <w:p w14:paraId="7A2E5C3C" w14:textId="77777777" w:rsidR="00F863C9" w:rsidRPr="00D4563C" w:rsidRDefault="00F863C9" w:rsidP="00A847BE">
      <w:pPr>
        <w:pStyle w:val="ListParagraph"/>
        <w:ind w:left="1440"/>
        <w:rPr>
          <w:szCs w:val="22"/>
        </w:rPr>
      </w:pPr>
    </w:p>
    <w:p w14:paraId="0B080A95" w14:textId="0C2B0CB4" w:rsidR="00F863C9" w:rsidRPr="00AE5013" w:rsidRDefault="00F863C9" w:rsidP="00F863C9">
      <w:pPr>
        <w:pStyle w:val="ListParagraph"/>
        <w:numPr>
          <w:ilvl w:val="0"/>
          <w:numId w:val="20"/>
        </w:numPr>
        <w:autoSpaceDE w:val="0"/>
        <w:autoSpaceDN w:val="0"/>
        <w:adjustRightInd w:val="0"/>
        <w:spacing w:before="60" w:after="60"/>
        <w:contextualSpacing w:val="0"/>
        <w:rPr>
          <w:szCs w:val="22"/>
          <w:lang w:val="en-US" w:eastAsia="ko-KR"/>
        </w:rPr>
      </w:pPr>
      <w:r w:rsidRPr="00AE5013">
        <w:rPr>
          <w:szCs w:val="22"/>
          <w:lang w:val="en-US" w:eastAsia="ko-KR"/>
        </w:rPr>
        <w:t xml:space="preserve">The MCS parameter shall be set to </w:t>
      </w:r>
      <w:r>
        <w:rPr>
          <w:szCs w:val="22"/>
          <w:lang w:val="en-US" w:eastAsia="ko-KR"/>
        </w:rPr>
        <w:t>0</w:t>
      </w:r>
      <w:r w:rsidR="000670F2">
        <w:rPr>
          <w:szCs w:val="22"/>
          <w:lang w:val="en-US" w:eastAsia="ko-KR"/>
        </w:rPr>
        <w:t xml:space="preserve"> </w:t>
      </w:r>
    </w:p>
    <w:p w14:paraId="37577F77" w14:textId="3C26D78F" w:rsidR="00F863C9" w:rsidRPr="00F54196" w:rsidRDefault="00F863C9" w:rsidP="00F863C9">
      <w:pPr>
        <w:pStyle w:val="BodyText"/>
        <w:numPr>
          <w:ilvl w:val="0"/>
          <w:numId w:val="20"/>
        </w:numPr>
      </w:pPr>
      <w:r w:rsidRPr="00F54196">
        <w:t xml:space="preserve">The DCM parameter shall be set to </w:t>
      </w:r>
      <w:r>
        <w:t>0</w:t>
      </w:r>
    </w:p>
    <w:p w14:paraId="32C1D2D2" w14:textId="5E992316" w:rsidR="00F863C9" w:rsidRPr="00712435" w:rsidRDefault="00F863C9" w:rsidP="00F863C9">
      <w:pPr>
        <w:pStyle w:val="BodyText"/>
        <w:numPr>
          <w:ilvl w:val="0"/>
          <w:numId w:val="20"/>
        </w:numPr>
      </w:pPr>
      <w:r w:rsidRPr="00712435">
        <w:t xml:space="preserve">The </w:t>
      </w:r>
      <w:r>
        <w:t>FEC_</w:t>
      </w:r>
      <w:r w:rsidRPr="00712435">
        <w:t xml:space="preserve">CODING parameter shall be set to </w:t>
      </w:r>
      <w:r>
        <w:t>0</w:t>
      </w:r>
    </w:p>
    <w:p w14:paraId="2C47E9EA" w14:textId="1160DC48" w:rsidR="00F863C9" w:rsidRPr="00F863C9" w:rsidRDefault="00F863C9" w:rsidP="00F863C9">
      <w:pPr>
        <w:pStyle w:val="BodyText"/>
        <w:numPr>
          <w:ilvl w:val="0"/>
          <w:numId w:val="20"/>
        </w:numPr>
        <w:rPr>
          <w:sz w:val="24"/>
        </w:rPr>
      </w:pPr>
      <w:r w:rsidRPr="00F863C9">
        <w:t xml:space="preserve">The </w:t>
      </w:r>
      <w:r w:rsidRPr="00F863C9">
        <w:rPr>
          <w:sz w:val="20"/>
          <w:szCs w:val="18"/>
        </w:rPr>
        <w:t xml:space="preserve">TXPWR_LEVEL_INDEX </w:t>
      </w:r>
      <w:r w:rsidRPr="00F863C9">
        <w:t xml:space="preserve"> parameter shall be set to the value based on the Transmit Power Control for HE Trigger -based PPDU and based on the value of the AP </w:t>
      </w:r>
      <w:proofErr w:type="spellStart"/>
      <w:r w:rsidRPr="00F863C9">
        <w:t>Tx</w:t>
      </w:r>
      <w:proofErr w:type="spellEnd"/>
      <w:r w:rsidRPr="00F863C9">
        <w:t xml:space="preserve"> Power subfield and the Target RSSI subfield in the </w:t>
      </w:r>
      <w:del w:id="842" w:author="Cariou, Laurent" w:date="2017-05-05T14:47:00Z">
        <w:r w:rsidRPr="00F863C9" w:rsidDel="00262D03">
          <w:delText xml:space="preserve">Common </w:delText>
        </w:r>
      </w:del>
      <w:ins w:id="843" w:author="Cariou, Laurent" w:date="2017-05-05T14:47:00Z">
        <w:r w:rsidR="00262D03">
          <w:t>User</w:t>
        </w:r>
        <w:r w:rsidR="00262D03" w:rsidRPr="00F863C9">
          <w:t xml:space="preserve"> </w:t>
        </w:r>
      </w:ins>
      <w:r w:rsidRPr="00F863C9">
        <w:t>Info field of the eliciting Trigger Frame</w:t>
      </w:r>
      <w:r w:rsidRPr="00F863C9">
        <w:rPr>
          <w:rFonts w:eastAsia="Malgun Gothic"/>
        </w:rPr>
        <w:t xml:space="preserve"> (</w:t>
      </w:r>
      <w:r w:rsidRPr="00F863C9">
        <w:rPr>
          <w:b/>
          <w:bCs/>
        </w:rPr>
        <w:t>26.3.15.2 Power pre-correction</w:t>
      </w:r>
      <w:r w:rsidRPr="00F863C9">
        <w:rPr>
          <w:rFonts w:eastAsia="Malgun Gothic"/>
        </w:rPr>
        <w:t>)</w:t>
      </w:r>
    </w:p>
    <w:p w14:paraId="33FEA4CA" w14:textId="77777777" w:rsidR="00930D15" w:rsidRDefault="00930D15" w:rsidP="0093524C"/>
    <w:p w14:paraId="0B5DC866" w14:textId="6B5C6246" w:rsidR="00B02725" w:rsidRDefault="00B02725" w:rsidP="0093524C">
      <w:r>
        <w:t xml:space="preserve">A STA transmitting an NDP feedback report response to a Trigger frame shall </w:t>
      </w:r>
      <w:del w:id="844" w:author="Cariou, Laurent" w:date="2017-05-08T19:53:00Z">
        <w:r w:rsidDel="003936BF">
          <w:delText xml:space="preserve">then </w:delText>
        </w:r>
      </w:del>
      <w:r>
        <w:t xml:space="preserve">modulate the assigned tones as descried in section </w:t>
      </w:r>
      <w:r w:rsidR="00AE7B7E">
        <w:t>27</w:t>
      </w:r>
      <w:r>
        <w:t>.5.2.7.1.2 Modulation of the assigned tones.</w:t>
      </w:r>
    </w:p>
    <w:p w14:paraId="3A8456C4" w14:textId="77777777" w:rsidR="00B02725" w:rsidRDefault="00B02725" w:rsidP="0093524C"/>
    <w:p w14:paraId="38953348" w14:textId="2DAA9DD9" w:rsidR="000B7D3C" w:rsidRPr="00B17EB0" w:rsidRDefault="0031542A" w:rsidP="000B7D3C">
      <w:pPr>
        <w:pStyle w:val="T"/>
        <w:rPr>
          <w:b/>
          <w:bCs/>
          <w:sz w:val="24"/>
          <w:szCs w:val="22"/>
        </w:rPr>
      </w:pPr>
      <w:r>
        <w:rPr>
          <w:b/>
          <w:bCs/>
          <w:sz w:val="24"/>
          <w:szCs w:val="22"/>
        </w:rPr>
        <w:t>27</w:t>
      </w:r>
      <w:r w:rsidR="000B7D3C" w:rsidRPr="00B17EB0">
        <w:rPr>
          <w:b/>
          <w:bCs/>
          <w:sz w:val="24"/>
          <w:szCs w:val="22"/>
        </w:rPr>
        <w:t>.5.</w:t>
      </w:r>
      <w:r w:rsidR="000B7D3C">
        <w:rPr>
          <w:b/>
          <w:bCs/>
          <w:sz w:val="24"/>
          <w:szCs w:val="22"/>
        </w:rPr>
        <w:t>2</w:t>
      </w:r>
      <w:r w:rsidR="000B7D3C" w:rsidRPr="00B17EB0">
        <w:rPr>
          <w:b/>
          <w:bCs/>
          <w:sz w:val="24"/>
          <w:szCs w:val="22"/>
        </w:rPr>
        <w:t>.</w:t>
      </w:r>
      <w:r w:rsidR="000B7D3C">
        <w:rPr>
          <w:b/>
          <w:bCs/>
          <w:sz w:val="24"/>
          <w:szCs w:val="22"/>
        </w:rPr>
        <w:t>7.1.</w:t>
      </w:r>
      <w:r w:rsidR="00B02725">
        <w:rPr>
          <w:b/>
          <w:bCs/>
          <w:sz w:val="24"/>
          <w:szCs w:val="22"/>
        </w:rPr>
        <w:t>2</w:t>
      </w:r>
      <w:r w:rsidR="000B7D3C">
        <w:rPr>
          <w:b/>
          <w:bCs/>
          <w:sz w:val="24"/>
          <w:szCs w:val="22"/>
        </w:rPr>
        <w:t xml:space="preserve"> Modulation of the assigned tones</w:t>
      </w:r>
    </w:p>
    <w:p w14:paraId="112DB6E8" w14:textId="00DBA72A" w:rsidR="000B7D3C" w:rsidRPr="00E96D19" w:rsidRDefault="000B7D3C" w:rsidP="000B7D3C">
      <w:r w:rsidRPr="007A2071">
        <w:rPr>
          <w:strike/>
          <w:rPrChange w:id="845" w:author="Cariou, Laurent" w:date="2017-05-10T08:53:00Z">
            <w:rPr/>
          </w:rPrChange>
        </w:rPr>
        <w:t xml:space="preserve">If the </w:t>
      </w:r>
      <w:del w:id="846" w:author="Cariou, Laurent" w:date="2017-05-08T19:49:00Z">
        <w:r w:rsidRPr="007A2071" w:rsidDel="0046624D">
          <w:rPr>
            <w:strike/>
            <w:rPrChange w:id="847" w:author="Cariou, Laurent" w:date="2017-05-10T08:53:00Z">
              <w:rPr/>
            </w:rPrChange>
          </w:rPr>
          <w:delText>Symbol size</w:delText>
        </w:r>
      </w:del>
      <w:ins w:id="848" w:author="Cariou, Laurent" w:date="2017-05-08T19:49:00Z">
        <w:r w:rsidR="0046624D" w:rsidRPr="007A2071">
          <w:rPr>
            <w:strike/>
            <w:rPrChange w:id="849" w:author="Cariou, Laurent" w:date="2017-05-10T08:53:00Z">
              <w:rPr/>
            </w:rPrChange>
          </w:rPr>
          <w:t>Feedback Size</w:t>
        </w:r>
      </w:ins>
      <w:r w:rsidRPr="007A2071">
        <w:rPr>
          <w:strike/>
          <w:rPrChange w:id="850" w:author="Cariou, Laurent" w:date="2017-05-10T08:53:00Z">
            <w:rPr/>
          </w:rPrChange>
        </w:rPr>
        <w:t xml:space="preserve"> subfield in the </w:t>
      </w:r>
      <w:del w:id="851" w:author="Cariou, Laurent" w:date="2017-05-08T16:54:00Z">
        <w:r w:rsidRPr="007A2071" w:rsidDel="00765FBA">
          <w:rPr>
            <w:strike/>
            <w:rPrChange w:id="852" w:author="Cariou, Laurent" w:date="2017-05-10T08:53:00Z">
              <w:rPr/>
            </w:rPrChange>
          </w:rPr>
          <w:delText xml:space="preserve">common </w:delText>
        </w:r>
      </w:del>
      <w:del w:id="853" w:author="Cariou, Laurent" w:date="2017-05-08T19:50:00Z">
        <w:r w:rsidRPr="007A2071" w:rsidDel="0046624D">
          <w:rPr>
            <w:strike/>
            <w:rPrChange w:id="854" w:author="Cariou, Laurent" w:date="2017-05-10T08:53:00Z">
              <w:rPr/>
            </w:rPrChange>
          </w:rPr>
          <w:delText>info field</w:delText>
        </w:r>
      </w:del>
      <w:ins w:id="855" w:author="Cariou, Laurent" w:date="2017-05-08T19:50:00Z">
        <w:r w:rsidR="0046624D" w:rsidRPr="007A2071">
          <w:rPr>
            <w:strike/>
            <w:rPrChange w:id="856" w:author="Cariou, Laurent" w:date="2017-05-10T08:53:00Z">
              <w:rPr/>
            </w:rPrChange>
          </w:rPr>
          <w:t>User Info field</w:t>
        </w:r>
      </w:ins>
      <w:r w:rsidRPr="007A2071">
        <w:rPr>
          <w:strike/>
          <w:rPrChange w:id="857" w:author="Cariou, Laurent" w:date="2017-05-10T08:53:00Z">
            <w:rPr/>
          </w:rPrChange>
        </w:rPr>
        <w:t xml:space="preserve"> of the NDP feedback report poll variant trigger frame is set to 0 for a “one bit feedback”,</w:t>
      </w:r>
      <w:r w:rsidRPr="00E96D19">
        <w:t xml:space="preserve"> </w:t>
      </w:r>
      <w:del w:id="858" w:author="Cariou, Laurent" w:date="2017-05-10T08:53:00Z">
        <w:r w:rsidRPr="00E96D19" w:rsidDel="007A2071">
          <w:delText xml:space="preserve">each </w:delText>
        </w:r>
      </w:del>
      <w:ins w:id="859" w:author="Cariou, Laurent" w:date="2017-05-10T08:53:00Z">
        <w:r w:rsidR="007A2071">
          <w:t>E</w:t>
        </w:r>
        <w:r w:rsidR="007A2071" w:rsidRPr="00E96D19">
          <w:t xml:space="preserve">ach </w:t>
        </w:r>
      </w:ins>
      <w:r w:rsidRPr="00E96D19">
        <w:t xml:space="preserve">STA that is scheduled for </w:t>
      </w:r>
      <w:r w:rsidRPr="00E96D19">
        <w:lastRenderedPageBreak/>
        <w:t xml:space="preserve">providing a feedback is assigned an </w:t>
      </w:r>
      <w:proofErr w:type="spellStart"/>
      <w:r w:rsidRPr="00E96D19">
        <w:t>RU</w:t>
      </w:r>
      <w:ins w:id="860" w:author="Cariou, Laurent" w:date="2017-04-19T11:23:00Z">
        <w:r w:rsidR="000B3B30" w:rsidRPr="00E96D19">
          <w:rPr>
            <w:rPrChange w:id="861" w:author="Cariou, Laurent" w:date="2017-05-08T10:53:00Z">
              <w:rPr>
                <w:highlight w:val="green"/>
              </w:rPr>
            </w:rPrChange>
          </w:rPr>
          <w:t>_allocation</w:t>
        </w:r>
      </w:ins>
      <w:proofErr w:type="spellEnd"/>
      <w:r w:rsidRPr="00E96D19">
        <w:t xml:space="preserve">, a </w:t>
      </w:r>
      <w:ins w:id="862" w:author="Cariou, Laurent" w:date="2017-04-19T11:24:00Z">
        <w:r w:rsidR="000B3B30" w:rsidRPr="00E96D19">
          <w:rPr>
            <w:szCs w:val="22"/>
            <w:lang w:val="en-US" w:eastAsia="ko-KR"/>
            <w:rPrChange w:id="863" w:author="Cariou, Laurent" w:date="2017-05-08T10:53:00Z">
              <w:rPr>
                <w:szCs w:val="22"/>
                <w:highlight w:val="green"/>
                <w:lang w:val="en-US" w:eastAsia="ko-KR"/>
              </w:rPr>
            </w:rPrChange>
          </w:rPr>
          <w:t>STARTING_STS_NUM</w:t>
        </w:r>
      </w:ins>
      <w:del w:id="864" w:author="Cariou, Laurent" w:date="2017-04-19T11:24:00Z">
        <w:r w:rsidRPr="00E96D19" w:rsidDel="000B3B30">
          <w:delText>P-matrix code</w:delText>
        </w:r>
      </w:del>
      <w:r w:rsidRPr="00E96D19">
        <w:t xml:space="preserve"> and a</w:t>
      </w:r>
      <w:ins w:id="865" w:author="Cariou, Laurent" w:date="2017-04-19T11:24:00Z">
        <w:r w:rsidR="000B3B30" w:rsidRPr="00E96D19">
          <w:rPr>
            <w:rPrChange w:id="866" w:author="Cariou, Laurent" w:date="2017-05-08T10:53:00Z">
              <w:rPr>
                <w:highlight w:val="green"/>
              </w:rPr>
            </w:rPrChange>
          </w:rPr>
          <w:t>n RU_TONE_SET</w:t>
        </w:r>
      </w:ins>
      <w:r w:rsidRPr="00E96D19">
        <w:t xml:space="preserve"> </w:t>
      </w:r>
      <w:del w:id="867" w:author="Cariou, Laurent" w:date="2017-04-19T11:24:00Z">
        <w:r w:rsidRPr="00E96D19" w:rsidDel="000B3B30">
          <w:delText xml:space="preserve">set </w:delText>
        </w:r>
      </w:del>
      <w:r w:rsidRPr="00E96D19">
        <w:t xml:space="preserve">of 12 </w:t>
      </w:r>
      <w:proofErr w:type="spellStart"/>
      <w:r w:rsidRPr="00E96D19">
        <w:t>tones</w:t>
      </w:r>
      <w:proofErr w:type="spellEnd"/>
      <w:r w:rsidRPr="00E96D19">
        <w:t xml:space="preserve"> to transmit a bit </w:t>
      </w:r>
      <w:r w:rsidRPr="00E96D19">
        <w:rPr>
          <w:i/>
        </w:rPr>
        <w:t>b</w:t>
      </w:r>
      <w:del w:id="868" w:author="Cariou, Laurent" w:date="2017-05-08T19:53:00Z">
        <w:r w:rsidRPr="00E96D19" w:rsidDel="003936BF">
          <w:rPr>
            <w:i/>
          </w:rPr>
          <w:delText>0</w:delText>
        </w:r>
      </w:del>
      <w:r w:rsidRPr="00E96D19">
        <w:t>. Its set of 12 tones is divided into 2 groups of 6 tones</w:t>
      </w:r>
      <w:ins w:id="869" w:author="Cariou, Laurent" w:date="2017-05-08T10:54:00Z">
        <w:r w:rsidR="00E96D19">
          <w:t xml:space="preserve">, as described in Table 28-xxx </w:t>
        </w:r>
        <w:r w:rsidR="00E96D19" w:rsidRPr="00E96D19">
          <w:t>RU_TONE_SET for NDP Feedback Response in 20 MHz</w:t>
        </w:r>
      </w:ins>
      <w:r w:rsidRPr="00E96D19">
        <w:t>:</w:t>
      </w:r>
    </w:p>
    <w:p w14:paraId="21CE8C05" w14:textId="64F85DF1" w:rsidR="000B7D3C" w:rsidRPr="00E96D19" w:rsidRDefault="000B7D3C" w:rsidP="000B7D3C">
      <w:pPr>
        <w:pStyle w:val="ListParagraph"/>
        <w:numPr>
          <w:ilvl w:val="0"/>
          <w:numId w:val="19"/>
        </w:numPr>
      </w:pPr>
      <w:r w:rsidRPr="0022493A">
        <w:t xml:space="preserve">If the bit to transmit </w:t>
      </w:r>
      <w:r w:rsidRPr="0022493A">
        <w:rPr>
          <w:i/>
        </w:rPr>
        <w:t>b</w:t>
      </w:r>
      <w:del w:id="870" w:author="Cariou, Laurent" w:date="2017-05-08T16:49:00Z">
        <w:r w:rsidRPr="0022493A" w:rsidDel="00BD77A6">
          <w:rPr>
            <w:i/>
          </w:rPr>
          <w:delText>0</w:delText>
        </w:r>
      </w:del>
      <w:r w:rsidRPr="0022493A">
        <w:t xml:space="preserve"> = 1, the STA shall send energy on the first group of 6 tones and quiet the second group of tones, on its assigned </w:t>
      </w:r>
      <w:ins w:id="871" w:author="Cariou, Laurent" w:date="2017-04-19T11:24:00Z">
        <w:r w:rsidR="000B3B30" w:rsidRPr="00E96D19">
          <w:rPr>
            <w:rPrChange w:id="872" w:author="Cariou, Laurent" w:date="2017-05-08T10:53:00Z">
              <w:rPr>
                <w:highlight w:val="green"/>
              </w:rPr>
            </w:rPrChange>
          </w:rPr>
          <w:t xml:space="preserve">RU_TONE_SET </w:t>
        </w:r>
      </w:ins>
      <w:del w:id="873" w:author="Cariou, Laurent" w:date="2017-04-19T11:24:00Z">
        <w:r w:rsidRPr="00E96D19" w:rsidDel="000B3B30">
          <w:delText xml:space="preserve">set </w:delText>
        </w:r>
      </w:del>
      <w:r w:rsidRPr="00E96D19">
        <w:t xml:space="preserve">of 12 </w:t>
      </w:r>
      <w:proofErr w:type="spellStart"/>
      <w:r w:rsidRPr="00E96D19">
        <w:t>tones</w:t>
      </w:r>
      <w:proofErr w:type="spellEnd"/>
      <w:r w:rsidRPr="00E96D19">
        <w:t xml:space="preserve"> on its assigned </w:t>
      </w:r>
      <w:proofErr w:type="spellStart"/>
      <w:r w:rsidRPr="00E96D19">
        <w:t>RU</w:t>
      </w:r>
      <w:ins w:id="874" w:author="Cariou, Laurent" w:date="2017-04-19T11:24:00Z">
        <w:r w:rsidR="000B3B30" w:rsidRPr="00E96D19">
          <w:rPr>
            <w:rPrChange w:id="875" w:author="Cariou, Laurent" w:date="2017-05-08T10:53:00Z">
              <w:rPr>
                <w:highlight w:val="green"/>
              </w:rPr>
            </w:rPrChange>
          </w:rPr>
          <w:t>_allocation</w:t>
        </w:r>
      </w:ins>
      <w:proofErr w:type="spellEnd"/>
      <w:r w:rsidRPr="00E96D19">
        <w:t>.</w:t>
      </w:r>
    </w:p>
    <w:p w14:paraId="300F6D95" w14:textId="48226386" w:rsidR="00F863C9" w:rsidRPr="00E96D19" w:rsidRDefault="000B7D3C" w:rsidP="00993D07">
      <w:pPr>
        <w:pStyle w:val="ListParagraph"/>
        <w:numPr>
          <w:ilvl w:val="0"/>
          <w:numId w:val="19"/>
        </w:numPr>
      </w:pPr>
      <w:r w:rsidRPr="0022493A">
        <w:t xml:space="preserve">If </w:t>
      </w:r>
      <w:r w:rsidRPr="0022493A">
        <w:rPr>
          <w:i/>
        </w:rPr>
        <w:t>b</w:t>
      </w:r>
      <w:del w:id="876" w:author="Cariou, Laurent" w:date="2017-05-08T16:49:00Z">
        <w:r w:rsidRPr="0022493A" w:rsidDel="00BD77A6">
          <w:rPr>
            <w:i/>
          </w:rPr>
          <w:delText>0</w:delText>
        </w:r>
      </w:del>
      <w:r w:rsidRPr="0022493A">
        <w:t xml:space="preserve"> = 0, the STA shall send energy on the second group of 6 tones tone set and quiet the first group of tones, on its assigned </w:t>
      </w:r>
      <w:ins w:id="877" w:author="Cariou, Laurent" w:date="2017-04-19T11:24:00Z">
        <w:r w:rsidR="000B3B30" w:rsidRPr="00E96D19">
          <w:rPr>
            <w:rPrChange w:id="878" w:author="Cariou, Laurent" w:date="2017-05-08T10:53:00Z">
              <w:rPr>
                <w:highlight w:val="green"/>
              </w:rPr>
            </w:rPrChange>
          </w:rPr>
          <w:t xml:space="preserve">RU_TONE_SET </w:t>
        </w:r>
      </w:ins>
      <w:del w:id="879" w:author="Cariou, Laurent" w:date="2017-04-19T11:24:00Z">
        <w:r w:rsidRPr="00E96D19" w:rsidDel="000B3B30">
          <w:delText xml:space="preserve">set </w:delText>
        </w:r>
      </w:del>
      <w:r w:rsidRPr="00E96D19">
        <w:t xml:space="preserve">of 12 </w:t>
      </w:r>
      <w:proofErr w:type="spellStart"/>
      <w:r w:rsidRPr="00E96D19">
        <w:t>tones</w:t>
      </w:r>
      <w:proofErr w:type="spellEnd"/>
      <w:r w:rsidRPr="00E96D19">
        <w:t xml:space="preserve"> on its assigned </w:t>
      </w:r>
      <w:proofErr w:type="spellStart"/>
      <w:r w:rsidRPr="00E96D19">
        <w:t>RU</w:t>
      </w:r>
      <w:ins w:id="880" w:author="Cariou, Laurent" w:date="2017-04-19T11:24:00Z">
        <w:r w:rsidR="000B3B30" w:rsidRPr="00E96D19">
          <w:rPr>
            <w:rPrChange w:id="881" w:author="Cariou, Laurent" w:date="2017-05-08T10:53:00Z">
              <w:rPr>
                <w:highlight w:val="green"/>
              </w:rPr>
            </w:rPrChange>
          </w:rPr>
          <w:t>_allocation</w:t>
        </w:r>
      </w:ins>
      <w:proofErr w:type="spellEnd"/>
      <w:r w:rsidRPr="00E96D19">
        <w:t>.</w:t>
      </w:r>
    </w:p>
    <w:p w14:paraId="14AC7F1D" w14:textId="77777777" w:rsidR="000B7D3C" w:rsidRPr="0022493A" w:rsidRDefault="000B7D3C" w:rsidP="0093524C"/>
    <w:p w14:paraId="11F42429" w14:textId="77777777" w:rsidR="000B7D3C" w:rsidRPr="0031542A" w:rsidRDefault="000B7D3C" w:rsidP="0093524C">
      <w:pPr>
        <w:rPr>
          <w:highlight w:val="green"/>
          <w:rPrChange w:id="882" w:author="Cariou, Laurent" w:date="2017-03-13T06:33:00Z">
            <w:rPr/>
          </w:rPrChange>
        </w:rPr>
      </w:pPr>
    </w:p>
    <w:p w14:paraId="3AFB9A75" w14:textId="77777777" w:rsidR="000B7D3C" w:rsidRDefault="000B7D3C" w:rsidP="0093524C"/>
    <w:p w14:paraId="1C922694" w14:textId="7B5B88F6" w:rsidR="00F155F0" w:rsidRPr="00E96D19" w:rsidRDefault="00D51315" w:rsidP="00D51315">
      <w:pPr>
        <w:pStyle w:val="T"/>
        <w:rPr>
          <w:b/>
          <w:bCs/>
          <w:sz w:val="24"/>
          <w:szCs w:val="22"/>
        </w:rPr>
      </w:pPr>
      <w:del w:id="883" w:author="Cariou, Laurent" w:date="2017-03-03T13:52:00Z">
        <w:r w:rsidRPr="00E96D19" w:rsidDel="00AE7B7E">
          <w:rPr>
            <w:b/>
            <w:bCs/>
            <w:sz w:val="24"/>
            <w:szCs w:val="22"/>
          </w:rPr>
          <w:delText>25</w:delText>
        </w:r>
      </w:del>
      <w:ins w:id="884" w:author="Cariou, Laurent" w:date="2017-03-03T13:52:00Z">
        <w:r w:rsidR="00AE7B7E" w:rsidRPr="00E96D19">
          <w:rPr>
            <w:b/>
            <w:bCs/>
            <w:sz w:val="24"/>
            <w:szCs w:val="22"/>
          </w:rPr>
          <w:t>27</w:t>
        </w:r>
      </w:ins>
      <w:r w:rsidRPr="00E96D19">
        <w:rPr>
          <w:b/>
          <w:bCs/>
          <w:sz w:val="24"/>
          <w:szCs w:val="22"/>
        </w:rPr>
        <w:t>.5.2.7.2 AP</w:t>
      </w:r>
      <w:r w:rsidR="00F155F0" w:rsidRPr="00E96D19">
        <w:rPr>
          <w:b/>
          <w:bCs/>
          <w:sz w:val="24"/>
          <w:szCs w:val="22"/>
        </w:rPr>
        <w:t xml:space="preserve"> </w:t>
      </w:r>
      <w:proofErr w:type="gramStart"/>
      <w:r w:rsidR="00F155F0" w:rsidRPr="00E96D19">
        <w:rPr>
          <w:b/>
          <w:bCs/>
          <w:sz w:val="24"/>
          <w:szCs w:val="22"/>
        </w:rPr>
        <w:t>behavior</w:t>
      </w:r>
      <w:ins w:id="885" w:author="Cariou, Laurent" w:date="2017-03-13T06:53:00Z">
        <w:r w:rsidR="005C4321" w:rsidRPr="00E96D19">
          <w:rPr>
            <w:b/>
            <w:bCs/>
            <w:sz w:val="24"/>
            <w:szCs w:val="22"/>
          </w:rPr>
          <w:t xml:space="preserve"> </w:t>
        </w:r>
        <w:r w:rsidR="005C4321" w:rsidRPr="00E96D19">
          <w:rPr>
            <w:w w:val="100"/>
            <w:sz w:val="28"/>
          </w:rPr>
          <w:t xml:space="preserve"> (</w:t>
        </w:r>
        <w:proofErr w:type="gramEnd"/>
        <w:r w:rsidR="005C4321" w:rsidRPr="00E96D19">
          <w:rPr>
            <w:w w:val="100"/>
            <w:sz w:val="28"/>
          </w:rPr>
          <w:t>#8304, #7386)</w:t>
        </w:r>
      </w:ins>
    </w:p>
    <w:p w14:paraId="1574C3AB" w14:textId="1072563D" w:rsidR="00D51315" w:rsidRPr="0022493A" w:rsidRDefault="00E170DB" w:rsidP="00D51315">
      <w:pPr>
        <w:pStyle w:val="T"/>
        <w:rPr>
          <w:b/>
          <w:bCs/>
          <w:sz w:val="24"/>
          <w:szCs w:val="22"/>
        </w:rPr>
      </w:pPr>
      <w:del w:id="886" w:author="Cariou, Laurent" w:date="2017-03-03T13:52:00Z">
        <w:r w:rsidRPr="0022493A" w:rsidDel="00AE7B7E">
          <w:rPr>
            <w:b/>
            <w:bCs/>
            <w:sz w:val="24"/>
            <w:szCs w:val="22"/>
          </w:rPr>
          <w:delText>25</w:delText>
        </w:r>
      </w:del>
      <w:ins w:id="887" w:author="Cariou, Laurent" w:date="2017-03-03T13:52:00Z">
        <w:r w:rsidR="00AE7B7E" w:rsidRPr="0022493A">
          <w:rPr>
            <w:b/>
            <w:bCs/>
            <w:sz w:val="24"/>
            <w:szCs w:val="22"/>
          </w:rPr>
          <w:t>27</w:t>
        </w:r>
      </w:ins>
      <w:r w:rsidRPr="0022493A">
        <w:rPr>
          <w:b/>
          <w:bCs/>
          <w:sz w:val="24"/>
          <w:szCs w:val="22"/>
        </w:rPr>
        <w:t>.5.2.7.2.</w:t>
      </w:r>
      <w:r w:rsidR="009C1965" w:rsidRPr="0022493A">
        <w:rPr>
          <w:b/>
          <w:bCs/>
          <w:sz w:val="24"/>
          <w:szCs w:val="22"/>
        </w:rPr>
        <w:t>1</w:t>
      </w:r>
      <w:r w:rsidRPr="0022493A">
        <w:rPr>
          <w:b/>
          <w:bCs/>
          <w:sz w:val="24"/>
          <w:szCs w:val="22"/>
        </w:rPr>
        <w:t xml:space="preserve"> R</w:t>
      </w:r>
      <w:r w:rsidR="00D51315" w:rsidRPr="0022493A">
        <w:rPr>
          <w:b/>
          <w:bCs/>
          <w:sz w:val="24"/>
          <w:szCs w:val="22"/>
        </w:rPr>
        <w:t>eception of NDP feedback report response</w:t>
      </w:r>
      <w:r w:rsidRPr="0022493A">
        <w:rPr>
          <w:b/>
          <w:bCs/>
          <w:sz w:val="24"/>
          <w:szCs w:val="22"/>
        </w:rPr>
        <w:t>s</w:t>
      </w:r>
      <w:r w:rsidR="00D51315" w:rsidRPr="0022493A">
        <w:rPr>
          <w:b/>
          <w:bCs/>
          <w:sz w:val="24"/>
          <w:szCs w:val="22"/>
        </w:rPr>
        <w:t xml:space="preserve"> </w:t>
      </w:r>
    </w:p>
    <w:p w14:paraId="6C5FDF67" w14:textId="3A1A453F" w:rsidR="00D51315" w:rsidRPr="00E96D19" w:rsidDel="003936BF" w:rsidRDefault="00D51315" w:rsidP="0093524C">
      <w:pPr>
        <w:rPr>
          <w:del w:id="888" w:author="Cariou, Laurent" w:date="2017-05-08T20:05:00Z"/>
          <w:szCs w:val="22"/>
          <w:lang w:val="en-US" w:eastAsia="ko-KR"/>
        </w:rPr>
      </w:pPr>
      <w:r w:rsidRPr="00AF5217">
        <w:t xml:space="preserve">Following the transmission from an AP of an NDP feedback report poll variant trigger frame, </w:t>
      </w:r>
      <w:ins w:id="889" w:author="Cariou, Laurent" w:date="2017-05-08T19:54:00Z">
        <w:r w:rsidR="003936BF">
          <w:t xml:space="preserve">multiple </w:t>
        </w:r>
      </w:ins>
      <w:del w:id="890" w:author="Cariou, Laurent" w:date="2017-05-08T19:54:00Z">
        <w:r w:rsidRPr="00AF5217" w:rsidDel="003936BF">
          <w:delText xml:space="preserve">many </w:delText>
        </w:r>
      </w:del>
      <w:r w:rsidRPr="00AF5217">
        <w:t xml:space="preserve">STAs may simultaneously send NDP feedback report responses to the AP. </w:t>
      </w:r>
      <w:del w:id="891" w:author="Cariou, Laurent" w:date="2017-05-08T20:05:00Z">
        <w:r w:rsidRPr="00AF5217" w:rsidDel="003936BF">
          <w:delText xml:space="preserve">All the NDP feedback report responses from different users are orthogonal as a unique combination of </w:delText>
        </w:r>
      </w:del>
      <w:del w:id="892" w:author="Cariou, Laurent" w:date="2017-05-08T19:54:00Z">
        <w:r w:rsidR="00993D07" w:rsidRPr="00E96D19" w:rsidDel="003936BF">
          <w:delText>Set of tones</w:delText>
        </w:r>
      </w:del>
      <w:del w:id="893" w:author="Cariou, Laurent" w:date="2017-05-08T20:05:00Z">
        <w:r w:rsidR="00993D07" w:rsidRPr="00E96D19" w:rsidDel="003936BF">
          <w:delText xml:space="preserve">, </w:delText>
        </w:r>
        <w:r w:rsidRPr="00E96D19" w:rsidDel="003936BF">
          <w:delText xml:space="preserve">RU_allocation and </w:delText>
        </w:r>
        <w:r w:rsidRPr="00E96D19" w:rsidDel="003936BF">
          <w:rPr>
            <w:szCs w:val="22"/>
            <w:lang w:val="en-US" w:eastAsia="ko-KR"/>
          </w:rPr>
          <w:delText>STARTING_STS_NUM is associated with a STA’s AID.</w:delText>
        </w:r>
      </w:del>
    </w:p>
    <w:p w14:paraId="72F689BC" w14:textId="2B02E625" w:rsidR="0053207D" w:rsidRPr="00E96D19" w:rsidRDefault="00522D29" w:rsidP="0093524C">
      <w:pPr>
        <w:rPr>
          <w:szCs w:val="22"/>
          <w:lang w:val="en-US" w:eastAsia="ko-KR"/>
        </w:rPr>
      </w:pPr>
      <w:r w:rsidRPr="00E96D19">
        <w:rPr>
          <w:szCs w:val="22"/>
          <w:lang w:val="en-US" w:eastAsia="ko-KR"/>
        </w:rPr>
        <w:t xml:space="preserve">Based on the </w:t>
      </w:r>
      <w:proofErr w:type="spellStart"/>
      <w:r w:rsidRPr="00E96D19">
        <w:rPr>
          <w:szCs w:val="22"/>
          <w:lang w:val="en-US" w:eastAsia="ko-KR"/>
        </w:rPr>
        <w:t>RxVECTOR</w:t>
      </w:r>
      <w:proofErr w:type="spellEnd"/>
      <w:r w:rsidRPr="00E96D19">
        <w:rPr>
          <w:szCs w:val="22"/>
          <w:lang w:val="en-US" w:eastAsia="ko-KR"/>
        </w:rPr>
        <w:t xml:space="preserve"> NDP_REPORT, which provides the </w:t>
      </w:r>
      <w:r w:rsidR="00993D07" w:rsidRPr="00E96D19">
        <w:rPr>
          <w:szCs w:val="22"/>
          <w:lang w:val="en-US" w:eastAsia="ko-KR"/>
        </w:rPr>
        <w:t xml:space="preserve">vector of the detected bits for each P-matrix code on each </w:t>
      </w:r>
      <w:del w:id="894" w:author="Cariou, Laurent" w:date="2017-05-08T19:55:00Z">
        <w:r w:rsidR="00993D07" w:rsidRPr="00E96D19" w:rsidDel="003936BF">
          <w:rPr>
            <w:szCs w:val="22"/>
            <w:lang w:val="en-US" w:eastAsia="ko-KR"/>
          </w:rPr>
          <w:delText>set of tones</w:delText>
        </w:r>
      </w:del>
      <w:ins w:id="895" w:author="Cariou, Laurent" w:date="2017-05-08T19:55:00Z">
        <w:r w:rsidR="003936BF">
          <w:rPr>
            <w:szCs w:val="22"/>
            <w:lang w:val="en-US" w:eastAsia="ko-KR"/>
          </w:rPr>
          <w:t>RU_TONE_SET</w:t>
        </w:r>
      </w:ins>
      <w:r w:rsidR="00993D07" w:rsidRPr="00E96D19">
        <w:rPr>
          <w:szCs w:val="22"/>
          <w:lang w:val="en-US" w:eastAsia="ko-KR"/>
        </w:rPr>
        <w:t xml:space="preserve"> of each RU</w:t>
      </w:r>
      <w:r w:rsidRPr="00E96D19">
        <w:rPr>
          <w:szCs w:val="22"/>
          <w:lang w:val="en-US" w:eastAsia="ko-KR"/>
        </w:rPr>
        <w:t xml:space="preserve">, the AP can derive the list of AIDs for which an NDP feedback report response was sent, </w:t>
      </w:r>
      <w:r w:rsidR="00D27554" w:rsidRPr="00E96D19">
        <w:rPr>
          <w:szCs w:val="22"/>
          <w:lang w:val="en-US" w:eastAsia="ko-KR"/>
        </w:rPr>
        <w:t>and their response</w:t>
      </w:r>
      <w:r w:rsidRPr="00E96D19">
        <w:rPr>
          <w:szCs w:val="22"/>
          <w:lang w:val="en-US" w:eastAsia="ko-KR"/>
        </w:rPr>
        <w:t>.</w:t>
      </w:r>
    </w:p>
    <w:p w14:paraId="6304D1AB" w14:textId="77777777" w:rsidR="00522D29" w:rsidRPr="00E96D19" w:rsidRDefault="00522D29" w:rsidP="0093524C">
      <w:pPr>
        <w:rPr>
          <w:szCs w:val="22"/>
          <w:lang w:val="en-US" w:eastAsia="ko-KR"/>
        </w:rPr>
      </w:pPr>
    </w:p>
    <w:p w14:paraId="66DCB601" w14:textId="736BDA65" w:rsidR="007F155B" w:rsidRDefault="007F155B" w:rsidP="003F495E">
      <w:r w:rsidRPr="00E96D19">
        <w:t>The AP shall not send any acknowledgement</w:t>
      </w:r>
      <w:del w:id="896" w:author="Cariou, Laurent" w:date="2017-05-08T20:06:00Z">
        <w:r w:rsidRPr="00E96D19" w:rsidDel="003936BF">
          <w:delText>s</w:delText>
        </w:r>
      </w:del>
      <w:r w:rsidRPr="00E96D19">
        <w:t xml:space="preserve"> in response to the reception of NDP feedback report responses.</w:t>
      </w:r>
    </w:p>
    <w:p w14:paraId="6A8B7DB1" w14:textId="77777777" w:rsidR="0045168E" w:rsidRDefault="0045168E" w:rsidP="007F155B">
      <w:pPr>
        <w:pStyle w:val="T"/>
        <w:rPr>
          <w:b/>
          <w:bCs/>
          <w:sz w:val="24"/>
          <w:szCs w:val="22"/>
        </w:rPr>
      </w:pPr>
    </w:p>
    <w:p w14:paraId="0FC80378" w14:textId="01A241C1" w:rsidR="007F155B" w:rsidRPr="00B17EB0" w:rsidRDefault="007F155B" w:rsidP="007F155B">
      <w:pPr>
        <w:pStyle w:val="T"/>
        <w:rPr>
          <w:b/>
          <w:bCs/>
          <w:sz w:val="24"/>
          <w:szCs w:val="22"/>
        </w:rPr>
      </w:pPr>
      <w:del w:id="897" w:author="Cariou, Laurent" w:date="2017-03-03T13:52:00Z">
        <w:r w:rsidRPr="00B17EB0" w:rsidDel="00AE7B7E">
          <w:rPr>
            <w:b/>
            <w:bCs/>
            <w:sz w:val="24"/>
            <w:szCs w:val="22"/>
          </w:rPr>
          <w:delText>25</w:delText>
        </w:r>
      </w:del>
      <w:ins w:id="898" w:author="Cariou, Laurent" w:date="2017-03-03T13:52:00Z">
        <w:r w:rsidR="00AE7B7E">
          <w:rPr>
            <w:b/>
            <w:bCs/>
            <w:sz w:val="24"/>
            <w:szCs w:val="22"/>
          </w:rPr>
          <w:t>27</w:t>
        </w:r>
      </w:ins>
      <w:r w:rsidRPr="00B17EB0">
        <w:rPr>
          <w:b/>
          <w:bCs/>
          <w:sz w:val="24"/>
          <w:szCs w:val="22"/>
        </w:rPr>
        <w:t>.5.</w:t>
      </w:r>
      <w:r>
        <w:rPr>
          <w:b/>
          <w:bCs/>
          <w:sz w:val="24"/>
          <w:szCs w:val="22"/>
        </w:rPr>
        <w:t>2</w:t>
      </w:r>
      <w:r w:rsidRPr="00B17EB0">
        <w:rPr>
          <w:b/>
          <w:bCs/>
          <w:sz w:val="24"/>
          <w:szCs w:val="22"/>
        </w:rPr>
        <w:t>.</w:t>
      </w:r>
      <w:r>
        <w:rPr>
          <w:b/>
          <w:bCs/>
          <w:sz w:val="24"/>
          <w:szCs w:val="22"/>
        </w:rPr>
        <w:t>7.3 NDP feedback report types</w:t>
      </w:r>
      <w:ins w:id="899" w:author="Cariou, Laurent" w:date="2017-03-13T06:53:00Z">
        <w:r w:rsidR="005C4321">
          <w:rPr>
            <w:w w:val="100"/>
            <w:sz w:val="28"/>
          </w:rPr>
          <w:t xml:space="preserve"> (#8304, #7386)</w:t>
        </w:r>
      </w:ins>
    </w:p>
    <w:p w14:paraId="5E184E6C" w14:textId="2E478B1F" w:rsidR="007F155B" w:rsidRPr="00B17EB0" w:rsidRDefault="007F155B" w:rsidP="007F155B">
      <w:pPr>
        <w:pStyle w:val="T"/>
        <w:rPr>
          <w:b/>
          <w:bCs/>
          <w:sz w:val="24"/>
          <w:szCs w:val="22"/>
        </w:rPr>
      </w:pPr>
      <w:del w:id="900" w:author="Cariou, Laurent" w:date="2017-03-03T13:52:00Z">
        <w:r w:rsidRPr="00B17EB0" w:rsidDel="00AE7B7E">
          <w:rPr>
            <w:b/>
            <w:bCs/>
            <w:sz w:val="24"/>
            <w:szCs w:val="22"/>
          </w:rPr>
          <w:delText>25</w:delText>
        </w:r>
      </w:del>
      <w:ins w:id="901" w:author="Cariou, Laurent" w:date="2017-03-03T13:52:00Z">
        <w:r w:rsidR="00AE7B7E">
          <w:rPr>
            <w:b/>
            <w:bCs/>
            <w:sz w:val="24"/>
            <w:szCs w:val="22"/>
          </w:rPr>
          <w:t>27</w:t>
        </w:r>
      </w:ins>
      <w:r w:rsidRPr="00B17EB0">
        <w:rPr>
          <w:b/>
          <w:bCs/>
          <w:sz w:val="24"/>
          <w:szCs w:val="22"/>
        </w:rPr>
        <w:t>.5.</w:t>
      </w:r>
      <w:r>
        <w:rPr>
          <w:b/>
          <w:bCs/>
          <w:sz w:val="24"/>
          <w:szCs w:val="22"/>
        </w:rPr>
        <w:t>2</w:t>
      </w:r>
      <w:r w:rsidRPr="00B17EB0">
        <w:rPr>
          <w:b/>
          <w:bCs/>
          <w:sz w:val="24"/>
          <w:szCs w:val="22"/>
        </w:rPr>
        <w:t>.</w:t>
      </w:r>
      <w:r>
        <w:rPr>
          <w:b/>
          <w:bCs/>
          <w:sz w:val="24"/>
          <w:szCs w:val="22"/>
        </w:rPr>
        <w:t>7.3.1 NDP feedback report with resource request type</w:t>
      </w:r>
    </w:p>
    <w:p w14:paraId="300D9D0F" w14:textId="3D224B5A" w:rsidR="007F155B" w:rsidRDefault="007F155B" w:rsidP="007F155B">
      <w:proofErr w:type="spellStart"/>
      <w:r>
        <w:t>An</w:t>
      </w:r>
      <w:proofErr w:type="spellEnd"/>
      <w:r>
        <w:t xml:space="preserve"> HE AP may send an NDP feedback report poll variant trigger frame with the type subfield set to “0” for “resource request”</w:t>
      </w:r>
      <w:r w:rsidR="00841049">
        <w:t>.</w:t>
      </w:r>
    </w:p>
    <w:p w14:paraId="7F84C330" w14:textId="77777777" w:rsidR="007F155B" w:rsidRDefault="007F155B" w:rsidP="007F155B">
      <w:pPr>
        <w:rPr>
          <w:ins w:id="902" w:author="Cariou, Laurent" w:date="2017-03-03T13:39:00Z"/>
        </w:rPr>
      </w:pPr>
    </w:p>
    <w:p w14:paraId="445275FC" w14:textId="184C056B" w:rsidR="00FC3148" w:rsidRPr="00953C8A" w:rsidRDefault="00FC3148" w:rsidP="007F155B">
      <w:pPr>
        <w:rPr>
          <w:ins w:id="903" w:author="Cariou, Laurent" w:date="2017-03-03T13:39:00Z"/>
          <w:strike/>
          <w:rPrChange w:id="904" w:author="Cariou, Laurent" w:date="2017-05-10T09:20:00Z">
            <w:rPr>
              <w:ins w:id="905" w:author="Cariou, Laurent" w:date="2017-03-03T13:39:00Z"/>
            </w:rPr>
          </w:rPrChange>
        </w:rPr>
      </w:pPr>
      <w:ins w:id="906" w:author="Cariou, Laurent" w:date="2017-03-03T13:39:00Z">
        <w:r w:rsidRPr="00953C8A">
          <w:rPr>
            <w:strike/>
            <w:rPrChange w:id="907" w:author="Cariou, Laurent" w:date="2017-05-10T09:20:00Z">
              <w:rPr/>
            </w:rPrChange>
          </w:rPr>
          <w:t xml:space="preserve">If the </w:t>
        </w:r>
      </w:ins>
      <w:ins w:id="908" w:author="Cariou, Laurent" w:date="2017-05-08T19:35:00Z">
        <w:r w:rsidR="0046624D" w:rsidRPr="00953C8A">
          <w:rPr>
            <w:strike/>
            <w:rPrChange w:id="909" w:author="Cariou, Laurent" w:date="2017-05-10T09:20:00Z">
              <w:rPr/>
            </w:rPrChange>
          </w:rPr>
          <w:t>Feedback Type</w:t>
        </w:r>
      </w:ins>
      <w:ins w:id="910" w:author="Cariou, Laurent" w:date="2017-03-03T13:39:00Z">
        <w:r w:rsidRPr="00953C8A">
          <w:rPr>
            <w:strike/>
            <w:rPrChange w:id="911" w:author="Cariou, Laurent" w:date="2017-05-10T09:20:00Z">
              <w:rPr/>
            </w:rPrChange>
          </w:rPr>
          <w:t xml:space="preserve"> subfield in the </w:t>
        </w:r>
      </w:ins>
      <w:ins w:id="912" w:author="Cariou, Laurent" w:date="2017-05-08T19:50:00Z">
        <w:r w:rsidR="0046624D" w:rsidRPr="00953C8A">
          <w:rPr>
            <w:strike/>
            <w:rPrChange w:id="913" w:author="Cariou, Laurent" w:date="2017-05-10T09:20:00Z">
              <w:rPr/>
            </w:rPrChange>
          </w:rPr>
          <w:t>User Info field</w:t>
        </w:r>
      </w:ins>
      <w:ins w:id="914" w:author="Cariou, Laurent" w:date="2017-03-03T13:39:00Z">
        <w:r w:rsidRPr="00953C8A">
          <w:rPr>
            <w:strike/>
            <w:rPrChange w:id="915" w:author="Cariou, Laurent" w:date="2017-05-10T09:20:00Z">
              <w:rPr/>
            </w:rPrChange>
          </w:rPr>
          <w:t xml:space="preserve"> of the NDP feedback report poll variant trigger frame is set to 0 for “resource request”, the </w:t>
        </w:r>
      </w:ins>
      <w:ins w:id="916" w:author="Cariou, Laurent" w:date="2017-05-08T19:36:00Z">
        <w:r w:rsidR="0046624D" w:rsidRPr="00953C8A">
          <w:rPr>
            <w:strike/>
            <w:rPrChange w:id="917" w:author="Cariou, Laurent" w:date="2017-05-10T09:20:00Z">
              <w:rPr/>
            </w:rPrChange>
          </w:rPr>
          <w:t>Scheduling Type</w:t>
        </w:r>
      </w:ins>
      <w:ins w:id="918" w:author="Cariou, Laurent" w:date="2017-03-03T13:39:00Z">
        <w:r w:rsidRPr="00953C8A">
          <w:rPr>
            <w:strike/>
            <w:rPrChange w:id="919" w:author="Cariou, Laurent" w:date="2017-05-10T09:20:00Z">
              <w:rPr/>
            </w:rPrChange>
          </w:rPr>
          <w:t xml:space="preserve"> subfield </w:t>
        </w:r>
      </w:ins>
      <w:ins w:id="920" w:author="Cariou, Laurent" w:date="2017-05-08T10:44:00Z">
        <w:r w:rsidR="00CC23B2" w:rsidRPr="00953C8A">
          <w:rPr>
            <w:strike/>
            <w:rPrChange w:id="921" w:author="Cariou, Laurent" w:date="2017-05-10T09:20:00Z">
              <w:rPr/>
            </w:rPrChange>
          </w:rPr>
          <w:t>shall be</w:t>
        </w:r>
      </w:ins>
      <w:ins w:id="922" w:author="Cariou, Laurent" w:date="2017-04-18T13:41:00Z">
        <w:r w:rsidR="0040665F" w:rsidRPr="00953C8A">
          <w:rPr>
            <w:strike/>
            <w:rPrChange w:id="923" w:author="Cariou, Laurent" w:date="2017-05-10T09:20:00Z">
              <w:rPr>
                <w:highlight w:val="cyan"/>
              </w:rPr>
            </w:rPrChange>
          </w:rPr>
          <w:t xml:space="preserve"> set to</w:t>
        </w:r>
      </w:ins>
      <w:ins w:id="924" w:author="Cariou, Laurent" w:date="2017-03-03T13:39:00Z">
        <w:r w:rsidRPr="00953C8A">
          <w:rPr>
            <w:strike/>
            <w:rPrChange w:id="925" w:author="Cariou, Laurent" w:date="2017-05-10T09:20:00Z">
              <w:rPr/>
            </w:rPrChange>
          </w:rPr>
          <w:t xml:space="preserve"> </w:t>
        </w:r>
      </w:ins>
      <w:ins w:id="926" w:author="Cariou, Laurent" w:date="2017-04-18T13:41:00Z">
        <w:r w:rsidR="0040665F" w:rsidRPr="00953C8A">
          <w:rPr>
            <w:strike/>
            <w:rPrChange w:id="927" w:author="Cariou, Laurent" w:date="2017-05-10T09:20:00Z">
              <w:rPr>
                <w:highlight w:val="cyan"/>
              </w:rPr>
            </w:rPrChange>
          </w:rPr>
          <w:t>0</w:t>
        </w:r>
      </w:ins>
      <w:ins w:id="928" w:author="Cariou, Laurent" w:date="2017-03-03T13:39:00Z">
        <w:r w:rsidRPr="00953C8A">
          <w:rPr>
            <w:strike/>
            <w:rPrChange w:id="929" w:author="Cariou, Laurent" w:date="2017-05-10T09:20:00Z">
              <w:rPr/>
            </w:rPrChange>
          </w:rPr>
          <w:t>.</w:t>
        </w:r>
      </w:ins>
    </w:p>
    <w:p w14:paraId="4FDD2E48" w14:textId="77777777" w:rsidR="00FC3148" w:rsidRDefault="00FC3148" w:rsidP="007F155B"/>
    <w:p w14:paraId="5D12F8EC" w14:textId="1AD343C8" w:rsidR="007F155B" w:rsidRDefault="007F155B" w:rsidP="007F155B">
      <w:r>
        <w:t xml:space="preserve">If the </w:t>
      </w:r>
      <w:del w:id="930" w:author="Cariou, Laurent" w:date="2017-05-08T19:35:00Z">
        <w:r w:rsidDel="0046624D">
          <w:delText>type</w:delText>
        </w:r>
      </w:del>
      <w:ins w:id="931" w:author="Cariou, Laurent" w:date="2017-05-08T19:35:00Z">
        <w:r w:rsidR="0046624D">
          <w:t>Feedback Type</w:t>
        </w:r>
      </w:ins>
      <w:r>
        <w:t xml:space="preserve"> subfield in the </w:t>
      </w:r>
      <w:del w:id="932" w:author="Cariou, Laurent" w:date="2017-05-08T16:55:00Z">
        <w:r w:rsidDel="00765FBA">
          <w:delText xml:space="preserve">common </w:delText>
        </w:r>
      </w:del>
      <w:del w:id="933" w:author="Cariou, Laurent" w:date="2017-05-08T19:50:00Z">
        <w:r w:rsidDel="0046624D">
          <w:delText>info field</w:delText>
        </w:r>
      </w:del>
      <w:ins w:id="934" w:author="Cariou, Laurent" w:date="2017-05-08T19:50:00Z">
        <w:r w:rsidR="0046624D">
          <w:t>User Info field</w:t>
        </w:r>
      </w:ins>
      <w:r>
        <w:t xml:space="preserve"> of the NDP feedback report poll variant trigger frame is set to </w:t>
      </w:r>
      <w:r w:rsidR="00A82F86">
        <w:t>0</w:t>
      </w:r>
      <w:r>
        <w:t xml:space="preserve"> for “resource reque</w:t>
      </w:r>
      <w:r w:rsidR="00A82F86">
        <w:t>st”, a STA that is scheduled may</w:t>
      </w:r>
      <w:r>
        <w:t xml:space="preserve"> send an NDP feedback report response in order to signal to the AP that it has packets in its queues and would like to be triggered in UL MU.</w:t>
      </w:r>
      <w:r w:rsidR="00CD0F42">
        <w:t xml:space="preserve"> </w:t>
      </w:r>
    </w:p>
    <w:p w14:paraId="3BE46740" w14:textId="77777777" w:rsidR="007F155B" w:rsidRDefault="007F155B" w:rsidP="007F155B"/>
    <w:p w14:paraId="2AA7B1A7" w14:textId="65F6716C" w:rsidR="0045168E" w:rsidRPr="0022493A" w:rsidRDefault="0045168E" w:rsidP="0045168E">
      <w:r w:rsidRPr="007A2071">
        <w:rPr>
          <w:strike/>
          <w:rPrChange w:id="935" w:author="Cariou, Laurent" w:date="2017-05-10T08:53:00Z">
            <w:rPr/>
          </w:rPrChange>
        </w:rPr>
        <w:t xml:space="preserve">If the </w:t>
      </w:r>
      <w:del w:id="936" w:author="Cariou, Laurent" w:date="2017-05-08T19:49:00Z">
        <w:r w:rsidRPr="007A2071" w:rsidDel="0046624D">
          <w:rPr>
            <w:strike/>
            <w:rPrChange w:id="937" w:author="Cariou, Laurent" w:date="2017-05-10T08:53:00Z">
              <w:rPr/>
            </w:rPrChange>
          </w:rPr>
          <w:delText>Symbol size</w:delText>
        </w:r>
      </w:del>
      <w:ins w:id="938" w:author="Cariou, Laurent" w:date="2017-05-08T19:49:00Z">
        <w:r w:rsidR="0046624D" w:rsidRPr="007A2071">
          <w:rPr>
            <w:strike/>
            <w:rPrChange w:id="939" w:author="Cariou, Laurent" w:date="2017-05-10T08:53:00Z">
              <w:rPr/>
            </w:rPrChange>
          </w:rPr>
          <w:t>Feedback Size</w:t>
        </w:r>
      </w:ins>
      <w:r w:rsidRPr="007A2071">
        <w:rPr>
          <w:strike/>
          <w:rPrChange w:id="940" w:author="Cariou, Laurent" w:date="2017-05-10T08:53:00Z">
            <w:rPr/>
          </w:rPrChange>
        </w:rPr>
        <w:t xml:space="preserve"> subfield in the </w:t>
      </w:r>
      <w:del w:id="941" w:author="Cariou, Laurent" w:date="2017-05-08T16:55:00Z">
        <w:r w:rsidRPr="007A2071" w:rsidDel="00765FBA">
          <w:rPr>
            <w:strike/>
            <w:rPrChange w:id="942" w:author="Cariou, Laurent" w:date="2017-05-10T08:53:00Z">
              <w:rPr/>
            </w:rPrChange>
          </w:rPr>
          <w:delText xml:space="preserve">common </w:delText>
        </w:r>
      </w:del>
      <w:del w:id="943" w:author="Cariou, Laurent" w:date="2017-05-08T19:50:00Z">
        <w:r w:rsidRPr="007A2071" w:rsidDel="0046624D">
          <w:rPr>
            <w:strike/>
            <w:rPrChange w:id="944" w:author="Cariou, Laurent" w:date="2017-05-10T08:53:00Z">
              <w:rPr/>
            </w:rPrChange>
          </w:rPr>
          <w:delText>info field</w:delText>
        </w:r>
      </w:del>
      <w:ins w:id="945" w:author="Cariou, Laurent" w:date="2017-05-08T19:50:00Z">
        <w:r w:rsidR="0046624D" w:rsidRPr="007A2071">
          <w:rPr>
            <w:strike/>
            <w:rPrChange w:id="946" w:author="Cariou, Laurent" w:date="2017-05-10T08:53:00Z">
              <w:rPr/>
            </w:rPrChange>
          </w:rPr>
          <w:t>User Info field</w:t>
        </w:r>
      </w:ins>
      <w:r w:rsidRPr="007A2071">
        <w:rPr>
          <w:strike/>
          <w:rPrChange w:id="947" w:author="Cariou, Laurent" w:date="2017-05-10T08:53:00Z">
            <w:rPr/>
          </w:rPrChange>
        </w:rPr>
        <w:t xml:space="preserve"> of the NDP feedback report poll variant trigger frame is set to 0 for a “one bit feedback”,</w:t>
      </w:r>
      <w:r w:rsidRPr="00E96D19">
        <w:t xml:space="preserve"> </w:t>
      </w:r>
      <w:del w:id="948" w:author="Cariou, Laurent" w:date="2017-05-10T08:53:00Z">
        <w:r w:rsidRPr="00E96D19" w:rsidDel="007A2071">
          <w:delText xml:space="preserve">each </w:delText>
        </w:r>
      </w:del>
      <w:ins w:id="949" w:author="Cariou, Laurent" w:date="2017-05-10T08:53:00Z">
        <w:r w:rsidR="007A2071">
          <w:t>E</w:t>
        </w:r>
        <w:r w:rsidR="007A2071" w:rsidRPr="00E96D19">
          <w:t xml:space="preserve">ach </w:t>
        </w:r>
      </w:ins>
      <w:r w:rsidRPr="00E96D19">
        <w:t xml:space="preserve">STA that is scheduled for providing a feedback is assigned an </w:t>
      </w:r>
      <w:ins w:id="950" w:author="Cariou, Laurent" w:date="2017-04-19T11:26:00Z">
        <w:r w:rsidR="000B3B30" w:rsidRPr="00E96D19">
          <w:rPr>
            <w:rPrChange w:id="951" w:author="Cariou, Laurent" w:date="2017-05-08T10:53:00Z">
              <w:rPr>
                <w:highlight w:val="green"/>
              </w:rPr>
            </w:rPrChange>
          </w:rPr>
          <w:t>RU_TONE_SET</w:t>
        </w:r>
      </w:ins>
      <w:del w:id="952" w:author="Cariou, Laurent" w:date="2017-04-19T11:26:00Z">
        <w:r w:rsidRPr="00E96D19" w:rsidDel="000B3B30">
          <w:delText>RU</w:delText>
        </w:r>
      </w:del>
      <w:r w:rsidRPr="00E96D19">
        <w:t xml:space="preserve">, a </w:t>
      </w:r>
      <w:ins w:id="953" w:author="Cariou, Laurent" w:date="2017-04-19T11:26:00Z">
        <w:r w:rsidR="000B3B30" w:rsidRPr="00E96D19">
          <w:rPr>
            <w:szCs w:val="22"/>
            <w:lang w:val="en-US" w:eastAsia="ko-KR"/>
            <w:rPrChange w:id="954" w:author="Cariou, Laurent" w:date="2017-05-08T10:53:00Z">
              <w:rPr>
                <w:szCs w:val="22"/>
                <w:highlight w:val="green"/>
                <w:lang w:val="en-US" w:eastAsia="ko-KR"/>
              </w:rPr>
            </w:rPrChange>
          </w:rPr>
          <w:t>STARTING_STS_NUM</w:t>
        </w:r>
        <w:r w:rsidR="000B3B30" w:rsidRPr="00E96D19">
          <w:rPr>
            <w:rPrChange w:id="955" w:author="Cariou, Laurent" w:date="2017-05-08T10:53:00Z">
              <w:rPr>
                <w:highlight w:val="green"/>
              </w:rPr>
            </w:rPrChange>
          </w:rPr>
          <w:t xml:space="preserve"> </w:t>
        </w:r>
      </w:ins>
      <w:del w:id="956" w:author="Cariou, Laurent" w:date="2017-04-19T11:26:00Z">
        <w:r w:rsidRPr="00E96D19" w:rsidDel="000B3B30">
          <w:delText xml:space="preserve">P-matrix code </w:delText>
        </w:r>
      </w:del>
      <w:r w:rsidRPr="00E96D19">
        <w:t>and a</w:t>
      </w:r>
      <w:ins w:id="957" w:author="Cariou, Laurent" w:date="2017-04-19T11:27:00Z">
        <w:r w:rsidR="000B3B30" w:rsidRPr="00E96D19">
          <w:rPr>
            <w:rPrChange w:id="958" w:author="Cariou, Laurent" w:date="2017-05-08T10:53:00Z">
              <w:rPr>
                <w:highlight w:val="green"/>
              </w:rPr>
            </w:rPrChange>
          </w:rPr>
          <w:t>n RU_TONE_SET</w:t>
        </w:r>
      </w:ins>
      <w:r w:rsidRPr="00E96D19">
        <w:t xml:space="preserve"> </w:t>
      </w:r>
      <w:del w:id="959" w:author="Cariou, Laurent" w:date="2017-04-19T11:27:00Z">
        <w:r w:rsidRPr="00E96D19" w:rsidDel="000B3B30">
          <w:delText xml:space="preserve">set </w:delText>
        </w:r>
      </w:del>
      <w:r w:rsidRPr="00E96D19">
        <w:t xml:space="preserve">of 12 </w:t>
      </w:r>
      <w:proofErr w:type="spellStart"/>
      <w:r w:rsidRPr="00E96D19">
        <w:t>tones</w:t>
      </w:r>
      <w:proofErr w:type="spellEnd"/>
      <w:r w:rsidRPr="00E96D19">
        <w:t xml:space="preserve"> to transmit a bit </w:t>
      </w:r>
      <w:r w:rsidRPr="0022493A">
        <w:rPr>
          <w:i/>
        </w:rPr>
        <w:t>b</w:t>
      </w:r>
      <w:del w:id="960" w:author="Cariou, Laurent" w:date="2017-05-08T16:48:00Z">
        <w:r w:rsidRPr="0022493A" w:rsidDel="00BD77A6">
          <w:rPr>
            <w:i/>
          </w:rPr>
          <w:delText>0</w:delText>
        </w:r>
      </w:del>
      <w:r w:rsidRPr="0022493A">
        <w:t xml:space="preserve">. </w:t>
      </w:r>
    </w:p>
    <w:p w14:paraId="6C9CFDE5" w14:textId="77777777" w:rsidR="0045168E" w:rsidRPr="00AF5217" w:rsidRDefault="0045168E" w:rsidP="0045168E"/>
    <w:p w14:paraId="5DC5275C" w14:textId="05985678" w:rsidR="0045168E" w:rsidRPr="00E96D19" w:rsidRDefault="0045168E" w:rsidP="0045168E">
      <w:r w:rsidRPr="00AF5217">
        <w:t xml:space="preserve">The meaning of the values of that bit </w:t>
      </w:r>
      <w:r w:rsidRPr="003936BF">
        <w:rPr>
          <w:i/>
          <w:rPrChange w:id="961" w:author="Cariou, Laurent" w:date="2017-05-08T19:56:00Z">
            <w:rPr/>
          </w:rPrChange>
        </w:rPr>
        <w:t>b</w:t>
      </w:r>
      <w:del w:id="962" w:author="Cariou, Laurent" w:date="2017-05-08T19:56:00Z">
        <w:r w:rsidRPr="00AF5217" w:rsidDel="003936BF">
          <w:delText>0</w:delText>
        </w:r>
      </w:del>
      <w:r w:rsidRPr="00AF5217">
        <w:t xml:space="preserve"> is defined in </w:t>
      </w:r>
      <w:del w:id="963" w:author="Cariou, Laurent" w:date="2017-04-19T11:26:00Z">
        <w:r w:rsidRPr="00E96D19" w:rsidDel="000B3B30">
          <w:delText>the following table</w:delText>
        </w:r>
      </w:del>
      <w:ins w:id="964" w:author="Cariou, Laurent" w:date="2017-04-19T11:26:00Z">
        <w:r w:rsidR="000B3B30" w:rsidRPr="00E96D19">
          <w:rPr>
            <w:rPrChange w:id="965" w:author="Cariou, Laurent" w:date="2017-05-08T10:53:00Z">
              <w:rPr>
                <w:highlight w:val="green"/>
              </w:rPr>
            </w:rPrChange>
          </w:rPr>
          <w:t>table 9-ax13</w:t>
        </w:r>
      </w:ins>
      <w:r w:rsidRPr="00E96D19">
        <w:t>:</w:t>
      </w:r>
    </w:p>
    <w:p w14:paraId="6F09D114" w14:textId="77777777" w:rsidR="0045168E" w:rsidRPr="0022493A" w:rsidRDefault="0045168E" w:rsidP="0045168E"/>
    <w:p w14:paraId="08468303" w14:textId="07179F48" w:rsidR="0045168E" w:rsidRPr="00E96D19" w:rsidRDefault="0045168E" w:rsidP="0045168E">
      <w:pPr>
        <w:jc w:val="center"/>
        <w:rPr>
          <w:b/>
          <w:bCs/>
          <w:sz w:val="20"/>
        </w:rPr>
      </w:pPr>
      <w:r w:rsidRPr="00AF5217">
        <w:rPr>
          <w:b/>
          <w:bCs/>
          <w:sz w:val="20"/>
        </w:rPr>
        <w:t>Table 9-ax13—</w:t>
      </w:r>
      <w:r w:rsidR="00F83E02" w:rsidRPr="00AF5217">
        <w:rPr>
          <w:b/>
          <w:bCs/>
          <w:sz w:val="20"/>
        </w:rPr>
        <w:t xml:space="preserve"> </w:t>
      </w:r>
      <w:proofErr w:type="gramStart"/>
      <w:r w:rsidR="00F83E02" w:rsidRPr="00AF5217">
        <w:rPr>
          <w:b/>
          <w:bCs/>
          <w:sz w:val="20"/>
        </w:rPr>
        <w:t>Meaning</w:t>
      </w:r>
      <w:proofErr w:type="gramEnd"/>
      <w:r w:rsidR="00F83E02" w:rsidRPr="00AF5217">
        <w:rPr>
          <w:b/>
          <w:bCs/>
          <w:sz w:val="20"/>
        </w:rPr>
        <w:t xml:space="preserve"> of th</w:t>
      </w:r>
      <w:r w:rsidR="00F83E02" w:rsidRPr="00E96D19">
        <w:rPr>
          <w:b/>
          <w:bCs/>
          <w:sz w:val="20"/>
        </w:rPr>
        <w:t>e values for b0 with the resource request type</w:t>
      </w:r>
    </w:p>
    <w:p w14:paraId="141CBACC" w14:textId="77777777" w:rsidR="0045168E" w:rsidRPr="00E96D19" w:rsidRDefault="0045168E" w:rsidP="0045168E">
      <w:pPr>
        <w:jc w:val="center"/>
      </w:pPr>
    </w:p>
    <w:tbl>
      <w:tblPr>
        <w:tblStyle w:val="TableGrid"/>
        <w:tblW w:w="0" w:type="auto"/>
        <w:jc w:val="center"/>
        <w:tblLook w:val="04A0" w:firstRow="1" w:lastRow="0" w:firstColumn="1" w:lastColumn="0" w:noHBand="0" w:noVBand="1"/>
      </w:tblPr>
      <w:tblGrid>
        <w:gridCol w:w="1835"/>
        <w:gridCol w:w="1835"/>
      </w:tblGrid>
      <w:tr w:rsidR="0045168E" w:rsidRPr="00E96D19" w14:paraId="3F519FEE" w14:textId="77777777" w:rsidTr="007C424C">
        <w:trPr>
          <w:trHeight w:val="256"/>
          <w:jc w:val="center"/>
        </w:trPr>
        <w:tc>
          <w:tcPr>
            <w:tcW w:w="1835" w:type="dxa"/>
          </w:tcPr>
          <w:p w14:paraId="2D36DA22" w14:textId="6BC51ED9" w:rsidR="0045168E" w:rsidRPr="00E96D19" w:rsidRDefault="0045168E" w:rsidP="007C424C">
            <w:pPr>
              <w:rPr>
                <w:rFonts w:asciiTheme="minorHAnsi" w:hAnsiTheme="minorHAnsi"/>
                <w:sz w:val="16"/>
              </w:rPr>
            </w:pPr>
            <w:r w:rsidRPr="00E96D19">
              <w:rPr>
                <w:rFonts w:asciiTheme="minorHAnsi" w:hAnsiTheme="minorHAnsi"/>
                <w:i/>
                <w:sz w:val="16"/>
              </w:rPr>
              <w:lastRenderedPageBreak/>
              <w:t>b</w:t>
            </w:r>
            <w:del w:id="966" w:author="Cariou, Laurent" w:date="2017-05-08T16:48:00Z">
              <w:r w:rsidRPr="00E96D19" w:rsidDel="00BD77A6">
                <w:rPr>
                  <w:rFonts w:asciiTheme="minorHAnsi" w:hAnsiTheme="minorHAnsi"/>
                  <w:i/>
                  <w:sz w:val="16"/>
                </w:rPr>
                <w:delText>0</w:delText>
              </w:r>
            </w:del>
            <w:r w:rsidRPr="00E96D19">
              <w:rPr>
                <w:rFonts w:asciiTheme="minorHAnsi" w:hAnsiTheme="minorHAnsi"/>
                <w:sz w:val="16"/>
              </w:rPr>
              <w:t xml:space="preserve"> Value</w:t>
            </w:r>
          </w:p>
        </w:tc>
        <w:tc>
          <w:tcPr>
            <w:tcW w:w="1835" w:type="dxa"/>
          </w:tcPr>
          <w:p w14:paraId="2C5B22C5" w14:textId="77777777" w:rsidR="0045168E" w:rsidRPr="0022493A" w:rsidRDefault="0045168E" w:rsidP="007C424C">
            <w:pPr>
              <w:rPr>
                <w:rFonts w:asciiTheme="minorHAnsi" w:hAnsiTheme="minorHAnsi"/>
                <w:sz w:val="16"/>
              </w:rPr>
            </w:pPr>
            <w:r w:rsidRPr="0022493A">
              <w:rPr>
                <w:rFonts w:asciiTheme="minorHAnsi" w:hAnsiTheme="minorHAnsi"/>
                <w:sz w:val="16"/>
              </w:rPr>
              <w:t>Description</w:t>
            </w:r>
          </w:p>
        </w:tc>
      </w:tr>
      <w:tr w:rsidR="0045168E" w:rsidRPr="00E96D19" w14:paraId="3AFC95B1" w14:textId="77777777" w:rsidTr="007C424C">
        <w:trPr>
          <w:trHeight w:val="236"/>
          <w:jc w:val="center"/>
        </w:trPr>
        <w:tc>
          <w:tcPr>
            <w:tcW w:w="1835" w:type="dxa"/>
          </w:tcPr>
          <w:p w14:paraId="3971486D" w14:textId="77777777" w:rsidR="0045168E" w:rsidRPr="00E96D19" w:rsidRDefault="0045168E" w:rsidP="007C424C">
            <w:pPr>
              <w:rPr>
                <w:rFonts w:asciiTheme="minorHAnsi" w:hAnsiTheme="minorHAnsi"/>
                <w:sz w:val="16"/>
              </w:rPr>
            </w:pPr>
            <w:r w:rsidRPr="00E96D19">
              <w:rPr>
                <w:rFonts w:asciiTheme="minorHAnsi" w:hAnsiTheme="minorHAnsi"/>
                <w:sz w:val="16"/>
              </w:rPr>
              <w:t>0</w:t>
            </w:r>
          </w:p>
        </w:tc>
        <w:tc>
          <w:tcPr>
            <w:tcW w:w="1835" w:type="dxa"/>
          </w:tcPr>
          <w:p w14:paraId="49F444B4" w14:textId="6CB500A0" w:rsidR="0045168E" w:rsidRPr="00E96D19" w:rsidRDefault="0045168E" w:rsidP="00DF1583">
            <w:pPr>
              <w:rPr>
                <w:rFonts w:asciiTheme="minorHAnsi" w:hAnsiTheme="minorHAnsi"/>
                <w:sz w:val="16"/>
              </w:rPr>
            </w:pPr>
            <w:r w:rsidRPr="00E96D19">
              <w:rPr>
                <w:rFonts w:asciiTheme="minorHAnsi" w:hAnsiTheme="minorHAnsi"/>
                <w:sz w:val="16"/>
              </w:rPr>
              <w:t xml:space="preserve">Resource request with buffered bytes for transmission between 1 and </w:t>
            </w:r>
            <w:ins w:id="967" w:author="Cariou, Laurent" w:date="2017-05-08T21:27:00Z">
              <w:r w:rsidR="00EB6163">
                <w:rPr>
                  <w:rFonts w:asciiTheme="minorHAnsi" w:hAnsiTheme="minorHAnsi"/>
                  <w:sz w:val="16"/>
                </w:rPr>
                <w:t xml:space="preserve">the </w:t>
              </w:r>
            </w:ins>
            <w:del w:id="968" w:author="Cariou, Laurent" w:date="2017-03-03T13:49:00Z">
              <w:r w:rsidRPr="00E96D19" w:rsidDel="00A14B74">
                <w:rPr>
                  <w:rFonts w:asciiTheme="minorHAnsi" w:hAnsiTheme="minorHAnsi"/>
                  <w:sz w:val="16"/>
                </w:rPr>
                <w:delText>200</w:delText>
              </w:r>
            </w:del>
            <w:ins w:id="969" w:author="Cariou, Laurent" w:date="2017-03-03T13:49:00Z">
              <w:r w:rsidR="00EB6163">
                <w:rPr>
                  <w:rFonts w:asciiTheme="minorHAnsi" w:hAnsiTheme="minorHAnsi"/>
                  <w:sz w:val="16"/>
                </w:rPr>
                <w:t>Re</w:t>
              </w:r>
              <w:r w:rsidR="00A14B74" w:rsidRPr="00E96D19">
                <w:rPr>
                  <w:rFonts w:asciiTheme="minorHAnsi" w:hAnsiTheme="minorHAnsi"/>
                  <w:sz w:val="16"/>
                </w:rPr>
                <w:t>source request buffer threshold</w:t>
              </w:r>
            </w:ins>
            <w:ins w:id="970" w:author="Cariou, Laurent" w:date="2017-05-08T21:27:00Z">
              <w:r w:rsidR="00EB6163">
                <w:rPr>
                  <w:rFonts w:asciiTheme="minorHAnsi" w:hAnsiTheme="minorHAnsi"/>
                  <w:sz w:val="16"/>
                </w:rPr>
                <w:t>.</w:t>
              </w:r>
            </w:ins>
          </w:p>
        </w:tc>
      </w:tr>
      <w:tr w:rsidR="0045168E" w:rsidRPr="00E96D19" w14:paraId="7CEB6EE2" w14:textId="77777777" w:rsidTr="007C424C">
        <w:trPr>
          <w:trHeight w:val="256"/>
          <w:jc w:val="center"/>
        </w:trPr>
        <w:tc>
          <w:tcPr>
            <w:tcW w:w="1835" w:type="dxa"/>
          </w:tcPr>
          <w:p w14:paraId="07077B26" w14:textId="043D6592" w:rsidR="0045168E" w:rsidRPr="00E96D19" w:rsidRDefault="0045168E" w:rsidP="0045168E">
            <w:pPr>
              <w:rPr>
                <w:rFonts w:asciiTheme="minorHAnsi" w:hAnsiTheme="minorHAnsi"/>
                <w:sz w:val="16"/>
              </w:rPr>
            </w:pPr>
            <w:r w:rsidRPr="00E96D19">
              <w:rPr>
                <w:rFonts w:asciiTheme="minorHAnsi" w:hAnsiTheme="minorHAnsi"/>
                <w:sz w:val="16"/>
              </w:rPr>
              <w:t>1</w:t>
            </w:r>
          </w:p>
        </w:tc>
        <w:tc>
          <w:tcPr>
            <w:tcW w:w="1835" w:type="dxa"/>
          </w:tcPr>
          <w:p w14:paraId="450C1E19" w14:textId="5E84B7F8" w:rsidR="0045168E" w:rsidRPr="00E96D19" w:rsidRDefault="0045168E" w:rsidP="00DF1583">
            <w:pPr>
              <w:rPr>
                <w:rFonts w:asciiTheme="minorHAnsi" w:hAnsiTheme="minorHAnsi"/>
                <w:sz w:val="16"/>
              </w:rPr>
            </w:pPr>
            <w:r w:rsidRPr="00E96D19">
              <w:rPr>
                <w:rFonts w:asciiTheme="minorHAnsi" w:hAnsiTheme="minorHAnsi"/>
                <w:sz w:val="16"/>
              </w:rPr>
              <w:t xml:space="preserve">Resource request with buffered bytes for transmission above </w:t>
            </w:r>
            <w:ins w:id="971" w:author="Cariou, Laurent" w:date="2017-05-08T21:28:00Z">
              <w:r w:rsidR="00EB6163">
                <w:rPr>
                  <w:rFonts w:asciiTheme="minorHAnsi" w:hAnsiTheme="minorHAnsi"/>
                  <w:sz w:val="16"/>
                </w:rPr>
                <w:t xml:space="preserve">the </w:t>
              </w:r>
            </w:ins>
            <w:proofErr w:type="spellStart"/>
            <w:ins w:id="972" w:author="Cariou, Laurent" w:date="2017-03-03T13:50:00Z">
              <w:r w:rsidR="00A14B74" w:rsidRPr="00E96D19">
                <w:rPr>
                  <w:rFonts w:asciiTheme="minorHAnsi" w:hAnsiTheme="minorHAnsi"/>
                  <w:sz w:val="16"/>
                </w:rPr>
                <w:t>Ressource</w:t>
              </w:r>
              <w:proofErr w:type="spellEnd"/>
              <w:r w:rsidR="00A14B74" w:rsidRPr="00E96D19">
                <w:rPr>
                  <w:rFonts w:asciiTheme="minorHAnsi" w:hAnsiTheme="minorHAnsi"/>
                  <w:sz w:val="16"/>
                </w:rPr>
                <w:t xml:space="preserve"> request buffer threshold</w:t>
              </w:r>
            </w:ins>
            <w:ins w:id="973" w:author="Cariou, Laurent" w:date="2017-05-08T21:28:00Z">
              <w:r w:rsidR="00EB6163">
                <w:rPr>
                  <w:rFonts w:asciiTheme="minorHAnsi" w:hAnsiTheme="minorHAnsi"/>
                  <w:sz w:val="16"/>
                </w:rPr>
                <w:t>.</w:t>
              </w:r>
              <w:r w:rsidR="00EB6163" w:rsidRPr="00E96D19" w:rsidDel="00A14B74">
                <w:rPr>
                  <w:rFonts w:asciiTheme="minorHAnsi" w:hAnsiTheme="minorHAnsi"/>
                  <w:sz w:val="16"/>
                </w:rPr>
                <w:t xml:space="preserve"> </w:t>
              </w:r>
            </w:ins>
            <w:del w:id="974" w:author="Cariou, Laurent" w:date="2017-03-03T13:50:00Z">
              <w:r w:rsidRPr="00E96D19" w:rsidDel="00A14B74">
                <w:rPr>
                  <w:rFonts w:asciiTheme="minorHAnsi" w:hAnsiTheme="minorHAnsi"/>
                  <w:sz w:val="16"/>
                </w:rPr>
                <w:delText>200</w:delText>
              </w:r>
            </w:del>
          </w:p>
        </w:tc>
      </w:tr>
    </w:tbl>
    <w:p w14:paraId="379C5BFB" w14:textId="77777777" w:rsidR="00BE2E0E" w:rsidRDefault="00BE2E0E">
      <w:pPr>
        <w:rPr>
          <w:ins w:id="975" w:author="Cariou, Laurent" w:date="2017-05-09T09:05:00Z"/>
        </w:rPr>
        <w:pPrChange w:id="976" w:author="Cariou, Laurent" w:date="2017-05-09T09:05:00Z">
          <w:pPr>
            <w:pStyle w:val="ListParagraph"/>
          </w:pPr>
        </w:pPrChange>
      </w:pPr>
    </w:p>
    <w:p w14:paraId="383A2B9B" w14:textId="17C01052" w:rsidR="0045168E" w:rsidRPr="00E96D19" w:rsidRDefault="00BE2E0E" w:rsidP="007A2071">
      <w:ins w:id="977" w:author="Cariou, Laurent" w:date="2017-05-09T09:05:00Z">
        <w:r>
          <w:t>The Resource request buffer threshold is equal to 2</w:t>
        </w:r>
        <w:r w:rsidRPr="00BE2E0E">
          <w:rPr>
            <w:vertAlign w:val="superscript"/>
            <w:rPrChange w:id="978" w:author="Cariou, Laurent" w:date="2017-05-09T09:06:00Z">
              <w:rPr/>
            </w:rPrChange>
          </w:rPr>
          <w:t>(Resource request buffer threshold exponent)</w:t>
        </w:r>
        <w:r>
          <w:t xml:space="preserve"> octets, </w:t>
        </w:r>
      </w:ins>
      <w:ins w:id="979" w:author="Cariou, Laurent" w:date="2017-05-09T09:06:00Z">
        <w:r>
          <w:t>using the Resource Request Buffer Threshold Exponent subfield in the most recently received NDP feedback report Parameter Set element</w:t>
        </w:r>
      </w:ins>
      <w:r>
        <w:t xml:space="preserve"> </w:t>
      </w:r>
      <w:ins w:id="980" w:author="Cariou, Laurent" w:date="2017-05-09T09:05:00Z">
        <w:r>
          <w:t>sent by the AP to which the STA is associated</w:t>
        </w:r>
      </w:ins>
      <w:ins w:id="981" w:author="Cariou, Laurent" w:date="2017-05-09T09:07:00Z">
        <w:r>
          <w:t>. The Resource request buffer threshold is equal to 2</w:t>
        </w:r>
      </w:ins>
      <w:ins w:id="982" w:author="Cariou, Laurent" w:date="2017-05-09T09:08:00Z">
        <w:r>
          <w:t>56</w:t>
        </w:r>
      </w:ins>
      <w:ins w:id="983" w:author="Cariou, Laurent" w:date="2017-05-09T09:07:00Z">
        <w:r>
          <w:t xml:space="preserve"> octets if no NDP feedback report Parameter Set element has been sent </w:t>
        </w:r>
      </w:ins>
      <w:ins w:id="984" w:author="Cariou, Laurent" w:date="2017-05-09T09:09:00Z">
        <w:r>
          <w:t>by</w:t>
        </w:r>
      </w:ins>
      <w:ins w:id="985" w:author="Cariou, Laurent" w:date="2017-05-09T09:07:00Z">
        <w:r>
          <w:t xml:space="preserve"> the AP to which the </w:t>
        </w:r>
      </w:ins>
      <w:ins w:id="986" w:author="Cariou, Laurent" w:date="2017-05-09T09:08:00Z">
        <w:r>
          <w:t>S</w:t>
        </w:r>
      </w:ins>
      <w:ins w:id="987" w:author="Cariou, Laurent" w:date="2017-05-09T09:07:00Z">
        <w:r>
          <w:t>TA is associated.</w:t>
        </w:r>
      </w:ins>
    </w:p>
    <w:p w14:paraId="5AEBB223" w14:textId="7938E9AC" w:rsidR="00F863C9" w:rsidRPr="00E96D19" w:rsidRDefault="00F863C9" w:rsidP="000B7D3C"/>
    <w:p w14:paraId="16FD4D16" w14:textId="77777777" w:rsidR="000B7D3C" w:rsidRPr="00E96D19" w:rsidRDefault="000B7D3C" w:rsidP="000B7D3C"/>
    <w:p w14:paraId="098745B7" w14:textId="77777777" w:rsidR="00CD0F42" w:rsidRPr="00E96D19" w:rsidRDefault="00CD0F42" w:rsidP="0093524C"/>
    <w:p w14:paraId="018B001E" w14:textId="77777777" w:rsidR="007F155B" w:rsidRPr="00E96D19" w:rsidRDefault="007F155B" w:rsidP="0093524C"/>
    <w:p w14:paraId="4C902CE7" w14:textId="77777777" w:rsidR="007F155B" w:rsidRPr="00E96D19" w:rsidRDefault="007F155B" w:rsidP="0093524C"/>
    <w:p w14:paraId="5DCC1A00" w14:textId="1E9A3177" w:rsidR="00E170DB" w:rsidRPr="00E96D19" w:rsidRDefault="00E170DB" w:rsidP="00E170DB">
      <w:pPr>
        <w:rPr>
          <w:b/>
          <w:i/>
        </w:rPr>
      </w:pPr>
      <w:r w:rsidRPr="00E96D19">
        <w:rPr>
          <w:b/>
          <w:i/>
          <w:rPrChange w:id="988" w:author="Cariou, Laurent" w:date="2017-05-08T10:53:00Z">
            <w:rPr>
              <w:b/>
              <w:i/>
              <w:highlight w:val="yellow"/>
            </w:rPr>
          </w:rPrChange>
        </w:rPr>
        <w:t xml:space="preserve"> </w:t>
      </w:r>
      <w:proofErr w:type="spellStart"/>
      <w:r w:rsidRPr="00E96D19">
        <w:rPr>
          <w:b/>
          <w:i/>
          <w:rPrChange w:id="989" w:author="Cariou, Laurent" w:date="2017-05-08T10:53:00Z">
            <w:rPr>
              <w:b/>
              <w:i/>
              <w:highlight w:val="yellow"/>
            </w:rPr>
          </w:rPrChange>
        </w:rPr>
        <w:t>TGax</w:t>
      </w:r>
      <w:proofErr w:type="spellEnd"/>
      <w:r w:rsidRPr="00E96D19">
        <w:rPr>
          <w:b/>
          <w:i/>
          <w:rPrChange w:id="990" w:author="Cariou, Laurent" w:date="2017-05-08T10:53:00Z">
            <w:rPr>
              <w:b/>
              <w:i/>
              <w:highlight w:val="yellow"/>
            </w:rPr>
          </w:rPrChange>
        </w:rPr>
        <w:t xml:space="preserve"> editor: Add a new line for </w:t>
      </w:r>
      <w:del w:id="991" w:author="Cariou, Laurent" w:date="2017-05-08T19:57:00Z">
        <w:r w:rsidRPr="00E96D19" w:rsidDel="003936BF">
          <w:rPr>
            <w:b/>
            <w:i/>
            <w:rPrChange w:id="992" w:author="Cariou, Laurent" w:date="2017-05-08T10:53:00Z">
              <w:rPr>
                <w:b/>
                <w:i/>
                <w:highlight w:val="yellow"/>
              </w:rPr>
            </w:rPrChange>
          </w:rPr>
          <w:delText>T</w:delText>
        </w:r>
      </w:del>
      <w:proofErr w:type="spellStart"/>
      <w:ins w:id="993" w:author="Cariou, Laurent" w:date="2017-05-08T19:57:00Z">
        <w:r w:rsidR="003936BF">
          <w:rPr>
            <w:b/>
            <w:i/>
          </w:rPr>
          <w:t>R</w:t>
        </w:r>
      </w:ins>
      <w:r w:rsidRPr="00E96D19">
        <w:rPr>
          <w:b/>
          <w:i/>
          <w:rPrChange w:id="994" w:author="Cariou, Laurent" w:date="2017-05-08T10:53:00Z">
            <w:rPr>
              <w:b/>
              <w:i/>
              <w:highlight w:val="yellow"/>
            </w:rPr>
          </w:rPrChange>
        </w:rPr>
        <w:t>xVector</w:t>
      </w:r>
      <w:proofErr w:type="spellEnd"/>
      <w:r w:rsidRPr="00E96D19">
        <w:rPr>
          <w:b/>
          <w:i/>
          <w:rPrChange w:id="995" w:author="Cariou, Laurent" w:date="2017-05-08T10:53:00Z">
            <w:rPr>
              <w:b/>
              <w:i/>
              <w:highlight w:val="yellow"/>
            </w:rPr>
          </w:rPrChange>
        </w:rPr>
        <w:t xml:space="preserve"> NDP_REPORT </w:t>
      </w:r>
      <w:ins w:id="996" w:author="Cariou, Laurent" w:date="2017-05-08T19:56:00Z">
        <w:r w:rsidR="003936BF">
          <w:rPr>
            <w:b/>
            <w:i/>
          </w:rPr>
          <w:t xml:space="preserve">and a new line for </w:t>
        </w:r>
        <w:proofErr w:type="spellStart"/>
        <w:r w:rsidR="003936BF">
          <w:rPr>
            <w:b/>
            <w:i/>
          </w:rPr>
          <w:t>TxVector</w:t>
        </w:r>
        <w:proofErr w:type="spellEnd"/>
        <w:r w:rsidR="003936BF">
          <w:rPr>
            <w:b/>
            <w:i/>
          </w:rPr>
          <w:t xml:space="preserve"> </w:t>
        </w:r>
      </w:ins>
      <w:ins w:id="997" w:author="Cariou, Laurent" w:date="2017-05-08T19:57:00Z">
        <w:r w:rsidR="003936BF">
          <w:rPr>
            <w:b/>
            <w:i/>
          </w:rPr>
          <w:t xml:space="preserve">RU_TONE_SET </w:t>
        </w:r>
      </w:ins>
      <w:r w:rsidRPr="00E96D19">
        <w:rPr>
          <w:b/>
          <w:i/>
          <w:rPrChange w:id="998" w:author="Cariou, Laurent" w:date="2017-05-08T10:53:00Z">
            <w:rPr>
              <w:b/>
              <w:i/>
              <w:highlight w:val="yellow"/>
            </w:rPr>
          </w:rPrChange>
        </w:rPr>
        <w:t>as follows</w:t>
      </w:r>
      <w:r w:rsidR="00AC33DE" w:rsidRPr="00E96D19">
        <w:rPr>
          <w:b/>
          <w:i/>
          <w:rPrChange w:id="999" w:author="Cariou, Laurent" w:date="2017-05-08T10:53:00Z">
            <w:rPr>
              <w:b/>
              <w:i/>
              <w:highlight w:val="yellow"/>
            </w:rPr>
          </w:rPrChange>
        </w:rPr>
        <w:t xml:space="preserve"> in Table 26-1—TXVECTOR and RXVECTOR parameters</w:t>
      </w:r>
      <w:r w:rsidRPr="00E96D19">
        <w:rPr>
          <w:b/>
          <w:i/>
          <w:rPrChange w:id="1000" w:author="Cariou, Laurent" w:date="2017-05-08T10:53:00Z">
            <w:rPr>
              <w:b/>
              <w:i/>
              <w:highlight w:val="yellow"/>
            </w:rPr>
          </w:rPrChange>
        </w:rPr>
        <w:t xml:space="preserve"> </w:t>
      </w:r>
    </w:p>
    <w:p w14:paraId="63B454A8" w14:textId="77777777" w:rsidR="00552975" w:rsidRPr="0022493A" w:rsidRDefault="00552975" w:rsidP="0093524C"/>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420"/>
        <w:gridCol w:w="420"/>
        <w:tblGridChange w:id="1001">
          <w:tblGrid>
            <w:gridCol w:w="13"/>
            <w:gridCol w:w="627"/>
            <w:gridCol w:w="13"/>
            <w:gridCol w:w="2387"/>
            <w:gridCol w:w="13"/>
            <w:gridCol w:w="4727"/>
            <w:gridCol w:w="13"/>
            <w:gridCol w:w="407"/>
            <w:gridCol w:w="13"/>
            <w:gridCol w:w="407"/>
            <w:gridCol w:w="13"/>
          </w:tblGrid>
        </w:tblGridChange>
      </w:tblGrid>
      <w:tr w:rsidR="00E170DB" w:rsidRPr="00E96D19" w14:paraId="6010A0C9" w14:textId="77777777" w:rsidTr="000B7D3C">
        <w:trPr>
          <w:trHeight w:hRule="exact" w:val="1280"/>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48D59A13" w14:textId="77777777" w:rsidR="00E170DB" w:rsidRPr="00AF5217" w:rsidRDefault="00E170DB" w:rsidP="000B7D3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sidRPr="00AF5217">
              <w:rPr>
                <w:w w:val="100"/>
              </w:rPr>
              <w:t>Parameter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5849A2D" w14:textId="77777777" w:rsidR="00E170DB" w:rsidRPr="00E96D19" w:rsidRDefault="00E170DB" w:rsidP="000B7D3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sidRPr="00E96D19">
              <w:rPr>
                <w:w w:val="100"/>
              </w:rPr>
              <w:t>Condition</w:t>
            </w:r>
          </w:p>
        </w:tc>
        <w:tc>
          <w:tcPr>
            <w:tcW w:w="4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B1B90EF" w14:textId="77777777" w:rsidR="00E170DB" w:rsidRPr="00E96D19" w:rsidRDefault="00E170DB" w:rsidP="000B7D3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sidRPr="00E96D19">
              <w:rPr>
                <w:w w:val="100"/>
              </w:rPr>
              <w:t>Value</w:t>
            </w:r>
          </w:p>
        </w:tc>
        <w:tc>
          <w:tcPr>
            <w:tcW w:w="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3B93D978" w14:textId="77777777" w:rsidR="00E170DB" w:rsidRPr="00E96D19" w:rsidRDefault="00E170DB" w:rsidP="000B7D3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sidRPr="00E96D19">
              <w:rPr>
                <w:w w:val="100"/>
              </w:rPr>
              <w:t>TXVECTOR</w:t>
            </w:r>
          </w:p>
        </w:tc>
        <w:tc>
          <w:tcPr>
            <w:tcW w:w="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320AB6B9" w14:textId="77777777" w:rsidR="00E170DB" w:rsidRPr="00E96D19" w:rsidRDefault="00E170DB" w:rsidP="000B7D3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sidRPr="00E96D19">
              <w:rPr>
                <w:w w:val="100"/>
              </w:rPr>
              <w:t>RXVECTOR</w:t>
            </w:r>
          </w:p>
        </w:tc>
      </w:tr>
      <w:tr w:rsidR="00E170DB" w14:paraId="11070367" w14:textId="77777777" w:rsidTr="003936BF">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002" w:author="Cariou, Laurent" w:date="2017-05-08T19:57: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3360"/>
          <w:jc w:val="center"/>
          <w:trPrChange w:id="1003" w:author="Cariou, Laurent" w:date="2017-05-08T19:57:00Z">
            <w:trPr>
              <w:gridAfter w:val="0"/>
              <w:trHeight w:val="3360"/>
              <w:jc w:val="center"/>
            </w:trPr>
          </w:trPrChange>
        </w:trPr>
        <w:tc>
          <w:tcPr>
            <w:tcW w:w="64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extDirection w:val="btLr"/>
            <w:tcPrChange w:id="1004" w:author="Cariou, Laurent" w:date="2017-05-08T19:57:00Z">
              <w:tcPr>
                <w:tcW w:w="640" w:type="dxa"/>
                <w:gridSpan w:val="2"/>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tcPrChange>
          </w:tcPr>
          <w:p w14:paraId="78F52717" w14:textId="544005D9" w:rsidR="00E170DB" w:rsidRPr="00E96D19" w:rsidRDefault="00E170DB" w:rsidP="000B7D3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sidRPr="00E96D19">
              <w:rPr>
                <w:w w:val="100"/>
              </w:rPr>
              <w:t>NDP_REPORT</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Change w:id="1005" w:author="Cariou, Laurent" w:date="2017-05-08T19:57:00Z">
              <w:tcPr>
                <w:tcW w:w="2400" w:type="dxa"/>
                <w:gridSpan w:val="2"/>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0D2A18B6" w14:textId="77777777" w:rsidR="00E170DB" w:rsidRPr="00E96D19" w:rsidRDefault="00E170DB" w:rsidP="00E170DB">
            <w:pPr>
              <w:pStyle w:val="CellBody"/>
              <w:rPr>
                <w:w w:val="100"/>
              </w:rPr>
            </w:pPr>
            <w:r w:rsidRPr="00E96D19">
              <w:rPr>
                <w:w w:val="100"/>
              </w:rPr>
              <w:t xml:space="preserve">The NDP report is carried in the RXVECTOR parameter NDP_REPORT when receiving an NDP feedback report response, sent in response to the transmission of a NDP feedback report poll variant trigger frame. </w:t>
            </w:r>
          </w:p>
          <w:p w14:paraId="6FE9A905" w14:textId="77777777" w:rsidR="00E170DB" w:rsidRPr="00E96D19" w:rsidRDefault="00E170DB" w:rsidP="000B7D3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p>
        </w:tc>
        <w:tc>
          <w:tcPr>
            <w:tcW w:w="474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Change w:id="1006" w:author="Cariou, Laurent" w:date="2017-05-08T19:57:00Z">
              <w:tcPr>
                <w:tcW w:w="474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14:paraId="5685806A" w14:textId="71F0564B" w:rsidR="00B12EB2" w:rsidRPr="00E96D19" w:rsidRDefault="00B12EB2" w:rsidP="00E170DB">
            <w:pPr>
              <w:pStyle w:val="CellBody"/>
              <w:ind w:left="240"/>
              <w:rPr>
                <w:w w:val="100"/>
              </w:rPr>
            </w:pPr>
          </w:p>
          <w:p w14:paraId="16200C2D" w14:textId="2A1190FE" w:rsidR="00B12EB2" w:rsidRPr="00E96D19" w:rsidRDefault="00B12EB2" w:rsidP="00993D07">
            <w:pPr>
              <w:pStyle w:val="CellBody"/>
              <w:ind w:left="240"/>
            </w:pPr>
          </w:p>
        </w:tc>
        <w:tc>
          <w:tcPr>
            <w:tcW w:w="42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Change w:id="1007" w:author="Cariou, Laurent" w:date="2017-05-08T19:57:00Z">
              <w:tcPr>
                <w:tcW w:w="42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14:paraId="667FE8A5" w14:textId="5F5BFF2F" w:rsidR="00E170DB" w:rsidRPr="00E96D19" w:rsidRDefault="00E170DB" w:rsidP="000B7D3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sidRPr="00E96D19">
              <w:t>N</w:t>
            </w:r>
          </w:p>
        </w:tc>
        <w:tc>
          <w:tcPr>
            <w:tcW w:w="42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Change w:id="1008" w:author="Cariou, Laurent" w:date="2017-05-08T19:57:00Z">
              <w:tcPr>
                <w:tcW w:w="420" w:type="dxa"/>
                <w:gridSpan w:val="2"/>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540CFB06" w14:textId="77777777" w:rsidR="00E170DB" w:rsidRDefault="00E170DB" w:rsidP="000B7D3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sidRPr="00E96D19">
              <w:rPr>
                <w:w w:val="100"/>
              </w:rPr>
              <w:t>Y</w:t>
            </w:r>
          </w:p>
        </w:tc>
      </w:tr>
      <w:tr w:rsidR="003936BF" w14:paraId="6F2FF2C6" w14:textId="77777777" w:rsidTr="003936BF">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009" w:author="Cariou, Laurent" w:date="2017-05-08T20:03: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645"/>
          <w:jc w:val="center"/>
          <w:ins w:id="1010" w:author="Cariou, Laurent" w:date="2017-05-08T19:57:00Z"/>
          <w:trPrChange w:id="1011" w:author="Cariou, Laurent" w:date="2017-05-08T20:03:00Z">
            <w:trPr>
              <w:gridAfter w:val="0"/>
              <w:trHeight w:val="3360"/>
              <w:jc w:val="center"/>
            </w:trPr>
          </w:trPrChange>
        </w:trPr>
        <w:tc>
          <w:tcPr>
            <w:tcW w:w="640" w:type="dxa"/>
            <w:vMerge w:val="restart"/>
            <w:tcBorders>
              <w:top w:val="single" w:sz="10" w:space="0" w:color="000000"/>
              <w:left w:val="single" w:sz="10" w:space="0" w:color="000000"/>
              <w:right w:val="single" w:sz="2" w:space="0" w:color="000000"/>
            </w:tcBorders>
            <w:tcMar>
              <w:top w:w="120" w:type="dxa"/>
              <w:left w:w="120" w:type="dxa"/>
              <w:bottom w:w="60" w:type="dxa"/>
              <w:right w:w="120" w:type="dxa"/>
            </w:tcMar>
            <w:textDirection w:val="btLr"/>
            <w:tcPrChange w:id="1012" w:author="Cariou, Laurent" w:date="2017-05-08T20:03:00Z">
              <w:tcPr>
                <w:tcW w:w="640" w:type="dxa"/>
                <w:gridSpan w:val="2"/>
                <w:vMerge w:val="restart"/>
                <w:tcBorders>
                  <w:top w:val="single" w:sz="10" w:space="0" w:color="000000"/>
                  <w:left w:val="single" w:sz="10" w:space="0" w:color="000000"/>
                  <w:right w:val="single" w:sz="2" w:space="0" w:color="000000"/>
                </w:tcBorders>
                <w:tcMar>
                  <w:top w:w="120" w:type="dxa"/>
                  <w:left w:w="120" w:type="dxa"/>
                  <w:bottom w:w="60" w:type="dxa"/>
                  <w:right w:w="120" w:type="dxa"/>
                </w:tcMar>
                <w:textDirection w:val="btLr"/>
              </w:tcPr>
            </w:tcPrChange>
          </w:tcPr>
          <w:p w14:paraId="2A7A5C1E" w14:textId="1D8187AD" w:rsidR="003936BF" w:rsidRPr="00E96D19" w:rsidRDefault="003936BF" w:rsidP="000B7D3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1013" w:author="Cariou, Laurent" w:date="2017-05-08T19:57:00Z"/>
                <w:w w:val="100"/>
              </w:rPr>
            </w:pPr>
            <w:ins w:id="1014" w:author="Cariou, Laurent" w:date="2017-05-08T19:57:00Z">
              <w:r>
                <w:rPr>
                  <w:w w:val="100"/>
                </w:rPr>
                <w:t>RU_TONE_SET</w:t>
              </w:r>
            </w:ins>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Change w:id="1015" w:author="Cariou, Laurent" w:date="2017-05-08T20:03:00Z">
              <w:tcPr>
                <w:tcW w:w="240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tcPrChange>
          </w:tcPr>
          <w:p w14:paraId="332CAE8F" w14:textId="2D34A975" w:rsidR="003936BF" w:rsidRPr="00E96D19" w:rsidRDefault="003936BF" w:rsidP="00E170DB">
            <w:pPr>
              <w:pStyle w:val="CellBody"/>
              <w:rPr>
                <w:ins w:id="1016" w:author="Cariou, Laurent" w:date="2017-05-08T19:57:00Z"/>
                <w:w w:val="100"/>
              </w:rPr>
            </w:pPr>
            <w:ins w:id="1017" w:author="Cariou, Laurent" w:date="2017-05-08T20:00:00Z">
              <w:r>
                <w:rPr>
                  <w:w w:val="100"/>
                </w:rPr>
                <w:t>FORMAT is HE NDP feedback report PPDU</w:t>
              </w:r>
            </w:ins>
          </w:p>
        </w:tc>
        <w:tc>
          <w:tcPr>
            <w:tcW w:w="474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Change w:id="1018" w:author="Cariou, Laurent" w:date="2017-05-08T20:03:00Z">
              <w:tcPr>
                <w:tcW w:w="4740" w:type="dxa"/>
                <w:gridSpan w:val="2"/>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7D10A3CB" w14:textId="77777777" w:rsidR="003936BF" w:rsidRDefault="003936BF" w:rsidP="00E170DB">
            <w:pPr>
              <w:pStyle w:val="CellBody"/>
              <w:ind w:left="240"/>
              <w:rPr>
                <w:ins w:id="1019" w:author="Cariou, Laurent" w:date="2017-05-08T20:04:00Z"/>
                <w:w w:val="100"/>
              </w:rPr>
            </w:pPr>
            <w:ins w:id="1020" w:author="Cariou, Laurent" w:date="2017-05-08T20:04:00Z">
              <w:r>
                <w:rPr>
                  <w:w w:val="100"/>
                </w:rPr>
                <w:t>Indicates the RU tone set used for an NDP feedback report PPDU.</w:t>
              </w:r>
            </w:ins>
          </w:p>
          <w:p w14:paraId="54317E9D" w14:textId="47009994" w:rsidR="003936BF" w:rsidRPr="00E96D19" w:rsidRDefault="003936BF" w:rsidP="00E170DB">
            <w:pPr>
              <w:pStyle w:val="CellBody"/>
              <w:ind w:left="240"/>
              <w:rPr>
                <w:ins w:id="1021" w:author="Cariou, Laurent" w:date="2017-05-08T19:57:00Z"/>
                <w:w w:val="100"/>
              </w:rPr>
            </w:pPr>
            <w:ins w:id="1022" w:author="Cariou, Laurent" w:date="2017-05-08T20:03:00Z">
              <w:r>
                <w:rPr>
                  <w:w w:val="100"/>
                </w:rPr>
                <w:t xml:space="preserve">Details in </w:t>
              </w:r>
              <w:r w:rsidRPr="003936BF">
                <w:rPr>
                  <w:w w:val="100"/>
                </w:rPr>
                <w:t>28.3.17 HE preamble format for NDP feedback report PPDU</w:t>
              </w:r>
            </w:ins>
          </w:p>
        </w:tc>
        <w:tc>
          <w:tcPr>
            <w:tcW w:w="42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Change w:id="1023" w:author="Cariou, Laurent" w:date="2017-05-08T20:03:00Z">
              <w:tcPr>
                <w:tcW w:w="420" w:type="dxa"/>
                <w:gridSpan w:val="2"/>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09D31EA3" w14:textId="66B180EC" w:rsidR="003936BF" w:rsidRPr="00E96D19" w:rsidRDefault="003936BF" w:rsidP="000B7D3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1024" w:author="Cariou, Laurent" w:date="2017-05-08T19:57:00Z"/>
              </w:rPr>
            </w:pPr>
            <w:ins w:id="1025" w:author="Cariou, Laurent" w:date="2017-05-08T20:02:00Z">
              <w:r>
                <w:t>Y</w:t>
              </w:r>
            </w:ins>
          </w:p>
        </w:tc>
        <w:tc>
          <w:tcPr>
            <w:tcW w:w="42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Change w:id="1026" w:author="Cariou, Laurent" w:date="2017-05-08T20:03:00Z">
              <w:tcPr>
                <w:tcW w:w="420" w:type="dxa"/>
                <w:gridSpan w:val="2"/>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034AFF47" w14:textId="42ABCCA1" w:rsidR="003936BF" w:rsidRPr="00E96D19" w:rsidRDefault="003936BF" w:rsidP="000B7D3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1027" w:author="Cariou, Laurent" w:date="2017-05-08T19:57:00Z"/>
                <w:w w:val="100"/>
              </w:rPr>
            </w:pPr>
            <w:ins w:id="1028" w:author="Cariou, Laurent" w:date="2017-05-08T20:02:00Z">
              <w:r>
                <w:rPr>
                  <w:w w:val="100"/>
                </w:rPr>
                <w:t>N</w:t>
              </w:r>
            </w:ins>
          </w:p>
        </w:tc>
      </w:tr>
      <w:tr w:rsidR="003936BF" w14:paraId="0373D28B" w14:textId="77777777" w:rsidTr="003936BF">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029" w:author="Cariou, Laurent" w:date="2017-05-08T20:02: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942"/>
          <w:jc w:val="center"/>
          <w:ins w:id="1030" w:author="Cariou, Laurent" w:date="2017-05-08T20:01:00Z"/>
          <w:trPrChange w:id="1031" w:author="Cariou, Laurent" w:date="2017-05-08T20:02:00Z">
            <w:trPr>
              <w:gridAfter w:val="0"/>
              <w:trHeight w:val="3360"/>
              <w:jc w:val="center"/>
            </w:trPr>
          </w:trPrChange>
        </w:trPr>
        <w:tc>
          <w:tcPr>
            <w:tcW w:w="640" w:type="dxa"/>
            <w:vMerge/>
            <w:tcBorders>
              <w:left w:val="single" w:sz="10" w:space="0" w:color="000000"/>
              <w:bottom w:val="single" w:sz="2" w:space="0" w:color="000000"/>
              <w:right w:val="single" w:sz="2" w:space="0" w:color="000000"/>
            </w:tcBorders>
            <w:tcMar>
              <w:top w:w="120" w:type="dxa"/>
              <w:left w:w="120" w:type="dxa"/>
              <w:bottom w:w="60" w:type="dxa"/>
              <w:right w:w="120" w:type="dxa"/>
            </w:tcMar>
            <w:textDirection w:val="btLr"/>
            <w:tcPrChange w:id="1032" w:author="Cariou, Laurent" w:date="2017-05-08T20:02:00Z">
              <w:tcPr>
                <w:tcW w:w="640" w:type="dxa"/>
                <w:gridSpan w:val="2"/>
                <w:vMerge/>
                <w:tcBorders>
                  <w:left w:val="single" w:sz="10" w:space="0" w:color="000000"/>
                  <w:bottom w:val="single" w:sz="2" w:space="0" w:color="000000"/>
                  <w:right w:val="single" w:sz="2" w:space="0" w:color="000000"/>
                </w:tcBorders>
                <w:tcMar>
                  <w:top w:w="120" w:type="dxa"/>
                  <w:left w:w="120" w:type="dxa"/>
                  <w:bottom w:w="60" w:type="dxa"/>
                  <w:right w:w="120" w:type="dxa"/>
                </w:tcMar>
                <w:textDirection w:val="btLr"/>
              </w:tcPr>
            </w:tcPrChange>
          </w:tcPr>
          <w:p w14:paraId="58ABF6E0" w14:textId="0268AB92" w:rsidR="003936BF" w:rsidRDefault="003936BF" w:rsidP="000B7D3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1033" w:author="Cariou, Laurent" w:date="2017-05-08T20:01:00Z"/>
                <w:w w:val="100"/>
              </w:rPr>
            </w:pPr>
          </w:p>
        </w:tc>
        <w:tc>
          <w:tcPr>
            <w:tcW w:w="24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034" w:author="Cariou, Laurent" w:date="2017-05-08T20:02:00Z">
              <w:tcPr>
                <w:tcW w:w="2400" w:type="dxa"/>
                <w:gridSpan w:val="2"/>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582ACB76" w14:textId="09AF0721" w:rsidR="003936BF" w:rsidRDefault="003936BF" w:rsidP="00E170DB">
            <w:pPr>
              <w:pStyle w:val="CellBody"/>
              <w:rPr>
                <w:ins w:id="1035" w:author="Cariou, Laurent" w:date="2017-05-08T20:01:00Z"/>
                <w:w w:val="100"/>
              </w:rPr>
            </w:pPr>
            <w:ins w:id="1036" w:author="Cariou, Laurent" w:date="2017-05-08T20:02:00Z">
              <w:r>
                <w:rPr>
                  <w:w w:val="100"/>
                </w:rPr>
                <w:t>Otherwise</w:t>
              </w:r>
            </w:ins>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Change w:id="1037" w:author="Cariou, Laurent" w:date="2017-05-08T20:02:00Z">
              <w:tcPr>
                <w:tcW w:w="474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14:paraId="7CCC50C5" w14:textId="46128970" w:rsidR="003936BF" w:rsidRPr="00E96D19" w:rsidRDefault="003936BF" w:rsidP="00E170DB">
            <w:pPr>
              <w:pStyle w:val="CellBody"/>
              <w:ind w:left="240"/>
              <w:rPr>
                <w:ins w:id="1038" w:author="Cariou, Laurent" w:date="2017-05-08T20:01:00Z"/>
                <w:w w:val="100"/>
              </w:rPr>
            </w:pPr>
            <w:ins w:id="1039" w:author="Cariou, Laurent" w:date="2017-05-08T20:02:00Z">
              <w:r>
                <w:rPr>
                  <w:w w:val="100"/>
                </w:rPr>
                <w:t>Not present</w:t>
              </w:r>
            </w:ins>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Change w:id="1040" w:author="Cariou, Laurent" w:date="2017-05-08T20:02:00Z">
              <w:tcPr>
                <w:tcW w:w="42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14:paraId="45438CC7" w14:textId="502F570B" w:rsidR="003936BF" w:rsidRPr="00E96D19" w:rsidRDefault="003936BF" w:rsidP="000B7D3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1041" w:author="Cariou, Laurent" w:date="2017-05-08T20:01:00Z"/>
              </w:rPr>
            </w:pPr>
            <w:ins w:id="1042" w:author="Cariou, Laurent" w:date="2017-05-08T20:02:00Z">
              <w:r>
                <w:t>N</w:t>
              </w:r>
            </w:ins>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Change w:id="1043" w:author="Cariou, Laurent" w:date="2017-05-08T20:02:00Z">
              <w:tcPr>
                <w:tcW w:w="420" w:type="dxa"/>
                <w:gridSpan w:val="2"/>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4B7C87D5" w14:textId="432B142B" w:rsidR="003936BF" w:rsidRPr="00E96D19" w:rsidRDefault="003936BF" w:rsidP="000B7D3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1044" w:author="Cariou, Laurent" w:date="2017-05-08T20:01:00Z"/>
                <w:w w:val="100"/>
              </w:rPr>
            </w:pPr>
            <w:ins w:id="1045" w:author="Cariou, Laurent" w:date="2017-05-08T20:02:00Z">
              <w:r>
                <w:rPr>
                  <w:w w:val="100"/>
                </w:rPr>
                <w:t>N</w:t>
              </w:r>
            </w:ins>
          </w:p>
        </w:tc>
      </w:tr>
    </w:tbl>
    <w:p w14:paraId="037037DC" w14:textId="77777777" w:rsidR="00E170DB" w:rsidRDefault="00E170DB" w:rsidP="0093524C"/>
    <w:p w14:paraId="031B9B9D" w14:textId="77777777" w:rsidR="00E170DB" w:rsidRDefault="00E170DB" w:rsidP="0093524C"/>
    <w:p w14:paraId="3B380DC0" w14:textId="77777777" w:rsidR="0053207D" w:rsidRDefault="0053207D" w:rsidP="0053207D"/>
    <w:p w14:paraId="70744F85" w14:textId="77777777" w:rsidR="0053207D" w:rsidRDefault="0053207D" w:rsidP="0053207D"/>
    <w:p w14:paraId="391B9A2D" w14:textId="77777777" w:rsidR="0053207D" w:rsidRDefault="0053207D" w:rsidP="0053207D"/>
    <w:p w14:paraId="7AA18B84" w14:textId="77777777" w:rsidR="002F0239" w:rsidRPr="00E96D19" w:rsidRDefault="002F0239" w:rsidP="002F0239">
      <w:pPr>
        <w:rPr>
          <w:b/>
          <w:i/>
          <w:highlight w:val="yellow"/>
        </w:rPr>
      </w:pPr>
    </w:p>
    <w:p w14:paraId="1BB49AC0" w14:textId="1E9F77B5" w:rsidR="002F0239" w:rsidRPr="00E96D19" w:rsidRDefault="002F0239" w:rsidP="002F0239">
      <w:pPr>
        <w:rPr>
          <w:b/>
          <w:i/>
          <w:highlight w:val="yellow"/>
        </w:rPr>
      </w:pPr>
      <w:proofErr w:type="spellStart"/>
      <w:r w:rsidRPr="00E96D19">
        <w:rPr>
          <w:b/>
          <w:i/>
          <w:highlight w:val="yellow"/>
        </w:rPr>
        <w:t>TGax</w:t>
      </w:r>
      <w:proofErr w:type="spellEnd"/>
      <w:r w:rsidRPr="00E96D19">
        <w:rPr>
          <w:b/>
          <w:i/>
          <w:highlight w:val="yellow"/>
        </w:rPr>
        <w:t xml:space="preserve"> editor: </w:t>
      </w:r>
      <w:ins w:id="1046" w:author="Cariou, Laurent" w:date="2017-05-08T10:51:00Z">
        <w:r w:rsidR="00E96D19">
          <w:rPr>
            <w:b/>
            <w:i/>
            <w:highlight w:val="yellow"/>
          </w:rPr>
          <w:t>create a new section 28.3.17 HE preamble format for NDP feedback report PPDU</w:t>
        </w:r>
      </w:ins>
    </w:p>
    <w:p w14:paraId="0E05E703" w14:textId="77777777" w:rsidR="002F0239" w:rsidRPr="00E96D19" w:rsidRDefault="002F0239" w:rsidP="0053207D">
      <w:pPr>
        <w:rPr>
          <w:highlight w:val="yellow"/>
        </w:rPr>
      </w:pPr>
    </w:p>
    <w:p w14:paraId="3AA38CA8" w14:textId="3D0F2E80" w:rsidR="002F0239" w:rsidDel="00EA2868" w:rsidRDefault="002F0239" w:rsidP="002F0239">
      <w:pPr>
        <w:rPr>
          <w:del w:id="1047" w:author="Cariou, Laurent" w:date="2017-05-10T16:58:00Z"/>
        </w:rPr>
      </w:pPr>
    </w:p>
    <w:p w14:paraId="0D5E5FF6" w14:textId="4308A0D7" w:rsidR="00E96D19" w:rsidRPr="00D12EAE" w:rsidRDefault="00EA2868" w:rsidP="00E96D19">
      <w:pPr>
        <w:pStyle w:val="T"/>
        <w:rPr>
          <w:ins w:id="1048" w:author="Cariou, Laurent" w:date="2017-05-08T10:50:00Z"/>
          <w:w w:val="100"/>
        </w:rPr>
      </w:pPr>
      <w:ins w:id="1049" w:author="Cariou, Laurent" w:date="2017-05-08T10:50:00Z">
        <w:r w:rsidRPr="00D12EAE">
          <w:rPr>
            <w:rStyle w:val="fontstyle01"/>
            <w:bCs w:val="0"/>
            <w:rPrChange w:id="1050" w:author="Cariou, Laurent" w:date="2017-05-10T16:59:00Z">
              <w:rPr>
                <w:rStyle w:val="fontstyle01"/>
                <w:bCs w:val="0"/>
                <w:highlight w:val="green"/>
              </w:rPr>
            </w:rPrChange>
          </w:rPr>
          <w:t>28.3</w:t>
        </w:r>
        <w:proofErr w:type="gramStart"/>
        <w:r w:rsidRPr="00D12EAE">
          <w:rPr>
            <w:rStyle w:val="fontstyle01"/>
            <w:bCs w:val="0"/>
            <w:rPrChange w:id="1051" w:author="Cariou, Laurent" w:date="2017-05-10T16:59:00Z">
              <w:rPr>
                <w:rStyle w:val="fontstyle01"/>
                <w:bCs w:val="0"/>
                <w:highlight w:val="green"/>
              </w:rPr>
            </w:rPrChange>
          </w:rPr>
          <w:t>.xxx</w:t>
        </w:r>
        <w:proofErr w:type="gramEnd"/>
        <w:r w:rsidR="00E96D19" w:rsidRPr="00D12EAE">
          <w:rPr>
            <w:rStyle w:val="fontstyle01"/>
            <w:bCs w:val="0"/>
          </w:rPr>
          <w:t xml:space="preserve"> HE preamble format for NDP feedback report PPDU</w:t>
        </w:r>
      </w:ins>
    </w:p>
    <w:p w14:paraId="6C24A3FB" w14:textId="36B3836F" w:rsidR="00E96D19" w:rsidDel="00EA2868" w:rsidRDefault="00E96D19" w:rsidP="002F0239">
      <w:pPr>
        <w:rPr>
          <w:del w:id="1052" w:author="Cariou, Laurent" w:date="2017-05-10T16:58:00Z"/>
        </w:rPr>
      </w:pPr>
      <w:del w:id="1053" w:author="Cariou, Laurent" w:date="2017-05-10T16:58:00Z">
        <w:r w:rsidRPr="00D12EAE" w:rsidDel="00EA2868">
          <w:rPr>
            <w:highlight w:val="green"/>
          </w:rPr>
          <w:fldChar w:fldCharType="begin"/>
        </w:r>
        <w:r w:rsidRPr="00E96D19" w:rsidDel="00EA2868">
          <w:rPr>
            <w:highlight w:val="green"/>
            <w:rPrChange w:id="1054" w:author="Cariou, Laurent" w:date="2017-05-08T10:53:00Z">
              <w:rPr>
                <w:highlight w:val="green"/>
              </w:rPr>
            </w:rPrChange>
          </w:rPr>
          <w:fldChar w:fldCharType="separate"/>
        </w:r>
        <w:r w:rsidRPr="00E96D19" w:rsidDel="00EA2868">
          <w:rPr>
            <w:highlight w:val="green"/>
            <w:rPrChange w:id="1055" w:author="Cariou, Laurent" w:date="2017-05-08T10:53:00Z">
              <w:rPr>
                <w:highlight w:val="green"/>
              </w:rPr>
            </w:rPrChange>
          </w:rPr>
          <w:fldChar w:fldCharType="end"/>
        </w:r>
      </w:del>
    </w:p>
    <w:p w14:paraId="2F57EB0A" w14:textId="1FC6036E" w:rsidR="002F0239" w:rsidDel="00EA2868" w:rsidRDefault="002F0239" w:rsidP="002F0239">
      <w:pPr>
        <w:rPr>
          <w:del w:id="1056" w:author="Cariou, Laurent" w:date="2017-05-10T16:58:00Z"/>
        </w:rPr>
      </w:pPr>
    </w:p>
    <w:p w14:paraId="73933A5A" w14:textId="0A7E5F17" w:rsidR="00E170DB" w:rsidDel="00EA2868" w:rsidRDefault="00E170DB" w:rsidP="002F0239">
      <w:pPr>
        <w:rPr>
          <w:del w:id="1057" w:author="Cariou, Laurent" w:date="2017-05-10T16:58:00Z"/>
        </w:rPr>
      </w:pPr>
    </w:p>
    <w:p w14:paraId="72328A79" w14:textId="77777777" w:rsidR="00E170DB" w:rsidRPr="0053207D" w:rsidRDefault="00E170DB" w:rsidP="002F0239"/>
    <w:sectPr w:rsidR="00E170DB" w:rsidRPr="0053207D"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8220C" w14:textId="77777777" w:rsidR="0012523F" w:rsidRDefault="0012523F">
      <w:r>
        <w:separator/>
      </w:r>
    </w:p>
  </w:endnote>
  <w:endnote w:type="continuationSeparator" w:id="0">
    <w:p w14:paraId="44C4A6E2" w14:textId="77777777" w:rsidR="0012523F" w:rsidRDefault="0012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MT">
    <w:altName w:val="Times New Roman"/>
    <w:panose1 w:val="00000000000000000000"/>
    <w:charset w:val="A1"/>
    <w:family w:val="auto"/>
    <w:notTrueType/>
    <w:pitch w:val="default"/>
    <w:sig w:usb0="00000081" w:usb1="00000000" w:usb2="00000000" w:usb3="00000000" w:csb0="00000008" w:csb1="00000000"/>
  </w:font>
  <w:font w:name="TimesNewRomanPS-BoldMT">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E41BE4" w:rsidRDefault="0012523F">
    <w:pPr>
      <w:pStyle w:val="Footer"/>
      <w:tabs>
        <w:tab w:val="clear" w:pos="6480"/>
        <w:tab w:val="center" w:pos="4680"/>
        <w:tab w:val="right" w:pos="9360"/>
      </w:tabs>
    </w:pPr>
    <w:r>
      <w:fldChar w:fldCharType="begin"/>
    </w:r>
    <w:r>
      <w:instrText xml:space="preserve"> SUBJECT  \* MERGEFORMAT </w:instrText>
    </w:r>
    <w:r>
      <w:fldChar w:fldCharType="separate"/>
    </w:r>
    <w:r w:rsidR="00E41BE4">
      <w:t>Submission</w:t>
    </w:r>
    <w:r>
      <w:fldChar w:fldCharType="end"/>
    </w:r>
    <w:r w:rsidR="00E41BE4">
      <w:tab/>
      <w:t xml:space="preserve">page </w:t>
    </w:r>
    <w:r w:rsidR="00E41BE4">
      <w:fldChar w:fldCharType="begin"/>
    </w:r>
    <w:r w:rsidR="00E41BE4">
      <w:instrText xml:space="preserve">page </w:instrText>
    </w:r>
    <w:r w:rsidR="00E41BE4">
      <w:fldChar w:fldCharType="separate"/>
    </w:r>
    <w:r w:rsidR="00D12EAE">
      <w:rPr>
        <w:noProof/>
      </w:rPr>
      <w:t>12</w:t>
    </w:r>
    <w:r w:rsidR="00E41BE4">
      <w:rPr>
        <w:noProof/>
      </w:rPr>
      <w:fldChar w:fldCharType="end"/>
    </w:r>
    <w:r w:rsidR="00E41BE4">
      <w:tab/>
    </w:r>
    <w:r>
      <w:fldChar w:fldCharType="begin"/>
    </w:r>
    <w:r>
      <w:instrText xml:space="preserve"> COMMENTS  \* MERGEFORMAT </w:instrText>
    </w:r>
    <w:r>
      <w:fldChar w:fldCharType="separate"/>
    </w:r>
    <w:r w:rsidR="00E41BE4">
      <w:t>Laurent Cariou (Intel)</w:t>
    </w:r>
    <w:r>
      <w:fldChar w:fldCharType="end"/>
    </w:r>
  </w:p>
  <w:p w14:paraId="32CB0861" w14:textId="77777777" w:rsidR="00E41BE4" w:rsidRDefault="00E41B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1F9EB" w14:textId="77777777" w:rsidR="0012523F" w:rsidRDefault="0012523F">
      <w:r>
        <w:separator/>
      </w:r>
    </w:p>
  </w:footnote>
  <w:footnote w:type="continuationSeparator" w:id="0">
    <w:p w14:paraId="2A2A6FCE" w14:textId="77777777" w:rsidR="0012523F" w:rsidRDefault="00125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42567AE7" w:rsidR="00E41BE4" w:rsidRDefault="00E41BE4">
    <w:pPr>
      <w:pStyle w:val="Header"/>
      <w:tabs>
        <w:tab w:val="clear" w:pos="6480"/>
        <w:tab w:val="center" w:pos="4680"/>
        <w:tab w:val="right" w:pos="9360"/>
      </w:tabs>
    </w:pPr>
    <w:r>
      <w:t>March 2017</w:t>
    </w:r>
    <w:r>
      <w:tab/>
    </w:r>
    <w:r>
      <w:tab/>
    </w:r>
    <w:r w:rsidR="00EA2868">
      <w:fldChar w:fldCharType="begin"/>
    </w:r>
    <w:r w:rsidR="00EA2868">
      <w:instrText xml:space="preserve"> TITLE  \* MERGEFORMAT </w:instrText>
    </w:r>
    <w:r w:rsidR="00EA2868">
      <w:fldChar w:fldCharType="separate"/>
    </w:r>
    <w:r w:rsidR="00EA2868">
      <w:t>doc.: IEEE 802.11-17/073r</w:t>
    </w:r>
    <w:r w:rsidR="00EA2868">
      <w:fldChar w:fldCharType="end"/>
    </w:r>
    <w:r w:rsidR="00EA2868">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F3A0F"/>
    <w:multiLevelType w:val="hybridMultilevel"/>
    <w:tmpl w:val="6AA843B0"/>
    <w:lvl w:ilvl="0" w:tplc="A1F812E0">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A0A71"/>
    <w:multiLevelType w:val="hybridMultilevel"/>
    <w:tmpl w:val="729AF50C"/>
    <w:lvl w:ilvl="0" w:tplc="92041F3E">
      <w:start w:val="17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E4B44"/>
    <w:multiLevelType w:val="hybridMultilevel"/>
    <w:tmpl w:val="441C7632"/>
    <w:lvl w:ilvl="0" w:tplc="EAB4B164">
      <w:start w:val="1"/>
      <w:numFmt w:val="bullet"/>
      <w:lvlText w:val="•"/>
      <w:lvlJc w:val="left"/>
      <w:pPr>
        <w:tabs>
          <w:tab w:val="num" w:pos="720"/>
        </w:tabs>
        <w:ind w:left="720" w:hanging="360"/>
      </w:pPr>
      <w:rPr>
        <w:rFonts w:ascii="Times New Roman" w:hAnsi="Times New Roman" w:hint="default"/>
      </w:rPr>
    </w:lvl>
    <w:lvl w:ilvl="1" w:tplc="E6828DF6">
      <w:start w:val="142"/>
      <w:numFmt w:val="bullet"/>
      <w:lvlText w:val="–"/>
      <w:lvlJc w:val="left"/>
      <w:pPr>
        <w:tabs>
          <w:tab w:val="num" w:pos="1440"/>
        </w:tabs>
        <w:ind w:left="1440" w:hanging="360"/>
      </w:pPr>
      <w:rPr>
        <w:rFonts w:ascii="Times New Roman" w:hAnsi="Times New Roman" w:hint="default"/>
      </w:rPr>
    </w:lvl>
    <w:lvl w:ilvl="2" w:tplc="77903572">
      <w:start w:val="142"/>
      <w:numFmt w:val="bullet"/>
      <w:lvlText w:val="•"/>
      <w:lvlJc w:val="left"/>
      <w:pPr>
        <w:tabs>
          <w:tab w:val="num" w:pos="2160"/>
        </w:tabs>
        <w:ind w:left="2160" w:hanging="360"/>
      </w:pPr>
      <w:rPr>
        <w:rFonts w:ascii="Times New Roman" w:hAnsi="Times New Roman" w:hint="default"/>
      </w:rPr>
    </w:lvl>
    <w:lvl w:ilvl="3" w:tplc="D4CADAFC" w:tentative="1">
      <w:start w:val="1"/>
      <w:numFmt w:val="bullet"/>
      <w:lvlText w:val="•"/>
      <w:lvlJc w:val="left"/>
      <w:pPr>
        <w:tabs>
          <w:tab w:val="num" w:pos="2880"/>
        </w:tabs>
        <w:ind w:left="2880" w:hanging="360"/>
      </w:pPr>
      <w:rPr>
        <w:rFonts w:ascii="Times New Roman" w:hAnsi="Times New Roman" w:hint="default"/>
      </w:rPr>
    </w:lvl>
    <w:lvl w:ilvl="4" w:tplc="81B46826" w:tentative="1">
      <w:start w:val="1"/>
      <w:numFmt w:val="bullet"/>
      <w:lvlText w:val="•"/>
      <w:lvlJc w:val="left"/>
      <w:pPr>
        <w:tabs>
          <w:tab w:val="num" w:pos="3600"/>
        </w:tabs>
        <w:ind w:left="3600" w:hanging="360"/>
      </w:pPr>
      <w:rPr>
        <w:rFonts w:ascii="Times New Roman" w:hAnsi="Times New Roman" w:hint="default"/>
      </w:rPr>
    </w:lvl>
    <w:lvl w:ilvl="5" w:tplc="0CF42DB0" w:tentative="1">
      <w:start w:val="1"/>
      <w:numFmt w:val="bullet"/>
      <w:lvlText w:val="•"/>
      <w:lvlJc w:val="left"/>
      <w:pPr>
        <w:tabs>
          <w:tab w:val="num" w:pos="4320"/>
        </w:tabs>
        <w:ind w:left="4320" w:hanging="360"/>
      </w:pPr>
      <w:rPr>
        <w:rFonts w:ascii="Times New Roman" w:hAnsi="Times New Roman" w:hint="default"/>
      </w:rPr>
    </w:lvl>
    <w:lvl w:ilvl="6" w:tplc="0CC2D0AC" w:tentative="1">
      <w:start w:val="1"/>
      <w:numFmt w:val="bullet"/>
      <w:lvlText w:val="•"/>
      <w:lvlJc w:val="left"/>
      <w:pPr>
        <w:tabs>
          <w:tab w:val="num" w:pos="5040"/>
        </w:tabs>
        <w:ind w:left="5040" w:hanging="360"/>
      </w:pPr>
      <w:rPr>
        <w:rFonts w:ascii="Times New Roman" w:hAnsi="Times New Roman" w:hint="default"/>
      </w:rPr>
    </w:lvl>
    <w:lvl w:ilvl="7" w:tplc="F10E429C" w:tentative="1">
      <w:start w:val="1"/>
      <w:numFmt w:val="bullet"/>
      <w:lvlText w:val="•"/>
      <w:lvlJc w:val="left"/>
      <w:pPr>
        <w:tabs>
          <w:tab w:val="num" w:pos="5760"/>
        </w:tabs>
        <w:ind w:left="5760" w:hanging="360"/>
      </w:pPr>
      <w:rPr>
        <w:rFonts w:ascii="Times New Roman" w:hAnsi="Times New Roman" w:hint="default"/>
      </w:rPr>
    </w:lvl>
    <w:lvl w:ilvl="8" w:tplc="E7C4D54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FC40538"/>
    <w:multiLevelType w:val="hybridMultilevel"/>
    <w:tmpl w:val="E26E470C"/>
    <w:lvl w:ilvl="0" w:tplc="CA129C8E">
      <w:start w:val="1"/>
      <w:numFmt w:val="bullet"/>
      <w:lvlText w:val="— "/>
      <w:lvlJc w:val="left"/>
      <w:pPr>
        <w:ind w:left="720" w:hanging="360"/>
      </w:pPr>
      <w:rPr>
        <w:rFonts w:ascii="Times New Roman" w:hAnsi="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5975AE"/>
    <w:multiLevelType w:val="hybridMultilevel"/>
    <w:tmpl w:val="8288252C"/>
    <w:lvl w:ilvl="0" w:tplc="041048D4">
      <w:start w:val="9"/>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030610"/>
    <w:multiLevelType w:val="hybridMultilevel"/>
    <w:tmpl w:val="72324ADA"/>
    <w:lvl w:ilvl="0" w:tplc="102CD7DC">
      <w:start w:val="1"/>
      <w:numFmt w:val="bullet"/>
      <w:lvlText w:val="•"/>
      <w:lvlJc w:val="left"/>
      <w:pPr>
        <w:tabs>
          <w:tab w:val="num" w:pos="720"/>
        </w:tabs>
        <w:ind w:left="720" w:hanging="360"/>
      </w:pPr>
      <w:rPr>
        <w:rFonts w:ascii="Times New Roman" w:hAnsi="Times New Roman" w:hint="default"/>
      </w:rPr>
    </w:lvl>
    <w:lvl w:ilvl="1" w:tplc="D0BEC17C">
      <w:start w:val="142"/>
      <w:numFmt w:val="bullet"/>
      <w:lvlText w:val="–"/>
      <w:lvlJc w:val="left"/>
      <w:pPr>
        <w:tabs>
          <w:tab w:val="num" w:pos="1440"/>
        </w:tabs>
        <w:ind w:left="1440" w:hanging="360"/>
      </w:pPr>
      <w:rPr>
        <w:rFonts w:ascii="Times New Roman" w:hAnsi="Times New Roman" w:hint="default"/>
      </w:rPr>
    </w:lvl>
    <w:lvl w:ilvl="2" w:tplc="69CAFF80" w:tentative="1">
      <w:start w:val="1"/>
      <w:numFmt w:val="bullet"/>
      <w:lvlText w:val="•"/>
      <w:lvlJc w:val="left"/>
      <w:pPr>
        <w:tabs>
          <w:tab w:val="num" w:pos="2160"/>
        </w:tabs>
        <w:ind w:left="2160" w:hanging="360"/>
      </w:pPr>
      <w:rPr>
        <w:rFonts w:ascii="Times New Roman" w:hAnsi="Times New Roman" w:hint="default"/>
      </w:rPr>
    </w:lvl>
    <w:lvl w:ilvl="3" w:tplc="759EA464" w:tentative="1">
      <w:start w:val="1"/>
      <w:numFmt w:val="bullet"/>
      <w:lvlText w:val="•"/>
      <w:lvlJc w:val="left"/>
      <w:pPr>
        <w:tabs>
          <w:tab w:val="num" w:pos="2880"/>
        </w:tabs>
        <w:ind w:left="2880" w:hanging="360"/>
      </w:pPr>
      <w:rPr>
        <w:rFonts w:ascii="Times New Roman" w:hAnsi="Times New Roman" w:hint="default"/>
      </w:rPr>
    </w:lvl>
    <w:lvl w:ilvl="4" w:tplc="3FFC117C" w:tentative="1">
      <w:start w:val="1"/>
      <w:numFmt w:val="bullet"/>
      <w:lvlText w:val="•"/>
      <w:lvlJc w:val="left"/>
      <w:pPr>
        <w:tabs>
          <w:tab w:val="num" w:pos="3600"/>
        </w:tabs>
        <w:ind w:left="3600" w:hanging="360"/>
      </w:pPr>
      <w:rPr>
        <w:rFonts w:ascii="Times New Roman" w:hAnsi="Times New Roman" w:hint="default"/>
      </w:rPr>
    </w:lvl>
    <w:lvl w:ilvl="5" w:tplc="0E402CF2" w:tentative="1">
      <w:start w:val="1"/>
      <w:numFmt w:val="bullet"/>
      <w:lvlText w:val="•"/>
      <w:lvlJc w:val="left"/>
      <w:pPr>
        <w:tabs>
          <w:tab w:val="num" w:pos="4320"/>
        </w:tabs>
        <w:ind w:left="4320" w:hanging="360"/>
      </w:pPr>
      <w:rPr>
        <w:rFonts w:ascii="Times New Roman" w:hAnsi="Times New Roman" w:hint="default"/>
      </w:rPr>
    </w:lvl>
    <w:lvl w:ilvl="6" w:tplc="9BB8827C" w:tentative="1">
      <w:start w:val="1"/>
      <w:numFmt w:val="bullet"/>
      <w:lvlText w:val="•"/>
      <w:lvlJc w:val="left"/>
      <w:pPr>
        <w:tabs>
          <w:tab w:val="num" w:pos="5040"/>
        </w:tabs>
        <w:ind w:left="5040" w:hanging="360"/>
      </w:pPr>
      <w:rPr>
        <w:rFonts w:ascii="Times New Roman" w:hAnsi="Times New Roman" w:hint="default"/>
      </w:rPr>
    </w:lvl>
    <w:lvl w:ilvl="7" w:tplc="39EA116A" w:tentative="1">
      <w:start w:val="1"/>
      <w:numFmt w:val="bullet"/>
      <w:lvlText w:val="•"/>
      <w:lvlJc w:val="left"/>
      <w:pPr>
        <w:tabs>
          <w:tab w:val="num" w:pos="5760"/>
        </w:tabs>
        <w:ind w:left="5760" w:hanging="360"/>
      </w:pPr>
      <w:rPr>
        <w:rFonts w:ascii="Times New Roman" w:hAnsi="Times New Roman" w:hint="default"/>
      </w:rPr>
    </w:lvl>
    <w:lvl w:ilvl="8" w:tplc="766A2E4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9E8025F"/>
    <w:multiLevelType w:val="hybridMultilevel"/>
    <w:tmpl w:val="A7EEDF46"/>
    <w:lvl w:ilvl="0" w:tplc="DF16DD3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AD5580A"/>
    <w:multiLevelType w:val="hybridMultilevel"/>
    <w:tmpl w:val="E460B20A"/>
    <w:lvl w:ilvl="0" w:tplc="775A1D1A">
      <w:start w:val="25"/>
      <w:numFmt w:val="bullet"/>
      <w:lvlText w:val="-"/>
      <w:lvlJc w:val="left"/>
      <w:pPr>
        <w:ind w:left="720" w:hanging="360"/>
      </w:pPr>
      <w:rPr>
        <w:rFonts w:ascii="Times New Roman" w:eastAsiaTheme="minorHAnsi" w:hAnsi="Times New Roman"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F3CD0"/>
    <w:multiLevelType w:val="hybridMultilevel"/>
    <w:tmpl w:val="D136BB84"/>
    <w:lvl w:ilvl="0" w:tplc="92041F3E">
      <w:start w:val="17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254FD9"/>
    <w:multiLevelType w:val="hybridMultilevel"/>
    <w:tmpl w:val="1570C098"/>
    <w:lvl w:ilvl="0" w:tplc="303A6668">
      <w:start w:val="1"/>
      <w:numFmt w:val="bullet"/>
      <w:lvlText w:val="•"/>
      <w:lvlJc w:val="left"/>
      <w:pPr>
        <w:tabs>
          <w:tab w:val="num" w:pos="720"/>
        </w:tabs>
        <w:ind w:left="720" w:hanging="360"/>
      </w:pPr>
      <w:rPr>
        <w:rFonts w:ascii="Times New Roman" w:hAnsi="Times New Roman" w:hint="default"/>
      </w:rPr>
    </w:lvl>
    <w:lvl w:ilvl="1" w:tplc="2CD07EC2">
      <w:start w:val="1"/>
      <w:numFmt w:val="bullet"/>
      <w:lvlText w:val="•"/>
      <w:lvlJc w:val="left"/>
      <w:pPr>
        <w:tabs>
          <w:tab w:val="num" w:pos="1440"/>
        </w:tabs>
        <w:ind w:left="1440" w:hanging="360"/>
      </w:pPr>
      <w:rPr>
        <w:rFonts w:ascii="Times New Roman" w:hAnsi="Times New Roman" w:hint="default"/>
      </w:rPr>
    </w:lvl>
    <w:lvl w:ilvl="2" w:tplc="55C601F2" w:tentative="1">
      <w:start w:val="1"/>
      <w:numFmt w:val="bullet"/>
      <w:lvlText w:val="•"/>
      <w:lvlJc w:val="left"/>
      <w:pPr>
        <w:tabs>
          <w:tab w:val="num" w:pos="2160"/>
        </w:tabs>
        <w:ind w:left="2160" w:hanging="360"/>
      </w:pPr>
      <w:rPr>
        <w:rFonts w:ascii="Times New Roman" w:hAnsi="Times New Roman" w:hint="default"/>
      </w:rPr>
    </w:lvl>
    <w:lvl w:ilvl="3" w:tplc="F9B405B4" w:tentative="1">
      <w:start w:val="1"/>
      <w:numFmt w:val="bullet"/>
      <w:lvlText w:val="•"/>
      <w:lvlJc w:val="left"/>
      <w:pPr>
        <w:tabs>
          <w:tab w:val="num" w:pos="2880"/>
        </w:tabs>
        <w:ind w:left="2880" w:hanging="360"/>
      </w:pPr>
      <w:rPr>
        <w:rFonts w:ascii="Times New Roman" w:hAnsi="Times New Roman" w:hint="default"/>
      </w:rPr>
    </w:lvl>
    <w:lvl w:ilvl="4" w:tplc="4DBA5A4A" w:tentative="1">
      <w:start w:val="1"/>
      <w:numFmt w:val="bullet"/>
      <w:lvlText w:val="•"/>
      <w:lvlJc w:val="left"/>
      <w:pPr>
        <w:tabs>
          <w:tab w:val="num" w:pos="3600"/>
        </w:tabs>
        <w:ind w:left="3600" w:hanging="360"/>
      </w:pPr>
      <w:rPr>
        <w:rFonts w:ascii="Times New Roman" w:hAnsi="Times New Roman" w:hint="default"/>
      </w:rPr>
    </w:lvl>
    <w:lvl w:ilvl="5" w:tplc="5CBC0C8C" w:tentative="1">
      <w:start w:val="1"/>
      <w:numFmt w:val="bullet"/>
      <w:lvlText w:val="•"/>
      <w:lvlJc w:val="left"/>
      <w:pPr>
        <w:tabs>
          <w:tab w:val="num" w:pos="4320"/>
        </w:tabs>
        <w:ind w:left="4320" w:hanging="360"/>
      </w:pPr>
      <w:rPr>
        <w:rFonts w:ascii="Times New Roman" w:hAnsi="Times New Roman" w:hint="default"/>
      </w:rPr>
    </w:lvl>
    <w:lvl w:ilvl="6" w:tplc="9828BE94" w:tentative="1">
      <w:start w:val="1"/>
      <w:numFmt w:val="bullet"/>
      <w:lvlText w:val="•"/>
      <w:lvlJc w:val="left"/>
      <w:pPr>
        <w:tabs>
          <w:tab w:val="num" w:pos="5040"/>
        </w:tabs>
        <w:ind w:left="5040" w:hanging="360"/>
      </w:pPr>
      <w:rPr>
        <w:rFonts w:ascii="Times New Roman" w:hAnsi="Times New Roman" w:hint="default"/>
      </w:rPr>
    </w:lvl>
    <w:lvl w:ilvl="7" w:tplc="B9E2C3C8" w:tentative="1">
      <w:start w:val="1"/>
      <w:numFmt w:val="bullet"/>
      <w:lvlText w:val="•"/>
      <w:lvlJc w:val="left"/>
      <w:pPr>
        <w:tabs>
          <w:tab w:val="num" w:pos="5760"/>
        </w:tabs>
        <w:ind w:left="5760" w:hanging="360"/>
      </w:pPr>
      <w:rPr>
        <w:rFonts w:ascii="Times New Roman" w:hAnsi="Times New Roman" w:hint="default"/>
      </w:rPr>
    </w:lvl>
    <w:lvl w:ilvl="8" w:tplc="7F74E24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2F527E0"/>
    <w:multiLevelType w:val="hybridMultilevel"/>
    <w:tmpl w:val="0F90629C"/>
    <w:lvl w:ilvl="0" w:tplc="300CC72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902DF"/>
    <w:multiLevelType w:val="hybridMultilevel"/>
    <w:tmpl w:val="C98EDFE0"/>
    <w:lvl w:ilvl="0" w:tplc="CA129C8E">
      <w:start w:val="1"/>
      <w:numFmt w:val="bullet"/>
      <w:lvlText w:val="— "/>
      <w:lvlJc w:val="left"/>
      <w:pPr>
        <w:ind w:left="720" w:hanging="360"/>
      </w:pPr>
      <w:rPr>
        <w:rFonts w:ascii="Times New Roman" w:hAnsi="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18"/>
  </w:num>
  <w:num w:numId="4">
    <w:abstractNumId w:val="9"/>
  </w:num>
  <w:num w:numId="5">
    <w:abstractNumId w:val="10"/>
  </w:num>
  <w:num w:numId="6">
    <w:abstractNumId w:val="23"/>
  </w:num>
  <w:num w:numId="7">
    <w:abstractNumId w:val="24"/>
  </w:num>
  <w:num w:numId="8">
    <w:abstractNumId w:val="3"/>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6"/>
  </w:num>
  <w:num w:numId="18">
    <w:abstractNumId w:val="2"/>
  </w:num>
  <w:num w:numId="19">
    <w:abstractNumId w:val="16"/>
  </w:num>
  <w:num w:numId="20">
    <w:abstractNumId w:val="22"/>
  </w:num>
  <w:num w:numId="21">
    <w:abstractNumId w:val="12"/>
  </w:num>
  <w:num w:numId="22">
    <w:abstractNumId w:val="1"/>
    <w:lvlOverride w:ilvl="0">
      <w:lvl w:ilvl="0">
        <w:start w:val="1"/>
        <w:numFmt w:val="bullet"/>
        <w:lvlText w:val="Figure 9-589ck—"/>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9-262z—"/>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Table 9-25a—"/>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20"/>
  </w:num>
  <w:num w:numId="26">
    <w:abstractNumId w:val="14"/>
  </w:num>
  <w:num w:numId="27">
    <w:abstractNumId w:val="4"/>
  </w:num>
  <w:num w:numId="28">
    <w:abstractNumId w:val="17"/>
  </w:num>
  <w:num w:numId="29">
    <w:abstractNumId w:val="8"/>
  </w:num>
  <w:num w:numId="30">
    <w:abstractNumId w:val="19"/>
  </w:num>
  <w:num w:numId="31">
    <w:abstractNumId w:val="13"/>
  </w:num>
  <w:num w:numId="32">
    <w:abstractNumId w:val="7"/>
  </w:num>
  <w:num w:numId="33">
    <w:abstractNumId w:val="11"/>
  </w:num>
  <w:num w:numId="34">
    <w:abstractNumId w:val="21"/>
  </w:num>
  <w:num w:numId="35">
    <w:abstractNumId w:val="1"/>
    <w:lvlOverride w:ilvl="0">
      <w:lvl w:ilvl="0">
        <w:start w:val="1"/>
        <w:numFmt w:val="bullet"/>
        <w:lvlText w:val="9.4.2.22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Figure 9-589cv—"/>
        <w:legacy w:legacy="1" w:legacySpace="0" w:legacyIndent="0"/>
        <w:lvlJc w:val="center"/>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B6A"/>
    <w:rsid w:val="00003AC7"/>
    <w:rsid w:val="00005903"/>
    <w:rsid w:val="00007917"/>
    <w:rsid w:val="00013A38"/>
    <w:rsid w:val="00016100"/>
    <w:rsid w:val="000225F0"/>
    <w:rsid w:val="0002651F"/>
    <w:rsid w:val="00026850"/>
    <w:rsid w:val="000371D3"/>
    <w:rsid w:val="0003771E"/>
    <w:rsid w:val="000423B2"/>
    <w:rsid w:val="00042854"/>
    <w:rsid w:val="000459EA"/>
    <w:rsid w:val="00061C3D"/>
    <w:rsid w:val="0006290F"/>
    <w:rsid w:val="00066D8A"/>
    <w:rsid w:val="000670F2"/>
    <w:rsid w:val="00072045"/>
    <w:rsid w:val="000804D5"/>
    <w:rsid w:val="000818A3"/>
    <w:rsid w:val="000846C1"/>
    <w:rsid w:val="00086BBE"/>
    <w:rsid w:val="00093ED9"/>
    <w:rsid w:val="000946B8"/>
    <w:rsid w:val="00094C78"/>
    <w:rsid w:val="0009756B"/>
    <w:rsid w:val="000979D0"/>
    <w:rsid w:val="00097F2D"/>
    <w:rsid w:val="000A6B90"/>
    <w:rsid w:val="000B3B30"/>
    <w:rsid w:val="000B784B"/>
    <w:rsid w:val="000B79CD"/>
    <w:rsid w:val="000B7D3C"/>
    <w:rsid w:val="000C2EF6"/>
    <w:rsid w:val="000C5F3E"/>
    <w:rsid w:val="000D01A8"/>
    <w:rsid w:val="000E13A6"/>
    <w:rsid w:val="000E2CA6"/>
    <w:rsid w:val="000E3163"/>
    <w:rsid w:val="000E4DD1"/>
    <w:rsid w:val="000F09C1"/>
    <w:rsid w:val="000F6CED"/>
    <w:rsid w:val="000F7838"/>
    <w:rsid w:val="000F7A21"/>
    <w:rsid w:val="000F7EC8"/>
    <w:rsid w:val="00101596"/>
    <w:rsid w:val="0010281E"/>
    <w:rsid w:val="0010363F"/>
    <w:rsid w:val="0010567A"/>
    <w:rsid w:val="001072C2"/>
    <w:rsid w:val="00110B78"/>
    <w:rsid w:val="00111F98"/>
    <w:rsid w:val="001171AF"/>
    <w:rsid w:val="00117386"/>
    <w:rsid w:val="0012523F"/>
    <w:rsid w:val="00131916"/>
    <w:rsid w:val="00132348"/>
    <w:rsid w:val="001323E9"/>
    <w:rsid w:val="001374C2"/>
    <w:rsid w:val="00141692"/>
    <w:rsid w:val="001419B6"/>
    <w:rsid w:val="00141CA4"/>
    <w:rsid w:val="00141E86"/>
    <w:rsid w:val="0014280C"/>
    <w:rsid w:val="00142F85"/>
    <w:rsid w:val="00143077"/>
    <w:rsid w:val="00143B8C"/>
    <w:rsid w:val="001449C6"/>
    <w:rsid w:val="001465C1"/>
    <w:rsid w:val="00146B6F"/>
    <w:rsid w:val="00154623"/>
    <w:rsid w:val="00155F03"/>
    <w:rsid w:val="00157AE7"/>
    <w:rsid w:val="00160E79"/>
    <w:rsid w:val="001610A7"/>
    <w:rsid w:val="00162976"/>
    <w:rsid w:val="00170A3C"/>
    <w:rsid w:val="00172F06"/>
    <w:rsid w:val="00173E5E"/>
    <w:rsid w:val="0017432E"/>
    <w:rsid w:val="001747DB"/>
    <w:rsid w:val="00175AE3"/>
    <w:rsid w:val="00177068"/>
    <w:rsid w:val="00185986"/>
    <w:rsid w:val="001901B4"/>
    <w:rsid w:val="001911EC"/>
    <w:rsid w:val="00191A34"/>
    <w:rsid w:val="00192A58"/>
    <w:rsid w:val="00192A5B"/>
    <w:rsid w:val="00192BD2"/>
    <w:rsid w:val="00195EBE"/>
    <w:rsid w:val="001A09A2"/>
    <w:rsid w:val="001A0F38"/>
    <w:rsid w:val="001A5286"/>
    <w:rsid w:val="001A597C"/>
    <w:rsid w:val="001B2CC4"/>
    <w:rsid w:val="001B31A6"/>
    <w:rsid w:val="001B4FC3"/>
    <w:rsid w:val="001B77F3"/>
    <w:rsid w:val="001C1ADC"/>
    <w:rsid w:val="001C34F7"/>
    <w:rsid w:val="001C5AFD"/>
    <w:rsid w:val="001C6548"/>
    <w:rsid w:val="001C7EAD"/>
    <w:rsid w:val="001D11EB"/>
    <w:rsid w:val="001D6097"/>
    <w:rsid w:val="001D6746"/>
    <w:rsid w:val="001D723B"/>
    <w:rsid w:val="001D7264"/>
    <w:rsid w:val="001D7BA8"/>
    <w:rsid w:val="001E048B"/>
    <w:rsid w:val="001E1245"/>
    <w:rsid w:val="001E2513"/>
    <w:rsid w:val="001E5896"/>
    <w:rsid w:val="001E6213"/>
    <w:rsid w:val="001E768F"/>
    <w:rsid w:val="001F07B2"/>
    <w:rsid w:val="001F0DC7"/>
    <w:rsid w:val="001F1C30"/>
    <w:rsid w:val="001F546A"/>
    <w:rsid w:val="001F6580"/>
    <w:rsid w:val="00201D77"/>
    <w:rsid w:val="0020642D"/>
    <w:rsid w:val="002071F4"/>
    <w:rsid w:val="00210200"/>
    <w:rsid w:val="002109C7"/>
    <w:rsid w:val="00210E83"/>
    <w:rsid w:val="00212A9C"/>
    <w:rsid w:val="00217BB3"/>
    <w:rsid w:val="002220B7"/>
    <w:rsid w:val="00222EFA"/>
    <w:rsid w:val="002246AB"/>
    <w:rsid w:val="0022493A"/>
    <w:rsid w:val="00230372"/>
    <w:rsid w:val="002310FC"/>
    <w:rsid w:val="002322A5"/>
    <w:rsid w:val="002364BF"/>
    <w:rsid w:val="00240A84"/>
    <w:rsid w:val="002410DA"/>
    <w:rsid w:val="0024174B"/>
    <w:rsid w:val="00244006"/>
    <w:rsid w:val="0024525A"/>
    <w:rsid w:val="00245683"/>
    <w:rsid w:val="00250605"/>
    <w:rsid w:val="00250CF0"/>
    <w:rsid w:val="00252D77"/>
    <w:rsid w:val="002545BF"/>
    <w:rsid w:val="0025518D"/>
    <w:rsid w:val="00262D03"/>
    <w:rsid w:val="002633B1"/>
    <w:rsid w:val="00264EFE"/>
    <w:rsid w:val="00267D8B"/>
    <w:rsid w:val="002727FA"/>
    <w:rsid w:val="00273983"/>
    <w:rsid w:val="00280D2E"/>
    <w:rsid w:val="0028292F"/>
    <w:rsid w:val="0028553C"/>
    <w:rsid w:val="0028573D"/>
    <w:rsid w:val="002868A5"/>
    <w:rsid w:val="0029020B"/>
    <w:rsid w:val="00290C6D"/>
    <w:rsid w:val="00291DF9"/>
    <w:rsid w:val="002929AC"/>
    <w:rsid w:val="00293F73"/>
    <w:rsid w:val="0029575F"/>
    <w:rsid w:val="002978E4"/>
    <w:rsid w:val="002A0C93"/>
    <w:rsid w:val="002A2D4A"/>
    <w:rsid w:val="002A3512"/>
    <w:rsid w:val="002A390D"/>
    <w:rsid w:val="002A4A5B"/>
    <w:rsid w:val="002A74CF"/>
    <w:rsid w:val="002B1121"/>
    <w:rsid w:val="002B3890"/>
    <w:rsid w:val="002B436C"/>
    <w:rsid w:val="002B6510"/>
    <w:rsid w:val="002D02D7"/>
    <w:rsid w:val="002D2EA5"/>
    <w:rsid w:val="002D4185"/>
    <w:rsid w:val="002D44BE"/>
    <w:rsid w:val="002D6B31"/>
    <w:rsid w:val="002E13B4"/>
    <w:rsid w:val="002E1D58"/>
    <w:rsid w:val="002E36EB"/>
    <w:rsid w:val="002E3800"/>
    <w:rsid w:val="002F0239"/>
    <w:rsid w:val="002F0431"/>
    <w:rsid w:val="002F098B"/>
    <w:rsid w:val="002F17F0"/>
    <w:rsid w:val="002F1EAA"/>
    <w:rsid w:val="002F2390"/>
    <w:rsid w:val="002F33DE"/>
    <w:rsid w:val="002F5AB0"/>
    <w:rsid w:val="00303AA2"/>
    <w:rsid w:val="003063FB"/>
    <w:rsid w:val="00307973"/>
    <w:rsid w:val="003111DF"/>
    <w:rsid w:val="00314DE7"/>
    <w:rsid w:val="0031542A"/>
    <w:rsid w:val="003155CA"/>
    <w:rsid w:val="003165E2"/>
    <w:rsid w:val="0031742F"/>
    <w:rsid w:val="00320E15"/>
    <w:rsid w:val="00325031"/>
    <w:rsid w:val="00326CC0"/>
    <w:rsid w:val="00331E45"/>
    <w:rsid w:val="0033263A"/>
    <w:rsid w:val="00333DDF"/>
    <w:rsid w:val="0033653E"/>
    <w:rsid w:val="003368A8"/>
    <w:rsid w:val="003369B1"/>
    <w:rsid w:val="00336EBB"/>
    <w:rsid w:val="00341C5E"/>
    <w:rsid w:val="00344903"/>
    <w:rsid w:val="00346AB9"/>
    <w:rsid w:val="00346FF3"/>
    <w:rsid w:val="003471B4"/>
    <w:rsid w:val="003471BA"/>
    <w:rsid w:val="0035042C"/>
    <w:rsid w:val="0035109A"/>
    <w:rsid w:val="00353808"/>
    <w:rsid w:val="00356FE9"/>
    <w:rsid w:val="0035725E"/>
    <w:rsid w:val="00357B12"/>
    <w:rsid w:val="003639EB"/>
    <w:rsid w:val="003642E1"/>
    <w:rsid w:val="00365E37"/>
    <w:rsid w:val="0037198F"/>
    <w:rsid w:val="003737BA"/>
    <w:rsid w:val="00375D98"/>
    <w:rsid w:val="003837F2"/>
    <w:rsid w:val="00383C96"/>
    <w:rsid w:val="003929FD"/>
    <w:rsid w:val="003936BF"/>
    <w:rsid w:val="003944D5"/>
    <w:rsid w:val="00397A0B"/>
    <w:rsid w:val="003A1172"/>
    <w:rsid w:val="003A60F7"/>
    <w:rsid w:val="003B051C"/>
    <w:rsid w:val="003D1229"/>
    <w:rsid w:val="003D41D4"/>
    <w:rsid w:val="003D5CB0"/>
    <w:rsid w:val="003E013D"/>
    <w:rsid w:val="003F074F"/>
    <w:rsid w:val="003F11D9"/>
    <w:rsid w:val="003F2BCF"/>
    <w:rsid w:val="003F2F82"/>
    <w:rsid w:val="003F3CC2"/>
    <w:rsid w:val="003F4755"/>
    <w:rsid w:val="003F495E"/>
    <w:rsid w:val="003F4B3C"/>
    <w:rsid w:val="0040358F"/>
    <w:rsid w:val="0040665F"/>
    <w:rsid w:val="0041233C"/>
    <w:rsid w:val="00414100"/>
    <w:rsid w:val="00416503"/>
    <w:rsid w:val="00425B89"/>
    <w:rsid w:val="00432950"/>
    <w:rsid w:val="00433406"/>
    <w:rsid w:val="00433BF2"/>
    <w:rsid w:val="00435162"/>
    <w:rsid w:val="00435B8B"/>
    <w:rsid w:val="004406EA"/>
    <w:rsid w:val="00440C98"/>
    <w:rsid w:val="00442037"/>
    <w:rsid w:val="00443B20"/>
    <w:rsid w:val="0044570A"/>
    <w:rsid w:val="0045168E"/>
    <w:rsid w:val="00451CDF"/>
    <w:rsid w:val="00455F9B"/>
    <w:rsid w:val="004574B5"/>
    <w:rsid w:val="00457735"/>
    <w:rsid w:val="00457AB0"/>
    <w:rsid w:val="004622B1"/>
    <w:rsid w:val="004655C4"/>
    <w:rsid w:val="0046624D"/>
    <w:rsid w:val="004701F8"/>
    <w:rsid w:val="004754AC"/>
    <w:rsid w:val="00487C22"/>
    <w:rsid w:val="0049281B"/>
    <w:rsid w:val="0049405F"/>
    <w:rsid w:val="00496822"/>
    <w:rsid w:val="004A046D"/>
    <w:rsid w:val="004A5446"/>
    <w:rsid w:val="004A7932"/>
    <w:rsid w:val="004B064B"/>
    <w:rsid w:val="004B2A3C"/>
    <w:rsid w:val="004B36B2"/>
    <w:rsid w:val="004B546D"/>
    <w:rsid w:val="004B7327"/>
    <w:rsid w:val="004C1C53"/>
    <w:rsid w:val="004C51D1"/>
    <w:rsid w:val="004C7A4E"/>
    <w:rsid w:val="004D0485"/>
    <w:rsid w:val="004D3908"/>
    <w:rsid w:val="004D3B3F"/>
    <w:rsid w:val="004D5EBB"/>
    <w:rsid w:val="004D6850"/>
    <w:rsid w:val="004E0917"/>
    <w:rsid w:val="004E13CF"/>
    <w:rsid w:val="004E5276"/>
    <w:rsid w:val="004F10C4"/>
    <w:rsid w:val="004F310E"/>
    <w:rsid w:val="004F6745"/>
    <w:rsid w:val="00503EE9"/>
    <w:rsid w:val="00506288"/>
    <w:rsid w:val="00511732"/>
    <w:rsid w:val="00512AA7"/>
    <w:rsid w:val="0051498D"/>
    <w:rsid w:val="00515CE3"/>
    <w:rsid w:val="00515F3E"/>
    <w:rsid w:val="005162BF"/>
    <w:rsid w:val="00516697"/>
    <w:rsid w:val="00520DE2"/>
    <w:rsid w:val="00522D29"/>
    <w:rsid w:val="00523D51"/>
    <w:rsid w:val="0053207D"/>
    <w:rsid w:val="005352E1"/>
    <w:rsid w:val="005364A1"/>
    <w:rsid w:val="0053793F"/>
    <w:rsid w:val="005413DE"/>
    <w:rsid w:val="00545AAE"/>
    <w:rsid w:val="00547544"/>
    <w:rsid w:val="00547A2F"/>
    <w:rsid w:val="00550228"/>
    <w:rsid w:val="00551162"/>
    <w:rsid w:val="0055267F"/>
    <w:rsid w:val="00552975"/>
    <w:rsid w:val="00554028"/>
    <w:rsid w:val="0056186C"/>
    <w:rsid w:val="00563DA8"/>
    <w:rsid w:val="005653C8"/>
    <w:rsid w:val="00567088"/>
    <w:rsid w:val="00571DE6"/>
    <w:rsid w:val="00572580"/>
    <w:rsid w:val="00572898"/>
    <w:rsid w:val="00572B51"/>
    <w:rsid w:val="00572C38"/>
    <w:rsid w:val="00573E44"/>
    <w:rsid w:val="00576508"/>
    <w:rsid w:val="00576EEC"/>
    <w:rsid w:val="00581754"/>
    <w:rsid w:val="00583917"/>
    <w:rsid w:val="00584126"/>
    <w:rsid w:val="0059472C"/>
    <w:rsid w:val="005A36B9"/>
    <w:rsid w:val="005A3CE6"/>
    <w:rsid w:val="005B33DA"/>
    <w:rsid w:val="005B341A"/>
    <w:rsid w:val="005B3884"/>
    <w:rsid w:val="005C1485"/>
    <w:rsid w:val="005C4321"/>
    <w:rsid w:val="005D0034"/>
    <w:rsid w:val="005D5886"/>
    <w:rsid w:val="005E77EC"/>
    <w:rsid w:val="005F3BED"/>
    <w:rsid w:val="005F423B"/>
    <w:rsid w:val="00601010"/>
    <w:rsid w:val="00602DB5"/>
    <w:rsid w:val="00602EBF"/>
    <w:rsid w:val="00605CEB"/>
    <w:rsid w:val="00606236"/>
    <w:rsid w:val="00607CB1"/>
    <w:rsid w:val="00611E65"/>
    <w:rsid w:val="00613220"/>
    <w:rsid w:val="00613E61"/>
    <w:rsid w:val="00614B04"/>
    <w:rsid w:val="00616ECC"/>
    <w:rsid w:val="00617076"/>
    <w:rsid w:val="006171E7"/>
    <w:rsid w:val="00623EC7"/>
    <w:rsid w:val="0062440B"/>
    <w:rsid w:val="00624795"/>
    <w:rsid w:val="006258DC"/>
    <w:rsid w:val="0062675E"/>
    <w:rsid w:val="00635BC9"/>
    <w:rsid w:val="006429CB"/>
    <w:rsid w:val="00645B64"/>
    <w:rsid w:val="00660E4B"/>
    <w:rsid w:val="00661C19"/>
    <w:rsid w:val="0066471B"/>
    <w:rsid w:val="00665646"/>
    <w:rsid w:val="00672AE1"/>
    <w:rsid w:val="0067358E"/>
    <w:rsid w:val="006756B5"/>
    <w:rsid w:val="00675C9C"/>
    <w:rsid w:val="0068017B"/>
    <w:rsid w:val="00680E7D"/>
    <w:rsid w:val="00681C5C"/>
    <w:rsid w:val="00682030"/>
    <w:rsid w:val="006842FC"/>
    <w:rsid w:val="00684D32"/>
    <w:rsid w:val="0069281D"/>
    <w:rsid w:val="00695205"/>
    <w:rsid w:val="006963B9"/>
    <w:rsid w:val="006A2103"/>
    <w:rsid w:val="006A701A"/>
    <w:rsid w:val="006A78F2"/>
    <w:rsid w:val="006B005E"/>
    <w:rsid w:val="006B01D7"/>
    <w:rsid w:val="006B3970"/>
    <w:rsid w:val="006B64EF"/>
    <w:rsid w:val="006B7CA1"/>
    <w:rsid w:val="006C05CC"/>
    <w:rsid w:val="006C0727"/>
    <w:rsid w:val="006C0BA7"/>
    <w:rsid w:val="006C166A"/>
    <w:rsid w:val="006C1B47"/>
    <w:rsid w:val="006C2119"/>
    <w:rsid w:val="006C4C3A"/>
    <w:rsid w:val="006C5602"/>
    <w:rsid w:val="006C6A2E"/>
    <w:rsid w:val="006C720C"/>
    <w:rsid w:val="006D3E86"/>
    <w:rsid w:val="006E145F"/>
    <w:rsid w:val="006E4DDB"/>
    <w:rsid w:val="006F06D5"/>
    <w:rsid w:val="006F3345"/>
    <w:rsid w:val="006F523F"/>
    <w:rsid w:val="00700303"/>
    <w:rsid w:val="0070423B"/>
    <w:rsid w:val="007113CD"/>
    <w:rsid w:val="007123FC"/>
    <w:rsid w:val="00715DA2"/>
    <w:rsid w:val="0071740E"/>
    <w:rsid w:val="00725509"/>
    <w:rsid w:val="00732253"/>
    <w:rsid w:val="00732A57"/>
    <w:rsid w:val="0073367B"/>
    <w:rsid w:val="00735672"/>
    <w:rsid w:val="00736FFD"/>
    <w:rsid w:val="00740BF0"/>
    <w:rsid w:val="00744990"/>
    <w:rsid w:val="0074755A"/>
    <w:rsid w:val="00750393"/>
    <w:rsid w:val="00752005"/>
    <w:rsid w:val="00753D2E"/>
    <w:rsid w:val="00754351"/>
    <w:rsid w:val="0075470F"/>
    <w:rsid w:val="00756BE8"/>
    <w:rsid w:val="00761ADC"/>
    <w:rsid w:val="007643A2"/>
    <w:rsid w:val="007646DE"/>
    <w:rsid w:val="00765FBA"/>
    <w:rsid w:val="00766BE1"/>
    <w:rsid w:val="007676F9"/>
    <w:rsid w:val="00767C0C"/>
    <w:rsid w:val="00770572"/>
    <w:rsid w:val="00775643"/>
    <w:rsid w:val="00776263"/>
    <w:rsid w:val="0078546E"/>
    <w:rsid w:val="0078553D"/>
    <w:rsid w:val="00790E11"/>
    <w:rsid w:val="00791E38"/>
    <w:rsid w:val="007A1C50"/>
    <w:rsid w:val="007A2071"/>
    <w:rsid w:val="007A3B91"/>
    <w:rsid w:val="007A3F63"/>
    <w:rsid w:val="007A6CEE"/>
    <w:rsid w:val="007C0CF5"/>
    <w:rsid w:val="007C2C14"/>
    <w:rsid w:val="007C3403"/>
    <w:rsid w:val="007C424C"/>
    <w:rsid w:val="007C5A1F"/>
    <w:rsid w:val="007C6872"/>
    <w:rsid w:val="007D0235"/>
    <w:rsid w:val="007D0610"/>
    <w:rsid w:val="007D5244"/>
    <w:rsid w:val="007D784F"/>
    <w:rsid w:val="007E0666"/>
    <w:rsid w:val="007E19F4"/>
    <w:rsid w:val="007E52CB"/>
    <w:rsid w:val="007E6812"/>
    <w:rsid w:val="007E71CA"/>
    <w:rsid w:val="007F155B"/>
    <w:rsid w:val="007F3D4D"/>
    <w:rsid w:val="007F5A40"/>
    <w:rsid w:val="007F63D3"/>
    <w:rsid w:val="007F66C2"/>
    <w:rsid w:val="007F7304"/>
    <w:rsid w:val="0080013D"/>
    <w:rsid w:val="008002E6"/>
    <w:rsid w:val="00800678"/>
    <w:rsid w:val="00801A5B"/>
    <w:rsid w:val="008049D7"/>
    <w:rsid w:val="00805475"/>
    <w:rsid w:val="00811660"/>
    <w:rsid w:val="008143C4"/>
    <w:rsid w:val="00814BE2"/>
    <w:rsid w:val="00816DA5"/>
    <w:rsid w:val="008202C1"/>
    <w:rsid w:val="0083034E"/>
    <w:rsid w:val="00836D3B"/>
    <w:rsid w:val="00841049"/>
    <w:rsid w:val="0084628F"/>
    <w:rsid w:val="00847A66"/>
    <w:rsid w:val="00851917"/>
    <w:rsid w:val="00852179"/>
    <w:rsid w:val="008676A5"/>
    <w:rsid w:val="00870CA4"/>
    <w:rsid w:val="00870FD9"/>
    <w:rsid w:val="00872093"/>
    <w:rsid w:val="008728C0"/>
    <w:rsid w:val="00875B30"/>
    <w:rsid w:val="00877E77"/>
    <w:rsid w:val="00881494"/>
    <w:rsid w:val="008845D2"/>
    <w:rsid w:val="0088556F"/>
    <w:rsid w:val="0089041F"/>
    <w:rsid w:val="00892294"/>
    <w:rsid w:val="00892C49"/>
    <w:rsid w:val="008966CB"/>
    <w:rsid w:val="0089696C"/>
    <w:rsid w:val="008A003F"/>
    <w:rsid w:val="008A1939"/>
    <w:rsid w:val="008A2800"/>
    <w:rsid w:val="008A717F"/>
    <w:rsid w:val="008B3C1E"/>
    <w:rsid w:val="008C00F5"/>
    <w:rsid w:val="008D0042"/>
    <w:rsid w:val="008D029C"/>
    <w:rsid w:val="008D2869"/>
    <w:rsid w:val="008D716F"/>
    <w:rsid w:val="008E1AA4"/>
    <w:rsid w:val="008E3855"/>
    <w:rsid w:val="008E6CB5"/>
    <w:rsid w:val="008E7B8B"/>
    <w:rsid w:val="008F254D"/>
    <w:rsid w:val="008F2B43"/>
    <w:rsid w:val="008F3AF0"/>
    <w:rsid w:val="008F49E7"/>
    <w:rsid w:val="008F4B97"/>
    <w:rsid w:val="00905668"/>
    <w:rsid w:val="00905951"/>
    <w:rsid w:val="009069C1"/>
    <w:rsid w:val="00913028"/>
    <w:rsid w:val="00922D4C"/>
    <w:rsid w:val="009243BB"/>
    <w:rsid w:val="00926D2D"/>
    <w:rsid w:val="00927569"/>
    <w:rsid w:val="00930D15"/>
    <w:rsid w:val="00933C84"/>
    <w:rsid w:val="0093524C"/>
    <w:rsid w:val="009352C6"/>
    <w:rsid w:val="009376B5"/>
    <w:rsid w:val="00942A4D"/>
    <w:rsid w:val="0094301D"/>
    <w:rsid w:val="00943A55"/>
    <w:rsid w:val="00945580"/>
    <w:rsid w:val="00952684"/>
    <w:rsid w:val="0095278A"/>
    <w:rsid w:val="00952C94"/>
    <w:rsid w:val="00953C8A"/>
    <w:rsid w:val="00960BFD"/>
    <w:rsid w:val="00960FD4"/>
    <w:rsid w:val="00962264"/>
    <w:rsid w:val="00962568"/>
    <w:rsid w:val="009625AA"/>
    <w:rsid w:val="0096400C"/>
    <w:rsid w:val="00965B4F"/>
    <w:rsid w:val="00967441"/>
    <w:rsid w:val="00967C93"/>
    <w:rsid w:val="00971189"/>
    <w:rsid w:val="00972E37"/>
    <w:rsid w:val="00975242"/>
    <w:rsid w:val="009801D5"/>
    <w:rsid w:val="009804D4"/>
    <w:rsid w:val="00982161"/>
    <w:rsid w:val="00983873"/>
    <w:rsid w:val="00984B9F"/>
    <w:rsid w:val="00992113"/>
    <w:rsid w:val="009931FC"/>
    <w:rsid w:val="00993D07"/>
    <w:rsid w:val="009941C0"/>
    <w:rsid w:val="00996581"/>
    <w:rsid w:val="00997D2E"/>
    <w:rsid w:val="009A03D6"/>
    <w:rsid w:val="009A0E12"/>
    <w:rsid w:val="009A6B9C"/>
    <w:rsid w:val="009A776E"/>
    <w:rsid w:val="009B5B5F"/>
    <w:rsid w:val="009C15C2"/>
    <w:rsid w:val="009C1965"/>
    <w:rsid w:val="009C197A"/>
    <w:rsid w:val="009C350C"/>
    <w:rsid w:val="009D0604"/>
    <w:rsid w:val="009D6187"/>
    <w:rsid w:val="009D6746"/>
    <w:rsid w:val="009E0773"/>
    <w:rsid w:val="009E56E1"/>
    <w:rsid w:val="009F2FBC"/>
    <w:rsid w:val="009F37EE"/>
    <w:rsid w:val="009F4C4A"/>
    <w:rsid w:val="00A027CE"/>
    <w:rsid w:val="00A071B5"/>
    <w:rsid w:val="00A103CD"/>
    <w:rsid w:val="00A13372"/>
    <w:rsid w:val="00A14B74"/>
    <w:rsid w:val="00A17E70"/>
    <w:rsid w:val="00A203B4"/>
    <w:rsid w:val="00A24DFC"/>
    <w:rsid w:val="00A26D93"/>
    <w:rsid w:val="00A27594"/>
    <w:rsid w:val="00A34A39"/>
    <w:rsid w:val="00A35784"/>
    <w:rsid w:val="00A35A05"/>
    <w:rsid w:val="00A4144A"/>
    <w:rsid w:val="00A42818"/>
    <w:rsid w:val="00A43398"/>
    <w:rsid w:val="00A47FAA"/>
    <w:rsid w:val="00A5019E"/>
    <w:rsid w:val="00A51E06"/>
    <w:rsid w:val="00A52C8B"/>
    <w:rsid w:val="00A54157"/>
    <w:rsid w:val="00A57EA7"/>
    <w:rsid w:val="00A636F8"/>
    <w:rsid w:val="00A65C3B"/>
    <w:rsid w:val="00A70E98"/>
    <w:rsid w:val="00A720B0"/>
    <w:rsid w:val="00A82F86"/>
    <w:rsid w:val="00A847BE"/>
    <w:rsid w:val="00A85D27"/>
    <w:rsid w:val="00A9130D"/>
    <w:rsid w:val="00A92B13"/>
    <w:rsid w:val="00A933DD"/>
    <w:rsid w:val="00A95B70"/>
    <w:rsid w:val="00A96FB0"/>
    <w:rsid w:val="00AA18C3"/>
    <w:rsid w:val="00AA427C"/>
    <w:rsid w:val="00AA56F8"/>
    <w:rsid w:val="00AB0ECB"/>
    <w:rsid w:val="00AB2F98"/>
    <w:rsid w:val="00AB44BA"/>
    <w:rsid w:val="00AB523C"/>
    <w:rsid w:val="00AC14EC"/>
    <w:rsid w:val="00AC235A"/>
    <w:rsid w:val="00AC328B"/>
    <w:rsid w:val="00AC33DE"/>
    <w:rsid w:val="00AC55C4"/>
    <w:rsid w:val="00AC72DF"/>
    <w:rsid w:val="00AD3256"/>
    <w:rsid w:val="00AD47E9"/>
    <w:rsid w:val="00AD76AA"/>
    <w:rsid w:val="00AE0E63"/>
    <w:rsid w:val="00AE1ABA"/>
    <w:rsid w:val="00AE315F"/>
    <w:rsid w:val="00AE6FCA"/>
    <w:rsid w:val="00AE7B7E"/>
    <w:rsid w:val="00AF0BB6"/>
    <w:rsid w:val="00AF0FA4"/>
    <w:rsid w:val="00AF1256"/>
    <w:rsid w:val="00AF3A8C"/>
    <w:rsid w:val="00AF5217"/>
    <w:rsid w:val="00AF70AD"/>
    <w:rsid w:val="00B01931"/>
    <w:rsid w:val="00B02725"/>
    <w:rsid w:val="00B05E8D"/>
    <w:rsid w:val="00B12933"/>
    <w:rsid w:val="00B12EB2"/>
    <w:rsid w:val="00B178EF"/>
    <w:rsid w:val="00B17EB0"/>
    <w:rsid w:val="00B20DB6"/>
    <w:rsid w:val="00B25C5F"/>
    <w:rsid w:val="00B30A99"/>
    <w:rsid w:val="00B30E2C"/>
    <w:rsid w:val="00B32CAF"/>
    <w:rsid w:val="00B32DE6"/>
    <w:rsid w:val="00B337C3"/>
    <w:rsid w:val="00B33917"/>
    <w:rsid w:val="00B35D90"/>
    <w:rsid w:val="00B35DBC"/>
    <w:rsid w:val="00B36216"/>
    <w:rsid w:val="00B3663D"/>
    <w:rsid w:val="00B37B67"/>
    <w:rsid w:val="00B41458"/>
    <w:rsid w:val="00B42CDC"/>
    <w:rsid w:val="00B565FF"/>
    <w:rsid w:val="00B57879"/>
    <w:rsid w:val="00B60DEC"/>
    <w:rsid w:val="00B63F27"/>
    <w:rsid w:val="00B63F6D"/>
    <w:rsid w:val="00B6527E"/>
    <w:rsid w:val="00B65C3E"/>
    <w:rsid w:val="00B70EBF"/>
    <w:rsid w:val="00B721B3"/>
    <w:rsid w:val="00B72971"/>
    <w:rsid w:val="00B729CF"/>
    <w:rsid w:val="00B72C5C"/>
    <w:rsid w:val="00B846DE"/>
    <w:rsid w:val="00B85A42"/>
    <w:rsid w:val="00B87610"/>
    <w:rsid w:val="00B917AB"/>
    <w:rsid w:val="00B91F88"/>
    <w:rsid w:val="00BA78A5"/>
    <w:rsid w:val="00BB0981"/>
    <w:rsid w:val="00BB1AC6"/>
    <w:rsid w:val="00BB1F05"/>
    <w:rsid w:val="00BB62E4"/>
    <w:rsid w:val="00BB7243"/>
    <w:rsid w:val="00BC1B4B"/>
    <w:rsid w:val="00BC54FB"/>
    <w:rsid w:val="00BC6CED"/>
    <w:rsid w:val="00BC73F5"/>
    <w:rsid w:val="00BC7917"/>
    <w:rsid w:val="00BD15F5"/>
    <w:rsid w:val="00BD223A"/>
    <w:rsid w:val="00BD3F44"/>
    <w:rsid w:val="00BD4BBB"/>
    <w:rsid w:val="00BD5501"/>
    <w:rsid w:val="00BD582C"/>
    <w:rsid w:val="00BD77A6"/>
    <w:rsid w:val="00BE12A9"/>
    <w:rsid w:val="00BE137F"/>
    <w:rsid w:val="00BE28DB"/>
    <w:rsid w:val="00BE2E0E"/>
    <w:rsid w:val="00BE3F01"/>
    <w:rsid w:val="00BE43E4"/>
    <w:rsid w:val="00BE68C2"/>
    <w:rsid w:val="00BF2A2B"/>
    <w:rsid w:val="00BF6FFD"/>
    <w:rsid w:val="00C01A9F"/>
    <w:rsid w:val="00C06804"/>
    <w:rsid w:val="00C10B72"/>
    <w:rsid w:val="00C126CD"/>
    <w:rsid w:val="00C14144"/>
    <w:rsid w:val="00C142AD"/>
    <w:rsid w:val="00C143E1"/>
    <w:rsid w:val="00C14609"/>
    <w:rsid w:val="00C16999"/>
    <w:rsid w:val="00C2383C"/>
    <w:rsid w:val="00C24F87"/>
    <w:rsid w:val="00C30506"/>
    <w:rsid w:val="00C37B5E"/>
    <w:rsid w:val="00C42C9D"/>
    <w:rsid w:val="00C45EDA"/>
    <w:rsid w:val="00C47F78"/>
    <w:rsid w:val="00C556BC"/>
    <w:rsid w:val="00C55AB8"/>
    <w:rsid w:val="00C55F00"/>
    <w:rsid w:val="00C604D2"/>
    <w:rsid w:val="00C61759"/>
    <w:rsid w:val="00C63928"/>
    <w:rsid w:val="00C63B1E"/>
    <w:rsid w:val="00C651A7"/>
    <w:rsid w:val="00C65D74"/>
    <w:rsid w:val="00C677D7"/>
    <w:rsid w:val="00C73D4C"/>
    <w:rsid w:val="00C801EB"/>
    <w:rsid w:val="00C80A3A"/>
    <w:rsid w:val="00C80B1C"/>
    <w:rsid w:val="00C83218"/>
    <w:rsid w:val="00C83496"/>
    <w:rsid w:val="00C86DAD"/>
    <w:rsid w:val="00C91B69"/>
    <w:rsid w:val="00C93286"/>
    <w:rsid w:val="00CA028E"/>
    <w:rsid w:val="00CA02F1"/>
    <w:rsid w:val="00CA09B2"/>
    <w:rsid w:val="00CA0A57"/>
    <w:rsid w:val="00CA5252"/>
    <w:rsid w:val="00CA7DB5"/>
    <w:rsid w:val="00CB0A42"/>
    <w:rsid w:val="00CC1CA8"/>
    <w:rsid w:val="00CC23B2"/>
    <w:rsid w:val="00CC3A46"/>
    <w:rsid w:val="00CC652F"/>
    <w:rsid w:val="00CC6C51"/>
    <w:rsid w:val="00CC72A5"/>
    <w:rsid w:val="00CD0F42"/>
    <w:rsid w:val="00CD568A"/>
    <w:rsid w:val="00CD6382"/>
    <w:rsid w:val="00CD64CE"/>
    <w:rsid w:val="00CD658E"/>
    <w:rsid w:val="00CE1444"/>
    <w:rsid w:val="00CE5032"/>
    <w:rsid w:val="00CF1147"/>
    <w:rsid w:val="00CF1270"/>
    <w:rsid w:val="00CF5CF8"/>
    <w:rsid w:val="00D02630"/>
    <w:rsid w:val="00D06A2B"/>
    <w:rsid w:val="00D1060A"/>
    <w:rsid w:val="00D1138B"/>
    <w:rsid w:val="00D11958"/>
    <w:rsid w:val="00D12945"/>
    <w:rsid w:val="00D12EAE"/>
    <w:rsid w:val="00D218DD"/>
    <w:rsid w:val="00D245CB"/>
    <w:rsid w:val="00D274B2"/>
    <w:rsid w:val="00D27554"/>
    <w:rsid w:val="00D3188F"/>
    <w:rsid w:val="00D34C02"/>
    <w:rsid w:val="00D432E8"/>
    <w:rsid w:val="00D51315"/>
    <w:rsid w:val="00D5157F"/>
    <w:rsid w:val="00D57696"/>
    <w:rsid w:val="00D57B6C"/>
    <w:rsid w:val="00D6056D"/>
    <w:rsid w:val="00D61EE3"/>
    <w:rsid w:val="00D63C8C"/>
    <w:rsid w:val="00D6751B"/>
    <w:rsid w:val="00D67D45"/>
    <w:rsid w:val="00D76B68"/>
    <w:rsid w:val="00D81227"/>
    <w:rsid w:val="00D833A0"/>
    <w:rsid w:val="00D83A54"/>
    <w:rsid w:val="00D945FD"/>
    <w:rsid w:val="00D94E00"/>
    <w:rsid w:val="00D9717C"/>
    <w:rsid w:val="00DA0560"/>
    <w:rsid w:val="00DA1A86"/>
    <w:rsid w:val="00DB463B"/>
    <w:rsid w:val="00DB5DF0"/>
    <w:rsid w:val="00DB7CF9"/>
    <w:rsid w:val="00DC2259"/>
    <w:rsid w:val="00DC38D4"/>
    <w:rsid w:val="00DC4BD0"/>
    <w:rsid w:val="00DC5A7B"/>
    <w:rsid w:val="00DC6554"/>
    <w:rsid w:val="00DD155B"/>
    <w:rsid w:val="00DD4462"/>
    <w:rsid w:val="00DD53A8"/>
    <w:rsid w:val="00DD570D"/>
    <w:rsid w:val="00DE014E"/>
    <w:rsid w:val="00DE1317"/>
    <w:rsid w:val="00DF1583"/>
    <w:rsid w:val="00DF15DA"/>
    <w:rsid w:val="00E00505"/>
    <w:rsid w:val="00E037D2"/>
    <w:rsid w:val="00E04941"/>
    <w:rsid w:val="00E06D40"/>
    <w:rsid w:val="00E10414"/>
    <w:rsid w:val="00E13A7D"/>
    <w:rsid w:val="00E1440D"/>
    <w:rsid w:val="00E14743"/>
    <w:rsid w:val="00E170DB"/>
    <w:rsid w:val="00E25F1F"/>
    <w:rsid w:val="00E3115F"/>
    <w:rsid w:val="00E35367"/>
    <w:rsid w:val="00E41BE4"/>
    <w:rsid w:val="00E423DE"/>
    <w:rsid w:val="00E427B6"/>
    <w:rsid w:val="00E431C1"/>
    <w:rsid w:val="00E52DD6"/>
    <w:rsid w:val="00E543CC"/>
    <w:rsid w:val="00E55906"/>
    <w:rsid w:val="00E55F51"/>
    <w:rsid w:val="00E56331"/>
    <w:rsid w:val="00E60ED9"/>
    <w:rsid w:val="00E70342"/>
    <w:rsid w:val="00E70B5E"/>
    <w:rsid w:val="00E7149A"/>
    <w:rsid w:val="00E72A24"/>
    <w:rsid w:val="00E74050"/>
    <w:rsid w:val="00E77301"/>
    <w:rsid w:val="00E773D3"/>
    <w:rsid w:val="00E85DF8"/>
    <w:rsid w:val="00E85E19"/>
    <w:rsid w:val="00E866B3"/>
    <w:rsid w:val="00E92D8B"/>
    <w:rsid w:val="00E96D19"/>
    <w:rsid w:val="00E978AC"/>
    <w:rsid w:val="00EA07D3"/>
    <w:rsid w:val="00EA1836"/>
    <w:rsid w:val="00EA251D"/>
    <w:rsid w:val="00EA2868"/>
    <w:rsid w:val="00EA35AD"/>
    <w:rsid w:val="00EA49DB"/>
    <w:rsid w:val="00EA515B"/>
    <w:rsid w:val="00EA55C4"/>
    <w:rsid w:val="00EB6163"/>
    <w:rsid w:val="00EC3BA9"/>
    <w:rsid w:val="00ED2CB3"/>
    <w:rsid w:val="00ED4441"/>
    <w:rsid w:val="00ED79C2"/>
    <w:rsid w:val="00EE03CC"/>
    <w:rsid w:val="00EE2F0A"/>
    <w:rsid w:val="00EE2FC8"/>
    <w:rsid w:val="00EF0C81"/>
    <w:rsid w:val="00EF1602"/>
    <w:rsid w:val="00EF2A57"/>
    <w:rsid w:val="00EF4421"/>
    <w:rsid w:val="00EF4F00"/>
    <w:rsid w:val="00F00699"/>
    <w:rsid w:val="00F02E6D"/>
    <w:rsid w:val="00F04F58"/>
    <w:rsid w:val="00F04FA0"/>
    <w:rsid w:val="00F0657E"/>
    <w:rsid w:val="00F105AC"/>
    <w:rsid w:val="00F10D50"/>
    <w:rsid w:val="00F118F6"/>
    <w:rsid w:val="00F12826"/>
    <w:rsid w:val="00F15498"/>
    <w:rsid w:val="00F155F0"/>
    <w:rsid w:val="00F174C8"/>
    <w:rsid w:val="00F275D5"/>
    <w:rsid w:val="00F32C15"/>
    <w:rsid w:val="00F34C32"/>
    <w:rsid w:val="00F35B11"/>
    <w:rsid w:val="00F40440"/>
    <w:rsid w:val="00F4118F"/>
    <w:rsid w:val="00F43E08"/>
    <w:rsid w:val="00F44F02"/>
    <w:rsid w:val="00F45376"/>
    <w:rsid w:val="00F54059"/>
    <w:rsid w:val="00F54FFC"/>
    <w:rsid w:val="00F56DA7"/>
    <w:rsid w:val="00F60E4B"/>
    <w:rsid w:val="00F617F8"/>
    <w:rsid w:val="00F6368B"/>
    <w:rsid w:val="00F63D61"/>
    <w:rsid w:val="00F65419"/>
    <w:rsid w:val="00F701A3"/>
    <w:rsid w:val="00F73006"/>
    <w:rsid w:val="00F730E2"/>
    <w:rsid w:val="00F768AA"/>
    <w:rsid w:val="00F83E02"/>
    <w:rsid w:val="00F83E84"/>
    <w:rsid w:val="00F84DE3"/>
    <w:rsid w:val="00F85556"/>
    <w:rsid w:val="00F863C9"/>
    <w:rsid w:val="00F9183F"/>
    <w:rsid w:val="00F91DE3"/>
    <w:rsid w:val="00F93C16"/>
    <w:rsid w:val="00F9748C"/>
    <w:rsid w:val="00FA02DE"/>
    <w:rsid w:val="00FA0359"/>
    <w:rsid w:val="00FA0891"/>
    <w:rsid w:val="00FA3DF7"/>
    <w:rsid w:val="00FA67E2"/>
    <w:rsid w:val="00FA7007"/>
    <w:rsid w:val="00FB131D"/>
    <w:rsid w:val="00FB1663"/>
    <w:rsid w:val="00FB6463"/>
    <w:rsid w:val="00FB7AED"/>
    <w:rsid w:val="00FC3148"/>
    <w:rsid w:val="00FC707A"/>
    <w:rsid w:val="00FD072A"/>
    <w:rsid w:val="00FD16C8"/>
    <w:rsid w:val="00FD217F"/>
    <w:rsid w:val="00FD2B81"/>
    <w:rsid w:val="00FD63D0"/>
    <w:rsid w:val="00FE2C65"/>
    <w:rsid w:val="00FE3BDB"/>
    <w:rsid w:val="00FF0336"/>
    <w:rsid w:val="00FF3C77"/>
    <w:rsid w:val="00FF4AB2"/>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5C54213-6DB7-4051-90EA-8C5CCB14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paragraph" w:customStyle="1" w:styleId="figuretext">
    <w:name w:val="figure text"/>
    <w:uiPriority w:val="99"/>
    <w:rsid w:val="0050628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fontstyle01">
    <w:name w:val="fontstyle01"/>
    <w:basedOn w:val="DefaultParagraphFont"/>
    <w:rsid w:val="007E6812"/>
    <w:rPr>
      <w:rFonts w:ascii="Arial-BoldMT" w:hAnsi="Arial-BoldMT" w:hint="default"/>
      <w:b/>
      <w:bCs/>
      <w:i w:val="0"/>
      <w:iCs w:val="0"/>
      <w:color w:val="000000"/>
      <w:sz w:val="20"/>
      <w:szCs w:val="20"/>
    </w:rPr>
  </w:style>
  <w:style w:type="character" w:customStyle="1" w:styleId="fontstyle21">
    <w:name w:val="fontstyle21"/>
    <w:basedOn w:val="DefaultParagraphFont"/>
    <w:rsid w:val="007E6812"/>
    <w:rPr>
      <w:rFonts w:ascii="TimesNewRomanPS-BoldMT" w:hAnsi="TimesNewRomanPS-BoldMT" w:hint="default"/>
      <w:b/>
      <w:bCs/>
      <w:i w:val="0"/>
      <w:iCs w:val="0"/>
      <w:color w:val="000000"/>
      <w:sz w:val="18"/>
      <w:szCs w:val="18"/>
    </w:rPr>
  </w:style>
  <w:style w:type="character" w:customStyle="1" w:styleId="fontstyle31">
    <w:name w:val="fontstyle31"/>
    <w:basedOn w:val="DefaultParagraphFont"/>
    <w:rsid w:val="007E6812"/>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02662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4061855">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5053327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32415692">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033133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7004431">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4095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E6468FD2-154C-4374-AC39-557FA3962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TotalTime>
  <Pages>12</Pages>
  <Words>2953</Words>
  <Characters>16837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Some Company</Company>
  <LinksUpToDate>false</LinksUpToDate>
  <CharactersWithSpaces>19751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laurent.cariou@intel.com</dc:creator>
  <cp:keywords>March 2016, CTPClassification=CTP_IC:VisualMarkings=</cp:keywords>
  <dc:description/>
  <cp:lastModifiedBy>Cariou, Laurent</cp:lastModifiedBy>
  <cp:revision>4</cp:revision>
  <cp:lastPrinted>2014-09-05T21:13:00Z</cp:lastPrinted>
  <dcterms:created xsi:type="dcterms:W3CDTF">2017-05-10T07:55:00Z</dcterms:created>
  <dcterms:modified xsi:type="dcterms:W3CDTF">2017-05-10T07:59:00Z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436619b9-2de3-45c9-a248-1a2bedf1d551</vt:lpwstr>
  </property>
  <property fmtid="{D5CDD505-2E9C-101B-9397-08002B2CF9AE}" pid="4" name="CTP_BU">
    <vt:lpwstr>NEXT GEN AND STANDARDS GROUP</vt:lpwstr>
  </property>
  <property fmtid="{D5CDD505-2E9C-101B-9397-08002B2CF9AE}" pid="5" name="CTP_TimeStamp">
    <vt:lpwstr>2017-01-11 17:49:38Z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