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530"/>
        <w:gridCol w:w="2070"/>
        <w:gridCol w:w="1440"/>
        <w:gridCol w:w="2921"/>
      </w:tblGrid>
      <w:tr w:rsidR="00B6527E" w:rsidTr="007E52CB">
        <w:trPr>
          <w:trHeight w:val="485"/>
          <w:jc w:val="center"/>
        </w:trPr>
        <w:tc>
          <w:tcPr>
            <w:tcW w:w="9576" w:type="dxa"/>
            <w:gridSpan w:val="5"/>
            <w:vAlign w:val="center"/>
          </w:tcPr>
          <w:p w:rsidR="00B6527E" w:rsidRDefault="00C92D89" w:rsidP="00184E0C">
            <w:pPr>
              <w:pStyle w:val="T2"/>
              <w:rPr>
                <w:lang w:eastAsia="zh-CN"/>
              </w:rPr>
            </w:pPr>
            <w:r>
              <w:t xml:space="preserve">Comment Resolution on </w:t>
            </w:r>
            <w:r w:rsidR="0079029E">
              <w:t xml:space="preserve"> CCA </w:t>
            </w:r>
            <w:r w:rsidR="00184E0C">
              <w:rPr>
                <w:rFonts w:hint="eastAsia"/>
                <w:lang w:eastAsia="zh-CN"/>
              </w:rPr>
              <w:t>for Preamble Puncturing</w:t>
            </w:r>
          </w:p>
        </w:tc>
      </w:tr>
      <w:tr w:rsidR="00B6527E" w:rsidTr="007E52CB">
        <w:trPr>
          <w:trHeight w:val="359"/>
          <w:jc w:val="center"/>
        </w:trPr>
        <w:tc>
          <w:tcPr>
            <w:tcW w:w="9576" w:type="dxa"/>
            <w:gridSpan w:val="5"/>
            <w:vAlign w:val="center"/>
          </w:tcPr>
          <w:p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3241C9">
              <w:rPr>
                <w:rFonts w:hint="eastAsia"/>
                <w:b w:val="0"/>
                <w:sz w:val="20"/>
                <w:lang w:eastAsia="zh-CN"/>
              </w:rPr>
              <w:t>01</w:t>
            </w:r>
            <w:r>
              <w:rPr>
                <w:b w:val="0"/>
                <w:sz w:val="20"/>
              </w:rPr>
              <w:t>-</w:t>
            </w:r>
            <w:r w:rsidR="00184E0C">
              <w:rPr>
                <w:rFonts w:hint="eastAsia"/>
                <w:b w:val="0"/>
                <w:sz w:val="20"/>
                <w:lang w:eastAsia="zh-CN"/>
              </w:rPr>
              <w:t>1</w:t>
            </w:r>
            <w:r w:rsidR="004E228E">
              <w:rPr>
                <w:b w:val="0"/>
                <w:sz w:val="20"/>
              </w:rPr>
              <w:t>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7E52CB">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440" w:type="dxa"/>
            <w:vAlign w:val="center"/>
          </w:tcPr>
          <w:p w:rsidR="00B6527E" w:rsidRDefault="00B6527E" w:rsidP="007E52CB">
            <w:pPr>
              <w:pStyle w:val="T2"/>
              <w:spacing w:after="0"/>
              <w:ind w:left="0" w:right="0"/>
              <w:jc w:val="left"/>
              <w:rPr>
                <w:sz w:val="20"/>
              </w:rPr>
            </w:pPr>
            <w:r>
              <w:rPr>
                <w:sz w:val="20"/>
              </w:rPr>
              <w:t>Phone</w:t>
            </w:r>
          </w:p>
        </w:tc>
        <w:tc>
          <w:tcPr>
            <w:tcW w:w="2921" w:type="dxa"/>
            <w:vAlign w:val="center"/>
          </w:tcPr>
          <w:p w:rsidR="00B6527E" w:rsidRDefault="00B6527E" w:rsidP="007E52CB">
            <w:pPr>
              <w:pStyle w:val="T2"/>
              <w:spacing w:after="0"/>
              <w:ind w:left="0" w:right="0"/>
              <w:jc w:val="left"/>
              <w:rPr>
                <w:sz w:val="20"/>
              </w:rPr>
            </w:pPr>
            <w:r>
              <w:rPr>
                <w:sz w:val="20"/>
              </w:rPr>
              <w:t>email</w:t>
            </w:r>
          </w:p>
        </w:tc>
      </w:tr>
      <w:tr w:rsidR="007277F8" w:rsidTr="007E52CB">
        <w:trPr>
          <w:jc w:val="center"/>
        </w:trPr>
        <w:tc>
          <w:tcPr>
            <w:tcW w:w="1615" w:type="dxa"/>
            <w:vAlign w:val="center"/>
          </w:tcPr>
          <w:p w:rsidR="007277F8" w:rsidRPr="00B77FE4" w:rsidRDefault="007277F8" w:rsidP="00B6527E">
            <w:pPr>
              <w:pStyle w:val="T2"/>
              <w:spacing w:after="0"/>
              <w:ind w:left="0" w:right="0"/>
              <w:jc w:val="left"/>
              <w:rPr>
                <w:b w:val="0"/>
                <w:sz w:val="20"/>
                <w:lang w:eastAsia="zh-CN"/>
              </w:rPr>
            </w:pPr>
            <w:r w:rsidRPr="00B77FE4">
              <w:rPr>
                <w:rFonts w:hint="eastAsia"/>
                <w:b w:val="0"/>
                <w:sz w:val="20"/>
                <w:lang w:eastAsia="zh-CN"/>
              </w:rPr>
              <w:t>Yunbo Li</w:t>
            </w:r>
          </w:p>
        </w:tc>
        <w:tc>
          <w:tcPr>
            <w:tcW w:w="1530" w:type="dxa"/>
            <w:vMerge w:val="restart"/>
            <w:vAlign w:val="center"/>
          </w:tcPr>
          <w:p w:rsidR="007277F8" w:rsidRPr="00B77FE4" w:rsidRDefault="007277F8" w:rsidP="007D0235">
            <w:pPr>
              <w:pStyle w:val="T2"/>
              <w:spacing w:after="0"/>
              <w:ind w:left="0" w:right="0"/>
              <w:jc w:val="left"/>
              <w:rPr>
                <w:b w:val="0"/>
                <w:sz w:val="20"/>
                <w:lang w:eastAsia="zh-CN"/>
              </w:rPr>
            </w:pPr>
            <w:r w:rsidRPr="00B77FE4">
              <w:rPr>
                <w:rFonts w:hint="eastAsia"/>
                <w:b w:val="0"/>
                <w:sz w:val="20"/>
                <w:lang w:eastAsia="zh-CN"/>
              </w:rPr>
              <w:t>Huawei</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440" w:type="dxa"/>
            <w:vAlign w:val="center"/>
          </w:tcPr>
          <w:p w:rsidR="007277F8" w:rsidRPr="00B77FE4" w:rsidRDefault="007277F8" w:rsidP="00B6527E">
            <w:pPr>
              <w:pStyle w:val="T2"/>
              <w:spacing w:after="0"/>
              <w:ind w:left="0" w:right="0"/>
              <w:jc w:val="left"/>
              <w:rPr>
                <w:b w:val="0"/>
                <w:sz w:val="20"/>
                <w:lang w:eastAsia="zh-CN"/>
              </w:rPr>
            </w:pPr>
          </w:p>
        </w:tc>
        <w:tc>
          <w:tcPr>
            <w:tcW w:w="2921" w:type="dxa"/>
            <w:vAlign w:val="center"/>
          </w:tcPr>
          <w:p w:rsidR="007277F8" w:rsidRPr="00B77FE4" w:rsidRDefault="007277F8" w:rsidP="00B6527E">
            <w:pPr>
              <w:pStyle w:val="T2"/>
              <w:spacing w:after="0"/>
              <w:ind w:left="0" w:right="0"/>
              <w:jc w:val="left"/>
              <w:rPr>
                <w:b w:val="0"/>
                <w:sz w:val="20"/>
                <w:lang w:eastAsia="zh-CN"/>
              </w:rPr>
            </w:pPr>
            <w:r>
              <w:rPr>
                <w:b w:val="0"/>
                <w:sz w:val="20"/>
                <w:lang w:eastAsia="zh-CN"/>
              </w:rPr>
              <w:t>Liyunbo</w:t>
            </w:r>
            <w:r>
              <w:rPr>
                <w:rFonts w:hint="eastAsia"/>
                <w:b w:val="0"/>
                <w:sz w:val="20"/>
                <w:lang w:eastAsia="zh-CN"/>
              </w:rPr>
              <w:t>@huawei.com</w:t>
            </w:r>
          </w:p>
        </w:tc>
      </w:tr>
      <w:tr w:rsidR="007277F8" w:rsidTr="007E52CB">
        <w:trPr>
          <w:jc w:val="center"/>
        </w:trPr>
        <w:tc>
          <w:tcPr>
            <w:tcW w:w="1615" w:type="dxa"/>
            <w:vAlign w:val="center"/>
          </w:tcPr>
          <w:p w:rsidR="007277F8" w:rsidRPr="00B6527E" w:rsidRDefault="007277F8" w:rsidP="00B6527E">
            <w:pPr>
              <w:pStyle w:val="T2"/>
              <w:spacing w:after="0"/>
              <w:ind w:left="0" w:right="0"/>
              <w:jc w:val="left"/>
              <w:rPr>
                <w:b w:val="0"/>
                <w:sz w:val="20"/>
                <w:lang w:eastAsia="zh-CN"/>
              </w:rPr>
            </w:pPr>
            <w:r>
              <w:rPr>
                <w:rFonts w:hint="eastAsia"/>
                <w:b w:val="0"/>
                <w:sz w:val="20"/>
                <w:lang w:eastAsia="zh-CN"/>
              </w:rPr>
              <w:t>Yanchun Li</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440" w:type="dxa"/>
            <w:vAlign w:val="center"/>
          </w:tcPr>
          <w:p w:rsidR="007277F8" w:rsidRPr="00B6527E" w:rsidRDefault="007277F8" w:rsidP="00B6527E">
            <w:pPr>
              <w:pStyle w:val="T2"/>
              <w:spacing w:after="0"/>
              <w:ind w:left="0" w:right="0"/>
              <w:jc w:val="left"/>
              <w:rPr>
                <w:b w:val="0"/>
                <w:sz w:val="20"/>
                <w:lang w:eastAsia="zh-CN"/>
              </w:rPr>
            </w:pPr>
          </w:p>
        </w:tc>
        <w:tc>
          <w:tcPr>
            <w:tcW w:w="2921" w:type="dxa"/>
            <w:vAlign w:val="center"/>
          </w:tcPr>
          <w:p w:rsidR="007277F8" w:rsidRPr="00B6527E" w:rsidRDefault="007277F8" w:rsidP="00B6527E">
            <w:pPr>
              <w:pStyle w:val="T2"/>
              <w:spacing w:after="0"/>
              <w:ind w:left="0" w:right="0"/>
              <w:jc w:val="left"/>
              <w:rPr>
                <w:b w:val="0"/>
                <w:sz w:val="20"/>
                <w:lang w:eastAsia="zh-CN"/>
              </w:rPr>
            </w:pPr>
          </w:p>
        </w:tc>
      </w:tr>
      <w:tr w:rsidR="007277F8" w:rsidTr="007E52CB">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r>
              <w:rPr>
                <w:rFonts w:hint="eastAsia"/>
                <w:b w:val="0"/>
                <w:sz w:val="20"/>
                <w:lang w:eastAsia="zh-CN"/>
              </w:rPr>
              <w:t>Peter Loc</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440" w:type="dxa"/>
            <w:vAlign w:val="center"/>
          </w:tcPr>
          <w:p w:rsidR="007277F8" w:rsidRPr="00B6527E" w:rsidRDefault="007277F8" w:rsidP="007D0235">
            <w:pPr>
              <w:pStyle w:val="T2"/>
              <w:spacing w:after="0"/>
              <w:ind w:left="0" w:right="0"/>
              <w:jc w:val="left"/>
              <w:rPr>
                <w:b w:val="0"/>
                <w:sz w:val="20"/>
                <w:lang w:eastAsia="zh-CN"/>
              </w:rPr>
            </w:pPr>
          </w:p>
        </w:tc>
        <w:tc>
          <w:tcPr>
            <w:tcW w:w="2921" w:type="dxa"/>
            <w:vAlign w:val="center"/>
          </w:tcPr>
          <w:p w:rsidR="007277F8" w:rsidRPr="00B6527E" w:rsidRDefault="007277F8" w:rsidP="007D0235">
            <w:pPr>
              <w:pStyle w:val="T2"/>
              <w:spacing w:after="0"/>
              <w:ind w:left="0" w:right="0"/>
              <w:jc w:val="left"/>
              <w:rPr>
                <w:b w:val="0"/>
                <w:sz w:val="20"/>
                <w:lang w:eastAsia="zh-CN"/>
              </w:rPr>
            </w:pPr>
          </w:p>
        </w:tc>
      </w:tr>
      <w:tr w:rsidR="007277F8" w:rsidTr="007E52CB">
        <w:trPr>
          <w:jc w:val="center"/>
        </w:trPr>
        <w:tc>
          <w:tcPr>
            <w:tcW w:w="1615" w:type="dxa"/>
            <w:vAlign w:val="center"/>
          </w:tcPr>
          <w:p w:rsidR="007277F8" w:rsidRPr="00B6527E" w:rsidRDefault="004F542F" w:rsidP="007D0235">
            <w:pPr>
              <w:pStyle w:val="T2"/>
              <w:spacing w:after="0"/>
              <w:ind w:left="0" w:right="0"/>
              <w:jc w:val="left"/>
              <w:rPr>
                <w:b w:val="0"/>
                <w:sz w:val="20"/>
                <w:lang w:eastAsia="zh-CN"/>
              </w:rPr>
            </w:pPr>
            <w:r>
              <w:rPr>
                <w:b w:val="0"/>
                <w:sz w:val="20"/>
              </w:rPr>
              <w:t>Kiseon Ryu</w:t>
            </w:r>
          </w:p>
        </w:tc>
        <w:tc>
          <w:tcPr>
            <w:tcW w:w="1530" w:type="dxa"/>
            <w:vMerge w:val="restart"/>
            <w:vAlign w:val="center"/>
          </w:tcPr>
          <w:p w:rsidR="007277F8" w:rsidRPr="00B6527E" w:rsidRDefault="004F542F" w:rsidP="007D0235">
            <w:pPr>
              <w:pStyle w:val="T2"/>
              <w:spacing w:after="0"/>
              <w:ind w:left="0" w:right="0"/>
              <w:jc w:val="left"/>
              <w:rPr>
                <w:b w:val="0"/>
                <w:sz w:val="20"/>
                <w:lang w:eastAsia="zh-CN"/>
              </w:rPr>
            </w:pPr>
            <w:r>
              <w:rPr>
                <w:rFonts w:hint="eastAsia"/>
                <w:b w:val="0"/>
                <w:sz w:val="20"/>
                <w:lang w:eastAsia="zh-CN"/>
              </w:rPr>
              <w:t>LG</w:t>
            </w:r>
          </w:p>
        </w:tc>
        <w:tc>
          <w:tcPr>
            <w:tcW w:w="2070" w:type="dxa"/>
            <w:vAlign w:val="center"/>
          </w:tcPr>
          <w:p w:rsidR="007277F8" w:rsidRPr="00B6527E" w:rsidRDefault="007277F8" w:rsidP="007D0235">
            <w:pPr>
              <w:pStyle w:val="T2"/>
              <w:spacing w:after="0"/>
              <w:ind w:left="0" w:right="0"/>
              <w:jc w:val="left"/>
              <w:rPr>
                <w:b w:val="0"/>
                <w:sz w:val="20"/>
              </w:rPr>
            </w:pPr>
          </w:p>
        </w:tc>
        <w:tc>
          <w:tcPr>
            <w:tcW w:w="1440" w:type="dxa"/>
            <w:vAlign w:val="center"/>
          </w:tcPr>
          <w:p w:rsidR="007277F8" w:rsidRPr="00B6527E" w:rsidRDefault="007277F8" w:rsidP="007D0235">
            <w:pPr>
              <w:pStyle w:val="T2"/>
              <w:spacing w:after="0"/>
              <w:ind w:left="0" w:right="0"/>
              <w:jc w:val="left"/>
              <w:rPr>
                <w:b w:val="0"/>
                <w:sz w:val="20"/>
              </w:rPr>
            </w:pPr>
          </w:p>
        </w:tc>
        <w:tc>
          <w:tcPr>
            <w:tcW w:w="2921" w:type="dxa"/>
            <w:vAlign w:val="center"/>
          </w:tcPr>
          <w:p w:rsidR="007277F8" w:rsidRPr="00B6527E" w:rsidRDefault="007277F8" w:rsidP="007D0235">
            <w:pPr>
              <w:pStyle w:val="T2"/>
              <w:spacing w:after="0"/>
              <w:ind w:left="0" w:right="0"/>
              <w:jc w:val="left"/>
              <w:rPr>
                <w:b w:val="0"/>
                <w:sz w:val="20"/>
              </w:rPr>
            </w:pPr>
          </w:p>
        </w:tc>
      </w:tr>
      <w:tr w:rsidR="007277F8" w:rsidTr="007E52CB">
        <w:trPr>
          <w:jc w:val="center"/>
        </w:trPr>
        <w:tc>
          <w:tcPr>
            <w:tcW w:w="1615" w:type="dxa"/>
            <w:vAlign w:val="center"/>
          </w:tcPr>
          <w:p w:rsidR="007277F8" w:rsidRPr="00B6527E" w:rsidRDefault="004F542F" w:rsidP="007D0235">
            <w:pPr>
              <w:pStyle w:val="T2"/>
              <w:spacing w:after="0"/>
              <w:ind w:left="0" w:right="0"/>
              <w:jc w:val="left"/>
              <w:rPr>
                <w:b w:val="0"/>
                <w:sz w:val="20"/>
              </w:rPr>
            </w:pPr>
            <w:r>
              <w:rPr>
                <w:b w:val="0"/>
                <w:sz w:val="20"/>
              </w:rPr>
              <w:t>Jinsoo Choi</w:t>
            </w: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440" w:type="dxa"/>
            <w:vAlign w:val="center"/>
          </w:tcPr>
          <w:p w:rsidR="007277F8" w:rsidRPr="00B6527E" w:rsidRDefault="007277F8" w:rsidP="007D0235">
            <w:pPr>
              <w:pStyle w:val="T2"/>
              <w:spacing w:after="0"/>
              <w:ind w:left="0" w:right="0"/>
              <w:jc w:val="left"/>
              <w:rPr>
                <w:b w:val="0"/>
                <w:sz w:val="20"/>
              </w:rPr>
            </w:pPr>
          </w:p>
        </w:tc>
        <w:tc>
          <w:tcPr>
            <w:tcW w:w="2921" w:type="dxa"/>
            <w:vAlign w:val="center"/>
          </w:tcPr>
          <w:p w:rsidR="007277F8" w:rsidRPr="00B6527E" w:rsidRDefault="007277F8" w:rsidP="007D0235">
            <w:pPr>
              <w:pStyle w:val="T2"/>
              <w:spacing w:after="0"/>
              <w:ind w:left="0" w:right="0"/>
              <w:jc w:val="left"/>
              <w:rPr>
                <w:b w:val="0"/>
                <w:sz w:val="20"/>
              </w:rPr>
            </w:pP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bl>
    <w:p w:rsidR="00CA09B2" w:rsidRPr="00414100" w:rsidRDefault="002E17AD">
      <w:pPr>
        <w:pStyle w:val="T1"/>
        <w:spacing w:after="120"/>
        <w:rPr>
          <w:sz w:val="22"/>
        </w:rPr>
      </w:pPr>
      <w:r w:rsidRPr="002E17A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Pr>
                      <w:rFonts w:eastAsia="SimSun"/>
                      <w:lang w:eastAsia="zh-CN"/>
                    </w:rPr>
                    <w:t>6125, 6193, 7037,</w:t>
                  </w:r>
                  <w:r w:rsidR="0068013A">
                    <w:rPr>
                      <w:rFonts w:eastAsia="SimSun"/>
                      <w:lang w:eastAsia="zh-CN"/>
                    </w:rPr>
                    <w:t xml:space="preserve"> 7248,</w:t>
                  </w:r>
                  <w:r w:rsidR="00536062">
                    <w:rPr>
                      <w:rFonts w:eastAsia="SimSun"/>
                      <w:lang w:eastAsia="zh-CN"/>
                    </w:rPr>
                    <w:t xml:space="preserve"> </w:t>
                  </w:r>
                  <w:r w:rsidR="004818C8" w:rsidRPr="004818C8">
                    <w:rPr>
                      <w:rFonts w:eastAsia="SimSun"/>
                      <w:lang w:eastAsia="zh-CN"/>
                    </w:rPr>
                    <w:t>8538</w:t>
                  </w:r>
                  <w:r w:rsidR="004818C8" w:rsidRPr="004818C8">
                    <w:rPr>
                      <w:rFonts w:eastAsia="SimSun" w:hint="eastAsia"/>
                      <w:lang w:eastAsia="zh-CN"/>
                    </w:rPr>
                    <w:t xml:space="preserve">, </w:t>
                  </w:r>
                  <w:r w:rsidR="00536062">
                    <w:rPr>
                      <w:rFonts w:eastAsia="SimSun"/>
                      <w:lang w:eastAsia="zh-CN"/>
                    </w:rPr>
                    <w:t>9418</w:t>
                  </w:r>
                  <w:r w:rsidR="00536062">
                    <w:rPr>
                      <w:rFonts w:hint="eastAsia"/>
                      <w:lang w:eastAsia="zh-CN"/>
                    </w:rPr>
                    <w:t>,</w:t>
                  </w:r>
                  <w:r>
                    <w:rPr>
                      <w:rFonts w:eastAsia="SimSun"/>
                      <w:lang w:eastAsia="zh-CN"/>
                    </w:rPr>
                    <w:t xml:space="preserve"> </w:t>
                  </w:r>
                  <w:r w:rsidR="00536062">
                    <w:rPr>
                      <w:rFonts w:hint="eastAsia"/>
                      <w:lang w:eastAsia="zh-CN"/>
                    </w:rPr>
                    <w:t xml:space="preserve">10162 and </w:t>
                  </w:r>
                  <w:r>
                    <w:rPr>
                      <w:rFonts w:eastAsia="SimSun"/>
                      <w:lang w:eastAsia="zh-CN"/>
                    </w:rPr>
                    <w:t>10178</w:t>
                  </w:r>
                  <w:r w:rsidRPr="00871B0D">
                    <w:rPr>
                      <w:rFonts w:eastAsia="SimSun" w:hint="eastAsia"/>
                      <w:lang w:eastAsia="zh-CN"/>
                    </w:rPr>
                    <w:t xml:space="preserve"> </w:t>
                  </w:r>
                  <w:r>
                    <w:rPr>
                      <w:rFonts w:hint="eastAsia"/>
                      <w:lang w:eastAsia="ko-KR"/>
                    </w:rPr>
                    <w:t>(</w:t>
                  </w:r>
                  <w:r w:rsidR="004818C8">
                    <w:rPr>
                      <w:rFonts w:hint="eastAsia"/>
                      <w:lang w:eastAsia="zh-CN"/>
                    </w:rPr>
                    <w:t>8</w:t>
                  </w:r>
                  <w:r>
                    <w:rPr>
                      <w:rFonts w:hint="eastAsia"/>
                      <w:lang w:eastAsia="ko-KR"/>
                    </w:rPr>
                    <w:t xml:space="preserve"> CID</w:t>
                  </w:r>
                  <w:r w:rsidR="00C87EEB">
                    <w:rPr>
                      <w:rFonts w:hint="eastAsia"/>
                      <w:lang w:eastAsia="zh-CN"/>
                    </w:rPr>
                    <w:t>s</w:t>
                  </w:r>
                  <w:r>
                    <w:rPr>
                      <w:rFonts w:hint="eastAsia"/>
                      <w:lang w:eastAsia="ko-KR"/>
                    </w:rPr>
                    <w:t>)</w:t>
                  </w:r>
                </w:p>
                <w:p w:rsidR="00984669" w:rsidRDefault="00984669" w:rsidP="000619B9"/>
              </w:txbxContent>
            </v:textbox>
          </v:shape>
        </w:pict>
      </w:r>
    </w:p>
    <w:p w:rsidR="00CA09B2" w:rsidRPr="00414100" w:rsidRDefault="00CA09B2" w:rsidP="00F44F02">
      <w:r w:rsidRPr="00414100">
        <w:br w:type="page"/>
      </w:r>
    </w:p>
    <w:p w:rsidR="006C720C" w:rsidRDefault="006C720C">
      <w:pPr>
        <w:rPr>
          <w:rStyle w:val="ad"/>
        </w:rPr>
      </w:pPr>
    </w:p>
    <w:p w:rsidR="00AA56F8" w:rsidRDefault="00AA56F8" w:rsidP="00B6527E">
      <w:pPr>
        <w:pStyle w:val="ab"/>
        <w:numPr>
          <w:ilvl w:val="0"/>
          <w:numId w:val="8"/>
        </w:numPr>
        <w:rPr>
          <w:b/>
          <w:sz w:val="28"/>
        </w:rPr>
      </w:pPr>
      <w:r>
        <w:rPr>
          <w:b/>
          <w:sz w:val="28"/>
        </w:rPr>
        <w:t>Introduction</w:t>
      </w:r>
    </w:p>
    <w:p w:rsidR="00AA56F8" w:rsidRDefault="00AA56F8" w:rsidP="0093524C">
      <w:pPr>
        <w:pStyle w:val="ab"/>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0" w:author="Liyunbo" w:date="2017-01-12T09:57: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68013A" w:rsidRDefault="0068013A" w:rsidP="00AA56F8">
      <w:pPr>
        <w:rPr>
          <w:b/>
          <w:bCs/>
          <w:i/>
          <w:iCs/>
          <w:lang w:eastAsia="ko-KR"/>
        </w:rPr>
      </w:pPr>
    </w:p>
    <w:tbl>
      <w:tblPr>
        <w:tblStyle w:val="ae"/>
        <w:tblW w:w="0" w:type="auto"/>
        <w:tblLook w:val="04A0"/>
      </w:tblPr>
      <w:tblGrid>
        <w:gridCol w:w="826"/>
        <w:gridCol w:w="990"/>
        <w:gridCol w:w="990"/>
        <w:gridCol w:w="2405"/>
        <w:gridCol w:w="2410"/>
        <w:gridCol w:w="1955"/>
      </w:tblGrid>
      <w:tr w:rsidR="000619B9" w:rsidTr="002E5056">
        <w:tc>
          <w:tcPr>
            <w:tcW w:w="826" w:type="dxa"/>
          </w:tcPr>
          <w:p w:rsidR="0068013A" w:rsidRPr="002E5056" w:rsidRDefault="0068013A" w:rsidP="00B852E6">
            <w:pPr>
              <w:jc w:val="center"/>
              <w:rPr>
                <w:sz w:val="20"/>
                <w:szCs w:val="20"/>
              </w:rPr>
            </w:pPr>
            <w:r w:rsidRPr="002E5056">
              <w:rPr>
                <w:sz w:val="20"/>
                <w:szCs w:val="20"/>
              </w:rPr>
              <w:t>CID</w:t>
            </w:r>
          </w:p>
        </w:tc>
        <w:tc>
          <w:tcPr>
            <w:tcW w:w="990" w:type="dxa"/>
          </w:tcPr>
          <w:p w:rsidR="0068013A" w:rsidRPr="002E5056" w:rsidRDefault="0068013A" w:rsidP="00B852E6">
            <w:pPr>
              <w:jc w:val="center"/>
              <w:rPr>
                <w:sz w:val="20"/>
                <w:szCs w:val="20"/>
              </w:rPr>
            </w:pPr>
            <w:r w:rsidRPr="002E5056">
              <w:rPr>
                <w:sz w:val="20"/>
                <w:szCs w:val="20"/>
              </w:rPr>
              <w:t>Page Number</w:t>
            </w:r>
          </w:p>
        </w:tc>
        <w:tc>
          <w:tcPr>
            <w:tcW w:w="990" w:type="dxa"/>
          </w:tcPr>
          <w:p w:rsidR="0068013A" w:rsidRPr="002E5056" w:rsidRDefault="0068013A" w:rsidP="00B852E6">
            <w:pPr>
              <w:jc w:val="center"/>
              <w:rPr>
                <w:sz w:val="20"/>
                <w:szCs w:val="20"/>
              </w:rPr>
            </w:pPr>
            <w:r w:rsidRPr="002E5056">
              <w:rPr>
                <w:sz w:val="20"/>
                <w:szCs w:val="20"/>
              </w:rPr>
              <w:t>Line Number</w:t>
            </w:r>
          </w:p>
        </w:tc>
        <w:tc>
          <w:tcPr>
            <w:tcW w:w="2405" w:type="dxa"/>
          </w:tcPr>
          <w:p w:rsidR="0068013A" w:rsidRPr="002E5056" w:rsidRDefault="0068013A" w:rsidP="00B852E6">
            <w:pPr>
              <w:jc w:val="center"/>
              <w:rPr>
                <w:sz w:val="20"/>
                <w:szCs w:val="20"/>
              </w:rPr>
            </w:pPr>
            <w:r w:rsidRPr="002E5056">
              <w:rPr>
                <w:sz w:val="20"/>
                <w:szCs w:val="20"/>
              </w:rPr>
              <w:t>Comment</w:t>
            </w:r>
          </w:p>
        </w:tc>
        <w:tc>
          <w:tcPr>
            <w:tcW w:w="2410" w:type="dxa"/>
          </w:tcPr>
          <w:p w:rsidR="0068013A" w:rsidRPr="002E5056" w:rsidRDefault="0068013A" w:rsidP="00B852E6">
            <w:pPr>
              <w:jc w:val="center"/>
              <w:rPr>
                <w:sz w:val="20"/>
                <w:szCs w:val="20"/>
              </w:rPr>
            </w:pPr>
            <w:r w:rsidRPr="002E5056">
              <w:rPr>
                <w:sz w:val="20"/>
                <w:szCs w:val="20"/>
              </w:rPr>
              <w:t>Proposed Change</w:t>
            </w:r>
          </w:p>
        </w:tc>
        <w:tc>
          <w:tcPr>
            <w:tcW w:w="1955" w:type="dxa"/>
          </w:tcPr>
          <w:p w:rsidR="0068013A" w:rsidRPr="002E5056" w:rsidRDefault="0068013A" w:rsidP="00B852E6">
            <w:pPr>
              <w:jc w:val="center"/>
              <w:rPr>
                <w:sz w:val="20"/>
                <w:szCs w:val="20"/>
              </w:rPr>
            </w:pPr>
            <w:r w:rsidRPr="002E5056">
              <w:rPr>
                <w:sz w:val="20"/>
                <w:szCs w:val="20"/>
              </w:rPr>
              <w:t>Resolution</w:t>
            </w:r>
          </w:p>
        </w:tc>
      </w:tr>
      <w:tr w:rsidR="000619B9" w:rsidRPr="00871B0D" w:rsidTr="002E5056">
        <w:tc>
          <w:tcPr>
            <w:tcW w:w="826" w:type="dxa"/>
          </w:tcPr>
          <w:p w:rsidR="000619B9" w:rsidRPr="002E5056" w:rsidRDefault="000619B9" w:rsidP="000619B9">
            <w:pPr>
              <w:jc w:val="center"/>
              <w:rPr>
                <w:sz w:val="20"/>
                <w:szCs w:val="20"/>
              </w:rPr>
            </w:pPr>
            <w:r w:rsidRPr="002E5056">
              <w:rPr>
                <w:sz w:val="20"/>
                <w:szCs w:val="20"/>
              </w:rPr>
              <w:t>6125</w:t>
            </w:r>
          </w:p>
        </w:tc>
        <w:tc>
          <w:tcPr>
            <w:tcW w:w="990" w:type="dxa"/>
          </w:tcPr>
          <w:p w:rsidR="000619B9" w:rsidRPr="002E5056" w:rsidRDefault="000619B9" w:rsidP="000619B9">
            <w:pPr>
              <w:jc w:val="left"/>
              <w:rPr>
                <w:sz w:val="20"/>
                <w:szCs w:val="20"/>
              </w:rPr>
            </w:pPr>
            <w:r w:rsidRPr="002E5056">
              <w:rPr>
                <w:sz w:val="20"/>
                <w:szCs w:val="20"/>
              </w:rPr>
              <w:t>349</w:t>
            </w:r>
          </w:p>
        </w:tc>
        <w:tc>
          <w:tcPr>
            <w:tcW w:w="990" w:type="dxa"/>
          </w:tcPr>
          <w:p w:rsidR="000619B9" w:rsidRPr="002E5056" w:rsidRDefault="000619B9" w:rsidP="000619B9">
            <w:pPr>
              <w:rPr>
                <w:sz w:val="20"/>
                <w:szCs w:val="20"/>
              </w:rPr>
            </w:pPr>
            <w:r w:rsidRPr="002E5056">
              <w:rPr>
                <w:sz w:val="20"/>
                <w:szCs w:val="20"/>
              </w:rPr>
              <w:t>7</w:t>
            </w:r>
          </w:p>
        </w:tc>
        <w:tc>
          <w:tcPr>
            <w:tcW w:w="2405" w:type="dxa"/>
          </w:tcPr>
          <w:p w:rsidR="000619B9" w:rsidRPr="002E5056" w:rsidRDefault="000619B9" w:rsidP="000619B9">
            <w:pPr>
              <w:rPr>
                <w:sz w:val="20"/>
                <w:szCs w:val="20"/>
              </w:rPr>
            </w:pPr>
            <w:r w:rsidRPr="002E5056">
              <w:rPr>
                <w:sz w:val="20"/>
                <w:szCs w:val="20"/>
              </w:rPr>
              <w:t>add the CCA rule for preamble puncturing</w:t>
            </w:r>
          </w:p>
        </w:tc>
        <w:tc>
          <w:tcPr>
            <w:tcW w:w="2410" w:type="dxa"/>
          </w:tcPr>
          <w:p w:rsidR="000619B9" w:rsidRPr="002E5056" w:rsidRDefault="000619B9" w:rsidP="000619B9">
            <w:pPr>
              <w:rPr>
                <w:sz w:val="20"/>
                <w:szCs w:val="20"/>
              </w:rPr>
            </w:pPr>
            <w:r w:rsidRPr="002E5056">
              <w:rPr>
                <w:sz w:val="20"/>
                <w:szCs w:val="20"/>
              </w:rPr>
              <w:t>add the CCA rule for preamble puncturing</w:t>
            </w:r>
          </w:p>
        </w:tc>
        <w:tc>
          <w:tcPr>
            <w:tcW w:w="1955" w:type="dxa"/>
          </w:tcPr>
          <w:p w:rsidR="000619B9" w:rsidRPr="002E5056" w:rsidRDefault="00A81481" w:rsidP="000619B9">
            <w:pPr>
              <w:rPr>
                <w:sz w:val="20"/>
                <w:szCs w:val="20"/>
              </w:rPr>
            </w:pPr>
            <w:r w:rsidRPr="002E5056">
              <w:rPr>
                <w:sz w:val="20"/>
                <w:szCs w:val="20"/>
              </w:rPr>
              <w:t>Revised.</w:t>
            </w:r>
          </w:p>
          <w:p w:rsidR="00A81481" w:rsidRPr="002E5056" w:rsidRDefault="00A81481" w:rsidP="000619B9">
            <w:pPr>
              <w:rPr>
                <w:sz w:val="20"/>
                <w:szCs w:val="20"/>
              </w:rPr>
            </w:pPr>
          </w:p>
          <w:p w:rsidR="00A81481" w:rsidRPr="002E5056" w:rsidRDefault="00A81481" w:rsidP="000619B9">
            <w:pPr>
              <w:rPr>
                <w:sz w:val="20"/>
                <w:szCs w:val="20"/>
              </w:rPr>
            </w:pPr>
            <w:r w:rsidRPr="002E5056">
              <w:rPr>
                <w:sz w:val="20"/>
                <w:szCs w:val="20"/>
              </w:rPr>
              <w:t xml:space="preserve">Add </w:t>
            </w:r>
            <w:proofErr w:type="spellStart"/>
            <w:r w:rsidRPr="002E5056">
              <w:rPr>
                <w:sz w:val="20"/>
                <w:szCs w:val="20"/>
              </w:rPr>
              <w:t>subclause</w:t>
            </w:r>
            <w:proofErr w:type="spellEnd"/>
            <w:r w:rsidRPr="002E5056">
              <w:rPr>
                <w:sz w:val="20"/>
                <w:szCs w:val="20"/>
              </w:rPr>
              <w:t xml:space="preserve"> to </w:t>
            </w:r>
            <w:r w:rsidR="009F5F77">
              <w:rPr>
                <w:rFonts w:eastAsiaTheme="minorEastAsia" w:hint="eastAsia"/>
                <w:sz w:val="20"/>
                <w:szCs w:val="20"/>
                <w:lang w:eastAsia="zh-CN"/>
              </w:rPr>
              <w:t>describe</w:t>
            </w:r>
            <w:r w:rsidRPr="002E5056">
              <w:rPr>
                <w:sz w:val="20"/>
                <w:szCs w:val="20"/>
              </w:rPr>
              <w:t xml:space="preserve"> the rule</w:t>
            </w:r>
            <w:r w:rsidR="009F5F77">
              <w:rPr>
                <w:rFonts w:eastAsiaTheme="minorEastAsia" w:hint="eastAsia"/>
                <w:sz w:val="20"/>
                <w:szCs w:val="20"/>
                <w:lang w:eastAsia="zh-CN"/>
              </w:rPr>
              <w:t>s</w:t>
            </w:r>
            <w:r w:rsidRPr="002E5056">
              <w:rPr>
                <w:sz w:val="20"/>
                <w:szCs w:val="20"/>
              </w:rPr>
              <w:t xml:space="preserve"> for preamble puncturing</w:t>
            </w:r>
          </w:p>
          <w:p w:rsidR="00400927" w:rsidRPr="002E5056" w:rsidRDefault="00400927" w:rsidP="000619B9">
            <w:pPr>
              <w:rPr>
                <w:sz w:val="20"/>
                <w:szCs w:val="20"/>
              </w:rPr>
            </w:pPr>
          </w:p>
          <w:p w:rsidR="00400927" w:rsidRPr="002E5056" w:rsidRDefault="00400927" w:rsidP="002E5056">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sidR="002E5056">
              <w:rPr>
                <w:rFonts w:eastAsiaTheme="minorEastAsia" w:hint="eastAsia"/>
                <w:sz w:val="20"/>
                <w:szCs w:val="20"/>
                <w:lang w:eastAsia="zh-CN"/>
              </w:rPr>
              <w:t>7</w:t>
            </w:r>
            <w:r w:rsidRPr="002E5056">
              <w:rPr>
                <w:sz w:val="20"/>
                <w:szCs w:val="20"/>
              </w:rPr>
              <w:t>/00</w:t>
            </w:r>
            <w:r w:rsidR="002E5056">
              <w:rPr>
                <w:rFonts w:eastAsiaTheme="minorEastAsia" w:hint="eastAsia"/>
                <w:sz w:val="20"/>
                <w:szCs w:val="20"/>
                <w:lang w:eastAsia="zh-CN"/>
              </w:rPr>
              <w:t>60</w:t>
            </w:r>
            <w:r w:rsidRPr="002E5056">
              <w:rPr>
                <w:sz w:val="20"/>
                <w:szCs w:val="20"/>
              </w:rPr>
              <w:t>r</w:t>
            </w:r>
            <w:r w:rsidR="002E5056">
              <w:rPr>
                <w:rFonts w:eastAsiaTheme="minorEastAsia" w:hint="eastAsia"/>
                <w:sz w:val="20"/>
                <w:szCs w:val="20"/>
                <w:lang w:eastAsia="zh-CN"/>
              </w:rPr>
              <w:t>2</w:t>
            </w:r>
            <w:r w:rsidRPr="002E5056">
              <w:rPr>
                <w:sz w:val="20"/>
                <w:szCs w:val="20"/>
              </w:rPr>
              <w:t xml:space="preserve"> under all headings that include CID </w:t>
            </w:r>
            <w:r w:rsidRPr="002E5056">
              <w:rPr>
                <w:rFonts w:hint="eastAsia"/>
                <w:sz w:val="20"/>
                <w:szCs w:val="20"/>
              </w:rPr>
              <w:t>6125</w:t>
            </w:r>
            <w:r w:rsidRPr="002E5056">
              <w:rPr>
                <w:sz w:val="20"/>
                <w:szCs w:val="20"/>
              </w:rPr>
              <w:t>.</w:t>
            </w:r>
          </w:p>
        </w:tc>
      </w:tr>
      <w:tr w:rsidR="000619B9" w:rsidRPr="00871B0D" w:rsidTr="002E5056">
        <w:tc>
          <w:tcPr>
            <w:tcW w:w="826" w:type="dxa"/>
          </w:tcPr>
          <w:p w:rsidR="000619B9" w:rsidRPr="002E5056" w:rsidRDefault="000619B9" w:rsidP="000619B9">
            <w:pPr>
              <w:jc w:val="center"/>
              <w:rPr>
                <w:sz w:val="20"/>
                <w:szCs w:val="20"/>
              </w:rPr>
            </w:pPr>
            <w:r w:rsidRPr="002E5056">
              <w:rPr>
                <w:sz w:val="20"/>
                <w:szCs w:val="20"/>
              </w:rPr>
              <w:t>6193</w:t>
            </w:r>
          </w:p>
        </w:tc>
        <w:tc>
          <w:tcPr>
            <w:tcW w:w="990" w:type="dxa"/>
          </w:tcPr>
          <w:p w:rsidR="000619B9" w:rsidRPr="002E5056" w:rsidRDefault="000619B9" w:rsidP="000619B9">
            <w:pPr>
              <w:jc w:val="left"/>
              <w:rPr>
                <w:sz w:val="20"/>
                <w:szCs w:val="20"/>
              </w:rPr>
            </w:pPr>
            <w:r w:rsidRPr="002E5056">
              <w:rPr>
                <w:sz w:val="20"/>
                <w:szCs w:val="20"/>
              </w:rPr>
              <w:t>349</w:t>
            </w:r>
          </w:p>
        </w:tc>
        <w:tc>
          <w:tcPr>
            <w:tcW w:w="990" w:type="dxa"/>
          </w:tcPr>
          <w:p w:rsidR="000619B9" w:rsidRPr="002E5056" w:rsidRDefault="000619B9" w:rsidP="000619B9">
            <w:pPr>
              <w:rPr>
                <w:sz w:val="20"/>
                <w:szCs w:val="20"/>
              </w:rPr>
            </w:pPr>
            <w:r w:rsidRPr="002E5056">
              <w:rPr>
                <w:sz w:val="20"/>
                <w:szCs w:val="20"/>
              </w:rPr>
              <w:t>7</w:t>
            </w:r>
          </w:p>
        </w:tc>
        <w:tc>
          <w:tcPr>
            <w:tcW w:w="2405" w:type="dxa"/>
          </w:tcPr>
          <w:p w:rsidR="000619B9" w:rsidRPr="002E5056" w:rsidRDefault="000619B9" w:rsidP="00DF7D74">
            <w:pPr>
              <w:rPr>
                <w:sz w:val="20"/>
                <w:szCs w:val="20"/>
              </w:rPr>
            </w:pPr>
            <w:r w:rsidRPr="002E5056">
              <w:rPr>
                <w:sz w:val="20"/>
                <w:szCs w:val="20"/>
              </w:rPr>
              <w:t>The current PHY-CCA.indication primitive only provides CCA results of primary, secondary, secondary40, and secondary80. In order to support BW options of current preamble puncturing mode, additional PHY-CCA.indication primitives should be defined.</w:t>
            </w:r>
          </w:p>
        </w:tc>
        <w:tc>
          <w:tcPr>
            <w:tcW w:w="2410" w:type="dxa"/>
          </w:tcPr>
          <w:p w:rsidR="000619B9" w:rsidRPr="002E5056" w:rsidRDefault="000619B9" w:rsidP="00DF7D74">
            <w:pPr>
              <w:rPr>
                <w:sz w:val="20"/>
                <w:szCs w:val="20"/>
              </w:rPr>
            </w:pPr>
            <w:r w:rsidRPr="002E5056">
              <w:rPr>
                <w:sz w:val="20"/>
                <w:szCs w:val="20"/>
              </w:rPr>
              <w:t>As in comment.</w:t>
            </w:r>
          </w:p>
        </w:tc>
        <w:tc>
          <w:tcPr>
            <w:tcW w:w="1955" w:type="dxa"/>
          </w:tcPr>
          <w:p w:rsidR="00A81481" w:rsidRPr="002E5056" w:rsidRDefault="00A81481" w:rsidP="00DF7D74">
            <w:pPr>
              <w:rPr>
                <w:sz w:val="20"/>
                <w:szCs w:val="20"/>
              </w:rPr>
            </w:pPr>
            <w:r w:rsidRPr="002E5056">
              <w:rPr>
                <w:sz w:val="20"/>
                <w:szCs w:val="20"/>
              </w:rPr>
              <w:t>Revised.</w:t>
            </w:r>
          </w:p>
          <w:p w:rsidR="00A81481" w:rsidRPr="002E5056" w:rsidRDefault="00A81481" w:rsidP="00DF7D74">
            <w:pPr>
              <w:rPr>
                <w:sz w:val="20"/>
                <w:szCs w:val="20"/>
              </w:rPr>
            </w:pPr>
          </w:p>
          <w:p w:rsidR="000619B9" w:rsidRPr="002E5056" w:rsidRDefault="00A81481" w:rsidP="00DF7D74">
            <w:pPr>
              <w:rPr>
                <w:sz w:val="20"/>
                <w:szCs w:val="20"/>
              </w:rPr>
            </w:pPr>
            <w:r w:rsidRPr="002E5056">
              <w:rPr>
                <w:sz w:val="20"/>
                <w:szCs w:val="20"/>
              </w:rPr>
              <w:t xml:space="preserve">Add </w:t>
            </w:r>
            <w:proofErr w:type="spellStart"/>
            <w:r w:rsidRPr="002E5056">
              <w:rPr>
                <w:sz w:val="20"/>
                <w:szCs w:val="20"/>
              </w:rPr>
              <w:t>subclause</w:t>
            </w:r>
            <w:proofErr w:type="spellEnd"/>
            <w:r w:rsidRPr="002E5056">
              <w:rPr>
                <w:sz w:val="20"/>
                <w:szCs w:val="20"/>
              </w:rPr>
              <w:t xml:space="preserve"> to d</w:t>
            </w:r>
            <w:r w:rsidR="009F5F77">
              <w:rPr>
                <w:rFonts w:eastAsiaTheme="minorEastAsia" w:hint="eastAsia"/>
                <w:sz w:val="20"/>
                <w:szCs w:val="20"/>
                <w:lang w:eastAsia="zh-CN"/>
              </w:rPr>
              <w:t>escribe</w:t>
            </w:r>
            <w:r w:rsidRPr="002E5056">
              <w:rPr>
                <w:sz w:val="20"/>
                <w:szCs w:val="20"/>
              </w:rPr>
              <w:t xml:space="preserve"> the rule</w:t>
            </w:r>
            <w:r w:rsidR="009F5F77">
              <w:rPr>
                <w:rFonts w:eastAsiaTheme="minorEastAsia" w:hint="eastAsia"/>
                <w:sz w:val="20"/>
                <w:szCs w:val="20"/>
                <w:lang w:eastAsia="zh-CN"/>
              </w:rPr>
              <w:t>s</w:t>
            </w:r>
            <w:r w:rsidRPr="002E5056">
              <w:rPr>
                <w:sz w:val="20"/>
                <w:szCs w:val="20"/>
              </w:rPr>
              <w:t xml:space="preserve"> for preamble puncturing</w:t>
            </w:r>
          </w:p>
          <w:p w:rsidR="00400927" w:rsidRPr="002E5056" w:rsidRDefault="00400927" w:rsidP="00DF7D74">
            <w:pPr>
              <w:rPr>
                <w:sz w:val="20"/>
                <w:szCs w:val="20"/>
              </w:rPr>
            </w:pPr>
          </w:p>
          <w:p w:rsidR="00400927" w:rsidRPr="002E5056" w:rsidRDefault="002E5056" w:rsidP="00400927">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Pr>
                <w:rFonts w:eastAsiaTheme="minorEastAsia" w:hint="eastAsia"/>
                <w:sz w:val="20"/>
                <w:szCs w:val="20"/>
                <w:lang w:eastAsia="zh-CN"/>
              </w:rPr>
              <w:t>7</w:t>
            </w:r>
            <w:r w:rsidRPr="002E5056">
              <w:rPr>
                <w:sz w:val="20"/>
                <w:szCs w:val="20"/>
              </w:rPr>
              <w:t>/00</w:t>
            </w:r>
            <w:r>
              <w:rPr>
                <w:rFonts w:eastAsiaTheme="minorEastAsia" w:hint="eastAsia"/>
                <w:sz w:val="20"/>
                <w:szCs w:val="20"/>
                <w:lang w:eastAsia="zh-CN"/>
              </w:rPr>
              <w:t>60</w:t>
            </w:r>
            <w:r w:rsidRPr="002E5056">
              <w:rPr>
                <w:sz w:val="20"/>
                <w:szCs w:val="20"/>
              </w:rPr>
              <w:t>r</w:t>
            </w:r>
            <w:r>
              <w:rPr>
                <w:rFonts w:eastAsiaTheme="minorEastAsia" w:hint="eastAsia"/>
                <w:sz w:val="20"/>
                <w:szCs w:val="20"/>
                <w:lang w:eastAsia="zh-CN"/>
              </w:rPr>
              <w:t>2</w:t>
            </w:r>
            <w:r w:rsidRPr="002E5056">
              <w:rPr>
                <w:sz w:val="20"/>
                <w:szCs w:val="20"/>
              </w:rPr>
              <w:t xml:space="preserve"> under all headings that include CID</w:t>
            </w:r>
            <w:r w:rsidR="00400927" w:rsidRPr="002E5056">
              <w:rPr>
                <w:sz w:val="20"/>
                <w:szCs w:val="20"/>
              </w:rPr>
              <w:t xml:space="preserve"> </w:t>
            </w:r>
            <w:r w:rsidR="00400927" w:rsidRPr="002E5056">
              <w:rPr>
                <w:rFonts w:hint="eastAsia"/>
                <w:sz w:val="20"/>
                <w:szCs w:val="20"/>
              </w:rPr>
              <w:t>6193</w:t>
            </w:r>
            <w:r w:rsidR="00400927" w:rsidRPr="002E5056">
              <w:rPr>
                <w:sz w:val="20"/>
                <w:szCs w:val="20"/>
              </w:rPr>
              <w:t>.</w:t>
            </w:r>
          </w:p>
        </w:tc>
      </w:tr>
      <w:tr w:rsidR="000619B9" w:rsidRPr="0070757F" w:rsidTr="002E5056">
        <w:tc>
          <w:tcPr>
            <w:tcW w:w="826" w:type="dxa"/>
          </w:tcPr>
          <w:p w:rsidR="000619B9" w:rsidRPr="002E5056" w:rsidRDefault="000619B9" w:rsidP="000619B9">
            <w:pPr>
              <w:jc w:val="center"/>
              <w:rPr>
                <w:sz w:val="20"/>
                <w:szCs w:val="20"/>
              </w:rPr>
            </w:pPr>
            <w:r w:rsidRPr="002E5056">
              <w:rPr>
                <w:sz w:val="20"/>
                <w:szCs w:val="20"/>
              </w:rPr>
              <w:t>7037</w:t>
            </w:r>
          </w:p>
        </w:tc>
        <w:tc>
          <w:tcPr>
            <w:tcW w:w="990" w:type="dxa"/>
          </w:tcPr>
          <w:p w:rsidR="000619B9" w:rsidRPr="002E5056" w:rsidRDefault="000619B9" w:rsidP="000619B9">
            <w:pPr>
              <w:jc w:val="left"/>
              <w:rPr>
                <w:sz w:val="20"/>
                <w:szCs w:val="20"/>
              </w:rPr>
            </w:pPr>
            <w:r w:rsidRPr="002E5056">
              <w:rPr>
                <w:sz w:val="20"/>
                <w:szCs w:val="20"/>
              </w:rPr>
              <w:t>349</w:t>
            </w:r>
          </w:p>
        </w:tc>
        <w:tc>
          <w:tcPr>
            <w:tcW w:w="990" w:type="dxa"/>
          </w:tcPr>
          <w:p w:rsidR="000619B9" w:rsidRPr="002E5056" w:rsidRDefault="000619B9" w:rsidP="000619B9">
            <w:pPr>
              <w:rPr>
                <w:sz w:val="20"/>
                <w:szCs w:val="20"/>
              </w:rPr>
            </w:pPr>
            <w:r w:rsidRPr="002E5056">
              <w:rPr>
                <w:sz w:val="20"/>
                <w:szCs w:val="20"/>
              </w:rPr>
              <w:t>7</w:t>
            </w:r>
          </w:p>
        </w:tc>
        <w:tc>
          <w:tcPr>
            <w:tcW w:w="2405" w:type="dxa"/>
          </w:tcPr>
          <w:p w:rsidR="000619B9" w:rsidRPr="002E5056" w:rsidRDefault="000619B9" w:rsidP="00DF7D74">
            <w:pPr>
              <w:rPr>
                <w:sz w:val="20"/>
                <w:szCs w:val="20"/>
              </w:rPr>
            </w:pPr>
            <w:r w:rsidRPr="002E5056">
              <w:rPr>
                <w:sz w:val="20"/>
                <w:szCs w:val="20"/>
              </w:rPr>
              <w:t>The currrent PHY-CCA.indication primitive only provides CCA results of primary, secondary, secondary40, and secondary80. In order to support BW options of current preamble puncturing mode, additional PHY-CCA.indication primitives should be defined.</w:t>
            </w:r>
          </w:p>
        </w:tc>
        <w:tc>
          <w:tcPr>
            <w:tcW w:w="2410" w:type="dxa"/>
          </w:tcPr>
          <w:p w:rsidR="000619B9" w:rsidRPr="002E5056" w:rsidRDefault="000619B9" w:rsidP="00DF7D74">
            <w:pPr>
              <w:rPr>
                <w:sz w:val="20"/>
                <w:szCs w:val="20"/>
              </w:rPr>
            </w:pPr>
            <w:r w:rsidRPr="002E5056">
              <w:rPr>
                <w:sz w:val="20"/>
                <w:szCs w:val="20"/>
              </w:rPr>
              <w:t>Please specify the additional PHY-CCA.indication primitives for preamble puncturing.</w:t>
            </w:r>
          </w:p>
        </w:tc>
        <w:tc>
          <w:tcPr>
            <w:tcW w:w="1955" w:type="dxa"/>
          </w:tcPr>
          <w:p w:rsidR="00A81481" w:rsidRPr="002E5056" w:rsidRDefault="00A81481" w:rsidP="00DF7D74">
            <w:pPr>
              <w:rPr>
                <w:sz w:val="20"/>
                <w:szCs w:val="20"/>
              </w:rPr>
            </w:pPr>
            <w:r w:rsidRPr="002E5056">
              <w:rPr>
                <w:sz w:val="20"/>
                <w:szCs w:val="20"/>
              </w:rPr>
              <w:t>Revised.</w:t>
            </w:r>
          </w:p>
          <w:p w:rsidR="00A81481" w:rsidRPr="002E5056" w:rsidRDefault="00A81481" w:rsidP="00DF7D74">
            <w:pPr>
              <w:rPr>
                <w:sz w:val="20"/>
                <w:szCs w:val="20"/>
              </w:rPr>
            </w:pPr>
          </w:p>
          <w:p w:rsidR="009F5F77" w:rsidRPr="002E5056" w:rsidRDefault="009F5F77" w:rsidP="009F5F77">
            <w:pPr>
              <w:rPr>
                <w:sz w:val="20"/>
                <w:szCs w:val="20"/>
              </w:rPr>
            </w:pPr>
            <w:r w:rsidRPr="002E5056">
              <w:rPr>
                <w:sz w:val="20"/>
                <w:szCs w:val="20"/>
              </w:rPr>
              <w:t xml:space="preserve">Add </w:t>
            </w:r>
            <w:proofErr w:type="spellStart"/>
            <w:r w:rsidRPr="002E5056">
              <w:rPr>
                <w:sz w:val="20"/>
                <w:szCs w:val="20"/>
              </w:rPr>
              <w:t>subclause</w:t>
            </w:r>
            <w:proofErr w:type="spellEnd"/>
            <w:r w:rsidRPr="002E5056">
              <w:rPr>
                <w:sz w:val="20"/>
                <w:szCs w:val="20"/>
              </w:rPr>
              <w:t xml:space="preserve"> to d</w:t>
            </w:r>
            <w:r>
              <w:rPr>
                <w:rFonts w:eastAsiaTheme="minorEastAsia" w:hint="eastAsia"/>
                <w:sz w:val="20"/>
                <w:szCs w:val="20"/>
                <w:lang w:eastAsia="zh-CN"/>
              </w:rPr>
              <w:t>escribe</w:t>
            </w:r>
            <w:r w:rsidRPr="002E5056">
              <w:rPr>
                <w:sz w:val="20"/>
                <w:szCs w:val="20"/>
              </w:rPr>
              <w:t xml:space="preserve"> the rule</w:t>
            </w:r>
            <w:r>
              <w:rPr>
                <w:rFonts w:eastAsiaTheme="minorEastAsia" w:hint="eastAsia"/>
                <w:sz w:val="20"/>
                <w:szCs w:val="20"/>
                <w:lang w:eastAsia="zh-CN"/>
              </w:rPr>
              <w:t>s</w:t>
            </w:r>
            <w:r w:rsidRPr="002E5056">
              <w:rPr>
                <w:sz w:val="20"/>
                <w:szCs w:val="20"/>
              </w:rPr>
              <w:t xml:space="preserve"> for preamble puncturing</w:t>
            </w:r>
          </w:p>
          <w:p w:rsidR="00400927" w:rsidRPr="009F5F77" w:rsidRDefault="00400927" w:rsidP="00DF7D74">
            <w:pPr>
              <w:rPr>
                <w:sz w:val="20"/>
                <w:szCs w:val="20"/>
              </w:rPr>
            </w:pPr>
          </w:p>
          <w:p w:rsidR="00400927" w:rsidRPr="002E5056" w:rsidRDefault="002E5056" w:rsidP="00400927">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Pr>
                <w:rFonts w:eastAsiaTheme="minorEastAsia" w:hint="eastAsia"/>
                <w:sz w:val="20"/>
                <w:szCs w:val="20"/>
                <w:lang w:eastAsia="zh-CN"/>
              </w:rPr>
              <w:t>7</w:t>
            </w:r>
            <w:r w:rsidRPr="002E5056">
              <w:rPr>
                <w:sz w:val="20"/>
                <w:szCs w:val="20"/>
              </w:rPr>
              <w:t>/00</w:t>
            </w:r>
            <w:r>
              <w:rPr>
                <w:rFonts w:eastAsiaTheme="minorEastAsia" w:hint="eastAsia"/>
                <w:sz w:val="20"/>
                <w:szCs w:val="20"/>
                <w:lang w:eastAsia="zh-CN"/>
              </w:rPr>
              <w:t>60</w:t>
            </w:r>
            <w:r w:rsidRPr="002E5056">
              <w:rPr>
                <w:sz w:val="20"/>
                <w:szCs w:val="20"/>
              </w:rPr>
              <w:t>r</w:t>
            </w:r>
            <w:r>
              <w:rPr>
                <w:rFonts w:eastAsiaTheme="minorEastAsia" w:hint="eastAsia"/>
                <w:sz w:val="20"/>
                <w:szCs w:val="20"/>
                <w:lang w:eastAsia="zh-CN"/>
              </w:rPr>
              <w:t>2</w:t>
            </w:r>
            <w:r w:rsidRPr="002E5056">
              <w:rPr>
                <w:sz w:val="20"/>
                <w:szCs w:val="20"/>
              </w:rPr>
              <w:t xml:space="preserve"> under all headings that include CID</w:t>
            </w:r>
            <w:r w:rsidR="00400927" w:rsidRPr="002E5056">
              <w:rPr>
                <w:sz w:val="20"/>
                <w:szCs w:val="20"/>
              </w:rPr>
              <w:t xml:space="preserve"> </w:t>
            </w:r>
            <w:r w:rsidR="00400927" w:rsidRPr="002E5056">
              <w:rPr>
                <w:rFonts w:hint="eastAsia"/>
                <w:sz w:val="20"/>
                <w:szCs w:val="20"/>
              </w:rPr>
              <w:lastRenderedPageBreak/>
              <w:t>7037</w:t>
            </w:r>
            <w:r w:rsidR="00400927" w:rsidRPr="002E5056">
              <w:rPr>
                <w:sz w:val="20"/>
                <w:szCs w:val="20"/>
              </w:rPr>
              <w:t>.</w:t>
            </w:r>
          </w:p>
        </w:tc>
      </w:tr>
      <w:tr w:rsidR="00A81481" w:rsidRPr="0070757F" w:rsidTr="002E5056">
        <w:tc>
          <w:tcPr>
            <w:tcW w:w="826" w:type="dxa"/>
          </w:tcPr>
          <w:p w:rsidR="000619B9" w:rsidRPr="002E5056" w:rsidRDefault="000619B9" w:rsidP="000619B9">
            <w:pPr>
              <w:jc w:val="center"/>
              <w:rPr>
                <w:sz w:val="20"/>
                <w:szCs w:val="20"/>
              </w:rPr>
            </w:pPr>
            <w:r w:rsidRPr="002E5056">
              <w:rPr>
                <w:sz w:val="20"/>
                <w:szCs w:val="20"/>
              </w:rPr>
              <w:lastRenderedPageBreak/>
              <w:t>10178</w:t>
            </w:r>
          </w:p>
        </w:tc>
        <w:tc>
          <w:tcPr>
            <w:tcW w:w="990" w:type="dxa"/>
          </w:tcPr>
          <w:p w:rsidR="000619B9" w:rsidRPr="002E5056" w:rsidRDefault="000619B9" w:rsidP="000619B9">
            <w:pPr>
              <w:jc w:val="left"/>
              <w:rPr>
                <w:sz w:val="20"/>
                <w:szCs w:val="20"/>
              </w:rPr>
            </w:pPr>
            <w:r w:rsidRPr="002E5056">
              <w:rPr>
                <w:sz w:val="20"/>
                <w:szCs w:val="20"/>
              </w:rPr>
              <w:t>348</w:t>
            </w:r>
          </w:p>
        </w:tc>
        <w:tc>
          <w:tcPr>
            <w:tcW w:w="990" w:type="dxa"/>
          </w:tcPr>
          <w:p w:rsidR="000619B9" w:rsidRPr="002E5056" w:rsidRDefault="000619B9" w:rsidP="000619B9">
            <w:pPr>
              <w:rPr>
                <w:sz w:val="20"/>
                <w:szCs w:val="20"/>
              </w:rPr>
            </w:pPr>
            <w:r w:rsidRPr="002E5056">
              <w:rPr>
                <w:sz w:val="20"/>
                <w:szCs w:val="20"/>
              </w:rPr>
              <w:t>58</w:t>
            </w:r>
          </w:p>
        </w:tc>
        <w:tc>
          <w:tcPr>
            <w:tcW w:w="2405" w:type="dxa"/>
          </w:tcPr>
          <w:p w:rsidR="000619B9" w:rsidRPr="002E5056" w:rsidRDefault="000619B9" w:rsidP="00DF7D74">
            <w:pPr>
              <w:rPr>
                <w:sz w:val="20"/>
                <w:szCs w:val="20"/>
              </w:rPr>
            </w:pPr>
            <w:r w:rsidRPr="002E5056">
              <w:rPr>
                <w:sz w:val="20"/>
                <w:szCs w:val="20"/>
              </w:rPr>
              <w:t>The CCA for preamble puncturing is missed in this subclause.</w:t>
            </w:r>
          </w:p>
        </w:tc>
        <w:tc>
          <w:tcPr>
            <w:tcW w:w="2410" w:type="dxa"/>
          </w:tcPr>
          <w:p w:rsidR="000619B9" w:rsidRPr="002E5056" w:rsidRDefault="000619B9" w:rsidP="00DF7D74">
            <w:pPr>
              <w:rPr>
                <w:sz w:val="20"/>
                <w:szCs w:val="20"/>
              </w:rPr>
            </w:pPr>
            <w:r w:rsidRPr="002E5056">
              <w:rPr>
                <w:sz w:val="20"/>
                <w:szCs w:val="20"/>
              </w:rPr>
              <w:t>Add a subclause to decripte the CCA for preamble puncturing.</w:t>
            </w:r>
          </w:p>
        </w:tc>
        <w:tc>
          <w:tcPr>
            <w:tcW w:w="1955" w:type="dxa"/>
          </w:tcPr>
          <w:p w:rsidR="00A81481" w:rsidRPr="002E5056" w:rsidRDefault="00A81481" w:rsidP="00DF7D74">
            <w:pPr>
              <w:rPr>
                <w:sz w:val="20"/>
                <w:szCs w:val="20"/>
              </w:rPr>
            </w:pPr>
            <w:r w:rsidRPr="002E5056">
              <w:rPr>
                <w:sz w:val="20"/>
                <w:szCs w:val="20"/>
              </w:rPr>
              <w:t>Revised.</w:t>
            </w:r>
          </w:p>
          <w:p w:rsidR="00A81481" w:rsidRPr="002E5056" w:rsidRDefault="00A81481" w:rsidP="00DF7D74">
            <w:pPr>
              <w:rPr>
                <w:sz w:val="20"/>
                <w:szCs w:val="20"/>
              </w:rPr>
            </w:pPr>
          </w:p>
          <w:p w:rsidR="009F5F77" w:rsidRPr="002E5056" w:rsidRDefault="009F5F77" w:rsidP="009F5F77">
            <w:pPr>
              <w:rPr>
                <w:sz w:val="20"/>
                <w:szCs w:val="20"/>
              </w:rPr>
            </w:pPr>
            <w:r w:rsidRPr="002E5056">
              <w:rPr>
                <w:sz w:val="20"/>
                <w:szCs w:val="20"/>
              </w:rPr>
              <w:t xml:space="preserve">Add </w:t>
            </w:r>
            <w:proofErr w:type="spellStart"/>
            <w:r w:rsidRPr="002E5056">
              <w:rPr>
                <w:sz w:val="20"/>
                <w:szCs w:val="20"/>
              </w:rPr>
              <w:t>subclause</w:t>
            </w:r>
            <w:proofErr w:type="spellEnd"/>
            <w:r w:rsidRPr="002E5056">
              <w:rPr>
                <w:sz w:val="20"/>
                <w:szCs w:val="20"/>
              </w:rPr>
              <w:t xml:space="preserve"> to d</w:t>
            </w:r>
            <w:r>
              <w:rPr>
                <w:rFonts w:eastAsiaTheme="minorEastAsia" w:hint="eastAsia"/>
                <w:sz w:val="20"/>
                <w:szCs w:val="20"/>
                <w:lang w:eastAsia="zh-CN"/>
              </w:rPr>
              <w:t>escribe</w:t>
            </w:r>
            <w:r w:rsidRPr="002E5056">
              <w:rPr>
                <w:sz w:val="20"/>
                <w:szCs w:val="20"/>
              </w:rPr>
              <w:t xml:space="preserve"> the rule</w:t>
            </w:r>
            <w:r>
              <w:rPr>
                <w:rFonts w:eastAsiaTheme="minorEastAsia" w:hint="eastAsia"/>
                <w:sz w:val="20"/>
                <w:szCs w:val="20"/>
                <w:lang w:eastAsia="zh-CN"/>
              </w:rPr>
              <w:t>s</w:t>
            </w:r>
            <w:r w:rsidRPr="002E5056">
              <w:rPr>
                <w:sz w:val="20"/>
                <w:szCs w:val="20"/>
              </w:rPr>
              <w:t xml:space="preserve"> for preamble puncturing</w:t>
            </w:r>
          </w:p>
          <w:p w:rsidR="00400927" w:rsidRPr="009F5F77" w:rsidRDefault="00400927" w:rsidP="00DF7D74">
            <w:pPr>
              <w:rPr>
                <w:sz w:val="20"/>
                <w:szCs w:val="20"/>
              </w:rPr>
            </w:pPr>
          </w:p>
          <w:p w:rsidR="00400927" w:rsidRPr="002E5056" w:rsidRDefault="002E5056" w:rsidP="00400927">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Pr>
                <w:rFonts w:eastAsiaTheme="minorEastAsia" w:hint="eastAsia"/>
                <w:sz w:val="20"/>
                <w:szCs w:val="20"/>
                <w:lang w:eastAsia="zh-CN"/>
              </w:rPr>
              <w:t>7</w:t>
            </w:r>
            <w:r w:rsidRPr="002E5056">
              <w:rPr>
                <w:sz w:val="20"/>
                <w:szCs w:val="20"/>
              </w:rPr>
              <w:t>/00</w:t>
            </w:r>
            <w:r>
              <w:rPr>
                <w:rFonts w:eastAsiaTheme="minorEastAsia" w:hint="eastAsia"/>
                <w:sz w:val="20"/>
                <w:szCs w:val="20"/>
                <w:lang w:eastAsia="zh-CN"/>
              </w:rPr>
              <w:t>60</w:t>
            </w:r>
            <w:r w:rsidRPr="002E5056">
              <w:rPr>
                <w:sz w:val="20"/>
                <w:szCs w:val="20"/>
              </w:rPr>
              <w:t>r</w:t>
            </w:r>
            <w:r>
              <w:rPr>
                <w:rFonts w:eastAsiaTheme="minorEastAsia" w:hint="eastAsia"/>
                <w:sz w:val="20"/>
                <w:szCs w:val="20"/>
                <w:lang w:eastAsia="zh-CN"/>
              </w:rPr>
              <w:t>2</w:t>
            </w:r>
            <w:r w:rsidRPr="002E5056">
              <w:rPr>
                <w:sz w:val="20"/>
                <w:szCs w:val="20"/>
              </w:rPr>
              <w:t xml:space="preserve"> under all headings that include CID</w:t>
            </w:r>
            <w:r w:rsidR="00400927" w:rsidRPr="002E5056">
              <w:rPr>
                <w:sz w:val="20"/>
                <w:szCs w:val="20"/>
              </w:rPr>
              <w:t xml:space="preserve"> </w:t>
            </w:r>
            <w:r w:rsidR="00400927" w:rsidRPr="002E5056">
              <w:rPr>
                <w:rFonts w:hint="eastAsia"/>
                <w:sz w:val="20"/>
                <w:szCs w:val="20"/>
              </w:rPr>
              <w:t>10178</w:t>
            </w:r>
            <w:r w:rsidR="00400927" w:rsidRPr="002E5056">
              <w:rPr>
                <w:sz w:val="20"/>
                <w:szCs w:val="20"/>
              </w:rPr>
              <w:t>.</w:t>
            </w:r>
          </w:p>
        </w:tc>
      </w:tr>
      <w:tr w:rsidR="00400927" w:rsidRPr="0070757F" w:rsidTr="002E5056">
        <w:tc>
          <w:tcPr>
            <w:tcW w:w="826" w:type="dxa"/>
          </w:tcPr>
          <w:p w:rsidR="00400927" w:rsidRPr="002E5056" w:rsidRDefault="00400927" w:rsidP="00474DAC">
            <w:pPr>
              <w:jc w:val="center"/>
              <w:rPr>
                <w:sz w:val="20"/>
                <w:szCs w:val="20"/>
              </w:rPr>
            </w:pPr>
            <w:r w:rsidRPr="002E5056">
              <w:rPr>
                <w:sz w:val="20"/>
                <w:szCs w:val="20"/>
              </w:rPr>
              <w:t xml:space="preserve">7248 </w:t>
            </w:r>
          </w:p>
        </w:tc>
        <w:tc>
          <w:tcPr>
            <w:tcW w:w="990" w:type="dxa"/>
          </w:tcPr>
          <w:p w:rsidR="00400927" w:rsidRPr="002E5056" w:rsidRDefault="00400927" w:rsidP="00474DAC">
            <w:pPr>
              <w:jc w:val="center"/>
              <w:rPr>
                <w:sz w:val="20"/>
                <w:szCs w:val="20"/>
              </w:rPr>
            </w:pPr>
            <w:r w:rsidRPr="002E5056">
              <w:rPr>
                <w:sz w:val="20"/>
                <w:szCs w:val="20"/>
              </w:rPr>
              <w:t>148</w:t>
            </w:r>
          </w:p>
        </w:tc>
        <w:tc>
          <w:tcPr>
            <w:tcW w:w="990" w:type="dxa"/>
          </w:tcPr>
          <w:p w:rsidR="00400927" w:rsidRPr="002E5056" w:rsidRDefault="00400927" w:rsidP="00474DAC">
            <w:pPr>
              <w:jc w:val="center"/>
              <w:rPr>
                <w:sz w:val="20"/>
                <w:szCs w:val="20"/>
              </w:rPr>
            </w:pPr>
            <w:r w:rsidRPr="002E5056">
              <w:rPr>
                <w:sz w:val="20"/>
                <w:szCs w:val="20"/>
              </w:rPr>
              <w:t>1</w:t>
            </w:r>
          </w:p>
        </w:tc>
        <w:tc>
          <w:tcPr>
            <w:tcW w:w="2405" w:type="dxa"/>
          </w:tcPr>
          <w:p w:rsidR="00400927" w:rsidRPr="002E5056" w:rsidRDefault="00400927" w:rsidP="00474DAC">
            <w:pPr>
              <w:rPr>
                <w:sz w:val="20"/>
                <w:szCs w:val="20"/>
              </w:rPr>
            </w:pPr>
            <w:r w:rsidRPr="002E5056">
              <w:rPr>
                <w:sz w:val="20"/>
                <w:szCs w:val="20"/>
              </w:rPr>
              <w:t>For UL MU transmission, CCA-ED should be conducted not only for the primary 20MHz channel and secondary 20MHz/40MHz/80MHz channel but also for the non-primary 20MHz channel.</w:t>
            </w:r>
          </w:p>
        </w:tc>
        <w:tc>
          <w:tcPr>
            <w:tcW w:w="2410" w:type="dxa"/>
          </w:tcPr>
          <w:p w:rsidR="00400927" w:rsidRPr="002E5056" w:rsidRDefault="00400927" w:rsidP="00474DAC">
            <w:pPr>
              <w:rPr>
                <w:sz w:val="20"/>
                <w:szCs w:val="20"/>
              </w:rPr>
            </w:pPr>
            <w:r w:rsidRPr="002E5056">
              <w:rPr>
                <w:sz w:val="20"/>
                <w:szCs w:val="20"/>
              </w:rPr>
              <w:t>Add the following text:</w:t>
            </w:r>
            <w:r w:rsidRPr="002E5056">
              <w:rPr>
                <w:sz w:val="20"/>
                <w:szCs w:val="20"/>
              </w:rPr>
              <w:br/>
              <w:t>21.3.18.5.2 CCA sensitivity for operating classes requiring CCA-ED</w:t>
            </w:r>
            <w:r w:rsidRPr="002E5056">
              <w:rPr>
                <w:sz w:val="20"/>
                <w:szCs w:val="20"/>
              </w:rPr>
              <w:br/>
            </w:r>
            <w:r w:rsidRPr="002E5056">
              <w:rPr>
                <w:sz w:val="20"/>
                <w:szCs w:val="20"/>
              </w:rPr>
              <w:br/>
              <w:t>Change as follows:</w:t>
            </w:r>
            <w:r w:rsidRPr="002E5056">
              <w:rPr>
                <w:sz w:val="20"/>
                <w:szCs w:val="20"/>
              </w:rPr>
              <w:br/>
            </w:r>
            <w:r w:rsidRPr="002E5056">
              <w:rPr>
                <w:sz w:val="20"/>
                <w:szCs w:val="20"/>
              </w:rPr>
              <w:br/>
              <w:t>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w:t>
            </w:r>
            <w:r w:rsidRPr="002E5056">
              <w:rPr>
                <w:sz w:val="20"/>
                <w:szCs w:val="20"/>
              </w:rPr>
              <w:br/>
              <w:t xml:space="preserve">For UL MU transmission in response to a Trigger frame, CCA-ED shall detect a channel busy condition when the received signal strength exceeds the CCA-ED threshold as given by dot11OFDMEDThreshold for the primary 20 MHz channel and dot11OFDMEDThreshold </w:t>
            </w:r>
            <w:r w:rsidRPr="002E5056">
              <w:rPr>
                <w:sz w:val="20"/>
                <w:szCs w:val="20"/>
              </w:rPr>
              <w:lastRenderedPageBreak/>
              <w:t>for the non-primary 20MHz channel (if present).</w:t>
            </w:r>
          </w:p>
        </w:tc>
        <w:tc>
          <w:tcPr>
            <w:tcW w:w="1955" w:type="dxa"/>
          </w:tcPr>
          <w:p w:rsidR="00400927" w:rsidRPr="002E5056" w:rsidRDefault="00400927" w:rsidP="00474DAC">
            <w:pPr>
              <w:rPr>
                <w:sz w:val="20"/>
                <w:szCs w:val="20"/>
              </w:rPr>
            </w:pPr>
            <w:r w:rsidRPr="002E5056">
              <w:rPr>
                <w:sz w:val="20"/>
                <w:szCs w:val="20"/>
              </w:rPr>
              <w:lastRenderedPageBreak/>
              <w:t>Revised.</w:t>
            </w:r>
          </w:p>
          <w:p w:rsidR="00400927" w:rsidRPr="002E5056" w:rsidRDefault="00400927" w:rsidP="00474DAC">
            <w:pPr>
              <w:rPr>
                <w:sz w:val="20"/>
                <w:szCs w:val="20"/>
              </w:rPr>
            </w:pPr>
          </w:p>
          <w:p w:rsidR="00400927" w:rsidRPr="002E5056" w:rsidRDefault="00400927" w:rsidP="00474DAC">
            <w:pPr>
              <w:rPr>
                <w:sz w:val="20"/>
                <w:szCs w:val="20"/>
              </w:rPr>
            </w:pPr>
            <w:r w:rsidRPr="002E5056">
              <w:rPr>
                <w:sz w:val="20"/>
                <w:szCs w:val="20"/>
              </w:rPr>
              <w:t>Per 20MHz CCA-ED is applied for HE trigger-based PPDU transmission</w:t>
            </w:r>
            <w:r w:rsidR="002E5056">
              <w:rPr>
                <w:rFonts w:hint="eastAsia"/>
                <w:sz w:val="20"/>
                <w:lang w:eastAsia="zh-CN"/>
              </w:rPr>
              <w:t xml:space="preserve"> </w:t>
            </w:r>
            <w:r w:rsidR="00235DA4">
              <w:rPr>
                <w:rFonts w:eastAsiaTheme="minorEastAsia" w:hint="eastAsia"/>
                <w:sz w:val="20"/>
                <w:lang w:eastAsia="zh-CN"/>
              </w:rPr>
              <w:t>for 20MHz sub-channels that re</w:t>
            </w:r>
            <w:r w:rsidR="002E5056">
              <w:rPr>
                <w:rFonts w:eastAsiaTheme="minorEastAsia" w:hint="eastAsia"/>
                <w:sz w:val="20"/>
                <w:lang w:eastAsia="zh-CN"/>
              </w:rPr>
              <w:t>quire CCA</w:t>
            </w:r>
          </w:p>
          <w:p w:rsidR="00400927" w:rsidRPr="002E5056" w:rsidRDefault="00400927" w:rsidP="00474DAC">
            <w:pPr>
              <w:rPr>
                <w:sz w:val="20"/>
                <w:szCs w:val="20"/>
              </w:rPr>
            </w:pPr>
          </w:p>
          <w:p w:rsidR="00400927" w:rsidRPr="002E5056" w:rsidRDefault="002E5056" w:rsidP="00474DAC">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Pr>
                <w:rFonts w:eastAsiaTheme="minorEastAsia" w:hint="eastAsia"/>
                <w:sz w:val="20"/>
                <w:szCs w:val="20"/>
                <w:lang w:eastAsia="zh-CN"/>
              </w:rPr>
              <w:t>7</w:t>
            </w:r>
            <w:r w:rsidRPr="002E5056">
              <w:rPr>
                <w:sz w:val="20"/>
                <w:szCs w:val="20"/>
              </w:rPr>
              <w:t>/00</w:t>
            </w:r>
            <w:r>
              <w:rPr>
                <w:rFonts w:eastAsiaTheme="minorEastAsia" w:hint="eastAsia"/>
                <w:sz w:val="20"/>
                <w:szCs w:val="20"/>
                <w:lang w:eastAsia="zh-CN"/>
              </w:rPr>
              <w:t>60</w:t>
            </w:r>
            <w:r w:rsidRPr="002E5056">
              <w:rPr>
                <w:sz w:val="20"/>
                <w:szCs w:val="20"/>
              </w:rPr>
              <w:t>r</w:t>
            </w:r>
            <w:r>
              <w:rPr>
                <w:rFonts w:eastAsiaTheme="minorEastAsia" w:hint="eastAsia"/>
                <w:sz w:val="20"/>
                <w:szCs w:val="20"/>
                <w:lang w:eastAsia="zh-CN"/>
              </w:rPr>
              <w:t>2</w:t>
            </w:r>
            <w:r w:rsidRPr="002E5056">
              <w:rPr>
                <w:sz w:val="20"/>
                <w:szCs w:val="20"/>
              </w:rPr>
              <w:t xml:space="preserve"> under all headings that include CID</w:t>
            </w:r>
            <w:r w:rsidR="00400927" w:rsidRPr="002E5056">
              <w:rPr>
                <w:sz w:val="20"/>
                <w:szCs w:val="20"/>
              </w:rPr>
              <w:t xml:space="preserve"> </w:t>
            </w:r>
            <w:r w:rsidR="00400927" w:rsidRPr="002E5056">
              <w:rPr>
                <w:rFonts w:hint="eastAsia"/>
                <w:sz w:val="20"/>
                <w:szCs w:val="20"/>
              </w:rPr>
              <w:t>7248</w:t>
            </w:r>
            <w:r w:rsidR="00400927" w:rsidRPr="002E5056">
              <w:rPr>
                <w:sz w:val="20"/>
                <w:szCs w:val="20"/>
              </w:rPr>
              <w:t>.</w:t>
            </w:r>
          </w:p>
        </w:tc>
      </w:tr>
      <w:tr w:rsidR="00400927" w:rsidRPr="0070757F" w:rsidTr="002E5056">
        <w:tc>
          <w:tcPr>
            <w:tcW w:w="826" w:type="dxa"/>
          </w:tcPr>
          <w:p w:rsidR="00400927" w:rsidRPr="002E5056" w:rsidRDefault="00400927" w:rsidP="00474DAC">
            <w:pPr>
              <w:jc w:val="center"/>
              <w:rPr>
                <w:sz w:val="20"/>
                <w:szCs w:val="20"/>
              </w:rPr>
            </w:pPr>
            <w:r w:rsidRPr="002E5056">
              <w:rPr>
                <w:sz w:val="20"/>
                <w:szCs w:val="20"/>
              </w:rPr>
              <w:lastRenderedPageBreak/>
              <w:t>8538</w:t>
            </w:r>
          </w:p>
        </w:tc>
        <w:tc>
          <w:tcPr>
            <w:tcW w:w="990" w:type="dxa"/>
          </w:tcPr>
          <w:p w:rsidR="00400927" w:rsidRPr="002E5056" w:rsidRDefault="00400927" w:rsidP="00474DAC">
            <w:pPr>
              <w:jc w:val="left"/>
              <w:rPr>
                <w:sz w:val="20"/>
                <w:szCs w:val="20"/>
              </w:rPr>
            </w:pPr>
            <w:r w:rsidRPr="002E5056">
              <w:rPr>
                <w:rFonts w:hint="eastAsia"/>
                <w:sz w:val="20"/>
                <w:szCs w:val="20"/>
              </w:rPr>
              <w:t>16</w:t>
            </w:r>
          </w:p>
        </w:tc>
        <w:tc>
          <w:tcPr>
            <w:tcW w:w="990" w:type="dxa"/>
          </w:tcPr>
          <w:p w:rsidR="00400927" w:rsidRPr="002E5056" w:rsidRDefault="00400927" w:rsidP="00474DAC">
            <w:pPr>
              <w:rPr>
                <w:sz w:val="20"/>
                <w:szCs w:val="20"/>
              </w:rPr>
            </w:pPr>
            <w:r w:rsidRPr="002E5056">
              <w:rPr>
                <w:rFonts w:hint="eastAsia"/>
                <w:sz w:val="20"/>
                <w:szCs w:val="20"/>
              </w:rPr>
              <w:t>20</w:t>
            </w:r>
          </w:p>
        </w:tc>
        <w:tc>
          <w:tcPr>
            <w:tcW w:w="2405" w:type="dxa"/>
          </w:tcPr>
          <w:p w:rsidR="00400927" w:rsidRPr="002E5056" w:rsidRDefault="00400927" w:rsidP="00474DAC">
            <w:pPr>
              <w:rPr>
                <w:sz w:val="20"/>
                <w:szCs w:val="20"/>
              </w:rPr>
            </w:pPr>
            <w:r w:rsidRPr="002E5056">
              <w:rPr>
                <w:sz w:val="20"/>
                <w:szCs w:val="20"/>
              </w:rPr>
              <w:t>The PHY-</w:t>
            </w:r>
            <w:proofErr w:type="spellStart"/>
            <w:proofErr w:type="gramStart"/>
            <w:r w:rsidRPr="002E5056">
              <w:rPr>
                <w:sz w:val="20"/>
                <w:szCs w:val="20"/>
              </w:rPr>
              <w:t>CCA.indication</w:t>
            </w:r>
            <w:proofErr w:type="spellEnd"/>
            <w:r w:rsidRPr="002E5056">
              <w:rPr>
                <w:sz w:val="20"/>
                <w:szCs w:val="20"/>
              </w:rPr>
              <w:t>(</w:t>
            </w:r>
            <w:proofErr w:type="gramEnd"/>
            <w:r w:rsidRPr="002E5056">
              <w:rPr>
                <w:sz w:val="20"/>
                <w:szCs w:val="20"/>
              </w:rPr>
              <w:t>BUSY, {primary}) primitive is issued by the PHY as long as a valid PPDU is detected at a sufficient signal strength over the primary 20 MHz channel. However, just based on this indication, it is not possible for the MAC to understand which of the 20 MHz channels other than the primary 20 MHz are actually busy. To facilitate better spectrum re-use during DL/UL OFDMA transmissions, it would be beneficial for the MAC to be aware of the busy/idle state of the rest of the 20 MHz channels even when the primary 20 MHz channel is busy.</w:t>
            </w:r>
          </w:p>
        </w:tc>
        <w:tc>
          <w:tcPr>
            <w:tcW w:w="2410" w:type="dxa"/>
          </w:tcPr>
          <w:p w:rsidR="00400927" w:rsidRPr="002E5056" w:rsidRDefault="00400927" w:rsidP="00474DAC">
            <w:pPr>
              <w:rPr>
                <w:sz w:val="20"/>
                <w:szCs w:val="20"/>
              </w:rPr>
            </w:pPr>
            <w:r w:rsidRPr="002E5056">
              <w:rPr>
                <w:sz w:val="20"/>
                <w:szCs w:val="20"/>
              </w:rPr>
              <w:t>In order to enable the MAC to understand which of the 20 MHz channels other than the primary 20 MHz are actually busy, add three more channel-list elements for HE STAs:</w:t>
            </w:r>
          </w:p>
          <w:p w:rsidR="00400927" w:rsidRPr="002E5056" w:rsidRDefault="00400927" w:rsidP="00474DAC">
            <w:pPr>
              <w:rPr>
                <w:sz w:val="20"/>
                <w:szCs w:val="20"/>
              </w:rPr>
            </w:pPr>
            <w:r w:rsidRPr="002E5056">
              <w:rPr>
                <w:sz w:val="20"/>
                <w:szCs w:val="20"/>
              </w:rPr>
              <w:t xml:space="preserve">primary20: In an HE STA, indicates that the primary 20 MHz channel is busy but the rest of the 20 MHz channels </w:t>
            </w:r>
            <w:proofErr w:type="gramStart"/>
            <w:r w:rsidRPr="002E5056">
              <w:rPr>
                <w:sz w:val="20"/>
                <w:szCs w:val="20"/>
              </w:rPr>
              <w:t>within  the</w:t>
            </w:r>
            <w:proofErr w:type="gramEnd"/>
            <w:r w:rsidRPr="002E5056">
              <w:rPr>
                <w:sz w:val="20"/>
                <w:szCs w:val="20"/>
              </w:rPr>
              <w:t xml:space="preserve"> operating channel width are idle.</w:t>
            </w:r>
          </w:p>
          <w:p w:rsidR="00400927" w:rsidRPr="002E5056" w:rsidRDefault="00400927" w:rsidP="00474DAC">
            <w:pPr>
              <w:rPr>
                <w:sz w:val="20"/>
                <w:szCs w:val="20"/>
              </w:rPr>
            </w:pPr>
            <w:r w:rsidRPr="002E5056">
              <w:rPr>
                <w:sz w:val="20"/>
                <w:szCs w:val="20"/>
              </w:rPr>
              <w:t xml:space="preserve">primary40: In an HE STA, indicates that the primary 40 MHz channel is busy but the rest of the 20 MHz channels </w:t>
            </w:r>
            <w:proofErr w:type="gramStart"/>
            <w:r w:rsidRPr="002E5056">
              <w:rPr>
                <w:sz w:val="20"/>
                <w:szCs w:val="20"/>
              </w:rPr>
              <w:t>within  the</w:t>
            </w:r>
            <w:proofErr w:type="gramEnd"/>
            <w:r w:rsidRPr="002E5056">
              <w:rPr>
                <w:sz w:val="20"/>
                <w:szCs w:val="20"/>
              </w:rPr>
              <w:t xml:space="preserve"> operating channel width are idle.</w:t>
            </w:r>
          </w:p>
          <w:p w:rsidR="00400927" w:rsidRPr="002E5056" w:rsidRDefault="00400927" w:rsidP="00474DAC">
            <w:pPr>
              <w:rPr>
                <w:sz w:val="20"/>
                <w:szCs w:val="20"/>
              </w:rPr>
            </w:pPr>
            <w:r w:rsidRPr="002E5056">
              <w:rPr>
                <w:sz w:val="20"/>
                <w:szCs w:val="20"/>
              </w:rPr>
              <w:t xml:space="preserve">primary80: In an HE STA, indicates that the primary 80 MHz channel is busy but the rest of the 20 MHz channels </w:t>
            </w:r>
            <w:proofErr w:type="gramStart"/>
            <w:r w:rsidRPr="002E5056">
              <w:rPr>
                <w:sz w:val="20"/>
                <w:szCs w:val="20"/>
              </w:rPr>
              <w:t>within  the</w:t>
            </w:r>
            <w:proofErr w:type="gramEnd"/>
            <w:r w:rsidRPr="002E5056">
              <w:rPr>
                <w:sz w:val="20"/>
                <w:szCs w:val="20"/>
              </w:rPr>
              <w:t xml:space="preserve"> operating channel width are idle.</w:t>
            </w:r>
          </w:p>
        </w:tc>
        <w:tc>
          <w:tcPr>
            <w:tcW w:w="1955" w:type="dxa"/>
          </w:tcPr>
          <w:p w:rsidR="002E5056" w:rsidRPr="002E5056" w:rsidRDefault="002E5056" w:rsidP="002E5056">
            <w:pPr>
              <w:rPr>
                <w:sz w:val="20"/>
                <w:szCs w:val="20"/>
              </w:rPr>
            </w:pPr>
            <w:r w:rsidRPr="002E5056">
              <w:rPr>
                <w:sz w:val="20"/>
                <w:szCs w:val="20"/>
              </w:rPr>
              <w:t>Revised.</w:t>
            </w:r>
          </w:p>
          <w:p w:rsidR="002E5056" w:rsidRPr="002E5056" w:rsidRDefault="002E5056" w:rsidP="002E5056">
            <w:pPr>
              <w:rPr>
                <w:sz w:val="20"/>
                <w:szCs w:val="20"/>
              </w:rPr>
            </w:pPr>
          </w:p>
          <w:p w:rsidR="00235DA4" w:rsidRPr="002E5056" w:rsidRDefault="00235DA4" w:rsidP="00235DA4">
            <w:pPr>
              <w:rPr>
                <w:sz w:val="20"/>
                <w:szCs w:val="20"/>
              </w:rPr>
            </w:pPr>
            <w:r w:rsidRPr="002E5056">
              <w:rPr>
                <w:sz w:val="20"/>
                <w:szCs w:val="20"/>
              </w:rPr>
              <w:t>Per 20MHz CCA-ED is applied for HE trigger-based PPDU transmission</w:t>
            </w:r>
            <w:r>
              <w:rPr>
                <w:rFonts w:hint="eastAsia"/>
                <w:sz w:val="20"/>
                <w:lang w:eastAsia="zh-CN"/>
              </w:rPr>
              <w:t xml:space="preserve"> </w:t>
            </w:r>
            <w:r>
              <w:rPr>
                <w:rFonts w:eastAsiaTheme="minorEastAsia" w:hint="eastAsia"/>
                <w:sz w:val="20"/>
                <w:lang w:eastAsia="zh-CN"/>
              </w:rPr>
              <w:t>for 20MHz sub-channels that require CCA</w:t>
            </w:r>
          </w:p>
          <w:p w:rsidR="00400927" w:rsidRPr="00235DA4" w:rsidRDefault="00400927" w:rsidP="00474DAC">
            <w:pPr>
              <w:rPr>
                <w:sz w:val="20"/>
                <w:szCs w:val="20"/>
              </w:rPr>
            </w:pPr>
          </w:p>
          <w:p w:rsidR="00400927" w:rsidRPr="002E5056" w:rsidRDefault="00400927" w:rsidP="00474DAC">
            <w:pPr>
              <w:rPr>
                <w:sz w:val="20"/>
                <w:szCs w:val="20"/>
              </w:rPr>
            </w:pPr>
          </w:p>
          <w:p w:rsidR="00400927" w:rsidRPr="002E5056" w:rsidRDefault="002E5056" w:rsidP="00474DAC">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Pr>
                <w:rFonts w:eastAsiaTheme="minorEastAsia" w:hint="eastAsia"/>
                <w:sz w:val="20"/>
                <w:szCs w:val="20"/>
                <w:lang w:eastAsia="zh-CN"/>
              </w:rPr>
              <w:t>7</w:t>
            </w:r>
            <w:r w:rsidRPr="002E5056">
              <w:rPr>
                <w:sz w:val="20"/>
                <w:szCs w:val="20"/>
              </w:rPr>
              <w:t>/00</w:t>
            </w:r>
            <w:r>
              <w:rPr>
                <w:rFonts w:eastAsiaTheme="minorEastAsia" w:hint="eastAsia"/>
                <w:sz w:val="20"/>
                <w:szCs w:val="20"/>
                <w:lang w:eastAsia="zh-CN"/>
              </w:rPr>
              <w:t>60</w:t>
            </w:r>
            <w:r w:rsidRPr="002E5056">
              <w:rPr>
                <w:sz w:val="20"/>
                <w:szCs w:val="20"/>
              </w:rPr>
              <w:t>r</w:t>
            </w:r>
            <w:r>
              <w:rPr>
                <w:rFonts w:eastAsiaTheme="minorEastAsia" w:hint="eastAsia"/>
                <w:sz w:val="20"/>
                <w:szCs w:val="20"/>
                <w:lang w:eastAsia="zh-CN"/>
              </w:rPr>
              <w:t>2</w:t>
            </w:r>
            <w:r w:rsidRPr="002E5056">
              <w:rPr>
                <w:sz w:val="20"/>
                <w:szCs w:val="20"/>
              </w:rPr>
              <w:t xml:space="preserve"> under all headings that include CID</w:t>
            </w:r>
            <w:r w:rsidR="00400927" w:rsidRPr="002E5056">
              <w:rPr>
                <w:sz w:val="20"/>
                <w:szCs w:val="20"/>
              </w:rPr>
              <w:t xml:space="preserve"> </w:t>
            </w:r>
            <w:r w:rsidR="00400927" w:rsidRPr="002E5056">
              <w:rPr>
                <w:rFonts w:hint="eastAsia"/>
                <w:sz w:val="20"/>
                <w:szCs w:val="20"/>
              </w:rPr>
              <w:t>8538</w:t>
            </w:r>
            <w:r w:rsidR="00400927" w:rsidRPr="002E5056">
              <w:rPr>
                <w:sz w:val="20"/>
                <w:szCs w:val="20"/>
              </w:rPr>
              <w:t>.</w:t>
            </w:r>
          </w:p>
        </w:tc>
      </w:tr>
      <w:tr w:rsidR="00400927" w:rsidRPr="003C0B0B" w:rsidTr="002E5056">
        <w:tc>
          <w:tcPr>
            <w:tcW w:w="826" w:type="dxa"/>
          </w:tcPr>
          <w:p w:rsidR="00400927" w:rsidRPr="002E5056" w:rsidRDefault="00400927" w:rsidP="00474DAC">
            <w:pPr>
              <w:jc w:val="center"/>
              <w:rPr>
                <w:sz w:val="20"/>
                <w:szCs w:val="20"/>
              </w:rPr>
            </w:pPr>
            <w:r w:rsidRPr="002E5056">
              <w:rPr>
                <w:sz w:val="20"/>
                <w:szCs w:val="20"/>
              </w:rPr>
              <w:t xml:space="preserve">9418 </w:t>
            </w:r>
          </w:p>
        </w:tc>
        <w:tc>
          <w:tcPr>
            <w:tcW w:w="990" w:type="dxa"/>
          </w:tcPr>
          <w:p w:rsidR="00400927" w:rsidRPr="002E5056" w:rsidRDefault="00400927" w:rsidP="00474DAC">
            <w:pPr>
              <w:jc w:val="left"/>
              <w:rPr>
                <w:sz w:val="20"/>
                <w:szCs w:val="20"/>
              </w:rPr>
            </w:pPr>
            <w:r w:rsidRPr="002E5056">
              <w:rPr>
                <w:sz w:val="20"/>
                <w:szCs w:val="20"/>
              </w:rPr>
              <w:t>349</w:t>
            </w:r>
          </w:p>
        </w:tc>
        <w:tc>
          <w:tcPr>
            <w:tcW w:w="990" w:type="dxa"/>
          </w:tcPr>
          <w:p w:rsidR="00400927" w:rsidRPr="002E5056" w:rsidRDefault="00400927" w:rsidP="00474DAC">
            <w:pPr>
              <w:rPr>
                <w:sz w:val="20"/>
                <w:szCs w:val="20"/>
              </w:rPr>
            </w:pPr>
            <w:r w:rsidRPr="002E5056">
              <w:rPr>
                <w:sz w:val="20"/>
                <w:szCs w:val="20"/>
              </w:rPr>
              <w:t>7</w:t>
            </w:r>
          </w:p>
        </w:tc>
        <w:tc>
          <w:tcPr>
            <w:tcW w:w="2405" w:type="dxa"/>
          </w:tcPr>
          <w:p w:rsidR="00400927" w:rsidRPr="002E5056" w:rsidRDefault="00400927" w:rsidP="00474DAC">
            <w:pPr>
              <w:rPr>
                <w:sz w:val="20"/>
                <w:szCs w:val="20"/>
              </w:rPr>
            </w:pPr>
            <w:r w:rsidRPr="002E5056">
              <w:rPr>
                <w:sz w:val="20"/>
                <w:szCs w:val="20"/>
              </w:rPr>
              <w:t>In order to support BQR bitmap of 20MHz units, more granular PHY-</w:t>
            </w:r>
            <w:proofErr w:type="spellStart"/>
            <w:r w:rsidRPr="002E5056">
              <w:rPr>
                <w:sz w:val="20"/>
                <w:szCs w:val="20"/>
              </w:rPr>
              <w:t>CCA.indication</w:t>
            </w:r>
            <w:proofErr w:type="spellEnd"/>
            <w:r w:rsidRPr="002E5056">
              <w:rPr>
                <w:sz w:val="20"/>
                <w:szCs w:val="20"/>
              </w:rPr>
              <w:t xml:space="preserve"> primitives are necessary</w:t>
            </w:r>
          </w:p>
        </w:tc>
        <w:tc>
          <w:tcPr>
            <w:tcW w:w="2410" w:type="dxa"/>
          </w:tcPr>
          <w:p w:rsidR="00400927" w:rsidRPr="002E5056" w:rsidRDefault="00400927" w:rsidP="00474DAC">
            <w:pPr>
              <w:rPr>
                <w:sz w:val="20"/>
                <w:szCs w:val="20"/>
              </w:rPr>
            </w:pPr>
            <w:r w:rsidRPr="002E5056">
              <w:rPr>
                <w:sz w:val="20"/>
                <w:szCs w:val="20"/>
              </w:rPr>
              <w:t>Define more PHY-</w:t>
            </w:r>
            <w:proofErr w:type="spellStart"/>
            <w:r w:rsidRPr="002E5056">
              <w:rPr>
                <w:sz w:val="20"/>
                <w:szCs w:val="20"/>
              </w:rPr>
              <w:t>CCA.indication</w:t>
            </w:r>
            <w:proofErr w:type="spellEnd"/>
            <w:r w:rsidRPr="002E5056">
              <w:rPr>
                <w:sz w:val="20"/>
                <w:szCs w:val="20"/>
              </w:rPr>
              <w:t xml:space="preserve"> primitives</w:t>
            </w:r>
          </w:p>
        </w:tc>
        <w:tc>
          <w:tcPr>
            <w:tcW w:w="1955" w:type="dxa"/>
          </w:tcPr>
          <w:p w:rsidR="00400927" w:rsidRPr="002E5056" w:rsidRDefault="00400927" w:rsidP="00474DAC">
            <w:pPr>
              <w:rPr>
                <w:sz w:val="20"/>
                <w:szCs w:val="20"/>
              </w:rPr>
            </w:pPr>
            <w:r w:rsidRPr="002E5056">
              <w:rPr>
                <w:sz w:val="20"/>
                <w:szCs w:val="20"/>
              </w:rPr>
              <w:t>Revised.</w:t>
            </w:r>
          </w:p>
          <w:p w:rsidR="00400927" w:rsidRPr="002E5056" w:rsidRDefault="00400927" w:rsidP="00474DAC">
            <w:pPr>
              <w:rPr>
                <w:sz w:val="20"/>
                <w:szCs w:val="20"/>
              </w:rPr>
            </w:pPr>
          </w:p>
          <w:p w:rsidR="00400927" w:rsidRPr="002E5056" w:rsidRDefault="00400927" w:rsidP="00474DAC">
            <w:pPr>
              <w:rPr>
                <w:sz w:val="20"/>
                <w:szCs w:val="20"/>
              </w:rPr>
            </w:pPr>
            <w:r w:rsidRPr="002E5056">
              <w:rPr>
                <w:sz w:val="20"/>
                <w:szCs w:val="20"/>
              </w:rPr>
              <w:t xml:space="preserve">Per 20MHz CCA-ED is applied for </w:t>
            </w:r>
            <w:r w:rsidR="002E5056">
              <w:rPr>
                <w:rFonts w:eastAsiaTheme="minorEastAsia" w:hint="eastAsia"/>
                <w:sz w:val="20"/>
                <w:szCs w:val="20"/>
                <w:lang w:eastAsia="zh-CN"/>
              </w:rPr>
              <w:t>BQR</w:t>
            </w:r>
            <w:r w:rsidRPr="002E5056">
              <w:rPr>
                <w:sz w:val="20"/>
                <w:szCs w:val="20"/>
              </w:rPr>
              <w:t xml:space="preserve"> transmission</w:t>
            </w:r>
          </w:p>
          <w:p w:rsidR="00400927" w:rsidRPr="002E5056" w:rsidRDefault="00400927" w:rsidP="00474DAC">
            <w:pPr>
              <w:rPr>
                <w:sz w:val="20"/>
                <w:szCs w:val="20"/>
              </w:rPr>
            </w:pPr>
          </w:p>
          <w:p w:rsidR="00400927" w:rsidRPr="002E5056" w:rsidRDefault="002E5056" w:rsidP="00474DAC">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Pr>
                <w:rFonts w:eastAsiaTheme="minorEastAsia" w:hint="eastAsia"/>
                <w:sz w:val="20"/>
                <w:szCs w:val="20"/>
                <w:lang w:eastAsia="zh-CN"/>
              </w:rPr>
              <w:t>7</w:t>
            </w:r>
            <w:r w:rsidRPr="002E5056">
              <w:rPr>
                <w:sz w:val="20"/>
                <w:szCs w:val="20"/>
              </w:rPr>
              <w:t>/00</w:t>
            </w:r>
            <w:r>
              <w:rPr>
                <w:rFonts w:eastAsiaTheme="minorEastAsia" w:hint="eastAsia"/>
                <w:sz w:val="20"/>
                <w:szCs w:val="20"/>
                <w:lang w:eastAsia="zh-CN"/>
              </w:rPr>
              <w:t>60</w:t>
            </w:r>
            <w:r w:rsidRPr="002E5056">
              <w:rPr>
                <w:sz w:val="20"/>
                <w:szCs w:val="20"/>
              </w:rPr>
              <w:t>r</w:t>
            </w:r>
            <w:r>
              <w:rPr>
                <w:rFonts w:eastAsiaTheme="minorEastAsia" w:hint="eastAsia"/>
                <w:sz w:val="20"/>
                <w:szCs w:val="20"/>
                <w:lang w:eastAsia="zh-CN"/>
              </w:rPr>
              <w:t>2</w:t>
            </w:r>
            <w:r w:rsidRPr="002E5056">
              <w:rPr>
                <w:sz w:val="20"/>
                <w:szCs w:val="20"/>
              </w:rPr>
              <w:t xml:space="preserve"> under all headings that include CID</w:t>
            </w:r>
            <w:r w:rsidR="00400927" w:rsidRPr="002E5056">
              <w:rPr>
                <w:sz w:val="20"/>
                <w:szCs w:val="20"/>
              </w:rPr>
              <w:t xml:space="preserve"> </w:t>
            </w:r>
            <w:r w:rsidR="00400927" w:rsidRPr="002E5056">
              <w:rPr>
                <w:rFonts w:hint="eastAsia"/>
                <w:sz w:val="20"/>
                <w:szCs w:val="20"/>
              </w:rPr>
              <w:t>9418</w:t>
            </w:r>
            <w:r w:rsidR="00400927" w:rsidRPr="002E5056">
              <w:rPr>
                <w:sz w:val="20"/>
                <w:szCs w:val="20"/>
              </w:rPr>
              <w:t>.</w:t>
            </w:r>
          </w:p>
        </w:tc>
      </w:tr>
      <w:tr w:rsidR="003C0B0B" w:rsidRPr="003C0B0B" w:rsidTr="002E5056">
        <w:tc>
          <w:tcPr>
            <w:tcW w:w="826" w:type="dxa"/>
          </w:tcPr>
          <w:p w:rsidR="003C0B0B" w:rsidRPr="002E5056" w:rsidRDefault="003C0B0B" w:rsidP="00474DAC">
            <w:pPr>
              <w:jc w:val="center"/>
              <w:rPr>
                <w:sz w:val="20"/>
                <w:szCs w:val="20"/>
              </w:rPr>
            </w:pPr>
            <w:r w:rsidRPr="002E5056">
              <w:rPr>
                <w:rFonts w:hint="eastAsia"/>
                <w:sz w:val="20"/>
                <w:szCs w:val="20"/>
              </w:rPr>
              <w:t>10162</w:t>
            </w:r>
          </w:p>
        </w:tc>
        <w:tc>
          <w:tcPr>
            <w:tcW w:w="990" w:type="dxa"/>
          </w:tcPr>
          <w:p w:rsidR="003C0B0B" w:rsidRPr="002E5056" w:rsidRDefault="003C0B0B" w:rsidP="00474DAC">
            <w:pPr>
              <w:jc w:val="left"/>
              <w:rPr>
                <w:sz w:val="20"/>
                <w:szCs w:val="20"/>
              </w:rPr>
            </w:pPr>
            <w:r w:rsidRPr="002E5056">
              <w:rPr>
                <w:sz w:val="20"/>
                <w:szCs w:val="20"/>
              </w:rPr>
              <w:t>43</w:t>
            </w:r>
          </w:p>
        </w:tc>
        <w:tc>
          <w:tcPr>
            <w:tcW w:w="990" w:type="dxa"/>
          </w:tcPr>
          <w:p w:rsidR="003C0B0B" w:rsidRPr="002E5056" w:rsidRDefault="003C0B0B" w:rsidP="00474DAC">
            <w:pPr>
              <w:rPr>
                <w:sz w:val="20"/>
                <w:szCs w:val="20"/>
              </w:rPr>
            </w:pPr>
            <w:r w:rsidRPr="002E5056">
              <w:rPr>
                <w:rFonts w:hint="eastAsia"/>
                <w:sz w:val="20"/>
                <w:szCs w:val="20"/>
              </w:rPr>
              <w:t>1</w:t>
            </w:r>
          </w:p>
        </w:tc>
        <w:tc>
          <w:tcPr>
            <w:tcW w:w="2405" w:type="dxa"/>
          </w:tcPr>
          <w:p w:rsidR="003C0B0B" w:rsidRPr="002E5056" w:rsidRDefault="003C0B0B" w:rsidP="00DF7D74">
            <w:pPr>
              <w:rPr>
                <w:sz w:val="20"/>
                <w:szCs w:val="20"/>
              </w:rPr>
            </w:pPr>
            <w:r w:rsidRPr="002E5056">
              <w:rPr>
                <w:sz w:val="20"/>
                <w:szCs w:val="20"/>
              </w:rPr>
              <w:t xml:space="preserve">The CS Required subfield is set to </w:t>
            </w:r>
            <w:proofErr w:type="gramStart"/>
            <w:r w:rsidRPr="002E5056">
              <w:rPr>
                <w:sz w:val="20"/>
                <w:szCs w:val="20"/>
              </w:rPr>
              <w:t>1,</w:t>
            </w:r>
            <w:proofErr w:type="gramEnd"/>
            <w:r w:rsidRPr="002E5056">
              <w:rPr>
                <w:sz w:val="20"/>
                <w:szCs w:val="20"/>
              </w:rPr>
              <w:t xml:space="preserve"> ED-based CCA follows the same procedure as defined in VHT receiver specification. The rules describes the STA </w:t>
            </w:r>
            <w:proofErr w:type="spellStart"/>
            <w:r w:rsidRPr="002E5056">
              <w:rPr>
                <w:sz w:val="20"/>
                <w:szCs w:val="20"/>
              </w:rPr>
              <w:t>behaviors</w:t>
            </w:r>
            <w:proofErr w:type="spellEnd"/>
            <w:r w:rsidRPr="002E5056">
              <w:rPr>
                <w:sz w:val="20"/>
                <w:szCs w:val="20"/>
              </w:rPr>
              <w:t xml:space="preserve"> such that the STA shall start sensing the primary 20MHz channel first and then if present, additional secondary 20MHz channel, secondary </w:t>
            </w:r>
            <w:r w:rsidRPr="002E5056">
              <w:rPr>
                <w:sz w:val="20"/>
                <w:szCs w:val="20"/>
              </w:rPr>
              <w:lastRenderedPageBreak/>
              <w:t>40MHz and secondary 80MHz channel(s) are measured to compare with the pre-determined CCA-ED threshold(s) depending on the operating channel.</w:t>
            </w:r>
          </w:p>
          <w:p w:rsidR="003C0B0B" w:rsidRPr="002E5056" w:rsidRDefault="003C0B0B" w:rsidP="00DF7D74">
            <w:pPr>
              <w:rPr>
                <w:sz w:val="20"/>
                <w:szCs w:val="20"/>
              </w:rPr>
            </w:pPr>
          </w:p>
          <w:p w:rsidR="003C0B0B" w:rsidRPr="002E5056" w:rsidRDefault="003C0B0B" w:rsidP="00DF7D74">
            <w:pPr>
              <w:rPr>
                <w:sz w:val="20"/>
                <w:szCs w:val="20"/>
              </w:rPr>
            </w:pPr>
            <w:r w:rsidRPr="002E5056">
              <w:rPr>
                <w:sz w:val="20"/>
                <w:szCs w:val="20"/>
              </w:rPr>
              <w:t>However when receiving the Trigger frame in 11ax, there might be a STA which is assigned to use the RU whose 20MHz channel(s) does not contain the primary 20MHz channel.</w:t>
            </w:r>
          </w:p>
          <w:p w:rsidR="003C0B0B" w:rsidRPr="002E5056" w:rsidRDefault="003C0B0B" w:rsidP="00DF7D74">
            <w:pPr>
              <w:rPr>
                <w:sz w:val="20"/>
                <w:szCs w:val="20"/>
              </w:rPr>
            </w:pPr>
          </w:p>
          <w:p w:rsidR="003C0B0B" w:rsidRPr="002E5056" w:rsidRDefault="003C0B0B" w:rsidP="00DF7D74">
            <w:pPr>
              <w:rPr>
                <w:sz w:val="20"/>
                <w:szCs w:val="20"/>
              </w:rPr>
            </w:pPr>
            <w:r w:rsidRPr="002E5056">
              <w:rPr>
                <w:sz w:val="20"/>
                <w:szCs w:val="20"/>
              </w:rPr>
              <w:t>ED-based CCA needs to be modified to sense either a single 20 MHz channel or multiple of 20 MHz channels which does not contain the primary 20MHz channel.</w:t>
            </w:r>
          </w:p>
        </w:tc>
        <w:tc>
          <w:tcPr>
            <w:tcW w:w="2410" w:type="dxa"/>
          </w:tcPr>
          <w:p w:rsidR="003C0B0B" w:rsidRPr="002E5056" w:rsidRDefault="003C0B0B" w:rsidP="00DF7D74">
            <w:pPr>
              <w:rPr>
                <w:sz w:val="20"/>
                <w:szCs w:val="20"/>
              </w:rPr>
            </w:pPr>
            <w:r w:rsidRPr="002E5056">
              <w:rPr>
                <w:sz w:val="20"/>
                <w:szCs w:val="20"/>
              </w:rPr>
              <w:lastRenderedPageBreak/>
              <w:t>As in the comment.</w:t>
            </w:r>
          </w:p>
        </w:tc>
        <w:tc>
          <w:tcPr>
            <w:tcW w:w="1955" w:type="dxa"/>
          </w:tcPr>
          <w:p w:rsidR="00235DA4" w:rsidRDefault="00235DA4" w:rsidP="00235DA4">
            <w:pPr>
              <w:rPr>
                <w:rFonts w:eastAsiaTheme="minorEastAsia"/>
                <w:sz w:val="20"/>
                <w:szCs w:val="20"/>
                <w:lang w:eastAsia="zh-CN"/>
              </w:rPr>
            </w:pPr>
            <w:r>
              <w:rPr>
                <w:rFonts w:eastAsiaTheme="minorEastAsia" w:hint="eastAsia"/>
                <w:sz w:val="20"/>
                <w:szCs w:val="20"/>
                <w:lang w:eastAsia="zh-CN"/>
              </w:rPr>
              <w:t>Revised.</w:t>
            </w:r>
          </w:p>
          <w:p w:rsidR="00235DA4" w:rsidRDefault="00235DA4" w:rsidP="00235DA4">
            <w:pPr>
              <w:rPr>
                <w:rFonts w:eastAsiaTheme="minorEastAsia"/>
                <w:sz w:val="20"/>
                <w:szCs w:val="20"/>
                <w:lang w:eastAsia="zh-CN"/>
              </w:rPr>
            </w:pPr>
          </w:p>
          <w:p w:rsidR="00235DA4" w:rsidRPr="002E5056" w:rsidRDefault="00235DA4" w:rsidP="00235DA4">
            <w:pPr>
              <w:rPr>
                <w:sz w:val="20"/>
                <w:szCs w:val="20"/>
              </w:rPr>
            </w:pPr>
            <w:r w:rsidRPr="002E5056">
              <w:rPr>
                <w:sz w:val="20"/>
                <w:szCs w:val="20"/>
              </w:rPr>
              <w:t>Per 20MHz CCA-ED is applied for HE trigger-based PPDU transmission</w:t>
            </w:r>
            <w:r>
              <w:rPr>
                <w:rFonts w:hint="eastAsia"/>
                <w:sz w:val="20"/>
                <w:lang w:eastAsia="zh-CN"/>
              </w:rPr>
              <w:t xml:space="preserve"> </w:t>
            </w:r>
            <w:r>
              <w:rPr>
                <w:rFonts w:eastAsiaTheme="minorEastAsia" w:hint="eastAsia"/>
                <w:sz w:val="20"/>
                <w:lang w:eastAsia="zh-CN"/>
              </w:rPr>
              <w:t>for 20MHz sub-channels that require CCA</w:t>
            </w:r>
          </w:p>
          <w:p w:rsidR="003C0B0B" w:rsidRPr="00235DA4" w:rsidRDefault="003C0B0B" w:rsidP="00DF7D74">
            <w:pPr>
              <w:rPr>
                <w:sz w:val="20"/>
                <w:szCs w:val="20"/>
              </w:rPr>
            </w:pPr>
          </w:p>
          <w:p w:rsidR="00400927" w:rsidRPr="002E5056" w:rsidRDefault="00400927" w:rsidP="00DF7D74">
            <w:pPr>
              <w:rPr>
                <w:sz w:val="20"/>
                <w:szCs w:val="20"/>
              </w:rPr>
            </w:pPr>
          </w:p>
          <w:p w:rsidR="00400927" w:rsidRPr="002E5056" w:rsidRDefault="002E5056" w:rsidP="00400927">
            <w:pPr>
              <w:rPr>
                <w:sz w:val="20"/>
                <w:szCs w:val="20"/>
              </w:rPr>
            </w:pPr>
            <w:proofErr w:type="spellStart"/>
            <w:r w:rsidRPr="002E5056">
              <w:rPr>
                <w:sz w:val="20"/>
                <w:szCs w:val="20"/>
              </w:rPr>
              <w:t>TGax</w:t>
            </w:r>
            <w:proofErr w:type="spellEnd"/>
            <w:r w:rsidRPr="002E5056">
              <w:rPr>
                <w:sz w:val="20"/>
                <w:szCs w:val="20"/>
              </w:rPr>
              <w:t xml:space="preserve"> editor to make the changes shown in 11-1</w:t>
            </w:r>
            <w:r>
              <w:rPr>
                <w:rFonts w:eastAsiaTheme="minorEastAsia" w:hint="eastAsia"/>
                <w:sz w:val="20"/>
                <w:szCs w:val="20"/>
                <w:lang w:eastAsia="zh-CN"/>
              </w:rPr>
              <w:t>7</w:t>
            </w:r>
            <w:r w:rsidRPr="002E5056">
              <w:rPr>
                <w:sz w:val="20"/>
                <w:szCs w:val="20"/>
              </w:rPr>
              <w:t>/00</w:t>
            </w:r>
            <w:r>
              <w:rPr>
                <w:rFonts w:eastAsiaTheme="minorEastAsia" w:hint="eastAsia"/>
                <w:sz w:val="20"/>
                <w:szCs w:val="20"/>
                <w:lang w:eastAsia="zh-CN"/>
              </w:rPr>
              <w:t>60</w:t>
            </w:r>
            <w:r w:rsidRPr="002E5056">
              <w:rPr>
                <w:sz w:val="20"/>
                <w:szCs w:val="20"/>
              </w:rPr>
              <w:t>r</w:t>
            </w:r>
            <w:r>
              <w:rPr>
                <w:rFonts w:eastAsiaTheme="minorEastAsia" w:hint="eastAsia"/>
                <w:sz w:val="20"/>
                <w:szCs w:val="20"/>
                <w:lang w:eastAsia="zh-CN"/>
              </w:rPr>
              <w:t>2</w:t>
            </w:r>
            <w:r w:rsidRPr="002E5056">
              <w:rPr>
                <w:sz w:val="20"/>
                <w:szCs w:val="20"/>
              </w:rPr>
              <w:t xml:space="preserve"> </w:t>
            </w:r>
            <w:r w:rsidRPr="002E5056">
              <w:rPr>
                <w:sz w:val="20"/>
                <w:szCs w:val="20"/>
              </w:rPr>
              <w:lastRenderedPageBreak/>
              <w:t>under all headings that include CID</w:t>
            </w:r>
            <w:r w:rsidR="00400927" w:rsidRPr="002E5056">
              <w:rPr>
                <w:sz w:val="20"/>
                <w:szCs w:val="20"/>
              </w:rPr>
              <w:t xml:space="preserve"> </w:t>
            </w:r>
            <w:r w:rsidR="00400927" w:rsidRPr="002E5056">
              <w:rPr>
                <w:rFonts w:hint="eastAsia"/>
                <w:sz w:val="20"/>
                <w:szCs w:val="20"/>
              </w:rPr>
              <w:t>10162</w:t>
            </w:r>
            <w:r w:rsidR="00400927" w:rsidRPr="002E5056">
              <w:rPr>
                <w:sz w:val="20"/>
                <w:szCs w:val="20"/>
              </w:rPr>
              <w:t>.</w:t>
            </w:r>
          </w:p>
        </w:tc>
      </w:tr>
    </w:tbl>
    <w:p w:rsidR="00AA56F8" w:rsidRDefault="00AA56F8" w:rsidP="000E0CE9">
      <w:pPr>
        <w:rPr>
          <w:ins w:id="1" w:author="l00387934" w:date="2017-01-18T00:57:00Z"/>
          <w:b/>
          <w:sz w:val="28"/>
          <w:lang w:eastAsia="zh-CN"/>
        </w:rPr>
      </w:pPr>
    </w:p>
    <w:p w:rsidR="00AA56F8" w:rsidRPr="0093524C" w:rsidRDefault="00AA56F8" w:rsidP="0093524C">
      <w:pPr>
        <w:rPr>
          <w:b/>
          <w:sz w:val="28"/>
        </w:rPr>
      </w:pPr>
    </w:p>
    <w:p w:rsidR="007D0235" w:rsidRDefault="007D0235" w:rsidP="00CA0A57"/>
    <w:p w:rsidR="002D02D7" w:rsidRPr="0093524C" w:rsidRDefault="002D02D7" w:rsidP="00B6527E">
      <w:pPr>
        <w:pStyle w:val="ab"/>
        <w:numPr>
          <w:ilvl w:val="0"/>
          <w:numId w:val="8"/>
        </w:numPr>
        <w:rPr>
          <w:b/>
          <w:sz w:val="28"/>
        </w:rPr>
      </w:pPr>
      <w:r w:rsidRPr="0093524C">
        <w:rPr>
          <w:b/>
          <w:sz w:val="28"/>
        </w:rPr>
        <w:t>Proposed changes</w:t>
      </w:r>
    </w:p>
    <w:p w:rsidR="0079029E" w:rsidRDefault="0079029E" w:rsidP="0079029E">
      <w:pPr>
        <w:autoSpaceDE w:val="0"/>
        <w:autoSpaceDN w:val="0"/>
        <w:adjustRightInd w:val="0"/>
        <w:rPr>
          <w:b/>
          <w:bCs/>
          <w:sz w:val="20"/>
        </w:rPr>
      </w:pPr>
    </w:p>
    <w:p w:rsidR="0079029E" w:rsidRPr="0093524C" w:rsidRDefault="0079029E" w:rsidP="0079029E">
      <w:pPr>
        <w:rPr>
          <w:b/>
          <w:i/>
        </w:rPr>
      </w:pPr>
      <w:r w:rsidRPr="0001183F">
        <w:rPr>
          <w:b/>
          <w:i/>
          <w:highlight w:val="yellow"/>
        </w:rPr>
        <w:t xml:space="preserve">TGax editor: Modify </w:t>
      </w:r>
      <w:r w:rsidRPr="007C2778">
        <w:rPr>
          <w:b/>
          <w:i/>
          <w:highlight w:val="yellow"/>
        </w:rPr>
        <w:t>section 8.3.5.12</w:t>
      </w:r>
      <w:r w:rsidR="009E530E">
        <w:rPr>
          <w:rFonts w:hint="eastAsia"/>
          <w:b/>
          <w:i/>
          <w:highlight w:val="yellow"/>
          <w:lang w:eastAsia="zh-CN"/>
        </w:rPr>
        <w:t>.2</w:t>
      </w:r>
      <w:r w:rsidRPr="007C2778">
        <w:rPr>
          <w:b/>
          <w:i/>
          <w:highlight w:val="yellow"/>
        </w:rPr>
        <w:t xml:space="preserve"> by replacing the text by the one below:</w:t>
      </w:r>
    </w:p>
    <w:p w:rsidR="0079029E" w:rsidRDefault="0079029E" w:rsidP="0079029E">
      <w:pPr>
        <w:pStyle w:val="H5"/>
        <w:numPr>
          <w:ilvl w:val="0"/>
          <w:numId w:val="25"/>
        </w:numPr>
        <w:rPr>
          <w:w w:val="100"/>
        </w:rPr>
      </w:pPr>
      <w:r>
        <w:rPr>
          <w:w w:val="100"/>
        </w:rPr>
        <w:t>Semantics of the service primitive</w:t>
      </w:r>
    </w:p>
    <w:p w:rsidR="0079029E" w:rsidRPr="00AF3011" w:rsidRDefault="00AF3011" w:rsidP="0079029E">
      <w:pPr>
        <w:pStyle w:val="T"/>
        <w:rPr>
          <w:i/>
          <w:w w:val="100"/>
        </w:rPr>
      </w:pPr>
      <w:r w:rsidRPr="00AF3011">
        <w:rPr>
          <w:i/>
          <w:w w:val="100"/>
        </w:rPr>
        <w:t>Change Table 8-5(The channel-list parameter elements) as follows:</w:t>
      </w:r>
    </w:p>
    <w:tbl>
      <w:tblPr>
        <w:tblW w:w="0" w:type="auto"/>
        <w:jc w:val="center"/>
        <w:tblLayout w:type="fixed"/>
        <w:tblCellMar>
          <w:top w:w="120" w:type="dxa"/>
          <w:left w:w="120" w:type="dxa"/>
          <w:bottom w:w="60" w:type="dxa"/>
          <w:right w:w="120" w:type="dxa"/>
        </w:tblCellMar>
        <w:tblLook w:val="0000"/>
      </w:tblPr>
      <w:tblGrid>
        <w:gridCol w:w="2520"/>
        <w:gridCol w:w="5580"/>
      </w:tblGrid>
      <w:tr w:rsidR="0079029E"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79029E" w:rsidRDefault="0079029E" w:rsidP="0079029E">
            <w:pPr>
              <w:pStyle w:val="TableTitle"/>
              <w:numPr>
                <w:ilvl w:val="0"/>
                <w:numId w:val="26"/>
              </w:numPr>
            </w:pPr>
            <w:bookmarkStart w:id="2" w:name="RTF33323630333a205461626c65"/>
            <w:r>
              <w:rPr>
                <w:w w:val="100"/>
              </w:rPr>
              <w:t>The channel-list parameter elements</w:t>
            </w:r>
            <w:bookmarkEnd w:id="2"/>
            <w:r>
              <w:rPr>
                <w:vanish/>
                <w:w w:val="100"/>
              </w:rPr>
              <w:t>(11ac)</w:t>
            </w:r>
          </w:p>
        </w:tc>
      </w:tr>
      <w:tr w:rsidR="0079029E"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9029E" w:rsidRDefault="0079029E" w:rsidP="00984669">
            <w:pPr>
              <w:pStyle w:val="CellHeading"/>
            </w:pPr>
            <w:r>
              <w:rPr>
                <w:w w:val="100"/>
              </w:rPr>
              <w:t>Meaning</w:t>
            </w:r>
          </w:p>
        </w:tc>
      </w:tr>
      <w:tr w:rsidR="0079029E"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 an HT STA that is not a VHT STA, indicates that the primary 20 MHz channel is busy. </w:t>
            </w:r>
          </w:p>
          <w:p w:rsidR="00AF3011" w:rsidRDefault="00AF3011" w:rsidP="0079029E">
            <w:pPr>
              <w:pStyle w:val="CellBody"/>
            </w:pPr>
            <w:r>
              <w:t xml:space="preserve">In a VHT STA, indicates that the primary 20 MHz channel is busy according to the rules specified in 21.3.18.5.3 (CCA sensitivity for signals occupying the primary 20 MHz channel). </w:t>
            </w:r>
          </w:p>
          <w:p w:rsidR="00AF3011" w:rsidRDefault="00AF3011" w:rsidP="0079029E">
            <w:pPr>
              <w:pStyle w:val="CellBody"/>
            </w:pPr>
            <w:r>
              <w:t xml:space="preserve">In a TVHT STA, indicates that the primary channel is busy according to the rules specified in 22.3.18.6.3 (CCA sensitivity for signals occupying the primary channel). </w:t>
            </w:r>
          </w:p>
          <w:p w:rsidR="00AF3011" w:rsidRDefault="00AF3011" w:rsidP="0079029E">
            <w:pPr>
              <w:pStyle w:val="CellBody"/>
              <w:rPr>
                <w:w w:val="100"/>
              </w:rPr>
            </w:pPr>
            <w:r>
              <w:t>In an HE STA, indicates that the primary 20 MHz channel is busy according to the rules specified in 28.3.17.6.3 (CCA sensitivity for signals occupying the primary 20 MHz channel).</w:t>
            </w:r>
          </w:p>
          <w:p w:rsidR="0079029E" w:rsidRDefault="0079029E" w:rsidP="00984669">
            <w:pPr>
              <w:pStyle w:val="CellBody"/>
            </w:pPr>
            <w:r>
              <w:rPr>
                <w:vanish/>
                <w:w w:val="100"/>
              </w:rPr>
              <w:t>(11af)</w:t>
            </w:r>
          </w:p>
        </w:tc>
      </w:tr>
      <w:tr w:rsidR="0079029E"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lastRenderedPageBreak/>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 an HT STA that is not a VHT STA, indicates that the secondary channel is busy. </w:t>
            </w:r>
          </w:p>
          <w:p w:rsidR="00AF3011" w:rsidRDefault="00AF3011" w:rsidP="0079029E">
            <w:pPr>
              <w:pStyle w:val="CellBody"/>
            </w:pPr>
            <w:r>
              <w:t xml:space="preserve">In a VHT STA, indicates that the secondary 20 MHz channel is busy according to the rules specified in 21.3.18.5.4 (CCA sensitivity for signals not occupying the primary 20 MHz channel). </w:t>
            </w:r>
          </w:p>
          <w:p w:rsidR="00AF3011" w:rsidRDefault="00AF3011" w:rsidP="0079029E">
            <w:pPr>
              <w:pStyle w:val="CellBody"/>
            </w:pPr>
            <w:r>
              <w:t xml:space="preserve">In a TVHT STA, indicates that the secondary channel is busy according to the rules specified in 22.3.18.6.4 (CCA sensitivity for signals not occupying the primary channel). </w:t>
            </w:r>
          </w:p>
          <w:p w:rsidR="0079029E" w:rsidRDefault="00AF3011" w:rsidP="0079029E">
            <w:pPr>
              <w:pStyle w:val="CellBody"/>
            </w:pPr>
            <w:r>
              <w:t xml:space="preserve">In an HE STA, indicates that the secondary 20 MHz channel is busy according to the rules specified in 28.3.17.6.4 (CCA sensitivity for signals not occupying the primary 20 MHz channel). </w:t>
            </w:r>
            <w:r w:rsidR="0079029E">
              <w:rPr>
                <w:vanish/>
                <w:w w:val="100"/>
              </w:rPr>
              <w:t xml:space="preserve"> (11af)</w:t>
            </w:r>
          </w:p>
        </w:tc>
      </w:tr>
      <w:tr w:rsidR="0079029E" w:rsidTr="003632E2">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Indicates that the secondary 40 MHz channel is busy according to the rules specified in 21.3.18.5.4 (CCA sensitivity for signals not occupying the primary 20 MHz channel). </w:t>
            </w:r>
          </w:p>
          <w:p w:rsidR="00AF3011" w:rsidRDefault="00AF3011" w:rsidP="0079029E">
            <w:pPr>
              <w:pStyle w:val="CellBody"/>
            </w:pPr>
            <w:r>
              <w:t xml:space="preserve">In a TVHT STA, indicates that the secondary TVHT_2W channel is busy according to the rules specified in 22.3.18.6.4 (CCA sensitivity for signals not occupying the primary channel). </w:t>
            </w:r>
          </w:p>
          <w:p w:rsidR="0079029E" w:rsidRDefault="00AF3011" w:rsidP="0079029E">
            <w:pPr>
              <w:pStyle w:val="CellBody"/>
            </w:pPr>
            <w:r>
              <w:t xml:space="preserve">In an HE STA, indicates that the secondary 40 MHz channel is busy according to the rules specified in 28.3.17.6.4 (CCA sensitivity for signals not occupying the primary 20 MHz channel). </w:t>
            </w:r>
            <w:r w:rsidR="0079029E">
              <w:rPr>
                <w:vanish/>
                <w:w w:val="100"/>
              </w:rPr>
              <w:t xml:space="preserve"> (11af)</w:t>
            </w:r>
          </w:p>
        </w:tc>
      </w:tr>
      <w:tr w:rsidR="0079029E" w:rsidTr="003632E2">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secondary80</w:t>
            </w:r>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22705C" w:rsidRDefault="00AF3011" w:rsidP="00AF3011">
            <w:pPr>
              <w:pStyle w:val="CellBody"/>
            </w:pPr>
            <w:r>
              <w:t xml:space="preserve">Indicates that the secondary 80 MHz channel is busy according to the rules specified in 21.3.18.5.4 (CCA sensitivity for signals not occupying the primary 20 MHz channel). </w:t>
            </w:r>
          </w:p>
          <w:p w:rsidR="00AF3011" w:rsidRPr="00AF3011" w:rsidRDefault="00AF3011" w:rsidP="00AF3011">
            <w:pPr>
              <w:pStyle w:val="CellBody"/>
              <w:rPr>
                <w:w w:val="100"/>
              </w:rPr>
            </w:pPr>
            <w:r>
              <w:t>In an HE STA, indicates that the secondary 80 MHz channel is busy according to the rules specified in 28.3.17.6.4 (CCA sensitivity for signals not occupying the primary 20 MHz channel).</w:t>
            </w:r>
          </w:p>
        </w:tc>
      </w:tr>
      <w:tr w:rsidR="000205DE" w:rsidTr="003632E2">
        <w:trPr>
          <w:trHeight w:val="760"/>
          <w:jc w:val="center"/>
          <w:ins w:id="3" w:author="l00387934" w:date="2017-01-17T19:48: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0205DE" w:rsidRPr="00B779DA" w:rsidRDefault="000205DE" w:rsidP="00673CB4">
            <w:pPr>
              <w:pStyle w:val="CellBody"/>
              <w:rPr>
                <w:ins w:id="4" w:author="l00387934" w:date="2017-01-17T19:48:00Z"/>
                <w:w w:val="100"/>
                <w:lang w:eastAsia="zh-CN"/>
              </w:rPr>
            </w:pPr>
            <w:ins w:id="5" w:author="l00387934" w:date="2017-01-17T20:28:00Z">
              <w:r w:rsidRPr="00B779DA">
                <w:rPr>
                  <w:rFonts w:ascii="TimesNewRomanPSMT" w:hAnsi="TimesNewRomanPSMT" w:cs="TimesNewRomanPSMT" w:hint="eastAsia"/>
                  <w:lang w:eastAsia="zh-CN"/>
                </w:rPr>
                <w:t>per20MHz  bitmap</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0205DE" w:rsidRPr="00B779DA" w:rsidRDefault="00084D76" w:rsidP="00B23316">
            <w:pPr>
              <w:autoSpaceDE w:val="0"/>
              <w:autoSpaceDN w:val="0"/>
              <w:adjustRightInd w:val="0"/>
              <w:spacing w:before="60" w:after="60"/>
              <w:rPr>
                <w:ins w:id="6" w:author="l00387934" w:date="2017-01-17T19:48:00Z"/>
                <w:b/>
                <w:bCs/>
                <w:sz w:val="18"/>
                <w:szCs w:val="18"/>
              </w:rPr>
            </w:pPr>
            <w:ins w:id="7" w:author="l00387934" w:date="2017-01-18T04:42:00Z">
              <w:r w:rsidRPr="00B779DA">
                <w:rPr>
                  <w:rFonts w:hint="eastAsia"/>
                  <w:sz w:val="18"/>
                  <w:szCs w:val="18"/>
                  <w:lang w:eastAsia="zh-CN"/>
                </w:rPr>
                <w:t>In</w:t>
              </w:r>
            </w:ins>
            <w:ins w:id="8" w:author="l00387934" w:date="2017-01-17T20:28:00Z">
              <w:r w:rsidR="000205DE" w:rsidRPr="00B779DA">
                <w:rPr>
                  <w:sz w:val="18"/>
                  <w:szCs w:val="18"/>
                </w:rPr>
                <w:t xml:space="preserve">dicates </w:t>
              </w:r>
              <w:r w:rsidR="000205DE" w:rsidRPr="00B779DA">
                <w:rPr>
                  <w:rFonts w:hint="eastAsia"/>
                  <w:sz w:val="18"/>
                  <w:szCs w:val="18"/>
                  <w:lang w:eastAsia="zh-CN"/>
                </w:rPr>
                <w:t>th</w:t>
              </w:r>
              <w:r w:rsidR="006F7924" w:rsidRPr="00B779DA">
                <w:rPr>
                  <w:rFonts w:hint="eastAsia"/>
                  <w:sz w:val="18"/>
                  <w:szCs w:val="18"/>
                  <w:lang w:eastAsia="zh-CN"/>
                </w:rPr>
                <w:t xml:space="preserve">e busy/idle status of each </w:t>
              </w:r>
            </w:ins>
            <w:ins w:id="9" w:author="l00387934" w:date="2017-01-18T01:10:00Z">
              <w:r w:rsidR="00F9085B" w:rsidRPr="00B779DA">
                <w:rPr>
                  <w:rFonts w:hint="eastAsia"/>
                  <w:sz w:val="18"/>
                  <w:szCs w:val="18"/>
                  <w:lang w:eastAsia="zh-CN"/>
                </w:rPr>
                <w:t xml:space="preserve"> </w:t>
              </w:r>
            </w:ins>
            <w:ins w:id="10" w:author="l00387934" w:date="2017-01-17T20:28:00Z">
              <w:r w:rsidR="006F7924" w:rsidRPr="00B779DA">
                <w:rPr>
                  <w:rFonts w:hint="eastAsia"/>
                  <w:sz w:val="18"/>
                  <w:szCs w:val="18"/>
                  <w:lang w:eastAsia="zh-CN"/>
                </w:rPr>
                <w:t>20MH</w:t>
              </w:r>
            </w:ins>
            <w:ins w:id="11" w:author="l00387934" w:date="2017-01-17T20:29:00Z">
              <w:r w:rsidR="006F7924" w:rsidRPr="00B779DA">
                <w:rPr>
                  <w:rFonts w:hint="eastAsia"/>
                  <w:sz w:val="18"/>
                  <w:szCs w:val="18"/>
                  <w:lang w:eastAsia="zh-CN"/>
                </w:rPr>
                <w:t>z</w:t>
              </w:r>
            </w:ins>
            <w:ins w:id="12" w:author="l00387934" w:date="2017-01-17T20:28:00Z">
              <w:r w:rsidRPr="00B779DA">
                <w:rPr>
                  <w:rFonts w:hint="eastAsia"/>
                  <w:sz w:val="18"/>
                  <w:szCs w:val="18"/>
                  <w:lang w:eastAsia="zh-CN"/>
                </w:rPr>
                <w:t xml:space="preserve"> sub</w:t>
              </w:r>
            </w:ins>
            <w:ins w:id="13" w:author="l00387934" w:date="2017-01-18T04:42:00Z">
              <w:r w:rsidRPr="00B779DA">
                <w:rPr>
                  <w:rFonts w:hint="eastAsia"/>
                  <w:sz w:val="18"/>
                  <w:szCs w:val="18"/>
                  <w:lang w:eastAsia="zh-CN"/>
                </w:rPr>
                <w:t>-</w:t>
              </w:r>
            </w:ins>
            <w:ins w:id="14" w:author="l00387934" w:date="2017-01-17T20:28:00Z">
              <w:r w:rsidR="000205DE" w:rsidRPr="00B779DA">
                <w:rPr>
                  <w:rFonts w:hint="eastAsia"/>
                  <w:sz w:val="18"/>
                  <w:szCs w:val="18"/>
                  <w:lang w:eastAsia="zh-CN"/>
                </w:rPr>
                <w:t>c</w:t>
              </w:r>
            </w:ins>
            <w:ins w:id="15" w:author="l00387934" w:date="2017-01-18T04:45:00Z">
              <w:r w:rsidRPr="00B779DA">
                <w:rPr>
                  <w:rFonts w:hint="eastAsia"/>
                  <w:sz w:val="18"/>
                  <w:szCs w:val="18"/>
                  <w:lang w:eastAsia="zh-CN"/>
                </w:rPr>
                <w:t>h</w:t>
              </w:r>
            </w:ins>
            <w:ins w:id="16" w:author="l00387934" w:date="2017-01-17T20:28:00Z">
              <w:r w:rsidR="000205DE" w:rsidRPr="00B779DA">
                <w:rPr>
                  <w:rFonts w:hint="eastAsia"/>
                  <w:sz w:val="18"/>
                  <w:szCs w:val="18"/>
                  <w:lang w:eastAsia="zh-CN"/>
                </w:rPr>
                <w:t>annel</w:t>
              </w:r>
            </w:ins>
            <w:ins w:id="17" w:author="l00387934" w:date="2017-01-18T01:11:00Z">
              <w:r w:rsidR="00F9085B" w:rsidRPr="00B779DA">
                <w:rPr>
                  <w:rFonts w:hint="eastAsia"/>
                  <w:sz w:val="18"/>
                  <w:szCs w:val="18"/>
                  <w:lang w:eastAsia="zh-CN"/>
                </w:rPr>
                <w:t>s</w:t>
              </w:r>
            </w:ins>
            <w:ins w:id="18" w:author="l00387934" w:date="2017-01-17T20:28:00Z">
              <w:r w:rsidR="000205DE" w:rsidRPr="00B779DA">
                <w:rPr>
                  <w:rFonts w:hint="eastAsia"/>
                  <w:sz w:val="18"/>
                  <w:szCs w:val="18"/>
                  <w:lang w:eastAsia="zh-CN"/>
                </w:rPr>
                <w:t xml:space="preserve"> in 80MHz or 160</w:t>
              </w:r>
            </w:ins>
            <w:ins w:id="19" w:author="l00387934" w:date="2017-01-17T20:29:00Z">
              <w:r w:rsidR="006F7924" w:rsidRPr="00B779DA">
                <w:rPr>
                  <w:rFonts w:hint="eastAsia"/>
                  <w:sz w:val="18"/>
                  <w:szCs w:val="18"/>
                  <w:lang w:eastAsia="zh-CN"/>
                </w:rPr>
                <w:t>MHz</w:t>
              </w:r>
              <w:r w:rsidR="005C3139" w:rsidRPr="00B779DA">
                <w:rPr>
                  <w:rFonts w:hint="eastAsia"/>
                  <w:sz w:val="18"/>
                  <w:szCs w:val="18"/>
                  <w:lang w:eastAsia="zh-CN"/>
                </w:rPr>
                <w:t xml:space="preserve"> </w:t>
              </w:r>
              <w:r w:rsidR="000205DE" w:rsidRPr="00B779DA">
                <w:rPr>
                  <w:rFonts w:hint="eastAsia"/>
                  <w:sz w:val="18"/>
                  <w:szCs w:val="18"/>
                  <w:lang w:eastAsia="zh-CN"/>
                </w:rPr>
                <w:t>(80+80</w:t>
              </w:r>
            </w:ins>
            <w:ins w:id="20" w:author="l00387934" w:date="2017-01-17T20:28:00Z">
              <w:r w:rsidR="000205DE" w:rsidRPr="00B779DA">
                <w:rPr>
                  <w:rFonts w:hint="eastAsia"/>
                  <w:sz w:val="18"/>
                  <w:szCs w:val="18"/>
                  <w:lang w:eastAsia="zh-CN"/>
                </w:rPr>
                <w:t>MHz</w:t>
              </w:r>
            </w:ins>
            <w:ins w:id="21" w:author="l00387934" w:date="2017-01-17T20:29:00Z">
              <w:r w:rsidR="006F7924" w:rsidRPr="00B779DA">
                <w:rPr>
                  <w:rFonts w:hint="eastAsia"/>
                  <w:sz w:val="18"/>
                  <w:szCs w:val="18"/>
                  <w:lang w:eastAsia="zh-CN"/>
                </w:rPr>
                <w:t>)</w:t>
              </w:r>
            </w:ins>
            <w:ins w:id="22" w:author="l00387934" w:date="2017-01-17T20:28:00Z">
              <w:r w:rsidR="000205DE" w:rsidRPr="00B779DA">
                <w:rPr>
                  <w:sz w:val="18"/>
                  <w:szCs w:val="18"/>
                </w:rPr>
                <w:t xml:space="preserve"> according to the rules specified i</w:t>
              </w:r>
              <w:r w:rsidR="000205DE" w:rsidRPr="00B779DA">
                <w:rPr>
                  <w:sz w:val="18"/>
                  <w:szCs w:val="18"/>
                  <w:lang w:eastAsia="zh-CN"/>
                </w:rPr>
                <w:t xml:space="preserve">n </w:t>
              </w:r>
            </w:ins>
            <w:ins w:id="23" w:author="l00387934" w:date="2017-01-18T05:07:00Z">
              <w:r w:rsidR="00B23316" w:rsidRPr="00B779DA">
                <w:rPr>
                  <w:sz w:val="18"/>
                  <w:szCs w:val="18"/>
                  <w:lang w:eastAsia="zh-CN"/>
                </w:rPr>
                <w:t>2</w:t>
              </w:r>
              <w:r w:rsidR="00B23316" w:rsidRPr="00B779DA">
                <w:rPr>
                  <w:rFonts w:hint="eastAsia"/>
                  <w:sz w:val="18"/>
                  <w:szCs w:val="18"/>
                  <w:lang w:eastAsia="zh-CN"/>
                </w:rPr>
                <w:t>8</w:t>
              </w:r>
              <w:r w:rsidR="00B23316" w:rsidRPr="00B779DA">
                <w:rPr>
                  <w:sz w:val="18"/>
                  <w:szCs w:val="18"/>
                  <w:lang w:eastAsia="zh-CN"/>
                </w:rPr>
                <w:t xml:space="preserve">.3.16.1.2 </w:t>
              </w:r>
              <w:r w:rsidR="00B23316" w:rsidRPr="00B779DA">
                <w:rPr>
                  <w:rFonts w:hint="eastAsia"/>
                  <w:sz w:val="18"/>
                  <w:szCs w:val="18"/>
                  <w:lang w:eastAsia="zh-CN"/>
                </w:rPr>
                <w:t>(</w:t>
              </w:r>
              <w:r w:rsidR="00B23316" w:rsidRPr="00B779DA">
                <w:rPr>
                  <w:sz w:val="18"/>
                  <w:szCs w:val="18"/>
                  <w:lang w:eastAsia="zh-CN"/>
                </w:rPr>
                <w:t>CCA sensitivity for operating classes requiring CCA-ED</w:t>
              </w:r>
              <w:r w:rsidR="00B23316" w:rsidRPr="00B779DA">
                <w:rPr>
                  <w:rFonts w:hint="eastAsia"/>
                  <w:sz w:val="18"/>
                  <w:szCs w:val="18"/>
                  <w:lang w:eastAsia="zh-CN"/>
                </w:rPr>
                <w:t xml:space="preserve">) and </w:t>
              </w:r>
            </w:ins>
            <w:ins w:id="24" w:author="l00387934" w:date="2017-01-17T20:28:00Z">
              <w:r w:rsidR="000205DE" w:rsidRPr="00B779DA">
                <w:rPr>
                  <w:sz w:val="18"/>
                  <w:szCs w:val="18"/>
                </w:rPr>
                <w:t>28.3.17.6.</w:t>
              </w:r>
              <w:r w:rsidR="000205DE" w:rsidRPr="00B779DA">
                <w:rPr>
                  <w:rFonts w:hint="eastAsia"/>
                  <w:sz w:val="18"/>
                  <w:szCs w:val="18"/>
                  <w:lang w:eastAsia="zh-CN"/>
                </w:rPr>
                <w:t>5</w:t>
              </w:r>
              <w:r w:rsidR="000205DE" w:rsidRPr="00B779DA">
                <w:rPr>
                  <w:sz w:val="18"/>
                  <w:szCs w:val="18"/>
                </w:rPr>
                <w:t xml:space="preserve"> (CCA sensitivity for signals not occupying the primary 20 MHz channel</w:t>
              </w:r>
              <w:r w:rsidR="000205DE" w:rsidRPr="00B779DA">
                <w:rPr>
                  <w:rFonts w:hint="eastAsia"/>
                  <w:sz w:val="18"/>
                  <w:szCs w:val="18"/>
                  <w:lang w:eastAsia="zh-CN"/>
                </w:rPr>
                <w:t xml:space="preserve"> for a STA </w:t>
              </w:r>
              <w:proofErr w:type="spellStart"/>
              <w:r w:rsidR="000205DE" w:rsidRPr="00B779DA">
                <w:rPr>
                  <w:rFonts w:hint="eastAsia"/>
                  <w:sz w:val="18"/>
                  <w:szCs w:val="18"/>
                  <w:lang w:eastAsia="zh-CN"/>
                </w:rPr>
                <w:t>attemping</w:t>
              </w:r>
              <w:proofErr w:type="spellEnd"/>
              <w:r w:rsidR="000205DE" w:rsidRPr="00B779DA">
                <w:rPr>
                  <w:rFonts w:hint="eastAsia"/>
                  <w:sz w:val="18"/>
                  <w:szCs w:val="18"/>
                  <w:lang w:eastAsia="zh-CN"/>
                </w:rPr>
                <w:t xml:space="preserve"> a preamble puncturing transmission</w:t>
              </w:r>
              <w:r w:rsidR="000205DE" w:rsidRPr="00B779DA">
                <w:rPr>
                  <w:sz w:val="18"/>
                  <w:szCs w:val="18"/>
                </w:rPr>
                <w:t>).</w:t>
              </w:r>
            </w:ins>
            <w:ins w:id="25" w:author="l00387934" w:date="2017-01-18T01:11:00Z">
              <w:r w:rsidR="00F9085B" w:rsidRPr="00B779DA">
                <w:rPr>
                  <w:rFonts w:hint="eastAsia"/>
                  <w:sz w:val="18"/>
                  <w:szCs w:val="18"/>
                  <w:lang w:eastAsia="zh-CN"/>
                </w:rPr>
                <w:t xml:space="preserve"> </w:t>
              </w:r>
            </w:ins>
            <w:proofErr w:type="spellStart"/>
            <w:ins w:id="26" w:author="l00387934" w:date="2017-01-18T04:42:00Z">
              <w:r w:rsidRPr="00B779DA">
                <w:rPr>
                  <w:rFonts w:hint="eastAsia"/>
                  <w:sz w:val="18"/>
                  <w:szCs w:val="18"/>
                  <w:lang w:eastAsia="zh-CN"/>
                </w:rPr>
                <w:t>Vaid</w:t>
              </w:r>
              <w:proofErr w:type="spellEnd"/>
              <w:r w:rsidRPr="00B779DA">
                <w:rPr>
                  <w:rFonts w:hint="eastAsia"/>
                  <w:sz w:val="18"/>
                  <w:szCs w:val="18"/>
                  <w:lang w:eastAsia="zh-CN"/>
                </w:rPr>
                <w:t xml:space="preserve"> only for the 20MHz sub-channels that require CCA </w:t>
              </w:r>
            </w:ins>
            <w:ins w:id="27" w:author="l00387934" w:date="2017-01-18T04:43:00Z">
              <w:r w:rsidRPr="00B779DA">
                <w:rPr>
                  <w:sz w:val="18"/>
                  <w:szCs w:val="18"/>
                  <w:lang w:eastAsia="zh-CN"/>
                </w:rPr>
                <w:t>operation</w:t>
              </w:r>
            </w:ins>
            <w:ins w:id="28" w:author="l00387934" w:date="2017-01-18T04:42:00Z">
              <w:r w:rsidRPr="00B779DA">
                <w:rPr>
                  <w:rFonts w:hint="eastAsia"/>
                  <w:sz w:val="18"/>
                  <w:szCs w:val="18"/>
                  <w:lang w:eastAsia="zh-CN"/>
                </w:rPr>
                <w:t xml:space="preserve"> </w:t>
              </w:r>
            </w:ins>
            <w:ins w:id="29" w:author="l00387934" w:date="2017-01-18T04:43:00Z">
              <w:r w:rsidRPr="00B779DA">
                <w:rPr>
                  <w:rFonts w:hint="eastAsia"/>
                  <w:sz w:val="18"/>
                  <w:szCs w:val="18"/>
                  <w:lang w:eastAsia="zh-CN"/>
                </w:rPr>
                <w:t xml:space="preserve">for the </w:t>
              </w:r>
            </w:ins>
            <w:ins w:id="30" w:author="l00387934" w:date="2017-01-17T21:12:00Z">
              <w:r w:rsidRPr="00B779DA">
                <w:rPr>
                  <w:rFonts w:hint="eastAsia"/>
                  <w:sz w:val="18"/>
                  <w:szCs w:val="18"/>
                  <w:lang w:eastAsia="zh-CN"/>
                </w:rPr>
                <w:t>preamble puncturing transmission</w:t>
              </w:r>
            </w:ins>
            <w:ins w:id="31" w:author="l00387934" w:date="2017-01-18T04:43:00Z">
              <w:r w:rsidRPr="00B779DA">
                <w:rPr>
                  <w:rFonts w:hint="eastAsia"/>
                  <w:sz w:val="18"/>
                  <w:szCs w:val="18"/>
                  <w:lang w:eastAsia="zh-CN"/>
                </w:rPr>
                <w:t xml:space="preserve">, </w:t>
              </w:r>
            </w:ins>
            <w:ins w:id="32" w:author="l00387934" w:date="2017-01-18T00:27:00Z">
              <w:r w:rsidRPr="00B779DA">
                <w:rPr>
                  <w:rFonts w:hint="eastAsia"/>
                  <w:sz w:val="18"/>
                  <w:szCs w:val="18"/>
                  <w:lang w:eastAsia="zh-CN"/>
                </w:rPr>
                <w:t>Trigger based PPDU</w:t>
              </w:r>
            </w:ins>
            <w:ins w:id="33" w:author="l00387934" w:date="2017-01-17T21:13:00Z">
              <w:r w:rsidRPr="00B779DA">
                <w:rPr>
                  <w:rFonts w:hint="eastAsia"/>
                  <w:sz w:val="18"/>
                  <w:szCs w:val="18"/>
                  <w:lang w:eastAsia="zh-CN"/>
                </w:rPr>
                <w:t xml:space="preserve"> transmission</w:t>
              </w:r>
            </w:ins>
            <w:ins w:id="34" w:author="l00387934" w:date="2017-01-18T04:43:00Z">
              <w:r w:rsidRPr="00B779DA">
                <w:rPr>
                  <w:rFonts w:hint="eastAsia"/>
                  <w:sz w:val="18"/>
                  <w:szCs w:val="18"/>
                  <w:lang w:eastAsia="zh-CN"/>
                </w:rPr>
                <w:t xml:space="preserve"> and BQR operation</w:t>
              </w:r>
            </w:ins>
            <w:ins w:id="35" w:author="l00387934" w:date="2017-01-18T04:44:00Z">
              <w:r w:rsidRPr="00B779DA">
                <w:rPr>
                  <w:rFonts w:hint="eastAsia"/>
                  <w:sz w:val="18"/>
                  <w:szCs w:val="18"/>
                  <w:lang w:eastAsia="zh-CN"/>
                </w:rPr>
                <w:t>.</w:t>
              </w:r>
            </w:ins>
          </w:p>
        </w:tc>
      </w:tr>
    </w:tbl>
    <w:p w:rsidR="0079029E" w:rsidRDefault="0079029E" w:rsidP="0079029E">
      <w:pPr>
        <w:pStyle w:val="T"/>
        <w:rPr>
          <w:w w:val="100"/>
        </w:rPr>
      </w:pPr>
      <w:r>
        <w:rPr>
          <w:w w:val="100"/>
        </w:rPr>
        <w:t>   </w:t>
      </w:r>
      <w:r>
        <w:rPr>
          <w:vanish/>
          <w:w w:val="100"/>
        </w:rPr>
        <w:t>(11ac)</w:t>
      </w:r>
    </w:p>
    <w:p w:rsidR="002F70D6" w:rsidRPr="0093524C" w:rsidRDefault="002F70D6" w:rsidP="002F70D6">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w:t>
      </w:r>
      <w:r>
        <w:rPr>
          <w:rFonts w:hint="eastAsia"/>
          <w:b/>
          <w:i/>
          <w:highlight w:val="yellow"/>
          <w:lang w:eastAsia="zh-CN"/>
        </w:rPr>
        <w:t>7</w:t>
      </w:r>
      <w:r w:rsidRPr="00771BB4">
        <w:rPr>
          <w:b/>
          <w:i/>
          <w:highlight w:val="yellow"/>
        </w:rPr>
        <w:t>.</w:t>
      </w:r>
      <w:r>
        <w:rPr>
          <w:rFonts w:hint="eastAsia"/>
          <w:b/>
          <w:i/>
          <w:highlight w:val="yellow"/>
          <w:lang w:eastAsia="zh-CN"/>
        </w:rPr>
        <w:t>5</w:t>
      </w:r>
      <w:r w:rsidRPr="00771BB4">
        <w:rPr>
          <w:b/>
          <w:i/>
          <w:highlight w:val="yellow"/>
        </w:rPr>
        <w:t>.</w:t>
      </w:r>
      <w:r>
        <w:rPr>
          <w:rFonts w:hint="eastAsia"/>
          <w:b/>
          <w:i/>
          <w:highlight w:val="yellow"/>
          <w:lang w:eastAsia="zh-CN"/>
        </w:rPr>
        <w:t>2</w:t>
      </w:r>
      <w:r>
        <w:rPr>
          <w:b/>
          <w:i/>
          <w:highlight w:val="yellow"/>
          <w:lang w:eastAsia="zh-CN"/>
        </w:rPr>
        <w:t>.</w:t>
      </w:r>
      <w:r>
        <w:rPr>
          <w:rFonts w:hint="eastAsia"/>
          <w:b/>
          <w:i/>
          <w:highlight w:val="yellow"/>
          <w:lang w:eastAsia="zh-CN"/>
        </w:rPr>
        <w:t>4</w:t>
      </w:r>
      <w:r w:rsidRPr="00771BB4">
        <w:rPr>
          <w:b/>
          <w:i/>
          <w:highlight w:val="yellow"/>
        </w:rPr>
        <w:t xml:space="preserve"> by replacing the text by the one below:</w:t>
      </w:r>
    </w:p>
    <w:p w:rsidR="002F70D6" w:rsidRDefault="002F70D6" w:rsidP="0079029E">
      <w:pPr>
        <w:pStyle w:val="T"/>
        <w:rPr>
          <w:b/>
          <w:bCs/>
          <w:lang w:eastAsia="zh-CN"/>
        </w:rPr>
      </w:pPr>
      <w:r>
        <w:rPr>
          <w:b/>
          <w:bCs/>
        </w:rPr>
        <w:t xml:space="preserve">27.5.2.4 UL MU CS mechanism </w:t>
      </w:r>
    </w:p>
    <w:p w:rsidR="002F70D6" w:rsidRDefault="002F70D6" w:rsidP="0079029E">
      <w:pPr>
        <w:pStyle w:val="T"/>
        <w:rPr>
          <w:rFonts w:asciiTheme="minorHAnsi" w:hAnsiTheme="minorHAnsi" w:cstheme="minorBidi"/>
          <w:color w:val="auto"/>
          <w:w w:val="100"/>
          <w:sz w:val="22"/>
          <w:szCs w:val="22"/>
          <w:lang w:eastAsia="zh-CN"/>
        </w:rPr>
      </w:pPr>
      <w:r>
        <w:t xml:space="preserve">The ED-based CCA and virtual CS functions are used to determine the state of the medium if CS is required before responding to a received Trigger frame. </w:t>
      </w:r>
      <w:del w:id="36" w:author="l00387934" w:date="2017-01-17T20:47:00Z">
        <w:r w:rsidDel="002F70D6">
          <w:delText xml:space="preserve">ED-based CCA for UL MU CS follows the same procedure as defined in VHT receiver specification. </w:delText>
        </w:r>
      </w:del>
      <w:r>
        <w:t xml:space="preserve">ED-based CCA is described in </w:t>
      </w:r>
      <w:del w:id="37" w:author="l00387934" w:date="2017-01-17T20:48:00Z">
        <w:r w:rsidDel="002F70D6">
          <w:delText>21.3.18.5.2</w:delText>
        </w:r>
      </w:del>
      <w:ins w:id="38" w:author="l00387934" w:date="2017-01-17T20:48:00Z">
        <w:r>
          <w:rPr>
            <w:rFonts w:hint="eastAsia"/>
            <w:lang w:eastAsia="zh-CN"/>
          </w:rPr>
          <w:t xml:space="preserve"> 28.3.16.1.2</w:t>
        </w:r>
      </w:ins>
      <w:ins w:id="39" w:author="l00387934" w:date="2017-01-18T02:52:00Z">
        <w:r w:rsidR="00963A2C">
          <w:rPr>
            <w:rFonts w:hint="eastAsia"/>
            <w:lang w:eastAsia="zh-CN"/>
          </w:rPr>
          <w:t xml:space="preserve"> </w:t>
        </w:r>
        <w:r w:rsidR="00963A2C" w:rsidRPr="00AE3F55">
          <w:rPr>
            <w:rFonts w:hint="eastAsia"/>
            <w:highlight w:val="yellow"/>
            <w:lang w:eastAsia="zh-CN"/>
          </w:rPr>
          <w:t>(#</w:t>
        </w:r>
      </w:ins>
      <w:ins w:id="40" w:author="l00387934" w:date="2017-01-18T02:53:00Z">
        <w:r w:rsidR="00963A2C" w:rsidRPr="00AE3F55">
          <w:rPr>
            <w:rFonts w:eastAsiaTheme="minorHAnsi"/>
            <w:highlight w:val="yellow"/>
          </w:rPr>
          <w:t>7248</w:t>
        </w:r>
        <w:r w:rsidR="00963A2C" w:rsidRPr="00AE3F55">
          <w:rPr>
            <w:rFonts w:hint="eastAsia"/>
            <w:highlight w:val="yellow"/>
            <w:lang w:eastAsia="zh-CN"/>
          </w:rPr>
          <w:t xml:space="preserve">, </w:t>
        </w:r>
        <w:r w:rsidR="00963A2C" w:rsidRPr="00AE3F55">
          <w:rPr>
            <w:highlight w:val="yellow"/>
          </w:rPr>
          <w:t>8538</w:t>
        </w:r>
        <w:r w:rsidR="00963A2C" w:rsidRPr="00AE3F55">
          <w:rPr>
            <w:rFonts w:hint="eastAsia"/>
            <w:highlight w:val="yellow"/>
            <w:lang w:eastAsia="zh-CN"/>
          </w:rPr>
          <w:t xml:space="preserve">, </w:t>
        </w:r>
        <w:r w:rsidR="00963A2C" w:rsidRPr="00AE3F55">
          <w:rPr>
            <w:rFonts w:eastAsiaTheme="minorHAnsi"/>
            <w:highlight w:val="yellow"/>
          </w:rPr>
          <w:t>9418</w:t>
        </w:r>
        <w:r w:rsidR="00963A2C" w:rsidRPr="00AE3F55">
          <w:rPr>
            <w:rFonts w:hint="eastAsia"/>
            <w:highlight w:val="yellow"/>
            <w:lang w:eastAsia="zh-CN"/>
          </w:rPr>
          <w:t xml:space="preserve">, </w:t>
        </w:r>
        <w:r w:rsidR="00963A2C" w:rsidRPr="00AE3F55">
          <w:rPr>
            <w:rFonts w:eastAsiaTheme="minorHAnsi" w:hint="eastAsia"/>
            <w:highlight w:val="yellow"/>
          </w:rPr>
          <w:t>10162</w:t>
        </w:r>
      </w:ins>
      <w:ins w:id="41" w:author="l00387934" w:date="2017-01-18T02:52:00Z">
        <w:r w:rsidR="00963A2C" w:rsidRPr="00AE3F55">
          <w:rPr>
            <w:rFonts w:hint="eastAsia"/>
            <w:highlight w:val="yellow"/>
            <w:lang w:eastAsia="zh-CN"/>
          </w:rPr>
          <w:t>)</w:t>
        </w:r>
      </w:ins>
      <w:r>
        <w:t xml:space="preserve"> (CCA sensitivity for operating classes requiring CCA-ED) and virtual CS is defined in 10.3.2.1 (CS mechanism).</w:t>
      </w:r>
    </w:p>
    <w:p w:rsidR="002F70D6" w:rsidRPr="002F70D6" w:rsidDel="000E0CE9" w:rsidRDefault="002F70D6" w:rsidP="0079029E">
      <w:pPr>
        <w:pStyle w:val="T"/>
        <w:rPr>
          <w:del w:id="42" w:author="Liyunbo" w:date="2017-01-12T17:30:00Z"/>
          <w:rFonts w:asciiTheme="minorHAnsi" w:hAnsiTheme="minorHAnsi" w:cstheme="minorBidi"/>
          <w:color w:val="auto"/>
          <w:w w:val="100"/>
          <w:sz w:val="22"/>
          <w:szCs w:val="22"/>
          <w:lang w:eastAsia="zh-CN"/>
        </w:rPr>
      </w:pPr>
    </w:p>
    <w:p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w:t>
      </w:r>
      <w:r w:rsidR="002060CE" w:rsidRPr="0001183F">
        <w:rPr>
          <w:b/>
          <w:i/>
          <w:highlight w:val="yellow"/>
        </w:rPr>
        <w:t xml:space="preserve">Modify </w:t>
      </w:r>
      <w:r w:rsidR="002060CE" w:rsidRPr="00771BB4">
        <w:rPr>
          <w:b/>
          <w:i/>
          <w:highlight w:val="yellow"/>
        </w:rPr>
        <w:t xml:space="preserve">section </w:t>
      </w:r>
      <w:r w:rsidR="002060CE">
        <w:rPr>
          <w:b/>
          <w:i/>
          <w:highlight w:val="yellow"/>
        </w:rPr>
        <w:t>2</w:t>
      </w:r>
      <w:r w:rsidR="00405322">
        <w:rPr>
          <w:b/>
          <w:i/>
          <w:highlight w:val="yellow"/>
        </w:rPr>
        <w:t>8</w:t>
      </w:r>
      <w:r w:rsidR="002060CE" w:rsidRPr="00771BB4">
        <w:rPr>
          <w:b/>
          <w:i/>
          <w:highlight w:val="yellow"/>
        </w:rPr>
        <w:t>.</w:t>
      </w:r>
      <w:r w:rsidR="002060CE">
        <w:rPr>
          <w:rFonts w:hint="eastAsia"/>
          <w:b/>
          <w:i/>
          <w:highlight w:val="yellow"/>
          <w:lang w:eastAsia="zh-CN"/>
        </w:rPr>
        <w:t>3</w:t>
      </w:r>
      <w:r w:rsidR="002060CE" w:rsidRPr="00771BB4">
        <w:rPr>
          <w:b/>
          <w:i/>
          <w:highlight w:val="yellow"/>
        </w:rPr>
        <w:t>.</w:t>
      </w:r>
      <w:r w:rsidR="002060CE">
        <w:rPr>
          <w:rFonts w:hint="eastAsia"/>
          <w:b/>
          <w:i/>
          <w:highlight w:val="yellow"/>
          <w:lang w:eastAsia="zh-CN"/>
        </w:rPr>
        <w:t>1</w:t>
      </w:r>
      <w:r w:rsidR="00405322">
        <w:rPr>
          <w:b/>
          <w:i/>
          <w:highlight w:val="yellow"/>
          <w:lang w:eastAsia="zh-CN"/>
        </w:rPr>
        <w:t>7.6</w:t>
      </w:r>
      <w:r w:rsidR="002060CE" w:rsidRPr="00771BB4">
        <w:rPr>
          <w:b/>
          <w:i/>
          <w:highlight w:val="yellow"/>
        </w:rPr>
        <w:t xml:space="preserve"> by replacing the text by the one below:</w:t>
      </w:r>
    </w:p>
    <w:p w:rsidR="0079029E" w:rsidRPr="009A1851" w:rsidRDefault="0079029E" w:rsidP="0079029E">
      <w:pPr>
        <w:autoSpaceDE w:val="0"/>
        <w:autoSpaceDN w:val="0"/>
        <w:adjustRightInd w:val="0"/>
        <w:spacing w:before="60" w:after="60"/>
        <w:rPr>
          <w:b/>
          <w:bCs/>
          <w:sz w:val="20"/>
        </w:rPr>
      </w:pPr>
      <w:r w:rsidRPr="009A1851">
        <w:rPr>
          <w:b/>
          <w:bCs/>
          <w:sz w:val="20"/>
        </w:rPr>
        <w:t>2</w:t>
      </w:r>
      <w:r w:rsidR="00405322">
        <w:rPr>
          <w:b/>
          <w:bCs/>
          <w:sz w:val="20"/>
        </w:rPr>
        <w:t>8</w:t>
      </w:r>
      <w:r w:rsidRPr="009A1851">
        <w:rPr>
          <w:b/>
          <w:bCs/>
          <w:sz w:val="20"/>
        </w:rPr>
        <w:t>.3.</w:t>
      </w:r>
      <w:r>
        <w:rPr>
          <w:b/>
          <w:bCs/>
          <w:sz w:val="20"/>
        </w:rPr>
        <w:t>1</w:t>
      </w:r>
      <w:r w:rsidR="00405322">
        <w:rPr>
          <w:b/>
          <w:bCs/>
          <w:sz w:val="20"/>
        </w:rPr>
        <w:t>7</w:t>
      </w:r>
      <w:r w:rsidRPr="009A1851">
        <w:rPr>
          <w:b/>
          <w:bCs/>
          <w:sz w:val="20"/>
        </w:rPr>
        <w:t>.</w:t>
      </w:r>
      <w:r w:rsidR="00405322">
        <w:rPr>
          <w:b/>
          <w:bCs/>
          <w:sz w:val="20"/>
        </w:rPr>
        <w:t>6</w:t>
      </w:r>
      <w:r w:rsidRPr="009A1851">
        <w:rPr>
          <w:b/>
          <w:bCs/>
          <w:sz w:val="20"/>
        </w:rPr>
        <w:t xml:space="preserve"> CCA sensitivity</w:t>
      </w:r>
    </w:p>
    <w:p w:rsidR="0079029E" w:rsidRPr="009A1851" w:rsidRDefault="0079029E" w:rsidP="0079029E">
      <w:pPr>
        <w:autoSpaceDE w:val="0"/>
        <w:autoSpaceDN w:val="0"/>
        <w:adjustRightInd w:val="0"/>
        <w:spacing w:before="60" w:after="60"/>
        <w:rPr>
          <w:b/>
          <w:bCs/>
          <w:sz w:val="20"/>
        </w:rPr>
      </w:pPr>
      <w:r w:rsidRPr="009A1851">
        <w:rPr>
          <w:b/>
          <w:bCs/>
          <w:sz w:val="20"/>
        </w:rPr>
        <w:t>2</w:t>
      </w:r>
      <w:r w:rsidR="00405322">
        <w:rPr>
          <w:b/>
          <w:bCs/>
          <w:sz w:val="20"/>
        </w:rPr>
        <w:t>8</w:t>
      </w:r>
      <w:r w:rsidRPr="009A1851">
        <w:rPr>
          <w:b/>
          <w:bCs/>
          <w:sz w:val="20"/>
        </w:rPr>
        <w:t>.3.1</w:t>
      </w:r>
      <w:r w:rsidR="00405322">
        <w:rPr>
          <w:b/>
          <w:bCs/>
          <w:sz w:val="20"/>
        </w:rPr>
        <w:t>7</w:t>
      </w:r>
      <w:r w:rsidRPr="009A1851">
        <w:rPr>
          <w:b/>
          <w:bCs/>
          <w:sz w:val="20"/>
        </w:rPr>
        <w:t>.</w:t>
      </w:r>
      <w:r w:rsidR="00405322">
        <w:rPr>
          <w:b/>
          <w:bCs/>
          <w:sz w:val="20"/>
        </w:rPr>
        <w:t>6</w:t>
      </w:r>
      <w:r w:rsidRPr="009A1851">
        <w:rPr>
          <w:b/>
          <w:bCs/>
          <w:sz w:val="20"/>
        </w:rPr>
        <w:t>.1 General</w:t>
      </w: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thresholds in this subclause are compared with the signal level at each receiving antenna.</w:t>
      </w: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b/>
          <w:bCs/>
          <w:sz w:val="20"/>
        </w:rPr>
      </w:pPr>
      <w:r>
        <w:rPr>
          <w:b/>
          <w:bCs/>
          <w:sz w:val="20"/>
        </w:rPr>
        <w:t>2</w:t>
      </w:r>
      <w:r w:rsidR="002F70D6">
        <w:rPr>
          <w:rFonts w:hint="eastAsia"/>
          <w:b/>
          <w:bCs/>
          <w:sz w:val="20"/>
          <w:lang w:eastAsia="zh-CN"/>
        </w:rPr>
        <w:t>8</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rsidR="008A34A9" w:rsidRDefault="0079029E" w:rsidP="0079029E">
      <w:pPr>
        <w:autoSpaceDE w:val="0"/>
        <w:autoSpaceDN w:val="0"/>
        <w:adjustRightInd w:val="0"/>
        <w:spacing w:before="60" w:after="60"/>
        <w:rPr>
          <w:ins w:id="43" w:author="Matthew Fischer" w:date="2016-11-22T14:44:00Z"/>
          <w:rFonts w:eastAsia="TimesNewRoman"/>
          <w:sz w:val="20"/>
        </w:rPr>
      </w:pPr>
      <w:r w:rsidRPr="009A1851">
        <w:rPr>
          <w:rFonts w:eastAsia="TimesNewRoman"/>
          <w:sz w:val="20"/>
        </w:rPr>
        <w:lastRenderedPageBreak/>
        <w:t>busy condition when CCA-ED detects a channel busy condition. 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w:t>
      </w:r>
    </w:p>
    <w:p w:rsidR="008A34A9" w:rsidRDefault="008A34A9" w:rsidP="0079029E">
      <w:pPr>
        <w:autoSpaceDE w:val="0"/>
        <w:autoSpaceDN w:val="0"/>
        <w:adjustRightInd w:val="0"/>
        <w:spacing w:before="60" w:after="60"/>
        <w:rPr>
          <w:ins w:id="44" w:author="Matthew Fischer" w:date="2016-11-22T14:44:00Z"/>
          <w:rFonts w:eastAsia="TimesNewRoman"/>
          <w:sz w:val="20"/>
        </w:rPr>
      </w:pPr>
    </w:p>
    <w:p w:rsidR="0079029E" w:rsidRDefault="0079029E" w:rsidP="0079029E">
      <w:pPr>
        <w:autoSpaceDE w:val="0"/>
        <w:autoSpaceDN w:val="0"/>
        <w:adjustRightInd w:val="0"/>
        <w:spacing w:before="60" w:after="60"/>
        <w:rPr>
          <w:ins w:id="45" w:author="l00140189" w:date="2016-11-17T09:09:00Z"/>
          <w:sz w:val="20"/>
          <w:lang w:eastAsia="zh-CN"/>
        </w:rPr>
      </w:pPr>
      <w:r w:rsidRPr="009A1851">
        <w:rPr>
          <w:rFonts w:eastAsia="TimesNewRoman"/>
          <w:sz w:val="20"/>
        </w:rPr>
        <w:t xml:space="preserve">CCA-ED </w:t>
      </w:r>
      <w:ins w:id="46" w:author="l00387934" w:date="2017-01-17T20:30:00Z">
        <w:r w:rsidR="006F7924">
          <w:rPr>
            <w:rFonts w:hint="eastAsia"/>
            <w:sz w:val="20"/>
            <w:lang w:eastAsia="zh-CN"/>
          </w:rPr>
          <w:t>for a STA that is attempting a non-preamble puncturing transmission</w:t>
        </w:r>
      </w:ins>
      <w:ins w:id="47" w:author="l00387934" w:date="2017-01-18T02:54:00Z">
        <w:r w:rsidR="004818C8">
          <w:rPr>
            <w:rFonts w:hint="eastAsia"/>
            <w:sz w:val="20"/>
            <w:lang w:eastAsia="zh-CN"/>
          </w:rPr>
          <w:t xml:space="preserve"> </w:t>
        </w:r>
        <w:r w:rsidR="004818C8" w:rsidRPr="00AE3F55">
          <w:rPr>
            <w:rFonts w:hint="eastAsia"/>
            <w:sz w:val="20"/>
            <w:highlight w:val="yellow"/>
            <w:lang w:eastAsia="zh-CN"/>
          </w:rPr>
          <w:t>(</w:t>
        </w:r>
      </w:ins>
      <w:ins w:id="48" w:author="l00387934" w:date="2017-01-18T02:55:00Z">
        <w:r w:rsidR="003333DD" w:rsidRPr="00AE3F55">
          <w:rPr>
            <w:rFonts w:hint="eastAsia"/>
            <w:sz w:val="20"/>
            <w:highlight w:val="yellow"/>
            <w:lang w:eastAsia="zh-CN"/>
          </w:rPr>
          <w:t>#</w:t>
        </w:r>
        <w:r w:rsidR="003333DD" w:rsidRPr="00AE3F55">
          <w:rPr>
            <w:rFonts w:eastAsiaTheme="minorHAnsi"/>
            <w:sz w:val="20"/>
            <w:highlight w:val="yellow"/>
          </w:rPr>
          <w:t>6125</w:t>
        </w:r>
        <w:r w:rsidR="003333DD" w:rsidRPr="00AE3F55">
          <w:rPr>
            <w:rFonts w:hint="eastAsia"/>
            <w:sz w:val="20"/>
            <w:highlight w:val="yellow"/>
            <w:lang w:eastAsia="zh-CN"/>
          </w:rPr>
          <w:t xml:space="preserve">, </w:t>
        </w:r>
        <w:r w:rsidR="003333DD" w:rsidRPr="00AE3F55">
          <w:rPr>
            <w:rFonts w:eastAsiaTheme="minorHAnsi"/>
            <w:sz w:val="20"/>
            <w:highlight w:val="yellow"/>
          </w:rPr>
          <w:t>6193</w:t>
        </w:r>
        <w:r w:rsidR="003333DD" w:rsidRPr="00AE3F55">
          <w:rPr>
            <w:rFonts w:hint="eastAsia"/>
            <w:sz w:val="20"/>
            <w:highlight w:val="yellow"/>
            <w:lang w:eastAsia="zh-CN"/>
          </w:rPr>
          <w:t xml:space="preserve">, </w:t>
        </w:r>
      </w:ins>
      <w:ins w:id="49" w:author="l00387934" w:date="2017-01-18T02:56:00Z">
        <w:r w:rsidR="003333DD" w:rsidRPr="00AE3F55">
          <w:rPr>
            <w:rFonts w:eastAsiaTheme="minorHAnsi"/>
            <w:sz w:val="20"/>
            <w:highlight w:val="yellow"/>
          </w:rPr>
          <w:t>7037</w:t>
        </w:r>
        <w:r w:rsidR="003333DD" w:rsidRPr="00AE3F55">
          <w:rPr>
            <w:rFonts w:hint="eastAsia"/>
            <w:sz w:val="20"/>
            <w:highlight w:val="yellow"/>
            <w:lang w:eastAsia="zh-CN"/>
          </w:rPr>
          <w:t xml:space="preserve">, </w:t>
        </w:r>
        <w:r w:rsidR="003333DD" w:rsidRPr="00AE3F55">
          <w:rPr>
            <w:rFonts w:eastAsiaTheme="minorHAnsi"/>
            <w:sz w:val="20"/>
            <w:highlight w:val="yellow"/>
          </w:rPr>
          <w:t>10178</w:t>
        </w:r>
      </w:ins>
      <w:ins w:id="50" w:author="l00387934" w:date="2017-01-18T02:54:00Z">
        <w:r w:rsidR="004818C8" w:rsidRPr="00AE3F55">
          <w:rPr>
            <w:rFonts w:hint="eastAsia"/>
            <w:sz w:val="20"/>
            <w:highlight w:val="yellow"/>
            <w:lang w:eastAsia="zh-CN"/>
          </w:rPr>
          <w:t>)</w:t>
        </w:r>
      </w:ins>
      <w:ins w:id="51" w:author="l00387934" w:date="2017-01-17T20:30:00Z">
        <w:r w:rsidR="006F7924">
          <w:rPr>
            <w:rFonts w:hint="eastAsia"/>
            <w:sz w:val="20"/>
            <w:lang w:eastAsia="zh-CN"/>
          </w:rPr>
          <w:t xml:space="preserve"> </w:t>
        </w:r>
      </w:ins>
      <w:r w:rsidRPr="009A1851">
        <w:rPr>
          <w:rFonts w:eastAsia="TimesNewRoman"/>
          <w:sz w:val="20"/>
        </w:rPr>
        <w:t>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rsidR="006F7924" w:rsidRPr="003333DD" w:rsidRDefault="006F7924" w:rsidP="006F7924">
      <w:pPr>
        <w:rPr>
          <w:ins w:id="52" w:author="l00387934" w:date="2017-01-17T20:30:00Z"/>
          <w:sz w:val="20"/>
          <w:lang w:eastAsia="zh-CN"/>
        </w:rPr>
      </w:pPr>
      <w:ins w:id="53" w:author="l00387934" w:date="2017-01-17T20:30:00Z">
        <w:r>
          <w:rPr>
            <w:sz w:val="20"/>
            <w:lang w:eastAsia="zh-CN"/>
          </w:rPr>
          <w:t>CCA-ED f</w:t>
        </w:r>
        <w:r>
          <w:rPr>
            <w:rFonts w:hint="eastAsia"/>
            <w:sz w:val="20"/>
            <w:lang w:eastAsia="zh-CN"/>
          </w:rPr>
          <w:t xml:space="preserve">or a </w:t>
        </w:r>
        <w:r w:rsidRPr="003632E2">
          <w:rPr>
            <w:rFonts w:eastAsia="TimesNewRoman"/>
            <w:sz w:val="20"/>
          </w:rPr>
          <w:t xml:space="preserve">STA </w:t>
        </w:r>
        <w:r>
          <w:rPr>
            <w:rFonts w:hint="eastAsia"/>
            <w:sz w:val="20"/>
            <w:lang w:eastAsia="zh-CN"/>
          </w:rPr>
          <w:t>that is attempting a</w:t>
        </w:r>
        <w:r w:rsidRPr="003632E2">
          <w:rPr>
            <w:rFonts w:eastAsia="TimesNewRoman"/>
            <w:sz w:val="20"/>
          </w:rPr>
          <w:t xml:space="preserve"> preamble puncturing</w:t>
        </w:r>
        <w:r>
          <w:rPr>
            <w:rFonts w:hint="eastAsia"/>
            <w:sz w:val="20"/>
            <w:lang w:eastAsia="zh-CN"/>
          </w:rPr>
          <w:t xml:space="preserve"> transmission </w:t>
        </w:r>
        <w:r w:rsidRPr="003632E2">
          <w:rPr>
            <w:rFonts w:eastAsia="TimesNewRoman"/>
            <w:sz w:val="20"/>
          </w:rPr>
          <w:t>shall detect a channel busy condition when the received signal strength exceeds the CCA</w:t>
        </w:r>
        <w:r>
          <w:rPr>
            <w:rFonts w:hint="eastAsia"/>
            <w:sz w:val="20"/>
            <w:lang w:eastAsia="zh-CN"/>
          </w:rPr>
          <w:t>-</w:t>
        </w:r>
        <w:r w:rsidRPr="003632E2">
          <w:rPr>
            <w:rFonts w:eastAsia="TimesNewRoman"/>
            <w:sz w:val="20"/>
          </w:rPr>
          <w:t xml:space="preserve">ED threshold as given by dot11OFDMEDThreshold for the primary 20 MHz channel and </w:t>
        </w:r>
        <w:r w:rsidR="00135ABF" w:rsidRPr="003632E2">
          <w:rPr>
            <w:rFonts w:eastAsia="TimesNewRoman"/>
            <w:sz w:val="20"/>
          </w:rPr>
          <w:t>dot11OFDMEDThreshold</w:t>
        </w:r>
      </w:ins>
      <w:ins w:id="54" w:author="l00387934" w:date="2017-01-18T02:33:00Z">
        <w:r w:rsidR="003111D3">
          <w:rPr>
            <w:rFonts w:hint="eastAsia"/>
            <w:sz w:val="20"/>
            <w:lang w:eastAsia="zh-CN"/>
          </w:rPr>
          <w:t xml:space="preserve"> </w:t>
        </w:r>
      </w:ins>
      <w:ins w:id="55" w:author="l00387934" w:date="2017-01-17T20:30:00Z">
        <w:r w:rsidRPr="003632E2">
          <w:rPr>
            <w:rFonts w:eastAsia="TimesNewRoman"/>
            <w:sz w:val="20"/>
          </w:rPr>
          <w:t xml:space="preserve">for each non-primary 20MHz </w:t>
        </w:r>
      </w:ins>
      <w:ins w:id="56" w:author="l00387934" w:date="2017-01-17T20:54:00Z">
        <w:r w:rsidR="00FC1593">
          <w:rPr>
            <w:rFonts w:hint="eastAsia"/>
            <w:sz w:val="20"/>
            <w:lang w:eastAsia="zh-CN"/>
          </w:rPr>
          <w:t>sub</w:t>
        </w:r>
      </w:ins>
      <w:ins w:id="57" w:author="l00387934" w:date="2017-01-17T20:58:00Z">
        <w:r w:rsidR="006C0D2E">
          <w:rPr>
            <w:rFonts w:hint="eastAsia"/>
            <w:sz w:val="20"/>
            <w:lang w:eastAsia="zh-CN"/>
          </w:rPr>
          <w:t>-</w:t>
        </w:r>
      </w:ins>
      <w:ins w:id="58" w:author="l00387934" w:date="2017-01-17T20:30:00Z">
        <w:r w:rsidR="00343E99">
          <w:rPr>
            <w:rFonts w:eastAsia="TimesNewRoman"/>
            <w:sz w:val="20"/>
          </w:rPr>
          <w:t>channel</w:t>
        </w:r>
        <w:r w:rsidRPr="003632E2">
          <w:rPr>
            <w:rFonts w:eastAsia="TimesNewRoman"/>
            <w:sz w:val="20"/>
          </w:rPr>
          <w:t>. The CCA-ED thresholds for the operating classes requiring CCA-ED are subject to the criteria in D.2.5 (CCA-ED threshold).</w:t>
        </w:r>
      </w:ins>
      <w:ins w:id="59" w:author="l00387934" w:date="2017-01-18T02:56:00Z">
        <w:r w:rsidR="003333DD">
          <w:rPr>
            <w:rFonts w:hint="eastAsia"/>
            <w:sz w:val="20"/>
            <w:lang w:eastAsia="zh-CN"/>
          </w:rPr>
          <w:t xml:space="preserve"> </w:t>
        </w:r>
        <w:r w:rsidR="003333DD" w:rsidRPr="00AE3F55">
          <w:rPr>
            <w:rFonts w:hint="eastAsia"/>
            <w:sz w:val="20"/>
            <w:highlight w:val="yellow"/>
            <w:lang w:eastAsia="zh-CN"/>
          </w:rPr>
          <w:t>(#</w:t>
        </w:r>
        <w:r w:rsidR="003333DD" w:rsidRPr="00AE3F55">
          <w:rPr>
            <w:rFonts w:eastAsiaTheme="minorHAnsi"/>
            <w:sz w:val="20"/>
            <w:highlight w:val="yellow"/>
          </w:rPr>
          <w:t>6125</w:t>
        </w:r>
        <w:r w:rsidR="003333DD" w:rsidRPr="00AE3F55">
          <w:rPr>
            <w:rFonts w:hint="eastAsia"/>
            <w:sz w:val="20"/>
            <w:highlight w:val="yellow"/>
            <w:lang w:eastAsia="zh-CN"/>
          </w:rPr>
          <w:t xml:space="preserve">, </w:t>
        </w:r>
        <w:r w:rsidR="003333DD" w:rsidRPr="00AE3F55">
          <w:rPr>
            <w:rFonts w:eastAsiaTheme="minorHAnsi"/>
            <w:sz w:val="20"/>
            <w:highlight w:val="yellow"/>
          </w:rPr>
          <w:t>6193</w:t>
        </w:r>
        <w:r w:rsidR="003333DD" w:rsidRPr="00AE3F55">
          <w:rPr>
            <w:rFonts w:hint="eastAsia"/>
            <w:sz w:val="20"/>
            <w:highlight w:val="yellow"/>
            <w:lang w:eastAsia="zh-CN"/>
          </w:rPr>
          <w:t xml:space="preserve">, </w:t>
        </w:r>
        <w:r w:rsidR="003333DD" w:rsidRPr="00AE3F55">
          <w:rPr>
            <w:rFonts w:eastAsiaTheme="minorHAnsi"/>
            <w:sz w:val="20"/>
            <w:highlight w:val="yellow"/>
          </w:rPr>
          <w:t>7037</w:t>
        </w:r>
        <w:r w:rsidR="003333DD" w:rsidRPr="00AE3F55">
          <w:rPr>
            <w:rFonts w:hint="eastAsia"/>
            <w:sz w:val="20"/>
            <w:highlight w:val="yellow"/>
            <w:lang w:eastAsia="zh-CN"/>
          </w:rPr>
          <w:t xml:space="preserve">, </w:t>
        </w:r>
        <w:r w:rsidR="003333DD" w:rsidRPr="00AE3F55">
          <w:rPr>
            <w:rFonts w:eastAsiaTheme="minorHAnsi"/>
            <w:sz w:val="20"/>
            <w:highlight w:val="yellow"/>
          </w:rPr>
          <w:t>10178</w:t>
        </w:r>
        <w:r w:rsidR="003333DD" w:rsidRPr="00AE3F55">
          <w:rPr>
            <w:rFonts w:hint="eastAsia"/>
            <w:sz w:val="20"/>
            <w:highlight w:val="yellow"/>
            <w:lang w:eastAsia="zh-CN"/>
          </w:rPr>
          <w:t>)</w:t>
        </w:r>
      </w:ins>
    </w:p>
    <w:p w:rsidR="003632E2" w:rsidRPr="006F7924" w:rsidRDefault="003632E2" w:rsidP="0079029E">
      <w:pPr>
        <w:autoSpaceDE w:val="0"/>
        <w:autoSpaceDN w:val="0"/>
        <w:adjustRightInd w:val="0"/>
        <w:spacing w:before="60" w:after="60"/>
        <w:rPr>
          <w:ins w:id="60" w:author="Liyunbo" w:date="2017-01-12T17:32:00Z"/>
          <w:sz w:val="20"/>
          <w:lang w:eastAsia="zh-CN"/>
        </w:rPr>
      </w:pPr>
    </w:p>
    <w:p w:rsidR="008E7EEE" w:rsidRPr="003333DD" w:rsidRDefault="008E7EEE" w:rsidP="008E7EEE">
      <w:pPr>
        <w:wordWrap w:val="0"/>
        <w:rPr>
          <w:ins w:id="61" w:author="l00387934" w:date="2017-01-18T00:38:00Z"/>
          <w:sz w:val="20"/>
          <w:lang w:eastAsia="zh-CN"/>
        </w:rPr>
      </w:pPr>
      <w:ins w:id="62" w:author="l00387934" w:date="2017-01-17T20:44:00Z">
        <w:r w:rsidRPr="000E0CE9">
          <w:rPr>
            <w:rFonts w:hint="eastAsia"/>
            <w:sz w:val="20"/>
            <w:lang w:eastAsia="zh-CN"/>
          </w:rPr>
          <w:t xml:space="preserve">For </w:t>
        </w:r>
      </w:ins>
      <w:ins w:id="63" w:author="l00387934" w:date="2017-01-18T00:19:00Z">
        <w:r w:rsidR="0059174B">
          <w:rPr>
            <w:rFonts w:hint="eastAsia"/>
            <w:sz w:val="20"/>
            <w:lang w:eastAsia="zh-CN"/>
          </w:rPr>
          <w:t xml:space="preserve">the </w:t>
        </w:r>
      </w:ins>
      <w:ins w:id="64" w:author="l00387934" w:date="2017-01-17T20:44:00Z">
        <w:r w:rsidRPr="000E0CE9">
          <w:rPr>
            <w:rFonts w:hint="eastAsia"/>
            <w:sz w:val="20"/>
            <w:lang w:eastAsia="zh-CN"/>
          </w:rPr>
          <w:t>Trigger</w:t>
        </w:r>
      </w:ins>
      <w:ins w:id="65" w:author="l00387934" w:date="2017-01-18T00:19:00Z">
        <w:r w:rsidR="0059174B">
          <w:rPr>
            <w:rFonts w:hint="eastAsia"/>
            <w:sz w:val="20"/>
            <w:lang w:eastAsia="zh-CN"/>
          </w:rPr>
          <w:t xml:space="preserve"> based PPDU transmission</w:t>
        </w:r>
      </w:ins>
      <w:ins w:id="66" w:author="l00387934" w:date="2017-01-17T20:44:00Z">
        <w:r w:rsidRPr="000E0CE9">
          <w:rPr>
            <w:rFonts w:hint="eastAsia"/>
            <w:sz w:val="20"/>
            <w:lang w:eastAsia="zh-CN"/>
          </w:rPr>
          <w:t>,</w:t>
        </w:r>
      </w:ins>
      <w:ins w:id="67" w:author="l00387934" w:date="2017-01-18T00:19:00Z">
        <w:r w:rsidR="0059174B">
          <w:rPr>
            <w:rFonts w:hint="eastAsia"/>
            <w:sz w:val="20"/>
            <w:lang w:eastAsia="zh-CN"/>
          </w:rPr>
          <w:t xml:space="preserve"> for</w:t>
        </w:r>
      </w:ins>
      <w:ins w:id="68" w:author="l00387934" w:date="2017-01-18T05:07:00Z">
        <w:r w:rsidR="00B23316">
          <w:rPr>
            <w:rFonts w:hint="eastAsia"/>
            <w:sz w:val="20"/>
            <w:lang w:eastAsia="zh-CN"/>
          </w:rPr>
          <w:t xml:space="preserve"> each of</w:t>
        </w:r>
      </w:ins>
      <w:ins w:id="69" w:author="l00387934" w:date="2017-01-18T00:19:00Z">
        <w:r w:rsidR="0059174B">
          <w:rPr>
            <w:rFonts w:hint="eastAsia"/>
            <w:sz w:val="20"/>
            <w:lang w:eastAsia="zh-CN"/>
          </w:rPr>
          <w:t xml:space="preserve"> 20MHz sub-channel</w:t>
        </w:r>
      </w:ins>
      <w:ins w:id="70" w:author="l00387934" w:date="2017-01-18T00:20:00Z">
        <w:r w:rsidR="0059174B">
          <w:rPr>
            <w:rFonts w:hint="eastAsia"/>
            <w:sz w:val="20"/>
            <w:lang w:eastAsia="zh-CN"/>
          </w:rPr>
          <w:t>s</w:t>
        </w:r>
      </w:ins>
      <w:ins w:id="71" w:author="l00387934" w:date="2017-01-18T00:19:00Z">
        <w:r w:rsidR="0059174B">
          <w:rPr>
            <w:rFonts w:hint="eastAsia"/>
            <w:sz w:val="20"/>
            <w:lang w:eastAsia="zh-CN"/>
          </w:rPr>
          <w:t xml:space="preserve"> that requir</w:t>
        </w:r>
      </w:ins>
      <w:ins w:id="72" w:author="l00387934" w:date="2017-01-18T00:20:00Z">
        <w:r w:rsidR="0059174B">
          <w:rPr>
            <w:rFonts w:hint="eastAsia"/>
            <w:sz w:val="20"/>
            <w:lang w:eastAsia="zh-CN"/>
          </w:rPr>
          <w:t>e</w:t>
        </w:r>
      </w:ins>
      <w:ins w:id="73" w:author="l00387934" w:date="2017-01-18T00:19:00Z">
        <w:r w:rsidR="0059174B">
          <w:rPr>
            <w:rFonts w:hint="eastAsia"/>
            <w:sz w:val="20"/>
            <w:lang w:eastAsia="zh-CN"/>
          </w:rPr>
          <w:t xml:space="preserve"> CCA</w:t>
        </w:r>
      </w:ins>
      <w:ins w:id="74" w:author="l00387934" w:date="2017-01-18T00:20:00Z">
        <w:r w:rsidR="0059174B">
          <w:rPr>
            <w:rFonts w:hint="eastAsia"/>
            <w:sz w:val="20"/>
            <w:lang w:eastAsia="zh-CN"/>
          </w:rPr>
          <w:t>,</w:t>
        </w:r>
      </w:ins>
      <w:ins w:id="75" w:author="l00387934" w:date="2017-01-17T20:44:00Z">
        <w:r w:rsidRPr="000E0CE9">
          <w:rPr>
            <w:rFonts w:hint="eastAsia"/>
            <w:sz w:val="20"/>
            <w:lang w:eastAsia="zh-CN"/>
          </w:rPr>
          <w:t xml:space="preserve"> CCA-ED shall detect a channel busy condition when the received signal strength exceeds the CCA-ED threshold as given by dot11OFDMEDThreshold.</w:t>
        </w:r>
      </w:ins>
      <w:ins w:id="76" w:author="l00387934" w:date="2017-01-17T22:17:00Z">
        <w:r w:rsidR="00343E99">
          <w:rPr>
            <w:rFonts w:hint="eastAsia"/>
            <w:sz w:val="20"/>
            <w:lang w:eastAsia="zh-CN"/>
          </w:rPr>
          <w:t xml:space="preserve"> </w:t>
        </w:r>
        <w:r w:rsidR="00343E99" w:rsidRPr="003632E2">
          <w:rPr>
            <w:rFonts w:eastAsia="TimesNewRoman"/>
            <w:sz w:val="20"/>
          </w:rPr>
          <w:t>The CCA-ED thresholds for the operating classes requiring CCA-ED are subject to the criteria in D.2.5 (CCA-ED threshold).</w:t>
        </w:r>
      </w:ins>
      <w:ins w:id="77" w:author="l00387934" w:date="2017-01-18T02:56:00Z">
        <w:r w:rsidR="003333DD">
          <w:rPr>
            <w:rFonts w:hint="eastAsia"/>
            <w:sz w:val="20"/>
            <w:lang w:eastAsia="zh-CN"/>
          </w:rPr>
          <w:t xml:space="preserve"> </w:t>
        </w:r>
        <w:r w:rsidR="003333DD" w:rsidRPr="00AE3F55">
          <w:rPr>
            <w:rFonts w:hint="eastAsia"/>
            <w:sz w:val="20"/>
            <w:highlight w:val="yellow"/>
            <w:lang w:eastAsia="zh-CN"/>
          </w:rPr>
          <w:t>(#</w:t>
        </w:r>
        <w:r w:rsidR="003333DD" w:rsidRPr="00AE3F55">
          <w:rPr>
            <w:rFonts w:eastAsiaTheme="minorHAnsi"/>
            <w:sz w:val="20"/>
            <w:highlight w:val="yellow"/>
          </w:rPr>
          <w:t>7248</w:t>
        </w:r>
        <w:r w:rsidR="003333DD" w:rsidRPr="00AE3F55">
          <w:rPr>
            <w:rFonts w:hint="eastAsia"/>
            <w:sz w:val="20"/>
            <w:highlight w:val="yellow"/>
            <w:lang w:eastAsia="zh-CN"/>
          </w:rPr>
          <w:t xml:space="preserve">, </w:t>
        </w:r>
      </w:ins>
      <w:ins w:id="78" w:author="l00387934" w:date="2017-01-18T02:57:00Z">
        <w:r w:rsidR="003333DD" w:rsidRPr="00AE3F55">
          <w:rPr>
            <w:sz w:val="20"/>
            <w:highlight w:val="yellow"/>
          </w:rPr>
          <w:t>8538</w:t>
        </w:r>
        <w:r w:rsidR="003333DD" w:rsidRPr="00AE3F55">
          <w:rPr>
            <w:rFonts w:hint="eastAsia"/>
            <w:sz w:val="20"/>
            <w:highlight w:val="yellow"/>
            <w:lang w:eastAsia="zh-CN"/>
          </w:rPr>
          <w:t xml:space="preserve">, </w:t>
        </w:r>
        <w:r w:rsidR="003333DD" w:rsidRPr="00AE3F55">
          <w:rPr>
            <w:rFonts w:eastAsiaTheme="minorHAnsi" w:hint="eastAsia"/>
            <w:sz w:val="20"/>
            <w:highlight w:val="yellow"/>
          </w:rPr>
          <w:t>10162</w:t>
        </w:r>
      </w:ins>
      <w:ins w:id="79" w:author="l00387934" w:date="2017-01-18T02:56:00Z">
        <w:r w:rsidR="003333DD" w:rsidRPr="00AE3F55">
          <w:rPr>
            <w:rFonts w:hint="eastAsia"/>
            <w:sz w:val="20"/>
            <w:highlight w:val="yellow"/>
            <w:lang w:eastAsia="zh-CN"/>
          </w:rPr>
          <w:t>)</w:t>
        </w:r>
      </w:ins>
    </w:p>
    <w:p w:rsidR="007C2D50" w:rsidRDefault="007C2D50" w:rsidP="008E7EEE">
      <w:pPr>
        <w:wordWrap w:val="0"/>
        <w:rPr>
          <w:ins w:id="80" w:author="l00387934" w:date="2017-01-18T00:38:00Z"/>
          <w:sz w:val="20"/>
          <w:lang w:eastAsia="zh-CN"/>
        </w:rPr>
      </w:pPr>
    </w:p>
    <w:p w:rsidR="00891193" w:rsidRPr="003333DD" w:rsidRDefault="00891193" w:rsidP="00891193">
      <w:pPr>
        <w:wordWrap w:val="0"/>
        <w:rPr>
          <w:ins w:id="81" w:author="l00387934" w:date="2017-01-18T02:42:00Z"/>
          <w:sz w:val="20"/>
          <w:lang w:eastAsia="zh-CN"/>
        </w:rPr>
      </w:pPr>
      <w:ins w:id="82" w:author="l00387934" w:date="2017-01-18T02:37:00Z">
        <w:r w:rsidRPr="000E0CE9">
          <w:rPr>
            <w:rFonts w:hint="eastAsia"/>
            <w:sz w:val="20"/>
            <w:lang w:eastAsia="zh-CN"/>
          </w:rPr>
          <w:t xml:space="preserve">For </w:t>
        </w:r>
        <w:r>
          <w:rPr>
            <w:rFonts w:hint="eastAsia"/>
            <w:sz w:val="20"/>
            <w:lang w:eastAsia="zh-CN"/>
          </w:rPr>
          <w:t xml:space="preserve">the </w:t>
        </w:r>
      </w:ins>
      <w:ins w:id="83" w:author="l00387934" w:date="2017-01-18T02:38:00Z">
        <w:r>
          <w:rPr>
            <w:rFonts w:hint="eastAsia"/>
            <w:sz w:val="20"/>
            <w:lang w:eastAsia="zh-CN"/>
          </w:rPr>
          <w:t>BQR transmission</w:t>
        </w:r>
      </w:ins>
      <w:ins w:id="84" w:author="l00387934" w:date="2017-01-18T02:37:00Z">
        <w:r>
          <w:rPr>
            <w:rFonts w:hint="eastAsia"/>
            <w:sz w:val="20"/>
            <w:lang w:eastAsia="zh-CN"/>
          </w:rPr>
          <w:t>,</w:t>
        </w:r>
        <w:r w:rsidRPr="000E0CE9">
          <w:rPr>
            <w:rFonts w:hint="eastAsia"/>
            <w:sz w:val="20"/>
            <w:lang w:eastAsia="zh-CN"/>
          </w:rPr>
          <w:t xml:space="preserve"> CCA-ED shall detect a channel busy condition when the received signal strength exceeds the CCA-ED threshold as given by dot11OFDMEDThreshold</w:t>
        </w:r>
      </w:ins>
      <w:ins w:id="85" w:author="l00387934" w:date="2017-01-18T02:39:00Z">
        <w:r>
          <w:rPr>
            <w:rFonts w:hint="eastAsia"/>
            <w:sz w:val="20"/>
            <w:lang w:eastAsia="zh-CN"/>
          </w:rPr>
          <w:t xml:space="preserve"> for primary 20MHz channel and </w:t>
        </w:r>
        <w:r w:rsidRPr="000E0CE9">
          <w:rPr>
            <w:rFonts w:hint="eastAsia"/>
            <w:sz w:val="20"/>
            <w:lang w:eastAsia="zh-CN"/>
          </w:rPr>
          <w:t>dot11OFDMEDThreshold</w:t>
        </w:r>
        <w:r>
          <w:rPr>
            <w:rFonts w:hint="eastAsia"/>
            <w:sz w:val="20"/>
            <w:lang w:eastAsia="zh-CN"/>
          </w:rPr>
          <w:t xml:space="preserve"> for the </w:t>
        </w:r>
      </w:ins>
      <w:ins w:id="86" w:author="l00387934" w:date="2017-01-18T02:40:00Z">
        <w:r>
          <w:rPr>
            <w:rFonts w:hint="eastAsia"/>
            <w:sz w:val="20"/>
            <w:lang w:eastAsia="zh-CN"/>
          </w:rPr>
          <w:t>non-</w:t>
        </w:r>
      </w:ins>
      <w:ins w:id="87" w:author="l00387934" w:date="2017-01-18T02:39:00Z">
        <w:r>
          <w:rPr>
            <w:rFonts w:hint="eastAsia"/>
            <w:sz w:val="20"/>
            <w:lang w:eastAsia="zh-CN"/>
          </w:rPr>
          <w:t>primary 20MHz channel</w:t>
        </w:r>
      </w:ins>
      <w:ins w:id="88" w:author="l00387934" w:date="2017-01-18T02:40:00Z">
        <w:r>
          <w:rPr>
            <w:rFonts w:hint="eastAsia"/>
            <w:sz w:val="20"/>
            <w:lang w:eastAsia="zh-CN"/>
          </w:rPr>
          <w:t xml:space="preserve"> (if present)</w:t>
        </w:r>
      </w:ins>
      <w:ins w:id="89" w:author="l00387934" w:date="2017-01-18T02:37:00Z">
        <w:r w:rsidRPr="000E0CE9">
          <w:rPr>
            <w:rFonts w:hint="eastAsia"/>
            <w:sz w:val="20"/>
            <w:lang w:eastAsia="zh-CN"/>
          </w:rPr>
          <w:t>.</w:t>
        </w:r>
        <w:r>
          <w:rPr>
            <w:rFonts w:hint="eastAsia"/>
            <w:sz w:val="20"/>
            <w:lang w:eastAsia="zh-CN"/>
          </w:rPr>
          <w:t xml:space="preserve"> </w:t>
        </w:r>
        <w:r w:rsidRPr="003632E2">
          <w:rPr>
            <w:rFonts w:eastAsia="TimesNewRoman"/>
            <w:sz w:val="20"/>
          </w:rPr>
          <w:t>The CCA-ED thresholds for the operating classes requiring CCA-ED are subject to the criteria in D.2.5 (CCA-ED threshold).</w:t>
        </w:r>
      </w:ins>
      <w:ins w:id="90" w:author="l00387934" w:date="2017-01-18T02:57:00Z">
        <w:r w:rsidR="003333DD">
          <w:rPr>
            <w:rFonts w:hint="eastAsia"/>
            <w:sz w:val="20"/>
            <w:lang w:eastAsia="zh-CN"/>
          </w:rPr>
          <w:t xml:space="preserve"> </w:t>
        </w:r>
        <w:r w:rsidR="003333DD" w:rsidRPr="00AE3F55">
          <w:rPr>
            <w:rFonts w:hint="eastAsia"/>
            <w:sz w:val="20"/>
            <w:highlight w:val="yellow"/>
            <w:lang w:eastAsia="zh-CN"/>
          </w:rPr>
          <w:t>(#</w:t>
        </w:r>
        <w:r w:rsidR="003333DD" w:rsidRPr="00AE3F55">
          <w:rPr>
            <w:rFonts w:eastAsiaTheme="minorHAnsi"/>
            <w:sz w:val="20"/>
            <w:highlight w:val="yellow"/>
          </w:rPr>
          <w:t>9418</w:t>
        </w:r>
        <w:r w:rsidR="003333DD" w:rsidRPr="00AE3F55">
          <w:rPr>
            <w:rFonts w:hint="eastAsia"/>
            <w:sz w:val="20"/>
            <w:highlight w:val="yellow"/>
            <w:lang w:eastAsia="zh-CN"/>
          </w:rPr>
          <w:t>)</w:t>
        </w:r>
      </w:ins>
    </w:p>
    <w:p w:rsidR="00891193" w:rsidRDefault="00891193" w:rsidP="00891193">
      <w:pPr>
        <w:wordWrap w:val="0"/>
        <w:rPr>
          <w:ins w:id="91" w:author="l00387934" w:date="2017-01-18T02:42:00Z"/>
          <w:sz w:val="20"/>
          <w:lang w:eastAsia="zh-CN"/>
        </w:rPr>
      </w:pPr>
    </w:p>
    <w:p w:rsidR="000E0CE9" w:rsidRPr="003333DD" w:rsidRDefault="00891193" w:rsidP="00963A2C">
      <w:pPr>
        <w:wordWrap w:val="0"/>
        <w:rPr>
          <w:ins w:id="92" w:author="l00140189" w:date="2016-11-17T09:09:00Z"/>
          <w:sz w:val="20"/>
          <w:lang w:eastAsia="zh-CN"/>
        </w:rPr>
      </w:pPr>
      <w:ins w:id="93" w:author="l00387934" w:date="2017-01-18T02:42:00Z">
        <w:r w:rsidRPr="000E0CE9">
          <w:rPr>
            <w:rFonts w:hint="eastAsia"/>
            <w:sz w:val="20"/>
            <w:lang w:eastAsia="zh-CN"/>
          </w:rPr>
          <w:t xml:space="preserve">For </w:t>
        </w:r>
        <w:r>
          <w:rPr>
            <w:rFonts w:hint="eastAsia"/>
            <w:sz w:val="20"/>
            <w:lang w:eastAsia="zh-CN"/>
          </w:rPr>
          <w:t xml:space="preserve">the </w:t>
        </w:r>
      </w:ins>
      <w:ins w:id="94" w:author="l00387934" w:date="2017-01-18T02:43:00Z">
        <w:r>
          <w:rPr>
            <w:rFonts w:hint="eastAsia"/>
            <w:sz w:val="20"/>
            <w:lang w:eastAsia="zh-CN"/>
          </w:rPr>
          <w:t>simultaneous CTS response to MU-RTS</w:t>
        </w:r>
      </w:ins>
      <w:ins w:id="95" w:author="l00387934" w:date="2017-01-18T02:42:00Z">
        <w:r>
          <w:rPr>
            <w:rFonts w:hint="eastAsia"/>
            <w:sz w:val="20"/>
            <w:lang w:eastAsia="zh-CN"/>
          </w:rPr>
          <w:t>,</w:t>
        </w:r>
      </w:ins>
      <w:ins w:id="96" w:author="l00387934" w:date="2017-01-18T02:47:00Z">
        <w:r w:rsidR="0024360B">
          <w:rPr>
            <w:rFonts w:hint="eastAsia"/>
            <w:sz w:val="20"/>
            <w:lang w:eastAsia="zh-CN"/>
          </w:rPr>
          <w:t xml:space="preserve"> for the request 20MHz sub-channels that indicated in </w:t>
        </w:r>
      </w:ins>
      <w:ins w:id="97" w:author="l00387934" w:date="2017-01-18T02:48:00Z">
        <w:r w:rsidR="0024360B">
          <w:rPr>
            <w:rFonts w:hint="eastAsia"/>
            <w:sz w:val="20"/>
            <w:lang w:eastAsia="zh-CN"/>
          </w:rPr>
          <w:t xml:space="preserve">the RU </w:t>
        </w:r>
      </w:ins>
      <w:ins w:id="98" w:author="l00387934" w:date="2017-01-18T02:50:00Z">
        <w:r w:rsidR="0024360B">
          <w:rPr>
            <w:rFonts w:hint="eastAsia"/>
            <w:sz w:val="20"/>
            <w:lang w:eastAsia="zh-CN"/>
          </w:rPr>
          <w:t>A</w:t>
        </w:r>
      </w:ins>
      <w:ins w:id="99" w:author="l00387934" w:date="2017-01-18T02:48:00Z">
        <w:r w:rsidR="0024360B">
          <w:rPr>
            <w:rFonts w:hint="eastAsia"/>
            <w:sz w:val="20"/>
            <w:lang w:eastAsia="zh-CN"/>
          </w:rPr>
          <w:t xml:space="preserve">llocation field of </w:t>
        </w:r>
      </w:ins>
      <w:proofErr w:type="spellStart"/>
      <w:ins w:id="100" w:author="l00387934" w:date="2017-01-18T02:50:00Z">
        <w:r w:rsidR="0024360B">
          <w:rPr>
            <w:rFonts w:hint="eastAsia"/>
            <w:sz w:val="20"/>
            <w:lang w:eastAsia="zh-CN"/>
          </w:rPr>
          <w:t>U</w:t>
        </w:r>
      </w:ins>
      <w:ins w:id="101" w:author="l00387934" w:date="2017-01-18T02:49:00Z">
        <w:r w:rsidR="0024360B">
          <w:rPr>
            <w:rFonts w:hint="eastAsia"/>
            <w:sz w:val="20"/>
            <w:lang w:eastAsia="zh-CN"/>
          </w:rPr>
          <w:t>er</w:t>
        </w:r>
        <w:proofErr w:type="spellEnd"/>
        <w:r w:rsidR="0024360B">
          <w:rPr>
            <w:rFonts w:hint="eastAsia"/>
            <w:sz w:val="20"/>
            <w:lang w:eastAsia="zh-CN"/>
          </w:rPr>
          <w:t xml:space="preserve"> </w:t>
        </w:r>
      </w:ins>
      <w:ins w:id="102" w:author="l00387934" w:date="2017-01-18T02:50:00Z">
        <w:r w:rsidR="0024360B">
          <w:rPr>
            <w:rFonts w:hint="eastAsia"/>
            <w:sz w:val="20"/>
            <w:lang w:eastAsia="zh-CN"/>
          </w:rPr>
          <w:t>I</w:t>
        </w:r>
      </w:ins>
      <w:ins w:id="103" w:author="l00387934" w:date="2017-01-18T02:49:00Z">
        <w:r w:rsidR="0024360B">
          <w:rPr>
            <w:rFonts w:hint="eastAsia"/>
            <w:sz w:val="20"/>
            <w:lang w:eastAsia="zh-CN"/>
          </w:rPr>
          <w:t xml:space="preserve">nfo field in </w:t>
        </w:r>
      </w:ins>
      <w:ins w:id="104" w:author="l00387934" w:date="2017-01-18T02:47:00Z">
        <w:r w:rsidR="0024360B">
          <w:rPr>
            <w:rFonts w:hint="eastAsia"/>
            <w:sz w:val="20"/>
            <w:lang w:eastAsia="zh-CN"/>
          </w:rPr>
          <w:t>MU-RTS,</w:t>
        </w:r>
      </w:ins>
      <w:ins w:id="105" w:author="l00387934" w:date="2017-01-18T02:42:00Z">
        <w:r w:rsidRPr="000E0CE9">
          <w:rPr>
            <w:rFonts w:hint="eastAsia"/>
            <w:sz w:val="20"/>
            <w:lang w:eastAsia="zh-CN"/>
          </w:rPr>
          <w:t xml:space="preserve"> CCA-ED shall detect a channel busy condition when the received signal strength exceeds the CCA-ED threshold as given by dot11OFDMEDThreshold</w:t>
        </w:r>
        <w:r>
          <w:rPr>
            <w:rFonts w:hint="eastAsia"/>
            <w:sz w:val="20"/>
            <w:lang w:eastAsia="zh-CN"/>
          </w:rPr>
          <w:t xml:space="preserve"> for primary 20MHz channel and </w:t>
        </w:r>
        <w:r w:rsidRPr="000E0CE9">
          <w:rPr>
            <w:rFonts w:hint="eastAsia"/>
            <w:sz w:val="20"/>
            <w:lang w:eastAsia="zh-CN"/>
          </w:rPr>
          <w:t>dot11OFDMEDThreshold</w:t>
        </w:r>
        <w:r>
          <w:rPr>
            <w:rFonts w:hint="eastAsia"/>
            <w:sz w:val="20"/>
            <w:lang w:eastAsia="zh-CN"/>
          </w:rPr>
          <w:t xml:space="preserve"> for the non-primary 20MHz channel (if present)</w:t>
        </w:r>
        <w:r w:rsidRPr="000E0CE9">
          <w:rPr>
            <w:rFonts w:hint="eastAsia"/>
            <w:sz w:val="20"/>
            <w:lang w:eastAsia="zh-CN"/>
          </w:rPr>
          <w:t>.</w:t>
        </w:r>
        <w:r>
          <w:rPr>
            <w:rFonts w:hint="eastAsia"/>
            <w:sz w:val="20"/>
            <w:lang w:eastAsia="zh-CN"/>
          </w:rPr>
          <w:t xml:space="preserve"> </w:t>
        </w:r>
        <w:r w:rsidRPr="003632E2">
          <w:rPr>
            <w:rFonts w:eastAsia="TimesNewRoman"/>
            <w:sz w:val="20"/>
          </w:rPr>
          <w:t>The CCA-ED thresholds for the operating classes requiring CCA-ED are subject to the criteria in D.2.5 (CCA-ED threshold).</w:t>
        </w:r>
      </w:ins>
      <w:ins w:id="106" w:author="l00387934" w:date="2017-01-18T02:57:00Z">
        <w:r w:rsidR="003333DD">
          <w:rPr>
            <w:rFonts w:hint="eastAsia"/>
            <w:sz w:val="20"/>
            <w:lang w:eastAsia="zh-CN"/>
          </w:rPr>
          <w:t xml:space="preserve"> </w:t>
        </w:r>
        <w:r w:rsidR="003333DD" w:rsidRPr="00AE3F55">
          <w:rPr>
            <w:rFonts w:hint="eastAsia"/>
            <w:sz w:val="20"/>
            <w:highlight w:val="yellow"/>
            <w:lang w:eastAsia="zh-CN"/>
          </w:rPr>
          <w:t>(#</w:t>
        </w:r>
        <w:r w:rsidR="003333DD" w:rsidRPr="00AE3F55">
          <w:rPr>
            <w:rFonts w:eastAsiaTheme="minorHAnsi"/>
            <w:sz w:val="20"/>
            <w:highlight w:val="yellow"/>
          </w:rPr>
          <w:t>7248</w:t>
        </w:r>
        <w:r w:rsidR="003333DD" w:rsidRPr="00AE3F55">
          <w:rPr>
            <w:rFonts w:hint="eastAsia"/>
            <w:sz w:val="20"/>
            <w:highlight w:val="yellow"/>
            <w:lang w:eastAsia="zh-CN"/>
          </w:rPr>
          <w:t xml:space="preserve">, </w:t>
        </w:r>
        <w:r w:rsidR="003333DD" w:rsidRPr="00AE3F55">
          <w:rPr>
            <w:sz w:val="20"/>
            <w:highlight w:val="yellow"/>
          </w:rPr>
          <w:t>8538</w:t>
        </w:r>
        <w:r w:rsidR="003333DD" w:rsidRPr="00AE3F55">
          <w:rPr>
            <w:rFonts w:hint="eastAsia"/>
            <w:sz w:val="20"/>
            <w:highlight w:val="yellow"/>
            <w:lang w:eastAsia="zh-CN"/>
          </w:rPr>
          <w:t xml:space="preserve">, </w:t>
        </w:r>
        <w:r w:rsidR="003333DD" w:rsidRPr="00AE3F55">
          <w:rPr>
            <w:rFonts w:eastAsiaTheme="minorHAnsi" w:hint="eastAsia"/>
            <w:sz w:val="20"/>
            <w:highlight w:val="yellow"/>
          </w:rPr>
          <w:t>10162</w:t>
        </w:r>
        <w:r w:rsidR="003333DD" w:rsidRPr="00AE3F55">
          <w:rPr>
            <w:rFonts w:hint="eastAsia"/>
            <w:sz w:val="20"/>
            <w:highlight w:val="yellow"/>
            <w:lang w:eastAsia="zh-CN"/>
          </w:rPr>
          <w:t>)</w:t>
        </w:r>
      </w:ins>
    </w:p>
    <w:p w:rsidR="003632E2" w:rsidRPr="003632E2" w:rsidRDefault="003632E2" w:rsidP="0079029E">
      <w:pPr>
        <w:autoSpaceDE w:val="0"/>
        <w:autoSpaceDN w:val="0"/>
        <w:adjustRightInd w:val="0"/>
        <w:spacing w:before="60" w:after="60"/>
        <w:rPr>
          <w:sz w:val="20"/>
          <w:lang w:eastAsia="zh-CN"/>
        </w:rPr>
      </w:pPr>
    </w:p>
    <w:p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rsidR="0079029E" w:rsidRPr="009A1851" w:rsidRDefault="0079029E" w:rsidP="0079029E">
      <w:pPr>
        <w:autoSpaceDE w:val="0"/>
        <w:autoSpaceDN w:val="0"/>
        <w:adjustRightInd w:val="0"/>
        <w:spacing w:before="60" w:after="60"/>
        <w:rPr>
          <w:rFonts w:eastAsia="TimesNewRoman"/>
          <w:sz w:val="18"/>
          <w:szCs w:val="18"/>
        </w:rPr>
      </w:pPr>
    </w:p>
    <w:p w:rsidR="0079029E" w:rsidRPr="009A1851" w:rsidRDefault="00405322" w:rsidP="0079029E">
      <w:pPr>
        <w:autoSpaceDE w:val="0"/>
        <w:autoSpaceDN w:val="0"/>
        <w:adjustRightInd w:val="0"/>
        <w:spacing w:before="60" w:after="60"/>
        <w:rPr>
          <w:rFonts w:eastAsia="TimesNewRoman"/>
          <w:b/>
          <w:bCs/>
          <w:sz w:val="20"/>
        </w:rPr>
      </w:pPr>
      <w:r>
        <w:rPr>
          <w:b/>
          <w:bCs/>
          <w:sz w:val="20"/>
        </w:rPr>
        <w:t>28</w:t>
      </w:r>
      <w:r w:rsidR="0079029E" w:rsidRPr="009A1851">
        <w:rPr>
          <w:b/>
          <w:bCs/>
          <w:sz w:val="20"/>
        </w:rPr>
        <w:t>.3.1</w:t>
      </w:r>
      <w:r>
        <w:rPr>
          <w:b/>
          <w:bCs/>
          <w:sz w:val="20"/>
        </w:rPr>
        <w:t>7</w:t>
      </w:r>
      <w:r w:rsidR="0079029E" w:rsidRPr="009A1851">
        <w:rPr>
          <w:b/>
          <w:bCs/>
          <w:sz w:val="20"/>
        </w:rPr>
        <w:t>.</w:t>
      </w:r>
      <w:r w:rsidR="00A64008">
        <w:rPr>
          <w:b/>
          <w:bCs/>
          <w:sz w:val="20"/>
        </w:rPr>
        <w:t>6</w:t>
      </w:r>
      <w:r w:rsidR="0079029E" w:rsidRPr="009A1851">
        <w:rPr>
          <w:b/>
          <w:bCs/>
          <w:sz w:val="20"/>
        </w:rPr>
        <w:t>.</w:t>
      </w:r>
      <w:r w:rsidR="0079029E" w:rsidRPr="009A1851">
        <w:rPr>
          <w:rFonts w:eastAsia="TimesNewRoman"/>
          <w:b/>
          <w:bCs/>
          <w:sz w:val="20"/>
        </w:rPr>
        <w:t>3 CCA sensitivity for signals occupying the primary 20 MHz channel</w:t>
      </w:r>
    </w:p>
    <w:p w:rsidR="00A64008" w:rsidRPr="009A1851" w:rsidRDefault="00A64008" w:rsidP="0079029E">
      <w:pPr>
        <w:autoSpaceDE w:val="0"/>
        <w:autoSpaceDN w:val="0"/>
        <w:adjustRightInd w:val="0"/>
        <w:spacing w:before="60" w:after="60"/>
        <w:rPr>
          <w:rFonts w:eastAsia="TimesNewRoman"/>
          <w:sz w:val="20"/>
        </w:rPr>
      </w:pPr>
      <w:r>
        <w:rPr>
          <w:sz w:val="20"/>
        </w:rPr>
        <w:t>The PHY shall issue a PHY-CCA.indication(BUSY, {primary}) primitive if one of the conditions listed in Table 28-43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28-43 (Conditions for CCA BUSY on the primary 20 MHz) within a period of aCCATime (see 21.4.4 (VHT PHY)) and hold the CCA signal busy (PHY-CCA.indication(BUSY, channel-list) primitive) for the duration of the PPDU, unless it receives a CCARESET.request primitive before the end of the PPDU for instance during spatial reuse operation as described in 27.9 (Spatial reuse operation).</w:t>
      </w:r>
    </w:p>
    <w:p w:rsidR="0079029E" w:rsidRDefault="0079029E" w:rsidP="0079029E">
      <w:pPr>
        <w:autoSpaceDE w:val="0"/>
        <w:autoSpaceDN w:val="0"/>
        <w:adjustRightInd w:val="0"/>
        <w:spacing w:before="60" w:after="60"/>
        <w:rPr>
          <w:rFonts w:eastAsia="TimesNewRoman"/>
          <w:sz w:val="20"/>
        </w:rPr>
      </w:pPr>
    </w:p>
    <w:p w:rsidR="00A64008" w:rsidRPr="009A1851" w:rsidRDefault="00A64008" w:rsidP="00A64008">
      <w:pPr>
        <w:autoSpaceDE w:val="0"/>
        <w:autoSpaceDN w:val="0"/>
        <w:adjustRightInd w:val="0"/>
        <w:spacing w:before="60" w:after="60"/>
        <w:jc w:val="center"/>
        <w:rPr>
          <w:rFonts w:eastAsia="TimesNewRoman"/>
          <w:sz w:val="20"/>
        </w:rPr>
      </w:pPr>
      <w:r w:rsidRPr="00A64008">
        <w:rPr>
          <w:b/>
          <w:bCs/>
          <w:sz w:val="20"/>
        </w:rPr>
        <w:t xml:space="preserve">Table </w:t>
      </w:r>
      <w:r>
        <w:rPr>
          <w:b/>
          <w:bCs/>
          <w:sz w:val="20"/>
        </w:rPr>
        <w:t>28-43—Conditions for CCA BUSY on the primary 20 MHz</w:t>
      </w:r>
    </w:p>
    <w:tbl>
      <w:tblPr>
        <w:tblW w:w="0" w:type="auto"/>
        <w:jc w:val="center"/>
        <w:tblLayout w:type="fixed"/>
        <w:tblCellMar>
          <w:top w:w="120" w:type="dxa"/>
          <w:left w:w="120" w:type="dxa"/>
          <w:bottom w:w="60" w:type="dxa"/>
          <w:right w:w="120" w:type="dxa"/>
        </w:tblCellMar>
        <w:tblLook w:val="0000"/>
      </w:tblPr>
      <w:tblGrid>
        <w:gridCol w:w="2941"/>
        <w:gridCol w:w="4797"/>
      </w:tblGrid>
      <w:tr w:rsidR="0079029E" w:rsidRPr="009A1851"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9029E" w:rsidRPr="009A1851" w:rsidRDefault="0079029E" w:rsidP="00984669">
            <w:pPr>
              <w:pStyle w:val="CellHeading"/>
              <w:spacing w:before="60" w:after="60"/>
            </w:pPr>
            <w:r w:rsidRPr="009A1851">
              <w:rPr>
                <w:w w:val="100"/>
              </w:rPr>
              <w:t>Conditions</w:t>
            </w:r>
          </w:p>
        </w:tc>
      </w:tr>
      <w:tr w:rsidR="0079029E" w:rsidRPr="009A1851"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lang w:eastAsia="ko-KR"/>
              </w:rPr>
            </w:pPr>
            <w:r w:rsidRPr="009A1851">
              <w:rPr>
                <w:color w:val="000000"/>
                <w:sz w:val="18"/>
                <w:szCs w:val="18"/>
                <w:lang w:eastAsia="ko-KR"/>
              </w:rPr>
              <w:lastRenderedPageBreak/>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The start of a 20 MHz NON_HT PPDU in the primary 20 MHz channel as defined in 17.3.10.6 (CCA requirements).</w:t>
            </w:r>
          </w:p>
          <w:p w:rsidR="0079029E" w:rsidRPr="009A1851" w:rsidRDefault="0079029E" w:rsidP="00984669">
            <w:pPr>
              <w:pStyle w:val="TableText"/>
              <w:spacing w:before="60" w:after="60"/>
            </w:pPr>
            <w:r w:rsidRPr="009A1851">
              <w:t>The start of an HT PPDU under the conditions defined in 19.3.19.5 (CCA sensitivity).</w:t>
            </w:r>
          </w:p>
          <w:p w:rsidR="0079029E" w:rsidRPr="009A1851" w:rsidRDefault="0079029E" w:rsidP="00984669">
            <w:pPr>
              <w:pStyle w:val="TableText"/>
              <w:spacing w:before="60" w:after="60"/>
            </w:pPr>
            <w:r w:rsidRPr="009A1851">
              <w:t>The start of a 20 MHz VHT PPDU in the primary 20 MHz channel at or above –82 dBm.</w:t>
            </w:r>
          </w:p>
          <w:p w:rsidR="0079029E" w:rsidRPr="009A1851" w:rsidRDefault="0079029E" w:rsidP="00984669">
            <w:pPr>
              <w:pStyle w:val="TableText"/>
              <w:spacing w:before="60" w:after="60"/>
            </w:pPr>
            <w:r w:rsidRPr="00184E0C">
              <w:t>The start of a 20 MHz HE PPDU in the primary 20 MHz channel at or above –82 dBm.</w:t>
            </w:r>
          </w:p>
        </w:tc>
      </w:tr>
      <w:tr w:rsidR="0079029E" w:rsidRPr="009A1851"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 40 MHz non-HT duplicate, VHT PPDU </w:t>
            </w:r>
            <w:r w:rsidRPr="00184E0C">
              <w:t xml:space="preserve">or HE PPDU </w:t>
            </w:r>
            <w:r w:rsidRPr="009A1851">
              <w:t>in the primary 40 MHz channel at or above –79 dBm.</w:t>
            </w:r>
          </w:p>
          <w:p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an 80 MHz non-HT duplicate, VHT PPDU or </w:t>
            </w:r>
            <w:r w:rsidRPr="00184E0C">
              <w:t xml:space="preserve">HE PPDU </w:t>
            </w:r>
            <w:r w:rsidRPr="009A1851">
              <w:t>in the primary 80 MHz channel at or above –76 dBm.</w:t>
            </w:r>
          </w:p>
        </w:tc>
      </w:tr>
      <w:tr w:rsidR="0079029E" w:rsidRPr="009A1851"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 160 MHz or 80+80 MHz non-HT duplicate, VHT PPDU or </w:t>
            </w:r>
            <w:r w:rsidRPr="00184E0C">
              <w:t xml:space="preserve">HE PPDU </w:t>
            </w:r>
            <w:r w:rsidRPr="009A1851">
              <w:t>at or above –73 dBm.</w:t>
            </w:r>
          </w:p>
        </w:tc>
      </w:tr>
    </w:tbl>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PHY-CCA.indication(BUSY,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62 dBm) in the primary 20 MHz channel within a period of aCCATime after the signal arrives at the receiver’s antenna(s); then the receiver shall not issue a PHY-CCA.indication(BUSY,{secondary}), PHYCCA.indication(BUSY,{secondary40}), PHY-CCA.indication(BUSY,{secondary80}), or PHYCCA.indication(IDLE) primitive while the threshold continues to be exceeded.</w:t>
      </w: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b/>
          <w:bCs/>
          <w:sz w:val="20"/>
          <w:lang w:eastAsia="zh-CN"/>
        </w:rPr>
      </w:pPr>
      <w:r>
        <w:rPr>
          <w:b/>
          <w:bCs/>
          <w:sz w:val="20"/>
        </w:rPr>
        <w:t>2</w:t>
      </w:r>
      <w:r w:rsidR="00A64008">
        <w:rPr>
          <w:b/>
          <w:bCs/>
          <w:sz w:val="20"/>
        </w:rPr>
        <w:t>8</w:t>
      </w:r>
      <w:r w:rsidRPr="009A1851">
        <w:rPr>
          <w:b/>
          <w:bCs/>
          <w:sz w:val="20"/>
        </w:rPr>
        <w:t>.3.1</w:t>
      </w:r>
      <w:r w:rsidR="00A64008">
        <w:rPr>
          <w:b/>
          <w:bCs/>
          <w:sz w:val="20"/>
        </w:rPr>
        <w:t>7</w:t>
      </w:r>
      <w:r w:rsidRPr="009A1851">
        <w:rPr>
          <w:b/>
          <w:bCs/>
          <w:sz w:val="20"/>
        </w:rPr>
        <w:t>.</w:t>
      </w:r>
      <w:r w:rsidR="00A64008">
        <w:rPr>
          <w:b/>
          <w:bCs/>
          <w:sz w:val="20"/>
        </w:rPr>
        <w:t>6</w:t>
      </w:r>
      <w:r w:rsidRPr="009A1851">
        <w:rPr>
          <w:b/>
          <w:bCs/>
          <w:sz w:val="20"/>
        </w:rPr>
        <w:t>.4 CCA sensitivity for signals not occupying the primary 20 MHz channel</w:t>
      </w:r>
      <w:ins w:id="107" w:author="Liyunbo" w:date="2017-01-12T17:19:00Z">
        <w:r w:rsidR="00A64008">
          <w:rPr>
            <w:rFonts w:hint="eastAsia"/>
            <w:b/>
            <w:bCs/>
            <w:sz w:val="20"/>
            <w:lang w:eastAsia="zh-CN"/>
          </w:rPr>
          <w:t xml:space="preserve"> </w:t>
        </w:r>
      </w:ins>
      <w:ins w:id="108" w:author="l00387934" w:date="2017-01-17T20:30:00Z">
        <w:r w:rsidR="006F7924">
          <w:rPr>
            <w:rFonts w:hint="eastAsia"/>
            <w:b/>
            <w:bCs/>
            <w:sz w:val="20"/>
            <w:lang w:eastAsia="zh-CN"/>
          </w:rPr>
          <w:t>for a STA attempting a non-preamble puncturing transmission</w:t>
        </w:r>
      </w:ins>
      <w:ins w:id="109" w:author="l00387934" w:date="2017-01-18T02:58:00Z">
        <w:r w:rsidR="00954987" w:rsidRPr="00AE3F55">
          <w:rPr>
            <w:rFonts w:hint="eastAsia"/>
            <w:sz w:val="20"/>
            <w:highlight w:val="yellow"/>
            <w:lang w:eastAsia="zh-CN"/>
          </w:rPr>
          <w:t>(#</w:t>
        </w:r>
        <w:r w:rsidR="00954987" w:rsidRPr="00AE3F55">
          <w:rPr>
            <w:rFonts w:eastAsiaTheme="minorHAnsi"/>
            <w:sz w:val="20"/>
            <w:highlight w:val="yellow"/>
          </w:rPr>
          <w:t>6125</w:t>
        </w:r>
        <w:r w:rsidR="00954987" w:rsidRPr="00AE3F55">
          <w:rPr>
            <w:rFonts w:hint="eastAsia"/>
            <w:sz w:val="20"/>
            <w:highlight w:val="yellow"/>
            <w:lang w:eastAsia="zh-CN"/>
          </w:rPr>
          <w:t xml:space="preserve">, </w:t>
        </w:r>
        <w:r w:rsidR="00954987" w:rsidRPr="00AE3F55">
          <w:rPr>
            <w:rFonts w:eastAsiaTheme="minorHAnsi"/>
            <w:sz w:val="20"/>
            <w:highlight w:val="yellow"/>
          </w:rPr>
          <w:t>6193</w:t>
        </w:r>
        <w:r w:rsidR="00954987" w:rsidRPr="00AE3F55">
          <w:rPr>
            <w:rFonts w:hint="eastAsia"/>
            <w:sz w:val="20"/>
            <w:highlight w:val="yellow"/>
            <w:lang w:eastAsia="zh-CN"/>
          </w:rPr>
          <w:t xml:space="preserve">, </w:t>
        </w:r>
        <w:r w:rsidR="00954987" w:rsidRPr="00AE3F55">
          <w:rPr>
            <w:rFonts w:eastAsiaTheme="minorHAnsi"/>
            <w:sz w:val="20"/>
            <w:highlight w:val="yellow"/>
          </w:rPr>
          <w:t>7037</w:t>
        </w:r>
        <w:r w:rsidR="00954987" w:rsidRPr="00AE3F55">
          <w:rPr>
            <w:rFonts w:hint="eastAsia"/>
            <w:sz w:val="20"/>
            <w:highlight w:val="yellow"/>
            <w:lang w:eastAsia="zh-CN"/>
          </w:rPr>
          <w:t xml:space="preserve">, </w:t>
        </w:r>
        <w:r w:rsidR="00954987" w:rsidRPr="00AE3F55">
          <w:rPr>
            <w:rFonts w:eastAsiaTheme="minorHAnsi"/>
            <w:sz w:val="20"/>
            <w:highlight w:val="yellow"/>
          </w:rPr>
          <w:t>10178</w:t>
        </w:r>
        <w:r w:rsidR="00954987" w:rsidRPr="00AE3F55">
          <w:rPr>
            <w:rFonts w:hint="eastAsia"/>
            <w:sz w:val="20"/>
            <w:highlight w:val="yellow"/>
            <w:lang w:eastAsia="zh-CN"/>
          </w:rPr>
          <w:t>)</w:t>
        </w:r>
      </w:ins>
    </w:p>
    <w:p w:rsidR="00FA23C8" w:rsidRDefault="00FA23C8" w:rsidP="0079029E">
      <w:pPr>
        <w:autoSpaceDE w:val="0"/>
        <w:autoSpaceDN w:val="0"/>
        <w:adjustRightInd w:val="0"/>
        <w:spacing w:before="60" w:after="60"/>
        <w:rPr>
          <w:sz w:val="20"/>
        </w:rPr>
      </w:pPr>
      <w:r>
        <w:rPr>
          <w:sz w:val="20"/>
        </w:rPr>
        <w:t xml:space="preserve">The PHY shall issue a PHY-CCA.indication(BUSY, {secondary}) primitive if the conditions for issuing PHY-CCA.indication(BUSY, {primary}) primitive are not present and one of the following conditions are present in an otherwise idle 40 MHz, 80 MHz,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20 MHz channel at or above a threshold of –62 dBm within a period of aCCATime after the signal arrives at the receiver’s antenna(s); then the PHY shall not issue a PHY-CCA.indication(BUSY,{secondary40}), PHY-CCA.indication(BUSY,{secondary80}), or PHY-CCA.indication(IDLE) primitive while the threshold continues to be exceeded. </w:t>
      </w:r>
    </w:p>
    <w:p w:rsidR="00FA23C8" w:rsidRDefault="00FA23C8" w:rsidP="00FA23C8">
      <w:pPr>
        <w:autoSpaceDE w:val="0"/>
        <w:autoSpaceDN w:val="0"/>
        <w:adjustRightInd w:val="0"/>
        <w:spacing w:before="60" w:after="60"/>
        <w:ind w:firstLine="720"/>
        <w:rPr>
          <w:sz w:val="20"/>
        </w:rPr>
      </w:pPr>
      <w:r>
        <w:rPr>
          <w:sz w:val="20"/>
        </w:rPr>
        <w:t xml:space="preserve">— A 20 MHz NON_HT, HT_MF, HT_GF, VHT PPDU or HE PPDU detected in the secondary 20 MHz channel at or above max(–72 </w:t>
      </w:r>
      <w:proofErr w:type="spellStart"/>
      <w:r>
        <w:rPr>
          <w:sz w:val="20"/>
        </w:rPr>
        <w:t>dBm</w:t>
      </w:r>
      <w:proofErr w:type="spellEnd"/>
      <w:r>
        <w:rPr>
          <w:sz w:val="20"/>
        </w:rPr>
        <w:t>, OBSS_PD</w:t>
      </w:r>
      <w:ins w:id="110" w:author="l00387934" w:date="2017-01-18T05:05:00Z">
        <w:r w:rsidR="007A164A">
          <w:rPr>
            <w:rFonts w:hint="eastAsia"/>
            <w:sz w:val="20"/>
            <w:lang w:eastAsia="zh-CN"/>
          </w:rPr>
          <w:t>_20MHz</w:t>
        </w:r>
      </w:ins>
      <w:r>
        <w:rPr>
          <w:sz w:val="20"/>
        </w:rPr>
        <w:t xml:space="preserve">) with &gt;90% probability within a period aCCAMidTime (see 28.4.3 (HE PHY)). </w:t>
      </w:r>
    </w:p>
    <w:p w:rsidR="00FA23C8" w:rsidRDefault="00FA23C8" w:rsidP="00FA23C8">
      <w:pPr>
        <w:autoSpaceDE w:val="0"/>
        <w:autoSpaceDN w:val="0"/>
        <w:adjustRightInd w:val="0"/>
        <w:spacing w:before="60" w:after="60"/>
        <w:rPr>
          <w:sz w:val="20"/>
        </w:rPr>
      </w:pPr>
      <w:r>
        <w:rPr>
          <w:sz w:val="20"/>
        </w:rPr>
        <w:t xml:space="preserve">The PHY shall issue a PHY-CCA.indication(BUSY, {secondary40}) primitive if the conditions for issuing a PHY-CCA.indication(BUSY, {primary}) and PHY-CCA.indication(BUSY, {secondary}) primitive are not present and one of the following conditions are present in an otherwise idle 80 MHz,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40 MHz channel at or above a threshold of –59 dBm within a period of aCCATime after the signal arrives at the receiver’s antenna(s); then the PHY shall not issue a PHY-CCA.indication(BUSY, {secondary80}) primitive or PHY-CCA.indication(IDLE) primitive while the threshold continues to be exceeded. </w:t>
      </w:r>
    </w:p>
    <w:p w:rsidR="00FA23C8" w:rsidRDefault="00FA23C8" w:rsidP="00FA23C8">
      <w:pPr>
        <w:autoSpaceDE w:val="0"/>
        <w:autoSpaceDN w:val="0"/>
        <w:adjustRightInd w:val="0"/>
        <w:spacing w:before="60" w:after="60"/>
        <w:ind w:firstLine="720"/>
        <w:rPr>
          <w:sz w:val="20"/>
        </w:rPr>
      </w:pPr>
      <w:r>
        <w:rPr>
          <w:sz w:val="20"/>
        </w:rPr>
        <w:t xml:space="preserve">— A 40 MHz non-HT duplicate, HT_MF, HT_GF, VHT PPDU or HE PPDU detected in the secondary 40 MHz channel at or above max( –72 </w:t>
      </w:r>
      <w:proofErr w:type="spellStart"/>
      <w:r>
        <w:rPr>
          <w:sz w:val="20"/>
        </w:rPr>
        <w:t>dBm</w:t>
      </w:r>
      <w:proofErr w:type="spellEnd"/>
      <w:r>
        <w:rPr>
          <w:sz w:val="20"/>
        </w:rPr>
        <w:t>, OBSS_PD</w:t>
      </w:r>
      <w:ins w:id="111" w:author="l00387934" w:date="2017-01-18T05:04:00Z">
        <w:r w:rsidR="007A164A">
          <w:rPr>
            <w:rFonts w:hint="eastAsia"/>
            <w:sz w:val="20"/>
            <w:lang w:eastAsia="zh-CN"/>
          </w:rPr>
          <w:t>_20MHz</w:t>
        </w:r>
      </w:ins>
      <w:r>
        <w:rPr>
          <w:sz w:val="20"/>
        </w:rPr>
        <w:t xml:space="preserve">) with &gt;90% probability within a period aCCAMidTime (see 28.4.3 (HE PHY)). </w:t>
      </w:r>
    </w:p>
    <w:p w:rsidR="00FA23C8" w:rsidRDefault="00FA23C8" w:rsidP="00FA23C8">
      <w:pPr>
        <w:autoSpaceDE w:val="0"/>
        <w:autoSpaceDN w:val="0"/>
        <w:adjustRightInd w:val="0"/>
        <w:spacing w:before="60" w:after="60"/>
        <w:ind w:firstLine="720"/>
        <w:rPr>
          <w:sz w:val="20"/>
        </w:rPr>
      </w:pPr>
      <w:r>
        <w:rPr>
          <w:sz w:val="20"/>
        </w:rPr>
        <w:lastRenderedPageBreak/>
        <w:t xml:space="preserve">— A 20 MHz non-HT, HT_MF, HT_GF, VHT PPDU or HE PPDU detected in any 20 MHz sub-channel of the secondary 40 MHz channel at or above max( –72 </w:t>
      </w:r>
      <w:proofErr w:type="spellStart"/>
      <w:r>
        <w:rPr>
          <w:sz w:val="20"/>
        </w:rPr>
        <w:t>dBm</w:t>
      </w:r>
      <w:proofErr w:type="spellEnd"/>
      <w:r>
        <w:rPr>
          <w:sz w:val="20"/>
        </w:rPr>
        <w:t>, OBSS_PD</w:t>
      </w:r>
      <w:ins w:id="112" w:author="l00387934" w:date="2017-01-18T05:04:00Z">
        <w:r w:rsidR="007A164A">
          <w:rPr>
            <w:rFonts w:hint="eastAsia"/>
            <w:sz w:val="20"/>
            <w:lang w:eastAsia="zh-CN"/>
          </w:rPr>
          <w:t>_20MHz</w:t>
        </w:r>
      </w:ins>
      <w:r>
        <w:rPr>
          <w:sz w:val="20"/>
        </w:rPr>
        <w:t xml:space="preserve">) with &gt;90% probability within a period aCCAMidTime. </w:t>
      </w:r>
    </w:p>
    <w:p w:rsidR="00FA23C8" w:rsidRDefault="00FA23C8" w:rsidP="00FA23C8">
      <w:pPr>
        <w:autoSpaceDE w:val="0"/>
        <w:autoSpaceDN w:val="0"/>
        <w:adjustRightInd w:val="0"/>
        <w:spacing w:before="60" w:after="60"/>
        <w:rPr>
          <w:sz w:val="20"/>
        </w:rPr>
      </w:pPr>
      <w:r>
        <w:rPr>
          <w:sz w:val="20"/>
        </w:rPr>
        <w:t xml:space="preserve">The PHY shall issue a PHY-CCA.indication(BUSY, {secondary80}) primitive if the conditions for PHYCCA.indication(BUSY, {primary}), PHY-CCA.indication(BUSY, {secondary}), and PHYCCA.indication(BUSY, {secondary40}) primitive are not present and one of the following conditions are present in an otherwise idle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80 MHz channel at or above –56 dBm. </w:t>
      </w:r>
    </w:p>
    <w:p w:rsidR="00FA23C8" w:rsidRDefault="00FA23C8" w:rsidP="00FA23C8">
      <w:pPr>
        <w:autoSpaceDE w:val="0"/>
        <w:autoSpaceDN w:val="0"/>
        <w:adjustRightInd w:val="0"/>
        <w:spacing w:before="60" w:after="60"/>
        <w:ind w:firstLine="720"/>
        <w:rPr>
          <w:sz w:val="20"/>
        </w:rPr>
      </w:pPr>
      <w:r>
        <w:rPr>
          <w:sz w:val="20"/>
        </w:rPr>
        <w:t xml:space="preserve">— An 80 MHz non-HT duplicate, VHT PPDU or HE PPDU detected in the secondary 80 MHz channel at or above max(–69 </w:t>
      </w:r>
      <w:proofErr w:type="spellStart"/>
      <w:r>
        <w:rPr>
          <w:sz w:val="20"/>
        </w:rPr>
        <w:t>dBm</w:t>
      </w:r>
      <w:proofErr w:type="spellEnd"/>
      <w:r>
        <w:rPr>
          <w:sz w:val="20"/>
        </w:rPr>
        <w:t>, OBSS_PD</w:t>
      </w:r>
      <w:ins w:id="113" w:author="l00387934" w:date="2017-01-18T05:04:00Z">
        <w:r w:rsidR="007A164A">
          <w:rPr>
            <w:rFonts w:hint="eastAsia"/>
            <w:sz w:val="20"/>
            <w:lang w:eastAsia="zh-CN"/>
          </w:rPr>
          <w:t>_20MHz</w:t>
        </w:r>
      </w:ins>
      <w:r>
        <w:rPr>
          <w:sz w:val="20"/>
        </w:rPr>
        <w:t xml:space="preserve">) with &gt;90% probability within a period aCCAMidTime (see 28.4.3 (HE PHY)). </w:t>
      </w:r>
    </w:p>
    <w:p w:rsidR="00FA23C8" w:rsidRDefault="00FA23C8" w:rsidP="00FA23C8">
      <w:pPr>
        <w:autoSpaceDE w:val="0"/>
        <w:autoSpaceDN w:val="0"/>
        <w:adjustRightInd w:val="0"/>
        <w:spacing w:before="60" w:after="60"/>
        <w:ind w:firstLine="720"/>
        <w:rPr>
          <w:sz w:val="20"/>
        </w:rPr>
      </w:pPr>
      <w:r>
        <w:rPr>
          <w:sz w:val="20"/>
        </w:rPr>
        <w:t xml:space="preserve">— A 40 MHz non-HT duplicate, HT_MF, HT_GF, VHT or HE PPDU detected in any 40 MHz sub-channel of the secondary 80 MHz channel at or above max(–72 </w:t>
      </w:r>
      <w:proofErr w:type="spellStart"/>
      <w:r>
        <w:rPr>
          <w:sz w:val="20"/>
        </w:rPr>
        <w:t>dBm</w:t>
      </w:r>
      <w:proofErr w:type="spellEnd"/>
      <w:r>
        <w:rPr>
          <w:sz w:val="20"/>
        </w:rPr>
        <w:t>, OBSS_PD</w:t>
      </w:r>
      <w:ins w:id="114" w:author="l00387934" w:date="2017-01-18T05:04:00Z">
        <w:r w:rsidR="007A164A">
          <w:rPr>
            <w:rFonts w:hint="eastAsia"/>
            <w:sz w:val="20"/>
            <w:lang w:eastAsia="zh-CN"/>
          </w:rPr>
          <w:t>_20MHz</w:t>
        </w:r>
      </w:ins>
      <w:r>
        <w:rPr>
          <w:sz w:val="20"/>
        </w:rPr>
        <w:t xml:space="preserve">) with &gt;90% probability within a period aCCAMidTime. </w:t>
      </w:r>
    </w:p>
    <w:p w:rsidR="0079029E" w:rsidRDefault="00FA23C8" w:rsidP="00FA23C8">
      <w:pPr>
        <w:autoSpaceDE w:val="0"/>
        <w:autoSpaceDN w:val="0"/>
        <w:adjustRightInd w:val="0"/>
        <w:spacing w:before="60" w:after="60"/>
        <w:ind w:firstLine="720"/>
      </w:pPr>
      <w:r>
        <w:rPr>
          <w:sz w:val="20"/>
        </w:rPr>
        <w:t xml:space="preserve">— A 20 MHz NON_HT, HT_MF, HT_GF, VHT or HE PPDU detected in any 20 MHz sub-channel of the secondary 80 MHz channel at or above max(–72 </w:t>
      </w:r>
      <w:proofErr w:type="spellStart"/>
      <w:r>
        <w:rPr>
          <w:sz w:val="20"/>
        </w:rPr>
        <w:t>dBm</w:t>
      </w:r>
      <w:proofErr w:type="spellEnd"/>
      <w:r>
        <w:rPr>
          <w:sz w:val="20"/>
        </w:rPr>
        <w:t>, OBSS_PD</w:t>
      </w:r>
      <w:ins w:id="115" w:author="l00387934" w:date="2017-01-18T05:04:00Z">
        <w:r w:rsidR="007A164A">
          <w:rPr>
            <w:rFonts w:hint="eastAsia"/>
            <w:sz w:val="20"/>
            <w:lang w:eastAsia="zh-CN"/>
          </w:rPr>
          <w:t>_20MHz</w:t>
        </w:r>
      </w:ins>
      <w:r>
        <w:rPr>
          <w:sz w:val="20"/>
        </w:rPr>
        <w:t>) with &gt;90% probability within a period aCCAMidTime.</w:t>
      </w:r>
    </w:p>
    <w:p w:rsidR="0079029E" w:rsidRDefault="0079029E" w:rsidP="0079029E">
      <w:pPr>
        <w:autoSpaceDE w:val="0"/>
        <w:autoSpaceDN w:val="0"/>
        <w:adjustRightInd w:val="0"/>
        <w:spacing w:before="60" w:after="60"/>
      </w:pPr>
    </w:p>
    <w:p w:rsidR="006F7924" w:rsidRDefault="006F7924" w:rsidP="006F7924">
      <w:pPr>
        <w:autoSpaceDE w:val="0"/>
        <w:autoSpaceDN w:val="0"/>
        <w:adjustRightInd w:val="0"/>
        <w:spacing w:before="60" w:after="60"/>
        <w:rPr>
          <w:ins w:id="116" w:author="l00387934" w:date="2017-01-17T20:31:00Z"/>
          <w:b/>
          <w:bCs/>
          <w:sz w:val="20"/>
          <w:lang w:eastAsia="zh-CN"/>
        </w:rPr>
      </w:pPr>
      <w:ins w:id="117" w:author="l00387934" w:date="2017-01-17T20:31:00Z">
        <w:r>
          <w:rPr>
            <w:b/>
            <w:bCs/>
            <w:sz w:val="20"/>
          </w:rPr>
          <w:t>28</w:t>
        </w:r>
        <w:r w:rsidRPr="009A1851">
          <w:rPr>
            <w:b/>
            <w:bCs/>
            <w:sz w:val="20"/>
          </w:rPr>
          <w:t>.3.1</w:t>
        </w:r>
        <w:r>
          <w:rPr>
            <w:b/>
            <w:bCs/>
            <w:sz w:val="20"/>
          </w:rPr>
          <w:t>7</w:t>
        </w:r>
        <w:r w:rsidRPr="009A1851">
          <w:rPr>
            <w:b/>
            <w:bCs/>
            <w:sz w:val="20"/>
          </w:rPr>
          <w:t>.</w:t>
        </w:r>
        <w:r>
          <w:rPr>
            <w:b/>
            <w:bCs/>
            <w:sz w:val="20"/>
          </w:rPr>
          <w:t>6</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w:t>
        </w:r>
        <w:r>
          <w:rPr>
            <w:rFonts w:hint="eastAsia"/>
            <w:b/>
            <w:bCs/>
            <w:sz w:val="20"/>
            <w:lang w:eastAsia="zh-CN"/>
          </w:rPr>
          <w:t xml:space="preserve"> a STA attempting a</w:t>
        </w:r>
        <w:r>
          <w:rPr>
            <w:b/>
            <w:bCs/>
            <w:sz w:val="20"/>
          </w:rPr>
          <w:t xml:space="preserve"> preamble puncturing</w:t>
        </w:r>
        <w:r>
          <w:rPr>
            <w:rFonts w:hint="eastAsia"/>
            <w:b/>
            <w:bCs/>
            <w:sz w:val="20"/>
            <w:lang w:eastAsia="zh-CN"/>
          </w:rPr>
          <w:t xml:space="preserve"> transmission</w:t>
        </w:r>
      </w:ins>
      <w:ins w:id="118" w:author="l00387934" w:date="2017-01-18T02:58:00Z">
        <w:r w:rsidR="00954987" w:rsidRPr="00AE3F55">
          <w:rPr>
            <w:rFonts w:hint="eastAsia"/>
            <w:sz w:val="20"/>
            <w:highlight w:val="yellow"/>
            <w:lang w:eastAsia="zh-CN"/>
          </w:rPr>
          <w:t>(#</w:t>
        </w:r>
        <w:r w:rsidR="00954987" w:rsidRPr="00AE3F55">
          <w:rPr>
            <w:rFonts w:eastAsiaTheme="minorHAnsi"/>
            <w:sz w:val="20"/>
            <w:highlight w:val="yellow"/>
          </w:rPr>
          <w:t>6125</w:t>
        </w:r>
        <w:r w:rsidR="00954987" w:rsidRPr="00AE3F55">
          <w:rPr>
            <w:rFonts w:hint="eastAsia"/>
            <w:sz w:val="20"/>
            <w:highlight w:val="yellow"/>
            <w:lang w:eastAsia="zh-CN"/>
          </w:rPr>
          <w:t xml:space="preserve">, </w:t>
        </w:r>
        <w:r w:rsidR="00954987" w:rsidRPr="00AE3F55">
          <w:rPr>
            <w:rFonts w:eastAsiaTheme="minorHAnsi"/>
            <w:sz w:val="20"/>
            <w:highlight w:val="yellow"/>
          </w:rPr>
          <w:t>6193</w:t>
        </w:r>
        <w:r w:rsidR="00954987" w:rsidRPr="00AE3F55">
          <w:rPr>
            <w:rFonts w:hint="eastAsia"/>
            <w:sz w:val="20"/>
            <w:highlight w:val="yellow"/>
            <w:lang w:eastAsia="zh-CN"/>
          </w:rPr>
          <w:t xml:space="preserve">, </w:t>
        </w:r>
        <w:r w:rsidR="00954987" w:rsidRPr="00AE3F55">
          <w:rPr>
            <w:rFonts w:eastAsiaTheme="minorHAnsi"/>
            <w:sz w:val="20"/>
            <w:highlight w:val="yellow"/>
          </w:rPr>
          <w:t>7037</w:t>
        </w:r>
        <w:r w:rsidR="00954987" w:rsidRPr="00AE3F55">
          <w:rPr>
            <w:rFonts w:hint="eastAsia"/>
            <w:sz w:val="20"/>
            <w:highlight w:val="yellow"/>
            <w:lang w:eastAsia="zh-CN"/>
          </w:rPr>
          <w:t xml:space="preserve">, </w:t>
        </w:r>
        <w:r w:rsidR="00954987" w:rsidRPr="00AE3F55">
          <w:rPr>
            <w:rFonts w:eastAsiaTheme="minorHAnsi"/>
            <w:sz w:val="20"/>
            <w:highlight w:val="yellow"/>
          </w:rPr>
          <w:t>10178</w:t>
        </w:r>
        <w:r w:rsidR="00954987" w:rsidRPr="00AE3F55">
          <w:rPr>
            <w:rFonts w:hint="eastAsia"/>
            <w:sz w:val="20"/>
            <w:highlight w:val="yellow"/>
            <w:lang w:eastAsia="zh-CN"/>
          </w:rPr>
          <w:t>)</w:t>
        </w:r>
      </w:ins>
    </w:p>
    <w:p w:rsidR="00A64008" w:rsidRPr="006F7924" w:rsidDel="004F10D5" w:rsidRDefault="00A64008" w:rsidP="00A64008">
      <w:pPr>
        <w:autoSpaceDE w:val="0"/>
        <w:autoSpaceDN w:val="0"/>
        <w:adjustRightInd w:val="0"/>
        <w:spacing w:before="60" w:after="60"/>
        <w:rPr>
          <w:ins w:id="119" w:author="Liyunbo" w:date="2017-01-12T17:18:00Z"/>
          <w:del w:id="120" w:author="l00387934" w:date="2017-01-17T20:06:00Z"/>
          <w:b/>
          <w:bCs/>
          <w:sz w:val="20"/>
        </w:rPr>
      </w:pPr>
    </w:p>
    <w:p w:rsidR="008D7590" w:rsidRPr="006F7924" w:rsidRDefault="008D7590" w:rsidP="008D7590">
      <w:pPr>
        <w:rPr>
          <w:ins w:id="121" w:author="l00387934" w:date="2017-01-17T19:50:00Z"/>
          <w:rFonts w:ascii="TimesNewRomanPSMT" w:hAnsi="TimesNewRomanPSMT" w:cs="TimesNewRomanPSMT" w:hint="eastAsia"/>
          <w:color w:val="000000"/>
          <w:sz w:val="20"/>
        </w:rPr>
      </w:pPr>
      <w:ins w:id="122" w:author="l00387934" w:date="2017-01-17T19:50:00Z">
        <w:r w:rsidRPr="006F7924">
          <w:rPr>
            <w:rFonts w:ascii="TimesNewRomanPSMT" w:hAnsi="TimesNewRomanPSMT" w:cs="TimesNewRomanPSMT" w:hint="eastAsia"/>
            <w:color w:val="000000"/>
            <w:sz w:val="20"/>
          </w:rPr>
          <w:t>The PHY shall issue a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(BUSY, {</w:t>
        </w:r>
        <w:r w:rsidRPr="006F7924">
          <w:rPr>
            <w:rFonts w:ascii="TimesNewRomanPSMT" w:hAnsi="TimesNewRomanPSMT" w:cs="TimesNewRomanPSMT" w:hint="eastAsia"/>
            <w:color w:val="000000"/>
            <w:sz w:val="20"/>
            <w:lang w:eastAsia="zh-CN"/>
          </w:rPr>
          <w:t>per20MHz</w:t>
        </w:r>
      </w:ins>
      <w:ins w:id="123" w:author="l00387934" w:date="2017-01-17T20:09:00Z">
        <w:r w:rsidR="00673CB4" w:rsidRPr="006F7924">
          <w:rPr>
            <w:rFonts w:ascii="TimesNewRomanPSMT" w:hAnsi="TimesNewRomanPSMT" w:cs="TimesNewRomanPSMT" w:hint="eastAsia"/>
            <w:color w:val="000000"/>
            <w:sz w:val="20"/>
          </w:rPr>
          <w:t xml:space="preserve"> </w:t>
        </w:r>
      </w:ins>
      <w:ins w:id="124" w:author="l00387934" w:date="2017-01-17T20:15:00Z">
        <w:r w:rsidR="00673CB4" w:rsidRPr="006F7924">
          <w:rPr>
            <w:rFonts w:ascii="TimesNewRomanPSMT" w:hAnsi="TimesNewRomanPSMT" w:cs="TimesNewRomanPSMT" w:hint="eastAsia"/>
            <w:color w:val="000000"/>
            <w:sz w:val="20"/>
            <w:lang w:eastAsia="zh-CN"/>
          </w:rPr>
          <w:t>bitmap</w:t>
        </w:r>
      </w:ins>
      <w:ins w:id="125" w:author="l00387934" w:date="2017-01-17T19:50:00Z">
        <w:r w:rsidRPr="006F7924">
          <w:rPr>
            <w:rFonts w:ascii="TimesNewRomanPSMT" w:hAnsi="TimesNewRomanPSMT" w:cs="TimesNewRomanPSMT" w:hint="eastAsia"/>
            <w:color w:val="000000"/>
            <w:sz w:val="20"/>
          </w:rPr>
          <w:t>}) primitive if the conditions for issuing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 xml:space="preserve">(BUSY, {primary}) primitive </w:t>
        </w:r>
        <w:r w:rsidRPr="006F7924">
          <w:rPr>
            <w:rFonts w:ascii="TimesNewRomanPSMT" w:hAnsi="TimesNewRomanPSMT" w:cs="TimesNewRomanPSMT" w:hint="eastAsia"/>
            <w:color w:val="000000"/>
            <w:sz w:val="20"/>
            <w:lang w:eastAsia="zh-CN"/>
          </w:rPr>
          <w:t>are</w:t>
        </w:r>
        <w:r w:rsidRPr="006F7924">
          <w:rPr>
            <w:rFonts w:ascii="TimesNewRomanPSMT" w:hAnsi="TimesNewRomanPSMT" w:cs="TimesNewRomanPSMT" w:hint="eastAsia"/>
            <w:color w:val="000000"/>
            <w:sz w:val="20"/>
          </w:rPr>
          <w:t xml:space="preserve"> not present and one of the following conditions are present in an otherwise idle </w:t>
        </w:r>
        <w:r w:rsidRPr="006F7924">
          <w:rPr>
            <w:rFonts w:ascii="TimesNewRomanPSMT" w:hAnsi="TimesNewRomanPSMT" w:cs="TimesNewRomanPSMT" w:hint="eastAsia"/>
            <w:color w:val="000000"/>
            <w:sz w:val="20"/>
            <w:lang w:eastAsia="zh-CN"/>
          </w:rPr>
          <w:t xml:space="preserve">40MHz, </w:t>
        </w:r>
        <w:r w:rsidRPr="006F7924">
          <w:rPr>
            <w:rFonts w:ascii="TimesNewRomanPSMT" w:hAnsi="TimesNewRomanPSMT" w:cs="TimesNewRomanPSMT" w:hint="eastAsia"/>
            <w:color w:val="000000"/>
            <w:sz w:val="20"/>
          </w:rPr>
          <w:t>80 MHz, 160 MHz, or 80+80 MHz operating channel width:</w:t>
        </w:r>
      </w:ins>
    </w:p>
    <w:p w:rsidR="008D7590" w:rsidRPr="006F7924" w:rsidRDefault="008D7590" w:rsidP="008D7590">
      <w:pPr>
        <w:pStyle w:val="ab"/>
        <w:numPr>
          <w:ilvl w:val="0"/>
          <w:numId w:val="21"/>
        </w:numPr>
        <w:autoSpaceDE w:val="0"/>
        <w:autoSpaceDN w:val="0"/>
        <w:adjustRightInd w:val="0"/>
        <w:spacing w:before="60" w:after="60"/>
        <w:ind w:leftChars="100" w:left="580"/>
        <w:jc w:val="left"/>
        <w:rPr>
          <w:ins w:id="126" w:author="l00387934" w:date="2017-01-17T19:50:00Z"/>
          <w:rFonts w:ascii="TimesNewRomanPSMT" w:hAnsi="TimesNewRomanPSMT" w:cs="TimesNewRomanPSMT" w:hint="eastAsia"/>
          <w:color w:val="000000"/>
          <w:sz w:val="20"/>
        </w:rPr>
      </w:pPr>
      <w:ins w:id="127" w:author="l00387934" w:date="2017-01-17T19:50:00Z">
        <w:r w:rsidRPr="006F7924">
          <w:rPr>
            <w:rFonts w:ascii="TimesNewRomanPSMT" w:hAnsi="TimesNewRomanPSMT" w:cs="TimesNewRomanPSMT" w:hint="eastAsia"/>
            <w:color w:val="000000"/>
            <w:sz w:val="20"/>
          </w:rPr>
          <w:t xml:space="preserve"> Any signal within the any 20 MHz sub-channel </w:t>
        </w:r>
        <w:r w:rsidRPr="006F7924">
          <w:rPr>
            <w:rFonts w:ascii="TimesNewRomanPSMT" w:hAnsi="TimesNewRomanPSMT" w:cs="TimesNewRomanPSMT" w:hint="eastAsia"/>
            <w:color w:val="000000"/>
            <w:sz w:val="20"/>
            <w:lang w:eastAsia="zh-CN"/>
          </w:rPr>
          <w:t>of secondary 20MHz, secondary 40MHz or secondary 80MHz</w:t>
        </w:r>
        <w:r w:rsidRPr="006F7924">
          <w:rPr>
            <w:rFonts w:ascii="TimesNewRomanPSMT" w:hAnsi="TimesNewRomanPSMT" w:cs="TimesNewRomanPSMT" w:hint="eastAsia"/>
            <w:color w:val="000000"/>
            <w:sz w:val="20"/>
          </w:rPr>
          <w:t xml:space="preserve"> at or above a threshold of </w:t>
        </w:r>
        <w:r w:rsidRPr="006F7924">
          <w:rPr>
            <w:rFonts w:ascii="TimesNewRomanPSMT" w:hAnsi="TimesNewRomanPSMT" w:cs="TimesNewRomanPSMT" w:hint="eastAsia"/>
            <w:color w:val="000000"/>
            <w:sz w:val="20"/>
          </w:rPr>
          <w:t>–</w:t>
        </w:r>
        <w:r w:rsidRPr="006F7924">
          <w:rPr>
            <w:rFonts w:ascii="TimesNewRomanPSMT" w:hAnsi="TimesNewRomanPSMT" w:cs="TimesNewRomanPSMT" w:hint="eastAsia"/>
            <w:color w:val="000000"/>
            <w:sz w:val="20"/>
          </w:rPr>
          <w:t xml:space="preserve">62 </w:t>
        </w:r>
        <w:proofErr w:type="spellStart"/>
        <w:r w:rsidRPr="006F7924">
          <w:rPr>
            <w:rFonts w:ascii="TimesNewRomanPSMT" w:hAnsi="TimesNewRomanPSMT" w:cs="TimesNewRomanPSMT" w:hint="eastAsia"/>
            <w:color w:val="000000"/>
            <w:sz w:val="20"/>
          </w:rPr>
          <w:t>dBm</w:t>
        </w:r>
        <w:proofErr w:type="spellEnd"/>
        <w:r w:rsidRPr="006F7924">
          <w:rPr>
            <w:rFonts w:ascii="TimesNewRomanPSMT" w:hAnsi="TimesNewRomanPSMT" w:cs="TimesNewRomanPSMT" w:hint="eastAsia"/>
            <w:color w:val="000000"/>
            <w:sz w:val="20"/>
          </w:rPr>
          <w:t xml:space="preserve"> within a period of </w:t>
        </w:r>
        <w:proofErr w:type="spellStart"/>
        <w:r w:rsidRPr="006F7924">
          <w:rPr>
            <w:rFonts w:ascii="TimesNewRomanPSMT" w:hAnsi="TimesNewRomanPSMT" w:cs="TimesNewRomanPSMT" w:hint="eastAsia"/>
            <w:color w:val="000000"/>
            <w:sz w:val="20"/>
          </w:rPr>
          <w:t>aCCATime</w:t>
        </w:r>
        <w:proofErr w:type="spellEnd"/>
        <w:r w:rsidRPr="006F7924">
          <w:rPr>
            <w:rFonts w:ascii="TimesNewRomanPSMT" w:hAnsi="TimesNewRomanPSMT" w:cs="TimesNewRomanPSMT" w:hint="eastAsia"/>
            <w:color w:val="000000"/>
            <w:sz w:val="20"/>
          </w:rPr>
          <w:t xml:space="preserve"> after the signal arrives at the receiver</w:t>
        </w:r>
        <w:r w:rsidRPr="006F7924">
          <w:rPr>
            <w:rFonts w:ascii="TimesNewRomanPSMT" w:hAnsi="TimesNewRomanPSMT" w:cs="TimesNewRomanPSMT" w:hint="eastAsia"/>
            <w:color w:val="000000"/>
            <w:sz w:val="20"/>
          </w:rPr>
          <w:t>’</w:t>
        </w:r>
        <w:r w:rsidRPr="006F7924">
          <w:rPr>
            <w:rFonts w:ascii="TimesNewRomanPSMT" w:hAnsi="TimesNewRomanPSMT" w:cs="TimesNewRomanPSMT" w:hint="eastAsia"/>
            <w:color w:val="000000"/>
            <w:sz w:val="20"/>
          </w:rPr>
          <w:t>s antenna(s); then the PHY shall not issue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(IDLE) primitive while the threshold continues to be exceeded.</w:t>
        </w:r>
      </w:ins>
    </w:p>
    <w:p w:rsidR="008D7590" w:rsidRPr="006F7924" w:rsidRDefault="008D7590" w:rsidP="008D7590">
      <w:pPr>
        <w:pStyle w:val="ab"/>
        <w:numPr>
          <w:ilvl w:val="0"/>
          <w:numId w:val="21"/>
        </w:numPr>
        <w:autoSpaceDE w:val="0"/>
        <w:autoSpaceDN w:val="0"/>
        <w:adjustRightInd w:val="0"/>
        <w:spacing w:before="60" w:after="60"/>
        <w:ind w:leftChars="100" w:left="580"/>
        <w:jc w:val="left"/>
        <w:rPr>
          <w:ins w:id="128" w:author="l00387934" w:date="2017-01-17T19:50:00Z"/>
          <w:rFonts w:ascii="TimesNewRomanPSMT" w:hAnsi="TimesNewRomanPSMT" w:cs="TimesNewRomanPSMT" w:hint="eastAsia"/>
          <w:color w:val="000000"/>
          <w:sz w:val="20"/>
        </w:rPr>
      </w:pPr>
      <w:ins w:id="129" w:author="l00387934" w:date="2017-01-17T19:50:00Z">
        <w:r w:rsidRPr="006F7924">
          <w:rPr>
            <w:rFonts w:ascii="TimesNewRomanPSMT" w:hAnsi="TimesNewRomanPSMT" w:cs="TimesNewRomanPSMT" w:hint="eastAsia"/>
            <w:color w:val="000000"/>
            <w:sz w:val="20"/>
          </w:rPr>
          <w:t xml:space="preserve"> A 20 MHz NON_HT, HT_MF, HT_GF,  VHT, or HE PPDU detected in the any  20 MHz sub-channel </w:t>
        </w:r>
        <w:r w:rsidRPr="006F7924">
          <w:rPr>
            <w:rFonts w:ascii="TimesNewRomanPSMT" w:hAnsi="TimesNewRomanPSMT" w:cs="TimesNewRomanPSMT" w:hint="eastAsia"/>
            <w:color w:val="000000"/>
            <w:sz w:val="20"/>
            <w:lang w:eastAsia="zh-CN"/>
          </w:rPr>
          <w:t>of secondary 20MHz, secondary 40MHz or secondary 80MHz</w:t>
        </w:r>
        <w:r w:rsidRPr="006F7924">
          <w:rPr>
            <w:rFonts w:ascii="TimesNewRomanPSMT" w:hAnsi="TimesNewRomanPSMT" w:cs="TimesNewRomanPSMT" w:hint="eastAsia"/>
            <w:color w:val="000000"/>
            <w:sz w:val="20"/>
          </w:rPr>
          <w:t xml:space="preserve"> at or above </w:t>
        </w:r>
      </w:ins>
      <w:ins w:id="130" w:author="l00387934" w:date="2017-01-17T20:15:00Z">
        <w:r w:rsidR="00673CB4" w:rsidRPr="006F7924">
          <w:rPr>
            <w:rFonts w:eastAsia="TimesNewRoman"/>
            <w:sz w:val="20"/>
          </w:rPr>
          <w:t xml:space="preserve">max( –72 </w:t>
        </w:r>
        <w:proofErr w:type="spellStart"/>
        <w:r w:rsidR="00673CB4" w:rsidRPr="006F7924">
          <w:rPr>
            <w:rFonts w:eastAsia="TimesNewRoman"/>
            <w:sz w:val="20"/>
          </w:rPr>
          <w:t>dBm</w:t>
        </w:r>
        <w:proofErr w:type="spellEnd"/>
        <w:r w:rsidR="00673CB4" w:rsidRPr="006F7924">
          <w:rPr>
            <w:rFonts w:eastAsia="TimesNewRoman"/>
            <w:sz w:val="20"/>
          </w:rPr>
          <w:t>, OBSS_PD</w:t>
        </w:r>
      </w:ins>
      <w:ins w:id="131" w:author="l00387934" w:date="2017-01-18T00:34:00Z">
        <w:r w:rsidR="00AD4162">
          <w:rPr>
            <w:rFonts w:hint="eastAsia"/>
            <w:sz w:val="20"/>
            <w:lang w:eastAsia="zh-CN"/>
          </w:rPr>
          <w:t>_20MHz</w:t>
        </w:r>
      </w:ins>
      <w:ins w:id="132" w:author="l00387934" w:date="2017-01-17T20:15:00Z">
        <w:r w:rsidR="00673CB4" w:rsidRPr="006F7924">
          <w:rPr>
            <w:rFonts w:eastAsia="TimesNewRoman"/>
            <w:sz w:val="20"/>
          </w:rPr>
          <w:t>)</w:t>
        </w:r>
      </w:ins>
      <w:ins w:id="133" w:author="l00387934" w:date="2017-01-17T19:50:00Z">
        <w:r w:rsidRPr="006F7924">
          <w:rPr>
            <w:rFonts w:ascii="TimesNewRomanPSMT" w:hAnsi="TimesNewRomanPSMT" w:cs="TimesNewRomanPSMT" w:hint="eastAsia"/>
            <w:color w:val="000000"/>
            <w:sz w:val="20"/>
          </w:rPr>
          <w:t xml:space="preserve"> with &gt;90% probability within a period </w:t>
        </w:r>
        <w:proofErr w:type="spellStart"/>
        <w:r w:rsidRPr="006F7924">
          <w:rPr>
            <w:rFonts w:ascii="TimesNewRomanPSMT" w:hAnsi="TimesNewRomanPSMT" w:cs="TimesNewRomanPSMT" w:hint="eastAsia"/>
            <w:color w:val="000000"/>
            <w:sz w:val="20"/>
          </w:rPr>
          <w:t>aCCAMidTime</w:t>
        </w:r>
        <w:proofErr w:type="spellEnd"/>
        <w:r w:rsidRPr="006F7924">
          <w:rPr>
            <w:rFonts w:ascii="TimesNewRomanPSMT" w:hAnsi="TimesNewRomanPSMT" w:cs="TimesNewRomanPSMT" w:hint="eastAsia"/>
            <w:color w:val="000000"/>
            <w:sz w:val="20"/>
          </w:rPr>
          <w:t xml:space="preserve"> (see </w:t>
        </w:r>
        <w:r w:rsidR="00673CB4" w:rsidRPr="006F7924">
          <w:rPr>
            <w:sz w:val="20"/>
            <w:u w:val="single"/>
          </w:rPr>
          <w:t>2</w:t>
        </w:r>
      </w:ins>
      <w:ins w:id="134" w:author="l00387934" w:date="2017-01-17T20:15:00Z">
        <w:r w:rsidR="00673CB4" w:rsidRPr="006F7924">
          <w:rPr>
            <w:rFonts w:hint="eastAsia"/>
            <w:sz w:val="20"/>
            <w:u w:val="single"/>
            <w:lang w:eastAsia="zh-CN"/>
          </w:rPr>
          <w:t>8</w:t>
        </w:r>
      </w:ins>
      <w:ins w:id="135" w:author="l00387934" w:date="2017-01-17T19:50:00Z">
        <w:r w:rsidRPr="006F7924">
          <w:rPr>
            <w:sz w:val="20"/>
            <w:u w:val="single"/>
          </w:rPr>
          <w:t>.4.3 (HE PHY)</w:t>
        </w:r>
        <w:r w:rsidRPr="006F7924">
          <w:rPr>
            <w:rFonts w:ascii="TimesNewRomanPSMT" w:hAnsi="TimesNewRomanPSMT" w:cs="TimesNewRomanPSMT" w:hint="eastAsia"/>
            <w:color w:val="000000"/>
            <w:sz w:val="20"/>
          </w:rPr>
          <w:t xml:space="preserve">). </w:t>
        </w:r>
      </w:ins>
    </w:p>
    <w:p w:rsidR="008D7590" w:rsidRPr="006F7924" w:rsidRDefault="008D7590" w:rsidP="008D7590">
      <w:pPr>
        <w:autoSpaceDE w:val="0"/>
        <w:autoSpaceDN w:val="0"/>
        <w:adjustRightInd w:val="0"/>
        <w:spacing w:before="60" w:after="60"/>
        <w:rPr>
          <w:ins w:id="136" w:author="l00387934" w:date="2017-01-17T20:23:00Z"/>
          <w:rFonts w:ascii="TimesNewRomanPSMT" w:hAnsi="TimesNewRomanPSMT" w:cs="TimesNewRomanPSMT" w:hint="eastAsia"/>
          <w:color w:val="000000"/>
          <w:sz w:val="20"/>
          <w:lang w:eastAsia="zh-CN"/>
        </w:rPr>
      </w:pPr>
      <w:ins w:id="137" w:author="l00387934" w:date="2017-01-17T19:50:00Z">
        <w:r w:rsidRPr="006F7924">
          <w:rPr>
            <w:rFonts w:ascii="TimesNewRomanPSMT" w:hAnsi="TimesNewRomanPSMT" w:cs="TimesNewRomanPSMT" w:hint="eastAsia"/>
            <w:color w:val="000000"/>
            <w:sz w:val="20"/>
          </w:rPr>
          <w:t xml:space="preserve">The </w:t>
        </w:r>
        <w:r w:rsidR="00673CB4" w:rsidRPr="006F7924">
          <w:rPr>
            <w:rFonts w:ascii="TimesNewRomanPSMT" w:hAnsi="TimesNewRomanPSMT" w:cs="TimesNewRomanPSMT" w:hint="eastAsia"/>
            <w:color w:val="000000"/>
            <w:sz w:val="20"/>
            <w:lang w:eastAsia="zh-CN"/>
          </w:rPr>
          <w:t>per</w:t>
        </w:r>
        <w:r w:rsidRPr="006F7924">
          <w:rPr>
            <w:rFonts w:ascii="TimesNewRomanPSMT" w:hAnsi="TimesNewRomanPSMT" w:cs="TimesNewRomanPSMT" w:hint="eastAsia"/>
            <w:color w:val="000000"/>
            <w:sz w:val="20"/>
            <w:lang w:eastAsia="zh-CN"/>
          </w:rPr>
          <w:t xml:space="preserve">20MHz </w:t>
        </w:r>
      </w:ins>
      <w:ins w:id="138" w:author="l00387934" w:date="2017-01-17T20:16:00Z">
        <w:r w:rsidR="00673CB4" w:rsidRPr="006F7924">
          <w:rPr>
            <w:rFonts w:ascii="TimesNewRomanPSMT" w:hAnsi="TimesNewRomanPSMT" w:cs="TimesNewRomanPSMT" w:hint="eastAsia"/>
            <w:color w:val="000000"/>
            <w:sz w:val="20"/>
            <w:lang w:eastAsia="zh-CN"/>
          </w:rPr>
          <w:t>bitmap is</w:t>
        </w:r>
      </w:ins>
      <w:ins w:id="139" w:author="l00387934" w:date="2017-01-17T19:50:00Z">
        <w:r w:rsidRPr="006F7924">
          <w:rPr>
            <w:rFonts w:ascii="TimesNewRomanPSMT" w:hAnsi="TimesNewRomanPSMT" w:cs="TimesNewRomanPSMT" w:hint="eastAsia"/>
            <w:color w:val="000000"/>
            <w:sz w:val="20"/>
            <w:lang w:eastAsia="zh-CN"/>
          </w:rPr>
          <w:t xml:space="preserve"> 8 bits in length</w:t>
        </w:r>
      </w:ins>
      <w:ins w:id="140" w:author="l00387934" w:date="2017-01-17T20:20:00Z">
        <w:r w:rsidR="00496A67" w:rsidRPr="006F7924">
          <w:rPr>
            <w:rFonts w:ascii="TimesNewRomanPSMT" w:hAnsi="TimesNewRomanPSMT" w:cs="TimesNewRomanPSMT" w:hint="eastAsia"/>
            <w:color w:val="000000"/>
            <w:sz w:val="20"/>
            <w:lang w:eastAsia="zh-CN"/>
          </w:rPr>
          <w:t>.</w:t>
        </w:r>
      </w:ins>
      <w:ins w:id="141" w:author="l00387934" w:date="2017-01-17T19:50:00Z">
        <w:r w:rsidRPr="006F7924">
          <w:rPr>
            <w:rFonts w:ascii="TimesNewRomanPSMT" w:hAnsi="TimesNewRomanPSMT" w:cs="TimesNewRomanPSMT" w:hint="eastAsia"/>
            <w:color w:val="000000"/>
            <w:sz w:val="20"/>
          </w:rPr>
          <w:t xml:space="preserve"> </w:t>
        </w:r>
      </w:ins>
      <w:ins w:id="142" w:author="l00387934" w:date="2017-01-18T01:12:00Z">
        <w:r w:rsidR="00F9085B">
          <w:rPr>
            <w:rFonts w:ascii="TimesNewRomanPSMT" w:hAnsi="TimesNewRomanPSMT" w:cs="TimesNewRomanPSMT" w:hint="eastAsia"/>
            <w:color w:val="000000"/>
            <w:sz w:val="20"/>
            <w:lang w:eastAsia="zh-CN"/>
          </w:rPr>
          <w:t>For</w:t>
        </w:r>
      </w:ins>
      <w:ins w:id="143" w:author="l00387934" w:date="2017-01-17T20:20:00Z">
        <w:r w:rsidR="00496A67" w:rsidRPr="006F7924">
          <w:rPr>
            <w:rFonts w:ascii="TimesNewRomanPSMT" w:hAnsi="TimesNewRomanPSMT" w:cs="TimesNewRomanPSMT" w:hint="eastAsia"/>
            <w:color w:val="000000"/>
            <w:sz w:val="20"/>
            <w:lang w:eastAsia="zh-CN"/>
          </w:rPr>
          <w:t xml:space="preserve"> 160MHz or 80+80MHz</w:t>
        </w:r>
      </w:ins>
      <w:ins w:id="144" w:author="l00387934" w:date="2017-01-18T01:12:00Z">
        <w:r w:rsidR="00F9085B">
          <w:rPr>
            <w:rFonts w:ascii="TimesNewRomanPSMT" w:hAnsi="TimesNewRomanPSMT" w:cs="TimesNewRomanPSMT" w:hint="eastAsia"/>
            <w:color w:val="000000"/>
            <w:sz w:val="20"/>
            <w:lang w:eastAsia="zh-CN"/>
          </w:rPr>
          <w:t xml:space="preserve"> operation</w:t>
        </w:r>
      </w:ins>
      <w:ins w:id="145" w:author="l00387934" w:date="2017-01-17T20:20:00Z">
        <w:r w:rsidR="00496A67" w:rsidRPr="006F7924">
          <w:rPr>
            <w:rFonts w:ascii="TimesNewRomanPSMT" w:hAnsi="TimesNewRomanPSMT" w:cs="TimesNewRomanPSMT" w:hint="eastAsia"/>
            <w:color w:val="000000"/>
            <w:sz w:val="20"/>
            <w:lang w:eastAsia="zh-CN"/>
          </w:rPr>
          <w:t xml:space="preserve">, </w:t>
        </w:r>
      </w:ins>
      <w:ins w:id="146" w:author="l00387934" w:date="2017-01-17T19:50:00Z">
        <w:r w:rsidRPr="006F7924">
          <w:rPr>
            <w:rFonts w:ascii="TimesNewRomanPSMT" w:hAnsi="TimesNewRomanPSMT" w:cs="TimesNewRomanPSMT" w:hint="eastAsia"/>
            <w:color w:val="000000"/>
            <w:sz w:val="20"/>
            <w:lang w:eastAsia="zh-CN"/>
          </w:rPr>
          <w:t>the first</w:t>
        </w:r>
        <w:r w:rsidRPr="006F7924">
          <w:rPr>
            <w:rFonts w:ascii="TimesNewRomanPSMT" w:hAnsi="TimesNewRomanPSMT" w:cs="TimesNewRomanPSMT" w:hint="eastAsia"/>
            <w:color w:val="000000"/>
            <w:sz w:val="20"/>
          </w:rPr>
          <w:t xml:space="preserve"> bit</w:t>
        </w:r>
      </w:ins>
      <w:ins w:id="147" w:author="l00387934" w:date="2017-01-17T20:21:00Z">
        <w:r w:rsidR="00496A67" w:rsidRPr="006F7924">
          <w:rPr>
            <w:rFonts w:ascii="TimesNewRomanPSMT" w:hAnsi="TimesNewRomanPSMT" w:cs="TimesNewRomanPSMT" w:hint="eastAsia"/>
            <w:color w:val="000000"/>
            <w:sz w:val="20"/>
            <w:lang w:eastAsia="zh-CN"/>
          </w:rPr>
          <w:t xml:space="preserve"> to the 8</w:t>
        </w:r>
        <w:r w:rsidR="00496A67" w:rsidRPr="006F7924">
          <w:rPr>
            <w:rFonts w:ascii="TimesNewRomanPSMT" w:hAnsi="TimesNewRomanPSMT" w:cs="TimesNewRomanPSMT" w:hint="eastAsia"/>
            <w:color w:val="000000"/>
            <w:sz w:val="20"/>
            <w:vertAlign w:val="superscript"/>
            <w:lang w:eastAsia="zh-CN"/>
          </w:rPr>
          <w:t>th</w:t>
        </w:r>
        <w:r w:rsidR="008C1136">
          <w:rPr>
            <w:rFonts w:ascii="TimesNewRomanPSMT" w:hAnsi="TimesNewRomanPSMT" w:cs="TimesNewRomanPSMT" w:hint="eastAsia"/>
            <w:color w:val="000000"/>
            <w:sz w:val="20"/>
            <w:lang w:eastAsia="zh-CN"/>
          </w:rPr>
          <w:t xml:space="preserve"> bit correspond</w:t>
        </w:r>
        <w:r w:rsidR="00496A67" w:rsidRPr="006F7924">
          <w:rPr>
            <w:rFonts w:ascii="TimesNewRomanPSMT" w:hAnsi="TimesNewRomanPSMT" w:cs="TimesNewRomanPSMT" w:hint="eastAsia"/>
            <w:color w:val="000000"/>
            <w:sz w:val="20"/>
            <w:lang w:eastAsia="zh-CN"/>
          </w:rPr>
          <w:t xml:space="preserve"> to the</w:t>
        </w:r>
      </w:ins>
      <w:ins w:id="148" w:author="l00387934" w:date="2017-01-17T19:50:00Z">
        <w:r w:rsidRPr="006F7924">
          <w:rPr>
            <w:rFonts w:ascii="TimesNewRomanPSMT" w:hAnsi="TimesNewRomanPSMT" w:cs="TimesNewRomanPSMT" w:hint="eastAsia"/>
            <w:color w:val="000000"/>
            <w:sz w:val="20"/>
            <w:lang w:eastAsia="zh-CN"/>
          </w:rPr>
          <w:t xml:space="preserve"> </w:t>
        </w:r>
        <w:r w:rsidRPr="006F7924">
          <w:rPr>
            <w:rFonts w:ascii="TimesNewRomanPSMT" w:hAnsi="TimesNewRomanPSMT" w:cs="TimesNewRomanPSMT" w:hint="eastAsia"/>
            <w:color w:val="000000"/>
            <w:sz w:val="20"/>
          </w:rPr>
          <w:t>20MHz sub-channel</w:t>
        </w:r>
        <w:r w:rsidRPr="006F7924">
          <w:rPr>
            <w:rFonts w:ascii="TimesNewRomanPSMT" w:hAnsi="TimesNewRomanPSMT" w:cs="TimesNewRomanPSMT" w:hint="eastAsia"/>
            <w:color w:val="000000"/>
            <w:sz w:val="20"/>
            <w:lang w:eastAsia="zh-CN"/>
          </w:rPr>
          <w:t xml:space="preserve"> with </w:t>
        </w:r>
      </w:ins>
      <w:ins w:id="149" w:author="l00387934" w:date="2017-01-18T04:53:00Z">
        <w:r w:rsidR="008C1136">
          <w:rPr>
            <w:rFonts w:ascii="TimesNewRomanPSMT" w:hAnsi="TimesNewRomanPSMT" w:cs="TimesNewRomanPSMT" w:hint="eastAsia"/>
            <w:color w:val="000000"/>
            <w:sz w:val="20"/>
            <w:lang w:eastAsia="zh-CN"/>
          </w:rPr>
          <w:t xml:space="preserve">the </w:t>
        </w:r>
      </w:ins>
      <w:ins w:id="150" w:author="l00387934" w:date="2017-01-17T19:50:00Z">
        <w:r w:rsidRPr="006F7924">
          <w:rPr>
            <w:rFonts w:ascii="TimesNewRomanPSMT" w:hAnsi="TimesNewRomanPSMT" w:cs="TimesNewRomanPSMT" w:hint="eastAsia"/>
            <w:color w:val="000000"/>
            <w:sz w:val="20"/>
            <w:lang w:eastAsia="zh-CN"/>
          </w:rPr>
          <w:t xml:space="preserve">lowest frequency </w:t>
        </w:r>
      </w:ins>
      <w:ins w:id="151" w:author="l00387934" w:date="2017-01-17T20:22:00Z">
        <w:r w:rsidR="008C1136">
          <w:rPr>
            <w:rFonts w:ascii="TimesNewRomanPSMT" w:hAnsi="TimesNewRomanPSMT" w:cs="TimesNewRomanPSMT" w:hint="eastAsia"/>
            <w:color w:val="000000"/>
            <w:sz w:val="20"/>
            <w:lang w:eastAsia="zh-CN"/>
          </w:rPr>
          <w:t>t</w:t>
        </w:r>
      </w:ins>
      <w:ins w:id="152" w:author="l00387934" w:date="2017-01-18T04:54:00Z">
        <w:r w:rsidR="008C1136">
          <w:rPr>
            <w:rFonts w:ascii="TimesNewRomanPSMT" w:hAnsi="TimesNewRomanPSMT" w:cs="TimesNewRomanPSMT" w:hint="eastAsia"/>
            <w:color w:val="000000"/>
            <w:sz w:val="20"/>
            <w:lang w:eastAsia="zh-CN"/>
          </w:rPr>
          <w:t>o</w:t>
        </w:r>
      </w:ins>
      <w:ins w:id="153" w:author="l00387934" w:date="2017-01-17T19:50:00Z">
        <w:r w:rsidRPr="006F7924">
          <w:rPr>
            <w:rFonts w:ascii="TimesNewRomanPSMT" w:hAnsi="TimesNewRomanPSMT" w:cs="TimesNewRomanPSMT" w:hint="eastAsia"/>
            <w:color w:val="000000"/>
            <w:sz w:val="20"/>
            <w:lang w:eastAsia="zh-CN"/>
          </w:rPr>
          <w:t xml:space="preserve"> the 20MHz sub-channel with </w:t>
        </w:r>
      </w:ins>
      <w:ins w:id="154" w:author="l00387934" w:date="2017-01-18T04:54:00Z">
        <w:r w:rsidR="008C1136">
          <w:rPr>
            <w:rFonts w:ascii="TimesNewRomanPSMT" w:hAnsi="TimesNewRomanPSMT" w:cs="TimesNewRomanPSMT" w:hint="eastAsia"/>
            <w:color w:val="000000"/>
            <w:sz w:val="20"/>
            <w:lang w:eastAsia="zh-CN"/>
          </w:rPr>
          <w:t xml:space="preserve">the </w:t>
        </w:r>
      </w:ins>
      <w:ins w:id="155" w:author="l00387934" w:date="2017-01-17T19:50:00Z">
        <w:r w:rsidRPr="006F7924">
          <w:rPr>
            <w:rFonts w:ascii="TimesNewRomanPSMT" w:hAnsi="TimesNewRomanPSMT" w:cs="TimesNewRomanPSMT" w:hint="eastAsia"/>
            <w:color w:val="000000"/>
            <w:sz w:val="20"/>
            <w:lang w:eastAsia="zh-CN"/>
          </w:rPr>
          <w:t>highest frequency</w:t>
        </w:r>
      </w:ins>
      <w:ins w:id="156" w:author="l00387934" w:date="2017-01-17T20:22:00Z">
        <w:r w:rsidR="00496A67" w:rsidRPr="006F7924">
          <w:rPr>
            <w:rFonts w:ascii="TimesNewRomanPSMT" w:hAnsi="TimesNewRomanPSMT" w:cs="TimesNewRomanPSMT" w:hint="eastAsia"/>
            <w:color w:val="000000"/>
            <w:sz w:val="20"/>
            <w:lang w:eastAsia="zh-CN"/>
          </w:rPr>
          <w:t xml:space="preserve"> respectively</w:t>
        </w:r>
      </w:ins>
      <w:ins w:id="157" w:author="l00387934" w:date="2017-01-17T19:50:00Z">
        <w:r w:rsidRPr="006F7924">
          <w:rPr>
            <w:rFonts w:ascii="TimesNewRomanPSMT" w:hAnsi="TimesNewRomanPSMT" w:cs="TimesNewRomanPSMT" w:hint="eastAsia"/>
            <w:color w:val="000000"/>
            <w:sz w:val="20"/>
            <w:lang w:eastAsia="zh-CN"/>
          </w:rPr>
          <w:t>.</w:t>
        </w:r>
        <w:r w:rsidRPr="006F7924">
          <w:rPr>
            <w:rFonts w:ascii="TimesNewRomanPSMT" w:hAnsi="TimesNewRomanPSMT" w:cs="TimesNewRomanPSMT" w:hint="eastAsia"/>
            <w:color w:val="000000"/>
            <w:sz w:val="20"/>
          </w:rPr>
          <w:t xml:space="preserve"> </w:t>
        </w:r>
        <w:r w:rsidRPr="006F7924">
          <w:rPr>
            <w:rFonts w:ascii="TimesNewRomanPSMT" w:hAnsi="TimesNewRomanPSMT" w:cs="TimesNewRomanPSMT" w:hint="eastAsia"/>
            <w:color w:val="000000"/>
            <w:sz w:val="20"/>
            <w:lang w:eastAsia="zh-CN"/>
          </w:rPr>
          <w:t>W</w:t>
        </w:r>
        <w:r w:rsidRPr="006F7924">
          <w:rPr>
            <w:rFonts w:ascii="TimesNewRomanPSMT" w:hAnsi="TimesNewRomanPSMT" w:cs="TimesNewRomanPSMT" w:hint="eastAsia"/>
            <w:color w:val="000000"/>
            <w:sz w:val="20"/>
          </w:rPr>
          <w:t xml:space="preserve">hen a 20MHz sub-channel is BUSY, the corresponding bit </w:t>
        </w:r>
      </w:ins>
      <w:ins w:id="158" w:author="l00387934" w:date="2017-01-18T01:12:00Z">
        <w:r w:rsidR="00F9085B">
          <w:rPr>
            <w:rFonts w:ascii="TimesNewRomanPSMT" w:hAnsi="TimesNewRomanPSMT" w:cs="TimesNewRomanPSMT" w:hint="eastAsia"/>
            <w:color w:val="000000"/>
            <w:sz w:val="20"/>
            <w:lang w:eastAsia="zh-CN"/>
          </w:rPr>
          <w:t xml:space="preserve">is </w:t>
        </w:r>
      </w:ins>
      <w:ins w:id="159" w:author="l00387934" w:date="2017-01-17T19:50:00Z">
        <w:r w:rsidRPr="006F7924">
          <w:rPr>
            <w:rFonts w:ascii="TimesNewRomanPSMT" w:hAnsi="TimesNewRomanPSMT" w:cs="TimesNewRomanPSMT" w:hint="eastAsia"/>
            <w:color w:val="000000"/>
            <w:sz w:val="20"/>
          </w:rPr>
          <w:t xml:space="preserve">set to </w:t>
        </w:r>
        <w:proofErr w:type="gramStart"/>
        <w:r w:rsidRPr="006F7924">
          <w:rPr>
            <w:rFonts w:ascii="TimesNewRomanPSMT" w:hAnsi="TimesNewRomanPSMT" w:cs="TimesNewRomanPSMT" w:hint="eastAsia"/>
            <w:color w:val="000000"/>
            <w:sz w:val="20"/>
          </w:rPr>
          <w:t>1,</w:t>
        </w:r>
        <w:proofErr w:type="gramEnd"/>
        <w:r w:rsidRPr="006F7924">
          <w:rPr>
            <w:rFonts w:ascii="TimesNewRomanPSMT" w:hAnsi="TimesNewRomanPSMT" w:cs="TimesNewRomanPSMT" w:hint="eastAsia"/>
            <w:color w:val="000000"/>
            <w:sz w:val="20"/>
          </w:rPr>
          <w:t xml:space="preserve"> otherwise </w:t>
        </w:r>
      </w:ins>
      <w:ins w:id="160" w:author="l00387934" w:date="2017-01-18T01:12:00Z">
        <w:r w:rsidR="00F9085B">
          <w:rPr>
            <w:rFonts w:ascii="TimesNewRomanPSMT" w:hAnsi="TimesNewRomanPSMT" w:cs="TimesNewRomanPSMT" w:hint="eastAsia"/>
            <w:color w:val="000000"/>
            <w:sz w:val="20"/>
            <w:lang w:eastAsia="zh-CN"/>
          </w:rPr>
          <w:t xml:space="preserve">it is </w:t>
        </w:r>
      </w:ins>
      <w:ins w:id="161" w:author="l00387934" w:date="2017-01-17T19:50:00Z">
        <w:r w:rsidRPr="006F7924">
          <w:rPr>
            <w:rFonts w:ascii="TimesNewRomanPSMT" w:hAnsi="TimesNewRomanPSMT" w:cs="TimesNewRomanPSMT" w:hint="eastAsia"/>
            <w:color w:val="000000"/>
            <w:sz w:val="20"/>
          </w:rPr>
          <w:t>set to 0.</w:t>
        </w:r>
        <w:r w:rsidRPr="006F7924">
          <w:rPr>
            <w:rFonts w:ascii="TimesNewRomanPSMT" w:hAnsi="TimesNewRomanPSMT" w:cs="TimesNewRomanPSMT" w:hint="eastAsia"/>
            <w:color w:val="000000"/>
            <w:sz w:val="20"/>
            <w:lang w:eastAsia="zh-CN"/>
          </w:rPr>
          <w:t xml:space="preserve"> The bit corresponding to </w:t>
        </w:r>
      </w:ins>
      <w:ins w:id="162" w:author="l00387934" w:date="2017-01-18T01:12:00Z">
        <w:r w:rsidR="00F9085B">
          <w:rPr>
            <w:rFonts w:ascii="TimesNewRomanPSMT" w:hAnsi="TimesNewRomanPSMT" w:cs="TimesNewRomanPSMT" w:hint="eastAsia"/>
            <w:color w:val="000000"/>
            <w:sz w:val="20"/>
            <w:lang w:eastAsia="zh-CN"/>
          </w:rPr>
          <w:t xml:space="preserve">the </w:t>
        </w:r>
      </w:ins>
      <w:ins w:id="163" w:author="l00387934" w:date="2017-01-17T19:50:00Z">
        <w:r w:rsidRPr="006F7924">
          <w:rPr>
            <w:rFonts w:ascii="TimesNewRomanPSMT" w:hAnsi="TimesNewRomanPSMT" w:cs="TimesNewRomanPSMT" w:hint="eastAsia"/>
            <w:color w:val="000000"/>
            <w:sz w:val="20"/>
            <w:lang w:eastAsia="zh-CN"/>
          </w:rPr>
          <w:t>primary 20MHz is set to 0.</w:t>
        </w:r>
      </w:ins>
    </w:p>
    <w:p w:rsidR="00496A67" w:rsidRPr="006F7924" w:rsidRDefault="00F9085B" w:rsidP="00496A67">
      <w:pPr>
        <w:autoSpaceDE w:val="0"/>
        <w:autoSpaceDN w:val="0"/>
        <w:adjustRightInd w:val="0"/>
        <w:spacing w:before="60" w:after="60"/>
        <w:rPr>
          <w:ins w:id="164" w:author="l00387934" w:date="2017-01-17T20:24:00Z"/>
          <w:rFonts w:ascii="TimesNewRomanPSMT" w:hAnsi="TimesNewRomanPSMT" w:cs="TimesNewRomanPSMT" w:hint="eastAsia"/>
          <w:color w:val="000000"/>
          <w:sz w:val="20"/>
          <w:lang w:eastAsia="zh-CN"/>
        </w:rPr>
      </w:pPr>
      <w:ins w:id="165" w:author="l00387934" w:date="2017-01-18T01:13:00Z">
        <w:r>
          <w:rPr>
            <w:rFonts w:ascii="TimesNewRomanPSMT" w:hAnsi="TimesNewRomanPSMT" w:cs="TimesNewRomanPSMT" w:hint="eastAsia"/>
            <w:color w:val="000000"/>
            <w:sz w:val="20"/>
            <w:lang w:eastAsia="zh-CN"/>
          </w:rPr>
          <w:t>For</w:t>
        </w:r>
      </w:ins>
      <w:ins w:id="166" w:author="l00387934" w:date="2017-01-17T20:23:00Z">
        <w:r w:rsidR="00496A67" w:rsidRPr="006F7924">
          <w:rPr>
            <w:rFonts w:ascii="TimesNewRomanPSMT" w:hAnsi="TimesNewRomanPSMT" w:cs="TimesNewRomanPSMT" w:hint="eastAsia"/>
            <w:color w:val="000000"/>
            <w:sz w:val="20"/>
            <w:lang w:eastAsia="zh-CN"/>
          </w:rPr>
          <w:t xml:space="preserve"> 80MHz</w:t>
        </w:r>
      </w:ins>
      <w:ins w:id="167" w:author="l00387934" w:date="2017-01-18T01:13:00Z">
        <w:r>
          <w:rPr>
            <w:rFonts w:ascii="TimesNewRomanPSMT" w:hAnsi="TimesNewRomanPSMT" w:cs="TimesNewRomanPSMT" w:hint="eastAsia"/>
            <w:color w:val="000000"/>
            <w:sz w:val="20"/>
            <w:lang w:eastAsia="zh-CN"/>
          </w:rPr>
          <w:t xml:space="preserve"> operation</w:t>
        </w:r>
      </w:ins>
      <w:ins w:id="168" w:author="l00387934" w:date="2017-01-17T20:23:00Z">
        <w:r w:rsidR="00496A67" w:rsidRPr="006F7924">
          <w:rPr>
            <w:rFonts w:ascii="TimesNewRomanPSMT" w:hAnsi="TimesNewRomanPSMT" w:cs="TimesNewRomanPSMT" w:hint="eastAsia"/>
            <w:color w:val="000000"/>
            <w:sz w:val="20"/>
            <w:lang w:eastAsia="zh-CN"/>
          </w:rPr>
          <w:t xml:space="preserve">, </w:t>
        </w:r>
      </w:ins>
      <w:ins w:id="169" w:author="l00387934" w:date="2017-01-17T20:24:00Z">
        <w:r w:rsidR="00496A67" w:rsidRPr="006F7924">
          <w:rPr>
            <w:rFonts w:ascii="TimesNewRomanPSMT" w:hAnsi="TimesNewRomanPSMT" w:cs="TimesNewRomanPSMT" w:hint="eastAsia"/>
            <w:color w:val="000000"/>
            <w:sz w:val="20"/>
            <w:lang w:eastAsia="zh-CN"/>
          </w:rPr>
          <w:t>the first</w:t>
        </w:r>
        <w:r w:rsidR="00496A67" w:rsidRPr="006F7924">
          <w:rPr>
            <w:rFonts w:ascii="TimesNewRomanPSMT" w:hAnsi="TimesNewRomanPSMT" w:cs="TimesNewRomanPSMT" w:hint="eastAsia"/>
            <w:color w:val="000000"/>
            <w:sz w:val="20"/>
          </w:rPr>
          <w:t xml:space="preserve"> bit</w:t>
        </w:r>
        <w:r w:rsidR="00496A67" w:rsidRPr="006F7924">
          <w:rPr>
            <w:rFonts w:ascii="TimesNewRomanPSMT" w:hAnsi="TimesNewRomanPSMT" w:cs="TimesNewRomanPSMT" w:hint="eastAsia"/>
            <w:color w:val="000000"/>
            <w:sz w:val="20"/>
            <w:lang w:eastAsia="zh-CN"/>
          </w:rPr>
          <w:t xml:space="preserve"> to the 4</w:t>
        </w:r>
        <w:r w:rsidR="00496A67" w:rsidRPr="006F7924">
          <w:rPr>
            <w:rFonts w:ascii="TimesNewRomanPSMT" w:hAnsi="TimesNewRomanPSMT" w:cs="TimesNewRomanPSMT" w:hint="eastAsia"/>
            <w:color w:val="000000"/>
            <w:sz w:val="20"/>
            <w:vertAlign w:val="superscript"/>
            <w:lang w:eastAsia="zh-CN"/>
          </w:rPr>
          <w:t>th</w:t>
        </w:r>
        <w:r w:rsidR="008C1136">
          <w:rPr>
            <w:rFonts w:ascii="TimesNewRomanPSMT" w:hAnsi="TimesNewRomanPSMT" w:cs="TimesNewRomanPSMT" w:hint="eastAsia"/>
            <w:color w:val="000000"/>
            <w:sz w:val="20"/>
            <w:lang w:eastAsia="zh-CN"/>
          </w:rPr>
          <w:t xml:space="preserve"> bit correspond</w:t>
        </w:r>
      </w:ins>
      <w:ins w:id="170" w:author="l00387934" w:date="2017-01-18T04:55:00Z">
        <w:r w:rsidR="008C1136">
          <w:rPr>
            <w:rFonts w:ascii="TimesNewRomanPSMT" w:hAnsi="TimesNewRomanPSMT" w:cs="TimesNewRomanPSMT" w:hint="eastAsia"/>
            <w:color w:val="000000"/>
            <w:sz w:val="20"/>
            <w:lang w:eastAsia="zh-CN"/>
          </w:rPr>
          <w:t>s</w:t>
        </w:r>
      </w:ins>
      <w:ins w:id="171" w:author="l00387934" w:date="2017-01-17T20:24:00Z">
        <w:r w:rsidR="00496A67" w:rsidRPr="006F7924">
          <w:rPr>
            <w:rFonts w:ascii="TimesNewRomanPSMT" w:hAnsi="TimesNewRomanPSMT" w:cs="TimesNewRomanPSMT" w:hint="eastAsia"/>
            <w:color w:val="000000"/>
            <w:sz w:val="20"/>
            <w:lang w:eastAsia="zh-CN"/>
          </w:rPr>
          <w:t xml:space="preserve"> to the </w:t>
        </w:r>
        <w:r w:rsidR="00496A67" w:rsidRPr="006F7924">
          <w:rPr>
            <w:rFonts w:ascii="TimesNewRomanPSMT" w:hAnsi="TimesNewRomanPSMT" w:cs="TimesNewRomanPSMT" w:hint="eastAsia"/>
            <w:color w:val="000000"/>
            <w:sz w:val="20"/>
          </w:rPr>
          <w:t>20MHz sub-channel</w:t>
        </w:r>
        <w:r w:rsidR="00496A67" w:rsidRPr="006F7924">
          <w:rPr>
            <w:rFonts w:ascii="TimesNewRomanPSMT" w:hAnsi="TimesNewRomanPSMT" w:cs="TimesNewRomanPSMT" w:hint="eastAsia"/>
            <w:color w:val="000000"/>
            <w:sz w:val="20"/>
            <w:lang w:eastAsia="zh-CN"/>
          </w:rPr>
          <w:t xml:space="preserve"> with </w:t>
        </w:r>
      </w:ins>
      <w:ins w:id="172" w:author="l00387934" w:date="2017-01-18T04:55:00Z">
        <w:r w:rsidR="008C1136">
          <w:rPr>
            <w:rFonts w:ascii="TimesNewRomanPSMT" w:hAnsi="TimesNewRomanPSMT" w:cs="TimesNewRomanPSMT" w:hint="eastAsia"/>
            <w:color w:val="000000"/>
            <w:sz w:val="20"/>
            <w:lang w:eastAsia="zh-CN"/>
          </w:rPr>
          <w:t xml:space="preserve">the </w:t>
        </w:r>
      </w:ins>
      <w:ins w:id="173" w:author="l00387934" w:date="2017-01-17T20:24:00Z">
        <w:r w:rsidR="00496A67" w:rsidRPr="006F7924">
          <w:rPr>
            <w:rFonts w:ascii="TimesNewRomanPSMT" w:hAnsi="TimesNewRomanPSMT" w:cs="TimesNewRomanPSMT" w:hint="eastAsia"/>
            <w:color w:val="000000"/>
            <w:sz w:val="20"/>
            <w:lang w:eastAsia="zh-CN"/>
          </w:rPr>
          <w:t xml:space="preserve">lowest frequency to the 20MHz sub-channel with </w:t>
        </w:r>
      </w:ins>
      <w:ins w:id="174" w:author="l00387934" w:date="2017-01-18T04:55:00Z">
        <w:r w:rsidR="008C1136">
          <w:rPr>
            <w:rFonts w:ascii="TimesNewRomanPSMT" w:hAnsi="TimesNewRomanPSMT" w:cs="TimesNewRomanPSMT" w:hint="eastAsia"/>
            <w:color w:val="000000"/>
            <w:sz w:val="20"/>
            <w:lang w:eastAsia="zh-CN"/>
          </w:rPr>
          <w:t xml:space="preserve">the </w:t>
        </w:r>
      </w:ins>
      <w:ins w:id="175" w:author="l00387934" w:date="2017-01-17T20:24:00Z">
        <w:r w:rsidR="00496A67" w:rsidRPr="006F7924">
          <w:rPr>
            <w:rFonts w:ascii="TimesNewRomanPSMT" w:hAnsi="TimesNewRomanPSMT" w:cs="TimesNewRomanPSMT" w:hint="eastAsia"/>
            <w:color w:val="000000"/>
            <w:sz w:val="20"/>
            <w:lang w:eastAsia="zh-CN"/>
          </w:rPr>
          <w:t>highest frequency respectively.</w:t>
        </w:r>
        <w:r w:rsidR="00496A67" w:rsidRPr="006F7924">
          <w:rPr>
            <w:rFonts w:ascii="TimesNewRomanPSMT" w:hAnsi="TimesNewRomanPSMT" w:cs="TimesNewRomanPSMT" w:hint="eastAsia"/>
            <w:color w:val="000000"/>
            <w:sz w:val="20"/>
          </w:rPr>
          <w:t xml:space="preserve"> </w:t>
        </w:r>
        <w:r w:rsidR="00496A67" w:rsidRPr="006F7924">
          <w:rPr>
            <w:rFonts w:ascii="TimesNewRomanPSMT" w:hAnsi="TimesNewRomanPSMT" w:cs="TimesNewRomanPSMT" w:hint="eastAsia"/>
            <w:color w:val="000000"/>
            <w:sz w:val="20"/>
            <w:lang w:eastAsia="zh-CN"/>
          </w:rPr>
          <w:t>W</w:t>
        </w:r>
        <w:r w:rsidR="00496A67" w:rsidRPr="006F7924">
          <w:rPr>
            <w:rFonts w:ascii="TimesNewRomanPSMT" w:hAnsi="TimesNewRomanPSMT" w:cs="TimesNewRomanPSMT" w:hint="eastAsia"/>
            <w:color w:val="000000"/>
            <w:sz w:val="20"/>
          </w:rPr>
          <w:t xml:space="preserve">hen a 20MHz sub-channel is BUSY, the corresponding bit </w:t>
        </w:r>
      </w:ins>
      <w:ins w:id="176" w:author="l00387934" w:date="2017-01-18T01:13:00Z">
        <w:r>
          <w:rPr>
            <w:rFonts w:ascii="TimesNewRomanPSMT" w:hAnsi="TimesNewRomanPSMT" w:cs="TimesNewRomanPSMT" w:hint="eastAsia"/>
            <w:color w:val="000000"/>
            <w:sz w:val="20"/>
            <w:lang w:eastAsia="zh-CN"/>
          </w:rPr>
          <w:t xml:space="preserve">is </w:t>
        </w:r>
      </w:ins>
      <w:ins w:id="177" w:author="l00387934" w:date="2017-01-17T20:24:00Z">
        <w:r w:rsidR="00496A67" w:rsidRPr="006F7924">
          <w:rPr>
            <w:rFonts w:ascii="TimesNewRomanPSMT" w:hAnsi="TimesNewRomanPSMT" w:cs="TimesNewRomanPSMT" w:hint="eastAsia"/>
            <w:color w:val="000000"/>
            <w:sz w:val="20"/>
          </w:rPr>
          <w:t xml:space="preserve">set to </w:t>
        </w:r>
        <w:proofErr w:type="gramStart"/>
        <w:r w:rsidR="00496A67" w:rsidRPr="006F7924">
          <w:rPr>
            <w:rFonts w:ascii="TimesNewRomanPSMT" w:hAnsi="TimesNewRomanPSMT" w:cs="TimesNewRomanPSMT" w:hint="eastAsia"/>
            <w:color w:val="000000"/>
            <w:sz w:val="20"/>
          </w:rPr>
          <w:t>1,</w:t>
        </w:r>
        <w:proofErr w:type="gramEnd"/>
        <w:r w:rsidR="00496A67" w:rsidRPr="006F7924">
          <w:rPr>
            <w:rFonts w:ascii="TimesNewRomanPSMT" w:hAnsi="TimesNewRomanPSMT" w:cs="TimesNewRomanPSMT" w:hint="eastAsia"/>
            <w:color w:val="000000"/>
            <w:sz w:val="20"/>
          </w:rPr>
          <w:t xml:space="preserve"> otherwise </w:t>
        </w:r>
      </w:ins>
      <w:ins w:id="178" w:author="l00387934" w:date="2017-01-18T01:13:00Z">
        <w:r>
          <w:rPr>
            <w:rFonts w:ascii="TimesNewRomanPSMT" w:hAnsi="TimesNewRomanPSMT" w:cs="TimesNewRomanPSMT" w:hint="eastAsia"/>
            <w:color w:val="000000"/>
            <w:sz w:val="20"/>
            <w:lang w:eastAsia="zh-CN"/>
          </w:rPr>
          <w:t xml:space="preserve">it is </w:t>
        </w:r>
      </w:ins>
      <w:ins w:id="179" w:author="l00387934" w:date="2017-01-17T20:24:00Z">
        <w:r w:rsidR="00496A67" w:rsidRPr="006F7924">
          <w:rPr>
            <w:rFonts w:ascii="TimesNewRomanPSMT" w:hAnsi="TimesNewRomanPSMT" w:cs="TimesNewRomanPSMT" w:hint="eastAsia"/>
            <w:color w:val="000000"/>
            <w:sz w:val="20"/>
          </w:rPr>
          <w:t>set to 0.</w:t>
        </w:r>
        <w:r w:rsidR="00496A67" w:rsidRPr="006F7924">
          <w:rPr>
            <w:rFonts w:ascii="TimesNewRomanPSMT" w:hAnsi="TimesNewRomanPSMT" w:cs="TimesNewRomanPSMT" w:hint="eastAsia"/>
            <w:color w:val="000000"/>
            <w:sz w:val="20"/>
            <w:lang w:eastAsia="zh-CN"/>
          </w:rPr>
          <w:t xml:space="preserve"> The bit corresponding to </w:t>
        </w:r>
      </w:ins>
      <w:ins w:id="180" w:author="l00387934" w:date="2017-01-18T01:13:00Z">
        <w:r>
          <w:rPr>
            <w:rFonts w:ascii="TimesNewRomanPSMT" w:hAnsi="TimesNewRomanPSMT" w:cs="TimesNewRomanPSMT" w:hint="eastAsia"/>
            <w:color w:val="000000"/>
            <w:sz w:val="20"/>
            <w:lang w:eastAsia="zh-CN"/>
          </w:rPr>
          <w:t xml:space="preserve">the </w:t>
        </w:r>
      </w:ins>
      <w:ins w:id="181" w:author="l00387934" w:date="2017-01-17T20:24:00Z">
        <w:r w:rsidR="00496A67" w:rsidRPr="006F7924">
          <w:rPr>
            <w:rFonts w:ascii="TimesNewRomanPSMT" w:hAnsi="TimesNewRomanPSMT" w:cs="TimesNewRomanPSMT" w:hint="eastAsia"/>
            <w:color w:val="000000"/>
            <w:sz w:val="20"/>
            <w:lang w:eastAsia="zh-CN"/>
          </w:rPr>
          <w:t xml:space="preserve">primary 20MHz is set to 0, and </w:t>
        </w:r>
        <w:r w:rsidR="00496A67" w:rsidRPr="006F7924">
          <w:rPr>
            <w:sz w:val="20"/>
            <w:lang w:eastAsia="zh-CN"/>
          </w:rPr>
          <w:t xml:space="preserve">the last 4 bits </w:t>
        </w:r>
      </w:ins>
      <w:ins w:id="182" w:author="l00387934" w:date="2017-01-17T20:25:00Z">
        <w:r w:rsidR="00496A67" w:rsidRPr="006F7924">
          <w:rPr>
            <w:rFonts w:hint="eastAsia"/>
            <w:sz w:val="20"/>
            <w:lang w:eastAsia="zh-CN"/>
          </w:rPr>
          <w:t>are reserved and</w:t>
        </w:r>
      </w:ins>
      <w:ins w:id="183" w:author="l00387934" w:date="2017-01-17T20:24:00Z">
        <w:r w:rsidR="00496A67" w:rsidRPr="006F7924">
          <w:rPr>
            <w:sz w:val="20"/>
            <w:lang w:eastAsia="zh-CN"/>
          </w:rPr>
          <w:t xml:space="preserve"> set to 1s.</w:t>
        </w:r>
      </w:ins>
      <w:ins w:id="184" w:author="l00387934" w:date="2017-01-18T02:58:00Z">
        <w:r w:rsidR="00954987" w:rsidRPr="00954987">
          <w:rPr>
            <w:rFonts w:hint="eastAsia"/>
            <w:sz w:val="20"/>
            <w:lang w:eastAsia="zh-CN"/>
          </w:rPr>
          <w:t xml:space="preserve"> </w:t>
        </w:r>
        <w:r w:rsidR="00954987" w:rsidRPr="00AE3F55">
          <w:rPr>
            <w:rFonts w:hint="eastAsia"/>
            <w:sz w:val="20"/>
            <w:highlight w:val="yellow"/>
            <w:lang w:eastAsia="zh-CN"/>
          </w:rPr>
          <w:t>(#</w:t>
        </w:r>
        <w:r w:rsidR="00954987" w:rsidRPr="00AE3F55">
          <w:rPr>
            <w:rFonts w:eastAsiaTheme="minorHAnsi"/>
            <w:sz w:val="20"/>
            <w:highlight w:val="yellow"/>
          </w:rPr>
          <w:t>6125</w:t>
        </w:r>
        <w:r w:rsidR="00954987" w:rsidRPr="00AE3F55">
          <w:rPr>
            <w:rFonts w:hint="eastAsia"/>
            <w:sz w:val="20"/>
            <w:highlight w:val="yellow"/>
            <w:lang w:eastAsia="zh-CN"/>
          </w:rPr>
          <w:t xml:space="preserve">, </w:t>
        </w:r>
        <w:r w:rsidR="00954987" w:rsidRPr="00AE3F55">
          <w:rPr>
            <w:rFonts w:eastAsiaTheme="minorHAnsi"/>
            <w:sz w:val="20"/>
            <w:highlight w:val="yellow"/>
          </w:rPr>
          <w:t>6193</w:t>
        </w:r>
        <w:r w:rsidR="00954987" w:rsidRPr="00AE3F55">
          <w:rPr>
            <w:rFonts w:hint="eastAsia"/>
            <w:sz w:val="20"/>
            <w:highlight w:val="yellow"/>
            <w:lang w:eastAsia="zh-CN"/>
          </w:rPr>
          <w:t xml:space="preserve">, </w:t>
        </w:r>
        <w:r w:rsidR="00954987" w:rsidRPr="00AE3F55">
          <w:rPr>
            <w:rFonts w:eastAsiaTheme="minorHAnsi"/>
            <w:sz w:val="20"/>
            <w:highlight w:val="yellow"/>
          </w:rPr>
          <w:t>7037</w:t>
        </w:r>
        <w:r w:rsidR="00954987" w:rsidRPr="00AE3F55">
          <w:rPr>
            <w:rFonts w:hint="eastAsia"/>
            <w:sz w:val="20"/>
            <w:highlight w:val="yellow"/>
            <w:lang w:eastAsia="zh-CN"/>
          </w:rPr>
          <w:t xml:space="preserve">, </w:t>
        </w:r>
        <w:r w:rsidR="00954987" w:rsidRPr="00AE3F55">
          <w:rPr>
            <w:rFonts w:eastAsiaTheme="minorHAnsi"/>
            <w:sz w:val="20"/>
            <w:highlight w:val="yellow"/>
          </w:rPr>
          <w:t>10178</w:t>
        </w:r>
        <w:r w:rsidR="00954987" w:rsidRPr="00AE3F55">
          <w:rPr>
            <w:rFonts w:hint="eastAsia"/>
            <w:sz w:val="20"/>
            <w:highlight w:val="yellow"/>
            <w:lang w:eastAsia="zh-CN"/>
          </w:rPr>
          <w:t>)</w:t>
        </w:r>
      </w:ins>
    </w:p>
    <w:p w:rsidR="004F10D5" w:rsidRDefault="004F10D5" w:rsidP="008D7590">
      <w:pPr>
        <w:autoSpaceDE w:val="0"/>
        <w:autoSpaceDN w:val="0"/>
        <w:adjustRightInd w:val="0"/>
        <w:spacing w:before="60" w:after="60"/>
        <w:rPr>
          <w:ins w:id="185" w:author="l00387934" w:date="2017-01-17T20:05:00Z"/>
          <w:sz w:val="20"/>
          <w:lang w:eastAsia="zh-CN"/>
        </w:rPr>
      </w:pPr>
    </w:p>
    <w:p w:rsidR="004F10D5" w:rsidRPr="00F9085B" w:rsidRDefault="004F10D5" w:rsidP="00F9085B">
      <w:pPr>
        <w:jc w:val="left"/>
        <w:rPr>
          <w:sz w:val="20"/>
          <w:lang w:eastAsia="zh-CN"/>
        </w:rPr>
      </w:pPr>
    </w:p>
    <w:sectPr w:rsidR="004F10D5" w:rsidRPr="00F9085B" w:rsidSect="00F04FA0">
      <w:headerReference w:type="default" r:id="rId8"/>
      <w:footerReference w:type="default" r:id="rId9"/>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2E" w:rsidRDefault="004A762E">
      <w:r>
        <w:separator/>
      </w:r>
    </w:p>
  </w:endnote>
  <w:endnote w:type="continuationSeparator" w:id="0">
    <w:p w:rsidR="004A762E" w:rsidRDefault="004A7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2E17AD">
    <w:pPr>
      <w:pStyle w:val="a4"/>
      <w:tabs>
        <w:tab w:val="clear" w:pos="6480"/>
        <w:tab w:val="center" w:pos="4680"/>
        <w:tab w:val="right" w:pos="9360"/>
      </w:tabs>
    </w:pPr>
    <w:fldSimple w:instr=" SUBJECT  \* MERGEFORMAT ">
      <w:r w:rsidR="00736060">
        <w:t>Submission</w:t>
      </w:r>
    </w:fldSimple>
    <w:r w:rsidR="00984669">
      <w:tab/>
      <w:t xml:space="preserve">page </w:t>
    </w:r>
    <w:r>
      <w:fldChar w:fldCharType="begin"/>
    </w:r>
    <w:r w:rsidR="00984669">
      <w:instrText xml:space="preserve">page </w:instrText>
    </w:r>
    <w:r>
      <w:fldChar w:fldCharType="separate"/>
    </w:r>
    <w:r w:rsidR="00AE3F55">
      <w:rPr>
        <w:noProof/>
      </w:rPr>
      <w:t>6</w:t>
    </w:r>
    <w:r>
      <w:rPr>
        <w:noProof/>
      </w:rPr>
      <w:fldChar w:fldCharType="end"/>
    </w:r>
    <w:r w:rsidR="00984669">
      <w:tab/>
    </w:r>
    <w:r>
      <w:fldChar w:fldCharType="begin"/>
    </w:r>
    <w:r w:rsidR="009007DC">
      <w:instrText xml:space="preserve"> COMMENTS  \* MERGEFORMAT </w:instrText>
    </w:r>
    <w:r>
      <w:fldChar w:fldCharType="separate"/>
    </w:r>
    <w:proofErr w:type="spellStart"/>
    <w:r w:rsidR="00F60BF6">
      <w:rPr>
        <w:rFonts w:hint="eastAsia"/>
        <w:lang w:eastAsia="zh-CN"/>
      </w:rPr>
      <w:t>Yunbo</w:t>
    </w:r>
    <w:proofErr w:type="spellEnd"/>
    <w:r w:rsidR="00F60BF6">
      <w:rPr>
        <w:rFonts w:hint="eastAsia"/>
        <w:lang w:eastAsia="zh-CN"/>
      </w:rPr>
      <w:t xml:space="preserve"> Li</w:t>
    </w:r>
    <w:r w:rsidR="00984669">
      <w:t xml:space="preserve"> (</w:t>
    </w:r>
    <w:proofErr w:type="spellStart"/>
    <w:r w:rsidR="00F60BF6">
      <w:rPr>
        <w:rFonts w:hint="eastAsia"/>
        <w:lang w:eastAsia="zh-CN"/>
      </w:rPr>
      <w:t>Huawei</w:t>
    </w:r>
    <w:proofErr w:type="spellEnd"/>
    <w:r w:rsidR="00984669">
      <w:t>)</w:t>
    </w:r>
    <w:r>
      <w:fldChar w:fldCharType="end"/>
    </w:r>
  </w:p>
  <w:p w:rsidR="00984669" w:rsidRPr="00F60BF6" w:rsidRDefault="009846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2E" w:rsidRDefault="004A762E">
      <w:r>
        <w:separator/>
      </w:r>
    </w:p>
  </w:footnote>
  <w:footnote w:type="continuationSeparator" w:id="0">
    <w:p w:rsidR="004A762E" w:rsidRDefault="004A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3241C9">
    <w:pPr>
      <w:pStyle w:val="a5"/>
      <w:tabs>
        <w:tab w:val="clear" w:pos="6480"/>
        <w:tab w:val="center" w:pos="4680"/>
        <w:tab w:val="right" w:pos="9360"/>
      </w:tabs>
      <w:rPr>
        <w:lang w:eastAsia="zh-CN"/>
      </w:rPr>
    </w:pPr>
    <w:r>
      <w:rPr>
        <w:rFonts w:hint="eastAsia"/>
        <w:lang w:eastAsia="zh-CN"/>
      </w:rPr>
      <w:t>Jan</w:t>
    </w:r>
    <w:r w:rsidR="00984669">
      <w:t xml:space="preserve"> 201</w:t>
    </w:r>
    <w:r>
      <w:rPr>
        <w:rFonts w:hint="eastAsia"/>
        <w:lang w:eastAsia="zh-CN"/>
      </w:rPr>
      <w:t>7</w:t>
    </w:r>
    <w:r w:rsidR="00984669">
      <w:tab/>
    </w:r>
    <w:r w:rsidR="00984669">
      <w:tab/>
    </w:r>
    <w:fldSimple w:instr=" TITLE  \* MERGEFORMAT ">
      <w:r w:rsidR="001D6DD2">
        <w:t>doc.: IEEE 802.11-1</w:t>
      </w:r>
      <w:r>
        <w:rPr>
          <w:rFonts w:hint="eastAsia"/>
          <w:lang w:eastAsia="zh-CN"/>
        </w:rPr>
        <w:t>7</w:t>
      </w:r>
      <w:r w:rsidR="001D6DD2">
        <w:t>/</w:t>
      </w:r>
      <w:r>
        <w:rPr>
          <w:rFonts w:hint="eastAsia"/>
          <w:lang w:eastAsia="zh-CN"/>
        </w:rPr>
        <w:t>0060</w:t>
      </w:r>
      <w:r w:rsidR="001D6DD2">
        <w:t>r</w:t>
      </w:r>
    </w:fldSimple>
    <w:r w:rsidR="009A7716">
      <w:rPr>
        <w:rFonts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512AA7"/>
    <w:rsid w:val="00002B6A"/>
    <w:rsid w:val="00005903"/>
    <w:rsid w:val="00006852"/>
    <w:rsid w:val="00007917"/>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55A59"/>
    <w:rsid w:val="0005724D"/>
    <w:rsid w:val="000619B9"/>
    <w:rsid w:val="00061C3D"/>
    <w:rsid w:val="0006290F"/>
    <w:rsid w:val="00066D8A"/>
    <w:rsid w:val="0006756F"/>
    <w:rsid w:val="00072045"/>
    <w:rsid w:val="000804D5"/>
    <w:rsid w:val="000818A3"/>
    <w:rsid w:val="000846C1"/>
    <w:rsid w:val="00084D76"/>
    <w:rsid w:val="00086BBE"/>
    <w:rsid w:val="00093ED9"/>
    <w:rsid w:val="000946B8"/>
    <w:rsid w:val="00094C78"/>
    <w:rsid w:val="0009756B"/>
    <w:rsid w:val="000979D0"/>
    <w:rsid w:val="000A3A66"/>
    <w:rsid w:val="000A6B90"/>
    <w:rsid w:val="000B784B"/>
    <w:rsid w:val="000B79CD"/>
    <w:rsid w:val="000C2EF6"/>
    <w:rsid w:val="000C5F3E"/>
    <w:rsid w:val="000D01A8"/>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B3890"/>
    <w:rsid w:val="002B436C"/>
    <w:rsid w:val="002B6510"/>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5AB0"/>
    <w:rsid w:val="002F70D6"/>
    <w:rsid w:val="003009D6"/>
    <w:rsid w:val="00303AA2"/>
    <w:rsid w:val="0030498F"/>
    <w:rsid w:val="00305F50"/>
    <w:rsid w:val="003063FB"/>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5D98"/>
    <w:rsid w:val="003837F2"/>
    <w:rsid w:val="00384647"/>
    <w:rsid w:val="00390150"/>
    <w:rsid w:val="003929FD"/>
    <w:rsid w:val="00397A0B"/>
    <w:rsid w:val="003A0A25"/>
    <w:rsid w:val="003A1172"/>
    <w:rsid w:val="003A60F7"/>
    <w:rsid w:val="003B051C"/>
    <w:rsid w:val="003C0B0B"/>
    <w:rsid w:val="003C6D4E"/>
    <w:rsid w:val="003D1229"/>
    <w:rsid w:val="003D5CB0"/>
    <w:rsid w:val="003D78AF"/>
    <w:rsid w:val="003E013D"/>
    <w:rsid w:val="003E4321"/>
    <w:rsid w:val="003E6F16"/>
    <w:rsid w:val="003F074F"/>
    <w:rsid w:val="003F11D9"/>
    <w:rsid w:val="003F3CC2"/>
    <w:rsid w:val="003F4755"/>
    <w:rsid w:val="003F495E"/>
    <w:rsid w:val="003F4B3C"/>
    <w:rsid w:val="003F78AB"/>
    <w:rsid w:val="003F79E9"/>
    <w:rsid w:val="00400927"/>
    <w:rsid w:val="0040358F"/>
    <w:rsid w:val="00405322"/>
    <w:rsid w:val="0041125A"/>
    <w:rsid w:val="0041233C"/>
    <w:rsid w:val="00413167"/>
    <w:rsid w:val="00414100"/>
    <w:rsid w:val="00416503"/>
    <w:rsid w:val="00425B89"/>
    <w:rsid w:val="00432950"/>
    <w:rsid w:val="00433406"/>
    <w:rsid w:val="00433BF2"/>
    <w:rsid w:val="00435B8B"/>
    <w:rsid w:val="004406EA"/>
    <w:rsid w:val="004409CE"/>
    <w:rsid w:val="00440C98"/>
    <w:rsid w:val="00442037"/>
    <w:rsid w:val="00443B20"/>
    <w:rsid w:val="00444301"/>
    <w:rsid w:val="0044570A"/>
    <w:rsid w:val="00451CDF"/>
    <w:rsid w:val="00455F9B"/>
    <w:rsid w:val="004574B5"/>
    <w:rsid w:val="00457AB0"/>
    <w:rsid w:val="004622B1"/>
    <w:rsid w:val="00464BD4"/>
    <w:rsid w:val="004655C4"/>
    <w:rsid w:val="004701F8"/>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5EBB"/>
    <w:rsid w:val="004D6850"/>
    <w:rsid w:val="004E0917"/>
    <w:rsid w:val="004E13CF"/>
    <w:rsid w:val="004E228E"/>
    <w:rsid w:val="004E31B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3207D"/>
    <w:rsid w:val="005352E1"/>
    <w:rsid w:val="00536062"/>
    <w:rsid w:val="005364A1"/>
    <w:rsid w:val="0053793F"/>
    <w:rsid w:val="005413DE"/>
    <w:rsid w:val="00545AAE"/>
    <w:rsid w:val="00547544"/>
    <w:rsid w:val="00547A2F"/>
    <w:rsid w:val="00550228"/>
    <w:rsid w:val="00551162"/>
    <w:rsid w:val="0055128B"/>
    <w:rsid w:val="0055267F"/>
    <w:rsid w:val="00552975"/>
    <w:rsid w:val="00563DA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2103"/>
    <w:rsid w:val="006A701A"/>
    <w:rsid w:val="006B01D7"/>
    <w:rsid w:val="006B02BC"/>
    <w:rsid w:val="006B3970"/>
    <w:rsid w:val="006B64EF"/>
    <w:rsid w:val="006B7CA1"/>
    <w:rsid w:val="006C05CC"/>
    <w:rsid w:val="006C0727"/>
    <w:rsid w:val="006C0BA7"/>
    <w:rsid w:val="006C0D2E"/>
    <w:rsid w:val="006C166A"/>
    <w:rsid w:val="006C1B47"/>
    <w:rsid w:val="006C2119"/>
    <w:rsid w:val="006C4C3A"/>
    <w:rsid w:val="006C5602"/>
    <w:rsid w:val="006C6A2E"/>
    <w:rsid w:val="006C720C"/>
    <w:rsid w:val="006E145F"/>
    <w:rsid w:val="006E4DDB"/>
    <w:rsid w:val="006F523F"/>
    <w:rsid w:val="006F7924"/>
    <w:rsid w:val="00700303"/>
    <w:rsid w:val="0070423B"/>
    <w:rsid w:val="007113CD"/>
    <w:rsid w:val="007123FC"/>
    <w:rsid w:val="00713891"/>
    <w:rsid w:val="00715DA2"/>
    <w:rsid w:val="0071740E"/>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2C14"/>
    <w:rsid w:val="007C2D50"/>
    <w:rsid w:val="007C3403"/>
    <w:rsid w:val="007C5A1F"/>
    <w:rsid w:val="007C6872"/>
    <w:rsid w:val="007D0235"/>
    <w:rsid w:val="007D0610"/>
    <w:rsid w:val="007D5244"/>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49D7"/>
    <w:rsid w:val="00805475"/>
    <w:rsid w:val="00811660"/>
    <w:rsid w:val="008143C4"/>
    <w:rsid w:val="00814BE2"/>
    <w:rsid w:val="008202C1"/>
    <w:rsid w:val="0082569E"/>
    <w:rsid w:val="0083034E"/>
    <w:rsid w:val="00836D3B"/>
    <w:rsid w:val="00841049"/>
    <w:rsid w:val="0084628F"/>
    <w:rsid w:val="008463DC"/>
    <w:rsid w:val="008478D0"/>
    <w:rsid w:val="00851917"/>
    <w:rsid w:val="00852179"/>
    <w:rsid w:val="00853DFA"/>
    <w:rsid w:val="00860B16"/>
    <w:rsid w:val="008676A5"/>
    <w:rsid w:val="00870CA4"/>
    <w:rsid w:val="00870FD9"/>
    <w:rsid w:val="00872093"/>
    <w:rsid w:val="008728C0"/>
    <w:rsid w:val="00875B30"/>
    <w:rsid w:val="00877E77"/>
    <w:rsid w:val="00881494"/>
    <w:rsid w:val="0088556F"/>
    <w:rsid w:val="0089041F"/>
    <w:rsid w:val="00891193"/>
    <w:rsid w:val="00892294"/>
    <w:rsid w:val="00892C49"/>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3855"/>
    <w:rsid w:val="008E3863"/>
    <w:rsid w:val="008E6CB5"/>
    <w:rsid w:val="008E704B"/>
    <w:rsid w:val="008E7B8B"/>
    <w:rsid w:val="008E7EEE"/>
    <w:rsid w:val="008F0FF6"/>
    <w:rsid w:val="008F254D"/>
    <w:rsid w:val="008F2B43"/>
    <w:rsid w:val="008F3AF0"/>
    <w:rsid w:val="008F49E7"/>
    <w:rsid w:val="008F4B97"/>
    <w:rsid w:val="009007DC"/>
    <w:rsid w:val="00905668"/>
    <w:rsid w:val="00905951"/>
    <w:rsid w:val="009069C1"/>
    <w:rsid w:val="00912B8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54987"/>
    <w:rsid w:val="00960BFD"/>
    <w:rsid w:val="00962264"/>
    <w:rsid w:val="009625AA"/>
    <w:rsid w:val="00963A2C"/>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16"/>
    <w:rsid w:val="009A776E"/>
    <w:rsid w:val="009B5B5F"/>
    <w:rsid w:val="009C15C2"/>
    <w:rsid w:val="009C197A"/>
    <w:rsid w:val="009D0604"/>
    <w:rsid w:val="009D5209"/>
    <w:rsid w:val="009D6187"/>
    <w:rsid w:val="009D6746"/>
    <w:rsid w:val="009E0773"/>
    <w:rsid w:val="009E530E"/>
    <w:rsid w:val="009E56E1"/>
    <w:rsid w:val="009F2FBC"/>
    <w:rsid w:val="009F37EE"/>
    <w:rsid w:val="009F4C4A"/>
    <w:rsid w:val="009F5F77"/>
    <w:rsid w:val="00A027CE"/>
    <w:rsid w:val="00A103CD"/>
    <w:rsid w:val="00A13372"/>
    <w:rsid w:val="00A17E70"/>
    <w:rsid w:val="00A203B4"/>
    <w:rsid w:val="00A24DFC"/>
    <w:rsid w:val="00A26D93"/>
    <w:rsid w:val="00A27594"/>
    <w:rsid w:val="00A33399"/>
    <w:rsid w:val="00A34A39"/>
    <w:rsid w:val="00A353A1"/>
    <w:rsid w:val="00A35784"/>
    <w:rsid w:val="00A35A05"/>
    <w:rsid w:val="00A4144A"/>
    <w:rsid w:val="00A41510"/>
    <w:rsid w:val="00A42818"/>
    <w:rsid w:val="00A43398"/>
    <w:rsid w:val="00A47FAA"/>
    <w:rsid w:val="00A5019E"/>
    <w:rsid w:val="00A51E06"/>
    <w:rsid w:val="00A54157"/>
    <w:rsid w:val="00A57EA7"/>
    <w:rsid w:val="00A636F8"/>
    <w:rsid w:val="00A64008"/>
    <w:rsid w:val="00A65C3B"/>
    <w:rsid w:val="00A70E98"/>
    <w:rsid w:val="00A720B0"/>
    <w:rsid w:val="00A81481"/>
    <w:rsid w:val="00A847BE"/>
    <w:rsid w:val="00A85D27"/>
    <w:rsid w:val="00A9130D"/>
    <w:rsid w:val="00A92B13"/>
    <w:rsid w:val="00A933DD"/>
    <w:rsid w:val="00A95B70"/>
    <w:rsid w:val="00A96FB0"/>
    <w:rsid w:val="00AA18C3"/>
    <w:rsid w:val="00AA427C"/>
    <w:rsid w:val="00AA56F8"/>
    <w:rsid w:val="00AB0ECB"/>
    <w:rsid w:val="00AB44BA"/>
    <w:rsid w:val="00AB7C2E"/>
    <w:rsid w:val="00AC14EC"/>
    <w:rsid w:val="00AC235A"/>
    <w:rsid w:val="00AC328B"/>
    <w:rsid w:val="00AC55C4"/>
    <w:rsid w:val="00AD3256"/>
    <w:rsid w:val="00AD4162"/>
    <w:rsid w:val="00AD47E9"/>
    <w:rsid w:val="00AD76AA"/>
    <w:rsid w:val="00AE0E63"/>
    <w:rsid w:val="00AE1ABA"/>
    <w:rsid w:val="00AE315F"/>
    <w:rsid w:val="00AE3F55"/>
    <w:rsid w:val="00AE6FCA"/>
    <w:rsid w:val="00AF0BB6"/>
    <w:rsid w:val="00AF0FA4"/>
    <w:rsid w:val="00AF1256"/>
    <w:rsid w:val="00AF3011"/>
    <w:rsid w:val="00AF461E"/>
    <w:rsid w:val="00AF70AD"/>
    <w:rsid w:val="00AF7645"/>
    <w:rsid w:val="00B01931"/>
    <w:rsid w:val="00B05E8D"/>
    <w:rsid w:val="00B12933"/>
    <w:rsid w:val="00B178EF"/>
    <w:rsid w:val="00B17EB0"/>
    <w:rsid w:val="00B20DB6"/>
    <w:rsid w:val="00B2331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67DF3"/>
    <w:rsid w:val="00B708E9"/>
    <w:rsid w:val="00B70EBF"/>
    <w:rsid w:val="00B721B3"/>
    <w:rsid w:val="00B72971"/>
    <w:rsid w:val="00B729CF"/>
    <w:rsid w:val="00B72C5C"/>
    <w:rsid w:val="00B779DA"/>
    <w:rsid w:val="00B77FE4"/>
    <w:rsid w:val="00B80B79"/>
    <w:rsid w:val="00B846DE"/>
    <w:rsid w:val="00B85A42"/>
    <w:rsid w:val="00B87610"/>
    <w:rsid w:val="00B917AB"/>
    <w:rsid w:val="00B91F88"/>
    <w:rsid w:val="00BA78A5"/>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506"/>
    <w:rsid w:val="00C31DD1"/>
    <w:rsid w:val="00C37B5E"/>
    <w:rsid w:val="00C42C9D"/>
    <w:rsid w:val="00C45EDA"/>
    <w:rsid w:val="00C50750"/>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C6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37C42"/>
    <w:rsid w:val="00D432E8"/>
    <w:rsid w:val="00D51315"/>
    <w:rsid w:val="00D5157F"/>
    <w:rsid w:val="00D57696"/>
    <w:rsid w:val="00D57B6C"/>
    <w:rsid w:val="00D6056D"/>
    <w:rsid w:val="00D61EE3"/>
    <w:rsid w:val="00D6366F"/>
    <w:rsid w:val="00D63C8C"/>
    <w:rsid w:val="00D65174"/>
    <w:rsid w:val="00D6751B"/>
    <w:rsid w:val="00D67D45"/>
    <w:rsid w:val="00D81227"/>
    <w:rsid w:val="00D82969"/>
    <w:rsid w:val="00D833A0"/>
    <w:rsid w:val="00D945FD"/>
    <w:rsid w:val="00D94E00"/>
    <w:rsid w:val="00D9717C"/>
    <w:rsid w:val="00DA0560"/>
    <w:rsid w:val="00DA1A86"/>
    <w:rsid w:val="00DA6E4D"/>
    <w:rsid w:val="00DB18D2"/>
    <w:rsid w:val="00DB463B"/>
    <w:rsid w:val="00DB5DF0"/>
    <w:rsid w:val="00DB5FA2"/>
    <w:rsid w:val="00DB6ECF"/>
    <w:rsid w:val="00DB7CF9"/>
    <w:rsid w:val="00DC2259"/>
    <w:rsid w:val="00DC38D4"/>
    <w:rsid w:val="00DC5A7B"/>
    <w:rsid w:val="00DC6554"/>
    <w:rsid w:val="00DD155B"/>
    <w:rsid w:val="00DD4462"/>
    <w:rsid w:val="00DD570D"/>
    <w:rsid w:val="00DE014E"/>
    <w:rsid w:val="00DE0CCE"/>
    <w:rsid w:val="00DE1317"/>
    <w:rsid w:val="00DF15DA"/>
    <w:rsid w:val="00DF7D74"/>
    <w:rsid w:val="00E00505"/>
    <w:rsid w:val="00E037D2"/>
    <w:rsid w:val="00E04941"/>
    <w:rsid w:val="00E06D40"/>
    <w:rsid w:val="00E10414"/>
    <w:rsid w:val="00E13A7D"/>
    <w:rsid w:val="00E1440D"/>
    <w:rsid w:val="00E14743"/>
    <w:rsid w:val="00E20157"/>
    <w:rsid w:val="00E25F1F"/>
    <w:rsid w:val="00E3115F"/>
    <w:rsid w:val="00E3371D"/>
    <w:rsid w:val="00E35367"/>
    <w:rsid w:val="00E423DE"/>
    <w:rsid w:val="00E427B6"/>
    <w:rsid w:val="00E4308D"/>
    <w:rsid w:val="00E431C1"/>
    <w:rsid w:val="00E5003B"/>
    <w:rsid w:val="00E52DD6"/>
    <w:rsid w:val="00E543CC"/>
    <w:rsid w:val="00E55F51"/>
    <w:rsid w:val="00E56331"/>
    <w:rsid w:val="00E60ED9"/>
    <w:rsid w:val="00E63507"/>
    <w:rsid w:val="00E70342"/>
    <w:rsid w:val="00E7149A"/>
    <w:rsid w:val="00E72A24"/>
    <w:rsid w:val="00E77301"/>
    <w:rsid w:val="00E773D3"/>
    <w:rsid w:val="00E85DF8"/>
    <w:rsid w:val="00E85E19"/>
    <w:rsid w:val="00E866B3"/>
    <w:rsid w:val="00E92D8B"/>
    <w:rsid w:val="00E96D09"/>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621D"/>
    <w:rsid w:val="00F174C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5419"/>
    <w:rsid w:val="00F701A3"/>
    <w:rsid w:val="00F73006"/>
    <w:rsid w:val="00F730E2"/>
    <w:rsid w:val="00F768AA"/>
    <w:rsid w:val="00F77458"/>
    <w:rsid w:val="00F83E84"/>
    <w:rsid w:val="00F84DE3"/>
    <w:rsid w:val="00F85556"/>
    <w:rsid w:val="00F863C9"/>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6463"/>
    <w:rsid w:val="00FB7AED"/>
    <w:rsid w:val="00FC1593"/>
    <w:rsid w:val="00FC707A"/>
    <w:rsid w:val="00FC7658"/>
    <w:rsid w:val="00FD072A"/>
    <w:rsid w:val="00FD16C8"/>
    <w:rsid w:val="00FD217F"/>
    <w:rsid w:val="00FD2B81"/>
    <w:rsid w:val="00FD63D0"/>
    <w:rsid w:val="00FE2C65"/>
    <w:rsid w:val="00FE3BDB"/>
    <w:rsid w:val="00FE4B61"/>
    <w:rsid w:val="00FE5733"/>
    <w:rsid w:val="00FF0336"/>
    <w:rsid w:val="00FF20EB"/>
    <w:rsid w:val="00FF3C77"/>
    <w:rsid w:val="00FF55D7"/>
    <w:rsid w:val="00FF79C8"/>
    <w:rsid w:val="00FF7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r="http://schemas.openxmlformats.org/officeDocument/2006/relationships" xmlns:w="http://schemas.openxmlformats.org/wordprocessingml/2006/main">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CE6876B-6DC3-4618-BAA8-2F2A4A94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TotalTime>
  <Pages>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cp:lastModifiedBy>l00387934</cp:lastModifiedBy>
  <cp:revision>9</cp:revision>
  <cp:lastPrinted>2014-09-06T06:13:00Z</cp:lastPrinted>
  <dcterms:created xsi:type="dcterms:W3CDTF">2017-01-17T20:41:00Z</dcterms:created>
  <dcterms:modified xsi:type="dcterms:W3CDTF">2017-01-17T21:14:00Z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(2)YCyK96DwjnfCHfyLWQrJSWTI1xVK8o1B5/Nnkih5D10ALnAAuLDeEj0FHmjzHfU4MZfFC+76
0Fv/nr7xZ0z6Hgns5Eil+hXCr0qhjRdDCnmSkZJLxBUvg1RG6EETSf3KuQIRuJnXDthZ0I0z
iaH2GhbuN609bgSVFOY1Vexp04szZnNpNqUUTnR1rMxd0e47xDW+6lsqsGAQxB8g/qSNHdYy
LiCW9ZtT7BH2HVzxo9</vt:lpwstr>
  </property>
  <property fmtid="{D5CDD505-2E9C-101B-9397-08002B2CF9AE}" pid="7" name="_2015_ms_pID_7253431">
    <vt:lpwstr>I/dTzri+uAKOk+FSWMn6L3s4VpM0QLK3bvJEgkKWfiE+4Bjpnefyzo
APFlkxz3jomJ/PRLVVvdkj9kgXKN8CRqYUFmbQxq8iLY+KKhT3kCR/7lZmGkPeNZZdaFEJH9
CKN9rjIKNeU7f37lEl3bXqlqi/wftRrwVUo+Uu9AqYK+aQLUUmqcSIZcXL+8bXMZb8rhEAsf
+YQ+p7Foovp4H0EM</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1484665966</vt:lpwstr>
  </property>
</Properties>
</file>