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BEF6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520"/>
        <w:gridCol w:w="1455"/>
        <w:gridCol w:w="2201"/>
      </w:tblGrid>
      <w:tr w:rsidR="00CA09B2" w14:paraId="48BC3548" w14:textId="77777777" w:rsidTr="007B0FAF">
        <w:trPr>
          <w:trHeight w:val="485"/>
          <w:jc w:val="center"/>
        </w:trPr>
        <w:tc>
          <w:tcPr>
            <w:tcW w:w="9576" w:type="dxa"/>
            <w:gridSpan w:val="5"/>
            <w:vAlign w:val="center"/>
          </w:tcPr>
          <w:p w14:paraId="747BB42E" w14:textId="4329E28C" w:rsidR="00CA09B2" w:rsidRDefault="00DE0B60">
            <w:pPr>
              <w:pStyle w:val="T2"/>
            </w:pPr>
            <w:r>
              <w:t>Spec Text for SFD clause 3.2</w:t>
            </w:r>
          </w:p>
        </w:tc>
      </w:tr>
      <w:tr w:rsidR="00CA09B2" w14:paraId="10070F1F" w14:textId="77777777" w:rsidTr="007B0FAF">
        <w:trPr>
          <w:trHeight w:val="359"/>
          <w:jc w:val="center"/>
        </w:trPr>
        <w:tc>
          <w:tcPr>
            <w:tcW w:w="9576" w:type="dxa"/>
            <w:gridSpan w:val="5"/>
            <w:vAlign w:val="center"/>
          </w:tcPr>
          <w:p w14:paraId="7754ECA3" w14:textId="26747537" w:rsidR="00CA09B2" w:rsidRDefault="00CA09B2" w:rsidP="00122439">
            <w:pPr>
              <w:pStyle w:val="T2"/>
              <w:ind w:left="0"/>
              <w:rPr>
                <w:sz w:val="20"/>
              </w:rPr>
            </w:pPr>
            <w:r>
              <w:rPr>
                <w:sz w:val="20"/>
              </w:rPr>
              <w:t>Date:</w:t>
            </w:r>
            <w:r>
              <w:rPr>
                <w:b w:val="0"/>
                <w:sz w:val="20"/>
              </w:rPr>
              <w:t xml:space="preserve">  </w:t>
            </w:r>
            <w:r w:rsidR="001E78B8">
              <w:rPr>
                <w:b w:val="0"/>
                <w:sz w:val="20"/>
              </w:rPr>
              <w:t>201</w:t>
            </w:r>
            <w:r w:rsidR="00122439">
              <w:rPr>
                <w:b w:val="0"/>
                <w:sz w:val="20"/>
              </w:rPr>
              <w:t>7</w:t>
            </w:r>
            <w:r w:rsidR="001E78B8">
              <w:rPr>
                <w:b w:val="0"/>
                <w:sz w:val="20"/>
              </w:rPr>
              <w:t>-</w:t>
            </w:r>
            <w:r w:rsidR="00122439">
              <w:rPr>
                <w:b w:val="0"/>
                <w:sz w:val="20"/>
              </w:rPr>
              <w:t>01</w:t>
            </w:r>
            <w:r w:rsidR="007A767C">
              <w:rPr>
                <w:b w:val="0"/>
                <w:sz w:val="20"/>
              </w:rPr>
              <w:t>-</w:t>
            </w:r>
            <w:r w:rsidR="001A1CFE">
              <w:rPr>
                <w:b w:val="0"/>
                <w:sz w:val="20"/>
              </w:rPr>
              <w:t>1</w:t>
            </w:r>
            <w:bookmarkStart w:id="0" w:name="_GoBack"/>
            <w:bookmarkEnd w:id="0"/>
            <w:r w:rsidR="001A1CFE">
              <w:rPr>
                <w:b w:val="0"/>
                <w:sz w:val="20"/>
              </w:rPr>
              <w:t>1</w:t>
            </w:r>
          </w:p>
        </w:tc>
      </w:tr>
      <w:tr w:rsidR="00CA09B2" w14:paraId="0051E144" w14:textId="77777777" w:rsidTr="007B0FAF">
        <w:trPr>
          <w:cantSplit/>
          <w:jc w:val="center"/>
        </w:trPr>
        <w:tc>
          <w:tcPr>
            <w:tcW w:w="9576" w:type="dxa"/>
            <w:gridSpan w:val="5"/>
            <w:vAlign w:val="center"/>
          </w:tcPr>
          <w:p w14:paraId="79DBCCEF" w14:textId="77777777" w:rsidR="00CA09B2" w:rsidRDefault="00CA09B2">
            <w:pPr>
              <w:pStyle w:val="T2"/>
              <w:spacing w:after="0"/>
              <w:ind w:left="0" w:right="0"/>
              <w:jc w:val="left"/>
              <w:rPr>
                <w:sz w:val="20"/>
              </w:rPr>
            </w:pPr>
            <w:r>
              <w:rPr>
                <w:sz w:val="20"/>
              </w:rPr>
              <w:t>Author(s):</w:t>
            </w:r>
          </w:p>
        </w:tc>
      </w:tr>
      <w:tr w:rsidR="00CA09B2" w14:paraId="79A11C50" w14:textId="77777777" w:rsidTr="001E78B8">
        <w:trPr>
          <w:jc w:val="center"/>
        </w:trPr>
        <w:tc>
          <w:tcPr>
            <w:tcW w:w="1336" w:type="dxa"/>
            <w:vAlign w:val="center"/>
          </w:tcPr>
          <w:p w14:paraId="603BABAB" w14:textId="77777777" w:rsidR="00CA09B2" w:rsidRDefault="00CA09B2">
            <w:pPr>
              <w:pStyle w:val="T2"/>
              <w:spacing w:after="0"/>
              <w:ind w:left="0" w:right="0"/>
              <w:jc w:val="left"/>
              <w:rPr>
                <w:sz w:val="20"/>
              </w:rPr>
            </w:pPr>
            <w:r>
              <w:rPr>
                <w:sz w:val="20"/>
              </w:rPr>
              <w:t>Name</w:t>
            </w:r>
          </w:p>
        </w:tc>
        <w:tc>
          <w:tcPr>
            <w:tcW w:w="2064" w:type="dxa"/>
            <w:vAlign w:val="center"/>
          </w:tcPr>
          <w:p w14:paraId="6C35A147" w14:textId="77777777" w:rsidR="00CA09B2" w:rsidRDefault="0062440B">
            <w:pPr>
              <w:pStyle w:val="T2"/>
              <w:spacing w:after="0"/>
              <w:ind w:left="0" w:right="0"/>
              <w:jc w:val="left"/>
              <w:rPr>
                <w:sz w:val="20"/>
              </w:rPr>
            </w:pPr>
            <w:r>
              <w:rPr>
                <w:sz w:val="20"/>
              </w:rPr>
              <w:t>Affiliation</w:t>
            </w:r>
          </w:p>
        </w:tc>
        <w:tc>
          <w:tcPr>
            <w:tcW w:w="2520" w:type="dxa"/>
            <w:vAlign w:val="center"/>
          </w:tcPr>
          <w:p w14:paraId="60790712" w14:textId="77777777" w:rsidR="00CA09B2" w:rsidRDefault="00CA09B2">
            <w:pPr>
              <w:pStyle w:val="T2"/>
              <w:spacing w:after="0"/>
              <w:ind w:left="0" w:right="0"/>
              <w:jc w:val="left"/>
              <w:rPr>
                <w:sz w:val="20"/>
              </w:rPr>
            </w:pPr>
            <w:r>
              <w:rPr>
                <w:sz w:val="20"/>
              </w:rPr>
              <w:t>Address</w:t>
            </w:r>
          </w:p>
        </w:tc>
        <w:tc>
          <w:tcPr>
            <w:tcW w:w="1455" w:type="dxa"/>
            <w:vAlign w:val="center"/>
          </w:tcPr>
          <w:p w14:paraId="1E111522" w14:textId="77777777" w:rsidR="00CA09B2" w:rsidRDefault="00CA09B2">
            <w:pPr>
              <w:pStyle w:val="T2"/>
              <w:spacing w:after="0"/>
              <w:ind w:left="0" w:right="0"/>
              <w:jc w:val="left"/>
              <w:rPr>
                <w:sz w:val="20"/>
              </w:rPr>
            </w:pPr>
            <w:r>
              <w:rPr>
                <w:sz w:val="20"/>
              </w:rPr>
              <w:t>Phone</w:t>
            </w:r>
          </w:p>
        </w:tc>
        <w:tc>
          <w:tcPr>
            <w:tcW w:w="2201" w:type="dxa"/>
            <w:vAlign w:val="center"/>
          </w:tcPr>
          <w:p w14:paraId="106479CB" w14:textId="77777777" w:rsidR="00CA09B2" w:rsidRDefault="00CA09B2">
            <w:pPr>
              <w:pStyle w:val="T2"/>
              <w:spacing w:after="0"/>
              <w:ind w:left="0" w:right="0"/>
              <w:jc w:val="left"/>
              <w:rPr>
                <w:sz w:val="20"/>
              </w:rPr>
            </w:pPr>
            <w:r>
              <w:rPr>
                <w:sz w:val="20"/>
              </w:rPr>
              <w:t>email</w:t>
            </w:r>
          </w:p>
        </w:tc>
      </w:tr>
      <w:tr w:rsidR="007A767C" w14:paraId="08E68700" w14:textId="77777777" w:rsidTr="001E78B8">
        <w:trPr>
          <w:jc w:val="center"/>
        </w:trPr>
        <w:tc>
          <w:tcPr>
            <w:tcW w:w="1336" w:type="dxa"/>
            <w:vAlign w:val="center"/>
          </w:tcPr>
          <w:p w14:paraId="34C8126A" w14:textId="77777777" w:rsidR="007A767C" w:rsidRDefault="007A767C" w:rsidP="007A767C">
            <w:pPr>
              <w:pStyle w:val="T2"/>
              <w:spacing w:after="0"/>
              <w:ind w:left="0" w:right="0"/>
              <w:rPr>
                <w:b w:val="0"/>
                <w:sz w:val="20"/>
              </w:rPr>
            </w:pPr>
            <w:r>
              <w:rPr>
                <w:b w:val="0"/>
                <w:sz w:val="20"/>
              </w:rPr>
              <w:t>Assaf Kasher</w:t>
            </w:r>
          </w:p>
        </w:tc>
        <w:tc>
          <w:tcPr>
            <w:tcW w:w="2064" w:type="dxa"/>
            <w:vAlign w:val="center"/>
          </w:tcPr>
          <w:p w14:paraId="7A772EF7" w14:textId="532054E0" w:rsidR="007A767C" w:rsidRDefault="001E78B8" w:rsidP="007A767C">
            <w:pPr>
              <w:pStyle w:val="T2"/>
              <w:spacing w:after="0"/>
              <w:ind w:left="0" w:right="0"/>
              <w:rPr>
                <w:b w:val="0"/>
                <w:sz w:val="20"/>
              </w:rPr>
            </w:pPr>
            <w:r>
              <w:rPr>
                <w:b w:val="0"/>
                <w:sz w:val="20"/>
              </w:rPr>
              <w:t>Qualcomm</w:t>
            </w:r>
          </w:p>
        </w:tc>
        <w:tc>
          <w:tcPr>
            <w:tcW w:w="2520" w:type="dxa"/>
            <w:vAlign w:val="center"/>
          </w:tcPr>
          <w:p w14:paraId="60007004" w14:textId="00325F00" w:rsidR="007A767C" w:rsidRPr="00BC6312" w:rsidRDefault="001E78B8" w:rsidP="007A767C">
            <w:pPr>
              <w:pStyle w:val="T2"/>
              <w:spacing w:after="0"/>
              <w:ind w:left="0" w:right="0"/>
              <w:rPr>
                <w:b w:val="0"/>
                <w:sz w:val="20"/>
                <w:lang w:val="pt-BR"/>
              </w:rPr>
            </w:pPr>
            <w:r>
              <w:rPr>
                <w:b w:val="0"/>
                <w:sz w:val="20"/>
                <w:lang w:val="pt-BR"/>
              </w:rPr>
              <w:t>Nahum Het</w:t>
            </w:r>
            <w:r w:rsidR="00E81692">
              <w:rPr>
                <w:b w:val="0"/>
                <w:sz w:val="20"/>
                <w:lang w:val="pt-BR"/>
              </w:rPr>
              <w:t>, 11</w:t>
            </w:r>
            <w:r>
              <w:rPr>
                <w:b w:val="0"/>
                <w:sz w:val="20"/>
                <w:lang w:val="pt-BR"/>
              </w:rPr>
              <w:t xml:space="preserve"> </w:t>
            </w:r>
          </w:p>
        </w:tc>
        <w:tc>
          <w:tcPr>
            <w:tcW w:w="1455" w:type="dxa"/>
            <w:vAlign w:val="center"/>
          </w:tcPr>
          <w:p w14:paraId="0BD623D2" w14:textId="24D692B8" w:rsidR="007A767C" w:rsidRDefault="007A767C" w:rsidP="001E78B8">
            <w:pPr>
              <w:pStyle w:val="T2"/>
              <w:spacing w:after="0"/>
              <w:ind w:left="0" w:right="0"/>
              <w:rPr>
                <w:b w:val="0"/>
                <w:sz w:val="20"/>
              </w:rPr>
            </w:pPr>
          </w:p>
        </w:tc>
        <w:tc>
          <w:tcPr>
            <w:tcW w:w="2201" w:type="dxa"/>
            <w:vAlign w:val="center"/>
          </w:tcPr>
          <w:p w14:paraId="3128E504" w14:textId="38D9BA85" w:rsidR="007A767C" w:rsidRDefault="007A767C" w:rsidP="001E78B8">
            <w:pPr>
              <w:pStyle w:val="T2"/>
              <w:spacing w:after="0"/>
              <w:ind w:left="0" w:right="0"/>
              <w:rPr>
                <w:b w:val="0"/>
                <w:sz w:val="16"/>
              </w:rPr>
            </w:pPr>
            <w:r>
              <w:rPr>
                <w:b w:val="0"/>
                <w:sz w:val="16"/>
              </w:rPr>
              <w:t>assaf.kasher@</w:t>
            </w:r>
            <w:r w:rsidR="001E78B8">
              <w:rPr>
                <w:b w:val="0"/>
                <w:sz w:val="16"/>
              </w:rPr>
              <w:t>qti.qualcomm.com</w:t>
            </w:r>
          </w:p>
        </w:tc>
      </w:tr>
    </w:tbl>
    <w:p w14:paraId="1EE764A5" w14:textId="77777777" w:rsidR="00CA09B2" w:rsidRDefault="00037F90">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447E852A" wp14:editId="44C780F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9CC4B" w14:textId="77777777" w:rsidR="00E87E12" w:rsidRDefault="00E87E12">
                            <w:pPr>
                              <w:pStyle w:val="T1"/>
                              <w:spacing w:after="120"/>
                            </w:pPr>
                            <w:r>
                              <w:t>Abstract</w:t>
                            </w:r>
                          </w:p>
                          <w:p w14:paraId="790F53E7" w14:textId="6EDE517C" w:rsidR="00E87E12" w:rsidRDefault="00E87E12" w:rsidP="001A1CFE">
                            <w:pPr>
                              <w:jc w:val="both"/>
                              <w:rPr>
                                <w:rtl/>
                                <w:lang w:bidi="he-IL"/>
                              </w:rPr>
                            </w:pPr>
                            <w:r>
                              <w:t>This document spec text to cover the text in clause 3.2 of the SFD.</w:t>
                            </w:r>
                          </w:p>
                          <w:p w14:paraId="5C12AC05" w14:textId="443A94B9" w:rsidR="00E87E12" w:rsidRDefault="00E87E12" w:rsidP="007A767C">
                            <w:pPr>
                              <w:jc w:val="both"/>
                              <w:rPr>
                                <w:lang w:bidi="he-IL"/>
                              </w:rPr>
                            </w:pPr>
                            <w:r>
                              <w:rPr>
                                <w:lang w:bidi="he-I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E852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CA9CC4B" w14:textId="77777777" w:rsidR="00E87E12" w:rsidRDefault="00E87E12">
                      <w:pPr>
                        <w:pStyle w:val="T1"/>
                        <w:spacing w:after="120"/>
                      </w:pPr>
                      <w:r>
                        <w:t>Abstract</w:t>
                      </w:r>
                    </w:p>
                    <w:p w14:paraId="790F53E7" w14:textId="6EDE517C" w:rsidR="00E87E12" w:rsidRDefault="00E87E12" w:rsidP="001A1CFE">
                      <w:pPr>
                        <w:jc w:val="both"/>
                        <w:rPr>
                          <w:rtl/>
                          <w:lang w:bidi="he-IL"/>
                        </w:rPr>
                      </w:pPr>
                      <w:r>
                        <w:t>This document spec text to cover the text in clause 3.2 of the SFD.</w:t>
                      </w:r>
                    </w:p>
                    <w:p w14:paraId="5C12AC05" w14:textId="443A94B9" w:rsidR="00E87E12" w:rsidRDefault="00E87E12" w:rsidP="007A767C">
                      <w:pPr>
                        <w:jc w:val="both"/>
                        <w:rPr>
                          <w:lang w:bidi="he-IL"/>
                        </w:rPr>
                      </w:pPr>
                      <w:r>
                        <w:rPr>
                          <w:lang w:bidi="he-IL"/>
                        </w:rPr>
                        <w:t xml:space="preserve"> </w:t>
                      </w:r>
                    </w:p>
                  </w:txbxContent>
                </v:textbox>
              </v:shape>
            </w:pict>
          </mc:Fallback>
        </mc:AlternateContent>
      </w:r>
    </w:p>
    <w:p w14:paraId="7DE62BC4" w14:textId="5C993654" w:rsidR="001A1CFE" w:rsidRDefault="00CA09B2" w:rsidP="001A1CFE">
      <w:pPr>
        <w:rPr>
          <w:lang w:val="en-US" w:bidi="he-IL"/>
        </w:rPr>
      </w:pPr>
      <w:r>
        <w:br w:type="page"/>
      </w:r>
      <w:r w:rsidR="001A1CFE">
        <w:rPr>
          <w:lang w:val="en-US" w:bidi="he-IL"/>
        </w:rPr>
        <w:lastRenderedPageBreak/>
        <w:t xml:space="preserve"> </w:t>
      </w:r>
    </w:p>
    <w:p w14:paraId="0D41BC47" w14:textId="01218993" w:rsidR="00D76CA2" w:rsidRDefault="001A1CFE" w:rsidP="001F66E2">
      <w:pPr>
        <w:rPr>
          <w:lang w:val="en-US" w:bidi="he-IL"/>
        </w:rPr>
      </w:pPr>
      <w:r>
        <w:rPr>
          <w:lang w:val="en-US" w:bidi="he-IL"/>
        </w:rPr>
        <w:t>General</w:t>
      </w:r>
    </w:p>
    <w:p w14:paraId="2A14F5AC" w14:textId="06DA0A32" w:rsidR="001A1CFE" w:rsidRDefault="001A1CFE" w:rsidP="001F66E2">
      <w:pPr>
        <w:rPr>
          <w:lang w:val="en-US" w:bidi="he-IL"/>
        </w:rPr>
      </w:pPr>
      <w:r>
        <w:rPr>
          <w:lang w:val="en-US" w:bidi="he-IL"/>
        </w:rPr>
        <w:t xml:space="preserve">This document proposes text to deal with SFD proposal on the SFD BF clause 3.2.    The text is proposed as an amendment to </w:t>
      </w:r>
      <w:proofErr w:type="spellStart"/>
      <w:r>
        <w:rPr>
          <w:lang w:val="en-US" w:bidi="he-IL"/>
        </w:rPr>
        <w:t>REVmc</w:t>
      </w:r>
      <w:proofErr w:type="spellEnd"/>
      <w:r>
        <w:rPr>
          <w:lang w:val="en-US" w:bidi="he-IL"/>
        </w:rPr>
        <w:t xml:space="preserve"> draft 8.1 beamforming and frame format clauses.</w:t>
      </w:r>
    </w:p>
    <w:p w14:paraId="0453AB88" w14:textId="77777777" w:rsidR="00E83DC2" w:rsidRDefault="00E83DC2" w:rsidP="001F66E2">
      <w:pPr>
        <w:rPr>
          <w:lang w:val="en-US" w:bidi="he-IL"/>
        </w:rPr>
      </w:pPr>
    </w:p>
    <w:p w14:paraId="659AD8D3" w14:textId="77777777" w:rsidR="00E83DC2" w:rsidRPr="00E83DC2" w:rsidRDefault="00E83DC2" w:rsidP="00E83DC2">
      <w:pPr>
        <w:pStyle w:val="IEEEStdsParagraph"/>
        <w:rPr>
          <w:color w:val="FF0000"/>
        </w:rPr>
      </w:pPr>
      <w:r w:rsidRPr="00E83DC2">
        <w:rPr>
          <w:color w:val="FF0000"/>
        </w:rPr>
        <w:t>The 11ay SLS beamforming protocol shall enable feedback of one or more sectors per TX and RX antenna.</w:t>
      </w:r>
    </w:p>
    <w:p w14:paraId="49874625" w14:textId="55733450" w:rsidR="00E83DC2" w:rsidRDefault="00E83DC2" w:rsidP="001F66E2">
      <w:pPr>
        <w:rPr>
          <w:lang w:val="en-US" w:bidi="he-IL"/>
        </w:rPr>
      </w:pPr>
      <w:r>
        <w:rPr>
          <w:lang w:val="en-US" w:bidi="he-IL"/>
        </w:rPr>
        <w:t>Proposed Solution:</w:t>
      </w:r>
    </w:p>
    <w:p w14:paraId="007CF943" w14:textId="04389CC1" w:rsidR="00E83DC2" w:rsidRDefault="00E83DC2" w:rsidP="0036701F">
      <w:pPr>
        <w:jc w:val="both"/>
        <w:rPr>
          <w:lang w:val="en-US" w:bidi="he-IL"/>
        </w:rPr>
      </w:pPr>
      <w:r>
        <w:rPr>
          <w:lang w:val="en-US" w:bidi="he-IL"/>
        </w:rPr>
        <w:t xml:space="preserve">Add a bit to the SSW-Feedback and SSW-ACK packets.  </w:t>
      </w:r>
      <w:r w:rsidR="00C309FE">
        <w:rPr>
          <w:lang w:val="en-US" w:bidi="he-IL"/>
        </w:rPr>
        <w:t xml:space="preserve">This bit will go into the EDMG BRP Request field </w:t>
      </w:r>
      <w:proofErr w:type="gramStart"/>
      <w:r>
        <w:rPr>
          <w:lang w:val="en-US" w:bidi="he-IL"/>
        </w:rPr>
        <w:t>This</w:t>
      </w:r>
      <w:proofErr w:type="gramEnd"/>
      <w:r>
        <w:rPr>
          <w:lang w:val="en-US" w:bidi="he-IL"/>
        </w:rPr>
        <w:t xml:space="preserve"> bit will indicate the need for additional feedback.  The additional feedback frames will follow the </w:t>
      </w:r>
      <w:r w:rsidR="003B2EF6">
        <w:rPr>
          <w:lang w:val="en-US" w:bidi="he-IL"/>
        </w:rPr>
        <w:t>SS-ACK frame.  These frames will be BRP frames with an addition mode of feedback that will enable multiple sector feedback for multiple TX and Rx antennas.</w:t>
      </w:r>
    </w:p>
    <w:p w14:paraId="52C74BF8" w14:textId="77777777" w:rsidR="003B2EF6" w:rsidRDefault="003B2EF6" w:rsidP="001F66E2">
      <w:pPr>
        <w:rPr>
          <w:lang w:val="en-US" w:bidi="he-IL"/>
        </w:rPr>
      </w:pPr>
    </w:p>
    <w:p w14:paraId="7E6A3F35" w14:textId="77777777" w:rsidR="003B2EF6" w:rsidRDefault="003B2EF6" w:rsidP="001F66E2">
      <w:pPr>
        <w:rPr>
          <w:lang w:val="en-US" w:bidi="he-IL"/>
        </w:rPr>
      </w:pPr>
    </w:p>
    <w:p w14:paraId="519FDAD0" w14:textId="65721897" w:rsidR="00FA342D" w:rsidRDefault="00FA342D" w:rsidP="00C34429">
      <w:pPr>
        <w:rPr>
          <w:b/>
          <w:bCs/>
          <w:i/>
          <w:iCs/>
          <w:lang w:val="en-US" w:bidi="he-IL"/>
        </w:rPr>
      </w:pPr>
      <w:proofErr w:type="spellStart"/>
      <w:r>
        <w:rPr>
          <w:b/>
          <w:bCs/>
          <w:i/>
          <w:iCs/>
          <w:lang w:val="en-US" w:bidi="he-IL"/>
        </w:rPr>
        <w:t>TGay</w:t>
      </w:r>
      <w:proofErr w:type="spellEnd"/>
      <w:r>
        <w:rPr>
          <w:b/>
          <w:bCs/>
          <w:i/>
          <w:iCs/>
          <w:lang w:val="en-US" w:bidi="he-IL"/>
        </w:rPr>
        <w:t xml:space="preserve"> Editor: </w:t>
      </w:r>
      <w:r w:rsidR="00C34429">
        <w:rPr>
          <w:b/>
          <w:bCs/>
          <w:i/>
          <w:iCs/>
          <w:lang w:val="en-US" w:bidi="he-IL"/>
        </w:rPr>
        <w:t>Replace figure 9-639 at page 1105 by the following figure:</w:t>
      </w:r>
    </w:p>
    <w:p w14:paraId="6BD215BA" w14:textId="77777777" w:rsidR="00C34429" w:rsidRDefault="00C34429" w:rsidP="00C34429">
      <w:pPr>
        <w:keepNext/>
        <w:jc w:val="center"/>
      </w:pPr>
      <w:r>
        <w:object w:dxaOrig="20470" w:dyaOrig="2755" w14:anchorId="10B55E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pt;height:64.5pt" o:ole="">
            <v:imagedata r:id="rId8" o:title=""/>
          </v:shape>
          <o:OLEObject Type="Embed" ProgID="Visio.Drawing.11" ShapeID="_x0000_i1025" DrawAspect="Content" ObjectID="_1545639002" r:id="rId9"/>
        </w:object>
      </w:r>
    </w:p>
    <w:p w14:paraId="5D60CBAA" w14:textId="4B4C73C2" w:rsidR="00C34429" w:rsidRDefault="00C34429" w:rsidP="00C34429">
      <w:pPr>
        <w:pStyle w:val="Caption"/>
        <w:jc w:val="center"/>
        <w:rPr>
          <w:lang w:val="en-US"/>
        </w:rPr>
      </w:pPr>
      <w:r>
        <w:t xml:space="preserve">Figure </w:t>
      </w:r>
      <w:r>
        <w:fldChar w:fldCharType="begin"/>
      </w:r>
      <w:r>
        <w:instrText xml:space="preserve"> SEQ Figure \* ARABIC </w:instrText>
      </w:r>
      <w:r>
        <w:fldChar w:fldCharType="separate"/>
      </w:r>
      <w:r w:rsidR="0059324B">
        <w:rPr>
          <w:noProof/>
        </w:rPr>
        <w:t>1</w:t>
      </w:r>
      <w:r>
        <w:fldChar w:fldCharType="end"/>
      </w:r>
      <w:r>
        <w:rPr>
          <w:lang w:val="en-US"/>
        </w:rPr>
        <w:t>-BRP request field format</w:t>
      </w:r>
    </w:p>
    <w:p w14:paraId="4F126790" w14:textId="1D1FA16C" w:rsidR="00C34429" w:rsidRDefault="00C34429" w:rsidP="00C34429">
      <w:pPr>
        <w:rPr>
          <w:b/>
          <w:bCs/>
          <w:i/>
          <w:iCs/>
          <w:lang w:val="en-US" w:bidi="he-IL"/>
        </w:rPr>
      </w:pPr>
      <w:proofErr w:type="spellStart"/>
      <w:r>
        <w:rPr>
          <w:b/>
          <w:bCs/>
          <w:i/>
          <w:iCs/>
          <w:lang w:val="en-US" w:bidi="he-IL"/>
        </w:rPr>
        <w:t>TGay</w:t>
      </w:r>
      <w:proofErr w:type="spellEnd"/>
      <w:r>
        <w:rPr>
          <w:b/>
          <w:bCs/>
          <w:i/>
          <w:iCs/>
          <w:lang w:val="en-US" w:bidi="he-IL"/>
        </w:rPr>
        <w:t xml:space="preserve"> Editor: Insert the following text at the end of </w:t>
      </w:r>
      <w:proofErr w:type="spellStart"/>
      <w:r>
        <w:rPr>
          <w:b/>
          <w:bCs/>
          <w:i/>
          <w:iCs/>
          <w:lang w:val="en-US" w:bidi="he-IL"/>
        </w:rPr>
        <w:t>subclause</w:t>
      </w:r>
      <w:proofErr w:type="spellEnd"/>
      <w:r>
        <w:rPr>
          <w:b/>
          <w:bCs/>
          <w:i/>
          <w:iCs/>
          <w:lang w:val="en-US" w:bidi="he-IL"/>
        </w:rPr>
        <w:t xml:space="preserve"> 9.5.4:</w:t>
      </w:r>
    </w:p>
    <w:p w14:paraId="61807C55" w14:textId="289B78F1" w:rsidR="00C34429" w:rsidRPr="00C34429" w:rsidRDefault="00C34429" w:rsidP="00C34429">
      <w:pPr>
        <w:rPr>
          <w:lang w:val="en-US" w:bidi="he-IL"/>
        </w:rPr>
      </w:pPr>
      <w:r>
        <w:rPr>
          <w:lang w:val="en-US" w:bidi="he-IL"/>
        </w:rPr>
        <w:t>The Extended Feedback Requested field, when set to 1 in an SSW-Feedback or SSW-ACK frame indicates that additional sector feedback is required.  In this case the other request fields should be ignored.</w:t>
      </w:r>
      <w:r w:rsidR="004037B6">
        <w:rPr>
          <w:lang w:val="en-US" w:bidi="he-IL"/>
        </w:rPr>
        <w:t xml:space="preserve">  This field may be set to 1 only when both the initiator and the responder are DMG STA.</w:t>
      </w:r>
    </w:p>
    <w:p w14:paraId="0FEEE0E5" w14:textId="77777777" w:rsidR="00C34429" w:rsidRDefault="00C34429" w:rsidP="00C34429">
      <w:pPr>
        <w:rPr>
          <w:lang w:val="en-US"/>
        </w:rPr>
      </w:pPr>
    </w:p>
    <w:p w14:paraId="02C3FA7A" w14:textId="642B1E6D" w:rsidR="0059324B" w:rsidRDefault="0059324B" w:rsidP="00C34429">
      <w:pPr>
        <w:rPr>
          <w:b/>
          <w:bCs/>
          <w:i/>
          <w:iCs/>
          <w:lang w:val="en-US" w:bidi="he-IL"/>
        </w:rPr>
      </w:pPr>
      <w:proofErr w:type="spellStart"/>
      <w:r>
        <w:rPr>
          <w:b/>
          <w:bCs/>
          <w:i/>
          <w:iCs/>
          <w:lang w:val="en-US" w:bidi="he-IL"/>
        </w:rPr>
        <w:t>TGay</w:t>
      </w:r>
      <w:proofErr w:type="spellEnd"/>
      <w:r>
        <w:rPr>
          <w:b/>
          <w:bCs/>
          <w:i/>
          <w:iCs/>
          <w:lang w:val="en-US" w:bidi="he-IL"/>
        </w:rPr>
        <w:t xml:space="preserve"> Editor: Add the following figure after figure 9-638 SSW feedback field forma</w:t>
      </w:r>
      <w:r w:rsidR="004B4DAE">
        <w:rPr>
          <w:b/>
          <w:bCs/>
          <w:i/>
          <w:iCs/>
          <w:lang w:val="en-US" w:bidi="he-IL"/>
        </w:rPr>
        <w:t>t</w:t>
      </w:r>
      <w:r>
        <w:rPr>
          <w:b/>
          <w:bCs/>
          <w:i/>
          <w:iCs/>
          <w:lang w:val="en-US" w:bidi="he-IL"/>
        </w:rPr>
        <w:t xml:space="preserve"> when not transmitted as part of an ISS:</w:t>
      </w:r>
    </w:p>
    <w:p w14:paraId="0B920BC1" w14:textId="77777777" w:rsidR="0059324B" w:rsidRDefault="0059324B" w:rsidP="00C34429">
      <w:pPr>
        <w:rPr>
          <w:b/>
          <w:bCs/>
          <w:i/>
          <w:iCs/>
          <w:lang w:val="en-US" w:bidi="he-IL"/>
        </w:rPr>
      </w:pPr>
    </w:p>
    <w:p w14:paraId="556377B4" w14:textId="77777777" w:rsidR="0059324B" w:rsidRDefault="0059324B" w:rsidP="0059324B">
      <w:pPr>
        <w:keepNext/>
        <w:jc w:val="center"/>
      </w:pPr>
      <w:r>
        <w:object w:dxaOrig="13584" w:dyaOrig="2755" w14:anchorId="1E0D808D">
          <v:shape id="_x0000_i1026" type="#_x0000_t75" style="width:479.5pt;height:97.5pt" o:ole="">
            <v:imagedata r:id="rId10" o:title=""/>
          </v:shape>
          <o:OLEObject Type="Embed" ProgID="Visio.Drawing.11" ShapeID="_x0000_i1026" DrawAspect="Content" ObjectID="_1545639003" r:id="rId11"/>
        </w:object>
      </w:r>
    </w:p>
    <w:p w14:paraId="43E515AF" w14:textId="3CBEE49B" w:rsidR="0059324B" w:rsidRPr="00C34429" w:rsidRDefault="0059324B" w:rsidP="0059324B">
      <w:pPr>
        <w:pStyle w:val="Caption"/>
        <w:jc w:val="center"/>
        <w:rPr>
          <w:lang w:val="en-US"/>
        </w:rPr>
      </w:pPr>
      <w:r>
        <w:t xml:space="preserve">Figure </w:t>
      </w:r>
      <w:r>
        <w:fldChar w:fldCharType="begin"/>
      </w:r>
      <w:r>
        <w:instrText xml:space="preserve"> SEQ Figure \* ARABIC </w:instrText>
      </w:r>
      <w:r>
        <w:fldChar w:fldCharType="separate"/>
      </w:r>
      <w:r>
        <w:rPr>
          <w:noProof/>
        </w:rPr>
        <w:t>2</w:t>
      </w:r>
      <w:r>
        <w:fldChar w:fldCharType="end"/>
      </w:r>
      <w:r>
        <w:rPr>
          <w:lang w:val="en-US"/>
        </w:rPr>
        <w:t>-SSW Feedb</w:t>
      </w:r>
      <w:r w:rsidR="004B4DAE">
        <w:rPr>
          <w:lang w:val="en-US"/>
        </w:rPr>
        <w:t>ack</w:t>
      </w:r>
      <w:r>
        <w:rPr>
          <w:lang w:val="en-US"/>
        </w:rPr>
        <w:t xml:space="preserve"> field format when the SSW flag is set to 1</w:t>
      </w:r>
    </w:p>
    <w:p w14:paraId="1F54D50F" w14:textId="77777777" w:rsidR="00FA342D" w:rsidRDefault="00FA342D" w:rsidP="001F66E2">
      <w:pPr>
        <w:rPr>
          <w:lang w:val="en-US" w:bidi="he-IL"/>
        </w:rPr>
      </w:pPr>
    </w:p>
    <w:p w14:paraId="52632F4C" w14:textId="2895A869" w:rsidR="0059324B" w:rsidRDefault="0059324B" w:rsidP="001F66E2">
      <w:pPr>
        <w:rPr>
          <w:b/>
          <w:bCs/>
          <w:i/>
          <w:iCs/>
          <w:lang w:val="en-US" w:bidi="he-IL"/>
        </w:rPr>
      </w:pPr>
      <w:proofErr w:type="spellStart"/>
      <w:r>
        <w:rPr>
          <w:b/>
          <w:bCs/>
          <w:i/>
          <w:iCs/>
          <w:lang w:val="en-US" w:bidi="he-IL"/>
        </w:rPr>
        <w:t>TGay</w:t>
      </w:r>
      <w:proofErr w:type="spellEnd"/>
      <w:r>
        <w:rPr>
          <w:b/>
          <w:bCs/>
          <w:i/>
          <w:iCs/>
          <w:lang w:val="en-US" w:bidi="he-IL"/>
        </w:rPr>
        <w:t xml:space="preserve"> Editor: Add the following field at the end of 9.5.3</w:t>
      </w:r>
    </w:p>
    <w:p w14:paraId="56A59017" w14:textId="5152DF8C" w:rsidR="0059324B" w:rsidRPr="0059324B" w:rsidRDefault="0059324B" w:rsidP="0059324B">
      <w:pPr>
        <w:rPr>
          <w:lang w:val="en-US" w:bidi="he-IL"/>
        </w:rPr>
      </w:pPr>
      <w:r>
        <w:rPr>
          <w:lang w:val="en-US" w:bidi="he-IL"/>
        </w:rPr>
        <w:t>When the long SSW flag is set to 1, bits B17-B21 are the most significant bits of the Sector Select field and those fields should be combined to get the selected sector.  When the long SSW flag is set to 1, bits 22 indicates the most significant bit of the DMG Antenna Select and the those fields should be combined to get the selected DMG antenna.</w:t>
      </w:r>
    </w:p>
    <w:p w14:paraId="147E768B" w14:textId="77777777" w:rsidR="00FA342D" w:rsidRDefault="00FA342D" w:rsidP="001F66E2">
      <w:pPr>
        <w:rPr>
          <w:lang w:val="en-US" w:bidi="he-IL"/>
        </w:rPr>
      </w:pPr>
    </w:p>
    <w:p w14:paraId="52968105" w14:textId="77777777" w:rsidR="00FA342D" w:rsidRDefault="00FA342D" w:rsidP="001F66E2">
      <w:pPr>
        <w:rPr>
          <w:lang w:val="en-US" w:bidi="he-IL"/>
        </w:rPr>
      </w:pPr>
    </w:p>
    <w:p w14:paraId="1046CAAD" w14:textId="4041FAA8" w:rsidR="001A1CFE" w:rsidRDefault="00C309FE" w:rsidP="001F66E2">
      <w:pPr>
        <w:rPr>
          <w:b/>
          <w:bCs/>
          <w:i/>
          <w:iCs/>
          <w:lang w:val="en-US" w:bidi="he-IL"/>
        </w:rPr>
      </w:pPr>
      <w:proofErr w:type="spellStart"/>
      <w:r>
        <w:rPr>
          <w:b/>
          <w:bCs/>
          <w:i/>
          <w:iCs/>
          <w:lang w:val="en-US" w:bidi="he-IL"/>
        </w:rPr>
        <w:t>TGay</w:t>
      </w:r>
      <w:proofErr w:type="spellEnd"/>
      <w:r>
        <w:rPr>
          <w:b/>
          <w:bCs/>
          <w:i/>
          <w:iCs/>
          <w:lang w:val="en-US" w:bidi="he-IL"/>
        </w:rPr>
        <w:t xml:space="preserve"> </w:t>
      </w:r>
      <w:r w:rsidR="00A9521A">
        <w:rPr>
          <w:b/>
          <w:bCs/>
          <w:i/>
          <w:iCs/>
          <w:lang w:val="en-US" w:bidi="he-IL"/>
        </w:rPr>
        <w:t xml:space="preserve">Editor: Add the following field to </w:t>
      </w:r>
      <w:proofErr w:type="spellStart"/>
      <w:r w:rsidR="00A9521A">
        <w:rPr>
          <w:b/>
          <w:bCs/>
          <w:i/>
          <w:iCs/>
          <w:lang w:val="en-US" w:bidi="he-IL"/>
        </w:rPr>
        <w:t>subclasue</w:t>
      </w:r>
      <w:proofErr w:type="spellEnd"/>
      <w:r w:rsidR="00A9521A">
        <w:rPr>
          <w:b/>
          <w:bCs/>
          <w:i/>
          <w:iCs/>
          <w:lang w:val="en-US" w:bidi="he-IL"/>
        </w:rPr>
        <w:t xml:space="preserve"> 9.5</w:t>
      </w:r>
    </w:p>
    <w:p w14:paraId="7A76F27F" w14:textId="77777777" w:rsidR="00A9521A" w:rsidRDefault="00A9521A" w:rsidP="001F66E2">
      <w:pPr>
        <w:rPr>
          <w:lang w:val="en-US" w:bidi="he-IL"/>
        </w:rPr>
      </w:pPr>
    </w:p>
    <w:p w14:paraId="3E39D713" w14:textId="77777777" w:rsidR="00A9521A" w:rsidRDefault="00A9521A" w:rsidP="001F66E2">
      <w:pPr>
        <w:rPr>
          <w:lang w:val="en-US" w:bidi="he-IL"/>
        </w:rPr>
      </w:pPr>
    </w:p>
    <w:p w14:paraId="4BFCB7C9" w14:textId="23622B17" w:rsidR="00A9521A" w:rsidRPr="00093E68" w:rsidRDefault="00A9521A" w:rsidP="001F66E2">
      <w:pPr>
        <w:rPr>
          <w:b/>
          <w:bCs/>
          <w:lang w:val="en-US" w:bidi="he-IL"/>
        </w:rPr>
      </w:pPr>
      <w:r w:rsidRPr="00093E68">
        <w:rPr>
          <w:b/>
          <w:bCs/>
          <w:lang w:val="en-US" w:bidi="he-IL"/>
        </w:rPr>
        <w:t>9.5</w:t>
      </w:r>
      <w:proofErr w:type="gramStart"/>
      <w:r w:rsidRPr="00093E68">
        <w:rPr>
          <w:b/>
          <w:bCs/>
          <w:lang w:val="en-US" w:bidi="he-IL"/>
        </w:rPr>
        <w:t>.n</w:t>
      </w:r>
      <w:proofErr w:type="gramEnd"/>
      <w:r w:rsidRPr="00093E68">
        <w:rPr>
          <w:b/>
          <w:bCs/>
          <w:lang w:val="en-US" w:bidi="he-IL"/>
        </w:rPr>
        <w:t xml:space="preserve"> EDMG BRP request field</w:t>
      </w:r>
    </w:p>
    <w:p w14:paraId="39238997" w14:textId="6CFBB7A7" w:rsidR="00A9521A" w:rsidRDefault="00A9521A" w:rsidP="00A9521A">
      <w:pPr>
        <w:rPr>
          <w:lang w:val="en-US" w:bidi="he-IL"/>
        </w:rPr>
      </w:pPr>
      <w:r>
        <w:rPr>
          <w:lang w:val="en-US" w:bidi="he-IL"/>
        </w:rPr>
        <w:t xml:space="preserve">The EDMG Request field is defined in </w:t>
      </w:r>
      <w:r>
        <w:rPr>
          <w:lang w:val="en-US" w:bidi="he-IL"/>
        </w:rPr>
        <w:fldChar w:fldCharType="begin"/>
      </w:r>
      <w:r>
        <w:rPr>
          <w:lang w:val="en-US" w:bidi="he-IL"/>
        </w:rPr>
        <w:instrText xml:space="preserve"> REF _Ref469243347 \h </w:instrText>
      </w:r>
      <w:r>
        <w:rPr>
          <w:lang w:val="en-US" w:bidi="he-IL"/>
        </w:rPr>
      </w:r>
      <w:r>
        <w:rPr>
          <w:lang w:val="en-US" w:bidi="he-IL"/>
        </w:rPr>
        <w:fldChar w:fldCharType="separate"/>
      </w:r>
      <w:r>
        <w:t xml:space="preserve">Figure </w:t>
      </w:r>
      <w:r>
        <w:rPr>
          <w:noProof/>
        </w:rPr>
        <w:t>1</w:t>
      </w:r>
      <w:r>
        <w:rPr>
          <w:lang w:val="en-US" w:bidi="he-IL"/>
        </w:rPr>
        <w:fldChar w:fldCharType="end"/>
      </w:r>
      <w:r>
        <w:rPr>
          <w:lang w:val="en-US" w:bidi="he-IL"/>
        </w:rPr>
        <w:t>.</w:t>
      </w:r>
    </w:p>
    <w:p w14:paraId="592A872D" w14:textId="25E187E8" w:rsidR="00A9521A" w:rsidRDefault="00265EE6" w:rsidP="00A9521A">
      <w:pPr>
        <w:keepNext/>
        <w:jc w:val="center"/>
      </w:pPr>
      <w:r>
        <w:object w:dxaOrig="18827" w:dyaOrig="2755" w14:anchorId="04AF1370">
          <v:shape id="_x0000_i1027" type="#_x0000_t75" style="width:479pt;height:70pt" o:ole="">
            <v:imagedata r:id="rId12" o:title=""/>
          </v:shape>
          <o:OLEObject Type="Embed" ProgID="Visio.Drawing.11" ShapeID="_x0000_i1027" DrawAspect="Content" ObjectID="_1545639004" r:id="rId13"/>
        </w:object>
      </w:r>
    </w:p>
    <w:p w14:paraId="081BE4E7" w14:textId="3DA33DF5" w:rsidR="00A9521A" w:rsidRDefault="00A9521A" w:rsidP="00A9521A">
      <w:pPr>
        <w:pStyle w:val="Caption"/>
        <w:jc w:val="center"/>
        <w:rPr>
          <w:lang w:val="en-US"/>
        </w:rPr>
      </w:pPr>
      <w:bookmarkStart w:id="1" w:name="_Ref469243347"/>
      <w:r>
        <w:t xml:space="preserve">Figure </w:t>
      </w:r>
      <w:r>
        <w:fldChar w:fldCharType="begin"/>
      </w:r>
      <w:r>
        <w:instrText xml:space="preserve"> SEQ Figure \* ARABIC </w:instrText>
      </w:r>
      <w:r>
        <w:fldChar w:fldCharType="separate"/>
      </w:r>
      <w:r w:rsidR="0059324B">
        <w:rPr>
          <w:noProof/>
        </w:rPr>
        <w:t>3</w:t>
      </w:r>
      <w:r>
        <w:fldChar w:fldCharType="end"/>
      </w:r>
      <w:bookmarkEnd w:id="1"/>
      <w:r>
        <w:rPr>
          <w:lang w:val="en-US"/>
        </w:rPr>
        <w:t>- EDMG BRP request field</w:t>
      </w:r>
    </w:p>
    <w:p w14:paraId="0FC16B65" w14:textId="1234EBA0" w:rsidR="00A9521A" w:rsidRDefault="00A9521A" w:rsidP="0036701F">
      <w:pPr>
        <w:jc w:val="both"/>
        <w:rPr>
          <w:lang w:val="en-US"/>
        </w:rPr>
      </w:pPr>
      <w:r>
        <w:rPr>
          <w:lang w:val="en-US"/>
        </w:rPr>
        <w:t xml:space="preserve">The L-RX, TX-TRN-REQ, MID-REQ, BC-REQ, MID-Grant, BC-Grant, Chan-FBCK-CAP, TX Sector ID and </w:t>
      </w:r>
      <w:proofErr w:type="spellStart"/>
      <w:r>
        <w:rPr>
          <w:lang w:val="en-US"/>
        </w:rPr>
        <w:t>Other_AID</w:t>
      </w:r>
      <w:proofErr w:type="spellEnd"/>
      <w:r>
        <w:rPr>
          <w:lang w:val="en-US"/>
        </w:rPr>
        <w:t xml:space="preserve"> field are interpreted in the same way as these fields in the BRP request field (9.5.4), even though some of these fields have a larger number of bits in the EDMG BRP request field.</w:t>
      </w:r>
    </w:p>
    <w:p w14:paraId="423C7E14" w14:textId="77777777" w:rsidR="0052396E" w:rsidRDefault="0052396E" w:rsidP="00A9521A">
      <w:pPr>
        <w:rPr>
          <w:lang w:val="en-US"/>
        </w:rPr>
      </w:pPr>
    </w:p>
    <w:p w14:paraId="05A71EEA" w14:textId="77777777" w:rsidR="004966C3" w:rsidRDefault="004966C3" w:rsidP="00A9521A">
      <w:pPr>
        <w:rPr>
          <w:lang w:val="en-US"/>
        </w:rPr>
      </w:pPr>
    </w:p>
    <w:p w14:paraId="7E257888" w14:textId="61863D31" w:rsidR="004966C3" w:rsidRDefault="004966C3" w:rsidP="004966C3">
      <w:pPr>
        <w:rPr>
          <w:b/>
          <w:bCs/>
          <w:i/>
          <w:iCs/>
          <w:lang w:val="en-US" w:bidi="he-IL"/>
        </w:rPr>
      </w:pPr>
      <w:proofErr w:type="spellStart"/>
      <w:r>
        <w:rPr>
          <w:b/>
          <w:bCs/>
          <w:i/>
          <w:iCs/>
          <w:lang w:val="en-US" w:bidi="he-IL"/>
        </w:rPr>
        <w:t>TGay</w:t>
      </w:r>
      <w:proofErr w:type="spellEnd"/>
      <w:r>
        <w:rPr>
          <w:b/>
          <w:bCs/>
          <w:i/>
          <w:iCs/>
          <w:lang w:val="en-US" w:bidi="he-IL"/>
        </w:rPr>
        <w:t xml:space="preserve"> Editor: Add the following element to </w:t>
      </w:r>
      <w:proofErr w:type="spellStart"/>
      <w:r>
        <w:rPr>
          <w:b/>
          <w:bCs/>
          <w:i/>
          <w:iCs/>
          <w:lang w:val="en-US" w:bidi="he-IL"/>
        </w:rPr>
        <w:t>subclasue</w:t>
      </w:r>
      <w:proofErr w:type="spellEnd"/>
      <w:r>
        <w:rPr>
          <w:b/>
          <w:bCs/>
          <w:i/>
          <w:iCs/>
          <w:lang w:val="en-US" w:bidi="he-IL"/>
        </w:rPr>
        <w:t xml:space="preserve"> 9.4.2</w:t>
      </w:r>
    </w:p>
    <w:p w14:paraId="3CC4B5FB" w14:textId="77777777" w:rsidR="004966C3" w:rsidRDefault="004966C3" w:rsidP="004966C3">
      <w:pPr>
        <w:rPr>
          <w:b/>
          <w:bCs/>
          <w:i/>
          <w:iCs/>
          <w:lang w:val="en-US" w:bidi="he-IL"/>
        </w:rPr>
      </w:pPr>
    </w:p>
    <w:p w14:paraId="03FD05C4" w14:textId="2307820B" w:rsidR="004966C3" w:rsidRPr="00093E68" w:rsidRDefault="004966C3" w:rsidP="00A9521A">
      <w:pPr>
        <w:rPr>
          <w:b/>
          <w:bCs/>
          <w:lang w:val="en-US"/>
        </w:rPr>
      </w:pPr>
      <w:r w:rsidRPr="00093E68">
        <w:rPr>
          <w:b/>
          <w:bCs/>
          <w:lang w:val="en-US"/>
        </w:rPr>
        <w:t>9.4.2</w:t>
      </w:r>
      <w:proofErr w:type="gramStart"/>
      <w:r w:rsidRPr="00093E68">
        <w:rPr>
          <w:b/>
          <w:bCs/>
          <w:lang w:val="en-US"/>
        </w:rPr>
        <w:t>.n</w:t>
      </w:r>
      <w:proofErr w:type="gramEnd"/>
      <w:r w:rsidRPr="00093E68">
        <w:rPr>
          <w:b/>
          <w:bCs/>
          <w:lang w:val="en-US"/>
        </w:rPr>
        <w:t xml:space="preserve"> EDMG Beam Refinement element</w:t>
      </w:r>
    </w:p>
    <w:p w14:paraId="75E666ED" w14:textId="08051533" w:rsidR="004966C3" w:rsidRDefault="004966C3" w:rsidP="00A9521A">
      <w:pPr>
        <w:rPr>
          <w:lang w:val="en-US"/>
        </w:rPr>
      </w:pPr>
      <w:r>
        <w:rPr>
          <w:lang w:val="en-US"/>
        </w:rPr>
        <w:t xml:space="preserve">The EDMG </w:t>
      </w:r>
      <w:proofErr w:type="spellStart"/>
      <w:r>
        <w:rPr>
          <w:lang w:val="en-US"/>
        </w:rPr>
        <w:t>Beamf</w:t>
      </w:r>
      <w:proofErr w:type="spellEnd"/>
      <w:r>
        <w:rPr>
          <w:lang w:val="en-US"/>
        </w:rPr>
        <w:t xml:space="preserve"> Refinement element is defined as shown in </w:t>
      </w:r>
      <w:r>
        <w:rPr>
          <w:lang w:val="en-US"/>
        </w:rPr>
        <w:fldChar w:fldCharType="begin"/>
      </w:r>
      <w:r>
        <w:rPr>
          <w:lang w:val="en-US"/>
        </w:rPr>
        <w:instrText xml:space="preserve"> REF _Ref469245424 \h </w:instrText>
      </w:r>
      <w:r>
        <w:rPr>
          <w:lang w:val="en-US"/>
        </w:rPr>
      </w:r>
      <w:r>
        <w:rPr>
          <w:lang w:val="en-US"/>
        </w:rPr>
        <w:fldChar w:fldCharType="separate"/>
      </w:r>
      <w:r>
        <w:t xml:space="preserve">Figure </w:t>
      </w:r>
      <w:r>
        <w:rPr>
          <w:noProof/>
        </w:rPr>
        <w:t>2</w:t>
      </w:r>
      <w:r>
        <w:rPr>
          <w:lang w:val="en-US"/>
        </w:rPr>
        <w:fldChar w:fldCharType="end"/>
      </w:r>
      <w:r>
        <w:rPr>
          <w:lang w:val="en-US"/>
        </w:rPr>
        <w:t>.</w:t>
      </w:r>
    </w:p>
    <w:p w14:paraId="460B00D5" w14:textId="1CD96402" w:rsidR="004966C3" w:rsidRDefault="004966C3" w:rsidP="0036701F">
      <w:pPr>
        <w:jc w:val="both"/>
        <w:rPr>
          <w:lang w:val="en-US"/>
        </w:rPr>
      </w:pPr>
      <w:r>
        <w:rPr>
          <w:lang w:val="en-US"/>
        </w:rPr>
        <w:t>The Element ID and Length fields are defined in 9.4.2.1</w:t>
      </w:r>
    </w:p>
    <w:p w14:paraId="2D472168" w14:textId="514014CB" w:rsidR="004966C3" w:rsidRDefault="004966C3" w:rsidP="0036701F">
      <w:pPr>
        <w:jc w:val="both"/>
        <w:rPr>
          <w:lang w:val="en-US"/>
        </w:rPr>
      </w:pPr>
      <w:r>
        <w:rPr>
          <w:lang w:val="en-US"/>
        </w:rPr>
        <w:t>The Initiator, TX-train-response, RX-train-response TX-TRN-OK, BS-FBCK, BS-FBCK Antenna ID, MID Extension have</w:t>
      </w:r>
      <w:r w:rsidR="00462D9B">
        <w:rPr>
          <w:lang w:val="en-US"/>
        </w:rPr>
        <w:t xml:space="preserve"> the same interpretation in in the DMG Beam </w:t>
      </w:r>
      <w:proofErr w:type="spellStart"/>
      <w:r w:rsidR="00462D9B">
        <w:rPr>
          <w:lang w:val="en-US"/>
        </w:rPr>
        <w:t>Refinemement</w:t>
      </w:r>
      <w:proofErr w:type="spellEnd"/>
      <w:r w:rsidR="00462D9B">
        <w:rPr>
          <w:lang w:val="en-US"/>
        </w:rPr>
        <w:t xml:space="preserve"> </w:t>
      </w:r>
      <w:proofErr w:type="spellStart"/>
      <w:r w:rsidR="00462D9B">
        <w:rPr>
          <w:lang w:val="en-US"/>
        </w:rPr>
        <w:t>Elemennt</w:t>
      </w:r>
      <w:proofErr w:type="spellEnd"/>
      <w:r w:rsidR="00462D9B">
        <w:rPr>
          <w:lang w:val="en-US"/>
        </w:rPr>
        <w:t xml:space="preserve"> (9.4.2.130), although the BS-FBCK and BS-FBCK Antenna ID have a larger number of bits to support a larger number of sectors and DMG antennas.</w:t>
      </w:r>
    </w:p>
    <w:p w14:paraId="226A8697" w14:textId="1B4B3546" w:rsidR="00462D9B" w:rsidRDefault="00462D9B" w:rsidP="0036701F">
      <w:pPr>
        <w:jc w:val="both"/>
        <w:rPr>
          <w:lang w:val="en-US"/>
        </w:rPr>
      </w:pPr>
      <w:r>
        <w:rPr>
          <w:lang w:val="en-US"/>
        </w:rPr>
        <w:t>The FBCK-REQ has an additional bit at the end (Bit 39) to indicate a request for multiple antenna sector feedback.</w:t>
      </w:r>
    </w:p>
    <w:p w14:paraId="2874937F" w14:textId="14EAB9DA" w:rsidR="00462D9B" w:rsidRDefault="00462D9B" w:rsidP="00D33657">
      <w:pPr>
        <w:jc w:val="both"/>
        <w:rPr>
          <w:lang w:val="en-US"/>
        </w:rPr>
      </w:pPr>
      <w:r>
        <w:rPr>
          <w:lang w:val="en-US"/>
        </w:rPr>
        <w:t xml:space="preserve">The FBCK-TYPE field has </w:t>
      </w:r>
      <w:r w:rsidR="00D33657">
        <w:rPr>
          <w:lang w:val="en-US"/>
        </w:rPr>
        <w:t>an</w:t>
      </w:r>
      <w:r w:rsidR="0036701F">
        <w:rPr>
          <w:lang w:val="en-US"/>
        </w:rPr>
        <w:t xml:space="preserve"> </w:t>
      </w:r>
      <w:r>
        <w:rPr>
          <w:lang w:val="en-US"/>
        </w:rPr>
        <w:t>additional bit</w:t>
      </w:r>
      <w:r w:rsidR="0036701F">
        <w:rPr>
          <w:lang w:val="en-US"/>
        </w:rPr>
        <w:t>s</w:t>
      </w:r>
      <w:r>
        <w:rPr>
          <w:lang w:val="en-US"/>
        </w:rPr>
        <w:t xml:space="preserve"> at the end</w:t>
      </w:r>
      <w:r w:rsidR="0036701F">
        <w:rPr>
          <w:lang w:val="en-US"/>
        </w:rPr>
        <w:t xml:space="preserve">: </w:t>
      </w:r>
      <w:r>
        <w:rPr>
          <w:lang w:val="en-US"/>
        </w:rPr>
        <w:t xml:space="preserve"> (Bit </w:t>
      </w:r>
      <w:r w:rsidR="00BC466F">
        <w:rPr>
          <w:lang w:val="en-US"/>
        </w:rPr>
        <w:t>60</w:t>
      </w:r>
      <w:proofErr w:type="gramStart"/>
      <w:r>
        <w:rPr>
          <w:lang w:val="en-US"/>
        </w:rPr>
        <w:t xml:space="preserve">) </w:t>
      </w:r>
      <w:r w:rsidR="0036701F">
        <w:rPr>
          <w:lang w:val="en-US"/>
        </w:rPr>
        <w:t xml:space="preserve"> “</w:t>
      </w:r>
      <w:proofErr w:type="gramEnd"/>
      <w:r w:rsidR="0036701F">
        <w:rPr>
          <w:lang w:val="en-US"/>
        </w:rPr>
        <w:t xml:space="preserve">Beam Track Feedback” indicates that </w:t>
      </w:r>
      <w:r w:rsidR="00D33657">
        <w:rPr>
          <w:lang w:val="en-US"/>
        </w:rPr>
        <w:t>B</w:t>
      </w:r>
      <w:r w:rsidR="0036701F">
        <w:rPr>
          <w:lang w:val="en-US"/>
        </w:rPr>
        <w:t xml:space="preserve">eam </w:t>
      </w:r>
      <w:r w:rsidR="00D33657">
        <w:rPr>
          <w:lang w:val="en-US"/>
        </w:rPr>
        <w:t>T</w:t>
      </w:r>
      <w:r w:rsidR="0036701F">
        <w:rPr>
          <w:lang w:val="en-US"/>
        </w:rPr>
        <w:t xml:space="preserve">racking feedback </w:t>
      </w:r>
      <w:r w:rsidR="00D33657">
        <w:rPr>
          <w:lang w:val="en-US"/>
        </w:rPr>
        <w:t xml:space="preserve">field </w:t>
      </w:r>
      <w:r w:rsidR="0036701F">
        <w:rPr>
          <w:lang w:val="en-US"/>
        </w:rPr>
        <w:t xml:space="preserve">is present.  </w:t>
      </w:r>
      <w:r w:rsidR="00BC466F">
        <w:rPr>
          <w:lang w:val="en-US"/>
        </w:rPr>
        <w:t xml:space="preserve">The Number of Measurements field is </w:t>
      </w:r>
      <w:proofErr w:type="spellStart"/>
      <w:r w:rsidR="00BC466F">
        <w:rPr>
          <w:lang w:val="en-US"/>
        </w:rPr>
        <w:t>extened</w:t>
      </w:r>
      <w:proofErr w:type="spellEnd"/>
      <w:r w:rsidR="00BC466F">
        <w:rPr>
          <w:lang w:val="en-US"/>
        </w:rPr>
        <w:t xml:space="preserve"> to 10 bits</w:t>
      </w:r>
      <w:r w:rsidR="00033034">
        <w:rPr>
          <w:lang w:val="en-US"/>
        </w:rPr>
        <w:t xml:space="preserve">.   The Number of measurement indicates the number of measurements per all </w:t>
      </w:r>
      <w:r w:rsidR="0036701F">
        <w:rPr>
          <w:lang w:val="en-US"/>
        </w:rPr>
        <w:t xml:space="preserve">RX </w:t>
      </w:r>
      <w:r w:rsidR="00033034">
        <w:rPr>
          <w:lang w:val="en-US"/>
        </w:rPr>
        <w:t>antennas.</w:t>
      </w:r>
    </w:p>
    <w:p w14:paraId="58D139B4" w14:textId="022A0C5E" w:rsidR="004966C3" w:rsidRDefault="00D33657" w:rsidP="004966C3">
      <w:pPr>
        <w:keepNext/>
        <w:jc w:val="center"/>
      </w:pPr>
      <w:r>
        <w:object w:dxaOrig="13135" w:dyaOrig="6355" w14:anchorId="3C095875">
          <v:shape id="_x0000_i1028" type="#_x0000_t75" style="width:479.5pt;height:232pt" o:ole="">
            <v:imagedata r:id="rId14" o:title=""/>
          </v:shape>
          <o:OLEObject Type="Embed" ProgID="Visio.Drawing.11" ShapeID="_x0000_i1028" DrawAspect="Content" ObjectID="_1545639005" r:id="rId15"/>
        </w:object>
      </w:r>
    </w:p>
    <w:p w14:paraId="5F3E2677" w14:textId="2F5612AA" w:rsidR="004966C3" w:rsidRDefault="004966C3" w:rsidP="004966C3">
      <w:pPr>
        <w:pStyle w:val="Caption"/>
        <w:jc w:val="center"/>
        <w:rPr>
          <w:lang w:val="en-US"/>
        </w:rPr>
      </w:pPr>
      <w:bookmarkStart w:id="2" w:name="_Ref469245424"/>
      <w:r>
        <w:t xml:space="preserve">Figure </w:t>
      </w:r>
      <w:r>
        <w:fldChar w:fldCharType="begin"/>
      </w:r>
      <w:r>
        <w:instrText xml:space="preserve"> SEQ Figure \* ARABIC </w:instrText>
      </w:r>
      <w:r>
        <w:fldChar w:fldCharType="separate"/>
      </w:r>
      <w:r w:rsidR="0059324B">
        <w:rPr>
          <w:noProof/>
        </w:rPr>
        <w:t>4</w:t>
      </w:r>
      <w:r>
        <w:fldChar w:fldCharType="end"/>
      </w:r>
      <w:bookmarkEnd w:id="2"/>
      <w:r>
        <w:rPr>
          <w:lang w:val="en-US"/>
        </w:rPr>
        <w:t xml:space="preserve"> -EDMG Beam Refinement Element</w:t>
      </w:r>
    </w:p>
    <w:p w14:paraId="610B00AB" w14:textId="1CDD3BAA" w:rsidR="004966C3" w:rsidRDefault="00033034" w:rsidP="00A9521A">
      <w:pPr>
        <w:rPr>
          <w:b/>
          <w:bCs/>
          <w:i/>
          <w:iCs/>
          <w:lang w:val="en-US" w:bidi="he-IL"/>
        </w:rPr>
      </w:pPr>
      <w:proofErr w:type="spellStart"/>
      <w:r>
        <w:rPr>
          <w:b/>
          <w:bCs/>
          <w:i/>
          <w:iCs/>
          <w:lang w:val="en-US" w:bidi="he-IL"/>
        </w:rPr>
        <w:t>TGay</w:t>
      </w:r>
      <w:proofErr w:type="spellEnd"/>
      <w:r>
        <w:rPr>
          <w:b/>
          <w:bCs/>
          <w:i/>
          <w:iCs/>
          <w:lang w:val="en-US" w:bidi="he-IL"/>
        </w:rPr>
        <w:t xml:space="preserve"> Editor: Add the following element to </w:t>
      </w:r>
      <w:proofErr w:type="spellStart"/>
      <w:r>
        <w:rPr>
          <w:b/>
          <w:bCs/>
          <w:i/>
          <w:iCs/>
          <w:lang w:val="en-US" w:bidi="he-IL"/>
        </w:rPr>
        <w:t>subclasue</w:t>
      </w:r>
      <w:proofErr w:type="spellEnd"/>
      <w:r>
        <w:rPr>
          <w:b/>
          <w:bCs/>
          <w:i/>
          <w:iCs/>
          <w:lang w:val="en-US" w:bidi="he-IL"/>
        </w:rPr>
        <w:t xml:space="preserve"> 9.4.2</w:t>
      </w:r>
    </w:p>
    <w:p w14:paraId="6E46ACF1" w14:textId="77777777" w:rsidR="00033034" w:rsidRDefault="00033034" w:rsidP="00A9521A">
      <w:pPr>
        <w:rPr>
          <w:b/>
          <w:bCs/>
          <w:i/>
          <w:iCs/>
          <w:lang w:val="en-US" w:bidi="he-IL"/>
        </w:rPr>
      </w:pPr>
    </w:p>
    <w:p w14:paraId="28657EA1" w14:textId="0AB804DD" w:rsidR="00033034" w:rsidRDefault="00033034" w:rsidP="00A9521A">
      <w:pPr>
        <w:rPr>
          <w:lang w:val="en-US" w:bidi="he-IL"/>
        </w:rPr>
      </w:pPr>
      <w:r>
        <w:rPr>
          <w:lang w:val="en-US" w:bidi="he-IL"/>
        </w:rPr>
        <w:t>9.4.2</w:t>
      </w:r>
      <w:proofErr w:type="gramStart"/>
      <w:r>
        <w:rPr>
          <w:lang w:val="en-US" w:bidi="he-IL"/>
        </w:rPr>
        <w:t>.n</w:t>
      </w:r>
      <w:proofErr w:type="gramEnd"/>
      <w:r>
        <w:rPr>
          <w:lang w:val="en-US" w:bidi="he-IL"/>
        </w:rPr>
        <w:t xml:space="preserve"> EDMG Channel Measurement Feedback element</w:t>
      </w:r>
    </w:p>
    <w:p w14:paraId="591F96C4" w14:textId="501F0E12" w:rsidR="0036701F" w:rsidRPr="0036701F" w:rsidRDefault="0036701F" w:rsidP="0036701F">
      <w:pPr>
        <w:autoSpaceDE w:val="0"/>
        <w:autoSpaceDN w:val="0"/>
        <w:adjustRightInd w:val="0"/>
        <w:jc w:val="both"/>
        <w:rPr>
          <w:rFonts w:asciiTheme="majorBidi" w:eastAsia="TimesNewRoman" w:hAnsiTheme="majorBidi" w:cstheme="majorBidi"/>
          <w:sz w:val="20"/>
          <w:lang w:val="en-US" w:bidi="he-IL"/>
        </w:rPr>
      </w:pPr>
      <w:r w:rsidRPr="0036701F">
        <w:rPr>
          <w:rFonts w:asciiTheme="majorBidi" w:eastAsia="TimesNewRoman" w:hAnsiTheme="majorBidi" w:cstheme="majorBidi"/>
          <w:sz w:val="20"/>
          <w:lang w:val="en-US" w:bidi="he-IL"/>
        </w:rPr>
        <w:t xml:space="preserve">The EDMG Channel Measurement Feedback element is used to carry the channel measurement feedback data that the STA has measured on the TRN-T fields of the BRP packet that contained the Channel Measurement request, to provide a list of sectors identified during a sector sweep, or during beam combination (10.38.6.3 (MIDC (multiple sector ID capture) </w:t>
      </w:r>
      <w:proofErr w:type="spellStart"/>
      <w:r w:rsidRPr="0036701F">
        <w:rPr>
          <w:rFonts w:asciiTheme="majorBidi" w:eastAsia="TimesNewRoman" w:hAnsiTheme="majorBidi" w:cstheme="majorBidi"/>
          <w:sz w:val="20"/>
          <w:lang w:val="en-US" w:bidi="he-IL"/>
        </w:rPr>
        <w:t>subphase</w:t>
      </w:r>
      <w:proofErr w:type="spellEnd"/>
      <w:r w:rsidRPr="0036701F">
        <w:rPr>
          <w:rFonts w:asciiTheme="majorBidi" w:eastAsia="TimesNewRoman" w:hAnsiTheme="majorBidi" w:cstheme="majorBidi"/>
          <w:sz w:val="20"/>
          <w:lang w:val="en-US" w:bidi="he-IL"/>
        </w:rPr>
        <w:t xml:space="preserve">)) and during beam tracking. The format and size of the Channel Measurement Feedback element are defined by the parameter values specified in the accompanying DMG Beam Refinement element. </w:t>
      </w:r>
    </w:p>
    <w:p w14:paraId="6099111C" w14:textId="17C9F0C5" w:rsidR="00093E68" w:rsidRDefault="0036701F" w:rsidP="001C765B">
      <w:pPr>
        <w:autoSpaceDE w:val="0"/>
        <w:autoSpaceDN w:val="0"/>
        <w:adjustRightInd w:val="0"/>
        <w:jc w:val="both"/>
        <w:rPr>
          <w:rFonts w:asciiTheme="majorBidi" w:eastAsia="TimesNewRoman" w:hAnsiTheme="majorBidi" w:cstheme="majorBidi"/>
          <w:sz w:val="20"/>
          <w:lang w:val="en-US" w:bidi="he-IL"/>
        </w:rPr>
      </w:pPr>
      <w:r w:rsidRPr="0036701F">
        <w:rPr>
          <w:rFonts w:asciiTheme="majorBidi" w:eastAsia="TimesNewRoman" w:hAnsiTheme="majorBidi" w:cstheme="majorBidi"/>
          <w:sz w:val="20"/>
          <w:lang w:val="en-US" w:bidi="he-IL"/>
        </w:rPr>
        <w:lastRenderedPageBreak/>
        <w:t>The Channel Measurement Feedback element, as shown in Table, is composed of 6 subfields: the SNR subfield, the Channel Measurement subfield, the Tap</w:t>
      </w:r>
      <w:r>
        <w:rPr>
          <w:rFonts w:asciiTheme="majorBidi" w:eastAsia="TimesNewRoman" w:hAnsiTheme="majorBidi" w:cstheme="majorBidi"/>
          <w:sz w:val="20"/>
          <w:lang w:val="en-US" w:bidi="he-IL"/>
        </w:rPr>
        <w:t xml:space="preserve"> </w:t>
      </w:r>
      <w:r w:rsidRPr="0036701F">
        <w:rPr>
          <w:rFonts w:asciiTheme="majorBidi" w:eastAsia="TimesNewRoman" w:hAnsiTheme="majorBidi" w:cstheme="majorBidi"/>
          <w:sz w:val="20"/>
          <w:lang w:val="en-US" w:bidi="he-IL"/>
        </w:rPr>
        <w:t xml:space="preserve">Delay subfield, the Sector ID Order subfield, the Multiple Antenna feedback element, and the beam track feedback </w:t>
      </w:r>
      <w:r w:rsidR="001C765B">
        <w:rPr>
          <w:rFonts w:asciiTheme="majorBidi" w:eastAsia="TimesNewRoman" w:hAnsiTheme="majorBidi" w:cstheme="majorBidi"/>
          <w:sz w:val="20"/>
          <w:lang w:val="en-US" w:bidi="he-IL"/>
        </w:rPr>
        <w:t>subfield</w:t>
      </w:r>
      <w:r w:rsidRPr="0036701F">
        <w:rPr>
          <w:rFonts w:asciiTheme="majorBidi" w:eastAsia="TimesNewRoman" w:hAnsiTheme="majorBidi" w:cstheme="majorBidi"/>
          <w:sz w:val="20"/>
          <w:lang w:val="en-US" w:bidi="he-IL"/>
        </w:rPr>
        <w:t>.</w:t>
      </w:r>
    </w:p>
    <w:tbl>
      <w:tblPr>
        <w:tblStyle w:val="TableGrid"/>
        <w:tblW w:w="0" w:type="auto"/>
        <w:tblLayout w:type="fixed"/>
        <w:tblLook w:val="04A0" w:firstRow="1" w:lastRow="0" w:firstColumn="1" w:lastColumn="0" w:noHBand="0" w:noVBand="1"/>
      </w:tblPr>
      <w:tblGrid>
        <w:gridCol w:w="1615"/>
        <w:gridCol w:w="2806"/>
        <w:gridCol w:w="1671"/>
        <w:gridCol w:w="3490"/>
      </w:tblGrid>
      <w:tr w:rsidR="001C765B" w14:paraId="02960E4F" w14:textId="77777777" w:rsidTr="001C765B">
        <w:trPr>
          <w:tblHeader/>
        </w:trPr>
        <w:tc>
          <w:tcPr>
            <w:tcW w:w="1615" w:type="dxa"/>
            <w:tcBorders>
              <w:top w:val="single" w:sz="12" w:space="0" w:color="auto"/>
              <w:left w:val="single" w:sz="12" w:space="0" w:color="auto"/>
              <w:bottom w:val="single" w:sz="12" w:space="0" w:color="auto"/>
              <w:right w:val="single" w:sz="12" w:space="0" w:color="auto"/>
            </w:tcBorders>
          </w:tcPr>
          <w:p w14:paraId="5779C5D2" w14:textId="76ED1F0D" w:rsidR="009A29A9" w:rsidRDefault="009A29A9" w:rsidP="0036701F">
            <w:pPr>
              <w:autoSpaceDE w:val="0"/>
              <w:autoSpaceDN w:val="0"/>
              <w:adjustRightInd w:val="0"/>
              <w:jc w:val="both"/>
              <w:rPr>
                <w:rFonts w:asciiTheme="majorBidi" w:hAnsiTheme="majorBidi" w:cstheme="majorBidi"/>
                <w:lang w:val="en-US"/>
              </w:rPr>
            </w:pPr>
            <w:r>
              <w:rPr>
                <w:rFonts w:asciiTheme="majorBidi" w:hAnsiTheme="majorBidi" w:cstheme="majorBidi"/>
                <w:lang w:val="en-US"/>
              </w:rPr>
              <w:t>Field</w:t>
            </w:r>
          </w:p>
        </w:tc>
        <w:tc>
          <w:tcPr>
            <w:tcW w:w="4477" w:type="dxa"/>
            <w:gridSpan w:val="2"/>
            <w:tcBorders>
              <w:top w:val="single" w:sz="12" w:space="0" w:color="auto"/>
              <w:left w:val="single" w:sz="12" w:space="0" w:color="auto"/>
              <w:right w:val="single" w:sz="12" w:space="0" w:color="auto"/>
            </w:tcBorders>
          </w:tcPr>
          <w:p w14:paraId="20C87F1E" w14:textId="7F1AB136" w:rsidR="009A29A9" w:rsidRDefault="009A29A9" w:rsidP="0036701F">
            <w:pPr>
              <w:autoSpaceDE w:val="0"/>
              <w:autoSpaceDN w:val="0"/>
              <w:adjustRightInd w:val="0"/>
              <w:jc w:val="both"/>
              <w:rPr>
                <w:rFonts w:asciiTheme="majorBidi" w:hAnsiTheme="majorBidi" w:cstheme="majorBidi"/>
                <w:lang w:val="en-US"/>
              </w:rPr>
            </w:pPr>
            <w:r>
              <w:rPr>
                <w:rFonts w:asciiTheme="majorBidi" w:hAnsiTheme="majorBidi" w:cstheme="majorBidi"/>
                <w:lang w:val="en-US"/>
              </w:rPr>
              <w:t>Size</w:t>
            </w:r>
          </w:p>
        </w:tc>
        <w:tc>
          <w:tcPr>
            <w:tcW w:w="3490" w:type="dxa"/>
            <w:tcBorders>
              <w:top w:val="single" w:sz="12" w:space="0" w:color="auto"/>
              <w:left w:val="single" w:sz="12" w:space="0" w:color="auto"/>
              <w:bottom w:val="single" w:sz="12" w:space="0" w:color="auto"/>
              <w:right w:val="single" w:sz="12" w:space="0" w:color="auto"/>
            </w:tcBorders>
          </w:tcPr>
          <w:p w14:paraId="46C15992" w14:textId="741290BB" w:rsidR="009A29A9" w:rsidRDefault="009A29A9" w:rsidP="0036701F">
            <w:pPr>
              <w:autoSpaceDE w:val="0"/>
              <w:autoSpaceDN w:val="0"/>
              <w:adjustRightInd w:val="0"/>
              <w:jc w:val="both"/>
              <w:rPr>
                <w:rFonts w:asciiTheme="majorBidi" w:hAnsiTheme="majorBidi" w:cstheme="majorBidi"/>
                <w:lang w:val="en-US"/>
              </w:rPr>
            </w:pPr>
            <w:r>
              <w:rPr>
                <w:rFonts w:asciiTheme="majorBidi" w:hAnsiTheme="majorBidi" w:cstheme="majorBidi"/>
                <w:lang w:val="en-US"/>
              </w:rPr>
              <w:t>Meaning</w:t>
            </w:r>
          </w:p>
        </w:tc>
      </w:tr>
      <w:tr w:rsidR="00CB5909" w14:paraId="3BE4ADCD" w14:textId="77777777" w:rsidTr="001C765B">
        <w:tc>
          <w:tcPr>
            <w:tcW w:w="1615" w:type="dxa"/>
            <w:tcBorders>
              <w:top w:val="single" w:sz="12" w:space="0" w:color="auto"/>
              <w:left w:val="single" w:sz="12" w:space="0" w:color="auto"/>
              <w:bottom w:val="single" w:sz="12" w:space="0" w:color="auto"/>
            </w:tcBorders>
          </w:tcPr>
          <w:p w14:paraId="179F3BEF" w14:textId="4EEC60F9" w:rsidR="00CB5909" w:rsidRDefault="00CB5909" w:rsidP="0036701F">
            <w:pPr>
              <w:autoSpaceDE w:val="0"/>
              <w:autoSpaceDN w:val="0"/>
              <w:adjustRightInd w:val="0"/>
              <w:jc w:val="both"/>
              <w:rPr>
                <w:rFonts w:asciiTheme="majorBidi" w:hAnsiTheme="majorBidi" w:cstheme="majorBidi"/>
                <w:lang w:val="en-US"/>
              </w:rPr>
            </w:pPr>
            <w:r>
              <w:rPr>
                <w:rFonts w:asciiTheme="majorBidi" w:hAnsiTheme="majorBidi" w:cstheme="majorBidi"/>
                <w:lang w:val="en-US"/>
              </w:rPr>
              <w:t>Element Id</w:t>
            </w:r>
          </w:p>
        </w:tc>
        <w:tc>
          <w:tcPr>
            <w:tcW w:w="2806" w:type="dxa"/>
            <w:tcBorders>
              <w:top w:val="single" w:sz="12" w:space="0" w:color="auto"/>
              <w:bottom w:val="single" w:sz="12" w:space="0" w:color="auto"/>
            </w:tcBorders>
          </w:tcPr>
          <w:p w14:paraId="52CAEB0F" w14:textId="5D50FF94" w:rsidR="00CB5909" w:rsidRDefault="00CB5909" w:rsidP="009A29A9">
            <w:pPr>
              <w:autoSpaceDE w:val="0"/>
              <w:autoSpaceDN w:val="0"/>
              <w:adjustRightInd w:val="0"/>
              <w:jc w:val="both"/>
              <w:rPr>
                <w:lang w:val="en-US"/>
              </w:rPr>
            </w:pPr>
            <w:r>
              <w:rPr>
                <w:lang w:val="en-US"/>
              </w:rPr>
              <w:t>8 bits</w:t>
            </w:r>
          </w:p>
        </w:tc>
        <w:tc>
          <w:tcPr>
            <w:tcW w:w="1671" w:type="dxa"/>
            <w:tcBorders>
              <w:top w:val="single" w:sz="12" w:space="0" w:color="auto"/>
              <w:bottom w:val="single" w:sz="12" w:space="0" w:color="auto"/>
            </w:tcBorders>
          </w:tcPr>
          <w:p w14:paraId="4DA870DF" w14:textId="77777777" w:rsidR="00CB5909" w:rsidRDefault="00CB5909" w:rsidP="0036701F">
            <w:pPr>
              <w:autoSpaceDE w:val="0"/>
              <w:autoSpaceDN w:val="0"/>
              <w:adjustRightInd w:val="0"/>
              <w:jc w:val="both"/>
              <w:rPr>
                <w:rFonts w:asciiTheme="majorBidi" w:hAnsiTheme="majorBidi" w:cstheme="majorBidi"/>
                <w:lang w:val="en-US"/>
              </w:rPr>
            </w:pPr>
          </w:p>
        </w:tc>
        <w:tc>
          <w:tcPr>
            <w:tcW w:w="3490" w:type="dxa"/>
            <w:tcBorders>
              <w:top w:val="single" w:sz="12" w:space="0" w:color="auto"/>
              <w:bottom w:val="single" w:sz="12" w:space="0" w:color="auto"/>
              <w:right w:val="single" w:sz="12" w:space="0" w:color="auto"/>
            </w:tcBorders>
          </w:tcPr>
          <w:p w14:paraId="51FEED5B" w14:textId="77777777" w:rsidR="00CB5909" w:rsidRDefault="00CB5909" w:rsidP="0036701F">
            <w:pPr>
              <w:autoSpaceDE w:val="0"/>
              <w:autoSpaceDN w:val="0"/>
              <w:adjustRightInd w:val="0"/>
              <w:jc w:val="both"/>
              <w:rPr>
                <w:rFonts w:asciiTheme="majorBidi" w:hAnsiTheme="majorBidi" w:cstheme="majorBidi"/>
                <w:lang w:val="en-US"/>
              </w:rPr>
            </w:pPr>
          </w:p>
        </w:tc>
      </w:tr>
      <w:tr w:rsidR="00CB5909" w14:paraId="26618F0C" w14:textId="77777777" w:rsidTr="001C765B">
        <w:tc>
          <w:tcPr>
            <w:tcW w:w="1615" w:type="dxa"/>
            <w:tcBorders>
              <w:top w:val="single" w:sz="12" w:space="0" w:color="auto"/>
              <w:left w:val="single" w:sz="12" w:space="0" w:color="auto"/>
              <w:bottom w:val="single" w:sz="12" w:space="0" w:color="auto"/>
            </w:tcBorders>
          </w:tcPr>
          <w:p w14:paraId="1F7AF93F" w14:textId="07B979F5" w:rsidR="00CB5909" w:rsidRDefault="00CB5909" w:rsidP="0036701F">
            <w:pPr>
              <w:autoSpaceDE w:val="0"/>
              <w:autoSpaceDN w:val="0"/>
              <w:adjustRightInd w:val="0"/>
              <w:jc w:val="both"/>
              <w:rPr>
                <w:rFonts w:asciiTheme="majorBidi" w:hAnsiTheme="majorBidi" w:cstheme="majorBidi"/>
                <w:lang w:val="en-US"/>
              </w:rPr>
            </w:pPr>
            <w:r>
              <w:rPr>
                <w:rFonts w:asciiTheme="majorBidi" w:hAnsiTheme="majorBidi" w:cstheme="majorBidi"/>
                <w:lang w:val="en-US"/>
              </w:rPr>
              <w:t>Length</w:t>
            </w:r>
          </w:p>
        </w:tc>
        <w:tc>
          <w:tcPr>
            <w:tcW w:w="2806" w:type="dxa"/>
            <w:tcBorders>
              <w:top w:val="single" w:sz="12" w:space="0" w:color="auto"/>
              <w:bottom w:val="single" w:sz="12" w:space="0" w:color="auto"/>
            </w:tcBorders>
          </w:tcPr>
          <w:p w14:paraId="4BB8AFC4" w14:textId="71886120" w:rsidR="00CB5909" w:rsidRDefault="00CB5909" w:rsidP="009A29A9">
            <w:pPr>
              <w:autoSpaceDE w:val="0"/>
              <w:autoSpaceDN w:val="0"/>
              <w:adjustRightInd w:val="0"/>
              <w:jc w:val="both"/>
              <w:rPr>
                <w:lang w:val="en-US"/>
              </w:rPr>
            </w:pPr>
            <w:r>
              <w:rPr>
                <w:lang w:val="en-US"/>
              </w:rPr>
              <w:t>8 bits</w:t>
            </w:r>
          </w:p>
        </w:tc>
        <w:tc>
          <w:tcPr>
            <w:tcW w:w="1671" w:type="dxa"/>
            <w:tcBorders>
              <w:top w:val="single" w:sz="12" w:space="0" w:color="auto"/>
              <w:bottom w:val="single" w:sz="12" w:space="0" w:color="auto"/>
            </w:tcBorders>
          </w:tcPr>
          <w:p w14:paraId="073BCFCB" w14:textId="77777777" w:rsidR="00CB5909" w:rsidRDefault="00CB5909" w:rsidP="0036701F">
            <w:pPr>
              <w:autoSpaceDE w:val="0"/>
              <w:autoSpaceDN w:val="0"/>
              <w:adjustRightInd w:val="0"/>
              <w:jc w:val="both"/>
              <w:rPr>
                <w:rFonts w:asciiTheme="majorBidi" w:hAnsiTheme="majorBidi" w:cstheme="majorBidi"/>
                <w:lang w:val="en-US"/>
              </w:rPr>
            </w:pPr>
          </w:p>
        </w:tc>
        <w:tc>
          <w:tcPr>
            <w:tcW w:w="3490" w:type="dxa"/>
            <w:tcBorders>
              <w:top w:val="single" w:sz="12" w:space="0" w:color="auto"/>
              <w:bottom w:val="single" w:sz="12" w:space="0" w:color="auto"/>
              <w:right w:val="single" w:sz="12" w:space="0" w:color="auto"/>
            </w:tcBorders>
          </w:tcPr>
          <w:p w14:paraId="1C9F4D34" w14:textId="77777777" w:rsidR="00CB5909" w:rsidRDefault="00CB5909" w:rsidP="0036701F">
            <w:pPr>
              <w:autoSpaceDE w:val="0"/>
              <w:autoSpaceDN w:val="0"/>
              <w:adjustRightInd w:val="0"/>
              <w:jc w:val="both"/>
              <w:rPr>
                <w:rFonts w:asciiTheme="majorBidi" w:hAnsiTheme="majorBidi" w:cstheme="majorBidi"/>
                <w:lang w:val="en-US"/>
              </w:rPr>
            </w:pPr>
          </w:p>
        </w:tc>
      </w:tr>
      <w:tr w:rsidR="001C765B" w14:paraId="2FED63C8" w14:textId="77777777" w:rsidTr="001C765B">
        <w:tc>
          <w:tcPr>
            <w:tcW w:w="1615" w:type="dxa"/>
            <w:vMerge w:val="restart"/>
            <w:tcBorders>
              <w:top w:val="single" w:sz="12" w:space="0" w:color="auto"/>
              <w:left w:val="single" w:sz="12" w:space="0" w:color="auto"/>
            </w:tcBorders>
          </w:tcPr>
          <w:p w14:paraId="51AF9F20" w14:textId="3E0D59A8" w:rsidR="001C765B" w:rsidRDefault="001C765B" w:rsidP="0036701F">
            <w:pPr>
              <w:autoSpaceDE w:val="0"/>
              <w:autoSpaceDN w:val="0"/>
              <w:adjustRightInd w:val="0"/>
              <w:jc w:val="both"/>
              <w:rPr>
                <w:rFonts w:asciiTheme="majorBidi" w:hAnsiTheme="majorBidi" w:cstheme="majorBidi"/>
                <w:lang w:val="en-US"/>
              </w:rPr>
            </w:pPr>
            <w:r>
              <w:rPr>
                <w:rFonts w:asciiTheme="majorBidi" w:hAnsiTheme="majorBidi" w:cstheme="majorBidi"/>
                <w:lang w:val="en-US"/>
              </w:rPr>
              <w:t>SNR</w:t>
            </w:r>
          </w:p>
        </w:tc>
        <w:tc>
          <w:tcPr>
            <w:tcW w:w="2806" w:type="dxa"/>
            <w:tcBorders>
              <w:top w:val="single" w:sz="12" w:space="0" w:color="auto"/>
            </w:tcBorders>
          </w:tcPr>
          <w:p w14:paraId="597871D5" w14:textId="494B603E" w:rsidR="001C765B" w:rsidRDefault="001C765B" w:rsidP="009A29A9">
            <w:pPr>
              <w:autoSpaceDE w:val="0"/>
              <w:autoSpaceDN w:val="0"/>
              <w:adjustRightInd w:val="0"/>
              <w:jc w:val="both"/>
              <w:rPr>
                <w:rFonts w:asciiTheme="majorBidi" w:hAnsiTheme="majorBidi" w:cstheme="majorBidi"/>
                <w:lang w:val="en-US"/>
              </w:rPr>
            </w:pPr>
            <m:oMathPara>
              <m:oMath>
                <m:r>
                  <w:rPr>
                    <w:rFonts w:ascii="Cambria Math" w:hAnsi="Cambria Math" w:cstheme="majorBidi"/>
                    <w:lang w:val="en-US"/>
                  </w:rPr>
                  <m:t>SN</m:t>
                </m:r>
                <m:sSub>
                  <m:sSubPr>
                    <m:ctrlPr>
                      <w:rPr>
                        <w:rFonts w:ascii="Cambria Math" w:hAnsi="Cambria Math" w:cstheme="majorBidi"/>
                        <w:i/>
                        <w:lang w:val="en-US"/>
                      </w:rPr>
                    </m:ctrlPr>
                  </m:sSubPr>
                  <m:e>
                    <m:r>
                      <w:rPr>
                        <w:rFonts w:ascii="Cambria Math" w:hAnsi="Cambria Math" w:cstheme="majorBidi"/>
                        <w:lang w:val="en-US"/>
                      </w:rPr>
                      <m:t>R</m:t>
                    </m:r>
                  </m:e>
                  <m:sub>
                    <m:r>
                      <w:rPr>
                        <w:rFonts w:ascii="Cambria Math" w:hAnsi="Cambria Math" w:cstheme="majorBidi"/>
                        <w:lang w:val="en-US"/>
                      </w:rPr>
                      <m:t>1</m:t>
                    </m:r>
                  </m:sub>
                </m:sSub>
                <m:r>
                  <w:rPr>
                    <w:rFonts w:ascii="Cambria Math" w:hAnsi="Cambria Math" w:cstheme="majorBidi"/>
                    <w:lang w:val="en-US"/>
                  </w:rPr>
                  <m:t xml:space="preserve"> </m:t>
                </m:r>
              </m:oMath>
            </m:oMathPara>
          </w:p>
        </w:tc>
        <w:tc>
          <w:tcPr>
            <w:tcW w:w="1671" w:type="dxa"/>
            <w:tcBorders>
              <w:top w:val="single" w:sz="12" w:space="0" w:color="auto"/>
            </w:tcBorders>
          </w:tcPr>
          <w:p w14:paraId="7CB3D5BC" w14:textId="271F411C" w:rsidR="001C765B" w:rsidRDefault="001C765B" w:rsidP="0036701F">
            <w:pPr>
              <w:autoSpaceDE w:val="0"/>
              <w:autoSpaceDN w:val="0"/>
              <w:adjustRightInd w:val="0"/>
              <w:jc w:val="both"/>
              <w:rPr>
                <w:rFonts w:asciiTheme="majorBidi" w:hAnsiTheme="majorBidi" w:cstheme="majorBidi"/>
                <w:lang w:val="en-US"/>
              </w:rPr>
            </w:pPr>
            <w:r>
              <w:rPr>
                <w:rFonts w:asciiTheme="majorBidi" w:hAnsiTheme="majorBidi" w:cstheme="majorBidi"/>
                <w:lang w:val="en-US"/>
              </w:rPr>
              <w:t>8 bits</w:t>
            </w:r>
          </w:p>
        </w:tc>
        <w:tc>
          <w:tcPr>
            <w:tcW w:w="3490" w:type="dxa"/>
            <w:tcBorders>
              <w:top w:val="single" w:sz="12" w:space="0" w:color="auto"/>
              <w:right w:val="single" w:sz="12" w:space="0" w:color="auto"/>
            </w:tcBorders>
          </w:tcPr>
          <w:p w14:paraId="1A1B99F1" w14:textId="6E22E684" w:rsidR="001C765B" w:rsidRDefault="001C765B" w:rsidP="0036701F">
            <w:pPr>
              <w:autoSpaceDE w:val="0"/>
              <w:autoSpaceDN w:val="0"/>
              <w:adjustRightInd w:val="0"/>
              <w:jc w:val="both"/>
              <w:rPr>
                <w:rFonts w:asciiTheme="majorBidi" w:hAnsiTheme="majorBidi" w:cstheme="majorBidi"/>
                <w:lang w:val="en-US"/>
              </w:rPr>
            </w:pPr>
            <w:r>
              <w:rPr>
                <w:rFonts w:asciiTheme="majorBidi" w:hAnsiTheme="majorBidi" w:cstheme="majorBidi"/>
                <w:lang w:val="en-US"/>
              </w:rPr>
              <w:t>SNR as measured in the first TRN-T subfield or at the first sector which SSW is received</w:t>
            </w:r>
          </w:p>
        </w:tc>
      </w:tr>
      <w:tr w:rsidR="001C765B" w14:paraId="36D6B64B" w14:textId="77777777" w:rsidTr="001C765B">
        <w:tc>
          <w:tcPr>
            <w:tcW w:w="1615" w:type="dxa"/>
            <w:vMerge/>
            <w:tcBorders>
              <w:left w:val="single" w:sz="12" w:space="0" w:color="auto"/>
            </w:tcBorders>
          </w:tcPr>
          <w:p w14:paraId="4119B018" w14:textId="77777777" w:rsidR="001C765B" w:rsidRDefault="001C765B" w:rsidP="0036701F">
            <w:pPr>
              <w:autoSpaceDE w:val="0"/>
              <w:autoSpaceDN w:val="0"/>
              <w:adjustRightInd w:val="0"/>
              <w:jc w:val="both"/>
              <w:rPr>
                <w:rFonts w:asciiTheme="majorBidi" w:hAnsiTheme="majorBidi" w:cstheme="majorBidi"/>
                <w:lang w:val="en-US"/>
              </w:rPr>
            </w:pPr>
          </w:p>
        </w:tc>
        <w:tc>
          <w:tcPr>
            <w:tcW w:w="2806" w:type="dxa"/>
          </w:tcPr>
          <w:p w14:paraId="11856AA7" w14:textId="3C7C44C0" w:rsidR="001C765B" w:rsidRDefault="001C765B" w:rsidP="0036701F">
            <w:pPr>
              <w:autoSpaceDE w:val="0"/>
              <w:autoSpaceDN w:val="0"/>
              <w:adjustRightInd w:val="0"/>
              <w:jc w:val="both"/>
              <w:rPr>
                <w:rFonts w:asciiTheme="majorBidi" w:hAnsiTheme="majorBidi" w:cstheme="majorBidi"/>
                <w:lang w:val="en-US"/>
              </w:rPr>
            </w:pPr>
            <m:oMathPara>
              <m:oMath>
                <m:r>
                  <w:rPr>
                    <w:rFonts w:ascii="Cambria Math" w:hAnsi="Cambria Math" w:cstheme="majorBidi"/>
                    <w:lang w:val="en-US"/>
                  </w:rPr>
                  <m:t>SN</m:t>
                </m:r>
                <m:sSub>
                  <m:sSubPr>
                    <m:ctrlPr>
                      <w:rPr>
                        <w:rFonts w:ascii="Cambria Math" w:hAnsi="Cambria Math" w:cstheme="majorBidi"/>
                        <w:i/>
                        <w:lang w:val="en-US"/>
                      </w:rPr>
                    </m:ctrlPr>
                  </m:sSubPr>
                  <m:e>
                    <m:r>
                      <w:rPr>
                        <w:rFonts w:ascii="Cambria Math" w:hAnsi="Cambria Math" w:cstheme="majorBidi"/>
                        <w:lang w:val="en-US"/>
                      </w:rPr>
                      <m:t>R</m:t>
                    </m:r>
                  </m:e>
                  <m:sub>
                    <m:r>
                      <w:rPr>
                        <w:rFonts w:ascii="Cambria Math" w:hAnsi="Cambria Math" w:cstheme="majorBidi"/>
                        <w:lang w:val="en-US"/>
                      </w:rPr>
                      <m:t>1</m:t>
                    </m:r>
                  </m:sub>
                </m:sSub>
              </m:oMath>
            </m:oMathPara>
          </w:p>
        </w:tc>
        <w:tc>
          <w:tcPr>
            <w:tcW w:w="1671" w:type="dxa"/>
          </w:tcPr>
          <w:p w14:paraId="46594BA7" w14:textId="65C0E385" w:rsidR="001C765B" w:rsidRDefault="001C765B" w:rsidP="0036701F">
            <w:pPr>
              <w:autoSpaceDE w:val="0"/>
              <w:autoSpaceDN w:val="0"/>
              <w:adjustRightInd w:val="0"/>
              <w:jc w:val="both"/>
              <w:rPr>
                <w:rFonts w:asciiTheme="majorBidi" w:hAnsiTheme="majorBidi" w:cstheme="majorBidi"/>
                <w:lang w:val="en-US"/>
              </w:rPr>
            </w:pPr>
            <w:r>
              <w:rPr>
                <w:rFonts w:asciiTheme="majorBidi" w:hAnsiTheme="majorBidi" w:cstheme="majorBidi"/>
                <w:lang w:val="en-US"/>
              </w:rPr>
              <w:t>8 bits</w:t>
            </w:r>
          </w:p>
        </w:tc>
        <w:tc>
          <w:tcPr>
            <w:tcW w:w="3490" w:type="dxa"/>
            <w:tcBorders>
              <w:right w:val="single" w:sz="12" w:space="0" w:color="auto"/>
            </w:tcBorders>
          </w:tcPr>
          <w:p w14:paraId="6AB82E57" w14:textId="7DCB3410" w:rsidR="001C765B" w:rsidRDefault="001C765B" w:rsidP="00D5357C">
            <w:pPr>
              <w:autoSpaceDE w:val="0"/>
              <w:autoSpaceDN w:val="0"/>
              <w:adjustRightInd w:val="0"/>
              <w:jc w:val="both"/>
              <w:rPr>
                <w:rFonts w:asciiTheme="majorBidi" w:hAnsiTheme="majorBidi" w:cstheme="majorBidi"/>
                <w:lang w:val="en-US"/>
              </w:rPr>
            </w:pPr>
            <w:r>
              <w:rPr>
                <w:rFonts w:asciiTheme="majorBidi" w:hAnsiTheme="majorBidi" w:cstheme="majorBidi"/>
                <w:lang w:val="en-US"/>
              </w:rPr>
              <w:t>SNR as measured in the second TRN-T subfield or at the second sector which SSW is received</w:t>
            </w:r>
          </w:p>
        </w:tc>
      </w:tr>
      <w:tr w:rsidR="001C765B" w14:paraId="59FE5A86" w14:textId="77777777" w:rsidTr="001C765B">
        <w:tc>
          <w:tcPr>
            <w:tcW w:w="1615" w:type="dxa"/>
            <w:vMerge/>
            <w:tcBorders>
              <w:left w:val="single" w:sz="12" w:space="0" w:color="auto"/>
            </w:tcBorders>
          </w:tcPr>
          <w:p w14:paraId="661C2A4B" w14:textId="77777777" w:rsidR="001C765B" w:rsidRDefault="001C765B" w:rsidP="0036701F">
            <w:pPr>
              <w:autoSpaceDE w:val="0"/>
              <w:autoSpaceDN w:val="0"/>
              <w:adjustRightInd w:val="0"/>
              <w:jc w:val="both"/>
              <w:rPr>
                <w:rFonts w:asciiTheme="majorBidi" w:hAnsiTheme="majorBidi" w:cstheme="majorBidi"/>
                <w:lang w:val="en-US"/>
              </w:rPr>
            </w:pPr>
          </w:p>
        </w:tc>
        <w:tc>
          <w:tcPr>
            <w:tcW w:w="2806" w:type="dxa"/>
          </w:tcPr>
          <w:p w14:paraId="618F7149" w14:textId="0E8DBC0E" w:rsidR="001C765B" w:rsidRDefault="001C765B" w:rsidP="00D5357C">
            <w:pPr>
              <w:autoSpaceDE w:val="0"/>
              <w:autoSpaceDN w:val="0"/>
              <w:adjustRightInd w:val="0"/>
              <w:jc w:val="both"/>
              <w:rPr>
                <w:rFonts w:asciiTheme="majorBidi" w:hAnsiTheme="majorBidi" w:cstheme="majorBidi"/>
                <w:lang w:val="en-US"/>
              </w:rPr>
            </w:pPr>
            <m:oMathPara>
              <m:oMath>
                <m:r>
                  <w:rPr>
                    <w:rFonts w:ascii="Cambria Math" w:hAnsi="Cambria Math" w:cstheme="majorBidi"/>
                    <w:lang w:val="en-US"/>
                  </w:rPr>
                  <m:t>⋮</m:t>
                </m:r>
              </m:oMath>
            </m:oMathPara>
          </w:p>
        </w:tc>
        <w:tc>
          <w:tcPr>
            <w:tcW w:w="1671" w:type="dxa"/>
          </w:tcPr>
          <w:p w14:paraId="56F9E8E4" w14:textId="2EE2DB4D" w:rsidR="001C765B" w:rsidRDefault="001C765B" w:rsidP="0036701F">
            <w:pPr>
              <w:autoSpaceDE w:val="0"/>
              <w:autoSpaceDN w:val="0"/>
              <w:adjustRightInd w:val="0"/>
              <w:jc w:val="both"/>
              <w:rPr>
                <w:rFonts w:asciiTheme="majorBidi" w:hAnsiTheme="majorBidi" w:cstheme="majorBidi"/>
                <w:lang w:val="en-US"/>
              </w:rPr>
            </w:pPr>
          </w:p>
        </w:tc>
        <w:tc>
          <w:tcPr>
            <w:tcW w:w="3490" w:type="dxa"/>
            <w:tcBorders>
              <w:right w:val="single" w:sz="12" w:space="0" w:color="auto"/>
            </w:tcBorders>
          </w:tcPr>
          <w:p w14:paraId="4C6857D5" w14:textId="77777777" w:rsidR="001C765B" w:rsidRDefault="001C765B" w:rsidP="0036701F">
            <w:pPr>
              <w:autoSpaceDE w:val="0"/>
              <w:autoSpaceDN w:val="0"/>
              <w:adjustRightInd w:val="0"/>
              <w:jc w:val="both"/>
              <w:rPr>
                <w:rFonts w:asciiTheme="majorBidi" w:hAnsiTheme="majorBidi" w:cstheme="majorBidi"/>
                <w:lang w:val="en-US"/>
              </w:rPr>
            </w:pPr>
          </w:p>
        </w:tc>
      </w:tr>
      <w:tr w:rsidR="001C765B" w14:paraId="1C384BF6" w14:textId="77777777" w:rsidTr="001C765B">
        <w:tc>
          <w:tcPr>
            <w:tcW w:w="1615" w:type="dxa"/>
            <w:vMerge/>
            <w:tcBorders>
              <w:left w:val="single" w:sz="12" w:space="0" w:color="auto"/>
              <w:bottom w:val="single" w:sz="12" w:space="0" w:color="auto"/>
            </w:tcBorders>
          </w:tcPr>
          <w:p w14:paraId="0DE39FD9" w14:textId="77777777" w:rsidR="001C765B" w:rsidRDefault="001C765B" w:rsidP="0036701F">
            <w:pPr>
              <w:autoSpaceDE w:val="0"/>
              <w:autoSpaceDN w:val="0"/>
              <w:adjustRightInd w:val="0"/>
              <w:jc w:val="both"/>
              <w:rPr>
                <w:rFonts w:asciiTheme="majorBidi" w:hAnsiTheme="majorBidi" w:cstheme="majorBidi"/>
                <w:lang w:val="en-US"/>
              </w:rPr>
            </w:pPr>
          </w:p>
        </w:tc>
        <w:tc>
          <w:tcPr>
            <w:tcW w:w="2806" w:type="dxa"/>
            <w:tcBorders>
              <w:bottom w:val="single" w:sz="12" w:space="0" w:color="auto"/>
            </w:tcBorders>
          </w:tcPr>
          <w:p w14:paraId="70780126" w14:textId="6D847F51" w:rsidR="001C765B" w:rsidRDefault="001C765B" w:rsidP="009A29A9">
            <w:pPr>
              <w:autoSpaceDE w:val="0"/>
              <w:autoSpaceDN w:val="0"/>
              <w:adjustRightInd w:val="0"/>
              <w:jc w:val="both"/>
              <w:rPr>
                <w:rFonts w:asciiTheme="majorBidi" w:hAnsiTheme="majorBidi" w:cstheme="majorBidi"/>
                <w:lang w:val="en-US"/>
              </w:rPr>
            </w:pPr>
            <m:oMathPara>
              <m:oMath>
                <m:r>
                  <w:rPr>
                    <w:rFonts w:ascii="Cambria Math" w:hAnsi="Cambria Math" w:cstheme="majorBidi"/>
                    <w:lang w:val="en-US"/>
                  </w:rPr>
                  <m:t>SN</m:t>
                </m:r>
                <m:sSub>
                  <m:sSubPr>
                    <m:ctrlPr>
                      <w:rPr>
                        <w:rFonts w:ascii="Cambria Math" w:hAnsi="Cambria Math" w:cstheme="majorBidi"/>
                        <w:i/>
                        <w:lang w:val="en-US"/>
                      </w:rPr>
                    </m:ctrlPr>
                  </m:sSubPr>
                  <m:e>
                    <m:r>
                      <w:rPr>
                        <w:rFonts w:ascii="Cambria Math" w:hAnsi="Cambria Math" w:cstheme="majorBidi"/>
                        <w:lang w:val="en-US"/>
                      </w:rPr>
                      <m:t>R</m:t>
                    </m:r>
                  </m:e>
                  <m:sub>
                    <m:sSub>
                      <m:sSubPr>
                        <m:ctrlPr>
                          <w:rPr>
                            <w:rFonts w:ascii="Cambria Math" w:hAnsi="Cambria Math" w:cstheme="majorBidi"/>
                            <w:i/>
                            <w:lang w:val="en-US"/>
                          </w:rPr>
                        </m:ctrlPr>
                      </m:sSubPr>
                      <m:e>
                        <m:r>
                          <w:rPr>
                            <w:rFonts w:ascii="Cambria Math" w:hAnsi="Cambria Math" w:cstheme="majorBidi"/>
                            <w:lang w:val="en-US"/>
                          </w:rPr>
                          <m:t>N</m:t>
                        </m:r>
                      </m:e>
                      <m:sub>
                        <m:r>
                          <w:rPr>
                            <w:rFonts w:ascii="Cambria Math" w:hAnsi="Cambria Math" w:cstheme="majorBidi"/>
                            <w:lang w:val="en-US"/>
                          </w:rPr>
                          <m:t>meas</m:t>
                        </m:r>
                      </m:sub>
                    </m:sSub>
                  </m:sub>
                </m:sSub>
              </m:oMath>
            </m:oMathPara>
          </w:p>
        </w:tc>
        <w:tc>
          <w:tcPr>
            <w:tcW w:w="1671" w:type="dxa"/>
            <w:tcBorders>
              <w:bottom w:val="single" w:sz="12" w:space="0" w:color="auto"/>
            </w:tcBorders>
          </w:tcPr>
          <w:p w14:paraId="46D10D49" w14:textId="5003D2D1" w:rsidR="001C765B" w:rsidRDefault="001C765B" w:rsidP="0036701F">
            <w:pPr>
              <w:autoSpaceDE w:val="0"/>
              <w:autoSpaceDN w:val="0"/>
              <w:adjustRightInd w:val="0"/>
              <w:jc w:val="both"/>
              <w:rPr>
                <w:rFonts w:asciiTheme="majorBidi" w:hAnsiTheme="majorBidi" w:cstheme="majorBidi"/>
                <w:lang w:val="en-US"/>
              </w:rPr>
            </w:pPr>
            <w:r>
              <w:rPr>
                <w:rFonts w:asciiTheme="majorBidi" w:hAnsiTheme="majorBidi" w:cstheme="majorBidi"/>
                <w:lang w:val="en-US"/>
              </w:rPr>
              <w:t>8 bits</w:t>
            </w:r>
          </w:p>
        </w:tc>
        <w:tc>
          <w:tcPr>
            <w:tcW w:w="3490" w:type="dxa"/>
            <w:tcBorders>
              <w:bottom w:val="single" w:sz="12" w:space="0" w:color="auto"/>
              <w:right w:val="single" w:sz="12" w:space="0" w:color="auto"/>
            </w:tcBorders>
          </w:tcPr>
          <w:p w14:paraId="5CF7745F" w14:textId="6C309E55" w:rsidR="001C765B" w:rsidRDefault="001C765B" w:rsidP="0036701F">
            <w:pPr>
              <w:autoSpaceDE w:val="0"/>
              <w:autoSpaceDN w:val="0"/>
              <w:adjustRightInd w:val="0"/>
              <w:jc w:val="both"/>
              <w:rPr>
                <w:rFonts w:asciiTheme="majorBidi" w:hAnsiTheme="majorBidi" w:cstheme="majorBidi"/>
                <w:lang w:val="en-US"/>
              </w:rPr>
            </w:pPr>
            <w:r>
              <w:rPr>
                <w:rFonts w:asciiTheme="majorBidi" w:hAnsiTheme="majorBidi" w:cstheme="majorBidi"/>
                <w:lang w:val="en-US"/>
              </w:rPr>
              <w:t xml:space="preserve">SNR as measured in the </w:t>
            </w:r>
            <m:oMath>
              <m:sSub>
                <m:sSubPr>
                  <m:ctrlPr>
                    <w:rPr>
                      <w:rFonts w:ascii="Cambria Math" w:hAnsi="Cambria Math" w:cstheme="majorBidi"/>
                      <w:i/>
                      <w:lang w:val="en-US"/>
                    </w:rPr>
                  </m:ctrlPr>
                </m:sSubPr>
                <m:e>
                  <m:r>
                    <w:rPr>
                      <w:rFonts w:ascii="Cambria Math" w:hAnsi="Cambria Math" w:cstheme="majorBidi"/>
                      <w:lang w:val="en-US"/>
                    </w:rPr>
                    <m:t>N</m:t>
                  </m:r>
                </m:e>
                <m:sub>
                  <m:r>
                    <w:rPr>
                      <w:rFonts w:ascii="Cambria Math" w:hAnsi="Cambria Math" w:cstheme="majorBidi"/>
                      <w:lang w:val="en-US"/>
                    </w:rPr>
                    <m:t>meas</m:t>
                  </m:r>
                </m:sub>
              </m:sSub>
            </m:oMath>
            <w:r>
              <w:rPr>
                <w:rFonts w:asciiTheme="majorBidi" w:hAnsiTheme="majorBidi" w:cstheme="majorBidi"/>
                <w:lang w:val="en-US"/>
              </w:rPr>
              <w:t xml:space="preserve"> TRN-T subfield or at the </w:t>
            </w:r>
            <m:oMath>
              <m:sSub>
                <m:sSubPr>
                  <m:ctrlPr>
                    <w:rPr>
                      <w:rFonts w:ascii="Cambria Math" w:hAnsi="Cambria Math" w:cstheme="majorBidi"/>
                      <w:i/>
                      <w:lang w:val="en-US"/>
                    </w:rPr>
                  </m:ctrlPr>
                </m:sSubPr>
                <m:e>
                  <m:r>
                    <w:rPr>
                      <w:rFonts w:ascii="Cambria Math" w:hAnsi="Cambria Math" w:cstheme="majorBidi"/>
                      <w:lang w:val="en-US"/>
                    </w:rPr>
                    <m:t>N</m:t>
                  </m:r>
                </m:e>
                <m:sub>
                  <m:r>
                    <w:rPr>
                      <w:rFonts w:ascii="Cambria Math" w:hAnsi="Cambria Math" w:cstheme="majorBidi"/>
                      <w:lang w:val="en-US"/>
                    </w:rPr>
                    <m:t>meas</m:t>
                  </m:r>
                </m:sub>
              </m:sSub>
            </m:oMath>
            <w:r>
              <w:rPr>
                <w:rFonts w:asciiTheme="majorBidi" w:hAnsiTheme="majorBidi" w:cstheme="majorBidi"/>
                <w:lang w:val="en-US"/>
              </w:rPr>
              <w:t xml:space="preserve"> sector which SSW is received</w:t>
            </w:r>
          </w:p>
        </w:tc>
      </w:tr>
      <w:tr w:rsidR="001C765B" w14:paraId="414F7D57" w14:textId="77777777" w:rsidTr="001C765B">
        <w:tc>
          <w:tcPr>
            <w:tcW w:w="1615" w:type="dxa"/>
            <w:vMerge w:val="restart"/>
            <w:tcBorders>
              <w:top w:val="single" w:sz="12" w:space="0" w:color="auto"/>
              <w:left w:val="single" w:sz="12" w:space="0" w:color="auto"/>
            </w:tcBorders>
          </w:tcPr>
          <w:p w14:paraId="36C6E1FA" w14:textId="6E74248C" w:rsidR="001C765B" w:rsidRDefault="001C765B" w:rsidP="0036701F">
            <w:pPr>
              <w:autoSpaceDE w:val="0"/>
              <w:autoSpaceDN w:val="0"/>
              <w:adjustRightInd w:val="0"/>
              <w:jc w:val="both"/>
              <w:rPr>
                <w:rFonts w:asciiTheme="majorBidi" w:hAnsiTheme="majorBidi" w:cstheme="majorBidi"/>
                <w:lang w:val="en-US"/>
              </w:rPr>
            </w:pPr>
            <w:r>
              <w:rPr>
                <w:rFonts w:asciiTheme="majorBidi" w:hAnsiTheme="majorBidi" w:cstheme="majorBidi"/>
                <w:lang w:val="en-US"/>
              </w:rPr>
              <w:t>Channel Measurement</w:t>
            </w:r>
          </w:p>
        </w:tc>
        <w:tc>
          <w:tcPr>
            <w:tcW w:w="2806" w:type="dxa"/>
            <w:tcBorders>
              <w:top w:val="single" w:sz="12" w:space="0" w:color="auto"/>
            </w:tcBorders>
          </w:tcPr>
          <w:p w14:paraId="06D803D9" w14:textId="78AB094A" w:rsidR="001C765B" w:rsidRDefault="001C765B" w:rsidP="0036701F">
            <w:pPr>
              <w:autoSpaceDE w:val="0"/>
              <w:autoSpaceDN w:val="0"/>
              <w:adjustRightInd w:val="0"/>
              <w:jc w:val="both"/>
              <w:rPr>
                <w:rFonts w:asciiTheme="majorBidi" w:hAnsiTheme="majorBidi" w:cstheme="majorBidi"/>
                <w:lang w:val="en-US"/>
              </w:rPr>
            </w:pPr>
            <w:r>
              <w:rPr>
                <w:rFonts w:asciiTheme="majorBidi" w:hAnsiTheme="majorBidi" w:cstheme="majorBidi"/>
                <w:lang w:val="en-US"/>
              </w:rPr>
              <w:t>Channel Measurement 1</w:t>
            </w:r>
          </w:p>
        </w:tc>
        <w:tc>
          <w:tcPr>
            <w:tcW w:w="1671" w:type="dxa"/>
            <w:tcBorders>
              <w:top w:val="single" w:sz="12" w:space="0" w:color="auto"/>
            </w:tcBorders>
          </w:tcPr>
          <w:p w14:paraId="28184F03" w14:textId="69879569" w:rsidR="001C765B" w:rsidRDefault="00DE1E78" w:rsidP="00D5357C">
            <w:pPr>
              <w:autoSpaceDE w:val="0"/>
              <w:autoSpaceDN w:val="0"/>
              <w:adjustRightInd w:val="0"/>
              <w:jc w:val="both"/>
              <w:rPr>
                <w:rFonts w:asciiTheme="majorBidi" w:hAnsiTheme="majorBidi" w:cstheme="majorBidi"/>
                <w:lang w:val="en-US"/>
              </w:rPr>
            </w:pPr>
            <m:oMathPara>
              <m:oMath>
                <m:sSub>
                  <m:sSubPr>
                    <m:ctrlPr>
                      <w:rPr>
                        <w:rFonts w:ascii="Cambria Math" w:hAnsi="Cambria Math" w:cstheme="majorBidi"/>
                        <w:i/>
                        <w:lang w:val="en-US"/>
                      </w:rPr>
                    </m:ctrlPr>
                  </m:sSubPr>
                  <m:e>
                    <m:r>
                      <w:rPr>
                        <w:rFonts w:ascii="Cambria Math" w:hAnsi="Cambria Math" w:cstheme="majorBidi"/>
                        <w:lang w:val="en-US"/>
                      </w:rPr>
                      <m:t>N</m:t>
                    </m:r>
                  </m:e>
                  <m:sub>
                    <m:r>
                      <w:rPr>
                        <w:rFonts w:ascii="Cambria Math" w:hAnsi="Cambria Math" w:cstheme="majorBidi"/>
                        <w:lang w:val="en-US"/>
                      </w:rPr>
                      <m:t>taps</m:t>
                    </m:r>
                  </m:sub>
                </m:sSub>
                <m:r>
                  <w:rPr>
                    <w:rFonts w:ascii="Cambria Math" w:hAnsi="Cambria Math" w:cstheme="majorBidi"/>
                    <w:lang w:val="en-US"/>
                  </w:rPr>
                  <m:t xml:space="preserve">×16 </m:t>
                </m:r>
                <m:r>
                  <m:rPr>
                    <m:nor/>
                  </m:rPr>
                  <w:rPr>
                    <w:rFonts w:ascii="Cambria Math" w:hAnsi="Cambria Math" w:cstheme="majorBidi"/>
                    <w:lang w:val="en-US"/>
                  </w:rPr>
                  <m:t>bits</m:t>
                </m:r>
              </m:oMath>
            </m:oMathPara>
          </w:p>
        </w:tc>
        <w:tc>
          <w:tcPr>
            <w:tcW w:w="3490" w:type="dxa"/>
            <w:tcBorders>
              <w:top w:val="single" w:sz="12" w:space="0" w:color="auto"/>
              <w:right w:val="single" w:sz="12" w:space="0" w:color="auto"/>
            </w:tcBorders>
          </w:tcPr>
          <w:p w14:paraId="479BDBE3" w14:textId="727F1EAB" w:rsidR="001C765B" w:rsidRDefault="001C765B" w:rsidP="0036701F">
            <w:pPr>
              <w:autoSpaceDE w:val="0"/>
              <w:autoSpaceDN w:val="0"/>
              <w:adjustRightInd w:val="0"/>
              <w:jc w:val="both"/>
              <w:rPr>
                <w:rFonts w:asciiTheme="majorBidi" w:hAnsiTheme="majorBidi" w:cstheme="majorBidi"/>
                <w:lang w:val="en-US"/>
              </w:rPr>
            </w:pPr>
            <w:r>
              <w:rPr>
                <w:rFonts w:asciiTheme="majorBidi" w:hAnsiTheme="majorBidi" w:cstheme="majorBidi"/>
                <w:lang w:val="en-US"/>
              </w:rPr>
              <w:t>Channel Measurement for the first TRN-T subfield</w:t>
            </w:r>
          </w:p>
        </w:tc>
      </w:tr>
      <w:tr w:rsidR="001C765B" w14:paraId="46A97332" w14:textId="77777777" w:rsidTr="001C765B">
        <w:tc>
          <w:tcPr>
            <w:tcW w:w="1615" w:type="dxa"/>
            <w:vMerge/>
            <w:tcBorders>
              <w:left w:val="single" w:sz="12" w:space="0" w:color="auto"/>
            </w:tcBorders>
          </w:tcPr>
          <w:p w14:paraId="21883F56" w14:textId="77777777" w:rsidR="001C765B" w:rsidRDefault="001C765B" w:rsidP="00D5357C">
            <w:pPr>
              <w:autoSpaceDE w:val="0"/>
              <w:autoSpaceDN w:val="0"/>
              <w:adjustRightInd w:val="0"/>
              <w:jc w:val="both"/>
              <w:rPr>
                <w:rFonts w:asciiTheme="majorBidi" w:hAnsiTheme="majorBidi" w:cstheme="majorBidi"/>
                <w:lang w:val="en-US"/>
              </w:rPr>
            </w:pPr>
          </w:p>
        </w:tc>
        <w:tc>
          <w:tcPr>
            <w:tcW w:w="2806" w:type="dxa"/>
          </w:tcPr>
          <w:p w14:paraId="02F279B9" w14:textId="63F6CC03" w:rsidR="001C765B" w:rsidRDefault="001C765B" w:rsidP="00D5357C">
            <w:pPr>
              <w:autoSpaceDE w:val="0"/>
              <w:autoSpaceDN w:val="0"/>
              <w:adjustRightInd w:val="0"/>
              <w:jc w:val="both"/>
              <w:rPr>
                <w:rFonts w:asciiTheme="majorBidi" w:hAnsiTheme="majorBidi" w:cstheme="majorBidi"/>
                <w:lang w:val="en-US"/>
              </w:rPr>
            </w:pPr>
            <w:r>
              <w:rPr>
                <w:rFonts w:asciiTheme="majorBidi" w:hAnsiTheme="majorBidi" w:cstheme="majorBidi"/>
                <w:lang w:val="en-US"/>
              </w:rPr>
              <w:t>Channel Measurement 2</w:t>
            </w:r>
          </w:p>
        </w:tc>
        <w:tc>
          <w:tcPr>
            <w:tcW w:w="1671" w:type="dxa"/>
          </w:tcPr>
          <w:p w14:paraId="2B345984" w14:textId="27C99F88" w:rsidR="001C765B" w:rsidRDefault="00DE1E78" w:rsidP="00D5357C">
            <w:pPr>
              <w:autoSpaceDE w:val="0"/>
              <w:autoSpaceDN w:val="0"/>
              <w:adjustRightInd w:val="0"/>
              <w:jc w:val="both"/>
              <w:rPr>
                <w:rFonts w:asciiTheme="majorBidi" w:hAnsiTheme="majorBidi" w:cstheme="majorBidi"/>
                <w:lang w:val="en-US"/>
              </w:rPr>
            </w:pPr>
            <m:oMathPara>
              <m:oMath>
                <m:sSub>
                  <m:sSubPr>
                    <m:ctrlPr>
                      <w:rPr>
                        <w:rFonts w:ascii="Cambria Math" w:hAnsi="Cambria Math" w:cstheme="majorBidi"/>
                        <w:i/>
                        <w:lang w:val="en-US"/>
                      </w:rPr>
                    </m:ctrlPr>
                  </m:sSubPr>
                  <m:e>
                    <m:r>
                      <w:rPr>
                        <w:rFonts w:ascii="Cambria Math" w:hAnsi="Cambria Math" w:cstheme="majorBidi"/>
                        <w:lang w:val="en-US"/>
                      </w:rPr>
                      <m:t>N</m:t>
                    </m:r>
                  </m:e>
                  <m:sub>
                    <m:r>
                      <w:rPr>
                        <w:rFonts w:ascii="Cambria Math" w:hAnsi="Cambria Math" w:cstheme="majorBidi"/>
                        <w:lang w:val="en-US"/>
                      </w:rPr>
                      <m:t>taps</m:t>
                    </m:r>
                  </m:sub>
                </m:sSub>
                <m:r>
                  <w:rPr>
                    <w:rFonts w:ascii="Cambria Math" w:hAnsi="Cambria Math" w:cstheme="majorBidi"/>
                    <w:lang w:val="en-US"/>
                  </w:rPr>
                  <m:t xml:space="preserve">×16 </m:t>
                </m:r>
                <m:r>
                  <m:rPr>
                    <m:nor/>
                  </m:rPr>
                  <w:rPr>
                    <w:rFonts w:ascii="Cambria Math" w:hAnsi="Cambria Math" w:cstheme="majorBidi"/>
                    <w:lang w:val="en-US"/>
                  </w:rPr>
                  <m:t>bits</m:t>
                </m:r>
              </m:oMath>
            </m:oMathPara>
          </w:p>
        </w:tc>
        <w:tc>
          <w:tcPr>
            <w:tcW w:w="3490" w:type="dxa"/>
            <w:tcBorders>
              <w:right w:val="single" w:sz="12" w:space="0" w:color="auto"/>
            </w:tcBorders>
          </w:tcPr>
          <w:p w14:paraId="125AF659" w14:textId="44F3D8A4" w:rsidR="001C765B" w:rsidRDefault="001C765B" w:rsidP="00D5357C">
            <w:pPr>
              <w:autoSpaceDE w:val="0"/>
              <w:autoSpaceDN w:val="0"/>
              <w:adjustRightInd w:val="0"/>
              <w:jc w:val="both"/>
              <w:rPr>
                <w:rFonts w:asciiTheme="majorBidi" w:hAnsiTheme="majorBidi" w:cstheme="majorBidi"/>
                <w:lang w:val="en-US"/>
              </w:rPr>
            </w:pPr>
            <w:r>
              <w:rPr>
                <w:rFonts w:asciiTheme="majorBidi" w:hAnsiTheme="majorBidi" w:cstheme="majorBidi"/>
                <w:lang w:val="en-US"/>
              </w:rPr>
              <w:t>Channel Measurement for the second TRN-T subfield</w:t>
            </w:r>
          </w:p>
        </w:tc>
      </w:tr>
      <w:tr w:rsidR="001C765B" w14:paraId="391D3750" w14:textId="77777777" w:rsidTr="001C765B">
        <w:tc>
          <w:tcPr>
            <w:tcW w:w="1615" w:type="dxa"/>
            <w:vMerge/>
            <w:tcBorders>
              <w:left w:val="single" w:sz="12" w:space="0" w:color="auto"/>
            </w:tcBorders>
          </w:tcPr>
          <w:p w14:paraId="6DB52E36" w14:textId="77777777" w:rsidR="001C765B" w:rsidRDefault="001C765B" w:rsidP="00D5357C">
            <w:pPr>
              <w:autoSpaceDE w:val="0"/>
              <w:autoSpaceDN w:val="0"/>
              <w:adjustRightInd w:val="0"/>
              <w:jc w:val="both"/>
              <w:rPr>
                <w:rFonts w:asciiTheme="majorBidi" w:hAnsiTheme="majorBidi" w:cstheme="majorBidi"/>
                <w:lang w:val="en-US"/>
              </w:rPr>
            </w:pPr>
          </w:p>
        </w:tc>
        <w:tc>
          <w:tcPr>
            <w:tcW w:w="2806" w:type="dxa"/>
          </w:tcPr>
          <w:p w14:paraId="5ABAC0C8" w14:textId="78207740" w:rsidR="001C765B" w:rsidRDefault="001C765B" w:rsidP="00D5357C">
            <w:pPr>
              <w:autoSpaceDE w:val="0"/>
              <w:autoSpaceDN w:val="0"/>
              <w:adjustRightInd w:val="0"/>
              <w:jc w:val="both"/>
              <w:rPr>
                <w:rFonts w:asciiTheme="majorBidi" w:hAnsiTheme="majorBidi" w:cstheme="majorBidi"/>
                <w:lang w:val="en-US"/>
              </w:rPr>
            </w:pPr>
            <m:oMathPara>
              <m:oMath>
                <m:r>
                  <w:rPr>
                    <w:rFonts w:ascii="Cambria Math" w:hAnsi="Cambria Math" w:cstheme="majorBidi"/>
                    <w:lang w:val="en-US"/>
                  </w:rPr>
                  <m:t>⋮</m:t>
                </m:r>
              </m:oMath>
            </m:oMathPara>
          </w:p>
        </w:tc>
        <w:tc>
          <w:tcPr>
            <w:tcW w:w="1671" w:type="dxa"/>
          </w:tcPr>
          <w:p w14:paraId="4982998A" w14:textId="77777777" w:rsidR="001C765B" w:rsidRDefault="001C765B" w:rsidP="00D5357C">
            <w:pPr>
              <w:autoSpaceDE w:val="0"/>
              <w:autoSpaceDN w:val="0"/>
              <w:adjustRightInd w:val="0"/>
              <w:jc w:val="both"/>
              <w:rPr>
                <w:rFonts w:asciiTheme="majorBidi" w:hAnsiTheme="majorBidi" w:cstheme="majorBidi"/>
                <w:lang w:val="en-US"/>
              </w:rPr>
            </w:pPr>
          </w:p>
        </w:tc>
        <w:tc>
          <w:tcPr>
            <w:tcW w:w="3490" w:type="dxa"/>
            <w:tcBorders>
              <w:right w:val="single" w:sz="12" w:space="0" w:color="auto"/>
            </w:tcBorders>
          </w:tcPr>
          <w:p w14:paraId="324917A7" w14:textId="77777777" w:rsidR="001C765B" w:rsidRDefault="001C765B" w:rsidP="00D5357C">
            <w:pPr>
              <w:autoSpaceDE w:val="0"/>
              <w:autoSpaceDN w:val="0"/>
              <w:adjustRightInd w:val="0"/>
              <w:jc w:val="both"/>
              <w:rPr>
                <w:rFonts w:asciiTheme="majorBidi" w:hAnsiTheme="majorBidi" w:cstheme="majorBidi"/>
                <w:lang w:val="en-US"/>
              </w:rPr>
            </w:pPr>
          </w:p>
        </w:tc>
      </w:tr>
      <w:tr w:rsidR="001C765B" w14:paraId="531CE198" w14:textId="77777777" w:rsidTr="001C765B">
        <w:tc>
          <w:tcPr>
            <w:tcW w:w="1615" w:type="dxa"/>
            <w:vMerge/>
            <w:tcBorders>
              <w:left w:val="single" w:sz="12" w:space="0" w:color="auto"/>
            </w:tcBorders>
          </w:tcPr>
          <w:p w14:paraId="30DFC324" w14:textId="77777777" w:rsidR="001C765B" w:rsidRDefault="001C765B" w:rsidP="00D5357C">
            <w:pPr>
              <w:autoSpaceDE w:val="0"/>
              <w:autoSpaceDN w:val="0"/>
              <w:adjustRightInd w:val="0"/>
              <w:jc w:val="both"/>
              <w:rPr>
                <w:rFonts w:asciiTheme="majorBidi" w:hAnsiTheme="majorBidi" w:cstheme="majorBidi"/>
                <w:lang w:val="en-US"/>
              </w:rPr>
            </w:pPr>
          </w:p>
        </w:tc>
        <w:tc>
          <w:tcPr>
            <w:tcW w:w="2806" w:type="dxa"/>
          </w:tcPr>
          <w:p w14:paraId="134E1612" w14:textId="06179DE2" w:rsidR="001C765B" w:rsidRDefault="001C765B" w:rsidP="00D5357C">
            <w:pPr>
              <w:autoSpaceDE w:val="0"/>
              <w:autoSpaceDN w:val="0"/>
              <w:adjustRightInd w:val="0"/>
              <w:jc w:val="both"/>
              <w:rPr>
                <w:rFonts w:asciiTheme="majorBidi" w:hAnsiTheme="majorBidi" w:cstheme="majorBidi"/>
                <w:lang w:val="en-US"/>
              </w:rPr>
            </w:pPr>
            <m:oMathPara>
              <m:oMath>
                <m:r>
                  <w:rPr>
                    <w:rFonts w:ascii="Cambria Math" w:hAnsi="Cambria Math" w:cstheme="majorBidi"/>
                    <w:lang w:val="en-US"/>
                  </w:rPr>
                  <m:t xml:space="preserve"> </m:t>
                </m:r>
                <m:r>
                  <m:rPr>
                    <m:sty m:val="p"/>
                  </m:rPr>
                  <w:rPr>
                    <w:rFonts w:ascii="Cambria Math" w:hAnsi="Cambria Math" w:cstheme="majorBidi"/>
                    <w:lang w:val="en-US"/>
                  </w:rPr>
                  <m:t xml:space="preserve">Channel Measurement </m:t>
                </m:r>
                <m:sSub>
                  <m:sSubPr>
                    <m:ctrlPr>
                      <w:rPr>
                        <w:rFonts w:ascii="Cambria Math" w:hAnsi="Cambria Math" w:cstheme="majorBidi"/>
                        <w:i/>
                        <w:lang w:val="en-US"/>
                      </w:rPr>
                    </m:ctrlPr>
                  </m:sSubPr>
                  <m:e>
                    <m:r>
                      <w:rPr>
                        <w:rFonts w:ascii="Cambria Math" w:hAnsi="Cambria Math" w:cstheme="majorBidi"/>
                        <w:lang w:val="en-US"/>
                      </w:rPr>
                      <m:t>N</m:t>
                    </m:r>
                  </m:e>
                  <m:sub>
                    <m:r>
                      <w:rPr>
                        <w:rFonts w:ascii="Cambria Math" w:hAnsi="Cambria Math" w:cstheme="majorBidi"/>
                        <w:lang w:val="en-US"/>
                      </w:rPr>
                      <m:t>meas</m:t>
                    </m:r>
                  </m:sub>
                </m:sSub>
              </m:oMath>
            </m:oMathPara>
          </w:p>
        </w:tc>
        <w:tc>
          <w:tcPr>
            <w:tcW w:w="1671" w:type="dxa"/>
          </w:tcPr>
          <w:p w14:paraId="35B169C9" w14:textId="20A2DFD9" w:rsidR="001C765B" w:rsidRDefault="00DE1E78" w:rsidP="00D5357C">
            <w:pPr>
              <w:autoSpaceDE w:val="0"/>
              <w:autoSpaceDN w:val="0"/>
              <w:adjustRightInd w:val="0"/>
              <w:jc w:val="both"/>
              <w:rPr>
                <w:rFonts w:asciiTheme="majorBidi" w:hAnsiTheme="majorBidi" w:cstheme="majorBidi"/>
                <w:lang w:val="en-US"/>
              </w:rPr>
            </w:pPr>
            <m:oMathPara>
              <m:oMath>
                <m:sSub>
                  <m:sSubPr>
                    <m:ctrlPr>
                      <w:rPr>
                        <w:rFonts w:ascii="Cambria Math" w:hAnsi="Cambria Math" w:cstheme="majorBidi"/>
                        <w:i/>
                        <w:lang w:val="en-US"/>
                      </w:rPr>
                    </m:ctrlPr>
                  </m:sSubPr>
                  <m:e>
                    <m:r>
                      <w:rPr>
                        <w:rFonts w:ascii="Cambria Math" w:hAnsi="Cambria Math" w:cstheme="majorBidi"/>
                        <w:lang w:val="en-US"/>
                      </w:rPr>
                      <m:t>N</m:t>
                    </m:r>
                  </m:e>
                  <m:sub>
                    <m:r>
                      <w:rPr>
                        <w:rFonts w:ascii="Cambria Math" w:hAnsi="Cambria Math" w:cstheme="majorBidi"/>
                        <w:lang w:val="en-US"/>
                      </w:rPr>
                      <m:t>taps</m:t>
                    </m:r>
                  </m:sub>
                </m:sSub>
                <m:r>
                  <w:rPr>
                    <w:rFonts w:ascii="Cambria Math" w:hAnsi="Cambria Math" w:cstheme="majorBidi"/>
                    <w:lang w:val="en-US"/>
                  </w:rPr>
                  <m:t xml:space="preserve">×16 </m:t>
                </m:r>
                <m:r>
                  <m:rPr>
                    <m:nor/>
                  </m:rPr>
                  <w:rPr>
                    <w:rFonts w:ascii="Cambria Math" w:hAnsi="Cambria Math" w:cstheme="majorBidi"/>
                    <w:lang w:val="en-US"/>
                  </w:rPr>
                  <m:t>bits</m:t>
                </m:r>
              </m:oMath>
            </m:oMathPara>
          </w:p>
        </w:tc>
        <w:tc>
          <w:tcPr>
            <w:tcW w:w="3490" w:type="dxa"/>
            <w:tcBorders>
              <w:right w:val="single" w:sz="12" w:space="0" w:color="auto"/>
            </w:tcBorders>
          </w:tcPr>
          <w:p w14:paraId="7234152A" w14:textId="18CCEECA" w:rsidR="001C765B" w:rsidRDefault="001C765B" w:rsidP="00D5357C">
            <w:pPr>
              <w:autoSpaceDE w:val="0"/>
              <w:autoSpaceDN w:val="0"/>
              <w:adjustRightInd w:val="0"/>
              <w:jc w:val="both"/>
              <w:rPr>
                <w:rFonts w:asciiTheme="majorBidi" w:hAnsiTheme="majorBidi" w:cstheme="majorBidi"/>
                <w:lang w:val="en-US"/>
              </w:rPr>
            </w:pPr>
            <w:r>
              <w:rPr>
                <w:rFonts w:asciiTheme="majorBidi" w:hAnsiTheme="majorBidi" w:cstheme="majorBidi"/>
                <w:lang w:val="en-US"/>
              </w:rPr>
              <w:t xml:space="preserve">Channel Measurement for the </w:t>
            </w:r>
            <m:oMath>
              <m:sSub>
                <m:sSubPr>
                  <m:ctrlPr>
                    <w:rPr>
                      <w:rFonts w:ascii="Cambria Math" w:hAnsi="Cambria Math" w:cstheme="majorBidi"/>
                      <w:i/>
                      <w:lang w:val="en-US"/>
                    </w:rPr>
                  </m:ctrlPr>
                </m:sSubPr>
                <m:e>
                  <m:r>
                    <w:rPr>
                      <w:rFonts w:ascii="Cambria Math" w:hAnsi="Cambria Math" w:cstheme="majorBidi"/>
                      <w:lang w:val="en-US"/>
                    </w:rPr>
                    <m:t>N</m:t>
                  </m:r>
                </m:e>
                <m:sub>
                  <m:r>
                    <w:rPr>
                      <w:rFonts w:ascii="Cambria Math" w:hAnsi="Cambria Math" w:cstheme="majorBidi"/>
                      <w:lang w:val="en-US"/>
                    </w:rPr>
                    <m:t>meas</m:t>
                  </m:r>
                </m:sub>
              </m:sSub>
            </m:oMath>
            <w:r>
              <w:rPr>
                <w:rFonts w:asciiTheme="majorBidi" w:hAnsiTheme="majorBidi" w:cstheme="majorBidi"/>
                <w:lang w:val="en-US"/>
              </w:rPr>
              <w:t xml:space="preserve"> TRN-T subfield</w:t>
            </w:r>
          </w:p>
        </w:tc>
      </w:tr>
      <w:tr w:rsidR="001C765B" w14:paraId="46534F8D" w14:textId="77777777" w:rsidTr="001C765B">
        <w:tc>
          <w:tcPr>
            <w:tcW w:w="1615" w:type="dxa"/>
            <w:vMerge w:val="restart"/>
            <w:tcBorders>
              <w:top w:val="single" w:sz="12" w:space="0" w:color="auto"/>
              <w:left w:val="single" w:sz="12" w:space="0" w:color="auto"/>
            </w:tcBorders>
          </w:tcPr>
          <w:p w14:paraId="16076F72" w14:textId="08F175D5" w:rsidR="001C765B" w:rsidRDefault="001C765B" w:rsidP="00D5357C">
            <w:pPr>
              <w:autoSpaceDE w:val="0"/>
              <w:autoSpaceDN w:val="0"/>
              <w:adjustRightInd w:val="0"/>
              <w:jc w:val="both"/>
              <w:rPr>
                <w:rFonts w:asciiTheme="majorBidi" w:hAnsiTheme="majorBidi" w:cstheme="majorBidi"/>
                <w:lang w:val="en-US"/>
              </w:rPr>
            </w:pPr>
            <w:r>
              <w:rPr>
                <w:rFonts w:asciiTheme="majorBidi" w:hAnsiTheme="majorBidi" w:cstheme="majorBidi"/>
                <w:lang w:val="en-US"/>
              </w:rPr>
              <w:t>TAP delay</w:t>
            </w:r>
          </w:p>
        </w:tc>
        <w:tc>
          <w:tcPr>
            <w:tcW w:w="2806" w:type="dxa"/>
            <w:tcBorders>
              <w:top w:val="single" w:sz="12" w:space="0" w:color="auto"/>
            </w:tcBorders>
          </w:tcPr>
          <w:p w14:paraId="364B191E" w14:textId="32421391" w:rsidR="001C765B" w:rsidRDefault="001C765B" w:rsidP="00D5357C">
            <w:pPr>
              <w:autoSpaceDE w:val="0"/>
              <w:autoSpaceDN w:val="0"/>
              <w:adjustRightInd w:val="0"/>
              <w:jc w:val="both"/>
              <w:rPr>
                <w:rFonts w:asciiTheme="majorBidi" w:hAnsiTheme="majorBidi" w:cstheme="majorBidi"/>
                <w:lang w:val="en-US"/>
              </w:rPr>
            </w:pPr>
            <w:r>
              <w:rPr>
                <w:rFonts w:asciiTheme="majorBidi" w:hAnsiTheme="majorBidi" w:cstheme="majorBidi"/>
                <w:lang w:val="en-US"/>
              </w:rPr>
              <w:t>Relative Delay tap #1</w:t>
            </w:r>
          </w:p>
        </w:tc>
        <w:tc>
          <w:tcPr>
            <w:tcW w:w="1671" w:type="dxa"/>
            <w:tcBorders>
              <w:top w:val="single" w:sz="12" w:space="0" w:color="auto"/>
            </w:tcBorders>
          </w:tcPr>
          <w:p w14:paraId="7A0F7048" w14:textId="6E11CCEF" w:rsidR="001C765B" w:rsidRDefault="001C765B" w:rsidP="00D5357C">
            <w:pPr>
              <w:autoSpaceDE w:val="0"/>
              <w:autoSpaceDN w:val="0"/>
              <w:adjustRightInd w:val="0"/>
              <w:jc w:val="both"/>
              <w:rPr>
                <w:rFonts w:asciiTheme="majorBidi" w:hAnsiTheme="majorBidi" w:cstheme="majorBidi"/>
                <w:lang w:val="en-US"/>
              </w:rPr>
            </w:pPr>
            <w:r>
              <w:rPr>
                <w:rFonts w:asciiTheme="majorBidi" w:hAnsiTheme="majorBidi" w:cstheme="majorBidi"/>
                <w:lang w:val="en-US"/>
              </w:rPr>
              <w:t>8 bits</w:t>
            </w:r>
          </w:p>
        </w:tc>
        <w:tc>
          <w:tcPr>
            <w:tcW w:w="3490" w:type="dxa"/>
            <w:tcBorders>
              <w:top w:val="single" w:sz="12" w:space="0" w:color="auto"/>
              <w:right w:val="single" w:sz="12" w:space="0" w:color="auto"/>
            </w:tcBorders>
          </w:tcPr>
          <w:p w14:paraId="3D5378EF" w14:textId="0DB4A1F2" w:rsidR="001C765B" w:rsidRDefault="001C765B" w:rsidP="00D5357C">
            <w:pPr>
              <w:autoSpaceDE w:val="0"/>
              <w:autoSpaceDN w:val="0"/>
              <w:adjustRightInd w:val="0"/>
              <w:jc w:val="both"/>
              <w:rPr>
                <w:rFonts w:asciiTheme="majorBidi" w:hAnsiTheme="majorBidi" w:cstheme="majorBidi"/>
                <w:lang w:val="en-US"/>
              </w:rPr>
            </w:pPr>
            <w:r w:rsidRPr="00D5357C">
              <w:rPr>
                <w:rFonts w:asciiTheme="majorBidi" w:hAnsiTheme="majorBidi" w:cstheme="majorBidi"/>
                <w:lang w:val="en-US"/>
              </w:rPr>
              <w:t>The delay of Tap #1 in units of Tc relative to the</w:t>
            </w:r>
            <w:r>
              <w:rPr>
                <w:rFonts w:asciiTheme="majorBidi" w:hAnsiTheme="majorBidi" w:cstheme="majorBidi"/>
                <w:lang w:val="en-US"/>
              </w:rPr>
              <w:t xml:space="preserve"> </w:t>
            </w:r>
            <w:r w:rsidRPr="00D5357C">
              <w:rPr>
                <w:rFonts w:asciiTheme="majorBidi" w:hAnsiTheme="majorBidi" w:cstheme="majorBidi"/>
                <w:lang w:val="en-US"/>
              </w:rPr>
              <w:t>path with the shortest delay detected</w:t>
            </w:r>
          </w:p>
        </w:tc>
      </w:tr>
      <w:tr w:rsidR="001C765B" w14:paraId="3BA6784C" w14:textId="77777777" w:rsidTr="001C765B">
        <w:tc>
          <w:tcPr>
            <w:tcW w:w="1615" w:type="dxa"/>
            <w:vMerge/>
            <w:tcBorders>
              <w:left w:val="single" w:sz="12" w:space="0" w:color="auto"/>
            </w:tcBorders>
          </w:tcPr>
          <w:p w14:paraId="051FAF31" w14:textId="77777777" w:rsidR="001C765B" w:rsidRDefault="001C765B" w:rsidP="00D5357C">
            <w:pPr>
              <w:autoSpaceDE w:val="0"/>
              <w:autoSpaceDN w:val="0"/>
              <w:adjustRightInd w:val="0"/>
              <w:jc w:val="both"/>
              <w:rPr>
                <w:rFonts w:asciiTheme="majorBidi" w:hAnsiTheme="majorBidi" w:cstheme="majorBidi"/>
                <w:lang w:val="en-US"/>
              </w:rPr>
            </w:pPr>
          </w:p>
        </w:tc>
        <w:tc>
          <w:tcPr>
            <w:tcW w:w="2806" w:type="dxa"/>
          </w:tcPr>
          <w:p w14:paraId="2B908B8C" w14:textId="2FAD92D9" w:rsidR="001C765B" w:rsidRDefault="001C765B" w:rsidP="00D5357C">
            <w:pPr>
              <w:autoSpaceDE w:val="0"/>
              <w:autoSpaceDN w:val="0"/>
              <w:adjustRightInd w:val="0"/>
              <w:jc w:val="both"/>
              <w:rPr>
                <w:rFonts w:asciiTheme="majorBidi" w:hAnsiTheme="majorBidi" w:cstheme="majorBidi"/>
                <w:lang w:val="en-US"/>
              </w:rPr>
            </w:pPr>
            <w:r>
              <w:rPr>
                <w:rFonts w:asciiTheme="majorBidi" w:hAnsiTheme="majorBidi" w:cstheme="majorBidi"/>
                <w:lang w:val="en-US"/>
              </w:rPr>
              <w:t>Relative Delay tap #2</w:t>
            </w:r>
          </w:p>
        </w:tc>
        <w:tc>
          <w:tcPr>
            <w:tcW w:w="1671" w:type="dxa"/>
          </w:tcPr>
          <w:p w14:paraId="63463BCB" w14:textId="3BEFDA98" w:rsidR="001C765B" w:rsidRDefault="001C765B" w:rsidP="00D5357C">
            <w:pPr>
              <w:autoSpaceDE w:val="0"/>
              <w:autoSpaceDN w:val="0"/>
              <w:adjustRightInd w:val="0"/>
              <w:jc w:val="both"/>
              <w:rPr>
                <w:rFonts w:asciiTheme="majorBidi" w:hAnsiTheme="majorBidi" w:cstheme="majorBidi"/>
                <w:lang w:val="en-US"/>
              </w:rPr>
            </w:pPr>
            <w:r>
              <w:rPr>
                <w:rFonts w:asciiTheme="majorBidi" w:hAnsiTheme="majorBidi" w:cstheme="majorBidi"/>
                <w:lang w:val="en-US"/>
              </w:rPr>
              <w:t>8 bits</w:t>
            </w:r>
          </w:p>
        </w:tc>
        <w:tc>
          <w:tcPr>
            <w:tcW w:w="3490" w:type="dxa"/>
            <w:tcBorders>
              <w:right w:val="single" w:sz="12" w:space="0" w:color="auto"/>
            </w:tcBorders>
          </w:tcPr>
          <w:p w14:paraId="1870D4F5" w14:textId="77D27A7F" w:rsidR="001C765B" w:rsidRDefault="001C765B" w:rsidP="00D5357C">
            <w:pPr>
              <w:autoSpaceDE w:val="0"/>
              <w:autoSpaceDN w:val="0"/>
              <w:adjustRightInd w:val="0"/>
              <w:jc w:val="both"/>
              <w:rPr>
                <w:rFonts w:asciiTheme="majorBidi" w:hAnsiTheme="majorBidi" w:cstheme="majorBidi"/>
                <w:lang w:val="en-US"/>
              </w:rPr>
            </w:pPr>
            <w:r w:rsidRPr="00D5357C">
              <w:rPr>
                <w:rFonts w:asciiTheme="majorBidi" w:hAnsiTheme="majorBidi" w:cstheme="majorBidi"/>
                <w:lang w:val="en-US"/>
              </w:rPr>
              <w:t>The delay of Tap #</w:t>
            </w:r>
            <w:r>
              <w:rPr>
                <w:rFonts w:asciiTheme="majorBidi" w:hAnsiTheme="majorBidi" w:cstheme="majorBidi"/>
                <w:lang w:val="en-US"/>
              </w:rPr>
              <w:t>2</w:t>
            </w:r>
            <w:r w:rsidRPr="00D5357C">
              <w:rPr>
                <w:rFonts w:asciiTheme="majorBidi" w:hAnsiTheme="majorBidi" w:cstheme="majorBidi"/>
                <w:lang w:val="en-US"/>
              </w:rPr>
              <w:t xml:space="preserve"> in units of Tc relative to the</w:t>
            </w:r>
            <w:r>
              <w:rPr>
                <w:rFonts w:asciiTheme="majorBidi" w:hAnsiTheme="majorBidi" w:cstheme="majorBidi"/>
                <w:lang w:val="en-US"/>
              </w:rPr>
              <w:t xml:space="preserve"> </w:t>
            </w:r>
            <w:r w:rsidRPr="00D5357C">
              <w:rPr>
                <w:rFonts w:asciiTheme="majorBidi" w:hAnsiTheme="majorBidi" w:cstheme="majorBidi"/>
                <w:lang w:val="en-US"/>
              </w:rPr>
              <w:t>path with the shortest delay detected</w:t>
            </w:r>
          </w:p>
        </w:tc>
      </w:tr>
      <w:tr w:rsidR="001C765B" w14:paraId="2E80CD9F" w14:textId="77777777" w:rsidTr="001C765B">
        <w:tc>
          <w:tcPr>
            <w:tcW w:w="1615" w:type="dxa"/>
            <w:vMerge/>
            <w:tcBorders>
              <w:left w:val="single" w:sz="12" w:space="0" w:color="auto"/>
            </w:tcBorders>
          </w:tcPr>
          <w:p w14:paraId="7C61C569" w14:textId="77777777" w:rsidR="001C765B" w:rsidRDefault="001C765B" w:rsidP="00D5357C">
            <w:pPr>
              <w:autoSpaceDE w:val="0"/>
              <w:autoSpaceDN w:val="0"/>
              <w:adjustRightInd w:val="0"/>
              <w:jc w:val="both"/>
              <w:rPr>
                <w:rFonts w:asciiTheme="majorBidi" w:hAnsiTheme="majorBidi" w:cstheme="majorBidi"/>
                <w:lang w:val="en-US"/>
              </w:rPr>
            </w:pPr>
          </w:p>
        </w:tc>
        <w:tc>
          <w:tcPr>
            <w:tcW w:w="2806" w:type="dxa"/>
          </w:tcPr>
          <w:p w14:paraId="4DDF4A20" w14:textId="048A6CCA" w:rsidR="001C765B" w:rsidRDefault="001C765B" w:rsidP="00D5357C">
            <w:pPr>
              <w:autoSpaceDE w:val="0"/>
              <w:autoSpaceDN w:val="0"/>
              <w:adjustRightInd w:val="0"/>
              <w:jc w:val="both"/>
              <w:rPr>
                <w:rFonts w:asciiTheme="majorBidi" w:hAnsiTheme="majorBidi" w:cstheme="majorBidi"/>
                <w:lang w:val="en-US"/>
              </w:rPr>
            </w:pPr>
            <m:oMathPara>
              <m:oMath>
                <m:r>
                  <w:rPr>
                    <w:rFonts w:ascii="Cambria Math" w:hAnsi="Cambria Math" w:cstheme="majorBidi"/>
                    <w:lang w:val="en-US"/>
                  </w:rPr>
                  <m:t>⋮</m:t>
                </m:r>
              </m:oMath>
            </m:oMathPara>
          </w:p>
        </w:tc>
        <w:tc>
          <w:tcPr>
            <w:tcW w:w="1671" w:type="dxa"/>
          </w:tcPr>
          <w:p w14:paraId="0A2B8692" w14:textId="77777777" w:rsidR="001C765B" w:rsidRDefault="001C765B" w:rsidP="00D5357C">
            <w:pPr>
              <w:autoSpaceDE w:val="0"/>
              <w:autoSpaceDN w:val="0"/>
              <w:adjustRightInd w:val="0"/>
              <w:jc w:val="both"/>
              <w:rPr>
                <w:rFonts w:asciiTheme="majorBidi" w:hAnsiTheme="majorBidi" w:cstheme="majorBidi"/>
                <w:lang w:val="en-US"/>
              </w:rPr>
            </w:pPr>
          </w:p>
        </w:tc>
        <w:tc>
          <w:tcPr>
            <w:tcW w:w="3490" w:type="dxa"/>
            <w:tcBorders>
              <w:right w:val="single" w:sz="12" w:space="0" w:color="auto"/>
            </w:tcBorders>
          </w:tcPr>
          <w:p w14:paraId="42D63374" w14:textId="77777777" w:rsidR="001C765B" w:rsidRDefault="001C765B" w:rsidP="00D5357C">
            <w:pPr>
              <w:autoSpaceDE w:val="0"/>
              <w:autoSpaceDN w:val="0"/>
              <w:adjustRightInd w:val="0"/>
              <w:jc w:val="both"/>
              <w:rPr>
                <w:rFonts w:asciiTheme="majorBidi" w:hAnsiTheme="majorBidi" w:cstheme="majorBidi"/>
                <w:lang w:val="en-US"/>
              </w:rPr>
            </w:pPr>
          </w:p>
        </w:tc>
      </w:tr>
      <w:tr w:rsidR="001C765B" w14:paraId="6419A7D4" w14:textId="77777777" w:rsidTr="001C765B">
        <w:tc>
          <w:tcPr>
            <w:tcW w:w="1615" w:type="dxa"/>
            <w:vMerge/>
            <w:tcBorders>
              <w:left w:val="single" w:sz="12" w:space="0" w:color="auto"/>
              <w:bottom w:val="single" w:sz="12" w:space="0" w:color="auto"/>
            </w:tcBorders>
          </w:tcPr>
          <w:p w14:paraId="1E5D167E" w14:textId="77777777" w:rsidR="001C765B" w:rsidRDefault="001C765B" w:rsidP="00D5357C">
            <w:pPr>
              <w:autoSpaceDE w:val="0"/>
              <w:autoSpaceDN w:val="0"/>
              <w:adjustRightInd w:val="0"/>
              <w:jc w:val="both"/>
              <w:rPr>
                <w:rFonts w:asciiTheme="majorBidi" w:hAnsiTheme="majorBidi" w:cstheme="majorBidi"/>
                <w:lang w:val="en-US"/>
              </w:rPr>
            </w:pPr>
          </w:p>
        </w:tc>
        <w:tc>
          <w:tcPr>
            <w:tcW w:w="2806" w:type="dxa"/>
            <w:tcBorders>
              <w:bottom w:val="single" w:sz="12" w:space="0" w:color="auto"/>
            </w:tcBorders>
          </w:tcPr>
          <w:p w14:paraId="7434AF6B" w14:textId="7504CAF4" w:rsidR="001C765B" w:rsidRPr="00D5357C" w:rsidRDefault="001C765B" w:rsidP="00D5357C">
            <w:pPr>
              <w:autoSpaceDE w:val="0"/>
              <w:autoSpaceDN w:val="0"/>
              <w:adjustRightInd w:val="0"/>
              <w:jc w:val="both"/>
              <w:rPr>
                <w:rFonts w:asciiTheme="majorBidi" w:hAnsiTheme="majorBidi" w:cstheme="majorBidi"/>
                <w:lang w:val="en-US"/>
              </w:rPr>
            </w:pPr>
            <m:oMathPara>
              <m:oMathParaPr>
                <m:jc m:val="left"/>
              </m:oMathParaPr>
              <m:oMath>
                <m:r>
                  <m:rPr>
                    <m:sty m:val="p"/>
                  </m:rPr>
                  <w:rPr>
                    <w:rFonts w:ascii="Cambria Math" w:hAnsi="Cambria Math" w:cstheme="majorBidi"/>
                    <w:lang w:val="en-US"/>
                  </w:rPr>
                  <m:t xml:space="preserve">Relative Delay tap </m:t>
                </m:r>
                <m:sSub>
                  <m:sSubPr>
                    <m:ctrlPr>
                      <w:rPr>
                        <w:rFonts w:ascii="Cambria Math" w:hAnsi="Cambria Math" w:cstheme="majorBidi"/>
                        <w:i/>
                        <w:lang w:val="en-US"/>
                      </w:rPr>
                    </m:ctrlPr>
                  </m:sSubPr>
                  <m:e>
                    <m:r>
                      <w:rPr>
                        <w:rFonts w:ascii="Cambria Math" w:hAnsi="Cambria Math" w:cstheme="majorBidi"/>
                        <w:lang w:val="en-US"/>
                      </w:rPr>
                      <m:t>#N</m:t>
                    </m:r>
                  </m:e>
                  <m:sub>
                    <m:r>
                      <w:rPr>
                        <w:rFonts w:ascii="Cambria Math" w:hAnsi="Cambria Math" w:cstheme="majorBidi"/>
                        <w:lang w:val="en-US"/>
                      </w:rPr>
                      <m:t>meas</m:t>
                    </m:r>
                  </m:sub>
                </m:sSub>
              </m:oMath>
            </m:oMathPara>
          </w:p>
        </w:tc>
        <w:tc>
          <w:tcPr>
            <w:tcW w:w="1671" w:type="dxa"/>
            <w:tcBorders>
              <w:bottom w:val="single" w:sz="12" w:space="0" w:color="auto"/>
            </w:tcBorders>
          </w:tcPr>
          <w:p w14:paraId="243A9F4C" w14:textId="7BA1D71A" w:rsidR="001C765B" w:rsidRDefault="001C765B" w:rsidP="00D5357C">
            <w:pPr>
              <w:autoSpaceDE w:val="0"/>
              <w:autoSpaceDN w:val="0"/>
              <w:adjustRightInd w:val="0"/>
              <w:jc w:val="both"/>
              <w:rPr>
                <w:rFonts w:asciiTheme="majorBidi" w:hAnsiTheme="majorBidi" w:cstheme="majorBidi"/>
                <w:lang w:val="en-US"/>
              </w:rPr>
            </w:pPr>
            <w:r>
              <w:rPr>
                <w:rFonts w:asciiTheme="majorBidi" w:hAnsiTheme="majorBidi" w:cstheme="majorBidi"/>
                <w:lang w:val="en-US"/>
              </w:rPr>
              <w:t>8 bits</w:t>
            </w:r>
          </w:p>
        </w:tc>
        <w:tc>
          <w:tcPr>
            <w:tcW w:w="3490" w:type="dxa"/>
            <w:tcBorders>
              <w:bottom w:val="single" w:sz="12" w:space="0" w:color="auto"/>
              <w:right w:val="single" w:sz="12" w:space="0" w:color="auto"/>
            </w:tcBorders>
          </w:tcPr>
          <w:p w14:paraId="77FDF129" w14:textId="00526BF8" w:rsidR="001C765B" w:rsidRDefault="001C765B" w:rsidP="00D5357C">
            <w:pPr>
              <w:autoSpaceDE w:val="0"/>
              <w:autoSpaceDN w:val="0"/>
              <w:adjustRightInd w:val="0"/>
              <w:jc w:val="both"/>
              <w:rPr>
                <w:rFonts w:asciiTheme="majorBidi" w:hAnsiTheme="majorBidi" w:cstheme="majorBidi"/>
                <w:lang w:val="en-US"/>
              </w:rPr>
            </w:pPr>
            <w:r w:rsidRPr="00D5357C">
              <w:rPr>
                <w:rFonts w:asciiTheme="majorBidi" w:hAnsiTheme="majorBidi" w:cstheme="majorBidi"/>
                <w:lang w:val="en-US"/>
              </w:rPr>
              <w:t xml:space="preserve">The delay of Tap </w:t>
            </w:r>
            <m:oMath>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N</m:t>
                  </m:r>
                </m:e>
                <m:sub>
                  <m:r>
                    <w:rPr>
                      <w:rFonts w:ascii="Cambria Math" w:hAnsi="Cambria Math" w:cstheme="majorBidi"/>
                      <w:lang w:val="en-US"/>
                    </w:rPr>
                    <m:t>meas</m:t>
                  </m:r>
                </m:sub>
              </m:sSub>
            </m:oMath>
            <w:r w:rsidRPr="00D5357C">
              <w:rPr>
                <w:rFonts w:asciiTheme="majorBidi" w:hAnsiTheme="majorBidi" w:cstheme="majorBidi"/>
                <w:lang w:val="en-US"/>
              </w:rPr>
              <w:t xml:space="preserve"> in units of Tc relative to the</w:t>
            </w:r>
            <w:r>
              <w:rPr>
                <w:rFonts w:asciiTheme="majorBidi" w:hAnsiTheme="majorBidi" w:cstheme="majorBidi"/>
                <w:lang w:val="en-US"/>
              </w:rPr>
              <w:t xml:space="preserve"> </w:t>
            </w:r>
            <w:r w:rsidRPr="00D5357C">
              <w:rPr>
                <w:rFonts w:asciiTheme="majorBidi" w:hAnsiTheme="majorBidi" w:cstheme="majorBidi"/>
                <w:lang w:val="en-US"/>
              </w:rPr>
              <w:t>path with the shortest delay detected</w:t>
            </w:r>
          </w:p>
        </w:tc>
      </w:tr>
      <w:tr w:rsidR="001C765B" w14:paraId="1C7612B5" w14:textId="77777777" w:rsidTr="001C765B">
        <w:tc>
          <w:tcPr>
            <w:tcW w:w="1615" w:type="dxa"/>
            <w:vMerge w:val="restart"/>
            <w:tcBorders>
              <w:top w:val="single" w:sz="12" w:space="0" w:color="auto"/>
              <w:left w:val="single" w:sz="12" w:space="0" w:color="auto"/>
            </w:tcBorders>
          </w:tcPr>
          <w:p w14:paraId="47486C9F" w14:textId="15D49C19" w:rsidR="001C765B" w:rsidRDefault="001C765B" w:rsidP="00C53FB2">
            <w:pPr>
              <w:autoSpaceDE w:val="0"/>
              <w:autoSpaceDN w:val="0"/>
              <w:adjustRightInd w:val="0"/>
              <w:jc w:val="both"/>
              <w:rPr>
                <w:rFonts w:asciiTheme="majorBidi" w:hAnsiTheme="majorBidi" w:cstheme="majorBidi"/>
                <w:lang w:val="en-US"/>
              </w:rPr>
            </w:pPr>
            <w:r>
              <w:rPr>
                <w:rFonts w:asciiTheme="majorBidi" w:hAnsiTheme="majorBidi" w:cstheme="majorBidi"/>
                <w:lang w:val="en-US"/>
              </w:rPr>
              <w:t>Sector ID Order</w:t>
            </w:r>
          </w:p>
        </w:tc>
        <w:tc>
          <w:tcPr>
            <w:tcW w:w="2806" w:type="dxa"/>
            <w:tcBorders>
              <w:top w:val="single" w:sz="12" w:space="0" w:color="auto"/>
            </w:tcBorders>
          </w:tcPr>
          <w:p w14:paraId="407BEC39" w14:textId="187517E5" w:rsidR="001C765B" w:rsidRDefault="001C765B" w:rsidP="00D5357C">
            <w:pPr>
              <w:autoSpaceDE w:val="0"/>
              <w:autoSpaceDN w:val="0"/>
              <w:adjustRightInd w:val="0"/>
              <w:jc w:val="both"/>
              <w:rPr>
                <w:rFonts w:asciiTheme="majorBidi" w:hAnsiTheme="majorBidi" w:cstheme="majorBidi"/>
                <w:lang w:val="en-US"/>
              </w:rPr>
            </w:pPr>
            <w:r>
              <w:rPr>
                <w:rFonts w:asciiTheme="majorBidi" w:hAnsiTheme="majorBidi" w:cstheme="majorBidi"/>
                <w:lang w:val="en-US"/>
              </w:rPr>
              <w:t>Sector ID</w:t>
            </w:r>
            <w:r w:rsidRPr="00C53FB2">
              <w:rPr>
                <w:rFonts w:asciiTheme="majorBidi" w:hAnsiTheme="majorBidi" w:cstheme="majorBidi"/>
                <w:vertAlign w:val="subscript"/>
                <w:lang w:val="en-US"/>
              </w:rPr>
              <w:t>1</w:t>
            </w:r>
          </w:p>
        </w:tc>
        <w:tc>
          <w:tcPr>
            <w:tcW w:w="1671" w:type="dxa"/>
            <w:tcBorders>
              <w:top w:val="single" w:sz="12" w:space="0" w:color="auto"/>
            </w:tcBorders>
          </w:tcPr>
          <w:p w14:paraId="6D222617" w14:textId="58E851CE" w:rsidR="001C765B" w:rsidRDefault="001C765B" w:rsidP="00D5357C">
            <w:pPr>
              <w:autoSpaceDE w:val="0"/>
              <w:autoSpaceDN w:val="0"/>
              <w:adjustRightInd w:val="0"/>
              <w:jc w:val="both"/>
              <w:rPr>
                <w:rFonts w:asciiTheme="majorBidi" w:hAnsiTheme="majorBidi" w:cstheme="majorBidi"/>
                <w:lang w:val="en-US"/>
              </w:rPr>
            </w:pPr>
            <w:r>
              <w:rPr>
                <w:rFonts w:asciiTheme="majorBidi" w:hAnsiTheme="majorBidi" w:cstheme="majorBidi"/>
                <w:lang w:val="en-US"/>
              </w:rPr>
              <w:t>10 bits</w:t>
            </w:r>
          </w:p>
        </w:tc>
        <w:tc>
          <w:tcPr>
            <w:tcW w:w="3490" w:type="dxa"/>
            <w:tcBorders>
              <w:top w:val="single" w:sz="12" w:space="0" w:color="auto"/>
              <w:right w:val="single" w:sz="12" w:space="0" w:color="auto"/>
            </w:tcBorders>
          </w:tcPr>
          <w:p w14:paraId="521C22F6" w14:textId="5F90C363" w:rsidR="001C765B" w:rsidRDefault="001C765B" w:rsidP="00CB5909">
            <w:pPr>
              <w:autoSpaceDE w:val="0"/>
              <w:autoSpaceDN w:val="0"/>
              <w:adjustRightInd w:val="0"/>
              <w:jc w:val="both"/>
              <w:rPr>
                <w:rFonts w:asciiTheme="majorBidi" w:hAnsiTheme="majorBidi" w:cstheme="majorBidi"/>
                <w:lang w:val="en-US"/>
              </w:rPr>
            </w:pPr>
            <w:r>
              <w:rPr>
                <w:rFonts w:asciiTheme="majorBidi" w:hAnsiTheme="majorBidi" w:cstheme="majorBidi"/>
                <w:lang w:val="en-US"/>
              </w:rPr>
              <w:t>Sector ID of SNR</w:t>
            </w:r>
            <w:r w:rsidRPr="00CB5909">
              <w:rPr>
                <w:rFonts w:asciiTheme="majorBidi" w:hAnsiTheme="majorBidi" w:cstheme="majorBidi"/>
                <w:vertAlign w:val="subscript"/>
                <w:lang w:val="en-US"/>
              </w:rPr>
              <w:t>1</w:t>
            </w:r>
            <w:r>
              <w:rPr>
                <w:rFonts w:asciiTheme="majorBidi" w:hAnsiTheme="majorBidi" w:cstheme="majorBidi"/>
                <w:lang w:val="en-US"/>
              </w:rPr>
              <w:t xml:space="preserve"> begin obtained, or sector ID of the first detected beam</w:t>
            </w:r>
          </w:p>
        </w:tc>
      </w:tr>
      <w:tr w:rsidR="001C765B" w14:paraId="28967318" w14:textId="77777777" w:rsidTr="001C765B">
        <w:tc>
          <w:tcPr>
            <w:tcW w:w="1615" w:type="dxa"/>
            <w:vMerge/>
            <w:tcBorders>
              <w:left w:val="single" w:sz="12" w:space="0" w:color="auto"/>
            </w:tcBorders>
          </w:tcPr>
          <w:p w14:paraId="78B86D56" w14:textId="77777777" w:rsidR="001C765B" w:rsidRDefault="001C765B" w:rsidP="00D5357C">
            <w:pPr>
              <w:autoSpaceDE w:val="0"/>
              <w:autoSpaceDN w:val="0"/>
              <w:adjustRightInd w:val="0"/>
              <w:jc w:val="both"/>
              <w:rPr>
                <w:rFonts w:asciiTheme="majorBidi" w:hAnsiTheme="majorBidi" w:cstheme="majorBidi"/>
                <w:lang w:val="en-US"/>
              </w:rPr>
            </w:pPr>
          </w:p>
        </w:tc>
        <w:tc>
          <w:tcPr>
            <w:tcW w:w="2806" w:type="dxa"/>
          </w:tcPr>
          <w:p w14:paraId="5647764D" w14:textId="5F225CA2" w:rsidR="001C765B" w:rsidRDefault="001C765B" w:rsidP="00D5357C">
            <w:pPr>
              <w:autoSpaceDE w:val="0"/>
              <w:autoSpaceDN w:val="0"/>
              <w:adjustRightInd w:val="0"/>
              <w:jc w:val="both"/>
              <w:rPr>
                <w:rFonts w:asciiTheme="majorBidi" w:hAnsiTheme="majorBidi" w:cstheme="majorBidi"/>
                <w:lang w:val="en-US"/>
              </w:rPr>
            </w:pPr>
            <w:r>
              <w:rPr>
                <w:rFonts w:asciiTheme="majorBidi" w:hAnsiTheme="majorBidi" w:cstheme="majorBidi"/>
                <w:lang w:val="en-US"/>
              </w:rPr>
              <w:t>TX Antenna ID</w:t>
            </w:r>
            <w:r w:rsidRPr="00C53FB2">
              <w:rPr>
                <w:rFonts w:asciiTheme="majorBidi" w:hAnsiTheme="majorBidi" w:cstheme="majorBidi"/>
                <w:vertAlign w:val="subscript"/>
                <w:lang w:val="en-US"/>
              </w:rPr>
              <w:t>1</w:t>
            </w:r>
          </w:p>
        </w:tc>
        <w:tc>
          <w:tcPr>
            <w:tcW w:w="1671" w:type="dxa"/>
          </w:tcPr>
          <w:p w14:paraId="0E923DC5" w14:textId="63973542" w:rsidR="001C765B" w:rsidRDefault="001C765B" w:rsidP="00D5357C">
            <w:pPr>
              <w:autoSpaceDE w:val="0"/>
              <w:autoSpaceDN w:val="0"/>
              <w:adjustRightInd w:val="0"/>
              <w:jc w:val="both"/>
              <w:rPr>
                <w:rFonts w:asciiTheme="majorBidi" w:hAnsiTheme="majorBidi" w:cstheme="majorBidi"/>
                <w:lang w:val="en-US"/>
              </w:rPr>
            </w:pPr>
            <w:r>
              <w:rPr>
                <w:rFonts w:asciiTheme="majorBidi" w:hAnsiTheme="majorBidi" w:cstheme="majorBidi"/>
                <w:lang w:val="en-US"/>
              </w:rPr>
              <w:t>3 bits</w:t>
            </w:r>
          </w:p>
        </w:tc>
        <w:tc>
          <w:tcPr>
            <w:tcW w:w="3490" w:type="dxa"/>
            <w:tcBorders>
              <w:right w:val="single" w:sz="12" w:space="0" w:color="auto"/>
            </w:tcBorders>
          </w:tcPr>
          <w:p w14:paraId="1B586138" w14:textId="4E749D67" w:rsidR="001C765B" w:rsidRDefault="001C765B" w:rsidP="00D5357C">
            <w:pPr>
              <w:autoSpaceDE w:val="0"/>
              <w:autoSpaceDN w:val="0"/>
              <w:adjustRightInd w:val="0"/>
              <w:jc w:val="both"/>
              <w:rPr>
                <w:rFonts w:asciiTheme="majorBidi" w:hAnsiTheme="majorBidi" w:cstheme="majorBidi"/>
                <w:lang w:val="en-US"/>
              </w:rPr>
            </w:pPr>
            <w:r>
              <w:rPr>
                <w:rFonts w:asciiTheme="majorBidi" w:hAnsiTheme="majorBidi" w:cstheme="majorBidi"/>
                <w:lang w:val="en-US"/>
              </w:rPr>
              <w:t>TX Antenna ID corresponding to sector ID</w:t>
            </w:r>
            <w:r w:rsidRPr="00CB5909">
              <w:rPr>
                <w:rFonts w:asciiTheme="majorBidi" w:hAnsiTheme="majorBidi" w:cstheme="majorBidi"/>
                <w:vertAlign w:val="subscript"/>
                <w:lang w:val="en-US"/>
              </w:rPr>
              <w:t>1</w:t>
            </w:r>
          </w:p>
        </w:tc>
      </w:tr>
      <w:tr w:rsidR="001C765B" w14:paraId="5D4DF65A" w14:textId="77777777" w:rsidTr="001C765B">
        <w:tc>
          <w:tcPr>
            <w:tcW w:w="1615" w:type="dxa"/>
            <w:vMerge/>
            <w:tcBorders>
              <w:left w:val="single" w:sz="12" w:space="0" w:color="auto"/>
            </w:tcBorders>
          </w:tcPr>
          <w:p w14:paraId="26263F72" w14:textId="77777777" w:rsidR="001C765B" w:rsidRDefault="001C765B" w:rsidP="00143D8F">
            <w:pPr>
              <w:autoSpaceDE w:val="0"/>
              <w:autoSpaceDN w:val="0"/>
              <w:adjustRightInd w:val="0"/>
              <w:jc w:val="both"/>
              <w:rPr>
                <w:rFonts w:asciiTheme="majorBidi" w:hAnsiTheme="majorBidi" w:cstheme="majorBidi"/>
                <w:lang w:val="en-US"/>
              </w:rPr>
            </w:pPr>
          </w:p>
        </w:tc>
        <w:tc>
          <w:tcPr>
            <w:tcW w:w="2806" w:type="dxa"/>
          </w:tcPr>
          <w:p w14:paraId="245CCF1C" w14:textId="3A1F1CDA" w:rsidR="001C765B" w:rsidRDefault="001C765B" w:rsidP="00143D8F">
            <w:pPr>
              <w:autoSpaceDE w:val="0"/>
              <w:autoSpaceDN w:val="0"/>
              <w:adjustRightInd w:val="0"/>
              <w:jc w:val="both"/>
              <w:rPr>
                <w:rFonts w:asciiTheme="majorBidi" w:hAnsiTheme="majorBidi" w:cstheme="majorBidi"/>
                <w:lang w:val="en-US"/>
              </w:rPr>
            </w:pPr>
            <w:r>
              <w:rPr>
                <w:rFonts w:asciiTheme="majorBidi" w:hAnsiTheme="majorBidi" w:cstheme="majorBidi"/>
                <w:lang w:val="en-US"/>
              </w:rPr>
              <w:t>RX Antenna ID</w:t>
            </w:r>
            <w:r w:rsidRPr="00C53FB2">
              <w:rPr>
                <w:rFonts w:asciiTheme="majorBidi" w:hAnsiTheme="majorBidi" w:cstheme="majorBidi"/>
                <w:vertAlign w:val="subscript"/>
                <w:lang w:val="en-US"/>
              </w:rPr>
              <w:t>1</w:t>
            </w:r>
          </w:p>
        </w:tc>
        <w:tc>
          <w:tcPr>
            <w:tcW w:w="1671" w:type="dxa"/>
          </w:tcPr>
          <w:p w14:paraId="17821EB8" w14:textId="77777777" w:rsidR="001C765B" w:rsidRDefault="001C765B" w:rsidP="00143D8F">
            <w:pPr>
              <w:autoSpaceDE w:val="0"/>
              <w:autoSpaceDN w:val="0"/>
              <w:adjustRightInd w:val="0"/>
              <w:jc w:val="both"/>
              <w:rPr>
                <w:rFonts w:asciiTheme="majorBidi" w:hAnsiTheme="majorBidi" w:cstheme="majorBidi"/>
                <w:lang w:val="en-US"/>
              </w:rPr>
            </w:pPr>
            <w:r>
              <w:rPr>
                <w:rFonts w:asciiTheme="majorBidi" w:hAnsiTheme="majorBidi" w:cstheme="majorBidi"/>
                <w:lang w:val="en-US"/>
              </w:rPr>
              <w:t>3 bits</w:t>
            </w:r>
          </w:p>
        </w:tc>
        <w:tc>
          <w:tcPr>
            <w:tcW w:w="3490" w:type="dxa"/>
            <w:tcBorders>
              <w:right w:val="single" w:sz="12" w:space="0" w:color="auto"/>
            </w:tcBorders>
          </w:tcPr>
          <w:p w14:paraId="75E13F80" w14:textId="6AC76895" w:rsidR="001C765B" w:rsidRDefault="001C765B" w:rsidP="00143D8F">
            <w:pPr>
              <w:autoSpaceDE w:val="0"/>
              <w:autoSpaceDN w:val="0"/>
              <w:adjustRightInd w:val="0"/>
              <w:jc w:val="both"/>
              <w:rPr>
                <w:rFonts w:asciiTheme="majorBidi" w:hAnsiTheme="majorBidi" w:cstheme="majorBidi"/>
                <w:lang w:val="en-US"/>
              </w:rPr>
            </w:pPr>
            <w:r>
              <w:rPr>
                <w:rFonts w:asciiTheme="majorBidi" w:hAnsiTheme="majorBidi" w:cstheme="majorBidi"/>
                <w:lang w:val="en-US"/>
              </w:rPr>
              <w:t>RX Antenna ID on which SNR</w:t>
            </w:r>
            <w:r w:rsidRPr="00CB5909">
              <w:rPr>
                <w:rFonts w:asciiTheme="majorBidi" w:hAnsiTheme="majorBidi" w:cstheme="majorBidi"/>
                <w:vertAlign w:val="subscript"/>
                <w:lang w:val="en-US"/>
              </w:rPr>
              <w:t>1</w:t>
            </w:r>
            <w:r>
              <w:rPr>
                <w:rFonts w:asciiTheme="majorBidi" w:hAnsiTheme="majorBidi" w:cstheme="majorBidi"/>
                <w:lang w:val="en-US"/>
              </w:rPr>
              <w:t xml:space="preserve"> was observed</w:t>
            </w:r>
          </w:p>
        </w:tc>
      </w:tr>
      <w:tr w:rsidR="001C765B" w14:paraId="10F049A0" w14:textId="77777777" w:rsidTr="001C765B">
        <w:tc>
          <w:tcPr>
            <w:tcW w:w="1615" w:type="dxa"/>
            <w:vMerge/>
            <w:tcBorders>
              <w:left w:val="single" w:sz="12" w:space="0" w:color="auto"/>
            </w:tcBorders>
          </w:tcPr>
          <w:p w14:paraId="2ECA19B7" w14:textId="77777777" w:rsidR="001C765B" w:rsidRDefault="001C765B" w:rsidP="00CB5909">
            <w:pPr>
              <w:autoSpaceDE w:val="0"/>
              <w:autoSpaceDN w:val="0"/>
              <w:adjustRightInd w:val="0"/>
              <w:jc w:val="both"/>
              <w:rPr>
                <w:rFonts w:asciiTheme="majorBidi" w:hAnsiTheme="majorBidi" w:cstheme="majorBidi"/>
                <w:lang w:val="en-US"/>
              </w:rPr>
            </w:pPr>
          </w:p>
        </w:tc>
        <w:tc>
          <w:tcPr>
            <w:tcW w:w="2806" w:type="dxa"/>
          </w:tcPr>
          <w:p w14:paraId="1A494B96" w14:textId="01B4D47D" w:rsidR="001C765B" w:rsidRDefault="001C765B" w:rsidP="00CB5909">
            <w:pPr>
              <w:autoSpaceDE w:val="0"/>
              <w:autoSpaceDN w:val="0"/>
              <w:adjustRightInd w:val="0"/>
              <w:jc w:val="both"/>
              <w:rPr>
                <w:rFonts w:asciiTheme="majorBidi" w:hAnsiTheme="majorBidi" w:cstheme="majorBidi"/>
                <w:lang w:val="en-US"/>
              </w:rPr>
            </w:pPr>
            <w:r>
              <w:rPr>
                <w:rFonts w:asciiTheme="majorBidi" w:hAnsiTheme="majorBidi" w:cstheme="majorBidi"/>
                <w:lang w:val="en-US"/>
              </w:rPr>
              <w:t>Sector ID</w:t>
            </w:r>
            <w:r>
              <w:rPr>
                <w:rFonts w:asciiTheme="majorBidi" w:hAnsiTheme="majorBidi" w:cstheme="majorBidi"/>
                <w:vertAlign w:val="subscript"/>
                <w:lang w:val="en-US"/>
              </w:rPr>
              <w:t>2</w:t>
            </w:r>
          </w:p>
        </w:tc>
        <w:tc>
          <w:tcPr>
            <w:tcW w:w="1671" w:type="dxa"/>
          </w:tcPr>
          <w:p w14:paraId="08E5859F" w14:textId="3AE3149F" w:rsidR="001C765B" w:rsidRDefault="001C765B" w:rsidP="00CB5909">
            <w:pPr>
              <w:autoSpaceDE w:val="0"/>
              <w:autoSpaceDN w:val="0"/>
              <w:adjustRightInd w:val="0"/>
              <w:jc w:val="both"/>
              <w:rPr>
                <w:rFonts w:asciiTheme="majorBidi" w:hAnsiTheme="majorBidi" w:cstheme="majorBidi"/>
                <w:lang w:val="en-US"/>
              </w:rPr>
            </w:pPr>
            <w:r>
              <w:rPr>
                <w:rFonts w:asciiTheme="majorBidi" w:hAnsiTheme="majorBidi" w:cstheme="majorBidi"/>
                <w:lang w:val="en-US"/>
              </w:rPr>
              <w:t>10 bits</w:t>
            </w:r>
          </w:p>
        </w:tc>
        <w:tc>
          <w:tcPr>
            <w:tcW w:w="3490" w:type="dxa"/>
            <w:tcBorders>
              <w:right w:val="single" w:sz="12" w:space="0" w:color="auto"/>
            </w:tcBorders>
          </w:tcPr>
          <w:p w14:paraId="6843ED37" w14:textId="633384EB" w:rsidR="001C765B" w:rsidRDefault="001C765B" w:rsidP="00CB5909">
            <w:pPr>
              <w:autoSpaceDE w:val="0"/>
              <w:autoSpaceDN w:val="0"/>
              <w:adjustRightInd w:val="0"/>
              <w:jc w:val="both"/>
              <w:rPr>
                <w:rFonts w:asciiTheme="majorBidi" w:hAnsiTheme="majorBidi" w:cstheme="majorBidi"/>
                <w:lang w:val="en-US"/>
              </w:rPr>
            </w:pPr>
            <w:r>
              <w:rPr>
                <w:rFonts w:asciiTheme="majorBidi" w:hAnsiTheme="majorBidi" w:cstheme="majorBidi"/>
                <w:lang w:val="en-US"/>
              </w:rPr>
              <w:t>Sector ID of SNR</w:t>
            </w:r>
            <w:r>
              <w:rPr>
                <w:rFonts w:asciiTheme="majorBidi" w:hAnsiTheme="majorBidi" w:cstheme="majorBidi"/>
                <w:vertAlign w:val="subscript"/>
                <w:lang w:val="en-US"/>
              </w:rPr>
              <w:t>2</w:t>
            </w:r>
            <w:r>
              <w:rPr>
                <w:rFonts w:asciiTheme="majorBidi" w:hAnsiTheme="majorBidi" w:cstheme="majorBidi"/>
                <w:lang w:val="en-US"/>
              </w:rPr>
              <w:t xml:space="preserve"> begin obtained, or sector ID of the first detected beam</w:t>
            </w:r>
          </w:p>
        </w:tc>
      </w:tr>
      <w:tr w:rsidR="001C765B" w14:paraId="1C606979" w14:textId="77777777" w:rsidTr="001C765B">
        <w:tc>
          <w:tcPr>
            <w:tcW w:w="1615" w:type="dxa"/>
            <w:vMerge/>
            <w:tcBorders>
              <w:left w:val="single" w:sz="12" w:space="0" w:color="auto"/>
            </w:tcBorders>
          </w:tcPr>
          <w:p w14:paraId="48537C57" w14:textId="77777777" w:rsidR="001C765B" w:rsidRDefault="001C765B" w:rsidP="00CB5909">
            <w:pPr>
              <w:autoSpaceDE w:val="0"/>
              <w:autoSpaceDN w:val="0"/>
              <w:adjustRightInd w:val="0"/>
              <w:jc w:val="both"/>
              <w:rPr>
                <w:rFonts w:asciiTheme="majorBidi" w:hAnsiTheme="majorBidi" w:cstheme="majorBidi"/>
                <w:lang w:val="en-US"/>
              </w:rPr>
            </w:pPr>
          </w:p>
        </w:tc>
        <w:tc>
          <w:tcPr>
            <w:tcW w:w="2806" w:type="dxa"/>
          </w:tcPr>
          <w:p w14:paraId="45D5FB82" w14:textId="77777777" w:rsidR="001C765B" w:rsidRDefault="001C765B" w:rsidP="00CB5909">
            <w:pPr>
              <w:autoSpaceDE w:val="0"/>
              <w:autoSpaceDN w:val="0"/>
              <w:adjustRightInd w:val="0"/>
              <w:jc w:val="both"/>
              <w:rPr>
                <w:rFonts w:asciiTheme="majorBidi" w:hAnsiTheme="majorBidi" w:cstheme="majorBidi"/>
                <w:lang w:val="en-US"/>
              </w:rPr>
            </w:pPr>
            <w:r>
              <w:rPr>
                <w:rFonts w:asciiTheme="majorBidi" w:hAnsiTheme="majorBidi" w:cstheme="majorBidi"/>
                <w:lang w:val="en-US"/>
              </w:rPr>
              <w:t>TX Antenna ID</w:t>
            </w:r>
            <w:r>
              <w:rPr>
                <w:rFonts w:asciiTheme="majorBidi" w:hAnsiTheme="majorBidi" w:cstheme="majorBidi"/>
                <w:vertAlign w:val="subscript"/>
                <w:lang w:val="en-US"/>
              </w:rPr>
              <w:t>2</w:t>
            </w:r>
          </w:p>
        </w:tc>
        <w:tc>
          <w:tcPr>
            <w:tcW w:w="1671" w:type="dxa"/>
          </w:tcPr>
          <w:p w14:paraId="3D1E8544" w14:textId="77777777" w:rsidR="001C765B" w:rsidRDefault="001C765B" w:rsidP="00CB5909">
            <w:pPr>
              <w:autoSpaceDE w:val="0"/>
              <w:autoSpaceDN w:val="0"/>
              <w:adjustRightInd w:val="0"/>
              <w:jc w:val="both"/>
              <w:rPr>
                <w:rFonts w:asciiTheme="majorBidi" w:hAnsiTheme="majorBidi" w:cstheme="majorBidi"/>
                <w:lang w:val="en-US"/>
              </w:rPr>
            </w:pPr>
            <w:r>
              <w:rPr>
                <w:rFonts w:asciiTheme="majorBidi" w:hAnsiTheme="majorBidi" w:cstheme="majorBidi"/>
                <w:lang w:val="en-US"/>
              </w:rPr>
              <w:t>3 bits</w:t>
            </w:r>
          </w:p>
        </w:tc>
        <w:tc>
          <w:tcPr>
            <w:tcW w:w="3490" w:type="dxa"/>
            <w:tcBorders>
              <w:right w:val="single" w:sz="12" w:space="0" w:color="auto"/>
            </w:tcBorders>
          </w:tcPr>
          <w:p w14:paraId="56EB4FC7" w14:textId="094A9403" w:rsidR="001C765B" w:rsidRDefault="001C765B" w:rsidP="00CB5909">
            <w:pPr>
              <w:autoSpaceDE w:val="0"/>
              <w:autoSpaceDN w:val="0"/>
              <w:adjustRightInd w:val="0"/>
              <w:jc w:val="both"/>
              <w:rPr>
                <w:rFonts w:asciiTheme="majorBidi" w:hAnsiTheme="majorBidi" w:cstheme="majorBidi"/>
                <w:lang w:val="en-US"/>
              </w:rPr>
            </w:pPr>
            <w:r>
              <w:rPr>
                <w:rFonts w:asciiTheme="majorBidi" w:hAnsiTheme="majorBidi" w:cstheme="majorBidi"/>
                <w:lang w:val="en-US"/>
              </w:rPr>
              <w:t>TX Antenna ID corresponding to sector ID</w:t>
            </w:r>
            <w:r>
              <w:rPr>
                <w:rFonts w:asciiTheme="majorBidi" w:hAnsiTheme="majorBidi" w:cstheme="majorBidi"/>
                <w:vertAlign w:val="subscript"/>
                <w:lang w:val="en-US"/>
              </w:rPr>
              <w:t>2</w:t>
            </w:r>
          </w:p>
        </w:tc>
      </w:tr>
      <w:tr w:rsidR="001C765B" w14:paraId="0C87E174" w14:textId="77777777" w:rsidTr="001C765B">
        <w:tc>
          <w:tcPr>
            <w:tcW w:w="1615" w:type="dxa"/>
            <w:vMerge/>
            <w:tcBorders>
              <w:left w:val="single" w:sz="12" w:space="0" w:color="auto"/>
            </w:tcBorders>
          </w:tcPr>
          <w:p w14:paraId="6D452F27" w14:textId="77777777" w:rsidR="001C765B" w:rsidRDefault="001C765B" w:rsidP="00CB5909">
            <w:pPr>
              <w:autoSpaceDE w:val="0"/>
              <w:autoSpaceDN w:val="0"/>
              <w:adjustRightInd w:val="0"/>
              <w:jc w:val="both"/>
              <w:rPr>
                <w:rFonts w:asciiTheme="majorBidi" w:hAnsiTheme="majorBidi" w:cstheme="majorBidi"/>
                <w:lang w:val="en-US"/>
              </w:rPr>
            </w:pPr>
          </w:p>
        </w:tc>
        <w:tc>
          <w:tcPr>
            <w:tcW w:w="2806" w:type="dxa"/>
          </w:tcPr>
          <w:p w14:paraId="122ED592" w14:textId="5A0E6D7B" w:rsidR="001C765B" w:rsidRDefault="001C765B" w:rsidP="00CB5909">
            <w:pPr>
              <w:autoSpaceDE w:val="0"/>
              <w:autoSpaceDN w:val="0"/>
              <w:adjustRightInd w:val="0"/>
              <w:jc w:val="both"/>
              <w:rPr>
                <w:rFonts w:asciiTheme="majorBidi" w:hAnsiTheme="majorBidi" w:cstheme="majorBidi"/>
                <w:lang w:val="en-US"/>
              </w:rPr>
            </w:pPr>
            <w:r>
              <w:rPr>
                <w:rFonts w:asciiTheme="majorBidi" w:hAnsiTheme="majorBidi" w:cstheme="majorBidi"/>
                <w:lang w:val="en-US"/>
              </w:rPr>
              <w:t>RX Antenna ID</w:t>
            </w:r>
            <w:r>
              <w:rPr>
                <w:rFonts w:asciiTheme="majorBidi" w:hAnsiTheme="majorBidi" w:cstheme="majorBidi"/>
                <w:vertAlign w:val="subscript"/>
                <w:lang w:val="en-US"/>
              </w:rPr>
              <w:t>2</w:t>
            </w:r>
          </w:p>
        </w:tc>
        <w:tc>
          <w:tcPr>
            <w:tcW w:w="1671" w:type="dxa"/>
          </w:tcPr>
          <w:p w14:paraId="29C3F2D2" w14:textId="349AE3F7" w:rsidR="001C765B" w:rsidRDefault="001C765B" w:rsidP="00CB5909">
            <w:pPr>
              <w:autoSpaceDE w:val="0"/>
              <w:autoSpaceDN w:val="0"/>
              <w:adjustRightInd w:val="0"/>
              <w:jc w:val="both"/>
              <w:rPr>
                <w:rFonts w:asciiTheme="majorBidi" w:hAnsiTheme="majorBidi" w:cstheme="majorBidi"/>
                <w:lang w:val="en-US"/>
              </w:rPr>
            </w:pPr>
            <w:r>
              <w:rPr>
                <w:rFonts w:asciiTheme="majorBidi" w:hAnsiTheme="majorBidi" w:cstheme="majorBidi"/>
                <w:lang w:val="en-US"/>
              </w:rPr>
              <w:t>3 bits</w:t>
            </w:r>
          </w:p>
        </w:tc>
        <w:tc>
          <w:tcPr>
            <w:tcW w:w="3490" w:type="dxa"/>
            <w:tcBorders>
              <w:right w:val="single" w:sz="12" w:space="0" w:color="auto"/>
            </w:tcBorders>
          </w:tcPr>
          <w:p w14:paraId="5D471F47" w14:textId="2A7941AD" w:rsidR="001C765B" w:rsidRDefault="001C765B" w:rsidP="00CB5909">
            <w:pPr>
              <w:autoSpaceDE w:val="0"/>
              <w:autoSpaceDN w:val="0"/>
              <w:adjustRightInd w:val="0"/>
              <w:jc w:val="both"/>
              <w:rPr>
                <w:rFonts w:asciiTheme="majorBidi" w:hAnsiTheme="majorBidi" w:cstheme="majorBidi"/>
                <w:lang w:val="en-US"/>
              </w:rPr>
            </w:pPr>
            <w:r>
              <w:rPr>
                <w:rFonts w:asciiTheme="majorBidi" w:hAnsiTheme="majorBidi" w:cstheme="majorBidi"/>
                <w:lang w:val="en-US"/>
              </w:rPr>
              <w:t>RX Antenna ID on which SNR</w:t>
            </w:r>
            <w:r>
              <w:rPr>
                <w:rFonts w:asciiTheme="majorBidi" w:hAnsiTheme="majorBidi" w:cstheme="majorBidi"/>
                <w:vertAlign w:val="subscript"/>
                <w:lang w:val="en-US"/>
              </w:rPr>
              <w:t>2</w:t>
            </w:r>
            <w:r>
              <w:rPr>
                <w:rFonts w:asciiTheme="majorBidi" w:hAnsiTheme="majorBidi" w:cstheme="majorBidi"/>
                <w:lang w:val="en-US"/>
              </w:rPr>
              <w:t xml:space="preserve"> was observed</w:t>
            </w:r>
          </w:p>
        </w:tc>
      </w:tr>
      <w:tr w:rsidR="001C765B" w14:paraId="6797E9CF" w14:textId="77777777" w:rsidTr="001C765B">
        <w:tc>
          <w:tcPr>
            <w:tcW w:w="1615" w:type="dxa"/>
            <w:vMerge/>
            <w:tcBorders>
              <w:left w:val="single" w:sz="12" w:space="0" w:color="auto"/>
            </w:tcBorders>
          </w:tcPr>
          <w:p w14:paraId="5BFDCCAC" w14:textId="77777777" w:rsidR="001C765B" w:rsidRDefault="001C765B" w:rsidP="00CB5909">
            <w:pPr>
              <w:autoSpaceDE w:val="0"/>
              <w:autoSpaceDN w:val="0"/>
              <w:adjustRightInd w:val="0"/>
              <w:jc w:val="both"/>
              <w:rPr>
                <w:rFonts w:asciiTheme="majorBidi" w:hAnsiTheme="majorBidi" w:cstheme="majorBidi"/>
                <w:lang w:val="en-US"/>
              </w:rPr>
            </w:pPr>
          </w:p>
        </w:tc>
        <w:tc>
          <w:tcPr>
            <w:tcW w:w="2806" w:type="dxa"/>
          </w:tcPr>
          <w:p w14:paraId="32A1D726" w14:textId="20C593A6" w:rsidR="001C765B" w:rsidRDefault="001C765B" w:rsidP="00CB5909">
            <w:pPr>
              <w:autoSpaceDE w:val="0"/>
              <w:autoSpaceDN w:val="0"/>
              <w:adjustRightInd w:val="0"/>
              <w:jc w:val="both"/>
              <w:rPr>
                <w:rFonts w:asciiTheme="majorBidi" w:hAnsiTheme="majorBidi" w:cstheme="majorBidi"/>
                <w:lang w:val="en-US"/>
              </w:rPr>
            </w:pPr>
            <m:oMathPara>
              <m:oMath>
                <m:r>
                  <w:rPr>
                    <w:rFonts w:ascii="Cambria Math" w:hAnsi="Cambria Math" w:cstheme="majorBidi"/>
                    <w:lang w:val="en-US"/>
                  </w:rPr>
                  <m:t>⋮</m:t>
                </m:r>
              </m:oMath>
            </m:oMathPara>
          </w:p>
        </w:tc>
        <w:tc>
          <w:tcPr>
            <w:tcW w:w="1671" w:type="dxa"/>
          </w:tcPr>
          <w:p w14:paraId="05C79F88" w14:textId="77777777" w:rsidR="001C765B" w:rsidRDefault="001C765B" w:rsidP="00CB5909">
            <w:pPr>
              <w:autoSpaceDE w:val="0"/>
              <w:autoSpaceDN w:val="0"/>
              <w:adjustRightInd w:val="0"/>
              <w:jc w:val="both"/>
              <w:rPr>
                <w:rFonts w:asciiTheme="majorBidi" w:hAnsiTheme="majorBidi" w:cstheme="majorBidi"/>
                <w:lang w:val="en-US"/>
              </w:rPr>
            </w:pPr>
          </w:p>
        </w:tc>
        <w:tc>
          <w:tcPr>
            <w:tcW w:w="3490" w:type="dxa"/>
            <w:tcBorders>
              <w:right w:val="single" w:sz="12" w:space="0" w:color="auto"/>
            </w:tcBorders>
          </w:tcPr>
          <w:p w14:paraId="563FC5E6" w14:textId="77777777" w:rsidR="001C765B" w:rsidRDefault="001C765B" w:rsidP="00CB5909">
            <w:pPr>
              <w:autoSpaceDE w:val="0"/>
              <w:autoSpaceDN w:val="0"/>
              <w:adjustRightInd w:val="0"/>
              <w:jc w:val="both"/>
              <w:rPr>
                <w:rFonts w:asciiTheme="majorBidi" w:hAnsiTheme="majorBidi" w:cstheme="majorBidi"/>
                <w:lang w:val="en-US"/>
              </w:rPr>
            </w:pPr>
          </w:p>
        </w:tc>
      </w:tr>
      <w:tr w:rsidR="001C765B" w14:paraId="1261BC28" w14:textId="77777777" w:rsidTr="001C765B">
        <w:tc>
          <w:tcPr>
            <w:tcW w:w="1615" w:type="dxa"/>
            <w:vMerge/>
            <w:tcBorders>
              <w:left w:val="single" w:sz="12" w:space="0" w:color="auto"/>
            </w:tcBorders>
          </w:tcPr>
          <w:p w14:paraId="4FD00F80" w14:textId="77777777" w:rsidR="001C765B" w:rsidRDefault="001C765B" w:rsidP="00CB5909">
            <w:pPr>
              <w:autoSpaceDE w:val="0"/>
              <w:autoSpaceDN w:val="0"/>
              <w:adjustRightInd w:val="0"/>
              <w:jc w:val="both"/>
              <w:rPr>
                <w:rFonts w:asciiTheme="majorBidi" w:hAnsiTheme="majorBidi" w:cstheme="majorBidi"/>
                <w:lang w:val="en-US"/>
              </w:rPr>
            </w:pPr>
          </w:p>
        </w:tc>
        <w:tc>
          <w:tcPr>
            <w:tcW w:w="2806" w:type="dxa"/>
          </w:tcPr>
          <w:p w14:paraId="7BEF756B" w14:textId="0623E71C" w:rsidR="001C765B" w:rsidRDefault="001C765B" w:rsidP="00CB5909">
            <w:pPr>
              <w:autoSpaceDE w:val="0"/>
              <w:autoSpaceDN w:val="0"/>
              <w:adjustRightInd w:val="0"/>
              <w:jc w:val="both"/>
              <w:rPr>
                <w:rFonts w:asciiTheme="majorBidi" w:hAnsiTheme="majorBidi" w:cstheme="majorBidi"/>
                <w:lang w:val="en-US"/>
              </w:rPr>
            </w:pPr>
            <w:r>
              <w:rPr>
                <w:rFonts w:asciiTheme="majorBidi" w:hAnsiTheme="majorBidi" w:cstheme="majorBidi"/>
                <w:lang w:val="en-US"/>
              </w:rPr>
              <w:t xml:space="preserve">Sector </w:t>
            </w:r>
            <m:oMath>
              <m:r>
                <m:rPr>
                  <m:nor/>
                </m:rPr>
                <w:rPr>
                  <w:rFonts w:ascii="Cambria Math" w:hAnsi="Cambria Math" w:cstheme="majorBidi"/>
                  <w:lang w:val="en-US"/>
                </w:rPr>
                <m:t>I</m:t>
              </m:r>
              <m:sSub>
                <m:sSubPr>
                  <m:ctrlPr>
                    <w:rPr>
                      <w:rFonts w:ascii="Cambria Math" w:hAnsi="Cambria Math" w:cstheme="majorBidi"/>
                      <w:i/>
                      <w:lang w:val="en-US"/>
                    </w:rPr>
                  </m:ctrlPr>
                </m:sSubPr>
                <m:e>
                  <m:r>
                    <m:rPr>
                      <m:nor/>
                    </m:rPr>
                    <w:rPr>
                      <w:rFonts w:ascii="Cambria Math" w:hAnsi="Cambria Math" w:cstheme="majorBidi"/>
                      <w:lang w:val="en-US"/>
                    </w:rPr>
                    <m:t>D</m:t>
                  </m:r>
                </m:e>
                <m:sub>
                  <m:sSub>
                    <m:sSubPr>
                      <m:ctrlPr>
                        <w:rPr>
                          <w:rFonts w:ascii="Cambria Math" w:hAnsi="Cambria Math" w:cstheme="majorBidi"/>
                          <w:i/>
                          <w:lang w:val="en-US"/>
                        </w:rPr>
                      </m:ctrlPr>
                    </m:sSubPr>
                    <m:e>
                      <m:r>
                        <w:rPr>
                          <w:rFonts w:ascii="Cambria Math" w:hAnsi="Cambria Math" w:cstheme="majorBidi"/>
                          <w:lang w:val="en-US"/>
                        </w:rPr>
                        <m:t>N</m:t>
                      </m:r>
                    </m:e>
                    <m:sub>
                      <m:r>
                        <w:rPr>
                          <w:rFonts w:ascii="Cambria Math" w:hAnsi="Cambria Math" w:cstheme="majorBidi"/>
                          <w:lang w:val="en-US"/>
                        </w:rPr>
                        <m:t>meas</m:t>
                      </m:r>
                    </m:sub>
                  </m:sSub>
                </m:sub>
              </m:sSub>
            </m:oMath>
          </w:p>
        </w:tc>
        <w:tc>
          <w:tcPr>
            <w:tcW w:w="1671" w:type="dxa"/>
          </w:tcPr>
          <w:p w14:paraId="2C78747F" w14:textId="35284A28" w:rsidR="001C765B" w:rsidRDefault="001C765B" w:rsidP="00CB5909">
            <w:pPr>
              <w:autoSpaceDE w:val="0"/>
              <w:autoSpaceDN w:val="0"/>
              <w:adjustRightInd w:val="0"/>
              <w:jc w:val="both"/>
              <w:rPr>
                <w:rFonts w:asciiTheme="majorBidi" w:hAnsiTheme="majorBidi" w:cstheme="majorBidi"/>
                <w:lang w:val="en-US"/>
              </w:rPr>
            </w:pPr>
            <w:r>
              <w:rPr>
                <w:rFonts w:asciiTheme="majorBidi" w:hAnsiTheme="majorBidi" w:cstheme="majorBidi"/>
                <w:lang w:val="en-US"/>
              </w:rPr>
              <w:t>10 bits</w:t>
            </w:r>
          </w:p>
        </w:tc>
        <w:tc>
          <w:tcPr>
            <w:tcW w:w="3490" w:type="dxa"/>
            <w:tcBorders>
              <w:right w:val="single" w:sz="12" w:space="0" w:color="auto"/>
            </w:tcBorders>
          </w:tcPr>
          <w:p w14:paraId="2419F1E6" w14:textId="4CDCA1D0" w:rsidR="001C765B" w:rsidRDefault="001C765B" w:rsidP="00CB5909">
            <w:pPr>
              <w:autoSpaceDE w:val="0"/>
              <w:autoSpaceDN w:val="0"/>
              <w:adjustRightInd w:val="0"/>
              <w:jc w:val="both"/>
              <w:rPr>
                <w:rFonts w:asciiTheme="majorBidi" w:hAnsiTheme="majorBidi" w:cstheme="majorBidi"/>
                <w:lang w:val="en-US"/>
              </w:rPr>
            </w:pPr>
            <w:r>
              <w:rPr>
                <w:rFonts w:asciiTheme="majorBidi" w:hAnsiTheme="majorBidi" w:cstheme="majorBidi"/>
                <w:lang w:val="en-US"/>
              </w:rPr>
              <w:t xml:space="preserve">Sector ID of </w:t>
            </w:r>
            <m:oMath>
              <m:sSub>
                <m:sSubPr>
                  <m:ctrlPr>
                    <w:rPr>
                      <w:rFonts w:ascii="Cambria Math" w:hAnsi="Cambria Math" w:cstheme="majorBidi"/>
                      <w:i/>
                      <w:lang w:val="en-US"/>
                    </w:rPr>
                  </m:ctrlPr>
                </m:sSubPr>
                <m:e>
                  <m:r>
                    <m:rPr>
                      <m:nor/>
                    </m:rPr>
                    <w:rPr>
                      <w:rFonts w:ascii="Cambria Math" w:hAnsi="Cambria Math" w:cstheme="majorBidi"/>
                      <w:lang w:val="en-US"/>
                    </w:rPr>
                    <m:t>SNR</m:t>
                  </m:r>
                </m:e>
                <m:sub>
                  <m:sSub>
                    <m:sSubPr>
                      <m:ctrlPr>
                        <w:rPr>
                          <w:rFonts w:ascii="Cambria Math" w:hAnsi="Cambria Math" w:cstheme="majorBidi"/>
                          <w:i/>
                          <w:lang w:val="en-US"/>
                        </w:rPr>
                      </m:ctrlPr>
                    </m:sSubPr>
                    <m:e>
                      <m:r>
                        <w:rPr>
                          <w:rFonts w:ascii="Cambria Math" w:hAnsi="Cambria Math" w:cstheme="majorBidi"/>
                          <w:lang w:val="en-US"/>
                        </w:rPr>
                        <m:t>N</m:t>
                      </m:r>
                    </m:e>
                    <m:sub>
                      <m:r>
                        <w:rPr>
                          <w:rFonts w:ascii="Cambria Math" w:hAnsi="Cambria Math" w:cstheme="majorBidi"/>
                          <w:lang w:val="en-US"/>
                        </w:rPr>
                        <m:t>meas</m:t>
                      </m:r>
                    </m:sub>
                  </m:sSub>
                </m:sub>
              </m:sSub>
            </m:oMath>
            <w:r>
              <w:rPr>
                <w:rFonts w:asciiTheme="majorBidi" w:hAnsiTheme="majorBidi" w:cstheme="majorBidi"/>
                <w:lang w:val="en-US"/>
              </w:rPr>
              <w:t xml:space="preserve"> begin obtained, or sector ID of the first detected beam</w:t>
            </w:r>
          </w:p>
        </w:tc>
      </w:tr>
      <w:tr w:rsidR="001C765B" w14:paraId="50619444" w14:textId="77777777" w:rsidTr="001C765B">
        <w:tc>
          <w:tcPr>
            <w:tcW w:w="1615" w:type="dxa"/>
            <w:vMerge/>
            <w:tcBorders>
              <w:left w:val="single" w:sz="12" w:space="0" w:color="auto"/>
            </w:tcBorders>
          </w:tcPr>
          <w:p w14:paraId="4A7BF577" w14:textId="77777777" w:rsidR="001C765B" w:rsidRDefault="001C765B" w:rsidP="00CB5909">
            <w:pPr>
              <w:autoSpaceDE w:val="0"/>
              <w:autoSpaceDN w:val="0"/>
              <w:adjustRightInd w:val="0"/>
              <w:jc w:val="both"/>
              <w:rPr>
                <w:rFonts w:asciiTheme="majorBidi" w:hAnsiTheme="majorBidi" w:cstheme="majorBidi"/>
                <w:lang w:val="en-US"/>
              </w:rPr>
            </w:pPr>
          </w:p>
        </w:tc>
        <w:tc>
          <w:tcPr>
            <w:tcW w:w="2806" w:type="dxa"/>
          </w:tcPr>
          <w:p w14:paraId="1084B325" w14:textId="05E72BAD" w:rsidR="001C765B" w:rsidRDefault="001C765B" w:rsidP="00CB5909">
            <w:pPr>
              <w:autoSpaceDE w:val="0"/>
              <w:autoSpaceDN w:val="0"/>
              <w:adjustRightInd w:val="0"/>
              <w:jc w:val="both"/>
              <w:rPr>
                <w:rFonts w:asciiTheme="majorBidi" w:hAnsiTheme="majorBidi" w:cstheme="majorBidi"/>
                <w:lang w:val="en-US"/>
              </w:rPr>
            </w:pPr>
            <w:r>
              <w:rPr>
                <w:rFonts w:asciiTheme="majorBidi" w:hAnsiTheme="majorBidi" w:cstheme="majorBidi"/>
                <w:lang w:val="en-US"/>
              </w:rPr>
              <w:t xml:space="preserve">TX Antenna </w:t>
            </w:r>
            <m:oMath>
              <m:r>
                <m:rPr>
                  <m:nor/>
                </m:rPr>
                <w:rPr>
                  <w:rFonts w:ascii="Cambria Math" w:hAnsi="Cambria Math" w:cstheme="majorBidi"/>
                  <w:lang w:val="en-US"/>
                </w:rPr>
                <m:t>I</m:t>
              </m:r>
              <m:sSub>
                <m:sSubPr>
                  <m:ctrlPr>
                    <w:rPr>
                      <w:rFonts w:ascii="Cambria Math" w:hAnsi="Cambria Math" w:cstheme="majorBidi"/>
                      <w:i/>
                      <w:lang w:val="en-US"/>
                    </w:rPr>
                  </m:ctrlPr>
                </m:sSubPr>
                <m:e>
                  <m:r>
                    <m:rPr>
                      <m:nor/>
                    </m:rPr>
                    <w:rPr>
                      <w:rFonts w:ascii="Cambria Math" w:hAnsi="Cambria Math" w:cstheme="majorBidi"/>
                      <w:lang w:val="en-US"/>
                    </w:rPr>
                    <m:t>D</m:t>
                  </m:r>
                </m:e>
                <m:sub>
                  <m:sSub>
                    <m:sSubPr>
                      <m:ctrlPr>
                        <w:rPr>
                          <w:rFonts w:ascii="Cambria Math" w:hAnsi="Cambria Math" w:cstheme="majorBidi"/>
                          <w:i/>
                          <w:lang w:val="en-US"/>
                        </w:rPr>
                      </m:ctrlPr>
                    </m:sSubPr>
                    <m:e>
                      <m:r>
                        <w:rPr>
                          <w:rFonts w:ascii="Cambria Math" w:hAnsi="Cambria Math" w:cstheme="majorBidi"/>
                          <w:lang w:val="en-US"/>
                        </w:rPr>
                        <m:t>N</m:t>
                      </m:r>
                    </m:e>
                    <m:sub>
                      <m:r>
                        <w:rPr>
                          <w:rFonts w:ascii="Cambria Math" w:hAnsi="Cambria Math" w:cstheme="majorBidi"/>
                          <w:lang w:val="en-US"/>
                        </w:rPr>
                        <m:t>meas</m:t>
                      </m:r>
                    </m:sub>
                  </m:sSub>
                </m:sub>
              </m:sSub>
            </m:oMath>
          </w:p>
        </w:tc>
        <w:tc>
          <w:tcPr>
            <w:tcW w:w="1671" w:type="dxa"/>
          </w:tcPr>
          <w:p w14:paraId="4DD94EE8" w14:textId="65B1A8AF" w:rsidR="001C765B" w:rsidRDefault="001C765B" w:rsidP="00CB5909">
            <w:pPr>
              <w:autoSpaceDE w:val="0"/>
              <w:autoSpaceDN w:val="0"/>
              <w:adjustRightInd w:val="0"/>
              <w:jc w:val="both"/>
              <w:rPr>
                <w:rFonts w:asciiTheme="majorBidi" w:hAnsiTheme="majorBidi" w:cstheme="majorBidi"/>
                <w:lang w:val="en-US"/>
              </w:rPr>
            </w:pPr>
            <w:r>
              <w:rPr>
                <w:rFonts w:asciiTheme="majorBidi" w:hAnsiTheme="majorBidi" w:cstheme="majorBidi"/>
                <w:lang w:val="en-US"/>
              </w:rPr>
              <w:t>3 bits</w:t>
            </w:r>
          </w:p>
        </w:tc>
        <w:tc>
          <w:tcPr>
            <w:tcW w:w="3490" w:type="dxa"/>
            <w:tcBorders>
              <w:right w:val="single" w:sz="12" w:space="0" w:color="auto"/>
            </w:tcBorders>
          </w:tcPr>
          <w:p w14:paraId="24B50A87" w14:textId="1DF90532" w:rsidR="001C765B" w:rsidRDefault="001C765B" w:rsidP="00CB5909">
            <w:pPr>
              <w:autoSpaceDE w:val="0"/>
              <w:autoSpaceDN w:val="0"/>
              <w:adjustRightInd w:val="0"/>
              <w:jc w:val="both"/>
              <w:rPr>
                <w:rFonts w:asciiTheme="majorBidi" w:hAnsiTheme="majorBidi" w:cstheme="majorBidi"/>
                <w:lang w:val="en-US"/>
              </w:rPr>
            </w:pPr>
            <w:r>
              <w:rPr>
                <w:rFonts w:asciiTheme="majorBidi" w:hAnsiTheme="majorBidi" w:cstheme="majorBidi"/>
                <w:lang w:val="en-US"/>
              </w:rPr>
              <w:t xml:space="preserve">TX Antenna ID corresponding to sector </w:t>
            </w:r>
            <m:oMath>
              <m:r>
                <m:rPr>
                  <m:nor/>
                </m:rPr>
                <w:rPr>
                  <w:rFonts w:ascii="Cambria Math" w:hAnsi="Cambria Math" w:cstheme="majorBidi"/>
                  <w:lang w:val="en-US"/>
                </w:rPr>
                <m:t>I</m:t>
              </m:r>
              <m:sSub>
                <m:sSubPr>
                  <m:ctrlPr>
                    <w:rPr>
                      <w:rFonts w:ascii="Cambria Math" w:hAnsi="Cambria Math" w:cstheme="majorBidi"/>
                      <w:i/>
                      <w:lang w:val="en-US"/>
                    </w:rPr>
                  </m:ctrlPr>
                </m:sSubPr>
                <m:e>
                  <m:r>
                    <m:rPr>
                      <m:nor/>
                    </m:rPr>
                    <w:rPr>
                      <w:rFonts w:ascii="Cambria Math" w:hAnsi="Cambria Math" w:cstheme="majorBidi"/>
                      <w:lang w:val="en-US"/>
                    </w:rPr>
                    <m:t>D</m:t>
                  </m:r>
                </m:e>
                <m:sub>
                  <m:sSub>
                    <m:sSubPr>
                      <m:ctrlPr>
                        <w:rPr>
                          <w:rFonts w:ascii="Cambria Math" w:hAnsi="Cambria Math" w:cstheme="majorBidi"/>
                          <w:i/>
                          <w:lang w:val="en-US"/>
                        </w:rPr>
                      </m:ctrlPr>
                    </m:sSubPr>
                    <m:e>
                      <m:r>
                        <w:rPr>
                          <w:rFonts w:ascii="Cambria Math" w:hAnsi="Cambria Math" w:cstheme="majorBidi"/>
                          <w:lang w:val="en-US"/>
                        </w:rPr>
                        <m:t>N</m:t>
                      </m:r>
                    </m:e>
                    <m:sub>
                      <m:r>
                        <w:rPr>
                          <w:rFonts w:ascii="Cambria Math" w:hAnsi="Cambria Math" w:cstheme="majorBidi"/>
                          <w:lang w:val="en-US"/>
                        </w:rPr>
                        <m:t>meas</m:t>
                      </m:r>
                    </m:sub>
                  </m:sSub>
                </m:sub>
              </m:sSub>
            </m:oMath>
          </w:p>
        </w:tc>
      </w:tr>
      <w:tr w:rsidR="001C765B" w14:paraId="52ED1A79" w14:textId="77777777" w:rsidTr="001C765B">
        <w:tc>
          <w:tcPr>
            <w:tcW w:w="1615" w:type="dxa"/>
            <w:vMerge/>
            <w:tcBorders>
              <w:left w:val="single" w:sz="12" w:space="0" w:color="auto"/>
              <w:bottom w:val="single" w:sz="12" w:space="0" w:color="auto"/>
            </w:tcBorders>
          </w:tcPr>
          <w:p w14:paraId="768AE33E" w14:textId="77777777" w:rsidR="001C765B" w:rsidRDefault="001C765B" w:rsidP="00CB5909">
            <w:pPr>
              <w:autoSpaceDE w:val="0"/>
              <w:autoSpaceDN w:val="0"/>
              <w:adjustRightInd w:val="0"/>
              <w:jc w:val="both"/>
              <w:rPr>
                <w:rFonts w:asciiTheme="majorBidi" w:hAnsiTheme="majorBidi" w:cstheme="majorBidi"/>
                <w:lang w:val="en-US"/>
              </w:rPr>
            </w:pPr>
          </w:p>
        </w:tc>
        <w:tc>
          <w:tcPr>
            <w:tcW w:w="2806" w:type="dxa"/>
            <w:tcBorders>
              <w:bottom w:val="single" w:sz="12" w:space="0" w:color="auto"/>
            </w:tcBorders>
          </w:tcPr>
          <w:p w14:paraId="493CC060" w14:textId="6E24A02F" w:rsidR="001C765B" w:rsidRDefault="001C765B" w:rsidP="00CB5909">
            <w:pPr>
              <w:autoSpaceDE w:val="0"/>
              <w:autoSpaceDN w:val="0"/>
              <w:adjustRightInd w:val="0"/>
              <w:jc w:val="both"/>
              <w:rPr>
                <w:rFonts w:asciiTheme="majorBidi" w:hAnsiTheme="majorBidi" w:cstheme="majorBidi"/>
                <w:lang w:val="en-US"/>
              </w:rPr>
            </w:pPr>
            <w:r>
              <w:rPr>
                <w:rFonts w:asciiTheme="majorBidi" w:hAnsiTheme="majorBidi" w:cstheme="majorBidi"/>
                <w:lang w:val="en-US"/>
              </w:rPr>
              <w:t xml:space="preserve">RX Antenna </w:t>
            </w:r>
            <m:oMath>
              <m:r>
                <m:rPr>
                  <m:nor/>
                </m:rPr>
                <w:rPr>
                  <w:rFonts w:ascii="Cambria Math" w:hAnsi="Cambria Math" w:cstheme="majorBidi"/>
                  <w:lang w:val="en-US"/>
                </w:rPr>
                <m:t>I</m:t>
              </m:r>
              <m:sSub>
                <m:sSubPr>
                  <m:ctrlPr>
                    <w:rPr>
                      <w:rFonts w:ascii="Cambria Math" w:hAnsi="Cambria Math" w:cstheme="majorBidi"/>
                      <w:i/>
                      <w:lang w:val="en-US"/>
                    </w:rPr>
                  </m:ctrlPr>
                </m:sSubPr>
                <m:e>
                  <m:r>
                    <m:rPr>
                      <m:nor/>
                    </m:rPr>
                    <w:rPr>
                      <w:rFonts w:ascii="Cambria Math" w:hAnsi="Cambria Math" w:cstheme="majorBidi"/>
                      <w:lang w:val="en-US"/>
                    </w:rPr>
                    <m:t>D</m:t>
                  </m:r>
                </m:e>
                <m:sub>
                  <m:sSub>
                    <m:sSubPr>
                      <m:ctrlPr>
                        <w:rPr>
                          <w:rFonts w:ascii="Cambria Math" w:hAnsi="Cambria Math" w:cstheme="majorBidi"/>
                          <w:i/>
                          <w:lang w:val="en-US"/>
                        </w:rPr>
                      </m:ctrlPr>
                    </m:sSubPr>
                    <m:e>
                      <m:r>
                        <w:rPr>
                          <w:rFonts w:ascii="Cambria Math" w:hAnsi="Cambria Math" w:cstheme="majorBidi"/>
                          <w:lang w:val="en-US"/>
                        </w:rPr>
                        <m:t>N</m:t>
                      </m:r>
                    </m:e>
                    <m:sub>
                      <m:r>
                        <w:rPr>
                          <w:rFonts w:ascii="Cambria Math" w:hAnsi="Cambria Math" w:cstheme="majorBidi"/>
                          <w:lang w:val="en-US"/>
                        </w:rPr>
                        <m:t>meas</m:t>
                      </m:r>
                    </m:sub>
                  </m:sSub>
                </m:sub>
              </m:sSub>
            </m:oMath>
          </w:p>
        </w:tc>
        <w:tc>
          <w:tcPr>
            <w:tcW w:w="1671" w:type="dxa"/>
            <w:tcBorders>
              <w:bottom w:val="single" w:sz="12" w:space="0" w:color="auto"/>
            </w:tcBorders>
          </w:tcPr>
          <w:p w14:paraId="3AAD10A5" w14:textId="77777777" w:rsidR="001C765B" w:rsidRDefault="001C765B" w:rsidP="00CB5909">
            <w:pPr>
              <w:autoSpaceDE w:val="0"/>
              <w:autoSpaceDN w:val="0"/>
              <w:adjustRightInd w:val="0"/>
              <w:jc w:val="both"/>
              <w:rPr>
                <w:rFonts w:asciiTheme="majorBidi" w:hAnsiTheme="majorBidi" w:cstheme="majorBidi"/>
                <w:lang w:val="en-US"/>
              </w:rPr>
            </w:pPr>
            <w:r>
              <w:rPr>
                <w:rFonts w:asciiTheme="majorBidi" w:hAnsiTheme="majorBidi" w:cstheme="majorBidi"/>
                <w:lang w:val="en-US"/>
              </w:rPr>
              <w:t>3 bits</w:t>
            </w:r>
          </w:p>
        </w:tc>
        <w:tc>
          <w:tcPr>
            <w:tcW w:w="3490" w:type="dxa"/>
            <w:tcBorders>
              <w:bottom w:val="single" w:sz="12" w:space="0" w:color="auto"/>
              <w:right w:val="single" w:sz="12" w:space="0" w:color="auto"/>
            </w:tcBorders>
          </w:tcPr>
          <w:p w14:paraId="1C6467C1" w14:textId="0D08C06E" w:rsidR="001C765B" w:rsidRDefault="001C765B" w:rsidP="00CB5909">
            <w:pPr>
              <w:autoSpaceDE w:val="0"/>
              <w:autoSpaceDN w:val="0"/>
              <w:adjustRightInd w:val="0"/>
              <w:jc w:val="both"/>
              <w:rPr>
                <w:rFonts w:asciiTheme="majorBidi" w:hAnsiTheme="majorBidi" w:cstheme="majorBidi"/>
                <w:lang w:val="en-US"/>
              </w:rPr>
            </w:pPr>
            <w:r>
              <w:rPr>
                <w:rFonts w:asciiTheme="majorBidi" w:hAnsiTheme="majorBidi" w:cstheme="majorBidi"/>
                <w:lang w:val="en-US"/>
              </w:rPr>
              <w:t xml:space="preserve">RX Antenna ID on which </w:t>
            </w:r>
            <m:oMath>
              <m:sSub>
                <m:sSubPr>
                  <m:ctrlPr>
                    <w:rPr>
                      <w:rFonts w:ascii="Cambria Math" w:hAnsi="Cambria Math" w:cstheme="majorBidi"/>
                      <w:i/>
                      <w:lang w:val="en-US"/>
                    </w:rPr>
                  </m:ctrlPr>
                </m:sSubPr>
                <m:e>
                  <m:r>
                    <m:rPr>
                      <m:nor/>
                    </m:rPr>
                    <w:rPr>
                      <w:rFonts w:ascii="Cambria Math" w:hAnsi="Cambria Math" w:cstheme="majorBidi"/>
                      <w:lang w:val="en-US"/>
                    </w:rPr>
                    <m:t>SNR</m:t>
                  </m:r>
                </m:e>
                <m:sub>
                  <m:sSub>
                    <m:sSubPr>
                      <m:ctrlPr>
                        <w:rPr>
                          <w:rFonts w:ascii="Cambria Math" w:hAnsi="Cambria Math" w:cstheme="majorBidi"/>
                          <w:i/>
                          <w:lang w:val="en-US"/>
                        </w:rPr>
                      </m:ctrlPr>
                    </m:sSubPr>
                    <m:e>
                      <m:r>
                        <w:rPr>
                          <w:rFonts w:ascii="Cambria Math" w:hAnsi="Cambria Math" w:cstheme="majorBidi"/>
                          <w:lang w:val="en-US"/>
                        </w:rPr>
                        <m:t>N</m:t>
                      </m:r>
                    </m:e>
                    <m:sub>
                      <m:r>
                        <w:rPr>
                          <w:rFonts w:ascii="Cambria Math" w:hAnsi="Cambria Math" w:cstheme="majorBidi"/>
                          <w:lang w:val="en-US"/>
                        </w:rPr>
                        <m:t>meas</m:t>
                      </m:r>
                    </m:sub>
                  </m:sSub>
                </m:sub>
              </m:sSub>
            </m:oMath>
            <w:r>
              <w:rPr>
                <w:rFonts w:asciiTheme="majorBidi" w:hAnsiTheme="majorBidi" w:cstheme="majorBidi"/>
                <w:lang w:val="en-US"/>
              </w:rPr>
              <w:t xml:space="preserve"> was observed</w:t>
            </w:r>
          </w:p>
        </w:tc>
      </w:tr>
      <w:tr w:rsidR="001C765B" w14:paraId="11353D33" w14:textId="77777777" w:rsidTr="001C765B">
        <w:tc>
          <w:tcPr>
            <w:tcW w:w="1615" w:type="dxa"/>
            <w:vMerge w:val="restart"/>
            <w:tcBorders>
              <w:top w:val="single" w:sz="12" w:space="0" w:color="auto"/>
              <w:left w:val="single" w:sz="12" w:space="0" w:color="auto"/>
            </w:tcBorders>
          </w:tcPr>
          <w:p w14:paraId="4A81C986" w14:textId="6E8F0180" w:rsidR="001C765B" w:rsidRDefault="001C765B" w:rsidP="001C765B">
            <w:pPr>
              <w:autoSpaceDE w:val="0"/>
              <w:autoSpaceDN w:val="0"/>
              <w:adjustRightInd w:val="0"/>
              <w:rPr>
                <w:rFonts w:asciiTheme="majorBidi" w:hAnsiTheme="majorBidi" w:cstheme="majorBidi"/>
                <w:lang w:val="en-US"/>
              </w:rPr>
            </w:pPr>
            <w:r>
              <w:rPr>
                <w:rFonts w:asciiTheme="majorBidi" w:eastAsia="TimesNewRoman" w:hAnsiTheme="majorBidi" w:cstheme="majorBidi"/>
                <w:sz w:val="20"/>
                <w:lang w:val="en-US" w:bidi="he-IL"/>
              </w:rPr>
              <w:t>B</w:t>
            </w:r>
            <w:r w:rsidRPr="0036701F">
              <w:rPr>
                <w:rFonts w:asciiTheme="majorBidi" w:eastAsia="TimesNewRoman" w:hAnsiTheme="majorBidi" w:cstheme="majorBidi"/>
                <w:sz w:val="20"/>
                <w:lang w:val="en-US" w:bidi="he-IL"/>
              </w:rPr>
              <w:t xml:space="preserve">eam </w:t>
            </w:r>
            <w:r>
              <w:rPr>
                <w:rFonts w:asciiTheme="majorBidi" w:eastAsia="TimesNewRoman" w:hAnsiTheme="majorBidi" w:cstheme="majorBidi"/>
                <w:sz w:val="20"/>
                <w:lang w:val="en-US" w:bidi="he-IL"/>
              </w:rPr>
              <w:t>T</w:t>
            </w:r>
            <w:r w:rsidRPr="0036701F">
              <w:rPr>
                <w:rFonts w:asciiTheme="majorBidi" w:eastAsia="TimesNewRoman" w:hAnsiTheme="majorBidi" w:cstheme="majorBidi"/>
                <w:sz w:val="20"/>
                <w:lang w:val="en-US" w:bidi="he-IL"/>
              </w:rPr>
              <w:t>rack feedback</w:t>
            </w:r>
          </w:p>
        </w:tc>
        <w:tc>
          <w:tcPr>
            <w:tcW w:w="2806" w:type="dxa"/>
            <w:tcBorders>
              <w:top w:val="single" w:sz="12" w:space="0" w:color="auto"/>
            </w:tcBorders>
          </w:tcPr>
          <w:p w14:paraId="701CE4D5" w14:textId="1365D461" w:rsidR="001C765B" w:rsidRDefault="001C765B" w:rsidP="00CB5909">
            <w:pPr>
              <w:autoSpaceDE w:val="0"/>
              <w:autoSpaceDN w:val="0"/>
              <w:adjustRightInd w:val="0"/>
              <w:jc w:val="both"/>
              <w:rPr>
                <w:rFonts w:asciiTheme="majorBidi" w:hAnsiTheme="majorBidi" w:cstheme="majorBidi"/>
                <w:lang w:val="en-US"/>
              </w:rPr>
            </w:pPr>
            <w:proofErr w:type="spellStart"/>
            <w:r>
              <w:rPr>
                <w:rFonts w:asciiTheme="majorBidi" w:hAnsiTheme="majorBidi" w:cstheme="majorBidi"/>
                <w:lang w:val="en-US"/>
              </w:rPr>
              <w:t>Tx</w:t>
            </w:r>
            <w:proofErr w:type="spellEnd"/>
            <w:r>
              <w:rPr>
                <w:rFonts w:asciiTheme="majorBidi" w:hAnsiTheme="majorBidi" w:cstheme="majorBidi"/>
                <w:lang w:val="en-US"/>
              </w:rPr>
              <w:t xml:space="preserve"> Sector Combination 1</w:t>
            </w:r>
            <w:r>
              <w:t xml:space="preserve"> AWV 1</w:t>
            </w:r>
          </w:p>
        </w:tc>
        <w:tc>
          <w:tcPr>
            <w:tcW w:w="1671" w:type="dxa"/>
            <w:tcBorders>
              <w:top w:val="single" w:sz="12" w:space="0" w:color="auto"/>
            </w:tcBorders>
          </w:tcPr>
          <w:p w14:paraId="1F83A057" w14:textId="488E4851" w:rsidR="001C765B" w:rsidRDefault="001C765B" w:rsidP="00CB5909">
            <w:pPr>
              <w:autoSpaceDE w:val="0"/>
              <w:autoSpaceDN w:val="0"/>
              <w:adjustRightInd w:val="0"/>
              <w:jc w:val="both"/>
              <w:rPr>
                <w:rFonts w:asciiTheme="majorBidi" w:hAnsiTheme="majorBidi" w:cstheme="majorBidi"/>
                <w:lang w:val="en-US"/>
              </w:rPr>
            </w:pPr>
            <w:r>
              <w:t>11 bits</w:t>
            </w:r>
          </w:p>
        </w:tc>
        <w:tc>
          <w:tcPr>
            <w:tcW w:w="3490" w:type="dxa"/>
            <w:tcBorders>
              <w:top w:val="single" w:sz="12" w:space="0" w:color="auto"/>
              <w:right w:val="single" w:sz="12" w:space="0" w:color="auto"/>
            </w:tcBorders>
          </w:tcPr>
          <w:p w14:paraId="17AADEE2" w14:textId="1579159C" w:rsidR="001C765B" w:rsidRDefault="001C765B" w:rsidP="00CB5909">
            <w:pPr>
              <w:autoSpaceDE w:val="0"/>
              <w:autoSpaceDN w:val="0"/>
              <w:adjustRightInd w:val="0"/>
              <w:jc w:val="both"/>
              <w:rPr>
                <w:rFonts w:asciiTheme="majorBidi" w:hAnsiTheme="majorBidi" w:cstheme="majorBidi"/>
                <w:lang w:val="en-US"/>
              </w:rPr>
            </w:pPr>
            <w:r>
              <w:t>Contains the AWV for TX DMG antenna 1</w:t>
            </w:r>
          </w:p>
        </w:tc>
      </w:tr>
      <w:tr w:rsidR="001C765B" w14:paraId="70FEB327" w14:textId="77777777" w:rsidTr="001C765B">
        <w:tc>
          <w:tcPr>
            <w:tcW w:w="1615" w:type="dxa"/>
            <w:vMerge/>
            <w:tcBorders>
              <w:left w:val="single" w:sz="12" w:space="0" w:color="auto"/>
            </w:tcBorders>
          </w:tcPr>
          <w:p w14:paraId="427990BD" w14:textId="77777777" w:rsidR="001C765B" w:rsidRDefault="001C765B" w:rsidP="00CB5909">
            <w:pPr>
              <w:autoSpaceDE w:val="0"/>
              <w:autoSpaceDN w:val="0"/>
              <w:adjustRightInd w:val="0"/>
              <w:jc w:val="both"/>
              <w:rPr>
                <w:rFonts w:asciiTheme="majorBidi" w:hAnsiTheme="majorBidi" w:cstheme="majorBidi"/>
                <w:lang w:val="en-US"/>
              </w:rPr>
            </w:pPr>
          </w:p>
        </w:tc>
        <w:tc>
          <w:tcPr>
            <w:tcW w:w="2806" w:type="dxa"/>
          </w:tcPr>
          <w:p w14:paraId="4CB279E0" w14:textId="108D41FA" w:rsidR="001C765B" w:rsidRDefault="001C765B" w:rsidP="00CB5909">
            <w:pPr>
              <w:autoSpaceDE w:val="0"/>
              <w:autoSpaceDN w:val="0"/>
              <w:adjustRightInd w:val="0"/>
              <w:jc w:val="both"/>
              <w:rPr>
                <w:rFonts w:asciiTheme="majorBidi" w:hAnsiTheme="majorBidi" w:cstheme="majorBidi"/>
                <w:lang w:val="en-US"/>
              </w:rPr>
            </w:pPr>
            <w:proofErr w:type="spellStart"/>
            <w:r>
              <w:rPr>
                <w:rFonts w:asciiTheme="majorBidi" w:hAnsiTheme="majorBidi" w:cstheme="majorBidi"/>
                <w:lang w:val="en-US"/>
              </w:rPr>
              <w:t>Tx</w:t>
            </w:r>
            <w:proofErr w:type="spellEnd"/>
            <w:r>
              <w:rPr>
                <w:rFonts w:asciiTheme="majorBidi" w:hAnsiTheme="majorBidi" w:cstheme="majorBidi"/>
                <w:lang w:val="en-US"/>
              </w:rPr>
              <w:t xml:space="preserve"> Sector Combination 1</w:t>
            </w:r>
            <w:r>
              <w:t xml:space="preserve"> AWV 2</w:t>
            </w:r>
          </w:p>
        </w:tc>
        <w:tc>
          <w:tcPr>
            <w:tcW w:w="1671" w:type="dxa"/>
          </w:tcPr>
          <w:p w14:paraId="75FA70B2" w14:textId="3CB5901E" w:rsidR="001C765B" w:rsidRDefault="001C765B" w:rsidP="00CB5909">
            <w:pPr>
              <w:autoSpaceDE w:val="0"/>
              <w:autoSpaceDN w:val="0"/>
              <w:adjustRightInd w:val="0"/>
              <w:jc w:val="both"/>
              <w:rPr>
                <w:rFonts w:asciiTheme="majorBidi" w:hAnsiTheme="majorBidi" w:cstheme="majorBidi"/>
                <w:lang w:val="en-US"/>
              </w:rPr>
            </w:pPr>
            <w:r>
              <w:t>11 bits</w:t>
            </w:r>
          </w:p>
        </w:tc>
        <w:tc>
          <w:tcPr>
            <w:tcW w:w="3490" w:type="dxa"/>
            <w:tcBorders>
              <w:right w:val="single" w:sz="12" w:space="0" w:color="auto"/>
            </w:tcBorders>
          </w:tcPr>
          <w:p w14:paraId="23C25334" w14:textId="1C669B8D" w:rsidR="001C765B" w:rsidRDefault="001C765B" w:rsidP="00CB5909">
            <w:pPr>
              <w:autoSpaceDE w:val="0"/>
              <w:autoSpaceDN w:val="0"/>
              <w:adjustRightInd w:val="0"/>
              <w:jc w:val="both"/>
              <w:rPr>
                <w:rFonts w:asciiTheme="majorBidi" w:hAnsiTheme="majorBidi" w:cstheme="majorBidi"/>
                <w:lang w:val="en-US"/>
              </w:rPr>
            </w:pPr>
            <w:r>
              <w:t>Contains the AWV for TX DMG antenna 2</w:t>
            </w:r>
          </w:p>
        </w:tc>
      </w:tr>
      <w:tr w:rsidR="001C765B" w14:paraId="3CCF361C" w14:textId="77777777" w:rsidTr="001C765B">
        <w:tc>
          <w:tcPr>
            <w:tcW w:w="1615" w:type="dxa"/>
            <w:vMerge/>
            <w:tcBorders>
              <w:left w:val="single" w:sz="12" w:space="0" w:color="auto"/>
            </w:tcBorders>
          </w:tcPr>
          <w:p w14:paraId="762BC105" w14:textId="77777777" w:rsidR="001C765B" w:rsidRDefault="001C765B" w:rsidP="00CB5909">
            <w:pPr>
              <w:autoSpaceDE w:val="0"/>
              <w:autoSpaceDN w:val="0"/>
              <w:adjustRightInd w:val="0"/>
              <w:jc w:val="both"/>
              <w:rPr>
                <w:rFonts w:asciiTheme="majorBidi" w:hAnsiTheme="majorBidi" w:cstheme="majorBidi"/>
                <w:lang w:val="en-US"/>
              </w:rPr>
            </w:pPr>
          </w:p>
        </w:tc>
        <w:tc>
          <w:tcPr>
            <w:tcW w:w="2806" w:type="dxa"/>
          </w:tcPr>
          <w:p w14:paraId="0798E5B7" w14:textId="276A4318" w:rsidR="001C765B" w:rsidRDefault="001C765B" w:rsidP="00CB5909">
            <w:pPr>
              <w:autoSpaceDE w:val="0"/>
              <w:autoSpaceDN w:val="0"/>
              <w:adjustRightInd w:val="0"/>
              <w:jc w:val="both"/>
              <w:rPr>
                <w:rFonts w:asciiTheme="majorBidi" w:hAnsiTheme="majorBidi" w:cstheme="majorBidi"/>
                <w:lang w:val="en-US"/>
              </w:rPr>
            </w:pPr>
            <w:r>
              <w:t>…</w:t>
            </w:r>
          </w:p>
        </w:tc>
        <w:tc>
          <w:tcPr>
            <w:tcW w:w="1671" w:type="dxa"/>
          </w:tcPr>
          <w:p w14:paraId="0FB14B91" w14:textId="77777777" w:rsidR="001C765B" w:rsidRDefault="001C765B" w:rsidP="00CB5909">
            <w:pPr>
              <w:autoSpaceDE w:val="0"/>
              <w:autoSpaceDN w:val="0"/>
              <w:adjustRightInd w:val="0"/>
              <w:jc w:val="both"/>
              <w:rPr>
                <w:rFonts w:asciiTheme="majorBidi" w:hAnsiTheme="majorBidi" w:cstheme="majorBidi"/>
                <w:lang w:val="en-US"/>
              </w:rPr>
            </w:pPr>
          </w:p>
        </w:tc>
        <w:tc>
          <w:tcPr>
            <w:tcW w:w="3490" w:type="dxa"/>
            <w:tcBorders>
              <w:right w:val="single" w:sz="12" w:space="0" w:color="auto"/>
            </w:tcBorders>
          </w:tcPr>
          <w:p w14:paraId="1FACA1FD" w14:textId="77777777" w:rsidR="001C765B" w:rsidRDefault="001C765B" w:rsidP="00CB5909">
            <w:pPr>
              <w:autoSpaceDE w:val="0"/>
              <w:autoSpaceDN w:val="0"/>
              <w:adjustRightInd w:val="0"/>
              <w:jc w:val="both"/>
              <w:rPr>
                <w:rFonts w:asciiTheme="majorBidi" w:hAnsiTheme="majorBidi" w:cstheme="majorBidi"/>
                <w:lang w:val="en-US"/>
              </w:rPr>
            </w:pPr>
          </w:p>
        </w:tc>
      </w:tr>
      <w:tr w:rsidR="001C765B" w14:paraId="64D813E0" w14:textId="77777777" w:rsidTr="001C765B">
        <w:tc>
          <w:tcPr>
            <w:tcW w:w="1615" w:type="dxa"/>
            <w:vMerge/>
            <w:tcBorders>
              <w:left w:val="single" w:sz="12" w:space="0" w:color="auto"/>
            </w:tcBorders>
          </w:tcPr>
          <w:p w14:paraId="745BA9C9" w14:textId="77777777" w:rsidR="001C765B" w:rsidRDefault="001C765B" w:rsidP="00CB5909">
            <w:pPr>
              <w:autoSpaceDE w:val="0"/>
              <w:autoSpaceDN w:val="0"/>
              <w:adjustRightInd w:val="0"/>
              <w:jc w:val="both"/>
              <w:rPr>
                <w:rFonts w:asciiTheme="majorBidi" w:hAnsiTheme="majorBidi" w:cstheme="majorBidi"/>
                <w:lang w:val="en-US"/>
              </w:rPr>
            </w:pPr>
          </w:p>
        </w:tc>
        <w:tc>
          <w:tcPr>
            <w:tcW w:w="2806" w:type="dxa"/>
          </w:tcPr>
          <w:p w14:paraId="7B8D6725" w14:textId="1628C6A0" w:rsidR="001C765B" w:rsidRDefault="001C765B" w:rsidP="00CB5909">
            <w:pPr>
              <w:autoSpaceDE w:val="0"/>
              <w:autoSpaceDN w:val="0"/>
              <w:adjustRightInd w:val="0"/>
              <w:jc w:val="both"/>
              <w:rPr>
                <w:rFonts w:asciiTheme="majorBidi" w:hAnsiTheme="majorBidi" w:cstheme="majorBidi"/>
                <w:lang w:val="en-US"/>
              </w:rPr>
            </w:pPr>
            <w:proofErr w:type="spellStart"/>
            <w:r>
              <w:rPr>
                <w:rFonts w:asciiTheme="majorBidi" w:hAnsiTheme="majorBidi" w:cstheme="majorBidi"/>
                <w:lang w:val="en-US"/>
              </w:rPr>
              <w:t>Tx</w:t>
            </w:r>
            <w:proofErr w:type="spellEnd"/>
            <w:r>
              <w:rPr>
                <w:rFonts w:asciiTheme="majorBidi" w:hAnsiTheme="majorBidi" w:cstheme="majorBidi"/>
                <w:lang w:val="en-US"/>
              </w:rPr>
              <w:t xml:space="preserve"> Sector Combination 1</w:t>
            </w:r>
            <w:r>
              <w:t xml:space="preserve"> AWV N</w:t>
            </w:r>
            <w:r w:rsidRPr="00F67272">
              <w:rPr>
                <w:vertAlign w:val="subscript"/>
              </w:rPr>
              <w:t>TX</w:t>
            </w:r>
          </w:p>
        </w:tc>
        <w:tc>
          <w:tcPr>
            <w:tcW w:w="1671" w:type="dxa"/>
          </w:tcPr>
          <w:p w14:paraId="7ABB02A1" w14:textId="43520B9B" w:rsidR="001C765B" w:rsidRDefault="001C765B" w:rsidP="00CB5909">
            <w:pPr>
              <w:autoSpaceDE w:val="0"/>
              <w:autoSpaceDN w:val="0"/>
              <w:adjustRightInd w:val="0"/>
              <w:jc w:val="both"/>
              <w:rPr>
                <w:rFonts w:asciiTheme="majorBidi" w:hAnsiTheme="majorBidi" w:cstheme="majorBidi"/>
                <w:lang w:val="en-US"/>
              </w:rPr>
            </w:pPr>
            <w:r>
              <w:t>11 bits</w:t>
            </w:r>
          </w:p>
        </w:tc>
        <w:tc>
          <w:tcPr>
            <w:tcW w:w="3490" w:type="dxa"/>
            <w:tcBorders>
              <w:right w:val="single" w:sz="12" w:space="0" w:color="auto"/>
            </w:tcBorders>
          </w:tcPr>
          <w:p w14:paraId="7360D4FE" w14:textId="3D940B0E" w:rsidR="001C765B" w:rsidRDefault="001C765B" w:rsidP="00CB5909">
            <w:pPr>
              <w:autoSpaceDE w:val="0"/>
              <w:autoSpaceDN w:val="0"/>
              <w:adjustRightInd w:val="0"/>
              <w:jc w:val="both"/>
              <w:rPr>
                <w:rFonts w:asciiTheme="majorBidi" w:hAnsiTheme="majorBidi" w:cstheme="majorBidi"/>
                <w:lang w:val="en-US"/>
              </w:rPr>
            </w:pPr>
            <w:r>
              <w:t>Contains the AWV for TX DMG antenna N</w:t>
            </w:r>
            <w:r w:rsidRPr="00F67272">
              <w:rPr>
                <w:vertAlign w:val="subscript"/>
              </w:rPr>
              <w:t>TX</w:t>
            </w:r>
          </w:p>
        </w:tc>
      </w:tr>
      <w:tr w:rsidR="001C765B" w14:paraId="10CB4212" w14:textId="77777777" w:rsidTr="001C765B">
        <w:tc>
          <w:tcPr>
            <w:tcW w:w="1615" w:type="dxa"/>
            <w:vMerge/>
            <w:tcBorders>
              <w:left w:val="single" w:sz="12" w:space="0" w:color="auto"/>
            </w:tcBorders>
          </w:tcPr>
          <w:p w14:paraId="507F5F1A" w14:textId="77777777" w:rsidR="001C765B" w:rsidRDefault="001C765B" w:rsidP="00CB5909">
            <w:pPr>
              <w:autoSpaceDE w:val="0"/>
              <w:autoSpaceDN w:val="0"/>
              <w:adjustRightInd w:val="0"/>
              <w:jc w:val="both"/>
              <w:rPr>
                <w:rFonts w:asciiTheme="majorBidi" w:hAnsiTheme="majorBidi" w:cstheme="majorBidi"/>
                <w:lang w:val="en-US"/>
              </w:rPr>
            </w:pPr>
          </w:p>
        </w:tc>
        <w:tc>
          <w:tcPr>
            <w:tcW w:w="2806" w:type="dxa"/>
          </w:tcPr>
          <w:p w14:paraId="41704369" w14:textId="56A1AE42" w:rsidR="001C765B" w:rsidRDefault="001C765B" w:rsidP="00CB5909">
            <w:pPr>
              <w:autoSpaceDE w:val="0"/>
              <w:autoSpaceDN w:val="0"/>
              <w:adjustRightInd w:val="0"/>
              <w:jc w:val="both"/>
              <w:rPr>
                <w:rFonts w:asciiTheme="majorBidi" w:hAnsiTheme="majorBidi" w:cstheme="majorBidi"/>
                <w:lang w:val="en-US"/>
              </w:rPr>
            </w:pPr>
            <w:proofErr w:type="spellStart"/>
            <w:r>
              <w:rPr>
                <w:rFonts w:asciiTheme="majorBidi" w:hAnsiTheme="majorBidi" w:cstheme="majorBidi"/>
                <w:lang w:val="en-US"/>
              </w:rPr>
              <w:t>Tx</w:t>
            </w:r>
            <w:proofErr w:type="spellEnd"/>
            <w:r>
              <w:rPr>
                <w:rFonts w:asciiTheme="majorBidi" w:hAnsiTheme="majorBidi" w:cstheme="majorBidi"/>
                <w:lang w:val="en-US"/>
              </w:rPr>
              <w:t xml:space="preserve"> Sector Combination 2</w:t>
            </w:r>
            <w:r>
              <w:t xml:space="preserve"> AWV 1</w:t>
            </w:r>
          </w:p>
        </w:tc>
        <w:tc>
          <w:tcPr>
            <w:tcW w:w="1671" w:type="dxa"/>
          </w:tcPr>
          <w:p w14:paraId="0AD6DA41" w14:textId="02DFF786" w:rsidR="001C765B" w:rsidRDefault="001C765B" w:rsidP="00CB5909">
            <w:pPr>
              <w:autoSpaceDE w:val="0"/>
              <w:autoSpaceDN w:val="0"/>
              <w:adjustRightInd w:val="0"/>
              <w:jc w:val="both"/>
              <w:rPr>
                <w:rFonts w:asciiTheme="majorBidi" w:hAnsiTheme="majorBidi" w:cstheme="majorBidi"/>
                <w:lang w:val="en-US"/>
              </w:rPr>
            </w:pPr>
            <w:r>
              <w:t>11 bits</w:t>
            </w:r>
          </w:p>
        </w:tc>
        <w:tc>
          <w:tcPr>
            <w:tcW w:w="3490" w:type="dxa"/>
            <w:tcBorders>
              <w:right w:val="single" w:sz="12" w:space="0" w:color="auto"/>
            </w:tcBorders>
          </w:tcPr>
          <w:p w14:paraId="6F7FB18C" w14:textId="65277584" w:rsidR="001C765B" w:rsidRDefault="001C765B" w:rsidP="00CB5909">
            <w:pPr>
              <w:autoSpaceDE w:val="0"/>
              <w:autoSpaceDN w:val="0"/>
              <w:adjustRightInd w:val="0"/>
              <w:jc w:val="both"/>
              <w:rPr>
                <w:rFonts w:asciiTheme="majorBidi" w:hAnsiTheme="majorBidi" w:cstheme="majorBidi"/>
                <w:lang w:val="en-US"/>
              </w:rPr>
            </w:pPr>
            <w:r>
              <w:t>Contains the AWV for TX DMG antenna 1</w:t>
            </w:r>
          </w:p>
        </w:tc>
      </w:tr>
      <w:tr w:rsidR="001C765B" w14:paraId="24055AAC" w14:textId="77777777" w:rsidTr="001C765B">
        <w:tc>
          <w:tcPr>
            <w:tcW w:w="1615" w:type="dxa"/>
            <w:vMerge/>
            <w:tcBorders>
              <w:left w:val="single" w:sz="12" w:space="0" w:color="auto"/>
            </w:tcBorders>
          </w:tcPr>
          <w:p w14:paraId="60B269E7" w14:textId="77777777" w:rsidR="001C765B" w:rsidRDefault="001C765B" w:rsidP="00CB5909">
            <w:pPr>
              <w:autoSpaceDE w:val="0"/>
              <w:autoSpaceDN w:val="0"/>
              <w:adjustRightInd w:val="0"/>
              <w:jc w:val="both"/>
              <w:rPr>
                <w:rFonts w:asciiTheme="majorBidi" w:hAnsiTheme="majorBidi" w:cstheme="majorBidi"/>
                <w:lang w:val="en-US"/>
              </w:rPr>
            </w:pPr>
          </w:p>
        </w:tc>
        <w:tc>
          <w:tcPr>
            <w:tcW w:w="2806" w:type="dxa"/>
          </w:tcPr>
          <w:p w14:paraId="3795BA0E" w14:textId="06112B07" w:rsidR="001C765B" w:rsidRDefault="001C765B" w:rsidP="00CB5909">
            <w:pPr>
              <w:autoSpaceDE w:val="0"/>
              <w:autoSpaceDN w:val="0"/>
              <w:adjustRightInd w:val="0"/>
              <w:jc w:val="both"/>
              <w:rPr>
                <w:rFonts w:asciiTheme="majorBidi" w:hAnsiTheme="majorBidi" w:cstheme="majorBidi"/>
                <w:lang w:val="en-US"/>
              </w:rPr>
            </w:pPr>
            <w:proofErr w:type="spellStart"/>
            <w:r>
              <w:rPr>
                <w:rFonts w:asciiTheme="majorBidi" w:hAnsiTheme="majorBidi" w:cstheme="majorBidi"/>
                <w:lang w:val="en-US"/>
              </w:rPr>
              <w:t>Tx</w:t>
            </w:r>
            <w:proofErr w:type="spellEnd"/>
            <w:r>
              <w:rPr>
                <w:rFonts w:asciiTheme="majorBidi" w:hAnsiTheme="majorBidi" w:cstheme="majorBidi"/>
                <w:lang w:val="en-US"/>
              </w:rPr>
              <w:t xml:space="preserve"> Sector Combination 2 </w:t>
            </w:r>
            <w:r>
              <w:t>AWV 2</w:t>
            </w:r>
          </w:p>
        </w:tc>
        <w:tc>
          <w:tcPr>
            <w:tcW w:w="1671" w:type="dxa"/>
          </w:tcPr>
          <w:p w14:paraId="060F7D96" w14:textId="2A77DE2F" w:rsidR="001C765B" w:rsidRDefault="001C765B" w:rsidP="00CB5909">
            <w:pPr>
              <w:autoSpaceDE w:val="0"/>
              <w:autoSpaceDN w:val="0"/>
              <w:adjustRightInd w:val="0"/>
              <w:jc w:val="both"/>
              <w:rPr>
                <w:rFonts w:asciiTheme="majorBidi" w:hAnsiTheme="majorBidi" w:cstheme="majorBidi"/>
                <w:lang w:val="en-US"/>
              </w:rPr>
            </w:pPr>
            <w:r>
              <w:t>11 bits</w:t>
            </w:r>
          </w:p>
        </w:tc>
        <w:tc>
          <w:tcPr>
            <w:tcW w:w="3490" w:type="dxa"/>
            <w:tcBorders>
              <w:right w:val="single" w:sz="12" w:space="0" w:color="auto"/>
            </w:tcBorders>
          </w:tcPr>
          <w:p w14:paraId="1B519672" w14:textId="53937EC6" w:rsidR="001C765B" w:rsidRDefault="001C765B" w:rsidP="00CB5909">
            <w:pPr>
              <w:autoSpaceDE w:val="0"/>
              <w:autoSpaceDN w:val="0"/>
              <w:adjustRightInd w:val="0"/>
              <w:jc w:val="both"/>
              <w:rPr>
                <w:rFonts w:asciiTheme="majorBidi" w:hAnsiTheme="majorBidi" w:cstheme="majorBidi"/>
                <w:lang w:val="en-US"/>
              </w:rPr>
            </w:pPr>
            <w:r>
              <w:t>Contains the AWV for TX DMG antenna 2</w:t>
            </w:r>
          </w:p>
        </w:tc>
      </w:tr>
      <w:tr w:rsidR="001C765B" w14:paraId="41016F46" w14:textId="77777777" w:rsidTr="001C765B">
        <w:tc>
          <w:tcPr>
            <w:tcW w:w="1615" w:type="dxa"/>
            <w:vMerge/>
            <w:tcBorders>
              <w:left w:val="single" w:sz="12" w:space="0" w:color="auto"/>
            </w:tcBorders>
          </w:tcPr>
          <w:p w14:paraId="7C74485B" w14:textId="77777777" w:rsidR="001C765B" w:rsidRDefault="001C765B" w:rsidP="00CB5909">
            <w:pPr>
              <w:autoSpaceDE w:val="0"/>
              <w:autoSpaceDN w:val="0"/>
              <w:adjustRightInd w:val="0"/>
              <w:jc w:val="both"/>
              <w:rPr>
                <w:rFonts w:asciiTheme="majorBidi" w:hAnsiTheme="majorBidi" w:cstheme="majorBidi"/>
                <w:lang w:val="en-US"/>
              </w:rPr>
            </w:pPr>
          </w:p>
        </w:tc>
        <w:tc>
          <w:tcPr>
            <w:tcW w:w="2806" w:type="dxa"/>
          </w:tcPr>
          <w:p w14:paraId="1408BD07" w14:textId="5C7359A1" w:rsidR="001C765B" w:rsidRDefault="001C765B" w:rsidP="00CB5909">
            <w:pPr>
              <w:autoSpaceDE w:val="0"/>
              <w:autoSpaceDN w:val="0"/>
              <w:adjustRightInd w:val="0"/>
              <w:jc w:val="both"/>
              <w:rPr>
                <w:rFonts w:asciiTheme="majorBidi" w:hAnsiTheme="majorBidi" w:cstheme="majorBidi"/>
                <w:lang w:val="en-US"/>
              </w:rPr>
            </w:pPr>
            <w:r>
              <w:t>…</w:t>
            </w:r>
          </w:p>
        </w:tc>
        <w:tc>
          <w:tcPr>
            <w:tcW w:w="1671" w:type="dxa"/>
          </w:tcPr>
          <w:p w14:paraId="2E4873A9" w14:textId="77777777" w:rsidR="001C765B" w:rsidRDefault="001C765B" w:rsidP="00CB5909">
            <w:pPr>
              <w:autoSpaceDE w:val="0"/>
              <w:autoSpaceDN w:val="0"/>
              <w:adjustRightInd w:val="0"/>
              <w:jc w:val="both"/>
              <w:rPr>
                <w:rFonts w:asciiTheme="majorBidi" w:hAnsiTheme="majorBidi" w:cstheme="majorBidi"/>
                <w:lang w:val="en-US"/>
              </w:rPr>
            </w:pPr>
          </w:p>
        </w:tc>
        <w:tc>
          <w:tcPr>
            <w:tcW w:w="3490" w:type="dxa"/>
            <w:tcBorders>
              <w:right w:val="single" w:sz="12" w:space="0" w:color="auto"/>
            </w:tcBorders>
          </w:tcPr>
          <w:p w14:paraId="2C89E420" w14:textId="77777777" w:rsidR="001C765B" w:rsidRDefault="001C765B" w:rsidP="00CB5909">
            <w:pPr>
              <w:autoSpaceDE w:val="0"/>
              <w:autoSpaceDN w:val="0"/>
              <w:adjustRightInd w:val="0"/>
              <w:jc w:val="both"/>
              <w:rPr>
                <w:rFonts w:asciiTheme="majorBidi" w:hAnsiTheme="majorBidi" w:cstheme="majorBidi"/>
                <w:lang w:val="en-US"/>
              </w:rPr>
            </w:pPr>
          </w:p>
        </w:tc>
      </w:tr>
      <w:tr w:rsidR="001C765B" w14:paraId="5EC1AAC9" w14:textId="77777777" w:rsidTr="001C765B">
        <w:tc>
          <w:tcPr>
            <w:tcW w:w="1615" w:type="dxa"/>
            <w:vMerge/>
            <w:tcBorders>
              <w:left w:val="single" w:sz="12" w:space="0" w:color="auto"/>
            </w:tcBorders>
          </w:tcPr>
          <w:p w14:paraId="6F16AD7D" w14:textId="77777777" w:rsidR="001C765B" w:rsidRDefault="001C765B" w:rsidP="00CB5909">
            <w:pPr>
              <w:autoSpaceDE w:val="0"/>
              <w:autoSpaceDN w:val="0"/>
              <w:adjustRightInd w:val="0"/>
              <w:jc w:val="both"/>
              <w:rPr>
                <w:rFonts w:asciiTheme="majorBidi" w:hAnsiTheme="majorBidi" w:cstheme="majorBidi"/>
                <w:lang w:val="en-US"/>
              </w:rPr>
            </w:pPr>
          </w:p>
        </w:tc>
        <w:tc>
          <w:tcPr>
            <w:tcW w:w="2806" w:type="dxa"/>
          </w:tcPr>
          <w:p w14:paraId="540A852D" w14:textId="41F2436B" w:rsidR="001C765B" w:rsidRDefault="001C765B" w:rsidP="00CB5909">
            <w:pPr>
              <w:autoSpaceDE w:val="0"/>
              <w:autoSpaceDN w:val="0"/>
              <w:adjustRightInd w:val="0"/>
              <w:jc w:val="both"/>
              <w:rPr>
                <w:rFonts w:asciiTheme="majorBidi" w:hAnsiTheme="majorBidi" w:cstheme="majorBidi"/>
                <w:lang w:val="en-US"/>
              </w:rPr>
            </w:pPr>
            <w:proofErr w:type="spellStart"/>
            <w:r>
              <w:rPr>
                <w:rFonts w:asciiTheme="majorBidi" w:hAnsiTheme="majorBidi" w:cstheme="majorBidi"/>
                <w:lang w:val="en-US"/>
              </w:rPr>
              <w:t>Tx</w:t>
            </w:r>
            <w:proofErr w:type="spellEnd"/>
            <w:r>
              <w:rPr>
                <w:rFonts w:asciiTheme="majorBidi" w:hAnsiTheme="majorBidi" w:cstheme="majorBidi"/>
                <w:lang w:val="en-US"/>
              </w:rPr>
              <w:t xml:space="preserve"> Sector Combination 2 </w:t>
            </w:r>
            <w:r>
              <w:t>AWV N</w:t>
            </w:r>
            <w:r w:rsidRPr="009D106C">
              <w:rPr>
                <w:vertAlign w:val="subscript"/>
              </w:rPr>
              <w:t>TX</w:t>
            </w:r>
          </w:p>
        </w:tc>
        <w:tc>
          <w:tcPr>
            <w:tcW w:w="1671" w:type="dxa"/>
          </w:tcPr>
          <w:p w14:paraId="32A3F76D" w14:textId="1D290153" w:rsidR="001C765B" w:rsidRDefault="001C765B" w:rsidP="00CB5909">
            <w:pPr>
              <w:autoSpaceDE w:val="0"/>
              <w:autoSpaceDN w:val="0"/>
              <w:adjustRightInd w:val="0"/>
              <w:jc w:val="both"/>
              <w:rPr>
                <w:rFonts w:asciiTheme="majorBidi" w:hAnsiTheme="majorBidi" w:cstheme="majorBidi"/>
                <w:lang w:val="en-US"/>
              </w:rPr>
            </w:pPr>
            <w:r>
              <w:t>11 bits</w:t>
            </w:r>
          </w:p>
        </w:tc>
        <w:tc>
          <w:tcPr>
            <w:tcW w:w="3490" w:type="dxa"/>
            <w:tcBorders>
              <w:right w:val="single" w:sz="12" w:space="0" w:color="auto"/>
            </w:tcBorders>
          </w:tcPr>
          <w:p w14:paraId="5757CF89" w14:textId="492493F6" w:rsidR="001C765B" w:rsidRDefault="001C765B" w:rsidP="00CB5909">
            <w:pPr>
              <w:autoSpaceDE w:val="0"/>
              <w:autoSpaceDN w:val="0"/>
              <w:adjustRightInd w:val="0"/>
              <w:jc w:val="both"/>
              <w:rPr>
                <w:rFonts w:asciiTheme="majorBidi" w:hAnsiTheme="majorBidi" w:cstheme="majorBidi"/>
                <w:lang w:val="en-US"/>
              </w:rPr>
            </w:pPr>
            <w:r>
              <w:t>Contains the AWV for TX DMG antenna N</w:t>
            </w:r>
            <w:r w:rsidRPr="009D106C">
              <w:rPr>
                <w:vertAlign w:val="subscript"/>
              </w:rPr>
              <w:t>TX</w:t>
            </w:r>
          </w:p>
        </w:tc>
      </w:tr>
      <w:tr w:rsidR="001C765B" w14:paraId="13FA75BC" w14:textId="77777777" w:rsidTr="001C765B">
        <w:tc>
          <w:tcPr>
            <w:tcW w:w="1615" w:type="dxa"/>
            <w:vMerge/>
            <w:tcBorders>
              <w:left w:val="single" w:sz="12" w:space="0" w:color="auto"/>
            </w:tcBorders>
          </w:tcPr>
          <w:p w14:paraId="46C1D010" w14:textId="77777777" w:rsidR="001C765B" w:rsidRDefault="001C765B" w:rsidP="00CB5909">
            <w:pPr>
              <w:autoSpaceDE w:val="0"/>
              <w:autoSpaceDN w:val="0"/>
              <w:adjustRightInd w:val="0"/>
              <w:jc w:val="both"/>
              <w:rPr>
                <w:rFonts w:asciiTheme="majorBidi" w:hAnsiTheme="majorBidi" w:cstheme="majorBidi"/>
                <w:lang w:val="en-US"/>
              </w:rPr>
            </w:pPr>
          </w:p>
        </w:tc>
        <w:tc>
          <w:tcPr>
            <w:tcW w:w="2806" w:type="dxa"/>
          </w:tcPr>
          <w:p w14:paraId="1457D6FF" w14:textId="1B4D10CC" w:rsidR="001C765B" w:rsidRDefault="001C765B" w:rsidP="00CB5909">
            <w:pPr>
              <w:autoSpaceDE w:val="0"/>
              <w:autoSpaceDN w:val="0"/>
              <w:adjustRightInd w:val="0"/>
              <w:jc w:val="both"/>
              <w:rPr>
                <w:rFonts w:asciiTheme="majorBidi" w:hAnsiTheme="majorBidi" w:cstheme="majorBidi"/>
                <w:lang w:val="en-US"/>
              </w:rPr>
            </w:pPr>
            <w:r>
              <w:t>…</w:t>
            </w:r>
          </w:p>
        </w:tc>
        <w:tc>
          <w:tcPr>
            <w:tcW w:w="1671" w:type="dxa"/>
          </w:tcPr>
          <w:p w14:paraId="08DFBEAB" w14:textId="768A2012" w:rsidR="001C765B" w:rsidRDefault="001C765B" w:rsidP="00CB5909">
            <w:pPr>
              <w:autoSpaceDE w:val="0"/>
              <w:autoSpaceDN w:val="0"/>
              <w:adjustRightInd w:val="0"/>
              <w:jc w:val="both"/>
              <w:rPr>
                <w:rFonts w:asciiTheme="majorBidi" w:hAnsiTheme="majorBidi" w:cstheme="majorBidi"/>
                <w:lang w:val="en-US"/>
              </w:rPr>
            </w:pPr>
            <w:r>
              <w:t>…</w:t>
            </w:r>
          </w:p>
        </w:tc>
        <w:tc>
          <w:tcPr>
            <w:tcW w:w="3490" w:type="dxa"/>
            <w:tcBorders>
              <w:right w:val="single" w:sz="12" w:space="0" w:color="auto"/>
            </w:tcBorders>
          </w:tcPr>
          <w:p w14:paraId="0AA26B49" w14:textId="2BFD5B0F" w:rsidR="001C765B" w:rsidRDefault="001C765B" w:rsidP="00CB5909">
            <w:pPr>
              <w:autoSpaceDE w:val="0"/>
              <w:autoSpaceDN w:val="0"/>
              <w:adjustRightInd w:val="0"/>
              <w:jc w:val="both"/>
              <w:rPr>
                <w:rFonts w:asciiTheme="majorBidi" w:hAnsiTheme="majorBidi" w:cstheme="majorBidi"/>
                <w:lang w:val="en-US"/>
              </w:rPr>
            </w:pPr>
            <w:r>
              <w:t>…</w:t>
            </w:r>
          </w:p>
        </w:tc>
      </w:tr>
      <w:tr w:rsidR="001C765B" w14:paraId="0E1B1C83" w14:textId="77777777" w:rsidTr="001C765B">
        <w:tc>
          <w:tcPr>
            <w:tcW w:w="1615" w:type="dxa"/>
            <w:vMerge/>
            <w:tcBorders>
              <w:left w:val="single" w:sz="12" w:space="0" w:color="auto"/>
            </w:tcBorders>
          </w:tcPr>
          <w:p w14:paraId="0A837934" w14:textId="77777777" w:rsidR="001C765B" w:rsidRDefault="001C765B" w:rsidP="00CB5909">
            <w:pPr>
              <w:autoSpaceDE w:val="0"/>
              <w:autoSpaceDN w:val="0"/>
              <w:adjustRightInd w:val="0"/>
              <w:jc w:val="both"/>
              <w:rPr>
                <w:rFonts w:asciiTheme="majorBidi" w:hAnsiTheme="majorBidi" w:cstheme="majorBidi"/>
                <w:lang w:val="en-US"/>
              </w:rPr>
            </w:pPr>
          </w:p>
        </w:tc>
        <w:tc>
          <w:tcPr>
            <w:tcW w:w="2806" w:type="dxa"/>
          </w:tcPr>
          <w:p w14:paraId="70CD7370" w14:textId="6C82E04A" w:rsidR="001C765B" w:rsidRDefault="001C765B" w:rsidP="00CB5909">
            <w:pPr>
              <w:autoSpaceDE w:val="0"/>
              <w:autoSpaceDN w:val="0"/>
              <w:adjustRightInd w:val="0"/>
              <w:jc w:val="both"/>
              <w:rPr>
                <w:rFonts w:asciiTheme="majorBidi" w:hAnsiTheme="majorBidi" w:cstheme="majorBidi"/>
                <w:lang w:val="en-US"/>
              </w:rPr>
            </w:pPr>
            <w:proofErr w:type="spellStart"/>
            <w:r>
              <w:rPr>
                <w:rFonts w:asciiTheme="majorBidi" w:hAnsiTheme="majorBidi" w:cstheme="majorBidi"/>
                <w:lang w:val="en-US"/>
              </w:rPr>
              <w:t>Tx</w:t>
            </w:r>
            <w:proofErr w:type="spellEnd"/>
            <w:r>
              <w:rPr>
                <w:rFonts w:asciiTheme="majorBidi" w:hAnsiTheme="majorBidi" w:cstheme="majorBidi"/>
                <w:lang w:val="en-US"/>
              </w:rPr>
              <w:t xml:space="preserve"> Sector Combination </w:t>
            </w:r>
            <m:oMath>
              <m:sSub>
                <m:sSubPr>
                  <m:ctrlPr>
                    <w:rPr>
                      <w:rFonts w:ascii="Cambria Math" w:hAnsi="Cambria Math" w:cstheme="majorBidi"/>
                      <w:i/>
                      <w:lang w:val="en-US"/>
                    </w:rPr>
                  </m:ctrlPr>
                </m:sSubPr>
                <m:e>
                  <m:r>
                    <w:rPr>
                      <w:rFonts w:ascii="Cambria Math" w:hAnsi="Cambria Math" w:cstheme="majorBidi"/>
                      <w:lang w:val="en-US"/>
                    </w:rPr>
                    <m:t>N</m:t>
                  </m:r>
                </m:e>
                <m:sub>
                  <m:r>
                    <w:rPr>
                      <w:rFonts w:ascii="Cambria Math" w:hAnsi="Cambria Math" w:cstheme="majorBidi"/>
                      <w:lang w:val="en-US"/>
                    </w:rPr>
                    <m:t>meas</m:t>
                  </m:r>
                </m:sub>
              </m:sSub>
            </m:oMath>
            <w:r>
              <w:rPr>
                <w:rFonts w:asciiTheme="majorBidi" w:hAnsiTheme="majorBidi" w:cstheme="majorBidi"/>
                <w:lang w:val="en-US"/>
              </w:rPr>
              <w:t xml:space="preserve"> </w:t>
            </w:r>
            <w:r>
              <w:t>AWV 1</w:t>
            </w:r>
          </w:p>
        </w:tc>
        <w:tc>
          <w:tcPr>
            <w:tcW w:w="1671" w:type="dxa"/>
          </w:tcPr>
          <w:p w14:paraId="14D28EB2" w14:textId="282073A9" w:rsidR="001C765B" w:rsidRDefault="001C765B" w:rsidP="00CB5909">
            <w:pPr>
              <w:autoSpaceDE w:val="0"/>
              <w:autoSpaceDN w:val="0"/>
              <w:adjustRightInd w:val="0"/>
              <w:jc w:val="both"/>
              <w:rPr>
                <w:rFonts w:asciiTheme="majorBidi" w:hAnsiTheme="majorBidi" w:cstheme="majorBidi"/>
                <w:lang w:val="en-US"/>
              </w:rPr>
            </w:pPr>
            <w:r>
              <w:t>11 bits</w:t>
            </w:r>
          </w:p>
        </w:tc>
        <w:tc>
          <w:tcPr>
            <w:tcW w:w="3490" w:type="dxa"/>
            <w:tcBorders>
              <w:right w:val="single" w:sz="12" w:space="0" w:color="auto"/>
            </w:tcBorders>
          </w:tcPr>
          <w:p w14:paraId="6CB8F1A4" w14:textId="0001E39B" w:rsidR="001C765B" w:rsidRDefault="001C765B" w:rsidP="00CB5909">
            <w:pPr>
              <w:autoSpaceDE w:val="0"/>
              <w:autoSpaceDN w:val="0"/>
              <w:adjustRightInd w:val="0"/>
              <w:jc w:val="both"/>
              <w:rPr>
                <w:rFonts w:asciiTheme="majorBidi" w:hAnsiTheme="majorBidi" w:cstheme="majorBidi"/>
                <w:lang w:val="en-US"/>
              </w:rPr>
            </w:pPr>
            <w:r>
              <w:t>Contains the AWV for TX DMG antenna 1</w:t>
            </w:r>
          </w:p>
        </w:tc>
      </w:tr>
      <w:tr w:rsidR="001C765B" w14:paraId="2AA07B1A" w14:textId="77777777" w:rsidTr="001C765B">
        <w:tc>
          <w:tcPr>
            <w:tcW w:w="1615" w:type="dxa"/>
            <w:vMerge/>
            <w:tcBorders>
              <w:left w:val="single" w:sz="12" w:space="0" w:color="auto"/>
            </w:tcBorders>
          </w:tcPr>
          <w:p w14:paraId="7383A117" w14:textId="77777777" w:rsidR="001C765B" w:rsidRDefault="001C765B" w:rsidP="00CB5909">
            <w:pPr>
              <w:autoSpaceDE w:val="0"/>
              <w:autoSpaceDN w:val="0"/>
              <w:adjustRightInd w:val="0"/>
              <w:jc w:val="both"/>
              <w:rPr>
                <w:rFonts w:asciiTheme="majorBidi" w:hAnsiTheme="majorBidi" w:cstheme="majorBidi"/>
                <w:lang w:val="en-US"/>
              </w:rPr>
            </w:pPr>
          </w:p>
        </w:tc>
        <w:tc>
          <w:tcPr>
            <w:tcW w:w="2806" w:type="dxa"/>
          </w:tcPr>
          <w:p w14:paraId="1BC7F568" w14:textId="14E0E107" w:rsidR="001C765B" w:rsidRDefault="001C765B" w:rsidP="00CB5909">
            <w:pPr>
              <w:autoSpaceDE w:val="0"/>
              <w:autoSpaceDN w:val="0"/>
              <w:adjustRightInd w:val="0"/>
              <w:jc w:val="both"/>
            </w:pPr>
            <w:proofErr w:type="spellStart"/>
            <w:r>
              <w:rPr>
                <w:rFonts w:asciiTheme="majorBidi" w:hAnsiTheme="majorBidi" w:cstheme="majorBidi"/>
                <w:lang w:val="en-US"/>
              </w:rPr>
              <w:t>Tx</w:t>
            </w:r>
            <w:proofErr w:type="spellEnd"/>
            <w:r>
              <w:rPr>
                <w:rFonts w:asciiTheme="majorBidi" w:hAnsiTheme="majorBidi" w:cstheme="majorBidi"/>
                <w:lang w:val="en-US"/>
              </w:rPr>
              <w:t xml:space="preserve"> Sector Combination </w:t>
            </w:r>
            <m:oMath>
              <m:sSub>
                <m:sSubPr>
                  <m:ctrlPr>
                    <w:rPr>
                      <w:rFonts w:ascii="Cambria Math" w:hAnsi="Cambria Math" w:cstheme="majorBidi"/>
                      <w:i/>
                      <w:lang w:val="en-US"/>
                    </w:rPr>
                  </m:ctrlPr>
                </m:sSubPr>
                <m:e>
                  <m:r>
                    <w:rPr>
                      <w:rFonts w:ascii="Cambria Math" w:hAnsi="Cambria Math" w:cstheme="majorBidi"/>
                      <w:lang w:val="en-US"/>
                    </w:rPr>
                    <m:t>N</m:t>
                  </m:r>
                </m:e>
                <m:sub>
                  <m:r>
                    <w:rPr>
                      <w:rFonts w:ascii="Cambria Math" w:hAnsi="Cambria Math" w:cstheme="majorBidi"/>
                      <w:lang w:val="en-US"/>
                    </w:rPr>
                    <m:t>meas</m:t>
                  </m:r>
                </m:sub>
              </m:sSub>
            </m:oMath>
            <w:r>
              <w:rPr>
                <w:rFonts w:asciiTheme="majorBidi" w:hAnsiTheme="majorBidi" w:cstheme="majorBidi"/>
                <w:lang w:val="en-US"/>
              </w:rPr>
              <w:t xml:space="preserve"> </w:t>
            </w:r>
            <w:r>
              <w:t>AWV 2</w:t>
            </w:r>
          </w:p>
        </w:tc>
        <w:tc>
          <w:tcPr>
            <w:tcW w:w="1671" w:type="dxa"/>
          </w:tcPr>
          <w:p w14:paraId="611E489B" w14:textId="215CFA77" w:rsidR="001C765B" w:rsidRDefault="001C765B" w:rsidP="00CB5909">
            <w:pPr>
              <w:autoSpaceDE w:val="0"/>
              <w:autoSpaceDN w:val="0"/>
              <w:adjustRightInd w:val="0"/>
              <w:jc w:val="both"/>
            </w:pPr>
            <w:r>
              <w:t>11 bits</w:t>
            </w:r>
          </w:p>
        </w:tc>
        <w:tc>
          <w:tcPr>
            <w:tcW w:w="3490" w:type="dxa"/>
            <w:tcBorders>
              <w:right w:val="single" w:sz="12" w:space="0" w:color="auto"/>
            </w:tcBorders>
          </w:tcPr>
          <w:p w14:paraId="61D45A7E" w14:textId="07016C2B" w:rsidR="001C765B" w:rsidRDefault="001C765B" w:rsidP="00CB5909">
            <w:pPr>
              <w:autoSpaceDE w:val="0"/>
              <w:autoSpaceDN w:val="0"/>
              <w:adjustRightInd w:val="0"/>
              <w:jc w:val="both"/>
            </w:pPr>
            <w:r>
              <w:t>Contains the AWV for TX DMG antenna 2</w:t>
            </w:r>
          </w:p>
        </w:tc>
      </w:tr>
      <w:tr w:rsidR="001C765B" w14:paraId="453731D4" w14:textId="77777777" w:rsidTr="001C765B">
        <w:tc>
          <w:tcPr>
            <w:tcW w:w="1615" w:type="dxa"/>
            <w:vMerge/>
            <w:tcBorders>
              <w:left w:val="single" w:sz="12" w:space="0" w:color="auto"/>
            </w:tcBorders>
          </w:tcPr>
          <w:p w14:paraId="5952BFC5" w14:textId="77777777" w:rsidR="001C765B" w:rsidRDefault="001C765B" w:rsidP="00CB5909">
            <w:pPr>
              <w:autoSpaceDE w:val="0"/>
              <w:autoSpaceDN w:val="0"/>
              <w:adjustRightInd w:val="0"/>
              <w:jc w:val="both"/>
              <w:rPr>
                <w:rFonts w:asciiTheme="majorBidi" w:hAnsiTheme="majorBidi" w:cstheme="majorBidi"/>
                <w:lang w:val="en-US"/>
              </w:rPr>
            </w:pPr>
          </w:p>
        </w:tc>
        <w:tc>
          <w:tcPr>
            <w:tcW w:w="2806" w:type="dxa"/>
          </w:tcPr>
          <w:p w14:paraId="5693D7E9" w14:textId="717F5C01" w:rsidR="001C765B" w:rsidRDefault="001C765B" w:rsidP="00CB5909">
            <w:pPr>
              <w:autoSpaceDE w:val="0"/>
              <w:autoSpaceDN w:val="0"/>
              <w:adjustRightInd w:val="0"/>
              <w:jc w:val="both"/>
            </w:pPr>
            <w:r>
              <w:t>…</w:t>
            </w:r>
          </w:p>
        </w:tc>
        <w:tc>
          <w:tcPr>
            <w:tcW w:w="1671" w:type="dxa"/>
          </w:tcPr>
          <w:p w14:paraId="00CEDC57" w14:textId="77777777" w:rsidR="001C765B" w:rsidRDefault="001C765B" w:rsidP="00CB5909">
            <w:pPr>
              <w:autoSpaceDE w:val="0"/>
              <w:autoSpaceDN w:val="0"/>
              <w:adjustRightInd w:val="0"/>
              <w:jc w:val="both"/>
            </w:pPr>
          </w:p>
        </w:tc>
        <w:tc>
          <w:tcPr>
            <w:tcW w:w="3490" w:type="dxa"/>
            <w:tcBorders>
              <w:right w:val="single" w:sz="12" w:space="0" w:color="auto"/>
            </w:tcBorders>
          </w:tcPr>
          <w:p w14:paraId="1AE7AF27" w14:textId="77777777" w:rsidR="001C765B" w:rsidRDefault="001C765B" w:rsidP="00CB5909">
            <w:pPr>
              <w:autoSpaceDE w:val="0"/>
              <w:autoSpaceDN w:val="0"/>
              <w:adjustRightInd w:val="0"/>
              <w:jc w:val="both"/>
            </w:pPr>
          </w:p>
        </w:tc>
      </w:tr>
      <w:tr w:rsidR="001C765B" w14:paraId="1EC33C2B" w14:textId="77777777" w:rsidTr="001C765B">
        <w:tc>
          <w:tcPr>
            <w:tcW w:w="1615" w:type="dxa"/>
            <w:vMerge/>
            <w:tcBorders>
              <w:left w:val="single" w:sz="12" w:space="0" w:color="auto"/>
              <w:bottom w:val="single" w:sz="12" w:space="0" w:color="auto"/>
            </w:tcBorders>
          </w:tcPr>
          <w:p w14:paraId="1994F05B" w14:textId="77777777" w:rsidR="001C765B" w:rsidRDefault="001C765B" w:rsidP="00CB5909">
            <w:pPr>
              <w:autoSpaceDE w:val="0"/>
              <w:autoSpaceDN w:val="0"/>
              <w:adjustRightInd w:val="0"/>
              <w:jc w:val="both"/>
              <w:rPr>
                <w:rFonts w:asciiTheme="majorBidi" w:hAnsiTheme="majorBidi" w:cstheme="majorBidi"/>
                <w:lang w:val="en-US"/>
              </w:rPr>
            </w:pPr>
          </w:p>
        </w:tc>
        <w:tc>
          <w:tcPr>
            <w:tcW w:w="2806" w:type="dxa"/>
            <w:tcBorders>
              <w:top w:val="single" w:sz="12" w:space="0" w:color="auto"/>
              <w:bottom w:val="single" w:sz="12" w:space="0" w:color="auto"/>
            </w:tcBorders>
          </w:tcPr>
          <w:p w14:paraId="01D59E84" w14:textId="122575AE" w:rsidR="001C765B" w:rsidRDefault="001C765B" w:rsidP="00CB5909">
            <w:pPr>
              <w:autoSpaceDE w:val="0"/>
              <w:autoSpaceDN w:val="0"/>
              <w:adjustRightInd w:val="0"/>
              <w:jc w:val="both"/>
            </w:pPr>
            <w:proofErr w:type="spellStart"/>
            <w:r>
              <w:rPr>
                <w:rFonts w:asciiTheme="majorBidi" w:hAnsiTheme="majorBidi" w:cstheme="majorBidi"/>
                <w:lang w:val="en-US"/>
              </w:rPr>
              <w:t>Tx</w:t>
            </w:r>
            <w:proofErr w:type="spellEnd"/>
            <w:r>
              <w:rPr>
                <w:rFonts w:asciiTheme="majorBidi" w:hAnsiTheme="majorBidi" w:cstheme="majorBidi"/>
                <w:lang w:val="en-US"/>
              </w:rPr>
              <w:t xml:space="preserve"> Sector Combination </w:t>
            </w:r>
            <m:oMath>
              <m:sSub>
                <m:sSubPr>
                  <m:ctrlPr>
                    <w:rPr>
                      <w:rFonts w:ascii="Cambria Math" w:hAnsi="Cambria Math" w:cstheme="majorBidi"/>
                      <w:i/>
                      <w:lang w:val="en-US"/>
                    </w:rPr>
                  </m:ctrlPr>
                </m:sSubPr>
                <m:e>
                  <m:r>
                    <w:rPr>
                      <w:rFonts w:ascii="Cambria Math" w:hAnsi="Cambria Math" w:cstheme="majorBidi"/>
                      <w:lang w:val="en-US"/>
                    </w:rPr>
                    <m:t>N</m:t>
                  </m:r>
                </m:e>
                <m:sub>
                  <m:r>
                    <w:rPr>
                      <w:rFonts w:ascii="Cambria Math" w:hAnsi="Cambria Math" w:cstheme="majorBidi"/>
                      <w:lang w:val="en-US"/>
                    </w:rPr>
                    <m:t>meas</m:t>
                  </m:r>
                </m:sub>
              </m:sSub>
            </m:oMath>
            <w:r>
              <w:rPr>
                <w:rFonts w:asciiTheme="majorBidi" w:hAnsiTheme="majorBidi" w:cstheme="majorBidi"/>
                <w:lang w:val="en-US"/>
              </w:rPr>
              <w:t xml:space="preserve"> </w:t>
            </w:r>
            <w:r>
              <w:t>AWV N</w:t>
            </w:r>
            <w:r w:rsidRPr="009D106C">
              <w:rPr>
                <w:vertAlign w:val="subscript"/>
              </w:rPr>
              <w:t>TX</w:t>
            </w:r>
          </w:p>
        </w:tc>
        <w:tc>
          <w:tcPr>
            <w:tcW w:w="1671" w:type="dxa"/>
            <w:tcBorders>
              <w:top w:val="single" w:sz="12" w:space="0" w:color="auto"/>
              <w:bottom w:val="single" w:sz="12" w:space="0" w:color="auto"/>
            </w:tcBorders>
          </w:tcPr>
          <w:p w14:paraId="7B2EDE0E" w14:textId="5738BC55" w:rsidR="001C765B" w:rsidRDefault="001C765B" w:rsidP="00CB5909">
            <w:pPr>
              <w:autoSpaceDE w:val="0"/>
              <w:autoSpaceDN w:val="0"/>
              <w:adjustRightInd w:val="0"/>
              <w:jc w:val="both"/>
            </w:pPr>
            <w:r>
              <w:t>11 bits</w:t>
            </w:r>
          </w:p>
        </w:tc>
        <w:tc>
          <w:tcPr>
            <w:tcW w:w="3490" w:type="dxa"/>
            <w:tcBorders>
              <w:bottom w:val="single" w:sz="12" w:space="0" w:color="auto"/>
              <w:right w:val="single" w:sz="12" w:space="0" w:color="auto"/>
            </w:tcBorders>
          </w:tcPr>
          <w:p w14:paraId="5009B074" w14:textId="369DDB4D" w:rsidR="001C765B" w:rsidRDefault="001C765B" w:rsidP="00CB5909">
            <w:pPr>
              <w:autoSpaceDE w:val="0"/>
              <w:autoSpaceDN w:val="0"/>
              <w:adjustRightInd w:val="0"/>
              <w:jc w:val="both"/>
            </w:pPr>
            <w:r>
              <w:t>Contains the AWV for TX DMG antenna N</w:t>
            </w:r>
            <w:r w:rsidRPr="009D106C">
              <w:rPr>
                <w:vertAlign w:val="subscript"/>
              </w:rPr>
              <w:t>TX</w:t>
            </w:r>
          </w:p>
        </w:tc>
      </w:tr>
    </w:tbl>
    <w:p w14:paraId="035724A8" w14:textId="77777777" w:rsidR="0036701F" w:rsidRDefault="0036701F" w:rsidP="0036701F">
      <w:pPr>
        <w:autoSpaceDE w:val="0"/>
        <w:autoSpaceDN w:val="0"/>
        <w:adjustRightInd w:val="0"/>
        <w:jc w:val="both"/>
        <w:rPr>
          <w:rFonts w:asciiTheme="majorBidi" w:hAnsiTheme="majorBidi" w:cstheme="majorBidi"/>
          <w:lang w:val="en-US"/>
        </w:rPr>
      </w:pPr>
    </w:p>
    <w:p w14:paraId="0BE898EB" w14:textId="14C51322" w:rsidR="00D33657" w:rsidRDefault="00143D8F" w:rsidP="00143D8F">
      <w:pPr>
        <w:autoSpaceDE w:val="0"/>
        <w:autoSpaceDN w:val="0"/>
        <w:adjustRightInd w:val="0"/>
        <w:jc w:val="both"/>
        <w:rPr>
          <w:rFonts w:asciiTheme="majorBidi" w:hAnsiTheme="majorBidi" w:cstheme="majorBidi"/>
          <w:lang w:val="en-US"/>
        </w:rPr>
      </w:pPr>
      <w:r>
        <w:rPr>
          <w:rFonts w:asciiTheme="majorBidi" w:hAnsiTheme="majorBidi" w:cstheme="majorBidi"/>
          <w:lang w:val="en-US"/>
        </w:rPr>
        <w:t>The SNR, Channel ID and Tap Delay fields have the same interpretation as in the Channel Measurement Feedback Element.</w:t>
      </w:r>
    </w:p>
    <w:p w14:paraId="1C725FEC" w14:textId="77777777" w:rsidR="00143D8F" w:rsidRDefault="00143D8F" w:rsidP="0036701F">
      <w:pPr>
        <w:autoSpaceDE w:val="0"/>
        <w:autoSpaceDN w:val="0"/>
        <w:adjustRightInd w:val="0"/>
        <w:jc w:val="both"/>
        <w:rPr>
          <w:rFonts w:asciiTheme="majorBidi" w:hAnsiTheme="majorBidi" w:cstheme="majorBidi"/>
          <w:lang w:val="en-US"/>
        </w:rPr>
      </w:pPr>
    </w:p>
    <w:p w14:paraId="093F4AEF" w14:textId="211FA2EE" w:rsidR="003E1221" w:rsidRDefault="00143D8F" w:rsidP="003E1221">
      <w:pPr>
        <w:autoSpaceDE w:val="0"/>
        <w:autoSpaceDN w:val="0"/>
        <w:adjustRightInd w:val="0"/>
        <w:jc w:val="both"/>
        <w:rPr>
          <w:rFonts w:asciiTheme="majorBidi" w:hAnsiTheme="majorBidi" w:cstheme="majorBidi"/>
          <w:lang w:val="en-US"/>
        </w:rPr>
      </w:pPr>
      <w:r>
        <w:rPr>
          <w:rFonts w:asciiTheme="majorBidi" w:hAnsiTheme="majorBidi" w:cstheme="majorBidi"/>
          <w:lang w:val="en-US"/>
        </w:rPr>
        <w:t>The Sector ID order has the same interpretation as in the Channel Measurement Feedback Element, except that here each group has both a TX antenna ID and RX DMG antenna ID.  A specific TX sector may have been received by several RX DMG antenna IDs</w:t>
      </w:r>
      <w:r w:rsidR="003E1221">
        <w:rPr>
          <w:rFonts w:asciiTheme="majorBidi" w:hAnsiTheme="majorBidi" w:cstheme="majorBidi"/>
          <w:lang w:val="en-US"/>
        </w:rPr>
        <w:t>, each of them will have a different SNR value in the SNR field.</w:t>
      </w:r>
    </w:p>
    <w:p w14:paraId="0D4C97A3" w14:textId="77777777" w:rsidR="004B4DAE" w:rsidRDefault="003E1221" w:rsidP="003E1221">
      <w:pPr>
        <w:autoSpaceDE w:val="0"/>
        <w:autoSpaceDN w:val="0"/>
        <w:adjustRightInd w:val="0"/>
        <w:jc w:val="both"/>
        <w:rPr>
          <w:rFonts w:asciiTheme="majorBidi" w:hAnsiTheme="majorBidi" w:cstheme="majorBidi"/>
          <w:lang w:val="en-US"/>
        </w:rPr>
      </w:pPr>
      <w:r>
        <w:rPr>
          <w:rFonts w:asciiTheme="majorBidi" w:hAnsiTheme="majorBidi" w:cstheme="majorBidi"/>
          <w:lang w:val="en-US"/>
        </w:rPr>
        <w:t xml:space="preserve">The Beam Track Feedback contains </w:t>
      </w:r>
      <m:oMath>
        <m:sSub>
          <m:sSubPr>
            <m:ctrlPr>
              <w:rPr>
                <w:rFonts w:ascii="Cambria Math" w:hAnsi="Cambria Math" w:cstheme="majorBidi"/>
                <w:i/>
                <w:lang w:val="en-US"/>
              </w:rPr>
            </m:ctrlPr>
          </m:sSubPr>
          <m:e>
            <m:r>
              <w:rPr>
                <w:rFonts w:ascii="Cambria Math" w:hAnsi="Cambria Math" w:cstheme="majorBidi"/>
                <w:lang w:val="en-US"/>
              </w:rPr>
              <m:t>N</m:t>
            </m:r>
          </m:e>
          <m:sub>
            <m:r>
              <w:rPr>
                <w:rFonts w:ascii="Cambria Math" w:hAnsi="Cambria Math" w:cstheme="majorBidi"/>
                <w:lang w:val="en-US"/>
              </w:rPr>
              <m:t>meas</m:t>
            </m:r>
          </m:sub>
        </m:sSub>
      </m:oMath>
      <w:r>
        <w:rPr>
          <w:rFonts w:asciiTheme="majorBidi" w:hAnsiTheme="majorBidi" w:cstheme="majorBidi"/>
          <w:lang w:val="en-US"/>
        </w:rPr>
        <w:t xml:space="preserve"> </w:t>
      </w:r>
      <w:proofErr w:type="spellStart"/>
      <w:r>
        <w:rPr>
          <w:rFonts w:asciiTheme="majorBidi" w:hAnsiTheme="majorBidi" w:cstheme="majorBidi"/>
          <w:lang w:val="en-US"/>
        </w:rPr>
        <w:t>Tx</w:t>
      </w:r>
      <w:proofErr w:type="spellEnd"/>
      <w:r>
        <w:rPr>
          <w:rFonts w:asciiTheme="majorBidi" w:hAnsiTheme="majorBidi" w:cstheme="majorBidi"/>
          <w:lang w:val="en-US"/>
        </w:rPr>
        <w:t xml:space="preserve"> Sector combinations, each contains the best sector received from DMG antenna</w:t>
      </w:r>
      <w:r w:rsidR="004B4DAE">
        <w:rPr>
          <w:rFonts w:asciiTheme="majorBidi" w:hAnsiTheme="majorBidi" w:cstheme="majorBidi"/>
          <w:lang w:val="en-US"/>
        </w:rPr>
        <w:t>.</w:t>
      </w:r>
    </w:p>
    <w:p w14:paraId="20801847" w14:textId="77777777" w:rsidR="004B4DAE" w:rsidRDefault="004B4DAE" w:rsidP="003E1221">
      <w:pPr>
        <w:autoSpaceDE w:val="0"/>
        <w:autoSpaceDN w:val="0"/>
        <w:adjustRightInd w:val="0"/>
        <w:jc w:val="both"/>
        <w:rPr>
          <w:rFonts w:asciiTheme="majorBidi" w:hAnsiTheme="majorBidi" w:cstheme="majorBidi"/>
          <w:lang w:val="en-US"/>
        </w:rPr>
      </w:pPr>
    </w:p>
    <w:p w14:paraId="26C13CFF" w14:textId="77777777" w:rsidR="004037B6" w:rsidRDefault="004B4DAE" w:rsidP="003E1221">
      <w:pPr>
        <w:autoSpaceDE w:val="0"/>
        <w:autoSpaceDN w:val="0"/>
        <w:adjustRightInd w:val="0"/>
        <w:jc w:val="both"/>
        <w:rPr>
          <w:rFonts w:asciiTheme="majorBidi" w:hAnsiTheme="majorBidi" w:cstheme="majorBidi"/>
          <w:b/>
          <w:bCs/>
          <w:i/>
          <w:iCs/>
          <w:lang w:val="en-US"/>
        </w:rPr>
      </w:pPr>
      <w:proofErr w:type="spellStart"/>
      <w:r>
        <w:rPr>
          <w:rFonts w:asciiTheme="majorBidi" w:hAnsiTheme="majorBidi" w:cstheme="majorBidi"/>
          <w:b/>
          <w:bCs/>
          <w:i/>
          <w:iCs/>
          <w:lang w:val="en-US"/>
        </w:rPr>
        <w:t>TGay</w:t>
      </w:r>
      <w:proofErr w:type="spellEnd"/>
      <w:r>
        <w:rPr>
          <w:rFonts w:asciiTheme="majorBidi" w:hAnsiTheme="majorBidi" w:cstheme="majorBidi"/>
          <w:b/>
          <w:bCs/>
          <w:i/>
          <w:iCs/>
          <w:lang w:val="en-US"/>
        </w:rPr>
        <w:t xml:space="preserve"> Editor: Modify the text at the beginning of 10.38.2.1</w:t>
      </w:r>
      <w:r w:rsidR="004037B6">
        <w:rPr>
          <w:rFonts w:asciiTheme="majorBidi" w:hAnsiTheme="majorBidi" w:cstheme="majorBidi"/>
          <w:b/>
          <w:bCs/>
          <w:i/>
          <w:iCs/>
          <w:lang w:val="en-US"/>
        </w:rPr>
        <w:t xml:space="preserve"> as follows:</w:t>
      </w:r>
    </w:p>
    <w:p w14:paraId="1A52A9EA" w14:textId="35B3A51A" w:rsidR="004037B6" w:rsidRPr="004037B6" w:rsidRDefault="004037B6" w:rsidP="004037B6">
      <w:pPr>
        <w:autoSpaceDE w:val="0"/>
        <w:autoSpaceDN w:val="0"/>
        <w:adjustRightInd w:val="0"/>
        <w:jc w:val="both"/>
        <w:rPr>
          <w:rFonts w:asciiTheme="majorBidi" w:hAnsiTheme="majorBidi" w:cstheme="majorBidi"/>
          <w:lang w:val="en-US"/>
        </w:rPr>
      </w:pPr>
      <w:r w:rsidRPr="004037B6">
        <w:rPr>
          <w:rFonts w:asciiTheme="majorBidi" w:hAnsiTheme="majorBidi" w:cstheme="majorBidi"/>
          <w:lang w:val="en-US"/>
        </w:rPr>
        <w:t xml:space="preserve">The SLS phase can include as many as four components: an initiator sector sweep (ISS) to train the initiator link as described in 10.38.2.2 (Initiator Sector Sweep (ISS)), a responder sector sweep (RSS) to train the responder link as described in 10.38.2.3 (Responder sector sweep (RSS)), an SSW feedback procedure as described in 10.38.2.4 (Sector Sweep Feedback), and an SSW </w:t>
      </w:r>
      <w:proofErr w:type="spellStart"/>
      <w:r w:rsidRPr="004037B6">
        <w:rPr>
          <w:rFonts w:asciiTheme="majorBidi" w:hAnsiTheme="majorBidi" w:cstheme="majorBidi"/>
          <w:lang w:val="en-US"/>
        </w:rPr>
        <w:t>ack</w:t>
      </w:r>
      <w:proofErr w:type="spellEnd"/>
      <w:r w:rsidRPr="004037B6">
        <w:rPr>
          <w:rFonts w:asciiTheme="majorBidi" w:hAnsiTheme="majorBidi" w:cstheme="majorBidi"/>
          <w:lang w:val="en-US"/>
        </w:rPr>
        <w:t xml:space="preserve"> procedure as described in 10.38.2.5</w:t>
      </w:r>
    </w:p>
    <w:p w14:paraId="31799A42" w14:textId="54F87EF9" w:rsidR="003E1221" w:rsidRDefault="004037B6" w:rsidP="004037B6">
      <w:pPr>
        <w:autoSpaceDE w:val="0"/>
        <w:autoSpaceDN w:val="0"/>
        <w:adjustRightInd w:val="0"/>
        <w:jc w:val="both"/>
        <w:rPr>
          <w:ins w:id="3" w:author="Kasher, Assaf" w:date="2016-12-12T17:52:00Z"/>
          <w:rFonts w:asciiTheme="majorBidi" w:hAnsiTheme="majorBidi" w:cstheme="majorBidi"/>
          <w:lang w:val="en-US"/>
        </w:rPr>
      </w:pPr>
      <w:r w:rsidRPr="004037B6">
        <w:rPr>
          <w:rFonts w:asciiTheme="majorBidi" w:hAnsiTheme="majorBidi" w:cstheme="majorBidi"/>
          <w:lang w:val="en-US"/>
        </w:rPr>
        <w:t xml:space="preserve">(Sector Sweep </w:t>
      </w:r>
      <w:proofErr w:type="spellStart"/>
      <w:r w:rsidRPr="004037B6">
        <w:rPr>
          <w:rFonts w:asciiTheme="majorBidi" w:hAnsiTheme="majorBidi" w:cstheme="majorBidi"/>
          <w:lang w:val="en-US"/>
        </w:rPr>
        <w:t>Ack</w:t>
      </w:r>
      <w:proofErr w:type="spellEnd"/>
      <w:r w:rsidRPr="004037B6">
        <w:rPr>
          <w:rFonts w:asciiTheme="majorBidi" w:hAnsiTheme="majorBidi" w:cstheme="majorBidi"/>
          <w:lang w:val="en-US"/>
        </w:rPr>
        <w:t>).</w:t>
      </w:r>
      <w:r w:rsidR="003E1221">
        <w:rPr>
          <w:rFonts w:asciiTheme="majorBidi" w:hAnsiTheme="majorBidi" w:cstheme="majorBidi"/>
          <w:lang w:val="en-US"/>
        </w:rPr>
        <w:t xml:space="preserve"> </w:t>
      </w:r>
      <w:r>
        <w:rPr>
          <w:rFonts w:asciiTheme="majorBidi" w:hAnsiTheme="majorBidi" w:cstheme="majorBidi"/>
          <w:lang w:val="en-US"/>
        </w:rPr>
        <w:t xml:space="preserve"> </w:t>
      </w:r>
      <w:ins w:id="4" w:author="Kasher, Assaf" w:date="2016-12-12T17:51:00Z">
        <w:r>
          <w:rPr>
            <w:rFonts w:asciiTheme="majorBidi" w:hAnsiTheme="majorBidi" w:cstheme="majorBidi"/>
            <w:lang w:val="en-US"/>
          </w:rPr>
          <w:t xml:space="preserve">When both the initiator and responder(s) are EDMG STAs, the SLS phase may have an additional component: Long Sector Sweep </w:t>
        </w:r>
        <w:proofErr w:type="spellStart"/>
        <w:r>
          <w:rPr>
            <w:rFonts w:asciiTheme="majorBidi" w:hAnsiTheme="majorBidi" w:cstheme="majorBidi"/>
            <w:lang w:val="en-US"/>
          </w:rPr>
          <w:t>Feedb</w:t>
        </w:r>
        <w:proofErr w:type="spellEnd"/>
        <w:r>
          <w:rPr>
            <w:rFonts w:asciiTheme="majorBidi" w:hAnsiTheme="majorBidi" w:cstheme="majorBidi"/>
            <w:lang w:val="en-US"/>
          </w:rPr>
          <w:t xml:space="preserve"> (10.38.2.5)</w:t>
        </w:r>
      </w:ins>
    </w:p>
    <w:p w14:paraId="5C2BF11F" w14:textId="77777777" w:rsidR="004037B6" w:rsidRDefault="004037B6" w:rsidP="004037B6">
      <w:pPr>
        <w:autoSpaceDE w:val="0"/>
        <w:autoSpaceDN w:val="0"/>
        <w:adjustRightInd w:val="0"/>
        <w:jc w:val="both"/>
        <w:rPr>
          <w:ins w:id="5" w:author="Kasher, Assaf" w:date="2016-12-12T17:52:00Z"/>
          <w:rFonts w:asciiTheme="majorBidi" w:hAnsiTheme="majorBidi" w:cstheme="majorBidi"/>
          <w:lang w:val="en-US"/>
        </w:rPr>
      </w:pPr>
    </w:p>
    <w:p w14:paraId="0D703098" w14:textId="77777777" w:rsidR="004037B6" w:rsidRDefault="004037B6" w:rsidP="004037B6">
      <w:pPr>
        <w:autoSpaceDE w:val="0"/>
        <w:autoSpaceDN w:val="0"/>
        <w:adjustRightInd w:val="0"/>
        <w:jc w:val="both"/>
        <w:rPr>
          <w:rFonts w:asciiTheme="majorBidi" w:hAnsiTheme="majorBidi" w:cstheme="majorBidi"/>
          <w:b/>
          <w:bCs/>
          <w:i/>
          <w:iCs/>
          <w:lang w:val="en-US"/>
        </w:rPr>
      </w:pPr>
      <w:proofErr w:type="spellStart"/>
      <w:r>
        <w:rPr>
          <w:rFonts w:asciiTheme="majorBidi" w:hAnsiTheme="majorBidi" w:cstheme="majorBidi"/>
          <w:b/>
          <w:bCs/>
          <w:i/>
          <w:iCs/>
          <w:lang w:val="en-US"/>
        </w:rPr>
        <w:t>TGay</w:t>
      </w:r>
      <w:proofErr w:type="spellEnd"/>
      <w:r>
        <w:rPr>
          <w:rFonts w:asciiTheme="majorBidi" w:hAnsiTheme="majorBidi" w:cstheme="majorBidi"/>
          <w:b/>
          <w:bCs/>
          <w:i/>
          <w:iCs/>
          <w:lang w:val="en-US"/>
        </w:rPr>
        <w:t xml:space="preserve"> Editor: Add the following text at the end of </w:t>
      </w:r>
      <w:proofErr w:type="spellStart"/>
      <w:r>
        <w:rPr>
          <w:rFonts w:asciiTheme="majorBidi" w:hAnsiTheme="majorBidi" w:cstheme="majorBidi"/>
          <w:b/>
          <w:bCs/>
          <w:i/>
          <w:iCs/>
          <w:lang w:val="en-US"/>
        </w:rPr>
        <w:t>subclause</w:t>
      </w:r>
      <w:proofErr w:type="spellEnd"/>
      <w:r>
        <w:rPr>
          <w:rFonts w:asciiTheme="majorBidi" w:hAnsiTheme="majorBidi" w:cstheme="majorBidi"/>
          <w:b/>
          <w:bCs/>
          <w:i/>
          <w:iCs/>
          <w:lang w:val="en-US"/>
        </w:rPr>
        <w:t xml:space="preserve"> 10.32.2.4 (Sector Sweep Feedback)</w:t>
      </w:r>
    </w:p>
    <w:p w14:paraId="1CCE0F53" w14:textId="258B0B28" w:rsidR="004037B6" w:rsidRDefault="004037B6" w:rsidP="004037B6">
      <w:pPr>
        <w:autoSpaceDE w:val="0"/>
        <w:autoSpaceDN w:val="0"/>
        <w:adjustRightInd w:val="0"/>
        <w:jc w:val="both"/>
        <w:rPr>
          <w:rFonts w:asciiTheme="majorBidi" w:hAnsiTheme="majorBidi" w:cstheme="majorBidi"/>
          <w:b/>
          <w:bCs/>
          <w:i/>
          <w:iCs/>
          <w:lang w:val="en-US"/>
        </w:rPr>
      </w:pPr>
      <w:r>
        <w:rPr>
          <w:rFonts w:asciiTheme="majorBidi" w:hAnsiTheme="majorBidi" w:cstheme="majorBidi"/>
          <w:lang w:val="en-US"/>
        </w:rPr>
        <w:t>The initiator may indicate the additional feedback, for more than one TX DMG antenna and more than one RX DMG antenna needs to be sent to the responder by setting the Extended Feedback Requested</w:t>
      </w:r>
      <w:r w:rsidR="009918EA">
        <w:rPr>
          <w:rFonts w:asciiTheme="majorBidi" w:hAnsiTheme="majorBidi" w:cstheme="majorBidi"/>
          <w:lang w:val="en-US"/>
        </w:rPr>
        <w:t xml:space="preserve"> field to 1 in the BRP-request field.  In this case, the rest of these fields shall be ignored by the receiver.</w:t>
      </w:r>
      <w:r>
        <w:rPr>
          <w:rFonts w:asciiTheme="majorBidi" w:hAnsiTheme="majorBidi" w:cstheme="majorBidi"/>
          <w:b/>
          <w:bCs/>
          <w:i/>
          <w:iCs/>
          <w:lang w:val="en-US"/>
        </w:rPr>
        <w:t xml:space="preserve"> </w:t>
      </w:r>
    </w:p>
    <w:p w14:paraId="12E8B082" w14:textId="77777777" w:rsidR="009918EA" w:rsidRDefault="009918EA" w:rsidP="004037B6">
      <w:pPr>
        <w:autoSpaceDE w:val="0"/>
        <w:autoSpaceDN w:val="0"/>
        <w:adjustRightInd w:val="0"/>
        <w:jc w:val="both"/>
        <w:rPr>
          <w:rFonts w:asciiTheme="majorBidi" w:hAnsiTheme="majorBidi" w:cstheme="majorBidi"/>
          <w:b/>
          <w:bCs/>
          <w:i/>
          <w:iCs/>
          <w:lang w:val="en-US"/>
        </w:rPr>
      </w:pPr>
    </w:p>
    <w:p w14:paraId="3023677E" w14:textId="2533550C" w:rsidR="009918EA" w:rsidRDefault="009918EA" w:rsidP="00CD5A1F">
      <w:pPr>
        <w:autoSpaceDE w:val="0"/>
        <w:autoSpaceDN w:val="0"/>
        <w:adjustRightInd w:val="0"/>
        <w:jc w:val="both"/>
        <w:rPr>
          <w:rFonts w:asciiTheme="majorBidi" w:hAnsiTheme="majorBidi" w:cstheme="majorBidi"/>
          <w:b/>
          <w:bCs/>
          <w:i/>
          <w:iCs/>
          <w:lang w:val="en-US"/>
        </w:rPr>
      </w:pPr>
      <w:proofErr w:type="spellStart"/>
      <w:r>
        <w:rPr>
          <w:rFonts w:asciiTheme="majorBidi" w:hAnsiTheme="majorBidi" w:cstheme="majorBidi"/>
          <w:b/>
          <w:bCs/>
          <w:i/>
          <w:iCs/>
          <w:lang w:val="en-US"/>
        </w:rPr>
        <w:t>TGay</w:t>
      </w:r>
      <w:proofErr w:type="spellEnd"/>
      <w:r>
        <w:rPr>
          <w:rFonts w:asciiTheme="majorBidi" w:hAnsiTheme="majorBidi" w:cstheme="majorBidi"/>
          <w:b/>
          <w:bCs/>
          <w:i/>
          <w:iCs/>
          <w:lang w:val="en-US"/>
        </w:rPr>
        <w:t xml:space="preserve"> Editor: Add the following text at the end of </w:t>
      </w:r>
      <w:proofErr w:type="spellStart"/>
      <w:r>
        <w:rPr>
          <w:rFonts w:asciiTheme="majorBidi" w:hAnsiTheme="majorBidi" w:cstheme="majorBidi"/>
          <w:b/>
          <w:bCs/>
          <w:i/>
          <w:iCs/>
          <w:lang w:val="en-US"/>
        </w:rPr>
        <w:t>subclause</w:t>
      </w:r>
      <w:proofErr w:type="spellEnd"/>
      <w:r>
        <w:rPr>
          <w:rFonts w:asciiTheme="majorBidi" w:hAnsiTheme="majorBidi" w:cstheme="majorBidi"/>
          <w:b/>
          <w:bCs/>
          <w:i/>
          <w:iCs/>
          <w:lang w:val="en-US"/>
        </w:rPr>
        <w:t xml:space="preserve"> 10.32.2.5 (Sector Sweep </w:t>
      </w:r>
      <w:r w:rsidR="00CD5A1F">
        <w:rPr>
          <w:rFonts w:asciiTheme="majorBidi" w:hAnsiTheme="majorBidi" w:cstheme="majorBidi"/>
          <w:b/>
          <w:bCs/>
          <w:i/>
          <w:iCs/>
          <w:lang w:val="en-US"/>
        </w:rPr>
        <w:t>ACK</w:t>
      </w:r>
      <w:r>
        <w:rPr>
          <w:rFonts w:asciiTheme="majorBidi" w:hAnsiTheme="majorBidi" w:cstheme="majorBidi"/>
          <w:b/>
          <w:bCs/>
          <w:i/>
          <w:iCs/>
          <w:lang w:val="en-US"/>
        </w:rPr>
        <w:t>)</w:t>
      </w:r>
    </w:p>
    <w:p w14:paraId="5946281C" w14:textId="77777777" w:rsidR="009918EA" w:rsidRDefault="009918EA" w:rsidP="009918EA">
      <w:pPr>
        <w:autoSpaceDE w:val="0"/>
        <w:autoSpaceDN w:val="0"/>
        <w:adjustRightInd w:val="0"/>
        <w:jc w:val="both"/>
        <w:rPr>
          <w:rFonts w:asciiTheme="majorBidi" w:hAnsiTheme="majorBidi" w:cstheme="majorBidi"/>
          <w:b/>
          <w:bCs/>
          <w:i/>
          <w:iCs/>
          <w:lang w:val="en-US"/>
        </w:rPr>
      </w:pPr>
      <w:r>
        <w:rPr>
          <w:rFonts w:asciiTheme="majorBidi" w:hAnsiTheme="majorBidi" w:cstheme="majorBidi"/>
          <w:lang w:val="en-US"/>
        </w:rPr>
        <w:lastRenderedPageBreak/>
        <w:t>The initiator may indicate the additional feedback, for more than one TX DMG antenna and more than one RX DMG antenna needs to be sent to the responder by setting the Extended Feedback Requested field to 1 in the BRP-request field.  In this case, the rest of these fields shall be ignored by the receiver.</w:t>
      </w:r>
      <w:r>
        <w:rPr>
          <w:rFonts w:asciiTheme="majorBidi" w:hAnsiTheme="majorBidi" w:cstheme="majorBidi"/>
          <w:b/>
          <w:bCs/>
          <w:i/>
          <w:iCs/>
          <w:lang w:val="en-US"/>
        </w:rPr>
        <w:t xml:space="preserve"> </w:t>
      </w:r>
    </w:p>
    <w:p w14:paraId="53A5BDD5" w14:textId="77777777" w:rsidR="007F67A1" w:rsidRDefault="007F67A1" w:rsidP="009918EA">
      <w:pPr>
        <w:autoSpaceDE w:val="0"/>
        <w:autoSpaceDN w:val="0"/>
        <w:adjustRightInd w:val="0"/>
        <w:jc w:val="both"/>
        <w:rPr>
          <w:rFonts w:asciiTheme="majorBidi" w:hAnsiTheme="majorBidi" w:cstheme="majorBidi"/>
          <w:b/>
          <w:bCs/>
          <w:lang w:val="en-US"/>
        </w:rPr>
      </w:pPr>
    </w:p>
    <w:p w14:paraId="187063E1" w14:textId="60C2B97E" w:rsidR="007F67A1" w:rsidRDefault="007F67A1" w:rsidP="009918EA">
      <w:pPr>
        <w:autoSpaceDE w:val="0"/>
        <w:autoSpaceDN w:val="0"/>
        <w:adjustRightInd w:val="0"/>
        <w:jc w:val="both"/>
        <w:rPr>
          <w:rFonts w:asciiTheme="majorBidi" w:hAnsiTheme="majorBidi" w:cstheme="majorBidi"/>
          <w:b/>
          <w:bCs/>
          <w:i/>
          <w:iCs/>
          <w:lang w:val="en-US"/>
        </w:rPr>
      </w:pPr>
      <w:proofErr w:type="spellStart"/>
      <w:r>
        <w:rPr>
          <w:rFonts w:asciiTheme="majorBidi" w:hAnsiTheme="majorBidi" w:cstheme="majorBidi"/>
          <w:b/>
          <w:bCs/>
          <w:i/>
          <w:iCs/>
          <w:lang w:val="en-US"/>
        </w:rPr>
        <w:t>TGay</w:t>
      </w:r>
      <w:proofErr w:type="spellEnd"/>
      <w:r>
        <w:rPr>
          <w:rFonts w:asciiTheme="majorBidi" w:hAnsiTheme="majorBidi" w:cstheme="majorBidi"/>
          <w:b/>
          <w:bCs/>
          <w:i/>
          <w:iCs/>
          <w:lang w:val="en-US"/>
        </w:rPr>
        <w:t xml:space="preserve"> Editor: Add the following </w:t>
      </w:r>
      <w:proofErr w:type="spellStart"/>
      <w:r>
        <w:rPr>
          <w:rFonts w:asciiTheme="majorBidi" w:hAnsiTheme="majorBidi" w:cstheme="majorBidi"/>
          <w:b/>
          <w:bCs/>
          <w:i/>
          <w:iCs/>
          <w:lang w:val="en-US"/>
        </w:rPr>
        <w:t>subclause</w:t>
      </w:r>
      <w:proofErr w:type="spellEnd"/>
      <w:r>
        <w:rPr>
          <w:rFonts w:asciiTheme="majorBidi" w:hAnsiTheme="majorBidi" w:cstheme="majorBidi"/>
          <w:b/>
          <w:bCs/>
          <w:i/>
          <w:iCs/>
          <w:lang w:val="en-US"/>
        </w:rPr>
        <w:t xml:space="preserve"> after 10.38.2.5</w:t>
      </w:r>
    </w:p>
    <w:p w14:paraId="577FE6B6" w14:textId="2AB9489D" w:rsidR="007F67A1" w:rsidRDefault="007F67A1" w:rsidP="007F67A1">
      <w:pPr>
        <w:autoSpaceDE w:val="0"/>
        <w:autoSpaceDN w:val="0"/>
        <w:adjustRightInd w:val="0"/>
        <w:rPr>
          <w:rFonts w:asciiTheme="majorBidi" w:hAnsiTheme="majorBidi" w:cstheme="majorBidi"/>
          <w:b/>
          <w:bCs/>
          <w:lang w:val="en-US"/>
        </w:rPr>
      </w:pPr>
      <w:r>
        <w:rPr>
          <w:rFonts w:asciiTheme="majorBidi" w:hAnsiTheme="majorBidi" w:cstheme="majorBidi"/>
          <w:b/>
          <w:bCs/>
          <w:lang w:val="en-US"/>
        </w:rPr>
        <w:t>10.38.2.6 Long Sector Sweep Feedback</w:t>
      </w:r>
    </w:p>
    <w:p w14:paraId="7243B666" w14:textId="557581BB" w:rsidR="007F67A1" w:rsidRDefault="007F67A1" w:rsidP="007F67A1">
      <w:pPr>
        <w:autoSpaceDE w:val="0"/>
        <w:autoSpaceDN w:val="0"/>
        <w:adjustRightInd w:val="0"/>
        <w:rPr>
          <w:rFonts w:asciiTheme="majorBidi" w:hAnsiTheme="majorBidi" w:cstheme="majorBidi"/>
          <w:lang w:val="en-US"/>
        </w:rPr>
      </w:pPr>
      <w:r>
        <w:rPr>
          <w:rFonts w:asciiTheme="majorBidi" w:hAnsiTheme="majorBidi" w:cstheme="majorBidi"/>
          <w:lang w:val="en-US"/>
        </w:rPr>
        <w:t xml:space="preserve">The long sector sweep feedback procedure follows </w:t>
      </w:r>
      <w:r w:rsidR="004C7C3C">
        <w:rPr>
          <w:rFonts w:asciiTheme="majorBidi" w:hAnsiTheme="majorBidi" w:cstheme="majorBidi"/>
          <w:lang w:val="en-US"/>
        </w:rPr>
        <w:t xml:space="preserve">SIFS after </w:t>
      </w:r>
      <w:r>
        <w:rPr>
          <w:rFonts w:asciiTheme="majorBidi" w:hAnsiTheme="majorBidi" w:cstheme="majorBidi"/>
          <w:lang w:val="en-US"/>
        </w:rPr>
        <w:t xml:space="preserve">the SSW ACK procedure when either the initiator or responder set the </w:t>
      </w:r>
      <w:proofErr w:type="spellStart"/>
      <w:r>
        <w:rPr>
          <w:rFonts w:asciiTheme="majorBidi" w:hAnsiTheme="majorBidi" w:cstheme="majorBidi"/>
          <w:lang w:val="en-US"/>
        </w:rPr>
        <w:t>the</w:t>
      </w:r>
      <w:proofErr w:type="spellEnd"/>
      <w:r>
        <w:rPr>
          <w:rFonts w:asciiTheme="majorBidi" w:hAnsiTheme="majorBidi" w:cstheme="majorBidi"/>
          <w:lang w:val="en-US"/>
        </w:rPr>
        <w:t xml:space="preserve"> Extended Feedback requested field to 1 in the BRP-request field.</w:t>
      </w:r>
    </w:p>
    <w:p w14:paraId="013F3B32" w14:textId="09C47452" w:rsidR="007F67A1" w:rsidRDefault="007F67A1" w:rsidP="007F67A1">
      <w:pPr>
        <w:autoSpaceDE w:val="0"/>
        <w:autoSpaceDN w:val="0"/>
        <w:adjustRightInd w:val="0"/>
        <w:rPr>
          <w:rFonts w:asciiTheme="majorBidi" w:hAnsiTheme="majorBidi" w:cstheme="majorBidi"/>
          <w:lang w:val="en-US"/>
        </w:rPr>
      </w:pPr>
      <w:r>
        <w:rPr>
          <w:rFonts w:asciiTheme="majorBidi" w:hAnsiTheme="majorBidi" w:cstheme="majorBidi"/>
          <w:lang w:val="en-US"/>
        </w:rPr>
        <w:t>This procedure is performed only when both the initiator and the responder are EDMG STAs.</w:t>
      </w:r>
    </w:p>
    <w:p w14:paraId="0390B05A" w14:textId="2A19D4D9" w:rsidR="007F67A1" w:rsidRDefault="007F67A1" w:rsidP="004C7C3C">
      <w:pPr>
        <w:autoSpaceDE w:val="0"/>
        <w:autoSpaceDN w:val="0"/>
        <w:adjustRightInd w:val="0"/>
        <w:rPr>
          <w:rFonts w:asciiTheme="majorBidi" w:hAnsiTheme="majorBidi" w:cstheme="majorBidi"/>
          <w:lang w:val="en-US"/>
        </w:rPr>
      </w:pPr>
      <w:r>
        <w:rPr>
          <w:rFonts w:asciiTheme="majorBidi" w:hAnsiTheme="majorBidi" w:cstheme="majorBidi"/>
          <w:lang w:val="en-US"/>
        </w:rPr>
        <w:t>This procedure starts by the initiator transmitting an EDMG BRP Frame than includes an EDMG BRP element.  This element may include an EDMG Channel Feedback element with the sector ID order field and the SNR fields, indicating sect</w:t>
      </w:r>
      <w:r w:rsidR="004C7C3C">
        <w:rPr>
          <w:rFonts w:asciiTheme="majorBidi" w:hAnsiTheme="majorBidi" w:cstheme="majorBidi"/>
          <w:lang w:val="en-US"/>
        </w:rPr>
        <w:t>o</w:t>
      </w:r>
      <w:r>
        <w:rPr>
          <w:rFonts w:asciiTheme="majorBidi" w:hAnsiTheme="majorBidi" w:cstheme="majorBidi"/>
          <w:lang w:val="en-US"/>
        </w:rPr>
        <w:t>rs that were received from different responder TX DMG antennas by several initiator RX DMG antennas.</w:t>
      </w:r>
      <w:r w:rsidR="004C7C3C">
        <w:rPr>
          <w:rFonts w:asciiTheme="majorBidi" w:hAnsiTheme="majorBidi" w:cstheme="majorBidi"/>
          <w:lang w:val="en-US"/>
        </w:rPr>
        <w:t xml:space="preserve">  If the initiator have not set Extended </w:t>
      </w:r>
      <w:proofErr w:type="spellStart"/>
      <w:r w:rsidR="004C7C3C">
        <w:rPr>
          <w:rFonts w:asciiTheme="majorBidi" w:hAnsiTheme="majorBidi" w:cstheme="majorBidi"/>
          <w:lang w:val="en-US"/>
        </w:rPr>
        <w:t>Feddback</w:t>
      </w:r>
      <w:proofErr w:type="spellEnd"/>
      <w:r w:rsidR="004C7C3C">
        <w:rPr>
          <w:rFonts w:asciiTheme="majorBidi" w:hAnsiTheme="majorBidi" w:cstheme="majorBidi"/>
          <w:lang w:val="en-US"/>
        </w:rPr>
        <w:t xml:space="preserve"> request field to 1, it shall transmit an EDMG BRP frame with the SNR requested and Sector Id Order requested set to 1.  Values in the EDMG BRP request field of this frame override the values in the BRP request field that were sent in the SS-Feedback frame.</w:t>
      </w:r>
    </w:p>
    <w:p w14:paraId="1D074815" w14:textId="2EDC63FB" w:rsidR="004C7C3C" w:rsidRDefault="004C7C3C" w:rsidP="004C7C3C">
      <w:pPr>
        <w:autoSpaceDE w:val="0"/>
        <w:autoSpaceDN w:val="0"/>
        <w:adjustRightInd w:val="0"/>
        <w:rPr>
          <w:rFonts w:asciiTheme="majorBidi" w:hAnsiTheme="majorBidi" w:cstheme="majorBidi"/>
          <w:lang w:val="en-US"/>
        </w:rPr>
      </w:pPr>
      <w:r>
        <w:rPr>
          <w:rFonts w:asciiTheme="majorBidi" w:hAnsiTheme="majorBidi" w:cstheme="majorBidi"/>
          <w:lang w:val="en-US"/>
        </w:rPr>
        <w:t>The responder responds with and EDMG BRP frame SIFS after the transmission of the initiator.  This element may include an EDMG Channel Feedback element with the sector ID order field and the SNR fields, indicating sectors that were received from different initiator TX DMG antennas by several responder RX DMG antennas.  Values in the EDMG BRP request field of this frame override the values in the BRP request field that were sent in the SS-ACK frame.</w:t>
      </w:r>
    </w:p>
    <w:p w14:paraId="34CA2FDC" w14:textId="45EFC4F4" w:rsidR="004C7C3C" w:rsidRPr="007F67A1" w:rsidRDefault="004C7C3C" w:rsidP="004C7C3C">
      <w:pPr>
        <w:autoSpaceDE w:val="0"/>
        <w:autoSpaceDN w:val="0"/>
        <w:adjustRightInd w:val="0"/>
        <w:rPr>
          <w:rFonts w:asciiTheme="majorBidi" w:hAnsiTheme="majorBidi" w:cstheme="majorBidi"/>
          <w:lang w:val="en-US"/>
        </w:rPr>
      </w:pPr>
    </w:p>
    <w:p w14:paraId="331A4192" w14:textId="77777777" w:rsidR="000E1E55" w:rsidRDefault="000E1E55" w:rsidP="000E1E55">
      <w:pPr>
        <w:pStyle w:val="IEEEStdsParagraph"/>
      </w:pPr>
    </w:p>
    <w:p w14:paraId="03C82440" w14:textId="77777777" w:rsidR="009918EA" w:rsidRPr="0036701F" w:rsidRDefault="009918EA" w:rsidP="004037B6">
      <w:pPr>
        <w:autoSpaceDE w:val="0"/>
        <w:autoSpaceDN w:val="0"/>
        <w:adjustRightInd w:val="0"/>
        <w:jc w:val="both"/>
        <w:rPr>
          <w:rFonts w:asciiTheme="majorBidi" w:hAnsiTheme="majorBidi" w:cstheme="majorBidi"/>
          <w:lang w:val="en-US"/>
        </w:rPr>
      </w:pPr>
    </w:p>
    <w:sectPr w:rsidR="009918EA" w:rsidRPr="0036701F" w:rsidSect="005C1013">
      <w:headerReference w:type="default" r:id="rId16"/>
      <w:footerReference w:type="default" r:id="rId17"/>
      <w:pgSz w:w="12240" w:h="15840" w:code="1"/>
      <w:pgMar w:top="1077" w:right="964" w:bottom="1077" w:left="964" w:header="431" w:footer="431"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F09B9" w14:textId="77777777" w:rsidR="00DE1E78" w:rsidRDefault="00DE1E78">
      <w:r>
        <w:separator/>
      </w:r>
    </w:p>
  </w:endnote>
  <w:endnote w:type="continuationSeparator" w:id="0">
    <w:p w14:paraId="1A8AD5AA" w14:textId="77777777" w:rsidR="00DE1E78" w:rsidRDefault="00DE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
    <w:altName w:val="Cambria"/>
    <w:panose1 w:val="00000000000000000000"/>
    <w:charset w:val="00"/>
    <w:family w:val="roman"/>
    <w:notTrueType/>
    <w:pitch w:val="default"/>
    <w:sig w:usb0="00000003" w:usb1="08080000" w:usb2="00000010" w:usb3="00000000" w:csb0="001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D29BA" w14:textId="6EF1CB7F" w:rsidR="00E87E12" w:rsidRDefault="00DE1E78">
    <w:pPr>
      <w:pStyle w:val="Footer"/>
      <w:tabs>
        <w:tab w:val="clear" w:pos="6480"/>
        <w:tab w:val="center" w:pos="4680"/>
        <w:tab w:val="right" w:pos="9360"/>
      </w:tabs>
    </w:pPr>
    <w:r>
      <w:fldChar w:fldCharType="begin"/>
    </w:r>
    <w:r>
      <w:instrText xml:space="preserve"> SUBJECT  \* MERGEFORMAT </w:instrText>
    </w:r>
    <w:r>
      <w:fldChar w:fldCharType="separate"/>
    </w:r>
    <w:r w:rsidR="00E87E12">
      <w:t>Submission</w:t>
    </w:r>
    <w:r>
      <w:fldChar w:fldCharType="end"/>
    </w:r>
    <w:r w:rsidR="00E87E12">
      <w:tab/>
      <w:t xml:space="preserve">page </w:t>
    </w:r>
    <w:r w:rsidR="00E87E12">
      <w:fldChar w:fldCharType="begin"/>
    </w:r>
    <w:r w:rsidR="00E87E12">
      <w:instrText xml:space="preserve">page </w:instrText>
    </w:r>
    <w:r w:rsidR="00E87E12">
      <w:fldChar w:fldCharType="separate"/>
    </w:r>
    <w:r w:rsidR="00122439">
      <w:rPr>
        <w:noProof/>
      </w:rPr>
      <w:t>5</w:t>
    </w:r>
    <w:r w:rsidR="00E87E12">
      <w:fldChar w:fldCharType="end"/>
    </w:r>
    <w:r w:rsidR="00E87E12">
      <w:tab/>
    </w:r>
    <w:r>
      <w:fldChar w:fldCharType="begin"/>
    </w:r>
    <w:r>
      <w:instrText xml:space="preserve"> COMMENTS  \* MERGEFORMAT </w:instrText>
    </w:r>
    <w:r>
      <w:fldChar w:fldCharType="separate"/>
    </w:r>
    <w:r w:rsidR="00E87E12">
      <w:t>Assaf Kasher (Qualcomm)</w:t>
    </w:r>
    <w:r>
      <w:fldChar w:fldCharType="end"/>
    </w:r>
  </w:p>
  <w:p w14:paraId="5BD6AA79" w14:textId="77777777" w:rsidR="00E87E12" w:rsidRDefault="00E87E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4718A" w14:textId="77777777" w:rsidR="00DE1E78" w:rsidRDefault="00DE1E78">
      <w:r>
        <w:separator/>
      </w:r>
    </w:p>
  </w:footnote>
  <w:footnote w:type="continuationSeparator" w:id="0">
    <w:p w14:paraId="79026696" w14:textId="77777777" w:rsidR="00DE1E78" w:rsidRDefault="00DE1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1B8FC" w14:textId="7AD0F4CD" w:rsidR="00E87E12" w:rsidRDefault="00122439" w:rsidP="00122439">
    <w:pPr>
      <w:pStyle w:val="Header"/>
      <w:tabs>
        <w:tab w:val="clear" w:pos="6480"/>
        <w:tab w:val="center" w:pos="4680"/>
        <w:tab w:val="right" w:pos="9360"/>
      </w:tabs>
    </w:pPr>
    <w:r>
      <w:t>January, 2017</w:t>
    </w:r>
    <w:r w:rsidR="00E87E12">
      <w:tab/>
    </w:r>
    <w:r w:rsidR="00E87E12">
      <w:tab/>
    </w:r>
    <w:r w:rsidR="00DE1E78">
      <w:fldChar w:fldCharType="begin"/>
    </w:r>
    <w:r w:rsidR="00DE1E78">
      <w:instrText xml:space="preserve"> TITLE  \* MERGEFORMAT </w:instrText>
    </w:r>
    <w:r w:rsidR="00DE1E78">
      <w:fldChar w:fldCharType="separate"/>
    </w:r>
    <w:r w:rsidR="00E87E12">
      <w:t>doc.: IEEE 802.11-1</w:t>
    </w:r>
    <w:r>
      <w:t>7</w:t>
    </w:r>
    <w:r w:rsidR="00E87E12">
      <w:t>/</w:t>
    </w:r>
    <w:r>
      <w:t>0020</w:t>
    </w:r>
    <w:r w:rsidR="00E87E12">
      <w:t>r0</w:t>
    </w:r>
    <w:r w:rsidR="00DE1E7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5ADD"/>
    <w:multiLevelType w:val="hybridMultilevel"/>
    <w:tmpl w:val="19C4B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22274"/>
    <w:multiLevelType w:val="hybridMultilevel"/>
    <w:tmpl w:val="C4604310"/>
    <w:lvl w:ilvl="0" w:tplc="72C8EA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E430BEC"/>
    <w:multiLevelType w:val="hybridMultilevel"/>
    <w:tmpl w:val="D8C49754"/>
    <w:lvl w:ilvl="0" w:tplc="A540034E">
      <w:start w:val="2"/>
      <w:numFmt w:val="bullet"/>
      <w:lvlText w:val="-"/>
      <w:lvlJc w:val="left"/>
      <w:pPr>
        <w:ind w:left="1440" w:hanging="360"/>
      </w:pPr>
      <w:rPr>
        <w:rFonts w:ascii="Arial" w:eastAsiaTheme="minorHAnsi" w:hAnsi="Arial" w:cs="Arial" w:hint="default"/>
      </w:rPr>
    </w:lvl>
    <w:lvl w:ilvl="1" w:tplc="A540034E">
      <w:start w:val="2"/>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her, Assaf">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7C"/>
    <w:rsid w:val="0001555A"/>
    <w:rsid w:val="00030399"/>
    <w:rsid w:val="00033034"/>
    <w:rsid w:val="00037F90"/>
    <w:rsid w:val="000872D5"/>
    <w:rsid w:val="00093E68"/>
    <w:rsid w:val="000D6253"/>
    <w:rsid w:val="000E1E55"/>
    <w:rsid w:val="00103B1B"/>
    <w:rsid w:val="00122439"/>
    <w:rsid w:val="001402EC"/>
    <w:rsid w:val="00143D8F"/>
    <w:rsid w:val="001539CE"/>
    <w:rsid w:val="00162265"/>
    <w:rsid w:val="00173405"/>
    <w:rsid w:val="00177251"/>
    <w:rsid w:val="001A1CFE"/>
    <w:rsid w:val="001C4E49"/>
    <w:rsid w:val="001C765B"/>
    <w:rsid w:val="001D07FA"/>
    <w:rsid w:val="001D723B"/>
    <w:rsid w:val="001E78B8"/>
    <w:rsid w:val="001F06B7"/>
    <w:rsid w:val="001F66E2"/>
    <w:rsid w:val="00265EE6"/>
    <w:rsid w:val="0027092E"/>
    <w:rsid w:val="00274AA7"/>
    <w:rsid w:val="00283349"/>
    <w:rsid w:val="0029020B"/>
    <w:rsid w:val="002C7FCA"/>
    <w:rsid w:val="002D1713"/>
    <w:rsid w:val="002D44BE"/>
    <w:rsid w:val="003013DD"/>
    <w:rsid w:val="00325C50"/>
    <w:rsid w:val="003277DD"/>
    <w:rsid w:val="00336848"/>
    <w:rsid w:val="00344DE0"/>
    <w:rsid w:val="0036701F"/>
    <w:rsid w:val="003A0205"/>
    <w:rsid w:val="003B2EF6"/>
    <w:rsid w:val="003E1221"/>
    <w:rsid w:val="004037B6"/>
    <w:rsid w:val="00442037"/>
    <w:rsid w:val="00442ADF"/>
    <w:rsid w:val="00444988"/>
    <w:rsid w:val="00462D9B"/>
    <w:rsid w:val="00480189"/>
    <w:rsid w:val="004966C3"/>
    <w:rsid w:val="004B064B"/>
    <w:rsid w:val="004B4DAE"/>
    <w:rsid w:val="004C7C3C"/>
    <w:rsid w:val="004D68F0"/>
    <w:rsid w:val="004F023B"/>
    <w:rsid w:val="00505B1E"/>
    <w:rsid w:val="00512545"/>
    <w:rsid w:val="0052396E"/>
    <w:rsid w:val="00524D4F"/>
    <w:rsid w:val="0053102E"/>
    <w:rsid w:val="0059324B"/>
    <w:rsid w:val="005A62B3"/>
    <w:rsid w:val="005C1013"/>
    <w:rsid w:val="005F3B01"/>
    <w:rsid w:val="0061674F"/>
    <w:rsid w:val="0062440B"/>
    <w:rsid w:val="0065404E"/>
    <w:rsid w:val="00654318"/>
    <w:rsid w:val="0068758B"/>
    <w:rsid w:val="006C0727"/>
    <w:rsid w:val="006E145F"/>
    <w:rsid w:val="007130F4"/>
    <w:rsid w:val="00723579"/>
    <w:rsid w:val="00730888"/>
    <w:rsid w:val="0073316F"/>
    <w:rsid w:val="00752FE6"/>
    <w:rsid w:val="00770572"/>
    <w:rsid w:val="00796F70"/>
    <w:rsid w:val="007A767C"/>
    <w:rsid w:val="007B0FAF"/>
    <w:rsid w:val="007B5B3C"/>
    <w:rsid w:val="007F67A1"/>
    <w:rsid w:val="00840735"/>
    <w:rsid w:val="00850DA2"/>
    <w:rsid w:val="008678A6"/>
    <w:rsid w:val="00872684"/>
    <w:rsid w:val="008A68F1"/>
    <w:rsid w:val="009065A6"/>
    <w:rsid w:val="009605E7"/>
    <w:rsid w:val="009918EA"/>
    <w:rsid w:val="009A29A9"/>
    <w:rsid w:val="009B7868"/>
    <w:rsid w:val="009F2FBC"/>
    <w:rsid w:val="009F6860"/>
    <w:rsid w:val="00A11170"/>
    <w:rsid w:val="00A361BC"/>
    <w:rsid w:val="00A46CBE"/>
    <w:rsid w:val="00A9521A"/>
    <w:rsid w:val="00AA427C"/>
    <w:rsid w:val="00AC77CC"/>
    <w:rsid w:val="00B44A72"/>
    <w:rsid w:val="00B53925"/>
    <w:rsid w:val="00BC466F"/>
    <w:rsid w:val="00BC6312"/>
    <w:rsid w:val="00BE2B4F"/>
    <w:rsid w:val="00BE68C2"/>
    <w:rsid w:val="00BF7B42"/>
    <w:rsid w:val="00C020AB"/>
    <w:rsid w:val="00C11DAD"/>
    <w:rsid w:val="00C148CD"/>
    <w:rsid w:val="00C309FE"/>
    <w:rsid w:val="00C34429"/>
    <w:rsid w:val="00C42D6A"/>
    <w:rsid w:val="00C53991"/>
    <w:rsid w:val="00C53FB2"/>
    <w:rsid w:val="00C5517B"/>
    <w:rsid w:val="00C56B86"/>
    <w:rsid w:val="00C77D40"/>
    <w:rsid w:val="00CA09B2"/>
    <w:rsid w:val="00CB55FB"/>
    <w:rsid w:val="00CB5909"/>
    <w:rsid w:val="00CC6E59"/>
    <w:rsid w:val="00CD5A1F"/>
    <w:rsid w:val="00D011AA"/>
    <w:rsid w:val="00D33657"/>
    <w:rsid w:val="00D5357C"/>
    <w:rsid w:val="00D63362"/>
    <w:rsid w:val="00D70FC7"/>
    <w:rsid w:val="00D76CA2"/>
    <w:rsid w:val="00DC5A7B"/>
    <w:rsid w:val="00DE0B60"/>
    <w:rsid w:val="00DE1E78"/>
    <w:rsid w:val="00DE444E"/>
    <w:rsid w:val="00DF0941"/>
    <w:rsid w:val="00E1023B"/>
    <w:rsid w:val="00E317BA"/>
    <w:rsid w:val="00E378D9"/>
    <w:rsid w:val="00E471DD"/>
    <w:rsid w:val="00E77F28"/>
    <w:rsid w:val="00E81692"/>
    <w:rsid w:val="00E83DC2"/>
    <w:rsid w:val="00E87E12"/>
    <w:rsid w:val="00EA2B08"/>
    <w:rsid w:val="00EC3640"/>
    <w:rsid w:val="00EC6BC7"/>
    <w:rsid w:val="00EE2C30"/>
    <w:rsid w:val="00EE5956"/>
    <w:rsid w:val="00F25D1C"/>
    <w:rsid w:val="00F74FFA"/>
    <w:rsid w:val="00F84774"/>
    <w:rsid w:val="00FA342D"/>
    <w:rsid w:val="00FA5C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CE165"/>
  <w15:docId w15:val="{815B9607-CD7B-4322-8344-677A2837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C148CD"/>
    <w:rPr>
      <w:rFonts w:ascii="Segoe UI" w:hAnsi="Segoe UI" w:cs="Segoe UI"/>
      <w:sz w:val="18"/>
      <w:szCs w:val="18"/>
    </w:rPr>
  </w:style>
  <w:style w:type="character" w:customStyle="1" w:styleId="BalloonTextChar">
    <w:name w:val="Balloon Text Char"/>
    <w:link w:val="BalloonText"/>
    <w:rsid w:val="00C148CD"/>
    <w:rPr>
      <w:rFonts w:ascii="Segoe UI" w:hAnsi="Segoe UI" w:cs="Segoe UI"/>
      <w:sz w:val="18"/>
      <w:szCs w:val="18"/>
      <w:lang w:val="en-GB" w:bidi="ar-SA"/>
    </w:rPr>
  </w:style>
  <w:style w:type="character" w:styleId="CommentReference">
    <w:name w:val="annotation reference"/>
    <w:basedOn w:val="DefaultParagraphFont"/>
    <w:rsid w:val="00512545"/>
    <w:rPr>
      <w:sz w:val="16"/>
      <w:szCs w:val="16"/>
    </w:rPr>
  </w:style>
  <w:style w:type="paragraph" w:styleId="CommentText">
    <w:name w:val="annotation text"/>
    <w:basedOn w:val="Normal"/>
    <w:link w:val="CommentTextChar"/>
    <w:rsid w:val="00512545"/>
    <w:rPr>
      <w:sz w:val="20"/>
    </w:rPr>
  </w:style>
  <w:style w:type="character" w:customStyle="1" w:styleId="CommentTextChar">
    <w:name w:val="Comment Text Char"/>
    <w:basedOn w:val="DefaultParagraphFont"/>
    <w:link w:val="CommentText"/>
    <w:rsid w:val="00512545"/>
    <w:rPr>
      <w:lang w:val="en-GB" w:bidi="ar-SA"/>
    </w:rPr>
  </w:style>
  <w:style w:type="paragraph" w:styleId="CommentSubject">
    <w:name w:val="annotation subject"/>
    <w:basedOn w:val="CommentText"/>
    <w:next w:val="CommentText"/>
    <w:link w:val="CommentSubjectChar"/>
    <w:rsid w:val="00512545"/>
    <w:rPr>
      <w:b/>
      <w:bCs/>
    </w:rPr>
  </w:style>
  <w:style w:type="character" w:customStyle="1" w:styleId="CommentSubjectChar">
    <w:name w:val="Comment Subject Char"/>
    <w:basedOn w:val="CommentTextChar"/>
    <w:link w:val="CommentSubject"/>
    <w:rsid w:val="00512545"/>
    <w:rPr>
      <w:b/>
      <w:bCs/>
      <w:lang w:val="en-GB" w:bidi="ar-SA"/>
    </w:rPr>
  </w:style>
  <w:style w:type="paragraph" w:styleId="Revision">
    <w:name w:val="Revision"/>
    <w:hidden/>
    <w:uiPriority w:val="99"/>
    <w:semiHidden/>
    <w:rsid w:val="00512545"/>
    <w:rPr>
      <w:sz w:val="22"/>
      <w:lang w:val="en-GB" w:bidi="ar-SA"/>
    </w:rPr>
  </w:style>
  <w:style w:type="paragraph" w:styleId="ListParagraph">
    <w:name w:val="List Paragraph"/>
    <w:basedOn w:val="Normal"/>
    <w:uiPriority w:val="34"/>
    <w:qFormat/>
    <w:rsid w:val="00B44A72"/>
    <w:pPr>
      <w:ind w:left="720"/>
      <w:contextualSpacing/>
    </w:pPr>
  </w:style>
  <w:style w:type="character" w:styleId="PlaceholderText">
    <w:name w:val="Placeholder Text"/>
    <w:basedOn w:val="DefaultParagraphFont"/>
    <w:uiPriority w:val="99"/>
    <w:semiHidden/>
    <w:rsid w:val="00EC3640"/>
    <w:rPr>
      <w:color w:val="808080"/>
    </w:rPr>
  </w:style>
  <w:style w:type="paragraph" w:customStyle="1" w:styleId="IEEEStdsParagraph">
    <w:name w:val="IEEEStds Paragraph"/>
    <w:link w:val="IEEEStdsParagraphChar"/>
    <w:rsid w:val="00E83DC2"/>
    <w:pPr>
      <w:spacing w:after="240"/>
      <w:jc w:val="both"/>
    </w:pPr>
    <w:rPr>
      <w:lang w:eastAsia="ja-JP" w:bidi="ar-SA"/>
    </w:rPr>
  </w:style>
  <w:style w:type="character" w:customStyle="1" w:styleId="IEEEStdsParagraphChar">
    <w:name w:val="IEEEStds Paragraph Char"/>
    <w:link w:val="IEEEStdsParagraph"/>
    <w:rsid w:val="00E83DC2"/>
    <w:rPr>
      <w:lang w:eastAsia="ja-JP" w:bidi="ar-SA"/>
    </w:rPr>
  </w:style>
  <w:style w:type="paragraph" w:styleId="Caption">
    <w:name w:val="caption"/>
    <w:basedOn w:val="Normal"/>
    <w:next w:val="Normal"/>
    <w:unhideWhenUsed/>
    <w:qFormat/>
    <w:rsid w:val="00A9521A"/>
    <w:pPr>
      <w:spacing w:after="200"/>
    </w:pPr>
    <w:rPr>
      <w:i/>
      <w:iCs/>
      <w:color w:val="44546A" w:themeColor="text2"/>
      <w:sz w:val="18"/>
      <w:szCs w:val="18"/>
    </w:rPr>
  </w:style>
  <w:style w:type="table" w:styleId="TableGrid">
    <w:name w:val="Table Grid"/>
    <w:basedOn w:val="TableNormal"/>
    <w:rsid w:val="00367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559499">
      <w:bodyDiv w:val="1"/>
      <w:marLeft w:val="0"/>
      <w:marRight w:val="0"/>
      <w:marTop w:val="0"/>
      <w:marBottom w:val="0"/>
      <w:divBdr>
        <w:top w:val="none" w:sz="0" w:space="0" w:color="auto"/>
        <w:left w:val="none" w:sz="0" w:space="0" w:color="auto"/>
        <w:bottom w:val="none" w:sz="0" w:space="0" w:color="auto"/>
        <w:right w:val="none" w:sz="0" w:space="0" w:color="auto"/>
      </w:divBdr>
    </w:div>
    <w:div w:id="515660762">
      <w:bodyDiv w:val="1"/>
      <w:marLeft w:val="0"/>
      <w:marRight w:val="0"/>
      <w:marTop w:val="0"/>
      <w:marBottom w:val="0"/>
      <w:divBdr>
        <w:top w:val="none" w:sz="0" w:space="0" w:color="auto"/>
        <w:left w:val="none" w:sz="0" w:space="0" w:color="auto"/>
        <w:bottom w:val="none" w:sz="0" w:space="0" w:color="auto"/>
        <w:right w:val="none" w:sz="0" w:space="0" w:color="auto"/>
      </w:divBdr>
    </w:div>
    <w:div w:id="951060828">
      <w:bodyDiv w:val="1"/>
      <w:marLeft w:val="0"/>
      <w:marRight w:val="0"/>
      <w:marTop w:val="0"/>
      <w:marBottom w:val="0"/>
      <w:divBdr>
        <w:top w:val="none" w:sz="0" w:space="0" w:color="auto"/>
        <w:left w:val="none" w:sz="0" w:space="0" w:color="auto"/>
        <w:bottom w:val="none" w:sz="0" w:space="0" w:color="auto"/>
        <w:right w:val="none" w:sz="0" w:space="0" w:color="auto"/>
      </w:divBdr>
    </w:div>
    <w:div w:id="1380936237">
      <w:bodyDiv w:val="1"/>
      <w:marLeft w:val="0"/>
      <w:marRight w:val="0"/>
      <w:marTop w:val="0"/>
      <w:marBottom w:val="0"/>
      <w:divBdr>
        <w:top w:val="none" w:sz="0" w:space="0" w:color="auto"/>
        <w:left w:val="none" w:sz="0" w:space="0" w:color="auto"/>
        <w:bottom w:val="none" w:sz="0" w:space="0" w:color="auto"/>
        <w:right w:val="none" w:sz="0" w:space="0" w:color="auto"/>
      </w:divBdr>
    </w:div>
    <w:div w:id="14511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IEEE80211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13EF1-4CC4-4D3C-BF01-56318097F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IEEE80211doc</Template>
  <TotalTime>1</TotalTime>
  <Pages>6</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802.11-15/1272r0</vt:lpstr>
    </vt:vector>
  </TitlesOfParts>
  <Company>Some Company</Company>
  <LinksUpToDate>false</LinksUpToDate>
  <CharactersWithSpaces>10763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802.11-15/1272r0</dc:title>
  <dc:subject>Submission</dc:subject>
  <dc:creator>Kasher, Assaf</dc:creator>
  <cp:keywords>November, 2015</cp:keywords>
  <dc:description/>
  <cp:lastModifiedBy>Assaf Kasher</cp:lastModifiedBy>
  <cp:revision>3</cp:revision>
  <dcterms:created xsi:type="dcterms:W3CDTF">2017-01-11T09:22:00Z</dcterms:created>
  <dcterms:modified xsi:type="dcterms:W3CDTF">2017-01-11T09:23:00Z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732717484</vt:i4>
  </property>
  <property fmtid="{D5CDD505-2E9C-101B-9397-08002B2CF9AE}" pid="3" name="_NewReviewCycle">
    <vt:lpwstr/>
  </property>
  <property fmtid="{D5CDD505-2E9C-101B-9397-08002B2CF9AE}" pid="4" name="_EmailSubject">
    <vt:lpwstr>REVmc contributions - plan </vt:lpwstr>
  </property>
  <property fmtid="{D5CDD505-2E9C-101B-9397-08002B2CF9AE}" pid="5" name="_AuthorEmail">
    <vt:lpwstr>ronyg@qti.qualcomm.com</vt:lpwstr>
  </property>
  <property fmtid="{D5CDD505-2E9C-101B-9397-08002B2CF9AE}" pid="6" name="_AuthorEmailDisplayName">
    <vt:lpwstr>Gutierrez, Rony</vt:lpwstr>
  </property>
  <property fmtid="{D5CDD505-2E9C-101B-9397-08002B2CF9AE}" pid="7" name="_PreviousAdHocReviewCycleID">
    <vt:i4>-107852868</vt:i4>
  </property>
  <property fmtid="{D5CDD505-2E9C-101B-9397-08002B2CF9AE}" pid="8" name="_ReviewingToolsShownOnce">
    <vt:lpwstr/>
  </property>
</Properties>
</file>