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C4DAB" w:rsidP="006A4B92">
            <w:pPr>
              <w:pStyle w:val="T2"/>
            </w:pPr>
            <w:r>
              <w:t>6.</w:t>
            </w:r>
            <w:r w:rsidR="006A4B92">
              <w:rPr>
                <w:rFonts w:hint="eastAsia"/>
                <w:lang w:eastAsia="zh-CN"/>
              </w:rPr>
              <w:t>5</w:t>
            </w:r>
            <w:r>
              <w:t>.</w:t>
            </w:r>
            <w:r w:rsidR="006A4B92">
              <w:rPr>
                <w:rFonts w:hint="eastAsia"/>
                <w:lang w:eastAsia="zh-CN"/>
              </w:rPr>
              <w:t>6</w:t>
            </w:r>
            <w:r>
              <w:t>.</w:t>
            </w:r>
            <w:r w:rsidR="006A4B92">
              <w:rPr>
                <w:rFonts w:hint="eastAsia"/>
                <w:lang w:eastAsia="zh-CN"/>
              </w:rPr>
              <w:t>4.</w:t>
            </w:r>
            <w:r>
              <w:t xml:space="preserve">2 </w:t>
            </w:r>
            <w:r w:rsidR="006A4B92" w:rsidRPr="006A4B92">
              <w:rPr>
                <w:b w:val="0"/>
                <w:bCs/>
              </w:rPr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48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30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04B4E" w:rsidTr="009264AB">
        <w:trPr>
          <w:jc w:val="center"/>
        </w:trPr>
        <w:tc>
          <w:tcPr>
            <w:tcW w:w="2178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460C6">
      <w:pPr>
        <w:pStyle w:val="T1"/>
        <w:spacing w:after="120"/>
        <w:rPr>
          <w:sz w:val="22"/>
        </w:rPr>
      </w:pPr>
      <w:r w:rsidRPr="004460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763E0" w:rsidP="0063217A">
                  <w:pPr>
                    <w:spacing w:line="360" w:lineRule="auto"/>
                  </w:pPr>
                  <w:r>
                    <w:t xml:space="preserve">This document </w:t>
                  </w:r>
                  <w:r w:rsidR="00DF58D1">
                    <w:t>proposes specification text for subcaluse 6.</w:t>
                  </w:r>
                  <w:r w:rsidR="00AA165E">
                    <w:rPr>
                      <w:rFonts w:hint="eastAsia"/>
                      <w:lang w:eastAsia="zh-CN"/>
                    </w:rPr>
                    <w:t>5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6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4.</w:t>
                  </w:r>
                  <w:r w:rsidR="00DF58D1">
                    <w:t xml:space="preserve">2 of the SFD describing </w:t>
                  </w:r>
                  <w:r w:rsidR="0063217A" w:rsidRPr="0063217A">
                    <w:rPr>
                      <w:b/>
                      <w:bCs/>
                      <w:lang w:eastAsia="zh-CN"/>
                    </w:rPr>
                    <w:t>Dual carrier modulation (DCM) SQPSK</w:t>
                  </w:r>
                  <w:r w:rsidR="0063217A">
                    <w:rPr>
                      <w:rStyle w:val="fontstyle01"/>
                      <w:rFonts w:hint="eastAsia"/>
                      <w:lang w:eastAsia="zh-CN"/>
                    </w:rPr>
                    <w:t xml:space="preserve"> </w:t>
                  </w:r>
                  <w:r w:rsidR="00DF58D1">
                    <w:t>transmission</w:t>
                  </w:r>
                  <w:r w:rsidR="00836EFB">
                    <w:t>s</w:t>
                  </w:r>
                  <w:r w:rsidR="00266495">
                    <w:t>, [1]</w:t>
                  </w:r>
                  <w:bookmarkStart w:id="0" w:name="_GoBack"/>
                  <w:bookmarkEnd w:id="0"/>
                  <w:r w:rsidR="00DF58D1">
                    <w:t xml:space="preserve">. </w:t>
                  </w:r>
                </w:p>
              </w:txbxContent>
            </v:textbox>
          </v:shape>
        </w:pic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4678F9" w:rsidRDefault="004678F9" w:rsidP="008365F4">
      <w:pPr>
        <w:spacing w:line="360" w:lineRule="auto"/>
        <w:rPr>
          <w:sz w:val="20"/>
          <w:lang w:eastAsia="zh-CN"/>
        </w:rPr>
      </w:pPr>
      <w:r>
        <w:rPr>
          <w:rStyle w:val="fontstyle01"/>
        </w:rPr>
        <w:t>6.5.6.4.2 Dual carrier modulation (DCM) SQPSK</w:t>
      </w:r>
    </w:p>
    <w:p w:rsidR="00453E6C" w:rsidRPr="004D5917" w:rsidRDefault="004D5917" w:rsidP="008365F4">
      <w:pPr>
        <w:spacing w:line="360" w:lineRule="auto"/>
        <w:rPr>
          <w:sz w:val="20"/>
          <w:lang w:eastAsia="zh-CN"/>
        </w:rPr>
      </w:pPr>
      <w:r w:rsidRPr="004D5917">
        <w:rPr>
          <w:sz w:val="20"/>
          <w:lang w:eastAsia="zh-CN"/>
        </w:rPr>
        <w:t xml:space="preserve">In EDMG, </w:t>
      </w:r>
      <w:r w:rsidRPr="004D5917">
        <w:rPr>
          <w:sz w:val="20"/>
        </w:rPr>
        <w:t>a</w:t>
      </w:r>
      <w:r>
        <w:rPr>
          <w:sz w:val="20"/>
        </w:rPr>
        <w:t xml:space="preserve"> frequency-</w:t>
      </w:r>
      <w:r w:rsidRPr="004D5917">
        <w:rPr>
          <w:sz w:val="20"/>
        </w:rPr>
        <w:t xml:space="preserve">domain diversity scheme based on DCM SQPSK </w:t>
      </w:r>
      <w:r>
        <w:rPr>
          <w:sz w:val="20"/>
        </w:rPr>
        <w:t>may</w:t>
      </w:r>
      <w:r w:rsidRPr="004D5917">
        <w:rPr>
          <w:sz w:val="20"/>
        </w:rPr>
        <w:t xml:space="preserve"> be used in transmissions over 2.16+2.16 GHz or 4.32+4.32 GHz channels.</w:t>
      </w:r>
      <w:r>
        <w:rPr>
          <w:sz w:val="20"/>
        </w:rPr>
        <w:t xml:space="preserve"> </w:t>
      </w:r>
      <w:r w:rsidRPr="004D5917">
        <w:rPr>
          <w:sz w:val="20"/>
        </w:rPr>
        <w:t>The DC</w:t>
      </w:r>
      <w:r>
        <w:rPr>
          <w:sz w:val="20"/>
        </w:rPr>
        <w:t>M SQPSK channel mapping is shown as follows:</w:t>
      </w:r>
    </w:p>
    <w:p w:rsidR="005B28CA" w:rsidRPr="00944225" w:rsidRDefault="0041453D" w:rsidP="008365F4">
      <w:pPr>
        <w:spacing w:line="360" w:lineRule="auto"/>
        <w:rPr>
          <w:sz w:val="20"/>
        </w:rPr>
      </w:pPr>
      <w:r>
        <w:rPr>
          <w:rFonts w:hint="eastAsia"/>
          <w:sz w:val="20"/>
          <w:lang w:eastAsia="zh-CN"/>
        </w:rPr>
        <w:t>a)</w:t>
      </w:r>
      <w:r w:rsidR="00136280" w:rsidRPr="00136280">
        <w:rPr>
          <w:sz w:val="20"/>
        </w:rPr>
        <w:t xml:space="preserve"> </w:t>
      </w:r>
      <w:r w:rsidR="00CD3B27">
        <w:rPr>
          <w:sz w:val="20"/>
        </w:rPr>
        <w:t xml:space="preserve">After LDPC encoding, </w:t>
      </w:r>
      <w:r w:rsidR="00CD3B27">
        <w:rPr>
          <w:sz w:val="20"/>
          <w:lang w:eastAsia="zh-CN"/>
        </w:rPr>
        <w:t>t</w:t>
      </w:r>
      <w:r w:rsidR="007D7EF0">
        <w:rPr>
          <w:rFonts w:hint="eastAsia"/>
          <w:sz w:val="20"/>
          <w:lang w:eastAsia="zh-CN"/>
        </w:rPr>
        <w:t>he</w:t>
      </w:r>
      <w:r w:rsidR="00591530">
        <w:rPr>
          <w:rFonts w:hint="eastAsia"/>
          <w:sz w:val="20"/>
        </w:rPr>
        <w:t xml:space="preserve"> input stream</w:t>
      </w:r>
      <w:r w:rsidR="00100819">
        <w:rPr>
          <w:rFonts w:hint="eastAsia"/>
          <w:sz w:val="20"/>
        </w:rPr>
        <w:t xml:space="preserve"> </w:t>
      </w:r>
      <w:r w:rsidR="003F32C8">
        <w:rPr>
          <w:sz w:val="20"/>
        </w:rPr>
        <w:t xml:space="preserve">of dual carrier modulation SQPSK </w:t>
      </w:r>
      <w:r w:rsidR="00B76921">
        <w:rPr>
          <w:rFonts w:hint="eastAsia"/>
          <w:sz w:val="20"/>
          <w:lang w:eastAsia="zh-CN"/>
        </w:rPr>
        <w:t xml:space="preserve">over </w:t>
      </w:r>
      <w:r w:rsidR="00744C25">
        <w:rPr>
          <w:rFonts w:hint="eastAsia"/>
          <w:sz w:val="20"/>
          <w:lang w:eastAsia="zh-CN"/>
        </w:rPr>
        <w:t xml:space="preserve">two </w:t>
      </w:r>
      <w:r w:rsidR="00D84A4F">
        <w:rPr>
          <w:rFonts w:hint="eastAsia"/>
          <w:sz w:val="20"/>
          <w:lang w:eastAsia="zh-CN"/>
        </w:rPr>
        <w:t xml:space="preserve">aggregated </w:t>
      </w:r>
      <w:r w:rsidR="00744C25">
        <w:rPr>
          <w:rFonts w:hint="eastAsia"/>
          <w:sz w:val="20"/>
          <w:lang w:eastAsia="zh-CN"/>
        </w:rPr>
        <w:t xml:space="preserve">channel transmission </w:t>
      </w:r>
      <w:r w:rsidR="007065A0">
        <w:rPr>
          <w:rFonts w:hint="eastAsia"/>
          <w:sz w:val="20"/>
          <w:lang w:eastAsia="zh-CN"/>
        </w:rPr>
        <w:t>is</w:t>
      </w:r>
      <w:r w:rsidR="00100819">
        <w:rPr>
          <w:rFonts w:hint="eastAsia"/>
          <w:sz w:val="20"/>
        </w:rPr>
        <w:t xml:space="preserve"> </w:t>
      </w:r>
      <w:r w:rsidR="007313D6">
        <w:rPr>
          <w:rFonts w:hint="eastAsia"/>
          <w:sz w:val="20"/>
        </w:rPr>
        <w:t>broken into</w:t>
      </w:r>
      <w:r w:rsidR="0033435C">
        <w:rPr>
          <w:rFonts w:hint="eastAsia"/>
          <w:sz w:val="20"/>
        </w:rPr>
        <w:t xml:space="preserve"> two</w:t>
      </w:r>
      <w:r w:rsidR="001A203E">
        <w:rPr>
          <w:rFonts w:hint="eastAsia"/>
          <w:sz w:val="20"/>
        </w:rPr>
        <w:t xml:space="preserve"> </w:t>
      </w:r>
      <w:r w:rsidR="00EF39FF">
        <w:rPr>
          <w:rFonts w:hint="eastAsia"/>
          <w:sz w:val="20"/>
        </w:rPr>
        <w:t>groups of</w:t>
      </w:r>
      <w:r w:rsidR="00100562">
        <w:rPr>
          <w:rFonts w:hint="eastAsia"/>
          <w:sz w:val="20"/>
        </w:rPr>
        <w:t xml:space="preserve"> </w:t>
      </w:r>
      <w:r w:rsidR="00EB4664">
        <w:rPr>
          <w:rFonts w:hint="eastAsia"/>
          <w:sz w:val="20"/>
        </w:rPr>
        <w:t xml:space="preserve"> </w:t>
      </w:r>
      <w:r w:rsidR="00F85AFA">
        <w:rPr>
          <w:rFonts w:hint="eastAsia"/>
          <w:sz w:val="20"/>
        </w:rPr>
        <w:t>N</w:t>
      </w:r>
      <w:r w:rsidR="00865AF5" w:rsidRPr="00D30C09">
        <w:rPr>
          <w:rFonts w:hint="eastAsia"/>
          <w:i/>
          <w:sz w:val="20"/>
          <w:vertAlign w:val="subscript"/>
        </w:rPr>
        <w:t>CBPB</w:t>
      </w:r>
      <w:r w:rsidR="00C93335">
        <w:rPr>
          <w:rFonts w:hint="eastAsia"/>
          <w:sz w:val="20"/>
        </w:rPr>
        <w:t xml:space="preserve"> </w:t>
      </w:r>
      <w:r w:rsidR="00BA55AF">
        <w:rPr>
          <w:rFonts w:hint="eastAsia"/>
          <w:sz w:val="20"/>
        </w:rPr>
        <w:t xml:space="preserve"> </w:t>
      </w:r>
      <w:r w:rsidR="00C93335">
        <w:rPr>
          <w:rFonts w:hint="eastAsia"/>
          <w:sz w:val="20"/>
        </w:rPr>
        <w:t>bits</w:t>
      </w:r>
      <w:r w:rsidR="00BB009D">
        <w:rPr>
          <w:rFonts w:hint="eastAsia"/>
          <w:sz w:val="20"/>
          <w:lang w:eastAsia="zh-CN"/>
        </w:rPr>
        <w:t xml:space="preserve"> </w:t>
      </w:r>
      <w:r w:rsidR="00286304" w:rsidRPr="0062346D">
        <w:rPr>
          <w:position w:val="-14"/>
          <w:sz w:val="20"/>
        </w:rPr>
        <w:object w:dxaOrig="2186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19.6pt" o:ole="">
            <v:imagedata r:id="rId8" o:title=""/>
          </v:shape>
          <o:OLEObject Type="Embed" ProgID="Equation.Ribbit" ShapeID="_x0000_i1025" DrawAspect="Content" ObjectID="_1543325810" r:id="rId9"/>
        </w:object>
      </w:r>
      <w:r w:rsidR="00992CE9" w:rsidRPr="00944225">
        <w:rPr>
          <w:rFonts w:hint="eastAsia"/>
          <w:sz w:val="20"/>
        </w:rPr>
        <w:t xml:space="preserve"> and</w:t>
      </w:r>
      <w:r w:rsidR="003E3F05">
        <w:rPr>
          <w:rFonts w:hint="eastAsia"/>
          <w:sz w:val="20"/>
          <w:lang w:eastAsia="zh-CN"/>
        </w:rPr>
        <w:t xml:space="preserve"> </w:t>
      </w:r>
      <w:r w:rsidR="0062346D" w:rsidRPr="0062346D">
        <w:rPr>
          <w:position w:val="-14"/>
          <w:sz w:val="20"/>
        </w:rPr>
        <w:object w:dxaOrig="2186" w:dyaOrig="390">
          <v:shape id="_x0000_i1026" type="#_x0000_t75" style="width:109.45pt;height:19.6pt" o:ole="">
            <v:imagedata r:id="rId10" o:title=""/>
          </v:shape>
          <o:OLEObject Type="Embed" ProgID="Equation.Ribbit" ShapeID="_x0000_i1026" DrawAspect="Content" ObjectID="_1543325811" r:id="rId11"/>
        </w:object>
      </w:r>
      <w:r w:rsidR="00397210">
        <w:rPr>
          <w:sz w:val="20"/>
        </w:rPr>
        <w:t xml:space="preserve"> where </w:t>
      </w:r>
      <w:r w:rsidR="00397210" w:rsidRPr="000756A3">
        <w:rPr>
          <w:rFonts w:hint="eastAsia"/>
          <w:i/>
          <w:sz w:val="20"/>
        </w:rPr>
        <w:t>q</w:t>
      </w:r>
      <w:r w:rsidR="00397210">
        <w:rPr>
          <w:rFonts w:hint="eastAsia"/>
          <w:i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>=1,2,</w:t>
      </w:r>
      <w:r w:rsidR="00397210" w:rsidRPr="00944225">
        <w:rPr>
          <w:sz w:val="20"/>
        </w:rPr>
        <w:t>…N</w:t>
      </w:r>
      <w:r w:rsidR="00397210" w:rsidRPr="00944225">
        <w:rPr>
          <w:i/>
          <w:sz w:val="20"/>
          <w:vertAlign w:val="subscript"/>
        </w:rPr>
        <w:t>BLKS</w:t>
      </w:r>
      <w:r w:rsidR="00397210" w:rsidRPr="00944225">
        <w:rPr>
          <w:rFonts w:hint="eastAsia"/>
          <w:sz w:val="20"/>
        </w:rPr>
        <w:t xml:space="preserve"> </w:t>
      </w:r>
      <w:r w:rsidR="00397210">
        <w:rPr>
          <w:rFonts w:hint="eastAsia"/>
          <w:sz w:val="20"/>
          <w:lang w:eastAsia="zh-CN"/>
        </w:rPr>
        <w:t xml:space="preserve"> is the </w:t>
      </w:r>
      <w:r w:rsidR="00397210">
        <w:rPr>
          <w:sz w:val="20"/>
          <w:lang w:eastAsia="zh-CN"/>
        </w:rPr>
        <w:t xml:space="preserve">SC </w:t>
      </w:r>
      <w:r w:rsidR="00397210">
        <w:rPr>
          <w:rFonts w:hint="eastAsia"/>
          <w:sz w:val="20"/>
          <w:lang w:eastAsia="zh-CN"/>
        </w:rPr>
        <w:t xml:space="preserve">block index </w:t>
      </w:r>
      <w:r w:rsidR="00397210">
        <w:rPr>
          <w:sz w:val="20"/>
          <w:lang w:eastAsia="zh-CN"/>
        </w:rPr>
        <w:t>and</w:t>
      </w:r>
      <w:r w:rsidR="00397210">
        <w:rPr>
          <w:rFonts w:hint="eastAsia"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 xml:space="preserve"> </w:t>
      </w:r>
      <w:r w:rsidR="00397210" w:rsidRPr="00944225">
        <w:rPr>
          <w:sz w:val="20"/>
        </w:rPr>
        <w:t>N</w:t>
      </w:r>
      <w:r w:rsidR="00397210" w:rsidRPr="00944225">
        <w:rPr>
          <w:i/>
          <w:sz w:val="20"/>
          <w:vertAlign w:val="subscript"/>
        </w:rPr>
        <w:t>BLK</w:t>
      </w:r>
      <w:r w:rsidR="00397210">
        <w:rPr>
          <w:rFonts w:hint="eastAsia"/>
          <w:sz w:val="20"/>
          <w:vertAlign w:val="subscript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is </w:t>
      </w:r>
      <w:r w:rsidR="00397210">
        <w:rPr>
          <w:sz w:val="20"/>
          <w:lang w:eastAsia="zh-CN"/>
        </w:rPr>
        <w:t>the</w:t>
      </w:r>
      <w:r w:rsidR="00397210">
        <w:rPr>
          <w:rFonts w:hint="eastAsia"/>
          <w:sz w:val="20"/>
          <w:lang w:eastAsia="zh-CN"/>
        </w:rPr>
        <w:t xml:space="preserve"> </w:t>
      </w:r>
      <w:r w:rsidR="00CD3B27">
        <w:rPr>
          <w:sz w:val="20"/>
          <w:lang w:eastAsia="zh-CN"/>
        </w:rPr>
        <w:t xml:space="preserve">number of </w:t>
      </w:r>
      <w:r w:rsidR="00397210">
        <w:rPr>
          <w:rFonts w:hint="eastAsia"/>
          <w:sz w:val="20"/>
          <w:lang w:eastAsia="zh-CN"/>
        </w:rPr>
        <w:t>DATA block</w:t>
      </w:r>
      <w:r w:rsidR="00CD3B27">
        <w:rPr>
          <w:sz w:val="20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transmitted over one channel</w:t>
      </w:r>
      <w:r w:rsidR="00C26DB1" w:rsidRPr="00944225">
        <w:rPr>
          <w:rFonts w:hint="eastAsia"/>
          <w:sz w:val="20"/>
        </w:rPr>
        <w:t xml:space="preserve">. </w:t>
      </w:r>
    </w:p>
    <w:p w:rsidR="00B42C08" w:rsidRDefault="005B28CA" w:rsidP="008365F4">
      <w:pPr>
        <w:spacing w:line="360" w:lineRule="auto"/>
        <w:rPr>
          <w:sz w:val="20"/>
          <w:lang w:eastAsia="zh-CN"/>
        </w:rPr>
      </w:pPr>
      <w:r w:rsidRPr="00944225">
        <w:rPr>
          <w:rFonts w:hint="eastAsia"/>
          <w:sz w:val="20"/>
        </w:rPr>
        <w:t xml:space="preserve">b) </w:t>
      </w:r>
      <w:r w:rsidR="00E914CF" w:rsidRPr="00944225">
        <w:rPr>
          <w:rFonts w:hint="eastAsia"/>
          <w:sz w:val="20"/>
        </w:rPr>
        <w:t xml:space="preserve"> </w:t>
      </w:r>
      <w:r w:rsidR="009F31BA" w:rsidRPr="00944225">
        <w:rPr>
          <w:rFonts w:hint="eastAsia"/>
          <w:sz w:val="20"/>
        </w:rPr>
        <w:t xml:space="preserve">Each </w:t>
      </w:r>
      <w:r w:rsidR="00930B5E" w:rsidRPr="00944225">
        <w:rPr>
          <w:rFonts w:hint="eastAsia"/>
          <w:sz w:val="20"/>
        </w:rPr>
        <w:t xml:space="preserve">pair of </w:t>
      </w:r>
      <w:r w:rsidR="00E16A60" w:rsidRPr="00944225">
        <w:rPr>
          <w:sz w:val="20"/>
        </w:rPr>
        <w:t>bits</w:t>
      </w:r>
      <w:r w:rsidR="0062346D" w:rsidRPr="0062346D">
        <w:rPr>
          <w:position w:val="-14"/>
          <w:sz w:val="20"/>
          <w:lang w:eastAsia="zh-CN"/>
        </w:rPr>
        <w:object w:dxaOrig="876" w:dyaOrig="390">
          <v:shape id="_x0000_i1027" type="#_x0000_t75" style="width:43.8pt;height:19.6pt" o:ole="">
            <v:imagedata r:id="rId12" o:title=""/>
          </v:shape>
          <o:OLEObject Type="Embed" ProgID="Equation.Ribbit" ShapeID="_x0000_i1027" DrawAspect="Content" ObjectID="_1543325812" r:id="rId13"/>
        </w:object>
      </w:r>
      <w:r w:rsidR="00455CCA">
        <w:rPr>
          <w:rFonts w:hint="eastAsia"/>
          <w:sz w:val="20"/>
          <w:lang w:eastAsia="zh-CN"/>
        </w:rPr>
        <w:t xml:space="preserve">, </w:t>
      </w:r>
      <w:r w:rsidR="00455CCA" w:rsidRPr="00944225">
        <w:rPr>
          <w:rFonts w:hint="eastAsia"/>
          <w:sz w:val="20"/>
        </w:rPr>
        <w:t>k=0,</w:t>
      </w:r>
      <w:r w:rsidR="00455CCA">
        <w:rPr>
          <w:rFonts w:hint="eastAsia"/>
          <w:sz w:val="20"/>
          <w:lang w:eastAsia="zh-CN"/>
        </w:rPr>
        <w:t xml:space="preserve"> </w:t>
      </w:r>
      <w:r w:rsidR="00455CCA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455CCA" w:rsidRPr="00447EC4">
        <w:rPr>
          <w:rFonts w:hint="eastAsia"/>
          <w:sz w:val="20"/>
        </w:rPr>
        <w:t xml:space="preserve"> </w:t>
      </w:r>
      <w:r w:rsidR="00455CCA" w:rsidRPr="00944225">
        <w:rPr>
          <w:rFonts w:hint="eastAsia"/>
          <w:sz w:val="20"/>
        </w:rPr>
        <w:t>N</w:t>
      </w:r>
      <w:r w:rsidR="00455CCA" w:rsidRPr="00F35AAA">
        <w:rPr>
          <w:rFonts w:hint="eastAsia"/>
          <w:sz w:val="20"/>
          <w:vertAlign w:val="subscript"/>
        </w:rPr>
        <w:t>CBPB</w:t>
      </w:r>
      <w:r w:rsidR="00286304">
        <w:rPr>
          <w:rFonts w:hint="eastAsia"/>
          <w:sz w:val="20"/>
          <w:lang w:eastAsia="zh-CN"/>
        </w:rPr>
        <w:t>-1</w:t>
      </w:r>
      <w:r w:rsidR="00594361">
        <w:rPr>
          <w:sz w:val="20"/>
          <w:lang w:eastAsia="zh-CN"/>
        </w:rPr>
        <w:t>, is</w:t>
      </w:r>
      <w:r w:rsidR="00A11023" w:rsidRPr="00944225">
        <w:rPr>
          <w:rFonts w:hint="eastAsia"/>
          <w:sz w:val="20"/>
        </w:rPr>
        <w:t xml:space="preserve"> converted into a complex constellation point</w:t>
      </w:r>
      <w:r w:rsidR="00A86C58">
        <w:rPr>
          <w:sz w:val="20"/>
        </w:rPr>
        <w:t xml:space="preserve"> </w:t>
      </w:r>
      <w:r w:rsidR="00D459B2" w:rsidRPr="00944225">
        <w:rPr>
          <w:rFonts w:hint="eastAsia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  <m:sup>
            <m:r>
              <w:rPr>
                <w:rFonts w:ascii="Cambria Math" w:hAnsi="Cambria Math"/>
                <w:sz w:val="20"/>
              </w:rPr>
              <m:t>(q)</m:t>
            </m:r>
          </m:sup>
        </m:sSubSup>
      </m:oMath>
      <w:r w:rsidR="00A86C58">
        <w:rPr>
          <w:sz w:val="20"/>
        </w:rPr>
        <w:t xml:space="preserve"> by defining</w:t>
      </w:r>
      <w:r w:rsidR="00D7051A" w:rsidRPr="000A3D48">
        <w:rPr>
          <w:position w:val="-14"/>
          <w:sz w:val="20"/>
        </w:rPr>
        <w:object w:dxaOrig="3825" w:dyaOrig="390">
          <v:shape id="_x0000_i1028" type="#_x0000_t75" style="width:191.25pt;height:19.6pt" o:ole="">
            <v:imagedata r:id="rId14" o:title=""/>
          </v:shape>
          <o:OLEObject Type="Embed" ProgID="Equation.Ribbit" ShapeID="_x0000_i1028" DrawAspect="Content" ObjectID="_1543325813" r:id="rId15"/>
        </w:object>
      </w:r>
      <w:r w:rsidR="00447EC4" w:rsidRPr="00944225">
        <w:rPr>
          <w:rFonts w:hint="eastAsia"/>
          <w:sz w:val="20"/>
        </w:rPr>
        <w:t xml:space="preserve"> </w:t>
      </w:r>
      <w:r w:rsidR="00A86C58">
        <w:rPr>
          <w:sz w:val="20"/>
        </w:rPr>
        <w:t>, which</w:t>
      </w:r>
      <w:r w:rsidR="00C778C8">
        <w:rPr>
          <w:rFonts w:hint="eastAsia"/>
          <w:sz w:val="20"/>
          <w:lang w:eastAsia="zh-CN"/>
        </w:rPr>
        <w:t xml:space="preserve"> </w:t>
      </w:r>
      <w:ins w:id="1" w:author="w00234703" w:date="2016-12-15T16:48:00Z">
        <w:r w:rsidR="00526009">
          <w:rPr>
            <w:sz w:val="20"/>
          </w:rPr>
          <w:t xml:space="preserve">are </w:t>
        </w:r>
        <w:r w:rsidR="00526009">
          <w:rPr>
            <w:sz w:val="20"/>
            <w:lang w:eastAsia="zh-CN"/>
          </w:rPr>
          <w:t>the</w:t>
        </w:r>
      </w:ins>
      <w:r w:rsidR="002B2829">
        <w:rPr>
          <w:rFonts w:hint="eastAsia"/>
          <w:sz w:val="20"/>
          <w:lang w:eastAsia="zh-CN"/>
        </w:rPr>
        <w:t xml:space="preserve"> constellation point</w:t>
      </w:r>
      <w:r w:rsidR="00A86C58">
        <w:rPr>
          <w:sz w:val="20"/>
          <w:lang w:eastAsia="zh-CN"/>
        </w:rPr>
        <w:t>s</w:t>
      </w:r>
      <w:r w:rsidR="002B2829">
        <w:rPr>
          <w:rFonts w:hint="eastAsia"/>
          <w:sz w:val="20"/>
          <w:lang w:eastAsia="zh-CN"/>
        </w:rPr>
        <w:t xml:space="preserve"> </w:t>
      </w:r>
      <w:r w:rsidR="00A86C58">
        <w:rPr>
          <w:sz w:val="20"/>
          <w:lang w:eastAsia="zh-CN"/>
        </w:rPr>
        <w:t xml:space="preserve">to be transmitted </w:t>
      </w:r>
      <w:r w:rsidR="00CD3B27">
        <w:rPr>
          <w:sz w:val="20"/>
          <w:lang w:eastAsia="zh-CN"/>
        </w:rPr>
        <w:t>over</w:t>
      </w:r>
      <w:r w:rsidR="00251139">
        <w:rPr>
          <w:rFonts w:hint="eastAsia"/>
          <w:sz w:val="20"/>
          <w:lang w:eastAsia="zh-CN"/>
        </w:rPr>
        <w:t xml:space="preserve"> </w:t>
      </w:r>
      <w:r w:rsidR="00FD10CB">
        <w:rPr>
          <w:rFonts w:hint="eastAsia"/>
          <w:sz w:val="20"/>
          <w:lang w:eastAsia="zh-CN"/>
        </w:rPr>
        <w:t xml:space="preserve">the </w:t>
      </w:r>
      <w:r w:rsidR="00B42C08">
        <w:rPr>
          <w:rFonts w:hint="eastAsia"/>
          <w:sz w:val="20"/>
        </w:rPr>
        <w:t>first channel</w:t>
      </w:r>
      <w:r w:rsidR="00B42C08">
        <w:rPr>
          <w:rFonts w:hint="eastAsia"/>
          <w:sz w:val="20"/>
          <w:lang w:eastAsia="zh-CN"/>
        </w:rPr>
        <w:t>.</w:t>
      </w:r>
    </w:p>
    <w:p w:rsidR="00B42C08" w:rsidRDefault="0028022C" w:rsidP="008365F4">
      <w:pPr>
        <w:spacing w:line="360" w:lineRule="auto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c) </w:t>
      </w:r>
      <w:del w:id="2" w:author="w00234703" w:date="2016-12-15T16:47:00Z">
        <w:r w:rsidR="00A86C58" w:rsidDel="002010C4">
          <w:rPr>
            <w:sz w:val="20"/>
            <w:lang w:eastAsia="zh-CN"/>
          </w:rPr>
          <w:delText xml:space="preserve">the </w:delText>
        </w:r>
      </w:del>
      <w:ins w:id="3" w:author="w00234703" w:date="2016-12-15T16:47:00Z">
        <w:r w:rsidR="002010C4">
          <w:rPr>
            <w:rFonts w:hint="eastAsia"/>
            <w:sz w:val="20"/>
            <w:lang w:eastAsia="zh-CN"/>
          </w:rPr>
          <w:t>T</w:t>
        </w:r>
        <w:r w:rsidR="002010C4">
          <w:rPr>
            <w:sz w:val="20"/>
            <w:lang w:eastAsia="zh-CN"/>
          </w:rPr>
          <w:t xml:space="preserve">he </w:t>
        </w:r>
      </w:ins>
      <w:r w:rsidR="00A86C58">
        <w:rPr>
          <w:sz w:val="20"/>
          <w:lang w:eastAsia="zh-CN"/>
        </w:rPr>
        <w:t xml:space="preserve">constellations points to be transmitted </w:t>
      </w:r>
      <w:r w:rsidR="00CD3B27">
        <w:rPr>
          <w:sz w:val="20"/>
          <w:lang w:eastAsia="zh-CN"/>
        </w:rPr>
        <w:t>over</w:t>
      </w:r>
      <w:r w:rsidR="00981D7B">
        <w:rPr>
          <w:rFonts w:hint="eastAsia"/>
          <w:sz w:val="20"/>
          <w:lang w:eastAsia="zh-CN"/>
        </w:rPr>
        <w:t xml:space="preserve"> the </w:t>
      </w:r>
      <w:r w:rsidR="00F61E38">
        <w:rPr>
          <w:sz w:val="20"/>
          <w:lang w:eastAsia="zh-CN"/>
        </w:rPr>
        <w:t>se</w:t>
      </w:r>
      <w:r w:rsidR="00871B49">
        <w:rPr>
          <w:rFonts w:hint="eastAsia"/>
          <w:sz w:val="20"/>
          <w:lang w:eastAsia="zh-CN"/>
        </w:rPr>
        <w:t>co</w:t>
      </w:r>
      <w:r w:rsidR="00F61E38">
        <w:rPr>
          <w:sz w:val="20"/>
          <w:lang w:eastAsia="zh-CN"/>
        </w:rPr>
        <w:t xml:space="preserve">nd </w:t>
      </w:r>
      <w:r w:rsidR="00F61E38">
        <w:rPr>
          <w:sz w:val="20"/>
        </w:rPr>
        <w:t>channel</w:t>
      </w:r>
      <w:r w:rsidR="00A86C58">
        <w:rPr>
          <w:sz w:val="20"/>
        </w:rPr>
        <w:t xml:space="preserve"> are defined as</w:t>
      </w:r>
      <w:r w:rsidR="00F61E38">
        <w:rPr>
          <w:rFonts w:hint="eastAsia"/>
          <w:sz w:val="20"/>
          <w:lang w:eastAsia="zh-CN"/>
        </w:rPr>
        <w:t xml:space="preserve"> </w:t>
      </w:r>
      <w:r w:rsidR="00312D50" w:rsidRPr="000A3D48">
        <w:rPr>
          <w:position w:val="-14"/>
          <w:sz w:val="20"/>
        </w:rPr>
        <w:object w:dxaOrig="2148" w:dyaOrig="390">
          <v:shape id="_x0000_i1029" type="#_x0000_t75" style="width:107.7pt;height:19.6pt" o:ole="">
            <v:imagedata r:id="rId16" o:title=""/>
          </v:shape>
          <o:OLEObject Type="Embed" ProgID="Equation.Ribbit" ShapeID="_x0000_i1029" DrawAspect="Content" ObjectID="_1543325814" r:id="rId17"/>
        </w:object>
      </w:r>
      <w:r w:rsidR="00312D50">
        <w:rPr>
          <w:rFonts w:hint="eastAsia"/>
          <w:sz w:val="20"/>
          <w:lang w:eastAsia="zh-CN"/>
        </w:rPr>
        <w:t xml:space="preserve"> for </w:t>
      </w:r>
      <w:r w:rsidR="003864C9" w:rsidRPr="00944225">
        <w:rPr>
          <w:rFonts w:hint="eastAsia"/>
          <w:sz w:val="20"/>
        </w:rPr>
        <w:t>k=0,</w:t>
      </w:r>
      <w:r w:rsidR="003864C9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C35143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N</w:t>
      </w:r>
      <w:r w:rsidR="003864C9" w:rsidRPr="00F35AAA">
        <w:rPr>
          <w:rFonts w:hint="eastAsia"/>
          <w:sz w:val="20"/>
          <w:vertAlign w:val="subscript"/>
        </w:rPr>
        <w:t>CBPB</w:t>
      </w:r>
      <w:r w:rsidR="00473705">
        <w:rPr>
          <w:rFonts w:hint="eastAsia"/>
          <w:sz w:val="20"/>
          <w:lang w:eastAsia="zh-CN"/>
        </w:rPr>
        <w:t>-1</w:t>
      </w:r>
      <w:r w:rsidR="00397210">
        <w:rPr>
          <w:sz w:val="20"/>
          <w:lang w:eastAsia="zh-CN"/>
        </w:rPr>
        <w:t>, where</w:t>
      </w:r>
      <w:r w:rsidR="00397210" w:rsidRPr="00397210">
        <w:rPr>
          <w:rFonts w:hint="eastAsia"/>
          <w:sz w:val="20"/>
        </w:rPr>
        <w:t xml:space="preserve"> </w:t>
      </w:r>
      <w:r w:rsidR="00397210" w:rsidRPr="005F1A84">
        <w:rPr>
          <w:rFonts w:hint="eastAsia"/>
          <w:sz w:val="20"/>
        </w:rPr>
        <w:t>N</w:t>
      </w:r>
      <w:r w:rsidR="00397210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is</w:t>
      </w:r>
      <w:r w:rsidR="00397210" w:rsidRPr="00980FBA">
        <w:rPr>
          <w:rFonts w:ascii="TimesNewRoman" w:hAnsi="TimesNewRoman"/>
          <w:color w:val="000000"/>
          <w:sz w:val="20"/>
        </w:rPr>
        <w:t xml:space="preserve"> the number of coded bits per symbol block</w:t>
      </w:r>
      <w:r w:rsidR="00397210" w:rsidRPr="00980FBA">
        <w:t xml:space="preserve"> </w:t>
      </w:r>
      <w:r w:rsidR="00397210" w:rsidRPr="005F1A84">
        <w:rPr>
          <w:sz w:val="20"/>
        </w:rPr>
        <w:t xml:space="preserve">in the EDMG SC mode </w:t>
      </w:r>
      <w:r w:rsidR="00397210" w:rsidRPr="005F1A84">
        <w:rPr>
          <w:rFonts w:hint="eastAsia"/>
          <w:sz w:val="20"/>
        </w:rPr>
        <w:t xml:space="preserve">and </w:t>
      </w:r>
      <w:r w:rsidR="00397210">
        <w:rPr>
          <w:rFonts w:hint="eastAsia"/>
          <w:sz w:val="20"/>
          <w:lang w:eastAsia="zh-CN"/>
        </w:rPr>
        <w:t>the v</w:t>
      </w:r>
      <w:r w:rsidR="00397210" w:rsidRPr="005F1A84">
        <w:rPr>
          <w:rFonts w:hint="eastAsia"/>
          <w:sz w:val="20"/>
        </w:rPr>
        <w:t>alues</w:t>
      </w:r>
      <w:r w:rsidR="00CD3B27">
        <w:rPr>
          <w:sz w:val="20"/>
        </w:rPr>
        <w:t xml:space="preserve"> of </w:t>
      </w:r>
      <w:r w:rsidR="00CD3B27" w:rsidRPr="005F1A84">
        <w:rPr>
          <w:rFonts w:hint="eastAsia"/>
          <w:sz w:val="20"/>
        </w:rPr>
        <w:t>N</w:t>
      </w:r>
      <w:r w:rsidR="00CD3B27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are shown in the </w:t>
      </w:r>
      <w:r w:rsidR="00397210">
        <w:rPr>
          <w:sz w:val="20"/>
        </w:rPr>
        <w:t xml:space="preserve">following </w:t>
      </w:r>
      <w:r w:rsidR="00397210" w:rsidRPr="005F1A84">
        <w:rPr>
          <w:rFonts w:hint="eastAsia"/>
          <w:sz w:val="20"/>
        </w:rPr>
        <w:t>table.</w:t>
      </w:r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b/>
          <w:bCs/>
          <w:lang w:eastAsia="zh-CN"/>
        </w:rPr>
      </w:pPr>
      <w:r>
        <w:rPr>
          <w:lang w:eastAsia="zh-CN"/>
        </w:rPr>
        <w:t xml:space="preserve">Table </w:t>
      </w:r>
      <w:r w:rsidR="004460C6">
        <w:fldChar w:fldCharType="begin"/>
      </w:r>
      <w:r w:rsidR="0045527F">
        <w:instrText xml:space="preserve"> </w:instrText>
      </w:r>
      <w:r w:rsidR="0045527F">
        <w:rPr>
          <w:rFonts w:hint="eastAsia"/>
        </w:rPr>
        <w:instrText xml:space="preserve">SEQ </w:instrText>
      </w:r>
      <w:r w:rsidR="0045527F">
        <w:rPr>
          <w:rFonts w:hint="eastAsia"/>
        </w:rPr>
        <w:instrText>图表</w:instrText>
      </w:r>
      <w:r w:rsidR="0045527F">
        <w:rPr>
          <w:rFonts w:hint="eastAsia"/>
        </w:rPr>
        <w:instrText xml:space="preserve"> \* ARABIC</w:instrText>
      </w:r>
      <w:r w:rsidR="0045527F">
        <w:instrText xml:space="preserve"> </w:instrText>
      </w:r>
      <w:r w:rsidR="004460C6">
        <w:fldChar w:fldCharType="separate"/>
      </w:r>
      <w:r w:rsidR="0045527F">
        <w:rPr>
          <w:noProof/>
        </w:rPr>
        <w:t>1</w:t>
      </w:r>
      <w:r w:rsidR="004460C6">
        <w:fldChar w:fldCharType="end"/>
      </w:r>
      <w:r w:rsidR="0045527F">
        <w:rPr>
          <w:rFonts w:hint="eastAsia"/>
          <w:lang w:eastAsia="zh-CN"/>
        </w:rPr>
        <w:t xml:space="preserve"> </w:t>
      </w:r>
      <w:r w:rsidR="0045527F">
        <w:rPr>
          <w:rFonts w:hint="eastAsia"/>
        </w:rPr>
        <w:t>N</w:t>
      </w:r>
      <w:r w:rsidR="0045527F" w:rsidRPr="00D30C09">
        <w:rPr>
          <w:rFonts w:hint="eastAsia"/>
          <w:i/>
          <w:vertAlign w:val="subscript"/>
        </w:rPr>
        <w:t>CBPB</w:t>
      </w:r>
      <w:r w:rsidR="00BB009D">
        <w:rPr>
          <w:rFonts w:hint="eastAsia"/>
          <w:lang w:eastAsia="zh-CN"/>
        </w:rPr>
        <w:t xml:space="preserve"> </w:t>
      </w:r>
      <w:r w:rsidR="004B2E40">
        <w:rPr>
          <w:lang w:eastAsia="zh-CN"/>
        </w:rPr>
        <w:t xml:space="preserve">Definition </w:t>
      </w:r>
      <w:r w:rsidR="004B2E40">
        <w:rPr>
          <w:rFonts w:hint="eastAsia"/>
          <w:lang w:eastAsia="zh-CN"/>
        </w:rPr>
        <w:t xml:space="preserve">in </w:t>
      </w:r>
      <w:r w:rsidR="004B2E40">
        <w:rPr>
          <w:lang w:eastAsia="zh-CN"/>
        </w:rPr>
        <w:t>DCM</w:t>
      </w:r>
      <w:r w:rsidR="00E41E03" w:rsidRPr="007D641B">
        <w:rPr>
          <w:b/>
          <w:bCs/>
          <w:lang w:eastAsia="zh-CN"/>
        </w:rPr>
        <w:t xml:space="preserve"> </w:t>
      </w:r>
      <w:r w:rsidR="00E41E03" w:rsidRPr="004B2E40">
        <w:rPr>
          <w:bCs/>
          <w:lang w:eastAsia="zh-CN"/>
        </w:rPr>
        <w:t>SQPSK</w:t>
      </w:r>
    </w:p>
    <w:tbl>
      <w:tblPr>
        <w:tblStyle w:val="a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013A" w:rsidTr="00441B1D"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hannel Bandwi</w:t>
            </w:r>
            <w:r w:rsidR="00C42DAB"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th</w:t>
            </w:r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 w:rsidRPr="00944225">
              <w:rPr>
                <w:rFonts w:hint="eastAsia"/>
                <w:sz w:val="20"/>
              </w:rPr>
              <w:t>N</w:t>
            </w:r>
            <w:r w:rsidRPr="00F35AAA">
              <w:rPr>
                <w:rFonts w:hint="eastAsia"/>
                <w:sz w:val="20"/>
                <w:vertAlign w:val="subscript"/>
              </w:rPr>
              <w:t>CBPB</w:t>
            </w:r>
          </w:p>
        </w:tc>
      </w:tr>
      <w:tr w:rsidR="0042013A" w:rsidTr="004C099B">
        <w:tc>
          <w:tcPr>
            <w:tcW w:w="2394" w:type="dxa"/>
            <w:vMerge/>
          </w:tcPr>
          <w:p w:rsidR="0042013A" w:rsidRDefault="0042013A" w:rsidP="007D641B">
            <w:pPr>
              <w:rPr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Short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Normal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Long GI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2.16GHz 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480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448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4.32GHz </w:t>
            </w:r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960</w:t>
            </w:r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896</w:t>
            </w:r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768</w:t>
            </w:r>
          </w:p>
        </w:tc>
      </w:tr>
    </w:tbl>
    <w:p w:rsidR="007D641B" w:rsidRPr="007D641B" w:rsidRDefault="007D641B" w:rsidP="007D641B">
      <w:pPr>
        <w:rPr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452562" w:rsidP="002D2A1D">
      <w:pPr>
        <w:pStyle w:val="a7"/>
        <w:numPr>
          <w:ilvl w:val="0"/>
          <w:numId w:val="1"/>
        </w:numPr>
      </w:pPr>
      <w:r w:rsidRPr="002D2A1D">
        <w:t>11-15-135</w:t>
      </w:r>
      <w:r>
        <w:t>8-1</w:t>
      </w:r>
      <w:r w:rsidR="00150004">
        <w:rPr>
          <w:rFonts w:hint="eastAsia"/>
          <w:lang w:eastAsia="zh-CN"/>
        </w:rPr>
        <w:t>6</w:t>
      </w:r>
      <w:r>
        <w:t>-00ay-11ay Spec Framework</w:t>
      </w:r>
      <w:r w:rsidRPr="00A6052F">
        <w:rPr>
          <w:rFonts w:hint="eastAsia"/>
        </w:rPr>
        <w:t xml:space="preserve"> </w:t>
      </w:r>
    </w:p>
    <w:p w:rsidR="00CA09B2" w:rsidRDefault="00A6052F" w:rsidP="002D2A1D">
      <w:pPr>
        <w:pStyle w:val="a7"/>
        <w:numPr>
          <w:ilvl w:val="0"/>
          <w:numId w:val="1"/>
        </w:numPr>
      </w:pPr>
      <w:r>
        <w:br w:type="page"/>
      </w:r>
    </w:p>
    <w:sectPr w:rsidR="00CA09B2" w:rsidSect="0063607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4E" w:rsidRDefault="0024484E">
      <w:r>
        <w:separator/>
      </w:r>
    </w:p>
  </w:endnote>
  <w:endnote w:type="continuationSeparator" w:id="0">
    <w:p w:rsidR="0024484E" w:rsidRDefault="0024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460C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526009">
      <w:rPr>
        <w:noProof/>
      </w:rPr>
      <w:t>2</w:t>
    </w:r>
    <w:r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4E" w:rsidRDefault="0024484E">
      <w:r>
        <w:separator/>
      </w:r>
    </w:p>
  </w:footnote>
  <w:footnote w:type="continuationSeparator" w:id="0">
    <w:p w:rsidR="0024484E" w:rsidRDefault="0024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460C6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906DEB">
        <w:t>November 2016</w:t>
      </w:r>
    </w:fldSimple>
    <w:r w:rsidR="0029020B">
      <w:tab/>
    </w:r>
    <w:r w:rsidR="0029020B">
      <w:tab/>
    </w:r>
    <w:fldSimple w:instr=" TITLE  \* MERGEFORMAT ">
      <w:r w:rsidR="00157EA4">
        <w:t>doc.: IEEE 802.11-yy/xxxxr0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docVars>
    <w:docVar w:name="aurora:used-aurora" w:val="i:1"/>
  </w:docVars>
  <w:rsids>
    <w:rsidRoot w:val="00157EA4"/>
    <w:rsid w:val="00006573"/>
    <w:rsid w:val="00011893"/>
    <w:rsid w:val="00043C3A"/>
    <w:rsid w:val="00054F44"/>
    <w:rsid w:val="00065608"/>
    <w:rsid w:val="000717C5"/>
    <w:rsid w:val="000756A3"/>
    <w:rsid w:val="00076938"/>
    <w:rsid w:val="00083211"/>
    <w:rsid w:val="00084BF0"/>
    <w:rsid w:val="000A0D6B"/>
    <w:rsid w:val="000A3037"/>
    <w:rsid w:val="000A3D48"/>
    <w:rsid w:val="000D6043"/>
    <w:rsid w:val="000E0F22"/>
    <w:rsid w:val="000F6ECE"/>
    <w:rsid w:val="000F7350"/>
    <w:rsid w:val="00100562"/>
    <w:rsid w:val="001005D4"/>
    <w:rsid w:val="00100819"/>
    <w:rsid w:val="00104B4E"/>
    <w:rsid w:val="00124F53"/>
    <w:rsid w:val="00126055"/>
    <w:rsid w:val="001344FD"/>
    <w:rsid w:val="00136280"/>
    <w:rsid w:val="001461FC"/>
    <w:rsid w:val="00150004"/>
    <w:rsid w:val="00157EA4"/>
    <w:rsid w:val="0017376A"/>
    <w:rsid w:val="00173C4C"/>
    <w:rsid w:val="0019408E"/>
    <w:rsid w:val="001A203E"/>
    <w:rsid w:val="001C0D77"/>
    <w:rsid w:val="001C55E0"/>
    <w:rsid w:val="001C668A"/>
    <w:rsid w:val="001D5A8D"/>
    <w:rsid w:val="001D6E81"/>
    <w:rsid w:val="001D723B"/>
    <w:rsid w:val="001E1C0D"/>
    <w:rsid w:val="002010C4"/>
    <w:rsid w:val="002021BA"/>
    <w:rsid w:val="002120F0"/>
    <w:rsid w:val="00220CFD"/>
    <w:rsid w:val="0024484E"/>
    <w:rsid w:val="00251139"/>
    <w:rsid w:val="00252612"/>
    <w:rsid w:val="0026322D"/>
    <w:rsid w:val="00266495"/>
    <w:rsid w:val="0028022C"/>
    <w:rsid w:val="002821EA"/>
    <w:rsid w:val="00283149"/>
    <w:rsid w:val="0028336A"/>
    <w:rsid w:val="00286304"/>
    <w:rsid w:val="00287F7E"/>
    <w:rsid w:val="0029020B"/>
    <w:rsid w:val="00297F75"/>
    <w:rsid w:val="002A6215"/>
    <w:rsid w:val="002B2829"/>
    <w:rsid w:val="002B28CC"/>
    <w:rsid w:val="002D2A1D"/>
    <w:rsid w:val="002D44BE"/>
    <w:rsid w:val="002D68D5"/>
    <w:rsid w:val="002E3FAF"/>
    <w:rsid w:val="002E586A"/>
    <w:rsid w:val="002F060D"/>
    <w:rsid w:val="002F0961"/>
    <w:rsid w:val="00300DCD"/>
    <w:rsid w:val="00306A62"/>
    <w:rsid w:val="00312D50"/>
    <w:rsid w:val="00313D43"/>
    <w:rsid w:val="0031594A"/>
    <w:rsid w:val="003326A9"/>
    <w:rsid w:val="0033435C"/>
    <w:rsid w:val="00342D67"/>
    <w:rsid w:val="00384E00"/>
    <w:rsid w:val="003864C9"/>
    <w:rsid w:val="00392FCF"/>
    <w:rsid w:val="00397210"/>
    <w:rsid w:val="003A2B3A"/>
    <w:rsid w:val="003B144C"/>
    <w:rsid w:val="003B2334"/>
    <w:rsid w:val="003B4EF9"/>
    <w:rsid w:val="003B67AA"/>
    <w:rsid w:val="003C084A"/>
    <w:rsid w:val="003C7E5E"/>
    <w:rsid w:val="003E3F05"/>
    <w:rsid w:val="003F32C8"/>
    <w:rsid w:val="003F484B"/>
    <w:rsid w:val="003F75B7"/>
    <w:rsid w:val="0040611D"/>
    <w:rsid w:val="0041453D"/>
    <w:rsid w:val="0042013A"/>
    <w:rsid w:val="00420D31"/>
    <w:rsid w:val="004228A8"/>
    <w:rsid w:val="00435541"/>
    <w:rsid w:val="00442037"/>
    <w:rsid w:val="00445132"/>
    <w:rsid w:val="0044534C"/>
    <w:rsid w:val="004460C6"/>
    <w:rsid w:val="00447EC4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78F9"/>
    <w:rsid w:val="00473705"/>
    <w:rsid w:val="004835F5"/>
    <w:rsid w:val="004A30E9"/>
    <w:rsid w:val="004B064B"/>
    <w:rsid w:val="004B2E40"/>
    <w:rsid w:val="004C05A4"/>
    <w:rsid w:val="004C099B"/>
    <w:rsid w:val="004C2293"/>
    <w:rsid w:val="004D33B8"/>
    <w:rsid w:val="004D3F07"/>
    <w:rsid w:val="004D5917"/>
    <w:rsid w:val="004D6D29"/>
    <w:rsid w:val="005072B4"/>
    <w:rsid w:val="00522CD4"/>
    <w:rsid w:val="00525E83"/>
    <w:rsid w:val="00526009"/>
    <w:rsid w:val="00526C68"/>
    <w:rsid w:val="00561B83"/>
    <w:rsid w:val="00572D54"/>
    <w:rsid w:val="0057632A"/>
    <w:rsid w:val="0058526E"/>
    <w:rsid w:val="00591530"/>
    <w:rsid w:val="00594361"/>
    <w:rsid w:val="00597322"/>
    <w:rsid w:val="005A7759"/>
    <w:rsid w:val="005B28CA"/>
    <w:rsid w:val="005B434D"/>
    <w:rsid w:val="005C0D26"/>
    <w:rsid w:val="005C0E3B"/>
    <w:rsid w:val="005C1579"/>
    <w:rsid w:val="005E1080"/>
    <w:rsid w:val="005F1A84"/>
    <w:rsid w:val="006056A9"/>
    <w:rsid w:val="0061705E"/>
    <w:rsid w:val="0062346D"/>
    <w:rsid w:val="0062440B"/>
    <w:rsid w:val="0063217A"/>
    <w:rsid w:val="006345AF"/>
    <w:rsid w:val="00636079"/>
    <w:rsid w:val="00637F13"/>
    <w:rsid w:val="006523CF"/>
    <w:rsid w:val="006848F8"/>
    <w:rsid w:val="00685332"/>
    <w:rsid w:val="00686B0A"/>
    <w:rsid w:val="00690712"/>
    <w:rsid w:val="006A4B92"/>
    <w:rsid w:val="006B780B"/>
    <w:rsid w:val="006C0727"/>
    <w:rsid w:val="006C2C78"/>
    <w:rsid w:val="006C4DAB"/>
    <w:rsid w:val="006D06E2"/>
    <w:rsid w:val="006D1031"/>
    <w:rsid w:val="006D7249"/>
    <w:rsid w:val="006E145F"/>
    <w:rsid w:val="007065A0"/>
    <w:rsid w:val="00713B74"/>
    <w:rsid w:val="00730A5D"/>
    <w:rsid w:val="00731075"/>
    <w:rsid w:val="007313D6"/>
    <w:rsid w:val="00744C25"/>
    <w:rsid w:val="0075166B"/>
    <w:rsid w:val="00770572"/>
    <w:rsid w:val="00794236"/>
    <w:rsid w:val="007B0B9F"/>
    <w:rsid w:val="007D641B"/>
    <w:rsid w:val="007D7EF0"/>
    <w:rsid w:val="007F12BB"/>
    <w:rsid w:val="00810E2E"/>
    <w:rsid w:val="008308C8"/>
    <w:rsid w:val="008335D9"/>
    <w:rsid w:val="00835565"/>
    <w:rsid w:val="008365F4"/>
    <w:rsid w:val="00836EFB"/>
    <w:rsid w:val="0084277B"/>
    <w:rsid w:val="00847217"/>
    <w:rsid w:val="00863575"/>
    <w:rsid w:val="00865AF5"/>
    <w:rsid w:val="00871B49"/>
    <w:rsid w:val="008763E0"/>
    <w:rsid w:val="0088470E"/>
    <w:rsid w:val="00897557"/>
    <w:rsid w:val="008F301D"/>
    <w:rsid w:val="00906DEB"/>
    <w:rsid w:val="00924F0B"/>
    <w:rsid w:val="009264AB"/>
    <w:rsid w:val="00930B5E"/>
    <w:rsid w:val="009408C4"/>
    <w:rsid w:val="00944225"/>
    <w:rsid w:val="00953DAB"/>
    <w:rsid w:val="00980FBA"/>
    <w:rsid w:val="00981D7B"/>
    <w:rsid w:val="009859C9"/>
    <w:rsid w:val="00992CE9"/>
    <w:rsid w:val="00996BB6"/>
    <w:rsid w:val="009A22F4"/>
    <w:rsid w:val="009D2E18"/>
    <w:rsid w:val="009D7CD6"/>
    <w:rsid w:val="009E4F0C"/>
    <w:rsid w:val="009F2FBC"/>
    <w:rsid w:val="009F31BA"/>
    <w:rsid w:val="00A0062E"/>
    <w:rsid w:val="00A0123F"/>
    <w:rsid w:val="00A050D8"/>
    <w:rsid w:val="00A11023"/>
    <w:rsid w:val="00A14A90"/>
    <w:rsid w:val="00A41512"/>
    <w:rsid w:val="00A57DD9"/>
    <w:rsid w:val="00A6052F"/>
    <w:rsid w:val="00A6154E"/>
    <w:rsid w:val="00A655E3"/>
    <w:rsid w:val="00A70CE5"/>
    <w:rsid w:val="00A72C9E"/>
    <w:rsid w:val="00A86C58"/>
    <w:rsid w:val="00AA165E"/>
    <w:rsid w:val="00AA16F8"/>
    <w:rsid w:val="00AA427C"/>
    <w:rsid w:val="00AB3D6C"/>
    <w:rsid w:val="00AD611C"/>
    <w:rsid w:val="00AE52FF"/>
    <w:rsid w:val="00AF3469"/>
    <w:rsid w:val="00B00B35"/>
    <w:rsid w:val="00B01D27"/>
    <w:rsid w:val="00B042A3"/>
    <w:rsid w:val="00B07563"/>
    <w:rsid w:val="00B269B6"/>
    <w:rsid w:val="00B42C08"/>
    <w:rsid w:val="00B62F57"/>
    <w:rsid w:val="00B645C2"/>
    <w:rsid w:val="00B7504C"/>
    <w:rsid w:val="00B76921"/>
    <w:rsid w:val="00B977BB"/>
    <w:rsid w:val="00BA55AF"/>
    <w:rsid w:val="00BA7510"/>
    <w:rsid w:val="00BB009D"/>
    <w:rsid w:val="00BD1D90"/>
    <w:rsid w:val="00BD63A2"/>
    <w:rsid w:val="00BE0F1B"/>
    <w:rsid w:val="00BE68C2"/>
    <w:rsid w:val="00BF5B56"/>
    <w:rsid w:val="00C05A88"/>
    <w:rsid w:val="00C07B4E"/>
    <w:rsid w:val="00C25104"/>
    <w:rsid w:val="00C26DB1"/>
    <w:rsid w:val="00C312AF"/>
    <w:rsid w:val="00C35143"/>
    <w:rsid w:val="00C41B43"/>
    <w:rsid w:val="00C42DAB"/>
    <w:rsid w:val="00C60E9D"/>
    <w:rsid w:val="00C637BB"/>
    <w:rsid w:val="00C72DD8"/>
    <w:rsid w:val="00C73BA4"/>
    <w:rsid w:val="00C778C8"/>
    <w:rsid w:val="00C90527"/>
    <w:rsid w:val="00C910AC"/>
    <w:rsid w:val="00C93335"/>
    <w:rsid w:val="00CA09B2"/>
    <w:rsid w:val="00CB1DF0"/>
    <w:rsid w:val="00CD16B9"/>
    <w:rsid w:val="00CD2AAF"/>
    <w:rsid w:val="00CD3B27"/>
    <w:rsid w:val="00CD4F6B"/>
    <w:rsid w:val="00CF77C9"/>
    <w:rsid w:val="00D061D7"/>
    <w:rsid w:val="00D264BB"/>
    <w:rsid w:val="00D30C09"/>
    <w:rsid w:val="00D459B2"/>
    <w:rsid w:val="00D53431"/>
    <w:rsid w:val="00D55733"/>
    <w:rsid w:val="00D65F5B"/>
    <w:rsid w:val="00D7051A"/>
    <w:rsid w:val="00D74FB7"/>
    <w:rsid w:val="00D84A4F"/>
    <w:rsid w:val="00DA000D"/>
    <w:rsid w:val="00DA12CC"/>
    <w:rsid w:val="00DA55E8"/>
    <w:rsid w:val="00DB422D"/>
    <w:rsid w:val="00DC5A7B"/>
    <w:rsid w:val="00DC6C73"/>
    <w:rsid w:val="00DF4BF4"/>
    <w:rsid w:val="00DF505D"/>
    <w:rsid w:val="00DF58D1"/>
    <w:rsid w:val="00E10013"/>
    <w:rsid w:val="00E16A60"/>
    <w:rsid w:val="00E22834"/>
    <w:rsid w:val="00E41E03"/>
    <w:rsid w:val="00E438CA"/>
    <w:rsid w:val="00E6179E"/>
    <w:rsid w:val="00E65C50"/>
    <w:rsid w:val="00E76196"/>
    <w:rsid w:val="00E914CF"/>
    <w:rsid w:val="00E94FEA"/>
    <w:rsid w:val="00EB4664"/>
    <w:rsid w:val="00EB692F"/>
    <w:rsid w:val="00ED7DA6"/>
    <w:rsid w:val="00EF39FF"/>
    <w:rsid w:val="00EF4260"/>
    <w:rsid w:val="00F06A54"/>
    <w:rsid w:val="00F13157"/>
    <w:rsid w:val="00F27816"/>
    <w:rsid w:val="00F348A3"/>
    <w:rsid w:val="00F3550C"/>
    <w:rsid w:val="00F35AAA"/>
    <w:rsid w:val="00F437AD"/>
    <w:rsid w:val="00F476B3"/>
    <w:rsid w:val="00F61E38"/>
    <w:rsid w:val="00F70B13"/>
    <w:rsid w:val="00F840E5"/>
    <w:rsid w:val="00F85AFA"/>
    <w:rsid w:val="00F92FE2"/>
    <w:rsid w:val="00FB7B3B"/>
    <w:rsid w:val="00FD10CB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SimHei" w:hAnsiTheme="majorHAnsi" w:cstheme="majorBidi"/>
      <w:sz w:val="20"/>
    </w:rPr>
  </w:style>
  <w:style w:type="table" w:styleId="ad">
    <w:name w:val="Table Grid"/>
    <w:basedOn w:val="a1"/>
    <w:rsid w:val="004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CDB4-3DD2-4E5A-B3F5-2DFE80A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w00234703</cp:lastModifiedBy>
  <cp:revision>5</cp:revision>
  <cp:lastPrinted>1900-01-01T08:00:00Z</cp:lastPrinted>
  <dcterms:created xsi:type="dcterms:W3CDTF">2016-12-15T08:46:00Z</dcterms:created>
  <dcterms:modified xsi:type="dcterms:W3CDTF">2016-12-15T08:48:00Z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1481765462</vt:lpwstr>
  </property>
</Properties>
</file>