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12D22" w14:textId="77777777" w:rsidR="00EC65A6" w:rsidRDefault="00EC65A6" w:rsidP="00EC65A6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EC65A6" w14:paraId="06AE1BBF" w14:textId="77777777" w:rsidTr="007177E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9D4007" w14:textId="77777777" w:rsidR="00EC65A6" w:rsidRDefault="00EC65A6" w:rsidP="007177E6">
            <w:pPr>
              <w:pStyle w:val="T2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2.3.</w:t>
            </w:r>
            <w:r w:rsidR="002441A1">
              <w:rPr>
                <w:lang w:eastAsia="ko-KR"/>
              </w:rPr>
              <w:t>2</w:t>
            </w:r>
            <w:r>
              <w:rPr>
                <w:rFonts w:hint="eastAsia"/>
                <w:lang w:eastAsia="ko-KR"/>
              </w:rPr>
              <w:t xml:space="preserve"> EDMG</w:t>
            </w:r>
            <w:r w:rsidR="002441A1">
              <w:rPr>
                <w:lang w:eastAsia="ko-KR"/>
              </w:rPr>
              <w:t xml:space="preserve"> Operation element</w:t>
            </w:r>
            <w:r>
              <w:rPr>
                <w:rFonts w:hint="eastAsia"/>
                <w:lang w:eastAsia="ko-KR"/>
              </w:rPr>
              <w:t xml:space="preserve"> </w:t>
            </w:r>
          </w:p>
        </w:tc>
      </w:tr>
      <w:tr w:rsidR="00EC65A6" w14:paraId="08F64D59" w14:textId="77777777" w:rsidTr="007177E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06B21A3" w14:textId="77777777" w:rsidR="00EC65A6" w:rsidRDefault="00EC65A6" w:rsidP="007177E6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2016-</w:t>
            </w:r>
            <w:r w:rsidR="00EC1784">
              <w:rPr>
                <w:b w:val="0"/>
                <w:sz w:val="20"/>
              </w:rPr>
              <w:t>1</w:t>
            </w:r>
            <w:r w:rsidR="00EC1784">
              <w:rPr>
                <w:rFonts w:hint="eastAsia"/>
                <w:b w:val="0"/>
                <w:sz w:val="20"/>
                <w:lang w:eastAsia="ko-KR"/>
              </w:rPr>
              <w:t>2-</w:t>
            </w:r>
            <w:r w:rsidR="002441A1">
              <w:rPr>
                <w:b w:val="0"/>
                <w:sz w:val="20"/>
                <w:lang w:eastAsia="ko-KR"/>
              </w:rPr>
              <w:t>12</w:t>
            </w:r>
          </w:p>
        </w:tc>
      </w:tr>
      <w:tr w:rsidR="00EC65A6" w14:paraId="25FB9C4F" w14:textId="77777777" w:rsidTr="007177E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020EB8" w14:textId="77777777" w:rsidR="00EC65A6" w:rsidRDefault="00EC65A6" w:rsidP="007177E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EC65A6" w14:paraId="4A9AF311" w14:textId="77777777" w:rsidTr="007177E6">
        <w:trPr>
          <w:jc w:val="center"/>
        </w:trPr>
        <w:tc>
          <w:tcPr>
            <w:tcW w:w="2178" w:type="dxa"/>
            <w:vAlign w:val="center"/>
          </w:tcPr>
          <w:p w14:paraId="40A85918" w14:textId="77777777" w:rsidR="00EC65A6" w:rsidRDefault="00EC65A6" w:rsidP="007177E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14:paraId="156EB1C2" w14:textId="77777777" w:rsidR="00EC65A6" w:rsidRDefault="00EC65A6" w:rsidP="007177E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52A61041" w14:textId="77777777" w:rsidR="00EC65A6" w:rsidRDefault="00EC65A6" w:rsidP="007177E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47CA70F8" w14:textId="77777777" w:rsidR="00EC65A6" w:rsidRDefault="00EC65A6" w:rsidP="007177E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14:paraId="3C5CAE63" w14:textId="77777777" w:rsidR="00EC65A6" w:rsidRDefault="00EC65A6" w:rsidP="007177E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C65A6" w14:paraId="63501E97" w14:textId="77777777" w:rsidTr="007177E6">
        <w:trPr>
          <w:jc w:val="center"/>
        </w:trPr>
        <w:tc>
          <w:tcPr>
            <w:tcW w:w="2178" w:type="dxa"/>
            <w:vAlign w:val="center"/>
          </w:tcPr>
          <w:p w14:paraId="356BAA9E" w14:textId="77777777" w:rsidR="00EC65A6" w:rsidRDefault="002441A1" w:rsidP="007177E6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Sang G. Kim</w:t>
            </w:r>
          </w:p>
        </w:tc>
        <w:tc>
          <w:tcPr>
            <w:tcW w:w="1147" w:type="dxa"/>
            <w:vAlign w:val="center"/>
          </w:tcPr>
          <w:p w14:paraId="7E7D4843" w14:textId="77777777" w:rsidR="00EC65A6" w:rsidRDefault="00EC65A6" w:rsidP="007177E6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 Electronics</w:t>
            </w:r>
          </w:p>
        </w:tc>
        <w:tc>
          <w:tcPr>
            <w:tcW w:w="2340" w:type="dxa"/>
            <w:vAlign w:val="center"/>
          </w:tcPr>
          <w:p w14:paraId="274A1C84" w14:textId="77777777" w:rsidR="00EC65A6" w:rsidRDefault="002441A1" w:rsidP="007177E6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10225 Willow Creek Rd, San Diego CA 92131</w:t>
            </w:r>
          </w:p>
        </w:tc>
        <w:tc>
          <w:tcPr>
            <w:tcW w:w="1710" w:type="dxa"/>
            <w:vAlign w:val="center"/>
          </w:tcPr>
          <w:p w14:paraId="6134B643" w14:textId="77777777" w:rsidR="00EC65A6" w:rsidRDefault="00EC65A6" w:rsidP="00EC65A6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</w:rPr>
              <w:t>+</w:t>
            </w:r>
            <w:r w:rsidR="002441A1">
              <w:rPr>
                <w:b w:val="0"/>
                <w:sz w:val="20"/>
                <w:lang w:eastAsia="ko-KR"/>
              </w:rPr>
              <w:t>1-858-635-5294</w:t>
            </w:r>
          </w:p>
        </w:tc>
        <w:tc>
          <w:tcPr>
            <w:tcW w:w="2201" w:type="dxa"/>
            <w:vAlign w:val="center"/>
          </w:tcPr>
          <w:p w14:paraId="3E411F07" w14:textId="77777777" w:rsidR="00EC65A6" w:rsidRDefault="002441A1" w:rsidP="007177E6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sanggook.kim@lge.com</w:t>
            </w:r>
          </w:p>
        </w:tc>
      </w:tr>
      <w:tr w:rsidR="000F29D9" w14:paraId="0569DD73" w14:textId="77777777" w:rsidTr="007177E6">
        <w:trPr>
          <w:jc w:val="center"/>
          <w:ins w:id="0" w:author="sanggook.kim" w:date="2016-12-14T08:47:00Z"/>
        </w:trPr>
        <w:tc>
          <w:tcPr>
            <w:tcW w:w="2178" w:type="dxa"/>
            <w:vAlign w:val="center"/>
          </w:tcPr>
          <w:p w14:paraId="117A8E3C" w14:textId="4961303C" w:rsidR="000F29D9" w:rsidRDefault="000F29D9" w:rsidP="007177E6">
            <w:pPr>
              <w:pStyle w:val="T2"/>
              <w:spacing w:after="0"/>
              <w:ind w:left="0" w:right="0"/>
              <w:rPr>
                <w:ins w:id="1" w:author="sanggook.kim" w:date="2016-12-14T08:47:00Z"/>
                <w:b w:val="0"/>
                <w:sz w:val="20"/>
                <w:lang w:eastAsia="ko-KR"/>
              </w:rPr>
            </w:pPr>
            <w:ins w:id="2" w:author="sanggook.kim" w:date="2016-12-14T08:47:00Z">
              <w:r>
                <w:rPr>
                  <w:b w:val="0"/>
                  <w:sz w:val="20"/>
                  <w:lang w:eastAsia="ko-KR"/>
                </w:rPr>
                <w:t>Carlos Cordeiro</w:t>
              </w:r>
            </w:ins>
          </w:p>
        </w:tc>
        <w:tc>
          <w:tcPr>
            <w:tcW w:w="1147" w:type="dxa"/>
            <w:vAlign w:val="center"/>
          </w:tcPr>
          <w:p w14:paraId="25AF42EE" w14:textId="30845520" w:rsidR="000F29D9" w:rsidRDefault="000F29D9" w:rsidP="007177E6">
            <w:pPr>
              <w:pStyle w:val="T2"/>
              <w:spacing w:after="0"/>
              <w:ind w:left="0" w:right="0"/>
              <w:rPr>
                <w:ins w:id="3" w:author="sanggook.kim" w:date="2016-12-14T08:47:00Z"/>
                <w:rFonts w:hint="eastAsia"/>
                <w:b w:val="0"/>
                <w:sz w:val="20"/>
                <w:lang w:eastAsia="ko-KR"/>
              </w:rPr>
            </w:pPr>
            <w:ins w:id="4" w:author="sanggook.kim" w:date="2016-12-14T08:48:00Z">
              <w:r>
                <w:rPr>
                  <w:b w:val="0"/>
                  <w:sz w:val="20"/>
                  <w:lang w:eastAsia="ko-KR"/>
                </w:rPr>
                <w:t>Intel</w:t>
              </w:r>
            </w:ins>
          </w:p>
        </w:tc>
        <w:tc>
          <w:tcPr>
            <w:tcW w:w="2340" w:type="dxa"/>
            <w:vAlign w:val="center"/>
          </w:tcPr>
          <w:p w14:paraId="4FA7619A" w14:textId="77777777" w:rsidR="000F29D9" w:rsidRDefault="000F29D9" w:rsidP="007177E6">
            <w:pPr>
              <w:pStyle w:val="T2"/>
              <w:spacing w:after="0"/>
              <w:ind w:left="0" w:right="0"/>
              <w:rPr>
                <w:ins w:id="5" w:author="sanggook.kim" w:date="2016-12-14T08:47:00Z"/>
                <w:b w:val="0"/>
                <w:sz w:val="20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358332D" w14:textId="77777777" w:rsidR="000F29D9" w:rsidRDefault="000F29D9" w:rsidP="00EC65A6">
            <w:pPr>
              <w:pStyle w:val="T2"/>
              <w:spacing w:after="0"/>
              <w:ind w:left="0" w:right="0"/>
              <w:rPr>
                <w:ins w:id="6" w:author="sanggook.kim" w:date="2016-12-14T08:47:00Z"/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49B02435" w14:textId="53A9ED8B" w:rsidR="000F29D9" w:rsidRDefault="000F29D9" w:rsidP="007177E6">
            <w:pPr>
              <w:pStyle w:val="T2"/>
              <w:spacing w:after="0"/>
              <w:ind w:left="0" w:right="0"/>
              <w:rPr>
                <w:ins w:id="7" w:author="sanggook.kim" w:date="2016-12-14T08:47:00Z"/>
                <w:b w:val="0"/>
                <w:sz w:val="16"/>
                <w:lang w:eastAsia="ko-KR"/>
              </w:rPr>
            </w:pPr>
            <w:ins w:id="8" w:author="sanggook.kim" w:date="2016-12-14T08:49:00Z">
              <w:r w:rsidRPr="000F29D9">
                <w:rPr>
                  <w:b w:val="0"/>
                  <w:sz w:val="16"/>
                  <w:lang w:eastAsia="ko-KR"/>
                </w:rPr>
                <w:t>carlos.cordeiro@intel.com</w:t>
              </w:r>
            </w:ins>
          </w:p>
        </w:tc>
      </w:tr>
    </w:tbl>
    <w:p w14:paraId="13B278E6" w14:textId="77777777" w:rsidR="00EC65A6" w:rsidRDefault="00EC65A6" w:rsidP="00EC65A6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7BB1A7" wp14:editId="595B1B8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22878" w14:textId="77777777" w:rsidR="00EC65A6" w:rsidRDefault="00EC65A6" w:rsidP="00EC65A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6D78046" w14:textId="77777777" w:rsidR="00EC65A6" w:rsidRDefault="00EC65A6" w:rsidP="00EC65A6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t xml:space="preserve">This document proposes specification text for </w:t>
                            </w:r>
                            <w:proofErr w:type="spellStart"/>
                            <w:r>
                              <w:t>subcaluse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2.3.</w:t>
                            </w:r>
                            <w:r w:rsidR="002441A1">
                              <w:rPr>
                                <w:lang w:eastAsia="ko-KR"/>
                              </w:rPr>
                              <w:t>2</w:t>
                            </w:r>
                            <w:r>
                              <w:t xml:space="preserve"> of the SFD describing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EDMG </w:t>
                            </w:r>
                            <w:r w:rsidR="002441A1">
                              <w:rPr>
                                <w:lang w:eastAsia="ko-KR"/>
                              </w:rPr>
                              <w:t>Operation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element.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7BB1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7D022878" w14:textId="77777777" w:rsidR="00EC65A6" w:rsidRDefault="00EC65A6" w:rsidP="00EC65A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6D78046" w14:textId="77777777" w:rsidR="00EC65A6" w:rsidRDefault="00EC65A6" w:rsidP="00EC65A6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t xml:space="preserve">This document proposes specification text for subcaluse </w:t>
                      </w:r>
                      <w:r>
                        <w:rPr>
                          <w:rFonts w:hint="eastAsia"/>
                          <w:lang w:eastAsia="ko-KR"/>
                        </w:rPr>
                        <w:t>2.3.</w:t>
                      </w:r>
                      <w:r w:rsidR="002441A1">
                        <w:rPr>
                          <w:lang w:eastAsia="ko-KR"/>
                        </w:rPr>
                        <w:t>2</w:t>
                      </w:r>
                      <w:r>
                        <w:t xml:space="preserve"> of the SFD describing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EDMG </w:t>
                      </w:r>
                      <w:r w:rsidR="002441A1">
                        <w:rPr>
                          <w:lang w:eastAsia="ko-KR"/>
                        </w:rPr>
                        <w:t>Operation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element.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40D4D490" w14:textId="77777777" w:rsidR="00EC65A6" w:rsidRDefault="00EC65A6" w:rsidP="00EC65A6"/>
    <w:p w14:paraId="3FEB7D51" w14:textId="77777777" w:rsidR="00EC65A6" w:rsidRPr="00C07B4E" w:rsidRDefault="00EC65A6" w:rsidP="00EC65A6">
      <w:bookmarkStart w:id="9" w:name="_GoBack"/>
      <w:bookmarkEnd w:id="9"/>
    </w:p>
    <w:p w14:paraId="48336092" w14:textId="77777777" w:rsidR="00EC65A6" w:rsidRPr="00C07B4E" w:rsidRDefault="00EC65A6" w:rsidP="00EC65A6"/>
    <w:p w14:paraId="760C9A33" w14:textId="77777777" w:rsidR="00EC65A6" w:rsidRPr="00C07B4E" w:rsidRDefault="00EC65A6" w:rsidP="00EC65A6"/>
    <w:p w14:paraId="5C849C93" w14:textId="77777777" w:rsidR="00EC65A6" w:rsidRPr="00C07B4E" w:rsidRDefault="00EC65A6" w:rsidP="00EC65A6"/>
    <w:p w14:paraId="66778B97" w14:textId="77777777" w:rsidR="00EC65A6" w:rsidRPr="00C07B4E" w:rsidRDefault="00EC65A6" w:rsidP="00EC65A6"/>
    <w:p w14:paraId="1333180B" w14:textId="77777777" w:rsidR="00EC65A6" w:rsidRPr="00C07B4E" w:rsidRDefault="00EC65A6" w:rsidP="00EC65A6"/>
    <w:p w14:paraId="2A2E1EF6" w14:textId="77777777" w:rsidR="00EC65A6" w:rsidRPr="00C07B4E" w:rsidRDefault="00EC65A6" w:rsidP="00EC65A6"/>
    <w:p w14:paraId="4666895A" w14:textId="77777777" w:rsidR="00EC65A6" w:rsidRPr="00C07B4E" w:rsidRDefault="00EC65A6" w:rsidP="00EC65A6"/>
    <w:p w14:paraId="66B00E32" w14:textId="77777777" w:rsidR="00EC65A6" w:rsidRPr="00C07B4E" w:rsidRDefault="00EC65A6" w:rsidP="00EC65A6"/>
    <w:p w14:paraId="0B1D7F77" w14:textId="77777777" w:rsidR="00EC65A6" w:rsidRDefault="00EC65A6" w:rsidP="00EC65A6">
      <w:pPr>
        <w:rPr>
          <w:lang w:eastAsia="ko-KR"/>
        </w:rPr>
      </w:pPr>
    </w:p>
    <w:p w14:paraId="05AFAFE8" w14:textId="77777777" w:rsidR="00EC65A6" w:rsidRDefault="00EC65A6" w:rsidP="00EC65A6">
      <w:pPr>
        <w:rPr>
          <w:lang w:eastAsia="ko-KR"/>
        </w:rPr>
      </w:pPr>
    </w:p>
    <w:p w14:paraId="3FFC092F" w14:textId="77777777" w:rsidR="00EC65A6" w:rsidRDefault="00EC65A6" w:rsidP="00EC65A6">
      <w:pPr>
        <w:rPr>
          <w:lang w:eastAsia="ko-KR"/>
        </w:rPr>
      </w:pPr>
    </w:p>
    <w:p w14:paraId="42F928DD" w14:textId="77777777" w:rsidR="00EC65A6" w:rsidRDefault="00EC65A6" w:rsidP="00EC65A6">
      <w:pPr>
        <w:rPr>
          <w:lang w:eastAsia="ko-KR"/>
        </w:rPr>
      </w:pPr>
    </w:p>
    <w:p w14:paraId="6BA1897D" w14:textId="77777777" w:rsidR="00EC65A6" w:rsidRDefault="00EC65A6" w:rsidP="00EC65A6">
      <w:pPr>
        <w:rPr>
          <w:lang w:eastAsia="ko-KR"/>
        </w:rPr>
      </w:pPr>
    </w:p>
    <w:p w14:paraId="2F246D22" w14:textId="77777777" w:rsidR="00EC65A6" w:rsidRDefault="00EC65A6" w:rsidP="00EC65A6">
      <w:pPr>
        <w:rPr>
          <w:lang w:eastAsia="ko-KR"/>
        </w:rPr>
      </w:pPr>
    </w:p>
    <w:p w14:paraId="237B7A69" w14:textId="77777777" w:rsidR="00EC65A6" w:rsidRDefault="00EC65A6" w:rsidP="00EC65A6">
      <w:pPr>
        <w:pStyle w:val="IEEEStdsParagraph"/>
        <w:rPr>
          <w:lang w:eastAsia="ko-KR"/>
        </w:rPr>
      </w:pPr>
    </w:p>
    <w:p w14:paraId="5313C571" w14:textId="77777777" w:rsidR="00EC65A6" w:rsidRDefault="00EC65A6" w:rsidP="00EC65A6">
      <w:pPr>
        <w:pStyle w:val="IEEEStdsParagraph"/>
        <w:rPr>
          <w:lang w:eastAsia="ko-KR"/>
        </w:rPr>
      </w:pPr>
    </w:p>
    <w:p w14:paraId="388A5BD7" w14:textId="77777777" w:rsidR="00EC65A6" w:rsidRDefault="00EC65A6" w:rsidP="00EC65A6">
      <w:pPr>
        <w:pStyle w:val="IEEEStdsParagraph"/>
        <w:rPr>
          <w:lang w:eastAsia="ko-KR"/>
        </w:rPr>
      </w:pPr>
    </w:p>
    <w:p w14:paraId="2EF20E24" w14:textId="77777777" w:rsidR="00EC65A6" w:rsidRDefault="00EC65A6" w:rsidP="00EC65A6">
      <w:pPr>
        <w:pStyle w:val="IEEEStdsParagraph"/>
        <w:rPr>
          <w:lang w:eastAsia="ko-KR"/>
        </w:rPr>
      </w:pPr>
    </w:p>
    <w:p w14:paraId="1715360D" w14:textId="77777777" w:rsidR="00EC65A6" w:rsidRDefault="00EC65A6" w:rsidP="00EC65A6">
      <w:pPr>
        <w:pStyle w:val="IEEEStdsParagraph"/>
        <w:rPr>
          <w:lang w:eastAsia="ko-KR"/>
        </w:rPr>
      </w:pPr>
    </w:p>
    <w:p w14:paraId="23C74254" w14:textId="77777777" w:rsidR="00EC65A6" w:rsidRDefault="00EC65A6" w:rsidP="00EC65A6">
      <w:pPr>
        <w:pStyle w:val="IEEEStdsParagraph"/>
        <w:rPr>
          <w:lang w:eastAsia="ko-KR"/>
        </w:rPr>
      </w:pPr>
    </w:p>
    <w:p w14:paraId="2E484D6F" w14:textId="77777777" w:rsidR="00EC65A6" w:rsidRDefault="00EC65A6" w:rsidP="00EC65A6">
      <w:pPr>
        <w:pStyle w:val="IEEEStdsParagraph"/>
        <w:rPr>
          <w:lang w:eastAsia="ko-KR"/>
        </w:rPr>
      </w:pPr>
    </w:p>
    <w:p w14:paraId="26CF68A7" w14:textId="77777777" w:rsidR="00EC65A6" w:rsidRDefault="00EC65A6" w:rsidP="00EC65A6">
      <w:pPr>
        <w:pStyle w:val="IEEEStdsParagraph"/>
        <w:rPr>
          <w:lang w:eastAsia="ko-KR"/>
        </w:rPr>
      </w:pPr>
    </w:p>
    <w:p w14:paraId="7DEE9386" w14:textId="77777777" w:rsidR="002441A1" w:rsidRDefault="002441A1" w:rsidP="00EC65A6">
      <w:pPr>
        <w:pStyle w:val="IEEEStdsParagraph"/>
        <w:rPr>
          <w:lang w:eastAsia="ko-KR"/>
        </w:rPr>
      </w:pPr>
    </w:p>
    <w:p w14:paraId="449E791C" w14:textId="77777777" w:rsidR="00EC65A6" w:rsidRDefault="00EC65A6" w:rsidP="00EC65A6">
      <w:pPr>
        <w:pStyle w:val="IEEEStdsParagraph"/>
        <w:rPr>
          <w:lang w:eastAsia="ko-KR"/>
        </w:rPr>
      </w:pPr>
    </w:p>
    <w:p w14:paraId="0E9903B6" w14:textId="77777777" w:rsidR="00EC65A6" w:rsidRDefault="00EC65A6" w:rsidP="00EC65A6">
      <w:pPr>
        <w:pStyle w:val="IEEEStdsParagraph"/>
        <w:rPr>
          <w:lang w:eastAsia="ko-KR"/>
        </w:rPr>
      </w:pPr>
    </w:p>
    <w:p w14:paraId="1F301D1C" w14:textId="77777777" w:rsidR="00EC65A6" w:rsidRPr="00EC65A6" w:rsidRDefault="00EC65A6" w:rsidP="00EC65A6">
      <w:pPr>
        <w:pStyle w:val="IEEEStdsParagraph"/>
        <w:rPr>
          <w:lang w:eastAsia="ko-KR"/>
        </w:rPr>
      </w:pPr>
    </w:p>
    <w:p w14:paraId="13D9734C" w14:textId="77777777" w:rsidR="00EC65A6" w:rsidRDefault="00EC65A6" w:rsidP="002441A1">
      <w:pPr>
        <w:pStyle w:val="IEEEStdsLevel3Header"/>
        <w:numPr>
          <w:ilvl w:val="2"/>
          <w:numId w:val="3"/>
        </w:numPr>
      </w:pPr>
      <w:r>
        <w:lastRenderedPageBreak/>
        <w:t xml:space="preserve">EDMG </w:t>
      </w:r>
      <w:r w:rsidR="002441A1">
        <w:t>Operation</w:t>
      </w:r>
      <w:r>
        <w:t xml:space="preserve"> element</w:t>
      </w:r>
    </w:p>
    <w:p w14:paraId="1828DFF6" w14:textId="77777777" w:rsidR="002441A1" w:rsidRDefault="002441A1" w:rsidP="002441A1">
      <w:pPr>
        <w:pStyle w:val="IEEEStdsParagraph"/>
      </w:pPr>
      <w:r>
        <w:t>The operational parameters of an EDMG BSS provided by the AP or PCP are determined by the EDMG Operation element. The EDMG Operation element is transmitted in a management frame and shall be defined to support operation over multiple channels.</w:t>
      </w:r>
    </w:p>
    <w:p w14:paraId="7324A06E" w14:textId="77777777" w:rsidR="002441A1" w:rsidRDefault="002441A1" w:rsidP="002441A1">
      <w:pPr>
        <w:pStyle w:val="IEEEStdsParagraph"/>
      </w:pPr>
      <w:r>
        <w:t xml:space="preserve">The format of the EDMG Operation element is shown in </w:t>
      </w:r>
      <w:del w:id="10" w:author="sanggook.kim" w:date="2016-12-12T09:13:00Z">
        <w:r w:rsidDel="00873A3D">
          <w:fldChar w:fldCharType="begin"/>
        </w:r>
        <w:r w:rsidDel="00873A3D">
          <w:delInstrText xml:space="preserve"> REF _Ref461760307 \r \h </w:delInstrText>
        </w:r>
        <w:r w:rsidDel="00873A3D">
          <w:fldChar w:fldCharType="separate"/>
        </w:r>
        <w:r w:rsidDel="00873A3D">
          <w:delText>Figure 10</w:delText>
        </w:r>
        <w:r w:rsidDel="00873A3D">
          <w:fldChar w:fldCharType="end"/>
        </w:r>
      </w:del>
      <w:ins w:id="11" w:author="sanggook.kim" w:date="2016-12-12T09:13:00Z">
        <w:r w:rsidR="00873A3D">
          <w:t>Figure 11</w:t>
        </w:r>
      </w:ins>
      <w: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27"/>
        <w:gridCol w:w="987"/>
        <w:gridCol w:w="726"/>
        <w:gridCol w:w="1577"/>
        <w:gridCol w:w="1271"/>
        <w:gridCol w:w="803"/>
        <w:gridCol w:w="1428"/>
        <w:gridCol w:w="1723"/>
      </w:tblGrid>
      <w:tr w:rsidR="002441A1" w14:paraId="11684EF0" w14:textId="77777777" w:rsidTr="00F952C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B816A" w14:textId="77777777" w:rsidR="002441A1" w:rsidRDefault="002441A1" w:rsidP="00F952CB">
            <w:pPr>
              <w:pStyle w:val="IEEEStdsTableData-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9740" w14:textId="77777777" w:rsidR="002441A1" w:rsidRDefault="002441A1" w:rsidP="00F952CB">
            <w:pPr>
              <w:pStyle w:val="IEEEStdsTableData-Center"/>
            </w:pPr>
            <w:r>
              <w:t>Element 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40A0" w14:textId="77777777" w:rsidR="002441A1" w:rsidRDefault="002441A1" w:rsidP="00F952CB">
            <w:pPr>
              <w:pStyle w:val="IEEEStdsTableData-Center"/>
            </w:pPr>
            <w:r>
              <w:t>Length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13D1" w14:textId="77777777" w:rsidR="002441A1" w:rsidRDefault="002441A1" w:rsidP="00F952CB">
            <w:pPr>
              <w:pStyle w:val="IEEEStdsTableData-Center"/>
            </w:pPr>
            <w:r>
              <w:t>Element ID Extension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FCAA" w14:textId="77777777" w:rsidR="002441A1" w:rsidRDefault="002441A1" w:rsidP="00F952CB">
            <w:pPr>
              <w:pStyle w:val="IEEEStdsTableData-Center"/>
            </w:pPr>
            <w:r>
              <w:t>Primary Channel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C106" w14:textId="77777777" w:rsidR="002441A1" w:rsidRDefault="002441A1" w:rsidP="00F952CB">
            <w:pPr>
              <w:pStyle w:val="IEEEStdsTableData-Center"/>
            </w:pPr>
            <w:r>
              <w:t>BSS AID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F704" w14:textId="77777777" w:rsidR="002441A1" w:rsidRDefault="002441A1" w:rsidP="00F952CB">
            <w:pPr>
              <w:pStyle w:val="IEEEStdsTableData-Center"/>
            </w:pPr>
            <w:r>
              <w:t>A-BFT Parameters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4D9D" w14:textId="77777777" w:rsidR="002441A1" w:rsidRDefault="002441A1" w:rsidP="00F952CB">
            <w:pPr>
              <w:pStyle w:val="IEEEStdsTableData-Center"/>
            </w:pPr>
            <w:r>
              <w:t>BSS Operating Channels</w:t>
            </w:r>
          </w:p>
        </w:tc>
      </w:tr>
      <w:tr w:rsidR="002441A1" w14:paraId="54B499B7" w14:textId="77777777" w:rsidTr="00F952CB">
        <w:trPr>
          <w:jc w:val="center"/>
        </w:trPr>
        <w:tc>
          <w:tcPr>
            <w:tcW w:w="0" w:type="auto"/>
            <w:hideMark/>
          </w:tcPr>
          <w:p w14:paraId="69A90AED" w14:textId="77777777" w:rsidR="002441A1" w:rsidRDefault="002441A1" w:rsidP="00F952CB">
            <w:pPr>
              <w:pStyle w:val="IEEEStdsTableData-Center"/>
            </w:pPr>
            <w:r>
              <w:t>Octets: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1519B7" w14:textId="77777777" w:rsidR="002441A1" w:rsidRDefault="002441A1" w:rsidP="00F952CB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883F5F" w14:textId="77777777" w:rsidR="002441A1" w:rsidRDefault="002441A1" w:rsidP="00F952CB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F3FAB3" w14:textId="77777777" w:rsidR="002441A1" w:rsidRDefault="002441A1" w:rsidP="00F952CB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E5810A" w14:textId="77777777" w:rsidR="002441A1" w:rsidRDefault="002441A1" w:rsidP="00F952CB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943892" w14:textId="77777777" w:rsidR="002441A1" w:rsidRDefault="002441A1" w:rsidP="00F952CB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4B0E01" w14:textId="77777777" w:rsidR="002441A1" w:rsidRDefault="002441A1" w:rsidP="00F952CB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653BD0" w14:textId="77777777" w:rsidR="002441A1" w:rsidRDefault="002441A1" w:rsidP="00F952CB">
            <w:pPr>
              <w:pStyle w:val="IEEEStdsTableData-Center"/>
            </w:pPr>
            <w:r>
              <w:t>TBD</w:t>
            </w:r>
          </w:p>
        </w:tc>
      </w:tr>
    </w:tbl>
    <w:p w14:paraId="2F79E4B0" w14:textId="77777777" w:rsidR="002441A1" w:rsidRDefault="002441A1" w:rsidP="0052531F">
      <w:pPr>
        <w:pStyle w:val="IEEEStdsRegularFigureCaption"/>
      </w:pPr>
      <w:bookmarkStart w:id="12" w:name="_Ref461760307"/>
      <w:r>
        <w:t>—EDMG Operation element format</w:t>
      </w:r>
      <w:bookmarkEnd w:id="12"/>
    </w:p>
    <w:p w14:paraId="7246FA4B" w14:textId="77777777" w:rsidR="002441A1" w:rsidRDefault="002441A1" w:rsidP="002441A1">
      <w:pPr>
        <w:pStyle w:val="IEEEStdsParagraph"/>
      </w:pPr>
      <w:r>
        <w:t>The Primary Channel number field indicates the channel number of the primary channel of the BSS.</w:t>
      </w:r>
    </w:p>
    <w:p w14:paraId="27FCFE97" w14:textId="77777777" w:rsidR="002441A1" w:rsidRDefault="002441A1" w:rsidP="002441A1">
      <w:pPr>
        <w:pStyle w:val="IEEEStdsParagraph"/>
      </w:pPr>
      <w:r>
        <w:t>The BSS AID field contains a value assigned by an AP or PCP to identify the BSS.</w:t>
      </w:r>
    </w:p>
    <w:p w14:paraId="2FBFBDB3" w14:textId="77777777" w:rsidR="002441A1" w:rsidRDefault="002441A1" w:rsidP="002441A1">
      <w:pPr>
        <w:pStyle w:val="IEEEStdsParagraph"/>
        <w:rPr>
          <w:ins w:id="13" w:author="sanggook.kim" w:date="2016-12-12T08:58:00Z"/>
        </w:rPr>
      </w:pPr>
      <w:r>
        <w:t xml:space="preserve">The A-BFT Parameters field is defined in </w:t>
      </w:r>
      <w:del w:id="14" w:author="sanggook.kim" w:date="2016-12-12T09:13:00Z">
        <w:r w:rsidDel="00873A3D">
          <w:fldChar w:fldCharType="begin"/>
        </w:r>
        <w:r w:rsidDel="00873A3D">
          <w:delInstrText xml:space="preserve"> REF _Ref465860336 \r \h </w:delInstrText>
        </w:r>
        <w:r w:rsidDel="00873A3D">
          <w:fldChar w:fldCharType="separate"/>
        </w:r>
        <w:r w:rsidDel="00873A3D">
          <w:delText>Figure 11</w:delText>
        </w:r>
        <w:r w:rsidDel="00873A3D">
          <w:fldChar w:fldCharType="end"/>
        </w:r>
      </w:del>
      <w:ins w:id="15" w:author="sanggook.kim" w:date="2016-12-12T09:13:00Z">
        <w:r w:rsidR="00873A3D">
          <w:t>Figure 12</w:t>
        </w:r>
      </w:ins>
      <w:r>
        <w:t>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1234"/>
        <w:gridCol w:w="1026"/>
        <w:gridCol w:w="236"/>
        <w:gridCol w:w="236"/>
        <w:gridCol w:w="236"/>
        <w:gridCol w:w="333"/>
        <w:gridCol w:w="28"/>
      </w:tblGrid>
      <w:tr w:rsidR="002441A1" w14:paraId="3E659D89" w14:textId="77777777" w:rsidTr="002441A1">
        <w:trPr>
          <w:gridAfter w:val="1"/>
          <w:wAfter w:w="28" w:type="dxa"/>
          <w:jc w:val="center"/>
          <w:ins w:id="16" w:author="sanggook.kim" w:date="2016-12-12T08:58:00Z"/>
        </w:trPr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D4382" w14:textId="77777777" w:rsidR="002441A1" w:rsidRDefault="002441A1" w:rsidP="00F952CB">
            <w:pPr>
              <w:pStyle w:val="IEEEStdsTableData-Center"/>
              <w:rPr>
                <w:ins w:id="17" w:author="sanggook.kim" w:date="2016-12-12T08:58:00Z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B701" w14:textId="77777777" w:rsidR="002441A1" w:rsidRDefault="002441A1" w:rsidP="00F952CB">
            <w:pPr>
              <w:pStyle w:val="IEEEStdsTableData-Center"/>
              <w:rPr>
                <w:ins w:id="18" w:author="sanggook.kim" w:date="2016-12-12T08:58:00Z"/>
              </w:rPr>
            </w:pPr>
            <w:proofErr w:type="spellStart"/>
            <w:ins w:id="19" w:author="sanggook.kim" w:date="2016-12-12T08:58:00Z">
              <w:r>
                <w:t>RSSRetryLimit</w:t>
              </w:r>
              <w:proofErr w:type="spellEnd"/>
            </w:ins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86F7" w14:textId="77777777" w:rsidR="002441A1" w:rsidRDefault="002441A1" w:rsidP="00F952CB">
            <w:pPr>
              <w:pStyle w:val="IEEEStdsTableData-Center"/>
              <w:rPr>
                <w:ins w:id="20" w:author="sanggook.kim" w:date="2016-12-12T08:58:00Z"/>
              </w:rPr>
            </w:pPr>
            <w:proofErr w:type="spellStart"/>
            <w:ins w:id="21" w:author="sanggook.kim" w:date="2016-12-12T08:58:00Z">
              <w:r>
                <w:t>RSSBackoff</w:t>
              </w:r>
              <w:proofErr w:type="spellEnd"/>
            </w:ins>
          </w:p>
        </w:tc>
        <w:tc>
          <w:tcPr>
            <w:tcW w:w="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9742" w14:textId="77777777" w:rsidR="002441A1" w:rsidRDefault="002441A1" w:rsidP="00F952CB">
            <w:pPr>
              <w:pStyle w:val="IEEEStdsTableData-Center"/>
              <w:rPr>
                <w:ins w:id="22" w:author="sanggook.kim" w:date="2016-12-12T08:58:00Z"/>
              </w:rPr>
            </w:pPr>
            <w:ins w:id="23" w:author="sanggook.kim" w:date="2016-12-12T08:58:00Z">
              <w:r>
                <w:t>Reserved</w:t>
              </w:r>
            </w:ins>
          </w:p>
        </w:tc>
      </w:tr>
      <w:tr w:rsidR="002441A1" w14:paraId="5A042546" w14:textId="77777777" w:rsidTr="002441A1">
        <w:trPr>
          <w:jc w:val="center"/>
          <w:ins w:id="24" w:author="sanggook.kim" w:date="2016-12-12T08:58:00Z"/>
        </w:trPr>
        <w:tc>
          <w:tcPr>
            <w:tcW w:w="535" w:type="dxa"/>
            <w:hideMark/>
          </w:tcPr>
          <w:p w14:paraId="5B597373" w14:textId="77777777" w:rsidR="002441A1" w:rsidRDefault="002441A1" w:rsidP="00F952CB">
            <w:pPr>
              <w:pStyle w:val="IEEEStdsTableData-Center"/>
              <w:rPr>
                <w:ins w:id="25" w:author="sanggook.kim" w:date="2016-12-12T08:58:00Z"/>
              </w:rPr>
            </w:pPr>
            <w:ins w:id="26" w:author="sanggook.kim" w:date="2016-12-12T08:58:00Z">
              <w:r>
                <w:t>Bits:</w:t>
              </w:r>
            </w:ins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AEE516" w14:textId="77777777" w:rsidR="002441A1" w:rsidRDefault="002441A1" w:rsidP="00F952CB">
            <w:pPr>
              <w:pStyle w:val="IEEEStdsTableData-Center"/>
              <w:rPr>
                <w:ins w:id="27" w:author="sanggook.kim" w:date="2016-12-12T08:58:00Z"/>
              </w:rPr>
            </w:pPr>
            <w:ins w:id="28" w:author="sanggook.kim" w:date="2016-12-12T08:58:00Z">
              <w:r>
                <w:t>2</w:t>
              </w:r>
            </w:ins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973C74" w14:textId="77777777" w:rsidR="002441A1" w:rsidRDefault="002441A1" w:rsidP="00F952CB">
            <w:pPr>
              <w:pStyle w:val="IEEEStdsTableData-Center"/>
              <w:rPr>
                <w:ins w:id="29" w:author="sanggook.kim" w:date="2016-12-12T08:58:00Z"/>
              </w:rPr>
            </w:pPr>
            <w:ins w:id="30" w:author="sanggook.kim" w:date="2016-12-12T08:58:00Z">
              <w:r>
                <w:t>2</w:t>
              </w:r>
            </w:ins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F72893" w14:textId="77777777" w:rsidR="002441A1" w:rsidRDefault="002441A1" w:rsidP="00F952CB">
            <w:pPr>
              <w:pStyle w:val="IEEEStdsTableData-Center"/>
              <w:rPr>
                <w:ins w:id="31" w:author="sanggook.kim" w:date="2016-12-12T08:58:00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DC61BF" w14:textId="77777777" w:rsidR="002441A1" w:rsidRDefault="002441A1" w:rsidP="00F952CB">
            <w:pPr>
              <w:pStyle w:val="IEEEStdsTableData-Center"/>
              <w:rPr>
                <w:ins w:id="32" w:author="sanggook.kim" w:date="2016-12-12T08:58:00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9ECE22" w14:textId="77777777" w:rsidR="002441A1" w:rsidRDefault="002441A1" w:rsidP="00F952CB">
            <w:pPr>
              <w:pStyle w:val="IEEEStdsTableData-Center"/>
              <w:rPr>
                <w:ins w:id="33" w:author="sanggook.kim" w:date="2016-12-12T08:58:00Z"/>
              </w:rPr>
            </w:pPr>
            <w:ins w:id="34" w:author="sanggook.kim" w:date="2016-12-12T08:58:00Z">
              <w:r>
                <w:t>4</w:t>
              </w:r>
            </w:ins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5697A4" w14:textId="77777777" w:rsidR="002441A1" w:rsidRDefault="002441A1" w:rsidP="00F952CB">
            <w:pPr>
              <w:pStyle w:val="IEEEStdsTableData-Center"/>
              <w:rPr>
                <w:ins w:id="35" w:author="sanggook.kim" w:date="2016-12-12T08:58:00Z"/>
              </w:rPr>
            </w:pPr>
          </w:p>
        </w:tc>
      </w:tr>
    </w:tbl>
    <w:p w14:paraId="6C16DF32" w14:textId="77777777" w:rsidR="002441A1" w:rsidRDefault="002441A1" w:rsidP="002441A1">
      <w:pPr>
        <w:pStyle w:val="IEEEStdsRegularFigureCaption"/>
        <w:ind w:firstLine="0"/>
      </w:pPr>
      <w:bookmarkStart w:id="36" w:name="_Ref465860336"/>
      <w:r>
        <w:t>—A-BFT Parameters field definition</w:t>
      </w:r>
      <w:bookmarkEnd w:id="36"/>
    </w:p>
    <w:p w14:paraId="447D692A" w14:textId="02A075BA" w:rsidR="002441A1" w:rsidDel="002763A9" w:rsidRDefault="002441A1" w:rsidP="002441A1">
      <w:pPr>
        <w:pStyle w:val="IEEEStdsParagraph"/>
        <w:rPr>
          <w:del w:id="37" w:author="sanggook.kim" w:date="2016-12-13T13:47:00Z"/>
        </w:rPr>
      </w:pPr>
      <w:r>
        <w:t xml:space="preserve">The </w:t>
      </w:r>
      <w:proofErr w:type="spellStart"/>
      <w:r>
        <w:t>RSSRetryLimit</w:t>
      </w:r>
      <w:proofErr w:type="spellEnd"/>
      <w:r>
        <w:t xml:space="preserve"> subfield defines the value of the retry limit that a STA attempting to access the A-BFT of the BSS </w:t>
      </w:r>
      <w:proofErr w:type="spellStart"/>
      <w:r>
        <w:t>uses.</w:t>
      </w:r>
      <w:del w:id="38" w:author="sanggook.kim" w:date="2016-12-13T13:46:00Z">
        <w:r w:rsidDel="002763A9">
          <w:delText xml:space="preserve"> </w:delText>
        </w:r>
      </w:del>
      <w:del w:id="39" w:author="sanggook.kim" w:date="2016-12-12T08:59:00Z">
        <w:r w:rsidDel="002441A1">
          <w:delText xml:space="preserve">  </w:delText>
        </w:r>
      </w:del>
      <w:r>
        <w:t>If</w:t>
      </w:r>
      <w:proofErr w:type="spellEnd"/>
      <w:r>
        <w:t xml:space="preserve"> </w:t>
      </w:r>
      <w:proofErr w:type="spellStart"/>
      <w:ins w:id="40" w:author="sanggook.kim" w:date="2016-12-12T08:59:00Z">
        <w:r w:rsidRPr="002441A1">
          <w:t>RSSRetryLimit</w:t>
        </w:r>
        <w:proofErr w:type="spellEnd"/>
        <w:r w:rsidRPr="002441A1">
          <w:t xml:space="preserve"> </w:t>
        </w:r>
        <w:proofErr w:type="spellStart"/>
        <w:r w:rsidRPr="002441A1">
          <w:t>is</w:t>
        </w:r>
      </w:ins>
      <w:del w:id="41" w:author="sanggook.kim" w:date="2016-12-12T09:00:00Z">
        <w:r w:rsidDel="00AC27C7">
          <w:delText xml:space="preserve"> </w:delText>
        </w:r>
      </w:del>
      <w:r>
        <w:t>set</w:t>
      </w:r>
      <w:proofErr w:type="spellEnd"/>
      <w:r>
        <w:t xml:space="preserve"> to zero it indicates 2 retries, if set to one it indicates 4 retries, if set to two it indicates 6 retries and if set to 3 it indicates 8 retries. </w:t>
      </w:r>
      <w:del w:id="42" w:author="sanggook.kim" w:date="2016-12-12T09:07:00Z">
        <w:r w:rsidR="00AC27C7" w:rsidRPr="00AC27C7" w:rsidDel="00AC27C7">
          <w:delText>Other values are reserved</w:delText>
        </w:r>
        <w:r w:rsidR="00AC27C7" w:rsidDel="00AC27C7">
          <w:delText>.</w:delText>
        </w:r>
      </w:del>
    </w:p>
    <w:p w14:paraId="3C2B572E" w14:textId="60D10A14" w:rsidR="002441A1" w:rsidRDefault="002441A1" w:rsidP="002441A1">
      <w:pPr>
        <w:pStyle w:val="IEEEStdsParagraph"/>
      </w:pPr>
    </w:p>
    <w:p w14:paraId="65BC49D1" w14:textId="734D05FE" w:rsidR="002441A1" w:rsidDel="00AC27C7" w:rsidRDefault="002441A1" w:rsidP="002441A1">
      <w:pPr>
        <w:pStyle w:val="IEEEStdsParagraph"/>
        <w:rPr>
          <w:del w:id="43" w:author="sanggook.kim" w:date="2016-12-12T09:08:00Z"/>
        </w:rPr>
      </w:pPr>
      <w:r>
        <w:t xml:space="preserve">The </w:t>
      </w:r>
      <w:proofErr w:type="spellStart"/>
      <w:r>
        <w:t>RSSBackoff</w:t>
      </w:r>
      <w:proofErr w:type="spellEnd"/>
      <w:r>
        <w:t xml:space="preserve"> subfield defines the value of the </w:t>
      </w:r>
      <w:proofErr w:type="spellStart"/>
      <w:r>
        <w:t>backoff</w:t>
      </w:r>
      <w:proofErr w:type="spellEnd"/>
      <w:r>
        <w:t xml:space="preserve"> that a STA uses when the consecutive number of failed attempts to access the A-BFT of the BSS exceeds the retry limit </w:t>
      </w:r>
      <w:ins w:id="44" w:author="sanggook.kim" w:date="2016-12-12T09:04:00Z">
        <w:r w:rsidR="00AC27C7" w:rsidRPr="00AC27C7">
          <w:t xml:space="preserve">specified in </w:t>
        </w:r>
        <w:proofErr w:type="spellStart"/>
        <w:r w:rsidR="00AC27C7" w:rsidRPr="00AC27C7">
          <w:t>RSSRetryLimit</w:t>
        </w:r>
        <w:proofErr w:type="spellEnd"/>
        <w:r w:rsidR="00AC27C7" w:rsidRPr="00AC27C7">
          <w:t xml:space="preserve">. </w:t>
        </w:r>
      </w:ins>
      <w:del w:id="45" w:author="sanggook.kim" w:date="2016-12-12T09:04:00Z">
        <w:r w:rsidRPr="00EF0642" w:rsidDel="00AC27C7">
          <w:delText>.</w:delText>
        </w:r>
      </w:del>
      <w:del w:id="46" w:author="sanggook.kim" w:date="2016-12-13T13:47:00Z">
        <w:r w:rsidRPr="00EF0642" w:rsidDel="002763A9">
          <w:delText xml:space="preserve"> </w:delText>
        </w:r>
        <w:r w:rsidDel="002763A9">
          <w:delText xml:space="preserve"> </w:delText>
        </w:r>
      </w:del>
      <w:r>
        <w:t xml:space="preserve">If </w:t>
      </w:r>
      <w:proofErr w:type="spellStart"/>
      <w:ins w:id="47" w:author="sanggook.kim" w:date="2016-12-12T09:05:00Z">
        <w:r w:rsidR="00AC27C7" w:rsidRPr="00AC27C7">
          <w:t>RSSBackoff</w:t>
        </w:r>
        <w:proofErr w:type="spellEnd"/>
        <w:r w:rsidR="00AC27C7" w:rsidRPr="00AC27C7">
          <w:t xml:space="preserve"> is </w:t>
        </w:r>
      </w:ins>
      <w:r>
        <w:t xml:space="preserve">set to zero it indicates a </w:t>
      </w:r>
      <w:proofErr w:type="spellStart"/>
      <w:r>
        <w:t>backoff</w:t>
      </w:r>
      <w:proofErr w:type="spellEnd"/>
      <w:r>
        <w:t xml:space="preserve"> of 8, if set to one it indicates a </w:t>
      </w:r>
      <w:proofErr w:type="spellStart"/>
      <w:r>
        <w:t>backoff</w:t>
      </w:r>
      <w:proofErr w:type="spellEnd"/>
      <w:r>
        <w:t xml:space="preserve"> of 16, if set to two it indicates a </w:t>
      </w:r>
      <w:proofErr w:type="spellStart"/>
      <w:r>
        <w:t>backoff</w:t>
      </w:r>
      <w:proofErr w:type="spellEnd"/>
      <w:r>
        <w:t xml:space="preserve"> of 24 and if set to four it indicates a </w:t>
      </w:r>
      <w:proofErr w:type="spellStart"/>
      <w:r>
        <w:t>backoff</w:t>
      </w:r>
      <w:proofErr w:type="spellEnd"/>
      <w:r>
        <w:t xml:space="preserve"> of 32. </w:t>
      </w:r>
      <w:del w:id="48" w:author="sanggook.kim" w:date="2016-12-12T09:08:00Z">
        <w:r w:rsidR="00AC27C7" w:rsidRPr="00AC27C7" w:rsidDel="00AC27C7">
          <w:delText>Other values are reserved</w:delText>
        </w:r>
        <w:r w:rsidR="00AC27C7" w:rsidDel="00AC27C7">
          <w:delText>.</w:delText>
        </w:r>
      </w:del>
    </w:p>
    <w:p w14:paraId="040FDDCE" w14:textId="25A5B626" w:rsidR="002441A1" w:rsidDel="00AC27C7" w:rsidRDefault="002763A9">
      <w:pPr>
        <w:pStyle w:val="IEEEStdsParagraph"/>
        <w:rPr>
          <w:del w:id="49" w:author="sanggook.kim" w:date="2016-12-12T09:08:00Z"/>
        </w:rPr>
        <w:pPrChange w:id="50" w:author="sanggook.kim" w:date="2016-12-13T13:48:00Z">
          <w:pPr>
            <w:pStyle w:val="IEEEStdsParagraph"/>
            <w:jc w:val="center"/>
          </w:pPr>
        </w:pPrChange>
      </w:pPr>
      <w:ins w:id="51" w:author="sanggook.kim" w:date="2016-12-13T13:48:00Z">
        <w:r>
          <w:t>The fou</w:t>
        </w:r>
        <w:r w:rsidR="00B62EE8">
          <w:t>r bits in A-BFT Parameters fi</w:t>
        </w:r>
      </w:ins>
      <w:ins w:id="52" w:author="sanggook.kim" w:date="2016-12-13T13:49:00Z">
        <w:r w:rsidR="00B62EE8">
          <w:t>eld</w:t>
        </w:r>
      </w:ins>
      <w:ins w:id="53" w:author="sanggook.kim" w:date="2016-12-13T13:48:00Z">
        <w:r w:rsidR="00B62EE8">
          <w:t xml:space="preserve"> are reserved</w:t>
        </w:r>
      </w:ins>
      <w:ins w:id="54" w:author="sanggook.kim" w:date="2016-12-13T13:50:00Z">
        <w:r w:rsidR="00B62EE8">
          <w:t xml:space="preserve">. </w:t>
        </w:r>
      </w:ins>
    </w:p>
    <w:p w14:paraId="6FBCCFC5" w14:textId="77777777" w:rsidR="001D7D44" w:rsidRDefault="002441A1" w:rsidP="00DA5BD8">
      <w:pPr>
        <w:pStyle w:val="IEEEStdsParagraph"/>
      </w:pPr>
      <w:r>
        <w:t>The BSS Operating Channels field is TBD.</w:t>
      </w:r>
    </w:p>
    <w:sectPr w:rsidR="001D7D4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ADD4D0" w15:done="0"/>
  <w15:commentEx w15:paraId="53C9F4DF" w15:done="0"/>
  <w15:commentEx w15:paraId="05C3E987" w15:done="0"/>
  <w15:commentEx w15:paraId="47E2A3B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677F3" w14:textId="77777777" w:rsidR="006513D2" w:rsidRDefault="006513D2" w:rsidP="00EC65A6">
      <w:r>
        <w:separator/>
      </w:r>
    </w:p>
  </w:endnote>
  <w:endnote w:type="continuationSeparator" w:id="0">
    <w:p w14:paraId="5167EFE4" w14:textId="77777777" w:rsidR="006513D2" w:rsidRDefault="006513D2" w:rsidP="00EC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7CBFA" w14:textId="77777777" w:rsidR="006513D2" w:rsidRDefault="006513D2" w:rsidP="00EC65A6">
      <w:r>
        <w:separator/>
      </w:r>
    </w:p>
  </w:footnote>
  <w:footnote w:type="continuationSeparator" w:id="0">
    <w:p w14:paraId="6D0E517C" w14:textId="77777777" w:rsidR="006513D2" w:rsidRDefault="006513D2" w:rsidP="00EC6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79D"/>
    <w:multiLevelType w:val="multilevel"/>
    <w:tmpl w:val="E3EC72F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C1D72"/>
    <w:multiLevelType w:val="singleLevel"/>
    <w:tmpl w:val="FE00EE54"/>
    <w:lvl w:ilvl="0">
      <w:start w:val="1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rdeiro, Carlos">
    <w15:presenceInfo w15:providerId="AD" w15:userId="S-1-5-21-725345543-602162358-527237240-8334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A6"/>
    <w:rsid w:val="00036FD4"/>
    <w:rsid w:val="000F29D9"/>
    <w:rsid w:val="002441A1"/>
    <w:rsid w:val="002646D9"/>
    <w:rsid w:val="002763A9"/>
    <w:rsid w:val="002B7FC5"/>
    <w:rsid w:val="00333914"/>
    <w:rsid w:val="0044367B"/>
    <w:rsid w:val="004563B5"/>
    <w:rsid w:val="0052531F"/>
    <w:rsid w:val="00584254"/>
    <w:rsid w:val="005A2BD0"/>
    <w:rsid w:val="006513D2"/>
    <w:rsid w:val="006F03C6"/>
    <w:rsid w:val="00731B8E"/>
    <w:rsid w:val="00765028"/>
    <w:rsid w:val="00843B58"/>
    <w:rsid w:val="00873A3D"/>
    <w:rsid w:val="008A3485"/>
    <w:rsid w:val="00A02387"/>
    <w:rsid w:val="00AC27C7"/>
    <w:rsid w:val="00B62EE8"/>
    <w:rsid w:val="00C32E03"/>
    <w:rsid w:val="00CD4F9A"/>
    <w:rsid w:val="00D36DC5"/>
    <w:rsid w:val="00D67FE0"/>
    <w:rsid w:val="00D85762"/>
    <w:rsid w:val="00DA5BD8"/>
    <w:rsid w:val="00E03F54"/>
    <w:rsid w:val="00E11668"/>
    <w:rsid w:val="00E26BCC"/>
    <w:rsid w:val="00E851DC"/>
    <w:rsid w:val="00E9263E"/>
    <w:rsid w:val="00EC1784"/>
    <w:rsid w:val="00EC65A6"/>
    <w:rsid w:val="00F16F16"/>
    <w:rsid w:val="00F278B9"/>
    <w:rsid w:val="00F34F32"/>
    <w:rsid w:val="00F3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67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A6"/>
    <w:pPr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EEStdsParagraph">
    <w:name w:val="IEEEStds Paragraph"/>
    <w:link w:val="IEEEStdsParagraphChar"/>
    <w:rsid w:val="00EC65A6"/>
    <w:pPr>
      <w:spacing w:after="240" w:line="240" w:lineRule="auto"/>
    </w:pPr>
    <w:rPr>
      <w:rFonts w:ascii="Times New Roman" w:hAnsi="Times New Roman" w:cs="Times New Roman"/>
      <w:kern w:val="0"/>
      <w:szCs w:val="20"/>
      <w:lang w:eastAsia="ja-JP"/>
    </w:rPr>
  </w:style>
  <w:style w:type="paragraph" w:customStyle="1" w:styleId="IEEEStdsTableData-Center">
    <w:name w:val="IEEEStds Table Data - Center"/>
    <w:basedOn w:val="IEEEStdsParagraph"/>
    <w:rsid w:val="00EC65A6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EC65A6"/>
    <w:pPr>
      <w:keepNext/>
      <w:keepLines/>
      <w:numPr>
        <w:numId w:val="1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EC65A6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EC65A6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EC65A6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EC65A6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EC65A6"/>
    <w:pPr>
      <w:numPr>
        <w:ilvl w:val="5"/>
      </w:numPr>
      <w:tabs>
        <w:tab w:val="num" w:pos="360"/>
      </w:tabs>
      <w:outlineLvl w:val="5"/>
    </w:pPr>
  </w:style>
  <w:style w:type="character" w:customStyle="1" w:styleId="IEEEStdsParagraphChar">
    <w:name w:val="IEEEStds Paragraph Char"/>
    <w:link w:val="IEEEStdsParagraph"/>
    <w:rsid w:val="00EC65A6"/>
    <w:rPr>
      <w:rFonts w:ascii="Times New Roman" w:hAnsi="Times New Roman" w:cs="Times New Roman"/>
      <w:kern w:val="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EC65A6"/>
    <w:pPr>
      <w:keepLines/>
      <w:numPr>
        <w:numId w:val="5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EC65A6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EC65A6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EC65A6"/>
    <w:pPr>
      <w:numPr>
        <w:ilvl w:val="8"/>
      </w:numPr>
      <w:tabs>
        <w:tab w:val="num" w:pos="360"/>
      </w:tabs>
      <w:outlineLvl w:val="8"/>
    </w:pPr>
  </w:style>
  <w:style w:type="paragraph" w:styleId="Header">
    <w:name w:val="header"/>
    <w:basedOn w:val="Normal"/>
    <w:link w:val="HeaderChar"/>
    <w:uiPriority w:val="99"/>
    <w:unhideWhenUsed/>
    <w:rsid w:val="00EC65A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C65A6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65A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C65A6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customStyle="1" w:styleId="T1">
    <w:name w:val="T1"/>
    <w:basedOn w:val="Normal"/>
    <w:rsid w:val="00EC65A6"/>
    <w:pPr>
      <w:jc w:val="center"/>
    </w:pPr>
    <w:rPr>
      <w:b/>
      <w:sz w:val="28"/>
      <w:szCs w:val="20"/>
      <w:lang w:val="en-GB"/>
    </w:rPr>
  </w:style>
  <w:style w:type="paragraph" w:customStyle="1" w:styleId="T2">
    <w:name w:val="T2"/>
    <w:basedOn w:val="T1"/>
    <w:rsid w:val="00EC65A6"/>
    <w:pPr>
      <w:spacing w:after="240"/>
      <w:ind w:left="720" w:right="720"/>
    </w:pPr>
  </w:style>
  <w:style w:type="paragraph" w:styleId="Revision">
    <w:name w:val="Revision"/>
    <w:hidden/>
    <w:uiPriority w:val="99"/>
    <w:semiHidden/>
    <w:rsid w:val="00A02387"/>
    <w:pPr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38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2441A1"/>
    <w:pPr>
      <w:spacing w:after="0" w:line="240" w:lineRule="auto"/>
      <w:jc w:val="left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C27C7"/>
    <w:pPr>
      <w:spacing w:after="0" w:line="240" w:lineRule="auto"/>
      <w:jc w:val="left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85762"/>
    <w:pPr>
      <w:spacing w:after="0" w:line="240" w:lineRule="auto"/>
      <w:jc w:val="left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33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9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914"/>
    <w:rPr>
      <w:rFonts w:ascii="Times New Roman" w:hAnsi="Times New Roman" w:cs="Times New Roman"/>
      <w:kern w:val="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914"/>
    <w:rPr>
      <w:rFonts w:ascii="Times New Roman" w:hAnsi="Times New Roman" w:cs="Times New Roman"/>
      <w:b/>
      <w:bCs/>
      <w:kern w:val="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A6"/>
    <w:pPr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EEStdsParagraph">
    <w:name w:val="IEEEStds Paragraph"/>
    <w:link w:val="IEEEStdsParagraphChar"/>
    <w:rsid w:val="00EC65A6"/>
    <w:pPr>
      <w:spacing w:after="240" w:line="240" w:lineRule="auto"/>
    </w:pPr>
    <w:rPr>
      <w:rFonts w:ascii="Times New Roman" w:hAnsi="Times New Roman" w:cs="Times New Roman"/>
      <w:kern w:val="0"/>
      <w:szCs w:val="20"/>
      <w:lang w:eastAsia="ja-JP"/>
    </w:rPr>
  </w:style>
  <w:style w:type="paragraph" w:customStyle="1" w:styleId="IEEEStdsTableData-Center">
    <w:name w:val="IEEEStds Table Data - Center"/>
    <w:basedOn w:val="IEEEStdsParagraph"/>
    <w:rsid w:val="00EC65A6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EC65A6"/>
    <w:pPr>
      <w:keepNext/>
      <w:keepLines/>
      <w:numPr>
        <w:numId w:val="1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EC65A6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EC65A6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EC65A6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EC65A6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EC65A6"/>
    <w:pPr>
      <w:numPr>
        <w:ilvl w:val="5"/>
      </w:numPr>
      <w:tabs>
        <w:tab w:val="num" w:pos="360"/>
      </w:tabs>
      <w:outlineLvl w:val="5"/>
    </w:pPr>
  </w:style>
  <w:style w:type="character" w:customStyle="1" w:styleId="IEEEStdsParagraphChar">
    <w:name w:val="IEEEStds Paragraph Char"/>
    <w:link w:val="IEEEStdsParagraph"/>
    <w:rsid w:val="00EC65A6"/>
    <w:rPr>
      <w:rFonts w:ascii="Times New Roman" w:hAnsi="Times New Roman" w:cs="Times New Roman"/>
      <w:kern w:val="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EC65A6"/>
    <w:pPr>
      <w:keepLines/>
      <w:numPr>
        <w:numId w:val="5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EC65A6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EC65A6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EC65A6"/>
    <w:pPr>
      <w:numPr>
        <w:ilvl w:val="8"/>
      </w:numPr>
      <w:tabs>
        <w:tab w:val="num" w:pos="360"/>
      </w:tabs>
      <w:outlineLvl w:val="8"/>
    </w:pPr>
  </w:style>
  <w:style w:type="paragraph" w:styleId="Header">
    <w:name w:val="header"/>
    <w:basedOn w:val="Normal"/>
    <w:link w:val="HeaderChar"/>
    <w:uiPriority w:val="99"/>
    <w:unhideWhenUsed/>
    <w:rsid w:val="00EC65A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C65A6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65A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C65A6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customStyle="1" w:styleId="T1">
    <w:name w:val="T1"/>
    <w:basedOn w:val="Normal"/>
    <w:rsid w:val="00EC65A6"/>
    <w:pPr>
      <w:jc w:val="center"/>
    </w:pPr>
    <w:rPr>
      <w:b/>
      <w:sz w:val="28"/>
      <w:szCs w:val="20"/>
      <w:lang w:val="en-GB"/>
    </w:rPr>
  </w:style>
  <w:style w:type="paragraph" w:customStyle="1" w:styleId="T2">
    <w:name w:val="T2"/>
    <w:basedOn w:val="T1"/>
    <w:rsid w:val="00EC65A6"/>
    <w:pPr>
      <w:spacing w:after="240"/>
      <w:ind w:left="720" w:right="720"/>
    </w:pPr>
  </w:style>
  <w:style w:type="paragraph" w:styleId="Revision">
    <w:name w:val="Revision"/>
    <w:hidden/>
    <w:uiPriority w:val="99"/>
    <w:semiHidden/>
    <w:rsid w:val="00A02387"/>
    <w:pPr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38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2441A1"/>
    <w:pPr>
      <w:spacing w:after="0" w:line="240" w:lineRule="auto"/>
      <w:jc w:val="left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C27C7"/>
    <w:pPr>
      <w:spacing w:after="0" w:line="240" w:lineRule="auto"/>
      <w:jc w:val="left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85762"/>
    <w:pPr>
      <w:spacing w:after="0" w:line="240" w:lineRule="auto"/>
      <w:jc w:val="left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33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9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914"/>
    <w:rPr>
      <w:rFonts w:ascii="Times New Roman" w:hAnsi="Times New Roman" w:cs="Times New Roman"/>
      <w:kern w:val="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914"/>
    <w:rPr>
      <w:rFonts w:ascii="Times New Roman" w:hAnsi="Times New Roman" w:cs="Times New Roman"/>
      <w:b/>
      <w:bCs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006F3-EE67-4170-BB13-86BFDBD4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sanggook.kim</cp:lastModifiedBy>
  <cp:revision>16</cp:revision>
  <dcterms:created xsi:type="dcterms:W3CDTF">2016-12-08T07:20:00Z</dcterms:created>
  <dcterms:modified xsi:type="dcterms:W3CDTF">2016-12-14T16:49:00Z</dcterms:modified>
</cp:coreProperties>
</file>