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1386"/>
        <w:gridCol w:w="1559"/>
        <w:gridCol w:w="3231"/>
      </w:tblGrid>
      <w:tr w:rsidR="00CA09B2">
        <w:trPr>
          <w:trHeight w:val="485"/>
          <w:jc w:val="center"/>
        </w:trPr>
        <w:tc>
          <w:tcPr>
            <w:tcW w:w="9576" w:type="dxa"/>
            <w:gridSpan w:val="5"/>
            <w:vAlign w:val="center"/>
          </w:tcPr>
          <w:p w:rsidR="00CA09B2" w:rsidRDefault="00781850">
            <w:pPr>
              <w:pStyle w:val="T2"/>
            </w:pPr>
            <w:r>
              <w:t>Solomon text to cover SFD</w:t>
            </w:r>
            <w:r w:rsidR="009C75BA">
              <w:t xml:space="preserve"> 3.7</w:t>
            </w:r>
            <w:r w:rsidR="00F61B13">
              <w:t xml:space="preserve"> Block Acknowledgement </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4075C0">
              <w:rPr>
                <w:b w:val="0"/>
                <w:sz w:val="20"/>
              </w:rPr>
              <w:t xml:space="preserve">  2016-12</w:t>
            </w:r>
            <w:r>
              <w:rPr>
                <w:b w:val="0"/>
                <w:sz w:val="20"/>
              </w:rPr>
              <w:t>-</w:t>
            </w:r>
            <w:r w:rsidR="004075C0">
              <w:rPr>
                <w:b w:val="0"/>
                <w:sz w:val="20"/>
              </w:rPr>
              <w:t>21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BA67E2">
        <w:trPr>
          <w:jc w:val="center"/>
        </w:trPr>
        <w:tc>
          <w:tcPr>
            <w:tcW w:w="1809" w:type="dxa"/>
            <w:vAlign w:val="center"/>
          </w:tcPr>
          <w:p w:rsidR="00CA09B2" w:rsidRDefault="00CA09B2">
            <w:pPr>
              <w:pStyle w:val="T2"/>
              <w:spacing w:after="0"/>
              <w:ind w:left="0" w:right="0"/>
              <w:jc w:val="left"/>
              <w:rPr>
                <w:sz w:val="20"/>
              </w:rPr>
            </w:pPr>
            <w:r>
              <w:rPr>
                <w:sz w:val="20"/>
              </w:rPr>
              <w:t>Name</w:t>
            </w:r>
          </w:p>
        </w:tc>
        <w:tc>
          <w:tcPr>
            <w:tcW w:w="1591" w:type="dxa"/>
            <w:vAlign w:val="center"/>
          </w:tcPr>
          <w:p w:rsidR="00CA09B2" w:rsidRDefault="0062440B">
            <w:pPr>
              <w:pStyle w:val="T2"/>
              <w:spacing w:after="0"/>
              <w:ind w:left="0" w:right="0"/>
              <w:jc w:val="left"/>
              <w:rPr>
                <w:sz w:val="20"/>
              </w:rPr>
            </w:pPr>
            <w:r>
              <w:rPr>
                <w:sz w:val="20"/>
              </w:rPr>
              <w:t>Affiliation</w:t>
            </w:r>
          </w:p>
        </w:tc>
        <w:tc>
          <w:tcPr>
            <w:tcW w:w="1386" w:type="dxa"/>
            <w:vAlign w:val="center"/>
          </w:tcPr>
          <w:p w:rsidR="00CA09B2" w:rsidRDefault="00CA09B2">
            <w:pPr>
              <w:pStyle w:val="T2"/>
              <w:spacing w:after="0"/>
              <w:ind w:left="0" w:right="0"/>
              <w:jc w:val="left"/>
              <w:rPr>
                <w:sz w:val="20"/>
              </w:rPr>
            </w:pPr>
            <w:r>
              <w:rPr>
                <w:sz w:val="20"/>
              </w:rPr>
              <w:t>Address</w:t>
            </w:r>
          </w:p>
        </w:tc>
        <w:tc>
          <w:tcPr>
            <w:tcW w:w="1559" w:type="dxa"/>
            <w:vAlign w:val="center"/>
          </w:tcPr>
          <w:p w:rsidR="00CA09B2" w:rsidRDefault="00CA09B2">
            <w:pPr>
              <w:pStyle w:val="T2"/>
              <w:spacing w:after="0"/>
              <w:ind w:left="0" w:right="0"/>
              <w:jc w:val="left"/>
              <w:rPr>
                <w:sz w:val="20"/>
              </w:rPr>
            </w:pPr>
            <w:r>
              <w:rPr>
                <w:sz w:val="20"/>
              </w:rPr>
              <w:t>Phone</w:t>
            </w:r>
          </w:p>
        </w:tc>
        <w:tc>
          <w:tcPr>
            <w:tcW w:w="3231" w:type="dxa"/>
            <w:vAlign w:val="center"/>
          </w:tcPr>
          <w:p w:rsidR="00CA09B2" w:rsidRDefault="00CA09B2">
            <w:pPr>
              <w:pStyle w:val="T2"/>
              <w:spacing w:after="0"/>
              <w:ind w:left="0" w:right="0"/>
              <w:jc w:val="left"/>
              <w:rPr>
                <w:sz w:val="20"/>
              </w:rPr>
            </w:pPr>
            <w:r>
              <w:rPr>
                <w:sz w:val="20"/>
              </w:rPr>
              <w:t>email</w:t>
            </w:r>
          </w:p>
        </w:tc>
      </w:tr>
      <w:tr w:rsidR="00CA09B2" w:rsidTr="00BA67E2">
        <w:trPr>
          <w:jc w:val="center"/>
        </w:trPr>
        <w:tc>
          <w:tcPr>
            <w:tcW w:w="1809" w:type="dxa"/>
            <w:vAlign w:val="center"/>
          </w:tcPr>
          <w:p w:rsidR="00CA09B2" w:rsidRDefault="00251C8C">
            <w:pPr>
              <w:pStyle w:val="T2"/>
              <w:spacing w:after="0"/>
              <w:ind w:left="0" w:right="0"/>
              <w:rPr>
                <w:b w:val="0"/>
                <w:sz w:val="20"/>
              </w:rPr>
            </w:pPr>
            <w:r>
              <w:rPr>
                <w:b w:val="0"/>
                <w:sz w:val="20"/>
              </w:rPr>
              <w:t>Solomon Trainin</w:t>
            </w:r>
          </w:p>
        </w:tc>
        <w:tc>
          <w:tcPr>
            <w:tcW w:w="1591" w:type="dxa"/>
            <w:vAlign w:val="center"/>
          </w:tcPr>
          <w:p w:rsidR="00CA09B2" w:rsidRDefault="00251C8C">
            <w:pPr>
              <w:pStyle w:val="T2"/>
              <w:spacing w:after="0"/>
              <w:ind w:left="0" w:right="0"/>
              <w:rPr>
                <w:b w:val="0"/>
                <w:sz w:val="20"/>
              </w:rPr>
            </w:pPr>
            <w:r>
              <w:rPr>
                <w:b w:val="0"/>
                <w:sz w:val="20"/>
              </w:rPr>
              <w:t>Intel</w:t>
            </w:r>
          </w:p>
        </w:tc>
        <w:tc>
          <w:tcPr>
            <w:tcW w:w="1386" w:type="dxa"/>
            <w:vAlign w:val="center"/>
          </w:tcPr>
          <w:p w:rsidR="00CA09B2" w:rsidRDefault="00CA09B2">
            <w:pPr>
              <w:pStyle w:val="T2"/>
              <w:spacing w:after="0"/>
              <w:ind w:left="0" w:right="0"/>
              <w:rPr>
                <w:b w:val="0"/>
                <w:sz w:val="20"/>
              </w:rPr>
            </w:pPr>
          </w:p>
        </w:tc>
        <w:tc>
          <w:tcPr>
            <w:tcW w:w="1559" w:type="dxa"/>
            <w:vAlign w:val="center"/>
          </w:tcPr>
          <w:p w:rsidR="00CA09B2" w:rsidRDefault="00CA09B2">
            <w:pPr>
              <w:pStyle w:val="T2"/>
              <w:spacing w:after="0"/>
              <w:ind w:left="0" w:right="0"/>
              <w:rPr>
                <w:b w:val="0"/>
                <w:sz w:val="20"/>
              </w:rPr>
            </w:pPr>
          </w:p>
        </w:tc>
        <w:tc>
          <w:tcPr>
            <w:tcW w:w="3231" w:type="dxa"/>
            <w:vAlign w:val="center"/>
          </w:tcPr>
          <w:p w:rsidR="00251C8C" w:rsidRPr="00745A86" w:rsidRDefault="004075C0" w:rsidP="00251C8C">
            <w:pPr>
              <w:pStyle w:val="T2"/>
              <w:spacing w:after="0"/>
              <w:ind w:left="0" w:right="0"/>
              <w:rPr>
                <w:b w:val="0"/>
                <w:sz w:val="24"/>
                <w:szCs w:val="24"/>
              </w:rPr>
            </w:pPr>
            <w:hyperlink r:id="rId7" w:history="1">
              <w:r w:rsidR="00251C8C" w:rsidRPr="00745A86">
                <w:rPr>
                  <w:rStyle w:val="Hyperlink"/>
                  <w:b w:val="0"/>
                  <w:sz w:val="24"/>
                  <w:szCs w:val="24"/>
                </w:rPr>
                <w:t>solomon.trainin@intel.com</w:t>
              </w:r>
            </w:hyperlink>
          </w:p>
        </w:tc>
      </w:tr>
      <w:tr w:rsidR="00CA09B2" w:rsidTr="00BA67E2">
        <w:trPr>
          <w:jc w:val="center"/>
        </w:trPr>
        <w:tc>
          <w:tcPr>
            <w:tcW w:w="1809" w:type="dxa"/>
            <w:vAlign w:val="center"/>
          </w:tcPr>
          <w:p w:rsidR="00CA09B2" w:rsidRDefault="00CA09B2">
            <w:pPr>
              <w:pStyle w:val="T2"/>
              <w:spacing w:after="0"/>
              <w:ind w:left="0" w:right="0"/>
              <w:rPr>
                <w:b w:val="0"/>
                <w:sz w:val="20"/>
              </w:rPr>
            </w:pPr>
          </w:p>
        </w:tc>
        <w:tc>
          <w:tcPr>
            <w:tcW w:w="1591" w:type="dxa"/>
            <w:vAlign w:val="center"/>
          </w:tcPr>
          <w:p w:rsidR="00CA09B2" w:rsidRDefault="00CA09B2">
            <w:pPr>
              <w:pStyle w:val="T2"/>
              <w:spacing w:after="0"/>
              <w:ind w:left="0" w:right="0"/>
              <w:rPr>
                <w:b w:val="0"/>
                <w:sz w:val="20"/>
              </w:rPr>
            </w:pPr>
          </w:p>
        </w:tc>
        <w:tc>
          <w:tcPr>
            <w:tcW w:w="1386" w:type="dxa"/>
            <w:vAlign w:val="center"/>
          </w:tcPr>
          <w:p w:rsidR="00CA09B2" w:rsidRDefault="00CA09B2">
            <w:pPr>
              <w:pStyle w:val="T2"/>
              <w:spacing w:after="0"/>
              <w:ind w:left="0" w:right="0"/>
              <w:rPr>
                <w:b w:val="0"/>
                <w:sz w:val="20"/>
              </w:rPr>
            </w:pPr>
          </w:p>
        </w:tc>
        <w:tc>
          <w:tcPr>
            <w:tcW w:w="1559" w:type="dxa"/>
            <w:vAlign w:val="center"/>
          </w:tcPr>
          <w:p w:rsidR="00CA09B2" w:rsidRDefault="00CA09B2">
            <w:pPr>
              <w:pStyle w:val="T2"/>
              <w:spacing w:after="0"/>
              <w:ind w:left="0" w:right="0"/>
              <w:rPr>
                <w:b w:val="0"/>
                <w:sz w:val="20"/>
              </w:rPr>
            </w:pPr>
          </w:p>
        </w:tc>
        <w:tc>
          <w:tcPr>
            <w:tcW w:w="3231" w:type="dxa"/>
            <w:vAlign w:val="center"/>
          </w:tcPr>
          <w:p w:rsidR="00CA09B2" w:rsidRDefault="00CA09B2">
            <w:pPr>
              <w:pStyle w:val="T2"/>
              <w:spacing w:after="0"/>
              <w:ind w:left="0" w:right="0"/>
              <w:rPr>
                <w:b w:val="0"/>
                <w:sz w:val="16"/>
              </w:rPr>
            </w:pPr>
          </w:p>
        </w:tc>
      </w:tr>
    </w:tbl>
    <w:p w:rsidR="00CA09B2" w:rsidRDefault="004075C0">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bookmarkStart w:id="0" w:name="_GoBack"/>
                  <w:bookmarkEnd w:id="0"/>
                </w:p>
                <w:p w:rsidR="0029020B" w:rsidRDefault="00CD36B6">
                  <w:pPr>
                    <w:jc w:val="both"/>
                  </w:pPr>
                  <w:r>
                    <w:t xml:space="preserve">Text to cover </w:t>
                  </w:r>
                  <w:r w:rsidR="00251C8C">
                    <w:t>following sections of SFD</w:t>
                  </w:r>
                </w:p>
                <w:tbl>
                  <w:tblPr>
                    <w:tblW w:w="7720" w:type="dxa"/>
                    <w:tblInd w:w="113" w:type="dxa"/>
                    <w:tblLook w:val="04A0" w:firstRow="1" w:lastRow="0" w:firstColumn="1" w:lastColumn="0" w:noHBand="0" w:noVBand="1"/>
                  </w:tblPr>
                  <w:tblGrid>
                    <w:gridCol w:w="1200"/>
                    <w:gridCol w:w="1020"/>
                    <w:gridCol w:w="1020"/>
                    <w:gridCol w:w="4480"/>
                  </w:tblGrid>
                  <w:tr w:rsidR="00251C8C" w:rsidRPr="00251C8C" w:rsidTr="00251C8C">
                    <w:trPr>
                      <w:trHeight w:val="292"/>
                    </w:trPr>
                    <w:tc>
                      <w:tcPr>
                        <w:tcW w:w="1200" w:type="dxa"/>
                        <w:tcBorders>
                          <w:top w:val="single" w:sz="4" w:space="0" w:color="auto"/>
                          <w:left w:val="single" w:sz="4" w:space="0" w:color="auto"/>
                          <w:bottom w:val="single" w:sz="4" w:space="0" w:color="auto"/>
                          <w:right w:val="single" w:sz="4" w:space="0" w:color="auto"/>
                        </w:tcBorders>
                        <w:shd w:val="clear" w:color="5B9BD5" w:fill="5B9BD5"/>
                        <w:vAlign w:val="bottom"/>
                        <w:hideMark/>
                      </w:tcPr>
                      <w:p w:rsidR="00251C8C" w:rsidRPr="00251C8C" w:rsidRDefault="00251C8C" w:rsidP="00251C8C">
                        <w:pPr>
                          <w:rPr>
                            <w:rFonts w:ascii="Calibri" w:hAnsi="Calibri"/>
                            <w:b/>
                            <w:bCs/>
                            <w:color w:val="FFFFFF"/>
                            <w:szCs w:val="22"/>
                            <w:lang w:val="en-US" w:bidi="he-IL"/>
                          </w:rPr>
                        </w:pPr>
                        <w:r w:rsidRPr="00251C8C">
                          <w:rPr>
                            <w:rFonts w:ascii="Calibri" w:hAnsi="Calibri"/>
                            <w:b/>
                            <w:bCs/>
                            <w:color w:val="FFFFFF"/>
                            <w:szCs w:val="22"/>
                            <w:lang w:val="en-US" w:bidi="he-IL"/>
                          </w:rPr>
                          <w:t>Section</w:t>
                        </w:r>
                      </w:p>
                    </w:tc>
                    <w:tc>
                      <w:tcPr>
                        <w:tcW w:w="1020" w:type="dxa"/>
                        <w:tcBorders>
                          <w:top w:val="single" w:sz="4" w:space="0" w:color="auto"/>
                          <w:left w:val="single" w:sz="4" w:space="0" w:color="auto"/>
                          <w:bottom w:val="single" w:sz="4" w:space="0" w:color="auto"/>
                          <w:right w:val="single" w:sz="4" w:space="0" w:color="auto"/>
                        </w:tcBorders>
                        <w:shd w:val="clear" w:color="5B9BD5" w:fill="5B9BD5"/>
                        <w:vAlign w:val="bottom"/>
                        <w:hideMark/>
                      </w:tcPr>
                      <w:p w:rsidR="00251C8C" w:rsidRPr="00251C8C" w:rsidRDefault="00251C8C" w:rsidP="00251C8C">
                        <w:pPr>
                          <w:rPr>
                            <w:rFonts w:ascii="Calibri" w:hAnsi="Calibri"/>
                            <w:b/>
                            <w:bCs/>
                            <w:color w:val="FFFFFF"/>
                            <w:szCs w:val="22"/>
                            <w:lang w:val="en-US" w:bidi="he-IL"/>
                          </w:rPr>
                        </w:pPr>
                        <w:r w:rsidRPr="00251C8C">
                          <w:rPr>
                            <w:rFonts w:ascii="Calibri" w:hAnsi="Calibri"/>
                            <w:b/>
                            <w:bCs/>
                            <w:color w:val="FFFFFF"/>
                            <w:szCs w:val="22"/>
                            <w:lang w:val="en-US" w:bidi="he-IL"/>
                          </w:rPr>
                          <w:t>Page</w:t>
                        </w:r>
                      </w:p>
                    </w:tc>
                    <w:tc>
                      <w:tcPr>
                        <w:tcW w:w="1020" w:type="dxa"/>
                        <w:tcBorders>
                          <w:top w:val="single" w:sz="4" w:space="0" w:color="auto"/>
                          <w:left w:val="single" w:sz="4" w:space="0" w:color="auto"/>
                          <w:bottom w:val="single" w:sz="4" w:space="0" w:color="auto"/>
                          <w:right w:val="single" w:sz="4" w:space="0" w:color="auto"/>
                        </w:tcBorders>
                        <w:shd w:val="clear" w:color="5B9BD5" w:fill="5B9BD5"/>
                        <w:vAlign w:val="bottom"/>
                        <w:hideMark/>
                      </w:tcPr>
                      <w:p w:rsidR="00251C8C" w:rsidRPr="00251C8C" w:rsidRDefault="00251C8C" w:rsidP="00251C8C">
                        <w:pPr>
                          <w:rPr>
                            <w:rFonts w:ascii="Calibri" w:hAnsi="Calibri"/>
                            <w:b/>
                            <w:bCs/>
                            <w:color w:val="FFFFFF"/>
                            <w:szCs w:val="22"/>
                            <w:lang w:val="en-US" w:bidi="he-IL"/>
                          </w:rPr>
                        </w:pPr>
                        <w:r w:rsidRPr="00251C8C">
                          <w:rPr>
                            <w:rFonts w:ascii="Calibri" w:hAnsi="Calibri"/>
                            <w:b/>
                            <w:bCs/>
                            <w:color w:val="FFFFFF"/>
                            <w:szCs w:val="22"/>
                            <w:lang w:val="en-US" w:bidi="he-IL"/>
                          </w:rPr>
                          <w:t>Line</w:t>
                        </w:r>
                      </w:p>
                    </w:tc>
                    <w:tc>
                      <w:tcPr>
                        <w:tcW w:w="4480" w:type="dxa"/>
                        <w:tcBorders>
                          <w:top w:val="single" w:sz="4" w:space="0" w:color="auto"/>
                          <w:left w:val="single" w:sz="4" w:space="0" w:color="auto"/>
                          <w:bottom w:val="single" w:sz="4" w:space="0" w:color="auto"/>
                          <w:right w:val="single" w:sz="4" w:space="0" w:color="auto"/>
                        </w:tcBorders>
                        <w:shd w:val="clear" w:color="5B9BD5" w:fill="5B9BD5"/>
                        <w:vAlign w:val="bottom"/>
                        <w:hideMark/>
                      </w:tcPr>
                      <w:p w:rsidR="00251C8C" w:rsidRPr="00251C8C" w:rsidRDefault="00251C8C" w:rsidP="00251C8C">
                        <w:pPr>
                          <w:rPr>
                            <w:rFonts w:ascii="Calibri" w:hAnsi="Calibri"/>
                            <w:b/>
                            <w:bCs/>
                            <w:color w:val="FFFFFF"/>
                            <w:szCs w:val="22"/>
                            <w:lang w:val="en-US" w:bidi="he-IL"/>
                          </w:rPr>
                        </w:pPr>
                        <w:r w:rsidRPr="00251C8C">
                          <w:rPr>
                            <w:rFonts w:ascii="Calibri" w:hAnsi="Calibri"/>
                            <w:b/>
                            <w:bCs/>
                            <w:color w:val="FFFFFF"/>
                            <w:szCs w:val="22"/>
                            <w:lang w:val="en-US" w:bidi="he-IL"/>
                          </w:rPr>
                          <w:t>Topic</w:t>
                        </w:r>
                      </w:p>
                    </w:tc>
                  </w:tr>
                  <w:tr w:rsidR="00251C8C" w:rsidRPr="00251C8C" w:rsidTr="00251C8C">
                    <w:trPr>
                      <w:trHeight w:val="292"/>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1C8C" w:rsidRPr="00251C8C" w:rsidRDefault="00251C8C" w:rsidP="00251C8C">
                        <w:pPr>
                          <w:rPr>
                            <w:rFonts w:ascii="Calibri" w:hAnsi="Calibri"/>
                            <w:color w:val="000000"/>
                            <w:szCs w:val="22"/>
                            <w:lang w:val="en-US" w:bidi="he-IL"/>
                          </w:rPr>
                        </w:pPr>
                        <w:r w:rsidRPr="00251C8C">
                          <w:rPr>
                            <w:rFonts w:ascii="Calibri" w:hAnsi="Calibri"/>
                            <w:color w:val="000000"/>
                            <w:szCs w:val="22"/>
                            <w:lang w:val="en-US" w:bidi="he-IL"/>
                          </w:rPr>
                          <w:t>3.7</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1C8C" w:rsidRPr="00251C8C" w:rsidRDefault="00251C8C" w:rsidP="00251C8C">
                        <w:pPr>
                          <w:rPr>
                            <w:rFonts w:ascii="Calibri" w:hAnsi="Calibri"/>
                            <w:color w:val="000000"/>
                            <w:szCs w:val="22"/>
                            <w:lang w:val="en-US" w:bidi="he-IL"/>
                          </w:rPr>
                        </w:pPr>
                        <w:r w:rsidRPr="00251C8C">
                          <w:rPr>
                            <w:rFonts w:ascii="Calibri" w:hAnsi="Calibri"/>
                            <w:color w:val="000000"/>
                            <w:szCs w:val="22"/>
                            <w:lang w:val="en-US" w:bidi="he-IL"/>
                          </w:rPr>
                          <w:t>16</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1C8C" w:rsidRPr="00251C8C" w:rsidRDefault="00251C8C" w:rsidP="00251C8C">
                        <w:pPr>
                          <w:rPr>
                            <w:rFonts w:ascii="Calibri" w:hAnsi="Calibri"/>
                            <w:color w:val="000000"/>
                            <w:szCs w:val="22"/>
                            <w:lang w:val="en-US" w:bidi="he-IL"/>
                          </w:rPr>
                        </w:pPr>
                        <w:r w:rsidRPr="00251C8C">
                          <w:rPr>
                            <w:rFonts w:ascii="Calibri" w:hAnsi="Calibri"/>
                            <w:color w:val="000000"/>
                            <w:szCs w:val="22"/>
                            <w:lang w:val="en-US" w:bidi="he-IL"/>
                          </w:rPr>
                          <w:t>1</w:t>
                        </w:r>
                      </w:p>
                    </w:tc>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1C8C" w:rsidRPr="00251C8C" w:rsidRDefault="00251C8C" w:rsidP="00251C8C">
                        <w:pPr>
                          <w:rPr>
                            <w:rFonts w:ascii="Calibri" w:hAnsi="Calibri"/>
                            <w:color w:val="000000"/>
                            <w:szCs w:val="22"/>
                            <w:lang w:val="en-US" w:bidi="he-IL"/>
                          </w:rPr>
                        </w:pPr>
                        <w:r w:rsidRPr="00251C8C">
                          <w:rPr>
                            <w:rFonts w:ascii="Calibri" w:hAnsi="Calibri"/>
                            <w:color w:val="000000"/>
                            <w:szCs w:val="22"/>
                            <w:lang w:val="en-US" w:bidi="he-IL"/>
                          </w:rPr>
                          <w:t>Block acknowledgement</w:t>
                        </w:r>
                      </w:p>
                    </w:tc>
                  </w:tr>
                </w:tbl>
                <w:p w:rsidR="00251C8C" w:rsidRDefault="00251C8C">
                  <w:pPr>
                    <w:jc w:val="both"/>
                  </w:pPr>
                </w:p>
              </w:txbxContent>
            </v:textbox>
          </v:shape>
        </w:pict>
      </w:r>
    </w:p>
    <w:p w:rsidR="00F81EF3" w:rsidRDefault="00CA09B2" w:rsidP="00F81EF3">
      <w:r>
        <w:br w:type="page"/>
      </w:r>
      <w:r w:rsidR="00F81EF3">
        <w:lastRenderedPageBreak/>
        <w:t xml:space="preserve"> </w:t>
      </w:r>
    </w:p>
    <w:p w:rsidR="00CA09B2" w:rsidRDefault="00AB2D88">
      <w:pPr>
        <w:rPr>
          <w:szCs w:val="22"/>
        </w:rPr>
      </w:pPr>
      <w:r>
        <w:rPr>
          <w:szCs w:val="22"/>
        </w:rPr>
        <w:t>Discu</w:t>
      </w:r>
      <w:r w:rsidR="007077F6">
        <w:rPr>
          <w:szCs w:val="22"/>
        </w:rPr>
        <w:t>s</w:t>
      </w:r>
      <w:r>
        <w:rPr>
          <w:szCs w:val="22"/>
        </w:rPr>
        <w:t>sion</w:t>
      </w:r>
      <w:r w:rsidR="002247FB" w:rsidRPr="00AF383D">
        <w:rPr>
          <w:szCs w:val="22"/>
        </w:rPr>
        <w:t>:</w:t>
      </w:r>
    </w:p>
    <w:p w:rsidR="007077F6" w:rsidRDefault="007077F6">
      <w:pPr>
        <w:rPr>
          <w:szCs w:val="22"/>
        </w:rPr>
      </w:pPr>
      <w:r>
        <w:rPr>
          <w:szCs w:val="22"/>
        </w:rPr>
        <w:t>Terminology that should be introduced in some place:</w:t>
      </w:r>
    </w:p>
    <w:p w:rsidR="007077F6" w:rsidRDefault="007077F6" w:rsidP="007077F6">
      <w:pPr>
        <w:numPr>
          <w:ilvl w:val="0"/>
          <w:numId w:val="2"/>
        </w:numPr>
        <w:rPr>
          <w:szCs w:val="22"/>
        </w:rPr>
      </w:pPr>
      <w:r w:rsidRPr="007077F6">
        <w:rPr>
          <w:szCs w:val="22"/>
        </w:rPr>
        <w:t>EDMG STA – STA that asserted EDMG Supported field to 1 in DMG Parameters field or/and a non-AP or non-PCP STA declares that it is an EDMG STA by transmitting the EDMG Capabilities element.</w:t>
      </w:r>
    </w:p>
    <w:p w:rsidR="007077F6" w:rsidRDefault="007077F6" w:rsidP="007077F6">
      <w:pPr>
        <w:numPr>
          <w:ilvl w:val="0"/>
          <w:numId w:val="2"/>
        </w:numPr>
        <w:rPr>
          <w:szCs w:val="22"/>
        </w:rPr>
      </w:pPr>
      <w:r>
        <w:rPr>
          <w:szCs w:val="22"/>
        </w:rPr>
        <w:t>EDMG STA is a DMG STA by default, it means that EDMG STA supports all relevant DMG features when communicating with DMG STA</w:t>
      </w:r>
    </w:p>
    <w:p w:rsidR="007077F6" w:rsidRDefault="007077F6" w:rsidP="007077F6">
      <w:pPr>
        <w:numPr>
          <w:ilvl w:val="0"/>
          <w:numId w:val="2"/>
        </w:numPr>
        <w:rPr>
          <w:szCs w:val="22"/>
        </w:rPr>
      </w:pPr>
      <w:r>
        <w:rPr>
          <w:szCs w:val="22"/>
        </w:rPr>
        <w:t>EDMG STA that communicates with DMG STA is referred as DMG STA</w:t>
      </w:r>
    </w:p>
    <w:p w:rsidR="007077F6" w:rsidRDefault="007077F6" w:rsidP="007077F6">
      <w:pPr>
        <w:numPr>
          <w:ilvl w:val="0"/>
          <w:numId w:val="2"/>
        </w:numPr>
        <w:rPr>
          <w:szCs w:val="22"/>
        </w:rPr>
      </w:pPr>
      <w:r>
        <w:rPr>
          <w:szCs w:val="22"/>
        </w:rPr>
        <w:t xml:space="preserve">If some definition </w:t>
      </w:r>
      <w:r w:rsidR="001C165C">
        <w:rPr>
          <w:szCs w:val="22"/>
        </w:rPr>
        <w:t>is applicable for EDMG STA it should be</w:t>
      </w:r>
      <w:r>
        <w:rPr>
          <w:szCs w:val="22"/>
        </w:rPr>
        <w:t xml:space="preserve"> specifically </w:t>
      </w:r>
      <w:r w:rsidR="007F30F9">
        <w:rPr>
          <w:szCs w:val="22"/>
        </w:rPr>
        <w:t xml:space="preserve">mentioned </w:t>
      </w:r>
    </w:p>
    <w:p w:rsidR="00382EB3" w:rsidRDefault="00382EB3" w:rsidP="007077F6">
      <w:pPr>
        <w:numPr>
          <w:ilvl w:val="0"/>
          <w:numId w:val="2"/>
        </w:numPr>
        <w:rPr>
          <w:szCs w:val="22"/>
        </w:rPr>
      </w:pPr>
      <w:r>
        <w:rPr>
          <w:szCs w:val="22"/>
        </w:rPr>
        <w:t>Non-EDMG STA actually means DMG STA that is not capable of (1)</w:t>
      </w:r>
    </w:p>
    <w:p w:rsidR="00382EB3" w:rsidRDefault="00382EB3" w:rsidP="007077F6">
      <w:pPr>
        <w:numPr>
          <w:ilvl w:val="0"/>
          <w:numId w:val="2"/>
        </w:numPr>
        <w:rPr>
          <w:szCs w:val="22"/>
        </w:rPr>
      </w:pPr>
      <w:r>
        <w:rPr>
          <w:szCs w:val="22"/>
        </w:rPr>
        <w:t>Non-DMG excludes any 60GHz capable STA</w:t>
      </w:r>
    </w:p>
    <w:p w:rsidR="007077F6" w:rsidRPr="007077F6" w:rsidRDefault="007077F6" w:rsidP="007077F6">
      <w:pPr>
        <w:rPr>
          <w:szCs w:val="22"/>
        </w:rPr>
      </w:pPr>
    </w:p>
    <w:p w:rsidR="007077F6" w:rsidRPr="00AF383D" w:rsidRDefault="007077F6">
      <w:pPr>
        <w:rPr>
          <w:szCs w:val="22"/>
        </w:rPr>
      </w:pPr>
    </w:p>
    <w:p w:rsidR="007077F6" w:rsidRDefault="002247FB">
      <w:pPr>
        <w:rPr>
          <w:b/>
          <w:bCs/>
          <w:szCs w:val="22"/>
          <w:lang w:val="en-US" w:bidi="he-IL"/>
        </w:rPr>
      </w:pPr>
      <w:r w:rsidRPr="00AF383D">
        <w:rPr>
          <w:b/>
          <w:bCs/>
          <w:szCs w:val="22"/>
          <w:lang w:val="en-US" w:bidi="he-IL"/>
        </w:rPr>
        <w:t xml:space="preserve">6.3.29 Block Ack  </w:t>
      </w:r>
    </w:p>
    <w:p w:rsidR="002247FB" w:rsidRPr="00AF383D" w:rsidRDefault="007077F6">
      <w:pPr>
        <w:rPr>
          <w:szCs w:val="22"/>
          <w:lang w:val="en-US" w:bidi="he-IL"/>
        </w:rPr>
      </w:pPr>
      <w:r>
        <w:rPr>
          <w:szCs w:val="22"/>
          <w:lang w:val="en-US" w:bidi="he-IL"/>
        </w:rPr>
        <w:t xml:space="preserve">- </w:t>
      </w:r>
      <w:r w:rsidR="00512AE0">
        <w:rPr>
          <w:szCs w:val="22"/>
          <w:lang w:val="en-US" w:bidi="he-IL"/>
        </w:rPr>
        <w:t>N</w:t>
      </w:r>
      <w:r w:rsidR="002247FB" w:rsidRPr="00AF383D">
        <w:rPr>
          <w:szCs w:val="22"/>
          <w:lang w:val="en-US" w:bidi="he-IL"/>
        </w:rPr>
        <w:t xml:space="preserve">o changes needed in the entire sub clause </w:t>
      </w:r>
    </w:p>
    <w:p w:rsidR="00F8482E" w:rsidRPr="00AF383D" w:rsidRDefault="00F8482E">
      <w:pPr>
        <w:rPr>
          <w:szCs w:val="22"/>
          <w:lang w:val="en-US" w:bidi="he-IL"/>
        </w:rPr>
      </w:pPr>
    </w:p>
    <w:p w:rsidR="00AF383D" w:rsidRDefault="00AF383D">
      <w:pPr>
        <w:rPr>
          <w:b/>
          <w:bCs/>
          <w:szCs w:val="22"/>
          <w:lang w:val="en-US" w:bidi="he-IL"/>
        </w:rPr>
      </w:pPr>
      <w:r w:rsidRPr="00AF383D">
        <w:rPr>
          <w:b/>
          <w:bCs/>
          <w:szCs w:val="22"/>
          <w:lang w:val="en-US" w:bidi="he-IL"/>
        </w:rPr>
        <w:t>10.24 Block acknowledgment (block ack)</w:t>
      </w:r>
    </w:p>
    <w:p w:rsidR="007077F6" w:rsidRPr="007077F6" w:rsidRDefault="007077F6">
      <w:pPr>
        <w:rPr>
          <w:b/>
          <w:bCs/>
          <w:szCs w:val="22"/>
          <w:lang w:val="en-US" w:bidi="he-IL"/>
        </w:rPr>
      </w:pPr>
      <w:r w:rsidRPr="007077F6">
        <w:rPr>
          <w:b/>
          <w:bCs/>
          <w:szCs w:val="22"/>
          <w:lang w:val="en-US" w:bidi="he-IL"/>
        </w:rPr>
        <w:t>10.24.1 Introduction</w:t>
      </w:r>
    </w:p>
    <w:p w:rsidR="007077F6" w:rsidRPr="007077F6" w:rsidRDefault="007077F6">
      <w:pPr>
        <w:rPr>
          <w:szCs w:val="22"/>
          <w:lang w:val="en-US" w:bidi="he-IL"/>
        </w:rPr>
      </w:pPr>
      <w:r>
        <w:rPr>
          <w:szCs w:val="22"/>
          <w:lang w:val="en-US" w:bidi="he-IL"/>
        </w:rPr>
        <w:t xml:space="preserve">- </w:t>
      </w:r>
      <w:r w:rsidRPr="007077F6">
        <w:rPr>
          <w:szCs w:val="22"/>
          <w:lang w:val="en-US" w:bidi="he-IL"/>
        </w:rPr>
        <w:t xml:space="preserve">No changes needed </w:t>
      </w:r>
    </w:p>
    <w:p w:rsidR="00AF383D" w:rsidRPr="00AF383D" w:rsidRDefault="00AF383D">
      <w:pPr>
        <w:rPr>
          <w:szCs w:val="22"/>
          <w:lang w:val="en-US" w:bidi="he-IL"/>
        </w:rPr>
      </w:pPr>
    </w:p>
    <w:p w:rsidR="00F8482E" w:rsidRDefault="00F8482E" w:rsidP="00F8482E">
      <w:pPr>
        <w:autoSpaceDE w:val="0"/>
        <w:autoSpaceDN w:val="0"/>
        <w:adjustRightInd w:val="0"/>
        <w:rPr>
          <w:b/>
          <w:bCs/>
          <w:szCs w:val="22"/>
          <w:lang w:val="en-US" w:bidi="he-IL"/>
        </w:rPr>
      </w:pPr>
      <w:r w:rsidRPr="00AF383D">
        <w:rPr>
          <w:b/>
          <w:bCs/>
          <w:szCs w:val="22"/>
          <w:lang w:val="en-US" w:bidi="he-IL"/>
        </w:rPr>
        <w:t>10.24.2 Setup and modification of the block ack parameters</w:t>
      </w:r>
    </w:p>
    <w:p w:rsidR="00EA2BFC" w:rsidRDefault="00EA2BFC" w:rsidP="00F8482E">
      <w:pPr>
        <w:autoSpaceDE w:val="0"/>
        <w:autoSpaceDN w:val="0"/>
        <w:adjustRightInd w:val="0"/>
        <w:rPr>
          <w:b/>
          <w:bCs/>
          <w:szCs w:val="22"/>
          <w:lang w:val="en-US" w:bidi="he-IL"/>
        </w:rPr>
      </w:pPr>
    </w:p>
    <w:p w:rsidR="00EA2BFC" w:rsidRDefault="00EA2BFC" w:rsidP="00EA2BFC">
      <w:pPr>
        <w:autoSpaceDE w:val="0"/>
        <w:autoSpaceDN w:val="0"/>
        <w:adjustRightInd w:val="0"/>
        <w:rPr>
          <w:rFonts w:ascii="TimesNewRoman" w:eastAsia="TimesNewRoman" w:cs="TimesNewRoman"/>
          <w:sz w:val="20"/>
          <w:lang w:val="en-US" w:bidi="he-IL"/>
        </w:rPr>
      </w:pPr>
      <w:r>
        <w:rPr>
          <w:rFonts w:ascii="TimesNewRoman" w:eastAsia="TimesNewRoman" w:cs="TimesNewRoman"/>
          <w:sz w:val="20"/>
          <w:lang w:val="en-US" w:bidi="he-IL"/>
        </w:rPr>
        <w:t>P1384L14</w:t>
      </w:r>
    </w:p>
    <w:p w:rsidR="00EA2BFC" w:rsidRDefault="00EA2BFC" w:rsidP="00382EB3">
      <w:pPr>
        <w:autoSpaceDE w:val="0"/>
        <w:autoSpaceDN w:val="0"/>
        <w:adjustRightInd w:val="0"/>
        <w:rPr>
          <w:rFonts w:eastAsia="TimesNewRoman"/>
          <w:szCs w:val="22"/>
          <w:lang w:val="en-US" w:bidi="he-IL"/>
        </w:rPr>
      </w:pPr>
      <w:r w:rsidRPr="00EA2BFC">
        <w:rPr>
          <w:rFonts w:eastAsia="TimesNewRoman"/>
          <w:szCs w:val="22"/>
          <w:lang w:val="en-US" w:bidi="he-IL"/>
        </w:rPr>
        <w:t>When a block ack agreement is set up between HT or DMG STAs,</w:t>
      </w:r>
      <w:ins w:id="1" w:author="Trainin, Solomon 33" w:date="2016-11-29T11:14:00Z">
        <w:r>
          <w:rPr>
            <w:rFonts w:eastAsia="TimesNewRoman"/>
            <w:szCs w:val="22"/>
            <w:lang w:val="en-US" w:bidi="he-IL"/>
          </w:rPr>
          <w:t xml:space="preserve"> or EDMG STAs,</w:t>
        </w:r>
      </w:ins>
      <w:r w:rsidRPr="00EA2BFC">
        <w:rPr>
          <w:rFonts w:eastAsia="TimesNewRoman"/>
          <w:szCs w:val="22"/>
          <w:lang w:val="en-US" w:bidi="he-IL"/>
        </w:rPr>
        <w:t xml:space="preserve"> the Buffer Size and Block Ack Timeout</w:t>
      </w:r>
      <w:r>
        <w:rPr>
          <w:rFonts w:eastAsia="TimesNewRoman"/>
          <w:szCs w:val="22"/>
          <w:lang w:val="en-US" w:bidi="he-IL"/>
        </w:rPr>
        <w:t xml:space="preserve"> </w:t>
      </w:r>
      <w:r w:rsidRPr="00EA2BFC">
        <w:rPr>
          <w:rFonts w:eastAsia="TimesNewRoman"/>
          <w:szCs w:val="22"/>
          <w:lang w:val="en-US" w:bidi="he-IL"/>
        </w:rPr>
        <w:t>fields in the ADDBA Request frame are advisory.</w:t>
      </w:r>
    </w:p>
    <w:p w:rsidR="00EA2BFC" w:rsidRPr="00EA2BFC" w:rsidRDefault="00EA2BFC" w:rsidP="00EA2BFC">
      <w:pPr>
        <w:autoSpaceDE w:val="0"/>
        <w:autoSpaceDN w:val="0"/>
        <w:adjustRightInd w:val="0"/>
        <w:rPr>
          <w:rFonts w:eastAsia="TimesNewRoman"/>
          <w:szCs w:val="22"/>
          <w:lang w:val="en-US" w:bidi="he-IL"/>
        </w:rPr>
      </w:pPr>
    </w:p>
    <w:p w:rsidR="00F8482E" w:rsidRPr="00EF6A2A" w:rsidRDefault="00F8482E" w:rsidP="00F8482E">
      <w:pPr>
        <w:autoSpaceDE w:val="0"/>
        <w:autoSpaceDN w:val="0"/>
        <w:adjustRightInd w:val="0"/>
        <w:rPr>
          <w:rFonts w:eastAsia="TimesNewRoman"/>
          <w:szCs w:val="22"/>
          <w:lang w:val="en-US" w:bidi="he-IL"/>
        </w:rPr>
      </w:pPr>
      <w:r w:rsidRPr="00EF6A2A">
        <w:rPr>
          <w:szCs w:val="22"/>
          <w:lang w:val="en-US" w:bidi="he-IL"/>
        </w:rPr>
        <w:t>P</w:t>
      </w:r>
      <w:r w:rsidRPr="00EF6A2A">
        <w:rPr>
          <w:rFonts w:eastAsia="TimesNewRoman"/>
          <w:szCs w:val="22"/>
          <w:lang w:val="en-US" w:bidi="he-IL"/>
        </w:rPr>
        <w:t>1384L42</w:t>
      </w:r>
    </w:p>
    <w:p w:rsidR="00AB2D88" w:rsidRDefault="00F8482E" w:rsidP="00F8482E">
      <w:pPr>
        <w:autoSpaceDE w:val="0"/>
        <w:autoSpaceDN w:val="0"/>
        <w:adjustRightInd w:val="0"/>
        <w:rPr>
          <w:ins w:id="2" w:author="Trainin, Solomon 33" w:date="2016-11-28T12:06:00Z"/>
          <w:rFonts w:eastAsia="TimesNewRoman"/>
          <w:szCs w:val="22"/>
          <w:lang w:val="en-US" w:bidi="he-IL"/>
        </w:rPr>
      </w:pPr>
      <w:r w:rsidRPr="00AF383D">
        <w:rPr>
          <w:rFonts w:eastAsia="TimesNewRoman"/>
          <w:szCs w:val="22"/>
          <w:lang w:val="en-US" w:bidi="he-IL"/>
        </w:rPr>
        <w:t>When a block ack agreement is established between two HT STAs or two DMG STAs</w:t>
      </w:r>
      <w:r w:rsidR="00EA2BFC">
        <w:rPr>
          <w:rFonts w:eastAsia="TimesNewRoman"/>
          <w:szCs w:val="22"/>
          <w:lang w:val="en-US" w:bidi="he-IL"/>
        </w:rPr>
        <w:t xml:space="preserve"> </w:t>
      </w:r>
      <w:ins w:id="3" w:author="Trainin, Solomon 33" w:date="2016-11-29T11:12:00Z">
        <w:r w:rsidR="00EA2BFC">
          <w:rPr>
            <w:rFonts w:eastAsia="TimesNewRoman"/>
            <w:szCs w:val="22"/>
            <w:lang w:val="en-US" w:bidi="he-IL"/>
          </w:rPr>
          <w:t>or two EDMG STAs</w:t>
        </w:r>
      </w:ins>
      <w:r w:rsidRPr="00AF383D">
        <w:rPr>
          <w:rFonts w:eastAsia="TimesNewRoman"/>
          <w:szCs w:val="22"/>
          <w:lang w:val="en-US" w:bidi="he-IL"/>
        </w:rPr>
        <w:t>, the originator may change the size of its transmission window if the value in the Buffer Size field of the ADDBA Response frame is larger than the value in the ADDBA Request frame. If the value in the Buffer Size field of the ADDBA Response frame is smaller than the value in the ADDBA Request frame, the originator shall change the size of its transmission window (WinSizeO) so that it is not greater than the value in the Buffer Size field of the ADDBA Response frame and is not greater than</w:t>
      </w:r>
      <w:ins w:id="4" w:author="Trainin, Solomon 33" w:date="2016-11-28T12:06:00Z">
        <w:r w:rsidR="00AB2D88">
          <w:rPr>
            <w:rFonts w:eastAsia="TimesNewRoman"/>
            <w:szCs w:val="22"/>
            <w:lang w:val="en-US" w:bidi="he-IL"/>
          </w:rPr>
          <w:t>:</w:t>
        </w:r>
      </w:ins>
    </w:p>
    <w:p w:rsidR="00AB2D88" w:rsidRDefault="00AB2D88" w:rsidP="00F8482E">
      <w:pPr>
        <w:autoSpaceDE w:val="0"/>
        <w:autoSpaceDN w:val="0"/>
        <w:adjustRightInd w:val="0"/>
        <w:rPr>
          <w:ins w:id="5" w:author="Trainin, Solomon 33" w:date="2016-11-28T12:06:00Z"/>
          <w:rFonts w:eastAsia="TimesNewRoman"/>
          <w:szCs w:val="22"/>
          <w:lang w:val="en-US" w:bidi="he-IL"/>
        </w:rPr>
      </w:pPr>
      <w:ins w:id="6" w:author="Trainin, Solomon 33" w:date="2016-11-28T12:06:00Z">
        <w:r>
          <w:rPr>
            <w:rFonts w:eastAsia="TimesNewRoman"/>
            <w:szCs w:val="22"/>
            <w:lang w:val="en-US" w:bidi="he-IL"/>
          </w:rPr>
          <w:t>-</w:t>
        </w:r>
      </w:ins>
      <w:r w:rsidR="00F8482E" w:rsidRPr="00AF383D">
        <w:rPr>
          <w:rFonts w:eastAsia="TimesNewRoman"/>
          <w:szCs w:val="22"/>
          <w:lang w:val="en-US" w:bidi="he-IL"/>
        </w:rPr>
        <w:t xml:space="preserve"> the value 64</w:t>
      </w:r>
      <w:ins w:id="7" w:author="Trainin, Solomon 33" w:date="2016-11-28T11:17:00Z">
        <w:r w:rsidR="00C93CC8">
          <w:rPr>
            <w:rFonts w:eastAsia="TimesNewRoman"/>
            <w:szCs w:val="22"/>
            <w:lang w:val="en-US" w:bidi="he-IL"/>
          </w:rPr>
          <w:t xml:space="preserve"> </w:t>
        </w:r>
      </w:ins>
      <w:ins w:id="8" w:author="Trainin, Solomon 33" w:date="2016-11-28T11:19:00Z">
        <w:r w:rsidR="00C93CC8">
          <w:rPr>
            <w:rFonts w:eastAsia="TimesNewRoman"/>
            <w:szCs w:val="22"/>
            <w:lang w:val="en-US" w:bidi="he-IL"/>
          </w:rPr>
          <w:t>if</w:t>
        </w:r>
      </w:ins>
      <w:ins w:id="9" w:author="Trainin, Solomon 33" w:date="2016-11-28T11:17:00Z">
        <w:r w:rsidR="00C93CC8">
          <w:rPr>
            <w:rFonts w:eastAsia="TimesNewRoman"/>
            <w:szCs w:val="22"/>
            <w:lang w:val="en-US" w:bidi="he-IL"/>
          </w:rPr>
          <w:t xml:space="preserve"> the STAs that establish the block agreement are HT STAs or DMG STAs </w:t>
        </w:r>
      </w:ins>
    </w:p>
    <w:p w:rsidR="00F8482E" w:rsidRDefault="00AB2D88" w:rsidP="00F8482E">
      <w:pPr>
        <w:autoSpaceDE w:val="0"/>
        <w:autoSpaceDN w:val="0"/>
        <w:adjustRightInd w:val="0"/>
        <w:rPr>
          <w:rFonts w:eastAsia="TimesNewRoman"/>
          <w:szCs w:val="22"/>
          <w:lang w:val="en-US" w:bidi="he-IL"/>
        </w:rPr>
      </w:pPr>
      <w:ins w:id="10" w:author="Trainin, Solomon 33" w:date="2016-11-28T12:07:00Z">
        <w:r>
          <w:rPr>
            <w:rFonts w:eastAsia="TimesNewRoman"/>
            <w:szCs w:val="22"/>
            <w:lang w:val="en-US" w:bidi="he-IL"/>
          </w:rPr>
          <w:t>- the value</w:t>
        </w:r>
      </w:ins>
      <w:ins w:id="11" w:author="Trainin, Solomon 33" w:date="2016-11-28T11:17:00Z">
        <w:r w:rsidR="00C93CC8">
          <w:rPr>
            <w:rFonts w:eastAsia="TimesNewRoman"/>
            <w:szCs w:val="22"/>
            <w:lang w:val="en-US" w:bidi="he-IL"/>
          </w:rPr>
          <w:t xml:space="preserve"> 1024 </w:t>
        </w:r>
      </w:ins>
      <w:ins w:id="12" w:author="Trainin, Solomon 33" w:date="2016-11-28T11:19:00Z">
        <w:r w:rsidR="00C93CC8">
          <w:rPr>
            <w:rFonts w:eastAsia="TimesNewRoman"/>
            <w:szCs w:val="22"/>
            <w:lang w:val="en-US" w:bidi="he-IL"/>
          </w:rPr>
          <w:t xml:space="preserve">if the STAs </w:t>
        </w:r>
      </w:ins>
      <w:ins w:id="13" w:author="Trainin, Solomon 33" w:date="2016-11-28T12:07:00Z">
        <w:r>
          <w:rPr>
            <w:rFonts w:eastAsia="TimesNewRoman"/>
            <w:szCs w:val="22"/>
            <w:lang w:val="en-US" w:bidi="he-IL"/>
          </w:rPr>
          <w:t xml:space="preserve">that establish the block agreement </w:t>
        </w:r>
      </w:ins>
      <w:ins w:id="14" w:author="Trainin, Solomon 33" w:date="2016-11-28T11:19:00Z">
        <w:r w:rsidR="00C93CC8">
          <w:rPr>
            <w:rFonts w:eastAsia="TimesNewRoman"/>
            <w:szCs w:val="22"/>
            <w:lang w:val="en-US" w:bidi="he-IL"/>
          </w:rPr>
          <w:t>are EDMG STAs</w:t>
        </w:r>
      </w:ins>
      <w:r w:rsidR="00C93CC8">
        <w:rPr>
          <w:rFonts w:eastAsia="TimesNewRoman"/>
          <w:szCs w:val="22"/>
          <w:lang w:val="en-US" w:bidi="he-IL"/>
        </w:rPr>
        <w:t>.</w:t>
      </w:r>
    </w:p>
    <w:p w:rsidR="002D053B" w:rsidRDefault="002D053B" w:rsidP="00F8482E">
      <w:pPr>
        <w:autoSpaceDE w:val="0"/>
        <w:autoSpaceDN w:val="0"/>
        <w:adjustRightInd w:val="0"/>
        <w:rPr>
          <w:rFonts w:eastAsia="TimesNewRoman"/>
          <w:szCs w:val="22"/>
          <w:lang w:val="en-US" w:bidi="he-IL"/>
        </w:rPr>
      </w:pPr>
    </w:p>
    <w:p w:rsidR="002D053B" w:rsidRPr="002D053B" w:rsidRDefault="002D053B" w:rsidP="002D053B">
      <w:pPr>
        <w:autoSpaceDE w:val="0"/>
        <w:autoSpaceDN w:val="0"/>
        <w:adjustRightInd w:val="0"/>
        <w:rPr>
          <w:ins w:id="15" w:author="Trainin, Solomon 33" w:date="2016-11-28T18:49:00Z"/>
          <w:rFonts w:eastAsia="TimesNewRoman"/>
          <w:szCs w:val="22"/>
          <w:lang w:val="en-US" w:bidi="he-IL"/>
        </w:rPr>
      </w:pPr>
      <w:ins w:id="16" w:author="Trainin, Solomon 33" w:date="2016-11-28T18:49:00Z">
        <w:r w:rsidRPr="002D053B">
          <w:rPr>
            <w:rFonts w:eastAsia="TimesNewRoman"/>
            <w:szCs w:val="22"/>
            <w:lang w:val="en-US" w:bidi="he-IL"/>
          </w:rPr>
          <w:t xml:space="preserve">When a block ack agreement is established between two EDMG STAs, a size of BlockAck bitmap the recipient shall use depends on the established size of </w:t>
        </w:r>
        <w:r>
          <w:rPr>
            <w:rFonts w:eastAsia="TimesNewRoman"/>
            <w:szCs w:val="22"/>
            <w:lang w:val="en-US" w:bidi="he-IL"/>
          </w:rPr>
          <w:t xml:space="preserve">the </w:t>
        </w:r>
        <w:r w:rsidRPr="002D053B">
          <w:rPr>
            <w:rFonts w:eastAsia="TimesNewRoman"/>
            <w:szCs w:val="22"/>
            <w:lang w:val="en-US" w:bidi="he-IL"/>
          </w:rPr>
          <w:t xml:space="preserve">transmission window (WinSizeO). </w:t>
        </w:r>
        <w:r w:rsidRPr="002D053B">
          <w:rPr>
            <w:szCs w:val="22"/>
          </w:rPr>
          <w:t>The size of the Block Ack bitmap for EDMG STAs shall be one of 64, 128, 256, 512 or 1024 bits. The size of the Block</w:t>
        </w:r>
        <w:r>
          <w:rPr>
            <w:szCs w:val="22"/>
          </w:rPr>
          <w:t xml:space="preserve">Ack bitmap </w:t>
        </w:r>
        <w:r w:rsidRPr="002D053B">
          <w:rPr>
            <w:szCs w:val="22"/>
          </w:rPr>
          <w:t xml:space="preserve">shall be the smallest size that is greater than the </w:t>
        </w:r>
        <w:r w:rsidRPr="002D053B">
          <w:rPr>
            <w:rFonts w:eastAsia="TimesNewRoman"/>
            <w:szCs w:val="22"/>
            <w:lang w:val="en-US" w:bidi="he-IL"/>
          </w:rPr>
          <w:t xml:space="preserve">WinSizeO </w:t>
        </w:r>
        <w:r w:rsidRPr="002D053B">
          <w:rPr>
            <w:szCs w:val="22"/>
          </w:rPr>
          <w:t>for the established block ack agreement.</w:t>
        </w:r>
      </w:ins>
    </w:p>
    <w:p w:rsidR="002D053B" w:rsidRDefault="002D053B" w:rsidP="00F8482E">
      <w:pPr>
        <w:autoSpaceDE w:val="0"/>
        <w:autoSpaceDN w:val="0"/>
        <w:adjustRightInd w:val="0"/>
        <w:rPr>
          <w:rFonts w:eastAsia="TimesNewRoman"/>
          <w:szCs w:val="22"/>
          <w:lang w:val="en-US" w:bidi="he-IL"/>
        </w:rPr>
      </w:pPr>
    </w:p>
    <w:p w:rsidR="002D053B" w:rsidRDefault="002D053B" w:rsidP="00F8482E">
      <w:pPr>
        <w:autoSpaceDE w:val="0"/>
        <w:autoSpaceDN w:val="0"/>
        <w:adjustRightInd w:val="0"/>
        <w:rPr>
          <w:rFonts w:eastAsia="TimesNewRoman"/>
          <w:szCs w:val="22"/>
          <w:lang w:val="en-US" w:bidi="he-IL"/>
        </w:rPr>
      </w:pPr>
    </w:p>
    <w:p w:rsidR="007F30F9" w:rsidRPr="007F30F9" w:rsidRDefault="007F30F9" w:rsidP="007F30F9">
      <w:pPr>
        <w:autoSpaceDE w:val="0"/>
        <w:autoSpaceDN w:val="0"/>
        <w:adjustRightInd w:val="0"/>
        <w:rPr>
          <w:b/>
          <w:bCs/>
          <w:szCs w:val="22"/>
          <w:lang w:val="en-US" w:bidi="he-IL"/>
        </w:rPr>
      </w:pPr>
      <w:r w:rsidRPr="007F30F9">
        <w:rPr>
          <w:b/>
          <w:bCs/>
          <w:szCs w:val="22"/>
          <w:lang w:val="en-US" w:bidi="he-IL"/>
        </w:rPr>
        <w:t>10.24.3 Data and acknowledgment transfer using immediate block ack policy and delayed</w:t>
      </w:r>
      <w:r w:rsidR="00EA654A">
        <w:rPr>
          <w:b/>
          <w:bCs/>
          <w:szCs w:val="22"/>
          <w:lang w:val="en-US" w:bidi="he-IL"/>
        </w:rPr>
        <w:t xml:space="preserve"> </w:t>
      </w:r>
      <w:r w:rsidRPr="007F30F9">
        <w:rPr>
          <w:b/>
          <w:bCs/>
          <w:szCs w:val="22"/>
          <w:lang w:val="en-US" w:bidi="he-IL"/>
        </w:rPr>
        <w:t>block ack policy</w:t>
      </w:r>
    </w:p>
    <w:p w:rsidR="00F37D2F" w:rsidRDefault="00F37D2F" w:rsidP="007F30F9">
      <w:pPr>
        <w:autoSpaceDE w:val="0"/>
        <w:autoSpaceDN w:val="0"/>
        <w:adjustRightInd w:val="0"/>
        <w:jc w:val="both"/>
        <w:rPr>
          <w:ins w:id="17" w:author="Trainin, Solomon 33" w:date="2016-11-29T11:18:00Z"/>
          <w:rFonts w:eastAsia="TimesNewRoman"/>
          <w:szCs w:val="22"/>
          <w:lang w:val="en-US" w:bidi="he-IL"/>
        </w:rPr>
      </w:pPr>
    </w:p>
    <w:p w:rsidR="00F37D2F" w:rsidRDefault="00F37D2F" w:rsidP="007F30F9">
      <w:pPr>
        <w:autoSpaceDE w:val="0"/>
        <w:autoSpaceDN w:val="0"/>
        <w:adjustRightInd w:val="0"/>
        <w:jc w:val="both"/>
        <w:rPr>
          <w:rFonts w:eastAsia="TimesNewRoman"/>
          <w:szCs w:val="22"/>
          <w:lang w:val="en-US" w:bidi="he-IL"/>
        </w:rPr>
      </w:pPr>
      <w:r>
        <w:rPr>
          <w:rFonts w:eastAsia="TimesNewRoman"/>
          <w:szCs w:val="22"/>
          <w:lang w:val="en-US" w:bidi="he-IL"/>
        </w:rPr>
        <w:t>P1387L56</w:t>
      </w:r>
    </w:p>
    <w:p w:rsidR="00F37D2F" w:rsidRPr="00F37D2F" w:rsidRDefault="00F37D2F" w:rsidP="00F37D2F">
      <w:pPr>
        <w:autoSpaceDE w:val="0"/>
        <w:autoSpaceDN w:val="0"/>
        <w:adjustRightInd w:val="0"/>
        <w:rPr>
          <w:rFonts w:eastAsia="TimesNewRoman"/>
          <w:szCs w:val="22"/>
          <w:lang w:val="en-US" w:bidi="he-IL"/>
        </w:rPr>
      </w:pPr>
      <w:r w:rsidRPr="00F37D2F">
        <w:rPr>
          <w:rFonts w:eastAsia="TimesNewRoman"/>
          <w:szCs w:val="22"/>
          <w:lang w:val="en-US" w:bidi="he-IL"/>
        </w:rPr>
        <w:t xml:space="preserve">A DMG </w:t>
      </w:r>
      <w:ins w:id="18" w:author="Trainin, Solomon 33" w:date="2016-11-29T11:20:00Z">
        <w:r w:rsidR="00412A03">
          <w:rPr>
            <w:rFonts w:eastAsia="TimesNewRoman"/>
            <w:szCs w:val="22"/>
            <w:lang w:val="en-US" w:bidi="he-IL"/>
          </w:rPr>
          <w:t xml:space="preserve">and EDMG </w:t>
        </w:r>
      </w:ins>
      <w:r w:rsidRPr="00F37D2F">
        <w:rPr>
          <w:rFonts w:eastAsia="TimesNewRoman"/>
          <w:szCs w:val="22"/>
          <w:lang w:val="en-US" w:bidi="he-IL"/>
        </w:rPr>
        <w:t>originator shall set the Retry subfield to 1 for any possible retransmissions of the MPDUs.</w:t>
      </w:r>
    </w:p>
    <w:p w:rsidR="007F30F9" w:rsidRDefault="007F30F9" w:rsidP="007F30F9">
      <w:pPr>
        <w:autoSpaceDE w:val="0"/>
        <w:autoSpaceDN w:val="0"/>
        <w:adjustRightInd w:val="0"/>
        <w:jc w:val="both"/>
        <w:rPr>
          <w:rFonts w:eastAsia="TimesNewRoman"/>
          <w:szCs w:val="22"/>
          <w:lang w:val="en-US" w:bidi="he-IL"/>
        </w:rPr>
      </w:pPr>
    </w:p>
    <w:p w:rsidR="007F30F9" w:rsidRPr="007F30F9" w:rsidRDefault="007F30F9" w:rsidP="007F30F9">
      <w:pPr>
        <w:autoSpaceDE w:val="0"/>
        <w:autoSpaceDN w:val="0"/>
        <w:adjustRightInd w:val="0"/>
        <w:jc w:val="both"/>
        <w:rPr>
          <w:ins w:id="19" w:author="Trainin, Solomon 33" w:date="2016-11-28T12:08:00Z"/>
          <w:rFonts w:eastAsia="TimesNewRoman"/>
          <w:szCs w:val="22"/>
          <w:lang w:val="en-US" w:bidi="he-IL"/>
        </w:rPr>
      </w:pPr>
      <w:r w:rsidRPr="007F30F9">
        <w:rPr>
          <w:b/>
          <w:bCs/>
          <w:szCs w:val="22"/>
          <w:lang w:val="en-US" w:bidi="he-IL"/>
        </w:rPr>
        <w:t>10.24.4 Receive buffer operation</w:t>
      </w:r>
    </w:p>
    <w:p w:rsidR="007F30F9" w:rsidRPr="007077F6" w:rsidRDefault="007F30F9" w:rsidP="007F30F9">
      <w:pPr>
        <w:rPr>
          <w:szCs w:val="22"/>
          <w:lang w:val="en-US" w:bidi="he-IL"/>
        </w:rPr>
      </w:pPr>
      <w:r>
        <w:rPr>
          <w:szCs w:val="22"/>
          <w:lang w:val="en-US" w:bidi="he-IL"/>
        </w:rPr>
        <w:t xml:space="preserve">- </w:t>
      </w:r>
      <w:r w:rsidRPr="007077F6">
        <w:rPr>
          <w:szCs w:val="22"/>
          <w:lang w:val="en-US" w:bidi="he-IL"/>
        </w:rPr>
        <w:t xml:space="preserve">No changes needed </w:t>
      </w:r>
    </w:p>
    <w:p w:rsidR="00B81378" w:rsidRDefault="00B81378" w:rsidP="00F8482E">
      <w:pPr>
        <w:autoSpaceDE w:val="0"/>
        <w:autoSpaceDN w:val="0"/>
        <w:adjustRightInd w:val="0"/>
        <w:rPr>
          <w:rFonts w:eastAsia="TimesNewRoman"/>
          <w:szCs w:val="22"/>
          <w:lang w:val="en-US" w:bidi="he-IL"/>
        </w:rPr>
      </w:pPr>
    </w:p>
    <w:p w:rsidR="0090077E" w:rsidRDefault="0090077E" w:rsidP="00F8482E">
      <w:pPr>
        <w:autoSpaceDE w:val="0"/>
        <w:autoSpaceDN w:val="0"/>
        <w:adjustRightInd w:val="0"/>
        <w:rPr>
          <w:b/>
          <w:bCs/>
          <w:szCs w:val="22"/>
          <w:lang w:val="en-US" w:bidi="he-IL"/>
        </w:rPr>
      </w:pPr>
      <w:r w:rsidRPr="0090077E">
        <w:rPr>
          <w:b/>
          <w:bCs/>
          <w:szCs w:val="22"/>
          <w:lang w:val="en-US" w:bidi="he-IL"/>
        </w:rPr>
        <w:t>10.24.5 Teardown of the block ack mechanism</w:t>
      </w:r>
    </w:p>
    <w:p w:rsidR="0090077E" w:rsidRPr="007077F6" w:rsidRDefault="0090077E" w:rsidP="0090077E">
      <w:pPr>
        <w:rPr>
          <w:szCs w:val="22"/>
          <w:lang w:val="en-US" w:bidi="he-IL"/>
        </w:rPr>
      </w:pPr>
      <w:r>
        <w:rPr>
          <w:szCs w:val="22"/>
          <w:lang w:val="en-US" w:bidi="he-IL"/>
        </w:rPr>
        <w:t xml:space="preserve">- </w:t>
      </w:r>
      <w:r w:rsidRPr="007077F6">
        <w:rPr>
          <w:szCs w:val="22"/>
          <w:lang w:val="en-US" w:bidi="he-IL"/>
        </w:rPr>
        <w:t xml:space="preserve">No changes needed </w:t>
      </w:r>
    </w:p>
    <w:p w:rsidR="0090077E" w:rsidRPr="0090077E" w:rsidRDefault="0090077E" w:rsidP="00F8482E">
      <w:pPr>
        <w:autoSpaceDE w:val="0"/>
        <w:autoSpaceDN w:val="0"/>
        <w:adjustRightInd w:val="0"/>
        <w:rPr>
          <w:ins w:id="20" w:author="Trainin, Solomon 33" w:date="2016-11-28T12:08:00Z"/>
          <w:rFonts w:eastAsia="TimesNewRoman"/>
          <w:szCs w:val="22"/>
          <w:lang w:val="en-US" w:bidi="he-IL"/>
        </w:rPr>
      </w:pPr>
    </w:p>
    <w:p w:rsidR="00B81378" w:rsidRDefault="00B81378" w:rsidP="00F8482E">
      <w:pPr>
        <w:autoSpaceDE w:val="0"/>
        <w:autoSpaceDN w:val="0"/>
        <w:adjustRightInd w:val="0"/>
        <w:rPr>
          <w:b/>
          <w:bCs/>
          <w:szCs w:val="22"/>
          <w:lang w:val="en-US" w:bidi="he-IL"/>
        </w:rPr>
      </w:pPr>
      <w:r w:rsidRPr="00B81378">
        <w:rPr>
          <w:b/>
          <w:bCs/>
          <w:szCs w:val="22"/>
          <w:lang w:val="en-US" w:bidi="he-IL"/>
        </w:rPr>
        <w:t>10.24.6 Selection of BlockAck and BlockAckReq variants</w:t>
      </w:r>
    </w:p>
    <w:p w:rsidR="00EA654A" w:rsidRDefault="00EA654A" w:rsidP="00F8482E">
      <w:pPr>
        <w:autoSpaceDE w:val="0"/>
        <w:autoSpaceDN w:val="0"/>
        <w:adjustRightInd w:val="0"/>
        <w:rPr>
          <w:rFonts w:asciiTheme="majorBidi" w:hAnsiTheme="majorBidi" w:cstheme="majorBidi"/>
          <w:szCs w:val="22"/>
          <w:lang w:val="en-US" w:bidi="he-IL"/>
        </w:rPr>
      </w:pPr>
      <w:r>
        <w:rPr>
          <w:rFonts w:asciiTheme="majorBidi" w:hAnsiTheme="majorBidi" w:cstheme="majorBidi"/>
          <w:szCs w:val="22"/>
          <w:lang w:val="en-US" w:bidi="he-IL"/>
        </w:rPr>
        <w:t>Discussion</w:t>
      </w:r>
      <w:r w:rsidR="00017DAE">
        <w:rPr>
          <w:rFonts w:asciiTheme="majorBidi" w:hAnsiTheme="majorBidi" w:cstheme="majorBidi"/>
          <w:szCs w:val="22"/>
          <w:lang w:val="en-US" w:bidi="he-IL"/>
        </w:rPr>
        <w:t>:</w:t>
      </w:r>
      <w:r>
        <w:rPr>
          <w:rFonts w:asciiTheme="majorBidi" w:hAnsiTheme="majorBidi" w:cstheme="majorBidi"/>
          <w:szCs w:val="22"/>
          <w:lang w:val="en-US" w:bidi="he-IL"/>
        </w:rPr>
        <w:t xml:space="preserve"> </w:t>
      </w:r>
    </w:p>
    <w:p w:rsidR="00EA654A" w:rsidRPr="00017DAE" w:rsidRDefault="00017DAE" w:rsidP="00017DAE">
      <w:pPr>
        <w:autoSpaceDE w:val="0"/>
        <w:autoSpaceDN w:val="0"/>
        <w:adjustRightInd w:val="0"/>
        <w:rPr>
          <w:szCs w:val="22"/>
          <w:lang w:val="en-US" w:bidi="he-IL"/>
        </w:rPr>
      </w:pPr>
      <w:r w:rsidRPr="00017DAE">
        <w:rPr>
          <w:szCs w:val="22"/>
          <w:lang w:val="en-US" w:bidi="he-IL"/>
        </w:rPr>
        <w:t xml:space="preserve">DMG </w:t>
      </w:r>
      <w:r w:rsidR="00C5150F">
        <w:rPr>
          <w:szCs w:val="22"/>
          <w:lang w:val="en-US" w:bidi="he-IL"/>
        </w:rPr>
        <w:t xml:space="preserve">STA </w:t>
      </w:r>
      <w:r w:rsidRPr="00017DAE">
        <w:rPr>
          <w:szCs w:val="22"/>
          <w:lang w:val="en-US" w:bidi="he-IL"/>
        </w:rPr>
        <w:t>supports two variants of BlockAck</w:t>
      </w:r>
      <w:r>
        <w:rPr>
          <w:szCs w:val="22"/>
          <w:lang w:val="en-US" w:bidi="he-IL"/>
        </w:rPr>
        <w:t>Req</w:t>
      </w:r>
      <w:r w:rsidRPr="00017DAE">
        <w:rPr>
          <w:szCs w:val="22"/>
          <w:lang w:val="en-US" w:bidi="he-IL"/>
        </w:rPr>
        <w:t xml:space="preserve"> compressed and extended compressed. </w:t>
      </w:r>
      <w:r>
        <w:rPr>
          <w:szCs w:val="22"/>
          <w:lang w:val="en-US" w:bidi="he-IL"/>
        </w:rPr>
        <w:t xml:space="preserve">There is no </w:t>
      </w:r>
      <w:r w:rsidR="00D14A3B">
        <w:rPr>
          <w:szCs w:val="22"/>
          <w:lang w:val="en-US" w:bidi="he-IL"/>
        </w:rPr>
        <w:t>differences</w:t>
      </w:r>
      <w:r>
        <w:rPr>
          <w:szCs w:val="22"/>
          <w:lang w:val="en-US" w:bidi="he-IL"/>
        </w:rPr>
        <w:t xml:space="preserve"> between these variants. Suggest to use Compressed BlockAckReq variant in EDMG</w:t>
      </w:r>
      <w:r w:rsidR="00C5150F">
        <w:rPr>
          <w:szCs w:val="22"/>
          <w:lang w:val="en-US" w:bidi="he-IL"/>
        </w:rPr>
        <w:t xml:space="preserve"> STA</w:t>
      </w:r>
      <w:r>
        <w:rPr>
          <w:szCs w:val="22"/>
          <w:lang w:val="en-US" w:bidi="he-IL"/>
        </w:rPr>
        <w:t xml:space="preserve">. </w:t>
      </w:r>
      <w:r w:rsidR="00EA654A">
        <w:rPr>
          <w:rFonts w:asciiTheme="majorBidi" w:hAnsiTheme="majorBidi" w:cstheme="majorBidi"/>
          <w:szCs w:val="22"/>
          <w:lang w:val="en-US" w:bidi="he-IL"/>
        </w:rPr>
        <w:t xml:space="preserve">DMG </w:t>
      </w:r>
      <w:r w:rsidR="00C5150F">
        <w:rPr>
          <w:rFonts w:asciiTheme="majorBidi" w:hAnsiTheme="majorBidi" w:cstheme="majorBidi"/>
          <w:szCs w:val="22"/>
          <w:lang w:val="en-US" w:bidi="he-IL"/>
        </w:rPr>
        <w:t xml:space="preserve">STA </w:t>
      </w:r>
      <w:r w:rsidR="00EA654A">
        <w:rPr>
          <w:rFonts w:asciiTheme="majorBidi" w:hAnsiTheme="majorBidi" w:cstheme="majorBidi"/>
          <w:szCs w:val="22"/>
          <w:lang w:val="en-US" w:bidi="he-IL"/>
        </w:rPr>
        <w:t xml:space="preserve">supports two variants of </w:t>
      </w:r>
      <w:r>
        <w:rPr>
          <w:rFonts w:asciiTheme="majorBidi" w:hAnsiTheme="majorBidi" w:cstheme="majorBidi"/>
          <w:szCs w:val="22"/>
          <w:lang w:val="en-US" w:bidi="he-IL"/>
        </w:rPr>
        <w:t xml:space="preserve">BlockAck compressed and extended compressed. </w:t>
      </w:r>
    </w:p>
    <w:p w:rsidR="00017DAE" w:rsidRDefault="00017DAE" w:rsidP="00F8482E">
      <w:pPr>
        <w:autoSpaceDE w:val="0"/>
        <w:autoSpaceDN w:val="0"/>
        <w:adjustRightInd w:val="0"/>
        <w:rPr>
          <w:rFonts w:asciiTheme="majorBidi" w:hAnsiTheme="majorBidi" w:cstheme="majorBidi"/>
          <w:szCs w:val="22"/>
          <w:lang w:val="en-US" w:bidi="he-IL"/>
        </w:rPr>
      </w:pPr>
      <w:r>
        <w:rPr>
          <w:rFonts w:asciiTheme="majorBidi" w:hAnsiTheme="majorBidi" w:cstheme="majorBidi"/>
          <w:szCs w:val="22"/>
          <w:lang w:val="en-US" w:bidi="he-IL"/>
        </w:rPr>
        <w:t xml:space="preserve">BlockAck variant of EDMG BlockAck combines both so no need to use other </w:t>
      </w:r>
      <w:r w:rsidR="00D14A3B">
        <w:rPr>
          <w:rFonts w:asciiTheme="majorBidi" w:hAnsiTheme="majorBidi" w:cstheme="majorBidi"/>
          <w:szCs w:val="22"/>
          <w:lang w:val="en-US" w:bidi="he-IL"/>
        </w:rPr>
        <w:t>BlockAck</w:t>
      </w:r>
      <w:r>
        <w:rPr>
          <w:rFonts w:asciiTheme="majorBidi" w:hAnsiTheme="majorBidi" w:cstheme="majorBidi"/>
          <w:szCs w:val="22"/>
          <w:lang w:val="en-US" w:bidi="he-IL"/>
        </w:rPr>
        <w:t xml:space="preserve"> variants</w:t>
      </w:r>
    </w:p>
    <w:p w:rsidR="00C5150F" w:rsidRDefault="00C5150F" w:rsidP="00F8482E">
      <w:pPr>
        <w:autoSpaceDE w:val="0"/>
        <w:autoSpaceDN w:val="0"/>
        <w:adjustRightInd w:val="0"/>
        <w:rPr>
          <w:rFonts w:asciiTheme="majorBidi" w:hAnsiTheme="majorBidi" w:cstheme="majorBidi"/>
          <w:szCs w:val="22"/>
          <w:lang w:val="en-US" w:bidi="he-IL"/>
        </w:rPr>
      </w:pPr>
      <w:r>
        <w:rPr>
          <w:rFonts w:asciiTheme="majorBidi" w:hAnsiTheme="majorBidi" w:cstheme="majorBidi"/>
          <w:szCs w:val="22"/>
          <w:lang w:val="en-US" w:bidi="he-IL"/>
        </w:rPr>
        <w:t xml:space="preserve">EDMG STA </w:t>
      </w:r>
      <w:r w:rsidR="00D14A3B">
        <w:rPr>
          <w:rFonts w:asciiTheme="majorBidi" w:hAnsiTheme="majorBidi" w:cstheme="majorBidi"/>
          <w:szCs w:val="22"/>
          <w:lang w:val="en-US" w:bidi="he-IL"/>
        </w:rPr>
        <w:t>interconnecting</w:t>
      </w:r>
      <w:r>
        <w:rPr>
          <w:rFonts w:asciiTheme="majorBidi" w:hAnsiTheme="majorBidi" w:cstheme="majorBidi"/>
          <w:szCs w:val="22"/>
          <w:lang w:val="en-US" w:bidi="he-IL"/>
        </w:rPr>
        <w:t xml:space="preserve"> with another EDMG STA in EDMG BSS and in DMG BSS shall use EDMG BlockAck variant and Compressed BlockAckReq variant. </w:t>
      </w:r>
    </w:p>
    <w:p w:rsidR="00192121" w:rsidRDefault="00C5150F" w:rsidP="00556072">
      <w:pPr>
        <w:autoSpaceDE w:val="0"/>
        <w:autoSpaceDN w:val="0"/>
        <w:adjustRightInd w:val="0"/>
        <w:rPr>
          <w:rFonts w:asciiTheme="majorBidi" w:hAnsiTheme="majorBidi" w:cstheme="majorBidi"/>
          <w:szCs w:val="22"/>
          <w:lang w:val="en-US" w:bidi="he-IL"/>
        </w:rPr>
      </w:pPr>
      <w:r>
        <w:rPr>
          <w:rFonts w:asciiTheme="majorBidi" w:hAnsiTheme="majorBidi" w:cstheme="majorBidi"/>
          <w:szCs w:val="22"/>
          <w:lang w:val="en-US" w:bidi="he-IL"/>
        </w:rPr>
        <w:t>EDMG STA interconnecting with DMG STA in EDMG BSS and in DMG BSS is referred as DMG STA in relation to expected behavior.</w:t>
      </w:r>
    </w:p>
    <w:p w:rsidR="00556072" w:rsidRDefault="00556072" w:rsidP="00556072">
      <w:pPr>
        <w:autoSpaceDE w:val="0"/>
        <w:autoSpaceDN w:val="0"/>
        <w:adjustRightInd w:val="0"/>
        <w:rPr>
          <w:rFonts w:asciiTheme="majorBidi" w:hAnsiTheme="majorBidi" w:cstheme="majorBidi"/>
          <w:szCs w:val="22"/>
          <w:lang w:val="en-US" w:bidi="he-IL"/>
        </w:rPr>
      </w:pPr>
    </w:p>
    <w:p w:rsidR="007077F6" w:rsidRDefault="00192121" w:rsidP="00F8482E">
      <w:pPr>
        <w:autoSpaceDE w:val="0"/>
        <w:autoSpaceDN w:val="0"/>
        <w:adjustRightInd w:val="0"/>
        <w:rPr>
          <w:rFonts w:asciiTheme="majorBidi" w:eastAsia="TimesNewRoman" w:hAnsiTheme="majorBidi" w:cstheme="majorBidi"/>
          <w:szCs w:val="22"/>
          <w:lang w:val="en-US" w:bidi="he-IL"/>
        </w:rPr>
      </w:pPr>
      <w:r>
        <w:rPr>
          <w:rFonts w:asciiTheme="majorBidi" w:hAnsiTheme="majorBidi" w:cstheme="majorBidi"/>
          <w:szCs w:val="22"/>
          <w:lang w:val="en-US" w:bidi="he-IL"/>
        </w:rPr>
        <w:t xml:space="preserve">Editor at </w:t>
      </w:r>
      <w:r w:rsidR="007077F6" w:rsidRPr="007077F6">
        <w:rPr>
          <w:rFonts w:asciiTheme="majorBidi" w:hAnsiTheme="majorBidi" w:cstheme="majorBidi"/>
          <w:szCs w:val="22"/>
          <w:lang w:val="en-US" w:bidi="he-IL"/>
        </w:rPr>
        <w:t>P</w:t>
      </w:r>
      <w:r>
        <w:rPr>
          <w:rFonts w:asciiTheme="majorBidi" w:eastAsia="TimesNewRoman" w:hAnsiTheme="majorBidi" w:cstheme="majorBidi"/>
          <w:szCs w:val="22"/>
          <w:lang w:val="en-US" w:bidi="he-IL"/>
        </w:rPr>
        <w:t>1389L41 add new paragraph</w:t>
      </w:r>
      <w:r w:rsidR="00913ACA">
        <w:rPr>
          <w:rFonts w:asciiTheme="majorBidi" w:eastAsia="TimesNewRoman" w:hAnsiTheme="majorBidi" w:cstheme="majorBidi"/>
          <w:szCs w:val="22"/>
          <w:lang w:val="en-US" w:bidi="he-IL"/>
        </w:rPr>
        <w:t>:</w:t>
      </w:r>
      <w:r>
        <w:rPr>
          <w:rFonts w:asciiTheme="majorBidi" w:eastAsia="TimesNewRoman" w:hAnsiTheme="majorBidi" w:cstheme="majorBidi"/>
          <w:szCs w:val="22"/>
          <w:lang w:val="en-US" w:bidi="he-IL"/>
        </w:rPr>
        <w:t xml:space="preserve"> </w:t>
      </w:r>
    </w:p>
    <w:p w:rsidR="00192121" w:rsidRDefault="00192121" w:rsidP="00192121">
      <w:pPr>
        <w:autoSpaceDE w:val="0"/>
        <w:autoSpaceDN w:val="0"/>
        <w:adjustRightInd w:val="0"/>
        <w:rPr>
          <w:rFonts w:eastAsia="TimesNewRoman"/>
          <w:szCs w:val="22"/>
          <w:lang w:val="en-US" w:bidi="he-IL"/>
        </w:rPr>
      </w:pPr>
      <w:r>
        <w:rPr>
          <w:rFonts w:eastAsia="TimesNewRoman"/>
          <w:szCs w:val="22"/>
          <w:lang w:val="en-US" w:bidi="he-IL"/>
        </w:rPr>
        <w:t xml:space="preserve">In a DMG BSS and </w:t>
      </w:r>
      <w:r w:rsidR="00913ACA">
        <w:rPr>
          <w:rFonts w:eastAsia="TimesNewRoman"/>
          <w:szCs w:val="22"/>
          <w:lang w:val="en-US" w:bidi="he-IL"/>
        </w:rPr>
        <w:t>in a</w:t>
      </w:r>
      <w:r w:rsidR="00707538">
        <w:rPr>
          <w:rFonts w:eastAsia="TimesNewRoman"/>
          <w:szCs w:val="22"/>
          <w:lang w:val="en-US" w:bidi="he-IL"/>
        </w:rPr>
        <w:t>n</w:t>
      </w:r>
      <w:r w:rsidR="00913ACA">
        <w:rPr>
          <w:rFonts w:eastAsia="TimesNewRoman"/>
          <w:szCs w:val="22"/>
          <w:lang w:val="en-US" w:bidi="he-IL"/>
        </w:rPr>
        <w:t xml:space="preserve"> </w:t>
      </w:r>
      <w:r>
        <w:rPr>
          <w:rFonts w:eastAsia="TimesNewRoman"/>
          <w:szCs w:val="22"/>
          <w:lang w:val="en-US" w:bidi="he-IL"/>
        </w:rPr>
        <w:t xml:space="preserve">EDMG BSS </w:t>
      </w:r>
      <w:r w:rsidRPr="00192121">
        <w:rPr>
          <w:rFonts w:eastAsia="TimesNewRoman"/>
          <w:szCs w:val="22"/>
          <w:lang w:val="en-US" w:bidi="he-IL"/>
        </w:rPr>
        <w:t xml:space="preserve">BlockAck and BlockAckReq frames transmitted </w:t>
      </w:r>
      <w:r>
        <w:rPr>
          <w:rFonts w:eastAsia="TimesNewRoman"/>
          <w:szCs w:val="22"/>
          <w:lang w:val="en-US" w:bidi="he-IL"/>
        </w:rPr>
        <w:t xml:space="preserve">between EDMG STAs </w:t>
      </w:r>
      <w:r w:rsidRPr="00192121">
        <w:rPr>
          <w:rFonts w:eastAsia="TimesNewRoman"/>
          <w:szCs w:val="22"/>
          <w:lang w:val="en-US" w:bidi="he-IL"/>
        </w:rPr>
        <w:t xml:space="preserve">as part of the HT-immediate agreement shall </w:t>
      </w:r>
      <w:r>
        <w:rPr>
          <w:rFonts w:eastAsia="TimesNewRoman"/>
          <w:szCs w:val="22"/>
          <w:lang w:val="en-US" w:bidi="he-IL"/>
        </w:rPr>
        <w:t>be of EDMG Compressed BlockAck variant and Compressed BlockAckReq variant.</w:t>
      </w:r>
    </w:p>
    <w:p w:rsidR="00EA2BFC" w:rsidRDefault="00EA2BFC" w:rsidP="00192121">
      <w:pPr>
        <w:autoSpaceDE w:val="0"/>
        <w:autoSpaceDN w:val="0"/>
        <w:adjustRightInd w:val="0"/>
        <w:rPr>
          <w:rFonts w:eastAsia="TimesNewRoman"/>
          <w:szCs w:val="22"/>
          <w:lang w:val="en-US" w:bidi="he-IL"/>
        </w:rPr>
      </w:pPr>
    </w:p>
    <w:p w:rsidR="00EA2BFC" w:rsidRPr="007E641A" w:rsidRDefault="007E641A" w:rsidP="00192121">
      <w:pPr>
        <w:autoSpaceDE w:val="0"/>
        <w:autoSpaceDN w:val="0"/>
        <w:adjustRightInd w:val="0"/>
        <w:rPr>
          <w:b/>
          <w:bCs/>
          <w:szCs w:val="22"/>
          <w:lang w:val="en-US" w:bidi="he-IL"/>
        </w:rPr>
      </w:pPr>
      <w:r w:rsidRPr="007E641A">
        <w:rPr>
          <w:b/>
          <w:bCs/>
          <w:szCs w:val="22"/>
          <w:lang w:val="en-US" w:bidi="he-IL"/>
        </w:rPr>
        <w:t>10.24.7 HT-immediate block ack extensions</w:t>
      </w:r>
    </w:p>
    <w:p w:rsidR="007E641A" w:rsidRPr="007E641A" w:rsidRDefault="007E641A" w:rsidP="00192121">
      <w:pPr>
        <w:autoSpaceDE w:val="0"/>
        <w:autoSpaceDN w:val="0"/>
        <w:adjustRightInd w:val="0"/>
        <w:rPr>
          <w:b/>
          <w:bCs/>
          <w:szCs w:val="22"/>
          <w:lang w:val="en-US" w:bidi="he-IL"/>
        </w:rPr>
      </w:pPr>
      <w:r w:rsidRPr="007E641A">
        <w:rPr>
          <w:b/>
          <w:bCs/>
          <w:szCs w:val="22"/>
          <w:lang w:val="en-US" w:bidi="he-IL"/>
        </w:rPr>
        <w:t>10.24.7.1 Introduction to HT-immediate block ack extensions</w:t>
      </w:r>
    </w:p>
    <w:p w:rsidR="007E641A" w:rsidRPr="007E641A" w:rsidRDefault="007E641A" w:rsidP="00192121">
      <w:pPr>
        <w:autoSpaceDE w:val="0"/>
        <w:autoSpaceDN w:val="0"/>
        <w:adjustRightInd w:val="0"/>
        <w:rPr>
          <w:szCs w:val="22"/>
          <w:lang w:val="en-US" w:bidi="he-IL"/>
        </w:rPr>
      </w:pPr>
      <w:r w:rsidRPr="007E641A">
        <w:rPr>
          <w:szCs w:val="22"/>
          <w:lang w:val="en-US" w:bidi="he-IL"/>
        </w:rPr>
        <w:t>P1390L7</w:t>
      </w:r>
    </w:p>
    <w:p w:rsidR="007E641A" w:rsidRDefault="007E641A" w:rsidP="00192121">
      <w:pPr>
        <w:autoSpaceDE w:val="0"/>
        <w:autoSpaceDN w:val="0"/>
        <w:adjustRightInd w:val="0"/>
        <w:rPr>
          <w:ins w:id="21" w:author="Trainin, Solomon 33" w:date="2016-11-29T11:25:00Z"/>
          <w:rFonts w:eastAsia="TimesNewRoman"/>
          <w:szCs w:val="22"/>
          <w:lang w:val="en-US" w:bidi="he-IL"/>
        </w:rPr>
      </w:pPr>
      <w:r w:rsidRPr="007E641A">
        <w:rPr>
          <w:rFonts w:eastAsia="TimesNewRoman"/>
          <w:szCs w:val="22"/>
          <w:lang w:val="en-US" w:bidi="he-IL"/>
        </w:rPr>
        <w:t xml:space="preserve">A DMG STA </w:t>
      </w:r>
      <w:ins w:id="22" w:author="Trainin, Solomon 33" w:date="2016-11-29T11:25:00Z">
        <w:r>
          <w:rPr>
            <w:rFonts w:eastAsia="TimesNewRoman"/>
            <w:szCs w:val="22"/>
            <w:lang w:val="en-US" w:bidi="he-IL"/>
          </w:rPr>
          <w:t xml:space="preserve">and EDMG STA </w:t>
        </w:r>
      </w:ins>
      <w:r w:rsidRPr="007E641A">
        <w:rPr>
          <w:rFonts w:eastAsia="TimesNewRoman"/>
          <w:szCs w:val="22"/>
          <w:lang w:val="en-US" w:bidi="he-IL"/>
        </w:rPr>
        <w:t>shall support HT-immediate block ack.</w:t>
      </w:r>
    </w:p>
    <w:p w:rsidR="007E641A" w:rsidRDefault="007E641A" w:rsidP="00192121">
      <w:pPr>
        <w:autoSpaceDE w:val="0"/>
        <w:autoSpaceDN w:val="0"/>
        <w:adjustRightInd w:val="0"/>
        <w:rPr>
          <w:ins w:id="23" w:author="Trainin, Solomon 33" w:date="2016-11-29T11:27:00Z"/>
          <w:rFonts w:eastAsia="TimesNewRoman"/>
          <w:szCs w:val="22"/>
          <w:lang w:val="en-US" w:bidi="he-IL"/>
        </w:rPr>
      </w:pPr>
    </w:p>
    <w:p w:rsidR="007E641A" w:rsidRDefault="007E641A" w:rsidP="00192121">
      <w:pPr>
        <w:autoSpaceDE w:val="0"/>
        <w:autoSpaceDN w:val="0"/>
        <w:adjustRightInd w:val="0"/>
        <w:rPr>
          <w:ins w:id="24" w:author="Trainin, Solomon 33" w:date="2016-11-29T11:31:00Z"/>
          <w:b/>
          <w:bCs/>
          <w:szCs w:val="22"/>
          <w:lang w:val="en-US" w:bidi="he-IL"/>
        </w:rPr>
      </w:pPr>
      <w:r w:rsidRPr="007E641A">
        <w:rPr>
          <w:b/>
          <w:bCs/>
          <w:szCs w:val="22"/>
          <w:lang w:val="en-US" w:bidi="he-IL"/>
        </w:rPr>
        <w:t>10.24.7.5 Generation and transmission of BlockAck frames by an HT STA or DMG STA</w:t>
      </w:r>
      <w:ins w:id="25" w:author="Trainin, Solomon 33" w:date="2016-11-29T11:28:00Z">
        <w:r>
          <w:rPr>
            <w:b/>
            <w:bCs/>
            <w:szCs w:val="22"/>
            <w:lang w:val="en-US" w:bidi="he-IL"/>
          </w:rPr>
          <w:t xml:space="preserve"> or EDMG STA</w:t>
        </w:r>
      </w:ins>
    </w:p>
    <w:p w:rsidR="00040D31" w:rsidRDefault="00040D31" w:rsidP="00192121">
      <w:pPr>
        <w:autoSpaceDE w:val="0"/>
        <w:autoSpaceDN w:val="0"/>
        <w:adjustRightInd w:val="0"/>
        <w:rPr>
          <w:ins w:id="26" w:author="Trainin, Solomon 33" w:date="2016-11-29T11:31:00Z"/>
          <w:b/>
          <w:bCs/>
          <w:szCs w:val="22"/>
          <w:lang w:val="en-US" w:bidi="he-IL"/>
        </w:rPr>
      </w:pPr>
    </w:p>
    <w:p w:rsidR="00040D31" w:rsidRDefault="00040D31" w:rsidP="00192121">
      <w:pPr>
        <w:autoSpaceDE w:val="0"/>
        <w:autoSpaceDN w:val="0"/>
        <w:adjustRightInd w:val="0"/>
        <w:rPr>
          <w:b/>
          <w:bCs/>
          <w:szCs w:val="22"/>
          <w:lang w:val="en-US" w:bidi="he-IL"/>
        </w:rPr>
      </w:pPr>
      <w:r w:rsidRPr="00040D31">
        <w:rPr>
          <w:b/>
          <w:bCs/>
          <w:szCs w:val="22"/>
          <w:lang w:val="en-US" w:bidi="he-IL"/>
        </w:rPr>
        <w:t>10.24.7.6.2 Operation for each received Data frame</w:t>
      </w:r>
    </w:p>
    <w:p w:rsidR="00040D31" w:rsidRPr="00040D31" w:rsidRDefault="00040D31" w:rsidP="00192121">
      <w:pPr>
        <w:autoSpaceDE w:val="0"/>
        <w:autoSpaceDN w:val="0"/>
        <w:adjustRightInd w:val="0"/>
        <w:rPr>
          <w:szCs w:val="22"/>
          <w:lang w:val="en-US" w:bidi="he-IL"/>
        </w:rPr>
      </w:pPr>
      <w:r w:rsidRPr="00040D31">
        <w:rPr>
          <w:szCs w:val="22"/>
          <w:lang w:val="en-US" w:bidi="he-IL"/>
        </w:rPr>
        <w:t>P13</w:t>
      </w:r>
      <w:r w:rsidR="00E31D80">
        <w:rPr>
          <w:szCs w:val="22"/>
          <w:lang w:val="en-US" w:bidi="he-IL"/>
        </w:rPr>
        <w:t>9</w:t>
      </w:r>
      <w:r w:rsidRPr="00040D31">
        <w:rPr>
          <w:szCs w:val="22"/>
          <w:lang w:val="en-US" w:bidi="he-IL"/>
        </w:rPr>
        <w:t>4L51</w:t>
      </w:r>
    </w:p>
    <w:p w:rsidR="00040D31" w:rsidRDefault="00040D31" w:rsidP="00506689">
      <w:pPr>
        <w:autoSpaceDE w:val="0"/>
        <w:autoSpaceDN w:val="0"/>
        <w:adjustRightInd w:val="0"/>
        <w:rPr>
          <w:ins w:id="27" w:author="Trainin, Solomon 33" w:date="2016-11-29T11:36:00Z"/>
          <w:rFonts w:eastAsia="TimesNewRoman"/>
          <w:szCs w:val="22"/>
          <w:lang w:val="en-US" w:bidi="he-IL"/>
        </w:rPr>
      </w:pPr>
      <w:r w:rsidRPr="00040D31">
        <w:rPr>
          <w:rFonts w:eastAsia="TimesNewRoman"/>
          <w:szCs w:val="22"/>
          <w:lang w:val="en-US" w:bidi="he-IL"/>
        </w:rPr>
        <w:t xml:space="preserve">… has </w:t>
      </w:r>
      <w:r w:rsidRPr="00040D31">
        <w:rPr>
          <w:rFonts w:eastAsia="TimesNewRoman"/>
          <w:i/>
          <w:iCs/>
          <w:szCs w:val="22"/>
          <w:lang w:val="en-US" w:bidi="he-IL"/>
        </w:rPr>
        <w:t>SN</w:t>
      </w:r>
      <w:r w:rsidRPr="00040D31">
        <w:rPr>
          <w:rFonts w:eastAsia="TimesNewRoman"/>
          <w:szCs w:val="22"/>
          <w:lang w:val="en-US" w:bidi="he-IL"/>
        </w:rPr>
        <w:t>=</w:t>
      </w:r>
      <w:r w:rsidRPr="00040D31">
        <w:rPr>
          <w:rFonts w:eastAsia="TimesNewRoman"/>
          <w:i/>
          <w:iCs/>
          <w:szCs w:val="22"/>
          <w:lang w:val="en-US" w:bidi="he-IL"/>
        </w:rPr>
        <w:t xml:space="preserve">WinStartB </w:t>
      </w:r>
      <w:r w:rsidRPr="00040D31">
        <w:rPr>
          <w:rFonts w:eastAsia="TimesNewRoman"/>
          <w:szCs w:val="22"/>
          <w:lang w:val="en-US" w:bidi="he-IL"/>
        </w:rPr>
        <w:t xml:space="preserve">or if </w:t>
      </w:r>
      <w:r w:rsidRPr="00040D31">
        <w:rPr>
          <w:rFonts w:eastAsia="TimesNewRoman"/>
          <w:i/>
          <w:iCs/>
          <w:szCs w:val="22"/>
          <w:lang w:val="en-US" w:bidi="he-IL"/>
        </w:rPr>
        <w:t>SN&gt;WinStartB</w:t>
      </w:r>
      <w:r w:rsidRPr="00040D31">
        <w:rPr>
          <w:rFonts w:eastAsia="TimesNewRoman"/>
          <w:szCs w:val="22"/>
          <w:lang w:val="en-US" w:bidi="he-IL"/>
        </w:rPr>
        <w:t>, the STA is a DMG STA</w:t>
      </w:r>
      <w:r>
        <w:rPr>
          <w:rFonts w:eastAsia="TimesNewRoman"/>
          <w:szCs w:val="22"/>
          <w:lang w:val="en-US" w:bidi="he-IL"/>
        </w:rPr>
        <w:t xml:space="preserve"> or</w:t>
      </w:r>
      <w:ins w:id="28" w:author="Trainin, Solomon 33" w:date="2016-11-29T11:38:00Z">
        <w:r w:rsidR="00506689" w:rsidRPr="00506689">
          <w:rPr>
            <w:rFonts w:eastAsia="TimesNewRoman"/>
            <w:szCs w:val="22"/>
            <w:lang w:val="en-US" w:bidi="he-IL"/>
          </w:rPr>
          <w:t xml:space="preserve"> </w:t>
        </w:r>
        <w:r w:rsidR="00506689">
          <w:rPr>
            <w:rFonts w:eastAsia="TimesNewRoman"/>
            <w:szCs w:val="22"/>
            <w:lang w:val="en-US" w:bidi="he-IL"/>
          </w:rPr>
          <w:t>EDMG STA</w:t>
        </w:r>
      </w:ins>
      <w:r w:rsidRPr="00040D31">
        <w:rPr>
          <w:rFonts w:eastAsia="TimesNewRoman"/>
          <w:szCs w:val="22"/>
          <w:lang w:val="en-US" w:bidi="he-IL"/>
        </w:rPr>
        <w:t>,</w:t>
      </w:r>
    </w:p>
    <w:p w:rsidR="00506689" w:rsidRPr="00506689" w:rsidRDefault="00506689" w:rsidP="00506689">
      <w:pPr>
        <w:autoSpaceDE w:val="0"/>
        <w:autoSpaceDN w:val="0"/>
        <w:adjustRightInd w:val="0"/>
        <w:rPr>
          <w:rFonts w:eastAsia="TimesNewRoman"/>
          <w:szCs w:val="22"/>
          <w:lang w:val="en-US" w:bidi="he-IL"/>
        </w:rPr>
      </w:pPr>
      <w:r w:rsidRPr="00506689">
        <w:rPr>
          <w:rFonts w:eastAsia="TimesNewRoman"/>
          <w:szCs w:val="22"/>
          <w:lang w:val="en-US" w:bidi="he-IL"/>
        </w:rPr>
        <w:t>P1395L31</w:t>
      </w:r>
    </w:p>
    <w:p w:rsidR="00506689" w:rsidRPr="002E3957" w:rsidRDefault="00506689" w:rsidP="000816ED">
      <w:pPr>
        <w:autoSpaceDE w:val="0"/>
        <w:autoSpaceDN w:val="0"/>
        <w:adjustRightInd w:val="0"/>
        <w:rPr>
          <w:rFonts w:eastAsia="TimesNewRoman"/>
          <w:szCs w:val="22"/>
          <w:lang w:val="en-US" w:bidi="he-IL"/>
        </w:rPr>
      </w:pPr>
      <w:r w:rsidRPr="002E3957">
        <w:rPr>
          <w:rFonts w:eastAsia="TimesNewRoman"/>
          <w:szCs w:val="22"/>
          <w:lang w:val="en-US" w:bidi="he-IL"/>
        </w:rPr>
        <w:t xml:space="preserve">5) </w:t>
      </w:r>
      <w:r w:rsidR="000816ED">
        <w:rPr>
          <w:rFonts w:eastAsia="TimesNewRoman"/>
          <w:szCs w:val="22"/>
          <w:lang w:val="en-US" w:bidi="he-IL"/>
        </w:rPr>
        <w:t>…</w:t>
      </w:r>
      <w:r w:rsidR="002E3957" w:rsidRPr="002E3957">
        <w:rPr>
          <w:rFonts w:eastAsia="TimesNewRoman"/>
          <w:szCs w:val="22"/>
          <w:lang w:val="en-US" w:bidi="he-IL"/>
        </w:rPr>
        <w:t xml:space="preserve"> For a DMG STA</w:t>
      </w:r>
      <w:ins w:id="29" w:author="Trainin, Solomon 33" w:date="2016-11-29T11:40:00Z">
        <w:r w:rsidR="002E3957">
          <w:rPr>
            <w:rFonts w:eastAsia="TimesNewRoman"/>
            <w:szCs w:val="22"/>
            <w:lang w:val="en-US" w:bidi="he-IL"/>
          </w:rPr>
          <w:t xml:space="preserve"> and EDMG STA</w:t>
        </w:r>
      </w:ins>
      <w:r w:rsidR="002E3957" w:rsidRPr="002E3957">
        <w:rPr>
          <w:rFonts w:eastAsia="TimesNewRoman"/>
          <w:szCs w:val="22"/>
          <w:lang w:val="en-US" w:bidi="he-IL"/>
        </w:rPr>
        <w:t>, follow rules defined in item a) 2) above.</w:t>
      </w:r>
    </w:p>
    <w:p w:rsidR="00E31D80" w:rsidRDefault="00E31D80" w:rsidP="00192121">
      <w:pPr>
        <w:autoSpaceDE w:val="0"/>
        <w:autoSpaceDN w:val="0"/>
        <w:adjustRightInd w:val="0"/>
        <w:rPr>
          <w:ins w:id="30" w:author="Trainin, Solomon 33" w:date="2016-11-29T11:42:00Z"/>
          <w:rFonts w:eastAsia="TimesNewRoman"/>
          <w:szCs w:val="22"/>
          <w:lang w:val="en-US" w:bidi="he-IL"/>
        </w:rPr>
      </w:pPr>
    </w:p>
    <w:p w:rsidR="00856BE4" w:rsidRPr="00856BE4" w:rsidRDefault="00856BE4" w:rsidP="00192121">
      <w:pPr>
        <w:autoSpaceDE w:val="0"/>
        <w:autoSpaceDN w:val="0"/>
        <w:adjustRightInd w:val="0"/>
        <w:rPr>
          <w:ins w:id="31" w:author="Trainin, Solomon 33" w:date="2016-11-29T11:36:00Z"/>
          <w:rFonts w:eastAsia="TimesNewRoman"/>
          <w:szCs w:val="22"/>
          <w:lang w:val="en-US" w:bidi="he-IL"/>
        </w:rPr>
      </w:pPr>
      <w:r w:rsidRPr="00856BE4">
        <w:rPr>
          <w:b/>
          <w:bCs/>
          <w:szCs w:val="22"/>
          <w:lang w:val="en-US" w:bidi="he-IL"/>
        </w:rPr>
        <w:t>10.24.7.7 Originator’s behavior</w:t>
      </w:r>
    </w:p>
    <w:p w:rsidR="007E641A" w:rsidRPr="006B6A33" w:rsidRDefault="006B6A33" w:rsidP="00192121">
      <w:pPr>
        <w:autoSpaceDE w:val="0"/>
        <w:autoSpaceDN w:val="0"/>
        <w:adjustRightInd w:val="0"/>
        <w:rPr>
          <w:rFonts w:eastAsia="TimesNewRoman"/>
          <w:szCs w:val="22"/>
          <w:lang w:val="en-US" w:bidi="he-IL"/>
        </w:rPr>
      </w:pPr>
      <w:r w:rsidRPr="006B6A33">
        <w:rPr>
          <w:rFonts w:eastAsia="TimesNewRoman"/>
          <w:szCs w:val="22"/>
          <w:lang w:val="en-US" w:bidi="he-IL"/>
        </w:rPr>
        <w:t>P1396L50</w:t>
      </w:r>
    </w:p>
    <w:p w:rsidR="006B6A33" w:rsidRDefault="006B6A33" w:rsidP="00192121">
      <w:pPr>
        <w:autoSpaceDE w:val="0"/>
        <w:autoSpaceDN w:val="0"/>
        <w:adjustRightInd w:val="0"/>
        <w:rPr>
          <w:rFonts w:eastAsia="TimesNewRoman"/>
          <w:szCs w:val="22"/>
          <w:lang w:val="en-US" w:bidi="he-IL"/>
        </w:rPr>
      </w:pPr>
      <w:r w:rsidRPr="006B6A33">
        <w:rPr>
          <w:rFonts w:eastAsia="TimesNewRoman"/>
          <w:szCs w:val="22"/>
          <w:lang w:val="en-US" w:bidi="he-IL"/>
        </w:rPr>
        <w:t xml:space="preserve">An originator that is a DMG STA </w:t>
      </w:r>
      <w:ins w:id="32" w:author="Trainin, Solomon 33" w:date="2016-11-29T11:44:00Z">
        <w:r w:rsidRPr="006B6A33">
          <w:rPr>
            <w:rFonts w:eastAsia="TimesNewRoman"/>
            <w:szCs w:val="22"/>
            <w:lang w:val="en-US" w:bidi="he-IL"/>
          </w:rPr>
          <w:t xml:space="preserve">or EDMG STA </w:t>
        </w:r>
      </w:ins>
      <w:r w:rsidRPr="006B6A33">
        <w:rPr>
          <w:rFonts w:eastAsia="TimesNewRoman"/>
          <w:szCs w:val="22"/>
          <w:lang w:val="en-US" w:bidi="he-IL"/>
        </w:rPr>
        <w:t>shall</w:t>
      </w:r>
      <w:ins w:id="33" w:author="Trainin, Solomon 33" w:date="2016-11-29T11:44:00Z">
        <w:r w:rsidRPr="006B6A33">
          <w:rPr>
            <w:rFonts w:eastAsia="TimesNewRoman"/>
            <w:szCs w:val="22"/>
            <w:lang w:val="en-US" w:bidi="he-IL"/>
          </w:rPr>
          <w:t>…</w:t>
        </w:r>
      </w:ins>
    </w:p>
    <w:p w:rsidR="006B6A33" w:rsidRDefault="006B6A33" w:rsidP="00192121">
      <w:pPr>
        <w:autoSpaceDE w:val="0"/>
        <w:autoSpaceDN w:val="0"/>
        <w:adjustRightInd w:val="0"/>
        <w:rPr>
          <w:rFonts w:eastAsia="TimesNewRoman"/>
          <w:szCs w:val="22"/>
          <w:lang w:val="en-US" w:bidi="he-IL"/>
        </w:rPr>
      </w:pPr>
    </w:p>
    <w:p w:rsidR="006B6A33" w:rsidRDefault="006B6A33" w:rsidP="006B6A33">
      <w:pPr>
        <w:autoSpaceDE w:val="0"/>
        <w:autoSpaceDN w:val="0"/>
        <w:adjustRightInd w:val="0"/>
        <w:rPr>
          <w:rFonts w:eastAsia="TimesNewRoman"/>
          <w:szCs w:val="22"/>
          <w:lang w:val="en-US" w:bidi="he-IL"/>
        </w:rPr>
      </w:pPr>
      <w:r>
        <w:rPr>
          <w:rFonts w:eastAsia="TimesNewRoman"/>
          <w:szCs w:val="22"/>
          <w:lang w:val="en-US" w:bidi="he-IL"/>
        </w:rPr>
        <w:t>P1396L62</w:t>
      </w:r>
    </w:p>
    <w:p w:rsidR="006B6A33" w:rsidRDefault="006B6A33" w:rsidP="00192121">
      <w:pPr>
        <w:autoSpaceDE w:val="0"/>
        <w:autoSpaceDN w:val="0"/>
        <w:adjustRightInd w:val="0"/>
        <w:rPr>
          <w:rFonts w:eastAsia="TimesNewRoman"/>
          <w:szCs w:val="22"/>
          <w:lang w:val="en-US" w:bidi="he-IL"/>
        </w:rPr>
      </w:pPr>
      <w:r w:rsidRPr="006B6A33">
        <w:rPr>
          <w:rFonts w:eastAsia="TimesNewRoman"/>
          <w:szCs w:val="22"/>
          <w:lang w:val="en-US" w:bidi="he-IL"/>
        </w:rPr>
        <w:t xml:space="preserve">An originator that is a DMG STA </w:t>
      </w:r>
      <w:ins w:id="34" w:author="Trainin, Solomon 33" w:date="2016-11-29T11:45:00Z">
        <w:r w:rsidRPr="006B6A33">
          <w:rPr>
            <w:rFonts w:eastAsia="TimesNewRoman"/>
            <w:szCs w:val="22"/>
            <w:lang w:val="en-US" w:bidi="he-IL"/>
          </w:rPr>
          <w:t xml:space="preserve">or </w:t>
        </w:r>
      </w:ins>
      <w:ins w:id="35" w:author="Trainin, Solomon 33" w:date="2016-11-29T11:51:00Z">
        <w:r w:rsidR="00CF7ACA">
          <w:rPr>
            <w:rFonts w:eastAsia="TimesNewRoman"/>
            <w:szCs w:val="22"/>
            <w:lang w:val="en-US" w:bidi="he-IL"/>
          </w:rPr>
          <w:t xml:space="preserve">an </w:t>
        </w:r>
      </w:ins>
      <w:ins w:id="36" w:author="Trainin, Solomon 33" w:date="2016-11-29T11:45:00Z">
        <w:r w:rsidRPr="006B6A33">
          <w:rPr>
            <w:rFonts w:eastAsia="TimesNewRoman"/>
            <w:szCs w:val="22"/>
            <w:lang w:val="en-US" w:bidi="he-IL"/>
          </w:rPr>
          <w:t>EDMG STA</w:t>
        </w:r>
      </w:ins>
      <w:r w:rsidRPr="006B6A33">
        <w:rPr>
          <w:rFonts w:eastAsia="TimesNewRoman"/>
          <w:szCs w:val="22"/>
          <w:lang w:val="en-US" w:bidi="he-IL"/>
        </w:rPr>
        <w:t xml:space="preserve"> shall not</w:t>
      </w:r>
      <w:ins w:id="37" w:author="Trainin, Solomon 33" w:date="2016-11-29T11:46:00Z">
        <w:r w:rsidRPr="006B6A33">
          <w:rPr>
            <w:rFonts w:eastAsia="TimesNewRoman"/>
            <w:szCs w:val="22"/>
            <w:lang w:val="en-US" w:bidi="he-IL"/>
          </w:rPr>
          <w:t xml:space="preserve"> …</w:t>
        </w:r>
      </w:ins>
    </w:p>
    <w:p w:rsidR="006B6A33" w:rsidRDefault="006B6A33" w:rsidP="00192121">
      <w:pPr>
        <w:autoSpaceDE w:val="0"/>
        <w:autoSpaceDN w:val="0"/>
        <w:adjustRightInd w:val="0"/>
        <w:rPr>
          <w:rFonts w:eastAsia="TimesNewRoman"/>
          <w:szCs w:val="22"/>
          <w:lang w:val="en-US" w:bidi="he-IL"/>
        </w:rPr>
      </w:pPr>
    </w:p>
    <w:p w:rsidR="00481194" w:rsidRPr="00481194" w:rsidRDefault="00481194" w:rsidP="00481194">
      <w:pPr>
        <w:autoSpaceDE w:val="0"/>
        <w:autoSpaceDN w:val="0"/>
        <w:adjustRightInd w:val="0"/>
        <w:rPr>
          <w:b/>
          <w:bCs/>
          <w:szCs w:val="22"/>
          <w:lang w:val="en-US" w:bidi="he-IL"/>
        </w:rPr>
      </w:pPr>
      <w:r w:rsidRPr="00481194">
        <w:rPr>
          <w:b/>
          <w:bCs/>
          <w:szCs w:val="22"/>
          <w:lang w:val="en-US" w:bidi="he-IL"/>
        </w:rPr>
        <w:t>10.24.8 HT-delayed block ack extensions</w:t>
      </w:r>
    </w:p>
    <w:p w:rsidR="00481194" w:rsidRPr="00481194" w:rsidRDefault="00481194" w:rsidP="00481194">
      <w:pPr>
        <w:autoSpaceDE w:val="0"/>
        <w:autoSpaceDN w:val="0"/>
        <w:adjustRightInd w:val="0"/>
        <w:rPr>
          <w:b/>
          <w:bCs/>
          <w:szCs w:val="22"/>
          <w:lang w:val="en-US" w:bidi="he-IL"/>
        </w:rPr>
      </w:pPr>
      <w:r w:rsidRPr="00481194">
        <w:rPr>
          <w:b/>
          <w:bCs/>
          <w:szCs w:val="22"/>
          <w:lang w:val="en-US" w:bidi="he-IL"/>
        </w:rPr>
        <w:t>10.24.8.1 Introduction</w:t>
      </w:r>
    </w:p>
    <w:p w:rsidR="00481194" w:rsidRDefault="00481194" w:rsidP="00481194">
      <w:pPr>
        <w:autoSpaceDE w:val="0"/>
        <w:autoSpaceDN w:val="0"/>
        <w:adjustRightInd w:val="0"/>
        <w:rPr>
          <w:rFonts w:eastAsia="TimesNewRoman"/>
          <w:szCs w:val="22"/>
          <w:lang w:val="en-US" w:bidi="he-IL"/>
        </w:rPr>
      </w:pPr>
      <w:r>
        <w:rPr>
          <w:rFonts w:eastAsia="TimesNewRoman"/>
          <w:szCs w:val="22"/>
          <w:lang w:val="en-US" w:bidi="he-IL"/>
        </w:rPr>
        <w:t>P1397L50</w:t>
      </w:r>
    </w:p>
    <w:p w:rsidR="00481194" w:rsidRPr="00481194" w:rsidRDefault="00481194" w:rsidP="00481194">
      <w:pPr>
        <w:autoSpaceDE w:val="0"/>
        <w:autoSpaceDN w:val="0"/>
        <w:adjustRightInd w:val="0"/>
        <w:rPr>
          <w:rFonts w:eastAsia="TimesNewRoman"/>
          <w:szCs w:val="22"/>
          <w:lang w:val="en-US" w:bidi="he-IL"/>
        </w:rPr>
      </w:pPr>
      <w:r w:rsidRPr="00481194">
        <w:rPr>
          <w:rFonts w:eastAsia="TimesNewRoman"/>
          <w:szCs w:val="22"/>
          <w:lang w:val="en-US" w:bidi="he-IL"/>
        </w:rPr>
        <w:t xml:space="preserve">A DMG STA </w:t>
      </w:r>
      <w:ins w:id="38" w:author="Trainin, Solomon 33" w:date="2016-11-29T11:50:00Z">
        <w:r w:rsidRPr="00481194">
          <w:rPr>
            <w:rFonts w:eastAsia="TimesNewRoman"/>
            <w:szCs w:val="22"/>
            <w:lang w:val="en-US" w:bidi="he-IL"/>
          </w:rPr>
          <w:t xml:space="preserve">and </w:t>
        </w:r>
      </w:ins>
      <w:ins w:id="39" w:author="Trainin, Solomon 33" w:date="2016-11-29T11:51:00Z">
        <w:r w:rsidR="00842871">
          <w:rPr>
            <w:rFonts w:eastAsia="TimesNewRoman"/>
            <w:szCs w:val="22"/>
            <w:lang w:val="en-US" w:bidi="he-IL"/>
          </w:rPr>
          <w:t>an</w:t>
        </w:r>
      </w:ins>
      <w:ins w:id="40" w:author="Trainin, Solomon 33" w:date="2016-11-29T11:50:00Z">
        <w:r w:rsidRPr="00481194">
          <w:rPr>
            <w:rFonts w:eastAsia="TimesNewRoman"/>
            <w:szCs w:val="22"/>
            <w:lang w:val="en-US" w:bidi="he-IL"/>
          </w:rPr>
          <w:t xml:space="preserve"> EDMG STA </w:t>
        </w:r>
      </w:ins>
      <w:r w:rsidRPr="00481194">
        <w:rPr>
          <w:rFonts w:eastAsia="TimesNewRoman"/>
          <w:szCs w:val="22"/>
          <w:lang w:val="en-US" w:bidi="he-IL"/>
        </w:rPr>
        <w:t>shall not use HT-delayed block ack.</w:t>
      </w:r>
    </w:p>
    <w:p w:rsidR="00481194" w:rsidRPr="006B6A33" w:rsidRDefault="00481194" w:rsidP="00481194">
      <w:pPr>
        <w:autoSpaceDE w:val="0"/>
        <w:autoSpaceDN w:val="0"/>
        <w:adjustRightInd w:val="0"/>
        <w:rPr>
          <w:rFonts w:eastAsia="TimesNewRoman"/>
          <w:szCs w:val="22"/>
          <w:lang w:val="en-US" w:bidi="he-IL"/>
        </w:rPr>
      </w:pPr>
    </w:p>
    <w:p w:rsidR="00151965" w:rsidRDefault="00763BA3" w:rsidP="00151965">
      <w:pPr>
        <w:autoSpaceDE w:val="0"/>
        <w:autoSpaceDN w:val="0"/>
        <w:adjustRightInd w:val="0"/>
        <w:rPr>
          <w:b/>
          <w:bCs/>
          <w:szCs w:val="22"/>
          <w:lang w:val="en-US" w:bidi="he-IL"/>
        </w:rPr>
      </w:pPr>
      <w:r w:rsidRPr="00763BA3">
        <w:rPr>
          <w:b/>
          <w:bCs/>
          <w:szCs w:val="22"/>
          <w:lang w:val="en-US" w:bidi="he-IL"/>
        </w:rPr>
        <w:t>10.24.11 DMG block ack with flow control</w:t>
      </w:r>
    </w:p>
    <w:p w:rsidR="00763BA3" w:rsidRPr="00763BA3" w:rsidRDefault="00DC36B7" w:rsidP="00151965">
      <w:pPr>
        <w:autoSpaceDE w:val="0"/>
        <w:autoSpaceDN w:val="0"/>
        <w:adjustRightInd w:val="0"/>
        <w:rPr>
          <w:szCs w:val="22"/>
          <w:lang w:val="en-US" w:bidi="he-IL"/>
        </w:rPr>
      </w:pPr>
      <w:r>
        <w:rPr>
          <w:szCs w:val="22"/>
          <w:lang w:val="en-US" w:bidi="he-IL"/>
        </w:rPr>
        <w:t xml:space="preserve">Discussion: - not </w:t>
      </w:r>
      <w:r w:rsidR="00763BA3" w:rsidRPr="00763BA3">
        <w:rPr>
          <w:szCs w:val="22"/>
          <w:lang w:val="en-US" w:bidi="he-IL"/>
        </w:rPr>
        <w:t>addressed</w:t>
      </w:r>
      <w:r>
        <w:rPr>
          <w:szCs w:val="22"/>
          <w:lang w:val="en-US" w:bidi="he-IL"/>
        </w:rPr>
        <w:t xml:space="preserve"> yet</w:t>
      </w:r>
    </w:p>
    <w:p w:rsidR="00763BA3" w:rsidRPr="00763BA3" w:rsidRDefault="00763BA3" w:rsidP="00151965">
      <w:pPr>
        <w:autoSpaceDE w:val="0"/>
        <w:autoSpaceDN w:val="0"/>
        <w:adjustRightInd w:val="0"/>
        <w:rPr>
          <w:b/>
          <w:bCs/>
          <w:szCs w:val="22"/>
          <w:lang w:val="en-US" w:bidi="he-IL"/>
        </w:rPr>
      </w:pPr>
    </w:p>
    <w:p w:rsidR="00151965" w:rsidRPr="006A2BB4" w:rsidRDefault="00151965" w:rsidP="00151965">
      <w:pPr>
        <w:autoSpaceDE w:val="0"/>
        <w:autoSpaceDN w:val="0"/>
        <w:adjustRightInd w:val="0"/>
        <w:rPr>
          <w:b/>
          <w:bCs/>
          <w:szCs w:val="22"/>
          <w:lang w:val="en-US" w:bidi="he-IL"/>
        </w:rPr>
      </w:pPr>
    </w:p>
    <w:p w:rsidR="00151965" w:rsidRDefault="006A2BB4" w:rsidP="00151965">
      <w:pPr>
        <w:autoSpaceDE w:val="0"/>
        <w:autoSpaceDN w:val="0"/>
        <w:adjustRightInd w:val="0"/>
        <w:rPr>
          <w:b/>
          <w:bCs/>
          <w:szCs w:val="22"/>
          <w:lang w:val="en-US" w:bidi="he-IL"/>
        </w:rPr>
      </w:pPr>
      <w:r w:rsidRPr="006A2BB4">
        <w:rPr>
          <w:b/>
          <w:bCs/>
          <w:szCs w:val="22"/>
          <w:lang w:val="en-US" w:bidi="he-IL"/>
        </w:rPr>
        <w:t>11.5 Block ack operation</w:t>
      </w:r>
    </w:p>
    <w:p w:rsidR="00C531BB" w:rsidRDefault="00C531BB" w:rsidP="00151965">
      <w:pPr>
        <w:autoSpaceDE w:val="0"/>
        <w:autoSpaceDN w:val="0"/>
        <w:adjustRightInd w:val="0"/>
        <w:rPr>
          <w:b/>
          <w:bCs/>
          <w:szCs w:val="22"/>
          <w:lang w:val="en-US" w:bidi="he-IL"/>
        </w:rPr>
      </w:pPr>
    </w:p>
    <w:p w:rsidR="00C531BB" w:rsidRDefault="00C531BB" w:rsidP="00151965">
      <w:pPr>
        <w:autoSpaceDE w:val="0"/>
        <w:autoSpaceDN w:val="0"/>
        <w:adjustRightInd w:val="0"/>
        <w:rPr>
          <w:b/>
          <w:bCs/>
          <w:szCs w:val="22"/>
          <w:lang w:val="en-US" w:bidi="he-IL"/>
        </w:rPr>
      </w:pPr>
      <w:r w:rsidRPr="00C531BB">
        <w:rPr>
          <w:b/>
          <w:bCs/>
          <w:szCs w:val="22"/>
          <w:lang w:val="en-US" w:bidi="he-IL"/>
        </w:rPr>
        <w:t>11.5.2.2 Procedure at the originator</w:t>
      </w:r>
    </w:p>
    <w:p w:rsidR="00C531BB" w:rsidRDefault="00C531BB" w:rsidP="00151965">
      <w:pPr>
        <w:autoSpaceDE w:val="0"/>
        <w:autoSpaceDN w:val="0"/>
        <w:adjustRightInd w:val="0"/>
        <w:rPr>
          <w:b/>
          <w:bCs/>
          <w:szCs w:val="22"/>
          <w:lang w:val="en-US" w:bidi="he-IL"/>
        </w:rPr>
      </w:pPr>
    </w:p>
    <w:p w:rsidR="00C531BB" w:rsidRPr="00C531BB" w:rsidRDefault="00C531BB" w:rsidP="00151965">
      <w:pPr>
        <w:autoSpaceDE w:val="0"/>
        <w:autoSpaceDN w:val="0"/>
        <w:adjustRightInd w:val="0"/>
        <w:rPr>
          <w:szCs w:val="22"/>
          <w:lang w:val="en-US" w:bidi="he-IL"/>
        </w:rPr>
      </w:pPr>
      <w:r w:rsidRPr="00C531BB">
        <w:rPr>
          <w:szCs w:val="22"/>
          <w:lang w:val="en-US" w:bidi="he-IL"/>
        </w:rPr>
        <w:lastRenderedPageBreak/>
        <w:t>P1653L54</w:t>
      </w:r>
    </w:p>
    <w:p w:rsidR="00C531BB" w:rsidRPr="00C531BB" w:rsidRDefault="000816ED" w:rsidP="00C531BB">
      <w:pPr>
        <w:autoSpaceDE w:val="0"/>
        <w:autoSpaceDN w:val="0"/>
        <w:adjustRightInd w:val="0"/>
        <w:rPr>
          <w:rFonts w:eastAsia="TimesNewRoman"/>
          <w:szCs w:val="22"/>
          <w:lang w:val="en-US" w:bidi="he-IL"/>
        </w:rPr>
      </w:pPr>
      <w:r>
        <w:rPr>
          <w:rFonts w:eastAsia="TimesNewRoman"/>
          <w:szCs w:val="22"/>
          <w:lang w:val="en-US" w:bidi="he-IL"/>
        </w:rPr>
        <w:t xml:space="preserve">b) </w:t>
      </w:r>
      <w:r w:rsidR="00C531BB" w:rsidRPr="00C531BB">
        <w:rPr>
          <w:rFonts w:eastAsia="TimesNewRoman"/>
          <w:szCs w:val="22"/>
          <w:lang w:val="en-US" w:bidi="he-IL"/>
        </w:rPr>
        <w:t>… All DMG STAs</w:t>
      </w:r>
      <w:ins w:id="41" w:author="Trainin, Solomon 33" w:date="2016-11-29T12:07:00Z">
        <w:r w:rsidR="00C531BB" w:rsidRPr="00C531BB">
          <w:rPr>
            <w:rFonts w:eastAsia="TimesNewRoman"/>
            <w:szCs w:val="22"/>
            <w:lang w:val="en-US" w:bidi="he-IL"/>
          </w:rPr>
          <w:t xml:space="preserve"> and EDMG STAs</w:t>
        </w:r>
      </w:ins>
      <w:r w:rsidR="00C531BB" w:rsidRPr="00C531BB">
        <w:rPr>
          <w:rFonts w:eastAsia="TimesNewRoman"/>
          <w:szCs w:val="22"/>
          <w:lang w:val="en-US" w:bidi="he-IL"/>
        </w:rPr>
        <w:t xml:space="preserve"> are capable of participating in the block ack mechanism.</w:t>
      </w:r>
    </w:p>
    <w:p w:rsidR="00C531BB" w:rsidRPr="00C531BB" w:rsidRDefault="00C531BB" w:rsidP="00151965">
      <w:pPr>
        <w:autoSpaceDE w:val="0"/>
        <w:autoSpaceDN w:val="0"/>
        <w:adjustRightInd w:val="0"/>
        <w:rPr>
          <w:b/>
          <w:bCs/>
          <w:szCs w:val="22"/>
          <w:lang w:val="en-US" w:bidi="he-IL"/>
        </w:rPr>
      </w:pPr>
    </w:p>
    <w:p w:rsidR="00151965" w:rsidRDefault="00EA2BFC" w:rsidP="00151965">
      <w:pPr>
        <w:autoSpaceDE w:val="0"/>
        <w:autoSpaceDN w:val="0"/>
        <w:adjustRightInd w:val="0"/>
        <w:rPr>
          <w:b/>
          <w:bCs/>
          <w:szCs w:val="22"/>
          <w:lang w:val="en-US" w:bidi="he-IL"/>
        </w:rPr>
      </w:pPr>
      <w:r w:rsidRPr="007E641A">
        <w:rPr>
          <w:b/>
          <w:bCs/>
          <w:szCs w:val="22"/>
          <w:lang w:val="en-US" w:bidi="he-IL"/>
        </w:rPr>
        <w:t>11.5.2.4 Procedure common to both originator and recipient</w:t>
      </w:r>
    </w:p>
    <w:p w:rsidR="00151965" w:rsidRDefault="00151965" w:rsidP="00151965">
      <w:pPr>
        <w:autoSpaceDE w:val="0"/>
        <w:autoSpaceDN w:val="0"/>
        <w:adjustRightInd w:val="0"/>
        <w:rPr>
          <w:b/>
          <w:bCs/>
          <w:szCs w:val="22"/>
          <w:lang w:val="en-US" w:bidi="he-IL"/>
        </w:rPr>
      </w:pPr>
    </w:p>
    <w:p w:rsidR="006452A0" w:rsidRDefault="006452A0" w:rsidP="00151965">
      <w:pPr>
        <w:autoSpaceDE w:val="0"/>
        <w:autoSpaceDN w:val="0"/>
        <w:adjustRightInd w:val="0"/>
        <w:rPr>
          <w:rFonts w:eastAsia="TimesNewRoman"/>
          <w:szCs w:val="22"/>
          <w:lang w:val="en-US" w:bidi="he-IL"/>
        </w:rPr>
      </w:pPr>
      <w:r>
        <w:rPr>
          <w:rFonts w:eastAsia="TimesNewRoman"/>
          <w:szCs w:val="22"/>
          <w:lang w:val="en-US" w:bidi="he-IL"/>
        </w:rPr>
        <w:t>P1654L31</w:t>
      </w:r>
    </w:p>
    <w:p w:rsidR="00EA2BFC" w:rsidRDefault="00EA2BFC" w:rsidP="006452A0">
      <w:pPr>
        <w:autoSpaceDE w:val="0"/>
        <w:autoSpaceDN w:val="0"/>
        <w:adjustRightInd w:val="0"/>
        <w:rPr>
          <w:ins w:id="42" w:author="Trainin, Solomon 33" w:date="2016-11-29T11:42:00Z"/>
          <w:rFonts w:eastAsia="TimesNewRoman"/>
          <w:szCs w:val="22"/>
          <w:lang w:val="en-US" w:bidi="he-IL"/>
        </w:rPr>
      </w:pPr>
      <w:r w:rsidRPr="007E641A">
        <w:rPr>
          <w:rFonts w:eastAsia="TimesNewRoman"/>
          <w:szCs w:val="22"/>
          <w:lang w:val="en-US" w:bidi="he-IL"/>
        </w:rPr>
        <w:t xml:space="preserve">Once a block ack agreement has been </w:t>
      </w:r>
      <w:r w:rsidR="006452A0">
        <w:rPr>
          <w:rFonts w:eastAsia="TimesNewRoman"/>
          <w:szCs w:val="22"/>
          <w:lang w:val="en-US" w:bidi="he-IL"/>
        </w:rPr>
        <w:t xml:space="preserve">… </w:t>
      </w:r>
      <w:r w:rsidRPr="007E641A">
        <w:rPr>
          <w:rFonts w:eastAsia="TimesNewRoman"/>
          <w:szCs w:val="22"/>
          <w:lang w:val="en-US" w:bidi="he-IL"/>
        </w:rPr>
        <w:t>Table 11-5 (Types of block ack agreement based on capabilities and ADDBA conditions for DMG STAs)</w:t>
      </w:r>
      <w:r w:rsidR="00151965">
        <w:rPr>
          <w:rFonts w:eastAsia="TimesNewRoman"/>
          <w:szCs w:val="22"/>
          <w:lang w:val="en-US" w:bidi="he-IL"/>
        </w:rPr>
        <w:t xml:space="preserve"> for DMG STAs</w:t>
      </w:r>
      <w:ins w:id="43" w:author="Trainin, Solomon 33" w:date="2016-11-29T11:52:00Z">
        <w:r w:rsidR="00151965">
          <w:rPr>
            <w:rFonts w:eastAsia="TimesNewRoman"/>
            <w:szCs w:val="22"/>
            <w:lang w:val="en-US" w:bidi="he-IL"/>
          </w:rPr>
          <w:t xml:space="preserve">, Table 11-6 (Types </w:t>
        </w:r>
      </w:ins>
      <w:ins w:id="44" w:author="Trainin, Solomon 33" w:date="2016-11-29T11:54:00Z">
        <w:r w:rsidR="00151965">
          <w:rPr>
            <w:rFonts w:eastAsia="TimesNewRoman"/>
            <w:szCs w:val="22"/>
            <w:lang w:val="en-US" w:bidi="he-IL"/>
          </w:rPr>
          <w:t xml:space="preserve">of </w:t>
        </w:r>
      </w:ins>
      <w:ins w:id="45" w:author="Trainin, Solomon 33" w:date="2016-11-29T11:52:00Z">
        <w:r w:rsidR="00151965">
          <w:rPr>
            <w:rFonts w:eastAsia="TimesNewRoman"/>
            <w:szCs w:val="22"/>
            <w:lang w:val="en-US" w:bidi="he-IL"/>
          </w:rPr>
          <w:t>block ack agreement based on capabilities and ADDBA conditions for EDMG STAs)</w:t>
        </w:r>
      </w:ins>
    </w:p>
    <w:p w:rsidR="00856BE4" w:rsidRDefault="00856BE4" w:rsidP="00EA2BFC">
      <w:pPr>
        <w:autoSpaceDE w:val="0"/>
        <w:autoSpaceDN w:val="0"/>
        <w:adjustRightInd w:val="0"/>
        <w:rPr>
          <w:ins w:id="46" w:author="Trainin, Solomon 33" w:date="2016-11-29T11:42:00Z"/>
          <w:rFonts w:eastAsia="TimesNewRoman"/>
          <w:szCs w:val="22"/>
          <w:lang w:val="en-US" w:bidi="he-IL"/>
        </w:rPr>
      </w:pPr>
    </w:p>
    <w:p w:rsidR="006452A0" w:rsidRPr="00545EF4" w:rsidRDefault="006452A0" w:rsidP="006452A0">
      <w:pPr>
        <w:autoSpaceDE w:val="0"/>
        <w:autoSpaceDN w:val="0"/>
        <w:adjustRightInd w:val="0"/>
        <w:rPr>
          <w:b/>
          <w:bCs/>
          <w:szCs w:val="22"/>
          <w:lang w:val="en-US" w:bidi="he-IL"/>
        </w:rPr>
      </w:pPr>
      <w:r w:rsidRPr="00545EF4">
        <w:rPr>
          <w:b/>
          <w:bCs/>
          <w:szCs w:val="22"/>
          <w:lang w:val="en-US" w:bidi="he-IL"/>
        </w:rPr>
        <w:t>Table 11-6—Types of block ack agreement based on capabilities and ADDBA conditions for</w:t>
      </w:r>
    </w:p>
    <w:p w:rsidR="00856BE4" w:rsidRPr="00545EF4" w:rsidRDefault="006452A0" w:rsidP="006452A0">
      <w:pPr>
        <w:autoSpaceDE w:val="0"/>
        <w:autoSpaceDN w:val="0"/>
        <w:adjustRightInd w:val="0"/>
        <w:rPr>
          <w:b/>
          <w:bCs/>
          <w:szCs w:val="22"/>
          <w:lang w:val="en-US" w:bidi="he-IL"/>
        </w:rPr>
      </w:pPr>
      <w:r w:rsidRPr="00545EF4">
        <w:rPr>
          <w:b/>
          <w:bCs/>
          <w:szCs w:val="22"/>
          <w:lang w:val="en-US" w:bidi="he-IL"/>
        </w:rPr>
        <w:t>EDMG STAs</w:t>
      </w:r>
      <w:r w:rsidR="008C03B8">
        <w:rPr>
          <w:b/>
          <w:bCs/>
          <w:szCs w:val="22"/>
          <w:lang w:val="en-US" w:bidi="he-IL"/>
        </w:rPr>
        <w:t xml:space="preserve"> (placeholder)</w:t>
      </w:r>
    </w:p>
    <w:p w:rsidR="00BC6644" w:rsidRDefault="00BC6644" w:rsidP="006452A0">
      <w:pPr>
        <w:autoSpaceDE w:val="0"/>
        <w:autoSpaceDN w:val="0"/>
        <w:adjustRightInd w:val="0"/>
        <w:rPr>
          <w:rFonts w:ascii="Arial,Bold" w:hAnsi="Arial,Bold" w:cs="Arial,Bold"/>
          <w:b/>
          <w:bCs/>
          <w:sz w:val="20"/>
          <w:lang w:val="en-US" w:bidi="he-IL"/>
        </w:rPr>
      </w:pPr>
    </w:p>
    <w:tbl>
      <w:tblPr>
        <w:tblStyle w:val="TableGrid"/>
        <w:tblW w:w="0" w:type="auto"/>
        <w:tblLook w:val="04A0" w:firstRow="1" w:lastRow="0" w:firstColumn="1" w:lastColumn="0" w:noHBand="0" w:noVBand="1"/>
      </w:tblPr>
      <w:tblGrid>
        <w:gridCol w:w="2394"/>
        <w:gridCol w:w="2394"/>
        <w:gridCol w:w="2394"/>
        <w:gridCol w:w="2394"/>
      </w:tblGrid>
      <w:tr w:rsidR="00545EF4" w:rsidRPr="00545EF4" w:rsidTr="00545EF4">
        <w:tc>
          <w:tcPr>
            <w:tcW w:w="2394" w:type="dxa"/>
          </w:tcPr>
          <w:p w:rsidR="00545EF4" w:rsidRPr="00545EF4" w:rsidRDefault="00545EF4" w:rsidP="006452A0">
            <w:pPr>
              <w:autoSpaceDE w:val="0"/>
              <w:autoSpaceDN w:val="0"/>
              <w:adjustRightInd w:val="0"/>
              <w:rPr>
                <w:b/>
                <w:bCs/>
                <w:szCs w:val="22"/>
                <w:lang w:val="en-US" w:bidi="he-IL"/>
              </w:rPr>
            </w:pPr>
            <w:r>
              <w:rPr>
                <w:b/>
                <w:bCs/>
                <w:szCs w:val="22"/>
                <w:lang w:val="en-US" w:bidi="he-IL"/>
              </w:rPr>
              <w:t xml:space="preserve">Capabilties conditions </w:t>
            </w:r>
          </w:p>
        </w:tc>
        <w:tc>
          <w:tcPr>
            <w:tcW w:w="2394" w:type="dxa"/>
          </w:tcPr>
          <w:p w:rsidR="00545EF4" w:rsidRPr="00545EF4" w:rsidRDefault="00545EF4" w:rsidP="006452A0">
            <w:pPr>
              <w:autoSpaceDE w:val="0"/>
              <w:autoSpaceDN w:val="0"/>
              <w:adjustRightInd w:val="0"/>
              <w:rPr>
                <w:rFonts w:ascii="Arial,Bold" w:hAnsi="Arial,Bold" w:cs="Arial,Bold"/>
                <w:b/>
                <w:bCs/>
                <w:sz w:val="20"/>
                <w:lang w:val="en-US" w:bidi="he-IL"/>
              </w:rPr>
            </w:pPr>
            <w:r>
              <w:rPr>
                <w:rFonts w:ascii="Arial,Bold" w:hAnsi="Arial,Bold" w:cs="Arial,Bold"/>
                <w:b/>
                <w:bCs/>
                <w:sz w:val="20"/>
                <w:lang w:val="en-US" w:bidi="he-IL"/>
              </w:rPr>
              <w:t>ADDBA conditions</w:t>
            </w:r>
          </w:p>
        </w:tc>
        <w:tc>
          <w:tcPr>
            <w:tcW w:w="2394" w:type="dxa"/>
          </w:tcPr>
          <w:p w:rsidR="00545EF4" w:rsidRPr="00545EF4" w:rsidRDefault="00545EF4" w:rsidP="006452A0">
            <w:pPr>
              <w:autoSpaceDE w:val="0"/>
              <w:autoSpaceDN w:val="0"/>
              <w:adjustRightInd w:val="0"/>
              <w:rPr>
                <w:rFonts w:ascii="Arial,Bold" w:hAnsi="Arial,Bold" w:cs="Arial,Bold"/>
                <w:b/>
                <w:bCs/>
                <w:sz w:val="20"/>
                <w:lang w:val="en-US" w:bidi="he-IL"/>
              </w:rPr>
            </w:pPr>
            <w:r>
              <w:rPr>
                <w:rFonts w:ascii="Arial,Bold" w:hAnsi="Arial,Bold" w:cs="Arial,Bold"/>
                <w:b/>
                <w:bCs/>
                <w:sz w:val="20"/>
                <w:lang w:val="en-US" w:bidi="he-IL"/>
              </w:rPr>
              <w:t>Type of BlockAckReq and BlocAck variant</w:t>
            </w:r>
          </w:p>
        </w:tc>
        <w:tc>
          <w:tcPr>
            <w:tcW w:w="2394" w:type="dxa"/>
          </w:tcPr>
          <w:p w:rsidR="00545EF4" w:rsidRPr="00545EF4" w:rsidRDefault="00545EF4" w:rsidP="006452A0">
            <w:pPr>
              <w:autoSpaceDE w:val="0"/>
              <w:autoSpaceDN w:val="0"/>
              <w:adjustRightInd w:val="0"/>
              <w:rPr>
                <w:rFonts w:ascii="Arial,Bold" w:hAnsi="Arial,Bold" w:cs="Arial,Bold"/>
                <w:b/>
                <w:bCs/>
                <w:sz w:val="20"/>
                <w:lang w:val="en-US" w:bidi="he-IL"/>
              </w:rPr>
            </w:pPr>
            <w:r>
              <w:rPr>
                <w:rFonts w:ascii="Arial,Bold" w:hAnsi="Arial,Bold" w:cs="Arial,Bold"/>
                <w:b/>
                <w:bCs/>
                <w:sz w:val="20"/>
                <w:lang w:val="en-US" w:bidi="he-IL"/>
              </w:rPr>
              <w:t xml:space="preserve">Type of block ack agreement </w:t>
            </w:r>
          </w:p>
        </w:tc>
      </w:tr>
      <w:tr w:rsidR="00545EF4" w:rsidRPr="00545EF4" w:rsidTr="00545EF4">
        <w:tc>
          <w:tcPr>
            <w:tcW w:w="2394" w:type="dxa"/>
          </w:tcPr>
          <w:p w:rsidR="00545EF4" w:rsidRPr="00545EF4" w:rsidRDefault="00545EF4" w:rsidP="006452A0">
            <w:pPr>
              <w:autoSpaceDE w:val="0"/>
              <w:autoSpaceDN w:val="0"/>
              <w:adjustRightInd w:val="0"/>
              <w:rPr>
                <w:rFonts w:ascii="Arial,Bold" w:hAnsi="Arial,Bold" w:cs="Arial,Bold"/>
                <w:sz w:val="20"/>
                <w:lang w:val="en-US" w:bidi="he-IL"/>
              </w:rPr>
            </w:pPr>
            <w:r>
              <w:rPr>
                <w:rFonts w:ascii="Arial,Bold" w:hAnsi="Arial,Bold" w:cs="Arial,Bold"/>
                <w:sz w:val="20"/>
                <w:lang w:val="en-US" w:bidi="he-IL"/>
              </w:rPr>
              <w:t xml:space="preserve">One of the STAs is DMG STA </w:t>
            </w:r>
          </w:p>
        </w:tc>
        <w:tc>
          <w:tcPr>
            <w:tcW w:w="2394" w:type="dxa"/>
          </w:tcPr>
          <w:p w:rsidR="00545EF4" w:rsidRPr="00545EF4" w:rsidRDefault="00545EF4" w:rsidP="006452A0">
            <w:pPr>
              <w:autoSpaceDE w:val="0"/>
              <w:autoSpaceDN w:val="0"/>
              <w:adjustRightInd w:val="0"/>
              <w:rPr>
                <w:rFonts w:ascii="Arial,Bold" w:hAnsi="Arial,Bold" w:cs="Arial,Bold"/>
                <w:sz w:val="20"/>
                <w:lang w:val="en-US" w:bidi="he-IL"/>
              </w:rPr>
            </w:pPr>
            <w:r>
              <w:rPr>
                <w:rFonts w:ascii="Arial,Bold" w:hAnsi="Arial,Bold" w:cs="Arial,Bold"/>
                <w:sz w:val="20"/>
                <w:lang w:val="en-US" w:bidi="he-IL"/>
              </w:rPr>
              <w:t>Per Table 11-5</w:t>
            </w:r>
          </w:p>
        </w:tc>
        <w:tc>
          <w:tcPr>
            <w:tcW w:w="2394" w:type="dxa"/>
          </w:tcPr>
          <w:p w:rsidR="00545EF4" w:rsidRPr="00545EF4" w:rsidRDefault="00545EF4" w:rsidP="006452A0">
            <w:pPr>
              <w:autoSpaceDE w:val="0"/>
              <w:autoSpaceDN w:val="0"/>
              <w:adjustRightInd w:val="0"/>
              <w:rPr>
                <w:rFonts w:ascii="Arial,Bold" w:hAnsi="Arial,Bold" w:cs="Arial,Bold"/>
                <w:sz w:val="20"/>
                <w:lang w:val="en-US" w:bidi="he-IL"/>
              </w:rPr>
            </w:pPr>
            <w:r>
              <w:rPr>
                <w:rFonts w:ascii="Arial,Bold" w:hAnsi="Arial,Bold" w:cs="Arial,Bold"/>
                <w:sz w:val="20"/>
                <w:lang w:val="en-US" w:bidi="he-IL"/>
              </w:rPr>
              <w:t>Per Table 11-5</w:t>
            </w:r>
          </w:p>
        </w:tc>
        <w:tc>
          <w:tcPr>
            <w:tcW w:w="2394" w:type="dxa"/>
          </w:tcPr>
          <w:p w:rsidR="00545EF4" w:rsidRPr="00545EF4" w:rsidRDefault="00545EF4" w:rsidP="006452A0">
            <w:pPr>
              <w:autoSpaceDE w:val="0"/>
              <w:autoSpaceDN w:val="0"/>
              <w:adjustRightInd w:val="0"/>
              <w:rPr>
                <w:rFonts w:ascii="Arial,Bold" w:hAnsi="Arial,Bold" w:cs="Arial,Bold"/>
                <w:sz w:val="20"/>
                <w:lang w:val="en-US" w:bidi="he-IL"/>
              </w:rPr>
            </w:pPr>
            <w:r>
              <w:rPr>
                <w:rFonts w:ascii="Arial,Bold" w:hAnsi="Arial,Bold" w:cs="Arial,Bold"/>
                <w:sz w:val="20"/>
                <w:lang w:val="en-US" w:bidi="he-IL"/>
              </w:rPr>
              <w:t>Per Table 11-5</w:t>
            </w:r>
          </w:p>
        </w:tc>
      </w:tr>
      <w:tr w:rsidR="00545EF4" w:rsidRPr="00545EF4" w:rsidTr="00545EF4">
        <w:tc>
          <w:tcPr>
            <w:tcW w:w="2394" w:type="dxa"/>
          </w:tcPr>
          <w:p w:rsidR="00545EF4" w:rsidRPr="00545EF4" w:rsidRDefault="00545EF4" w:rsidP="006452A0">
            <w:pPr>
              <w:autoSpaceDE w:val="0"/>
              <w:autoSpaceDN w:val="0"/>
              <w:adjustRightInd w:val="0"/>
              <w:rPr>
                <w:rFonts w:ascii="Arial,Bold" w:hAnsi="Arial,Bold" w:cs="Arial,Bold"/>
                <w:sz w:val="20"/>
                <w:lang w:val="en-US" w:bidi="he-IL"/>
              </w:rPr>
            </w:pPr>
            <w:r>
              <w:rPr>
                <w:rFonts w:ascii="Arial,Bold" w:hAnsi="Arial,Bold" w:cs="Arial,Bold"/>
                <w:sz w:val="20"/>
                <w:lang w:val="en-US" w:bidi="he-IL"/>
              </w:rPr>
              <w:t>Both STAs are EDMG STA</w:t>
            </w:r>
          </w:p>
        </w:tc>
        <w:tc>
          <w:tcPr>
            <w:tcW w:w="2394" w:type="dxa"/>
          </w:tcPr>
          <w:p w:rsidR="00545EF4" w:rsidRPr="00545EF4" w:rsidRDefault="00545EF4" w:rsidP="008C03B8">
            <w:pPr>
              <w:autoSpaceDE w:val="0"/>
              <w:autoSpaceDN w:val="0"/>
              <w:adjustRightInd w:val="0"/>
              <w:rPr>
                <w:rFonts w:ascii="Arial,Bold" w:hAnsi="Arial,Bold" w:cs="Arial,Bold"/>
                <w:sz w:val="20"/>
                <w:lang w:val="en-US" w:bidi="he-IL"/>
              </w:rPr>
            </w:pPr>
            <w:r>
              <w:rPr>
                <w:rFonts w:ascii="Arial,Bold" w:hAnsi="Arial,Bold" w:cs="Arial,Bold"/>
                <w:sz w:val="20"/>
                <w:lang w:val="en-US" w:bidi="he-IL"/>
              </w:rPr>
              <w:t xml:space="preserve">Indication of </w:t>
            </w:r>
            <w:r w:rsidR="008C03B8">
              <w:rPr>
                <w:rFonts w:ascii="Arial,Bold" w:hAnsi="Arial,Bold" w:cs="Arial,Bold"/>
                <w:sz w:val="20"/>
                <w:lang w:val="en-US" w:bidi="he-IL"/>
              </w:rPr>
              <w:t xml:space="preserve">EDMG </w:t>
            </w:r>
            <w:r>
              <w:rPr>
                <w:rFonts w:ascii="Arial,Bold" w:hAnsi="Arial,Bold" w:cs="Arial,Bold"/>
                <w:sz w:val="20"/>
                <w:lang w:val="en-US" w:bidi="he-IL"/>
              </w:rPr>
              <w:t xml:space="preserve">Flow control support is </w:t>
            </w:r>
            <w:r w:rsidR="008C03B8">
              <w:rPr>
                <w:rFonts w:ascii="Arial,Bold" w:hAnsi="Arial,Bold" w:cs="Arial,Bold"/>
                <w:sz w:val="20"/>
                <w:lang w:val="en-US" w:bidi="he-IL"/>
              </w:rPr>
              <w:t>not set</w:t>
            </w:r>
            <w:r>
              <w:rPr>
                <w:rFonts w:ascii="Arial,Bold" w:hAnsi="Arial,Bold" w:cs="Arial,Bold"/>
                <w:sz w:val="20"/>
                <w:lang w:val="en-US" w:bidi="he-IL"/>
              </w:rPr>
              <w:t xml:space="preserve"> </w:t>
            </w:r>
          </w:p>
        </w:tc>
        <w:tc>
          <w:tcPr>
            <w:tcW w:w="2394" w:type="dxa"/>
          </w:tcPr>
          <w:p w:rsidR="00545EF4" w:rsidRPr="00545EF4" w:rsidRDefault="00545EF4" w:rsidP="006452A0">
            <w:pPr>
              <w:autoSpaceDE w:val="0"/>
              <w:autoSpaceDN w:val="0"/>
              <w:adjustRightInd w:val="0"/>
              <w:rPr>
                <w:rFonts w:ascii="Arial,Bold" w:hAnsi="Arial,Bold" w:cs="Arial,Bold"/>
                <w:sz w:val="20"/>
                <w:lang w:val="en-US" w:bidi="he-IL"/>
              </w:rPr>
            </w:pPr>
            <w:r>
              <w:rPr>
                <w:rFonts w:ascii="Arial,Bold" w:hAnsi="Arial,Bold" w:cs="Arial,Bold"/>
                <w:sz w:val="20"/>
                <w:lang w:val="en-US" w:bidi="he-IL"/>
              </w:rPr>
              <w:t xml:space="preserve">Compressed BlockAckReq and EDMG </w:t>
            </w:r>
            <w:r w:rsidR="008C03B8">
              <w:rPr>
                <w:rFonts w:ascii="Arial,Bold" w:hAnsi="Arial,Bold" w:cs="Arial,Bold"/>
                <w:sz w:val="20"/>
                <w:lang w:val="en-US" w:bidi="he-IL"/>
              </w:rPr>
              <w:t>Compressed BlockAck</w:t>
            </w:r>
          </w:p>
        </w:tc>
        <w:tc>
          <w:tcPr>
            <w:tcW w:w="2394" w:type="dxa"/>
          </w:tcPr>
          <w:p w:rsidR="00545EF4" w:rsidRPr="00545EF4" w:rsidRDefault="008C03B8" w:rsidP="006452A0">
            <w:pPr>
              <w:autoSpaceDE w:val="0"/>
              <w:autoSpaceDN w:val="0"/>
              <w:adjustRightInd w:val="0"/>
              <w:rPr>
                <w:rFonts w:ascii="Arial,Bold" w:hAnsi="Arial,Bold" w:cs="Arial,Bold"/>
                <w:sz w:val="20"/>
                <w:lang w:val="en-US" w:bidi="he-IL"/>
              </w:rPr>
            </w:pPr>
            <w:r>
              <w:rPr>
                <w:rFonts w:ascii="Arial,Bold" w:hAnsi="Arial,Bold" w:cs="Arial,Bold"/>
                <w:sz w:val="20"/>
                <w:lang w:val="en-US" w:bidi="he-IL"/>
              </w:rPr>
              <w:t>HT-Immediate</w:t>
            </w:r>
          </w:p>
        </w:tc>
      </w:tr>
      <w:tr w:rsidR="008C03B8" w:rsidRPr="00545EF4" w:rsidTr="00545EF4">
        <w:tc>
          <w:tcPr>
            <w:tcW w:w="2394" w:type="dxa"/>
          </w:tcPr>
          <w:p w:rsidR="008C03B8" w:rsidRPr="00545EF4" w:rsidRDefault="008C03B8" w:rsidP="008C03B8">
            <w:pPr>
              <w:autoSpaceDE w:val="0"/>
              <w:autoSpaceDN w:val="0"/>
              <w:adjustRightInd w:val="0"/>
              <w:rPr>
                <w:rFonts w:ascii="Arial,Bold" w:hAnsi="Arial,Bold" w:cs="Arial,Bold"/>
                <w:sz w:val="20"/>
                <w:lang w:val="en-US" w:bidi="he-IL"/>
              </w:rPr>
            </w:pPr>
            <w:r>
              <w:rPr>
                <w:rFonts w:ascii="Arial,Bold" w:hAnsi="Arial,Bold" w:cs="Arial,Bold"/>
                <w:sz w:val="20"/>
                <w:lang w:val="en-US" w:bidi="he-IL"/>
              </w:rPr>
              <w:t>Both STAs are EDMG STA</w:t>
            </w:r>
          </w:p>
        </w:tc>
        <w:tc>
          <w:tcPr>
            <w:tcW w:w="2394" w:type="dxa"/>
          </w:tcPr>
          <w:p w:rsidR="008C03B8" w:rsidRPr="00545EF4" w:rsidRDefault="008C03B8" w:rsidP="008C03B8">
            <w:pPr>
              <w:autoSpaceDE w:val="0"/>
              <w:autoSpaceDN w:val="0"/>
              <w:adjustRightInd w:val="0"/>
              <w:rPr>
                <w:rFonts w:ascii="Arial,Bold" w:hAnsi="Arial,Bold" w:cs="Arial,Bold"/>
                <w:sz w:val="20"/>
                <w:lang w:val="en-US" w:bidi="he-IL"/>
              </w:rPr>
            </w:pPr>
            <w:r>
              <w:rPr>
                <w:rFonts w:ascii="Arial,Bold" w:hAnsi="Arial,Bold" w:cs="Arial,Bold"/>
                <w:sz w:val="20"/>
                <w:lang w:val="en-US" w:bidi="he-IL"/>
              </w:rPr>
              <w:t>Indication of EDMG Flow control support is set to EDMG Flow Control support</w:t>
            </w:r>
          </w:p>
        </w:tc>
        <w:tc>
          <w:tcPr>
            <w:tcW w:w="2394" w:type="dxa"/>
          </w:tcPr>
          <w:p w:rsidR="008C03B8" w:rsidRPr="00545EF4" w:rsidRDefault="008C03B8" w:rsidP="008C03B8">
            <w:pPr>
              <w:autoSpaceDE w:val="0"/>
              <w:autoSpaceDN w:val="0"/>
              <w:adjustRightInd w:val="0"/>
              <w:rPr>
                <w:rFonts w:ascii="Arial,Bold" w:hAnsi="Arial,Bold" w:cs="Arial,Bold"/>
                <w:sz w:val="20"/>
                <w:lang w:val="en-US" w:bidi="he-IL"/>
              </w:rPr>
            </w:pPr>
            <w:r>
              <w:rPr>
                <w:rFonts w:ascii="Arial,Bold" w:hAnsi="Arial,Bold" w:cs="Arial,Bold"/>
                <w:sz w:val="20"/>
                <w:lang w:val="en-US" w:bidi="he-IL"/>
              </w:rPr>
              <w:t>Compressed BlockAckReq and EDMG Compressed BlockAck</w:t>
            </w:r>
          </w:p>
        </w:tc>
        <w:tc>
          <w:tcPr>
            <w:tcW w:w="2394" w:type="dxa"/>
          </w:tcPr>
          <w:p w:rsidR="008C03B8" w:rsidRPr="00545EF4" w:rsidRDefault="008C03B8" w:rsidP="008C03B8">
            <w:pPr>
              <w:autoSpaceDE w:val="0"/>
              <w:autoSpaceDN w:val="0"/>
              <w:adjustRightInd w:val="0"/>
              <w:rPr>
                <w:rFonts w:ascii="Arial,Bold" w:hAnsi="Arial,Bold" w:cs="Arial,Bold"/>
                <w:sz w:val="20"/>
                <w:lang w:val="en-US" w:bidi="he-IL"/>
              </w:rPr>
            </w:pPr>
            <w:r>
              <w:rPr>
                <w:rFonts w:ascii="Arial,Bold" w:hAnsi="Arial,Bold" w:cs="Arial,Bold"/>
                <w:sz w:val="20"/>
                <w:lang w:val="en-US" w:bidi="he-IL"/>
              </w:rPr>
              <w:t xml:space="preserve">HT-Immediate +EDMG Flow control </w:t>
            </w:r>
          </w:p>
        </w:tc>
      </w:tr>
    </w:tbl>
    <w:p w:rsidR="00BC6644" w:rsidRDefault="00BC6644" w:rsidP="006452A0">
      <w:pPr>
        <w:autoSpaceDE w:val="0"/>
        <w:autoSpaceDN w:val="0"/>
        <w:adjustRightInd w:val="0"/>
        <w:rPr>
          <w:rFonts w:ascii="Arial,Bold" w:hAnsi="Arial,Bold" w:cs="Arial,Bold"/>
          <w:b/>
          <w:bCs/>
          <w:sz w:val="20"/>
          <w:lang w:val="en-US" w:bidi="he-IL"/>
        </w:rPr>
      </w:pPr>
    </w:p>
    <w:p w:rsidR="006452A0" w:rsidRDefault="006452A0" w:rsidP="006452A0">
      <w:pPr>
        <w:autoSpaceDE w:val="0"/>
        <w:autoSpaceDN w:val="0"/>
        <w:adjustRightInd w:val="0"/>
        <w:rPr>
          <w:rFonts w:ascii="Arial,Bold" w:hAnsi="Arial,Bold" w:cs="Arial,Bold"/>
          <w:b/>
          <w:bCs/>
          <w:sz w:val="20"/>
          <w:lang w:val="en-US" w:bidi="he-IL"/>
        </w:rPr>
      </w:pPr>
    </w:p>
    <w:p w:rsidR="006452A0" w:rsidRPr="007E641A" w:rsidRDefault="006452A0" w:rsidP="006452A0">
      <w:pPr>
        <w:autoSpaceDE w:val="0"/>
        <w:autoSpaceDN w:val="0"/>
        <w:adjustRightInd w:val="0"/>
        <w:rPr>
          <w:rFonts w:eastAsia="TimesNewRoman"/>
          <w:szCs w:val="22"/>
          <w:lang w:val="en-US" w:bidi="he-IL"/>
        </w:rPr>
      </w:pPr>
    </w:p>
    <w:p w:rsidR="00192121" w:rsidRPr="00192121" w:rsidRDefault="00192121" w:rsidP="00192121">
      <w:pPr>
        <w:autoSpaceDE w:val="0"/>
        <w:autoSpaceDN w:val="0"/>
        <w:adjustRightInd w:val="0"/>
        <w:rPr>
          <w:rFonts w:eastAsia="TimesNewRoman"/>
          <w:szCs w:val="22"/>
          <w:lang w:val="en-US" w:bidi="he-IL"/>
        </w:rPr>
      </w:pPr>
    </w:p>
    <w:p w:rsidR="007077F6" w:rsidRPr="007077F6" w:rsidRDefault="007077F6" w:rsidP="007077F6">
      <w:pPr>
        <w:rPr>
          <w:kern w:val="16"/>
          <w:lang w:val="en-US"/>
        </w:rPr>
      </w:pPr>
    </w:p>
    <w:p w:rsidR="00CA09B2" w:rsidRDefault="00CA09B2">
      <w:pPr>
        <w:rPr>
          <w:b/>
          <w:sz w:val="24"/>
        </w:rPr>
      </w:pPr>
      <w:r>
        <w:br w:type="page"/>
      </w:r>
      <w:r>
        <w:rPr>
          <w:b/>
          <w:sz w:val="24"/>
        </w:rPr>
        <w:lastRenderedPageBreak/>
        <w:t>References:</w:t>
      </w:r>
    </w:p>
    <w:p w:rsidR="005C0624" w:rsidRPr="005C0624" w:rsidRDefault="005C0624" w:rsidP="005C0624">
      <w:pPr>
        <w:numPr>
          <w:ilvl w:val="0"/>
          <w:numId w:val="1"/>
        </w:numPr>
        <w:rPr>
          <w:bCs/>
          <w:szCs w:val="22"/>
        </w:rPr>
      </w:pPr>
      <w:r w:rsidRPr="005C0624">
        <w:rPr>
          <w:bCs/>
          <w:szCs w:val="22"/>
        </w:rPr>
        <w:t>11-15-1358-14-00ay-11ay Spec Framework.pdf</w:t>
      </w:r>
    </w:p>
    <w:p w:rsidR="005C0624" w:rsidRPr="005C0624" w:rsidRDefault="005C0624" w:rsidP="005C0624">
      <w:pPr>
        <w:numPr>
          <w:ilvl w:val="0"/>
          <w:numId w:val="1"/>
        </w:numPr>
        <w:rPr>
          <w:bCs/>
          <w:szCs w:val="22"/>
        </w:rPr>
      </w:pPr>
      <w:r w:rsidRPr="005C0624">
        <w:rPr>
          <w:bCs/>
          <w:szCs w:val="22"/>
          <w:lang w:val="en-US" w:bidi="he-IL"/>
        </w:rPr>
        <w:t>IEEE P802.11-REVmc/D8.0, Aug 2016</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64B" w:rsidRDefault="004B064B">
      <w:r>
        <w:separator/>
      </w:r>
    </w:p>
  </w:endnote>
  <w:endnote w:type="continuationSeparator" w:id="0">
    <w:p w:rsidR="004B064B" w:rsidRDefault="004B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Arial,Bold">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F1593A" w:rsidP="005A557F">
    <w:pPr>
      <w:pStyle w:val="Footer"/>
      <w:tabs>
        <w:tab w:val="clear" w:pos="6480"/>
        <w:tab w:val="center" w:pos="4680"/>
        <w:tab w:val="right" w:pos="9360"/>
      </w:tabs>
    </w:pPr>
    <w:fldSimple w:instr=" SUBJECT  \* MERGEFORMAT ">
      <w:r w:rsidR="009F2FBC">
        <w:t>Submission</w:t>
      </w:r>
    </w:fldSimple>
    <w:r w:rsidR="0029020B">
      <w:tab/>
      <w:t xml:space="preserve">page </w:t>
    </w:r>
    <w:r w:rsidR="0029020B">
      <w:fldChar w:fldCharType="begin"/>
    </w:r>
    <w:r w:rsidR="0029020B">
      <w:instrText xml:space="preserve">page </w:instrText>
    </w:r>
    <w:r w:rsidR="0029020B">
      <w:fldChar w:fldCharType="separate"/>
    </w:r>
    <w:r w:rsidR="004075C0">
      <w:rPr>
        <w:noProof/>
      </w:rPr>
      <w:t>1</w:t>
    </w:r>
    <w:r w:rsidR="0029020B">
      <w:fldChar w:fldCharType="end"/>
    </w:r>
    <w:r w:rsidR="0029020B">
      <w:tab/>
    </w:r>
    <w:r w:rsidR="005A557F">
      <w:t>Solomon Trainin (Intel)</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64B" w:rsidRDefault="004B064B">
      <w:r>
        <w:separator/>
      </w:r>
    </w:p>
  </w:footnote>
  <w:footnote w:type="continuationSeparator" w:id="0">
    <w:p w:rsidR="004B064B" w:rsidRDefault="004B0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5A557F">
    <w:pPr>
      <w:pStyle w:val="Header"/>
      <w:tabs>
        <w:tab w:val="clear" w:pos="6480"/>
        <w:tab w:val="center" w:pos="4680"/>
        <w:tab w:val="right" w:pos="9360"/>
      </w:tabs>
    </w:pPr>
    <w:r>
      <w:t>December 2016</w:t>
    </w:r>
    <w:r w:rsidR="0029020B">
      <w:tab/>
    </w:r>
    <w:r w:rsidR="0029020B">
      <w:tab/>
    </w:r>
    <w:fldSimple w:instr=" TITLE  \* MERGEFORMAT ">
      <w:r w:rsidR="004075C0">
        <w:t>doc.: IEEE 802.11-16/1625</w:t>
      </w:r>
      <w:r w:rsidR="009F2FBC">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inin, Solomon 33">
    <w15:presenceInfo w15:providerId="None" w15:userId="Trainin, Solomon 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2FBC"/>
    <w:rsid w:val="00017DAE"/>
    <w:rsid w:val="00040D31"/>
    <w:rsid w:val="000816ED"/>
    <w:rsid w:val="00151965"/>
    <w:rsid w:val="00191DBB"/>
    <w:rsid w:val="00192121"/>
    <w:rsid w:val="001C165C"/>
    <w:rsid w:val="001D723B"/>
    <w:rsid w:val="002247FB"/>
    <w:rsid w:val="00251C8C"/>
    <w:rsid w:val="0029020B"/>
    <w:rsid w:val="002D053B"/>
    <w:rsid w:val="002D44BE"/>
    <w:rsid w:val="002E3957"/>
    <w:rsid w:val="00382EB3"/>
    <w:rsid w:val="004075C0"/>
    <w:rsid w:val="00412A03"/>
    <w:rsid w:val="00442037"/>
    <w:rsid w:val="00452892"/>
    <w:rsid w:val="00481194"/>
    <w:rsid w:val="004B064B"/>
    <w:rsid w:val="00506689"/>
    <w:rsid w:val="00512AE0"/>
    <w:rsid w:val="005338B6"/>
    <w:rsid w:val="00545EF4"/>
    <w:rsid w:val="00556072"/>
    <w:rsid w:val="005A557F"/>
    <w:rsid w:val="005C0624"/>
    <w:rsid w:val="0062440B"/>
    <w:rsid w:val="006452A0"/>
    <w:rsid w:val="006A2BB4"/>
    <w:rsid w:val="006B6A33"/>
    <w:rsid w:val="006C0727"/>
    <w:rsid w:val="006E145F"/>
    <w:rsid w:val="00707538"/>
    <w:rsid w:val="007077F6"/>
    <w:rsid w:val="00745A86"/>
    <w:rsid w:val="00763BA3"/>
    <w:rsid w:val="00770572"/>
    <w:rsid w:val="00781850"/>
    <w:rsid w:val="00792E15"/>
    <w:rsid w:val="007E641A"/>
    <w:rsid w:val="007E6EA7"/>
    <w:rsid w:val="007F30F9"/>
    <w:rsid w:val="00842871"/>
    <w:rsid w:val="00856BE4"/>
    <w:rsid w:val="008C03B8"/>
    <w:rsid w:val="0090077E"/>
    <w:rsid w:val="00913ACA"/>
    <w:rsid w:val="009C75BA"/>
    <w:rsid w:val="009F2FBC"/>
    <w:rsid w:val="00A35958"/>
    <w:rsid w:val="00AA427C"/>
    <w:rsid w:val="00AB2D88"/>
    <w:rsid w:val="00AB5B96"/>
    <w:rsid w:val="00AF383D"/>
    <w:rsid w:val="00B81378"/>
    <w:rsid w:val="00BA67E2"/>
    <w:rsid w:val="00BC6644"/>
    <w:rsid w:val="00BE68C2"/>
    <w:rsid w:val="00C5150F"/>
    <w:rsid w:val="00C531BB"/>
    <w:rsid w:val="00C93CC8"/>
    <w:rsid w:val="00CA09B2"/>
    <w:rsid w:val="00CD36B6"/>
    <w:rsid w:val="00CF7ACA"/>
    <w:rsid w:val="00D14A3B"/>
    <w:rsid w:val="00D668B4"/>
    <w:rsid w:val="00DC36B7"/>
    <w:rsid w:val="00DC5A7B"/>
    <w:rsid w:val="00E31D80"/>
    <w:rsid w:val="00EA2BFC"/>
    <w:rsid w:val="00EA654A"/>
    <w:rsid w:val="00ED2A65"/>
    <w:rsid w:val="00EF6A2A"/>
    <w:rsid w:val="00F1593A"/>
    <w:rsid w:val="00F20E91"/>
    <w:rsid w:val="00F37D2F"/>
    <w:rsid w:val="00F61B13"/>
    <w:rsid w:val="00F81EF3"/>
    <w:rsid w:val="00F848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1487F83D-8015-41AE-A532-875BFB2F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7077F6"/>
    <w:pPr>
      <w:autoSpaceDE w:val="0"/>
      <w:autoSpaceDN w:val="0"/>
      <w:adjustRightInd w:val="0"/>
    </w:pPr>
    <w:rPr>
      <w:color w:val="000000"/>
      <w:sz w:val="24"/>
      <w:szCs w:val="24"/>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basedOn w:val="DefaultParagraphFont"/>
    <w:link w:val="BalloonText"/>
    <w:rsid w:val="006B6A33"/>
    <w:rPr>
      <w:rFonts w:ascii="Segoe UI" w:hAnsi="Segoe UI" w:cs="Segoe UI"/>
      <w:sz w:val="18"/>
      <w:szCs w:val="18"/>
      <w:lang w:val="en-GB" w:bidi="ar-SA"/>
    </w:rPr>
  </w:style>
  <w:style w:type="table" w:styleId="TableGrid">
    <w:name w:val="Table Grid"/>
    <w:basedOn w:val="TableNormal"/>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omon.trainin@in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dc:description> </dc:description>
  <cp:lastModifiedBy>Trainin, Solomon 33</cp:lastModifiedBy>
  <cp:revision>5</cp:revision>
  <cp:lastPrinted>1899-12-31T22:00:00Z</cp:lastPrinted>
  <dcterms:created xsi:type="dcterms:W3CDTF">2016-12-01T14:44:00Z</dcterms:created>
  <dcterms:modified xsi:type="dcterms:W3CDTF">2016-12-21T16:40:00Z</dcterms:modified>
</cp:coreProperties>
</file>