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1591"/>
        <w:gridCol w:w="1386"/>
        <w:gridCol w:w="1559"/>
        <w:gridCol w:w="3231"/>
      </w:tblGrid>
      <w:tr w:rsidR="00CA09B2">
        <w:trPr>
          <w:trHeight w:val="485"/>
          <w:jc w:val="center"/>
        </w:trPr>
        <w:tc>
          <w:tcPr>
            <w:tcW w:w="9576" w:type="dxa"/>
            <w:gridSpan w:val="5"/>
            <w:vAlign w:val="center"/>
          </w:tcPr>
          <w:p w:rsidR="00CA09B2" w:rsidRPr="00172EDF" w:rsidRDefault="00781850">
            <w:pPr>
              <w:pStyle w:val="T2"/>
              <w:rPr>
                <w:szCs w:val="28"/>
              </w:rPr>
            </w:pPr>
            <w:r w:rsidRPr="00172EDF">
              <w:rPr>
                <w:szCs w:val="28"/>
              </w:rPr>
              <w:t>Solomon text to cover SFD</w:t>
            </w:r>
            <w:r w:rsidR="009C75BA" w:rsidRPr="00172EDF">
              <w:rPr>
                <w:szCs w:val="28"/>
              </w:rPr>
              <w:t xml:space="preserve"> </w:t>
            </w:r>
            <w:r w:rsidR="00172EDF">
              <w:rPr>
                <w:szCs w:val="28"/>
              </w:rPr>
              <w:t>3.8</w:t>
            </w:r>
            <w:r w:rsidR="00172EDF" w:rsidRPr="00172EDF">
              <w:rPr>
                <w:szCs w:val="28"/>
              </w:rPr>
              <w:t xml:space="preserve"> </w:t>
            </w:r>
            <w:proofErr w:type="spellStart"/>
            <w:r w:rsidR="00172EDF" w:rsidRPr="00172EDF">
              <w:rPr>
                <w:szCs w:val="28"/>
              </w:rPr>
              <w:t>Multirate</w:t>
            </w:r>
            <w:proofErr w:type="spellEnd"/>
            <w:r w:rsidR="00172EDF" w:rsidRPr="00172EDF">
              <w:rPr>
                <w:szCs w:val="28"/>
              </w:rPr>
              <w:t xml:space="preserve"> support </w:t>
            </w:r>
          </w:p>
        </w:tc>
      </w:tr>
      <w:tr w:rsidR="00CA09B2">
        <w:trPr>
          <w:trHeight w:val="359"/>
          <w:jc w:val="center"/>
        </w:trPr>
        <w:tc>
          <w:tcPr>
            <w:tcW w:w="9576" w:type="dxa"/>
            <w:gridSpan w:val="5"/>
            <w:vAlign w:val="center"/>
          </w:tcPr>
          <w:p w:rsidR="00CA09B2" w:rsidRDefault="00CA09B2" w:rsidP="006A1780">
            <w:pPr>
              <w:pStyle w:val="T2"/>
              <w:ind w:left="0"/>
              <w:rPr>
                <w:sz w:val="20"/>
              </w:rPr>
            </w:pPr>
            <w:r>
              <w:rPr>
                <w:sz w:val="20"/>
              </w:rPr>
              <w:t>Date:</w:t>
            </w:r>
            <w:r>
              <w:rPr>
                <w:b w:val="0"/>
                <w:sz w:val="20"/>
              </w:rPr>
              <w:t xml:space="preserve">  </w:t>
            </w:r>
            <w:r w:rsidR="006A1780">
              <w:rPr>
                <w:b w:val="0"/>
                <w:sz w:val="20"/>
              </w:rPr>
              <w:t>2016-12</w:t>
            </w:r>
            <w:r>
              <w:rPr>
                <w:b w:val="0"/>
                <w:sz w:val="20"/>
              </w:rPr>
              <w:t>-</w:t>
            </w:r>
            <w:r w:rsidR="006A1780">
              <w:rPr>
                <w:b w:val="0"/>
                <w:sz w:val="20"/>
              </w:rPr>
              <w:t>21</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rsidTr="00BA67E2">
        <w:trPr>
          <w:jc w:val="center"/>
        </w:trPr>
        <w:tc>
          <w:tcPr>
            <w:tcW w:w="1809" w:type="dxa"/>
            <w:vAlign w:val="center"/>
          </w:tcPr>
          <w:p w:rsidR="00CA09B2" w:rsidRDefault="00CA09B2">
            <w:pPr>
              <w:pStyle w:val="T2"/>
              <w:spacing w:after="0"/>
              <w:ind w:left="0" w:right="0"/>
              <w:jc w:val="left"/>
              <w:rPr>
                <w:sz w:val="20"/>
              </w:rPr>
            </w:pPr>
            <w:r>
              <w:rPr>
                <w:sz w:val="20"/>
              </w:rPr>
              <w:t>Name</w:t>
            </w:r>
          </w:p>
        </w:tc>
        <w:tc>
          <w:tcPr>
            <w:tcW w:w="1591" w:type="dxa"/>
            <w:vAlign w:val="center"/>
          </w:tcPr>
          <w:p w:rsidR="00CA09B2" w:rsidRDefault="0062440B">
            <w:pPr>
              <w:pStyle w:val="T2"/>
              <w:spacing w:after="0"/>
              <w:ind w:left="0" w:right="0"/>
              <w:jc w:val="left"/>
              <w:rPr>
                <w:sz w:val="20"/>
              </w:rPr>
            </w:pPr>
            <w:r>
              <w:rPr>
                <w:sz w:val="20"/>
              </w:rPr>
              <w:t>Affiliation</w:t>
            </w:r>
          </w:p>
        </w:tc>
        <w:tc>
          <w:tcPr>
            <w:tcW w:w="1386" w:type="dxa"/>
            <w:vAlign w:val="center"/>
          </w:tcPr>
          <w:p w:rsidR="00CA09B2" w:rsidRDefault="00CA09B2">
            <w:pPr>
              <w:pStyle w:val="T2"/>
              <w:spacing w:after="0"/>
              <w:ind w:left="0" w:right="0"/>
              <w:jc w:val="left"/>
              <w:rPr>
                <w:sz w:val="20"/>
              </w:rPr>
            </w:pPr>
            <w:r>
              <w:rPr>
                <w:sz w:val="20"/>
              </w:rPr>
              <w:t>Address</w:t>
            </w:r>
          </w:p>
        </w:tc>
        <w:tc>
          <w:tcPr>
            <w:tcW w:w="1559" w:type="dxa"/>
            <w:vAlign w:val="center"/>
          </w:tcPr>
          <w:p w:rsidR="00CA09B2" w:rsidRDefault="00CA09B2">
            <w:pPr>
              <w:pStyle w:val="T2"/>
              <w:spacing w:after="0"/>
              <w:ind w:left="0" w:right="0"/>
              <w:jc w:val="left"/>
              <w:rPr>
                <w:sz w:val="20"/>
              </w:rPr>
            </w:pPr>
            <w:r>
              <w:rPr>
                <w:sz w:val="20"/>
              </w:rPr>
              <w:t>Phone</w:t>
            </w:r>
          </w:p>
        </w:tc>
        <w:tc>
          <w:tcPr>
            <w:tcW w:w="3231" w:type="dxa"/>
            <w:vAlign w:val="center"/>
          </w:tcPr>
          <w:p w:rsidR="00CA09B2" w:rsidRDefault="00CA09B2">
            <w:pPr>
              <w:pStyle w:val="T2"/>
              <w:spacing w:after="0"/>
              <w:ind w:left="0" w:right="0"/>
              <w:jc w:val="left"/>
              <w:rPr>
                <w:sz w:val="20"/>
              </w:rPr>
            </w:pPr>
            <w:r>
              <w:rPr>
                <w:sz w:val="20"/>
              </w:rPr>
              <w:t>email</w:t>
            </w:r>
          </w:p>
        </w:tc>
      </w:tr>
      <w:tr w:rsidR="00CA09B2" w:rsidTr="00BA67E2">
        <w:trPr>
          <w:jc w:val="center"/>
        </w:trPr>
        <w:tc>
          <w:tcPr>
            <w:tcW w:w="1809" w:type="dxa"/>
            <w:vAlign w:val="center"/>
          </w:tcPr>
          <w:p w:rsidR="00CA09B2" w:rsidRDefault="00251C8C">
            <w:pPr>
              <w:pStyle w:val="T2"/>
              <w:spacing w:after="0"/>
              <w:ind w:left="0" w:right="0"/>
              <w:rPr>
                <w:b w:val="0"/>
                <w:sz w:val="20"/>
              </w:rPr>
            </w:pPr>
            <w:r>
              <w:rPr>
                <w:b w:val="0"/>
                <w:sz w:val="20"/>
              </w:rPr>
              <w:t>Solomon Trainin</w:t>
            </w:r>
          </w:p>
        </w:tc>
        <w:tc>
          <w:tcPr>
            <w:tcW w:w="1591" w:type="dxa"/>
            <w:vAlign w:val="center"/>
          </w:tcPr>
          <w:p w:rsidR="00CA09B2" w:rsidRDefault="00251C8C">
            <w:pPr>
              <w:pStyle w:val="T2"/>
              <w:spacing w:after="0"/>
              <w:ind w:left="0" w:right="0"/>
              <w:rPr>
                <w:b w:val="0"/>
                <w:sz w:val="20"/>
              </w:rPr>
            </w:pPr>
            <w:r>
              <w:rPr>
                <w:b w:val="0"/>
                <w:sz w:val="20"/>
              </w:rPr>
              <w:t>Intel</w:t>
            </w:r>
          </w:p>
        </w:tc>
        <w:tc>
          <w:tcPr>
            <w:tcW w:w="1386" w:type="dxa"/>
            <w:vAlign w:val="center"/>
          </w:tcPr>
          <w:p w:rsidR="00CA09B2" w:rsidRDefault="00CA09B2">
            <w:pPr>
              <w:pStyle w:val="T2"/>
              <w:spacing w:after="0"/>
              <w:ind w:left="0" w:right="0"/>
              <w:rPr>
                <w:b w:val="0"/>
                <w:sz w:val="20"/>
              </w:rPr>
            </w:pPr>
          </w:p>
        </w:tc>
        <w:tc>
          <w:tcPr>
            <w:tcW w:w="1559" w:type="dxa"/>
            <w:vAlign w:val="center"/>
          </w:tcPr>
          <w:p w:rsidR="00CA09B2" w:rsidRDefault="00CA09B2">
            <w:pPr>
              <w:pStyle w:val="T2"/>
              <w:spacing w:after="0"/>
              <w:ind w:left="0" w:right="0"/>
              <w:rPr>
                <w:b w:val="0"/>
                <w:sz w:val="20"/>
              </w:rPr>
            </w:pPr>
          </w:p>
        </w:tc>
        <w:tc>
          <w:tcPr>
            <w:tcW w:w="3231" w:type="dxa"/>
            <w:vAlign w:val="center"/>
          </w:tcPr>
          <w:p w:rsidR="00251C8C" w:rsidRPr="00745A86" w:rsidRDefault="00CD3A5C" w:rsidP="00251C8C">
            <w:pPr>
              <w:pStyle w:val="T2"/>
              <w:spacing w:after="0"/>
              <w:ind w:left="0" w:right="0"/>
              <w:rPr>
                <w:b w:val="0"/>
                <w:sz w:val="24"/>
                <w:szCs w:val="24"/>
              </w:rPr>
            </w:pPr>
            <w:hyperlink r:id="rId8" w:history="1">
              <w:r w:rsidR="00251C8C" w:rsidRPr="00745A86">
                <w:rPr>
                  <w:rStyle w:val="Hyperlink"/>
                  <w:b w:val="0"/>
                  <w:sz w:val="24"/>
                  <w:szCs w:val="24"/>
                </w:rPr>
                <w:t>solomon.trainin@intel.com</w:t>
              </w:r>
            </w:hyperlink>
          </w:p>
        </w:tc>
      </w:tr>
      <w:tr w:rsidR="00CA09B2" w:rsidTr="00BA67E2">
        <w:trPr>
          <w:jc w:val="center"/>
        </w:trPr>
        <w:tc>
          <w:tcPr>
            <w:tcW w:w="1809" w:type="dxa"/>
            <w:vAlign w:val="center"/>
          </w:tcPr>
          <w:p w:rsidR="00CA09B2" w:rsidRDefault="00CA09B2">
            <w:pPr>
              <w:pStyle w:val="T2"/>
              <w:spacing w:after="0"/>
              <w:ind w:left="0" w:right="0"/>
              <w:rPr>
                <w:b w:val="0"/>
                <w:sz w:val="20"/>
              </w:rPr>
            </w:pPr>
          </w:p>
        </w:tc>
        <w:tc>
          <w:tcPr>
            <w:tcW w:w="1591" w:type="dxa"/>
            <w:vAlign w:val="center"/>
          </w:tcPr>
          <w:p w:rsidR="00CA09B2" w:rsidRDefault="00CA09B2">
            <w:pPr>
              <w:pStyle w:val="T2"/>
              <w:spacing w:after="0"/>
              <w:ind w:left="0" w:right="0"/>
              <w:rPr>
                <w:b w:val="0"/>
                <w:sz w:val="20"/>
              </w:rPr>
            </w:pPr>
          </w:p>
        </w:tc>
        <w:tc>
          <w:tcPr>
            <w:tcW w:w="1386" w:type="dxa"/>
            <w:vAlign w:val="center"/>
          </w:tcPr>
          <w:p w:rsidR="00CA09B2" w:rsidRDefault="00CA09B2">
            <w:pPr>
              <w:pStyle w:val="T2"/>
              <w:spacing w:after="0"/>
              <w:ind w:left="0" w:right="0"/>
              <w:rPr>
                <w:b w:val="0"/>
                <w:sz w:val="20"/>
              </w:rPr>
            </w:pPr>
          </w:p>
        </w:tc>
        <w:tc>
          <w:tcPr>
            <w:tcW w:w="1559" w:type="dxa"/>
            <w:vAlign w:val="center"/>
          </w:tcPr>
          <w:p w:rsidR="00CA09B2" w:rsidRDefault="00CA09B2">
            <w:pPr>
              <w:pStyle w:val="T2"/>
              <w:spacing w:after="0"/>
              <w:ind w:left="0" w:right="0"/>
              <w:rPr>
                <w:b w:val="0"/>
                <w:sz w:val="20"/>
              </w:rPr>
            </w:pPr>
          </w:p>
        </w:tc>
        <w:tc>
          <w:tcPr>
            <w:tcW w:w="3231" w:type="dxa"/>
            <w:vAlign w:val="center"/>
          </w:tcPr>
          <w:p w:rsidR="00CA09B2" w:rsidRDefault="00CA09B2">
            <w:pPr>
              <w:pStyle w:val="T2"/>
              <w:spacing w:after="0"/>
              <w:ind w:left="0" w:right="0"/>
              <w:rPr>
                <w:b w:val="0"/>
                <w:sz w:val="16"/>
              </w:rPr>
            </w:pPr>
          </w:p>
        </w:tc>
      </w:tr>
    </w:tbl>
    <w:p w:rsidR="00CA09B2" w:rsidRDefault="00CD3A5C">
      <w:pPr>
        <w:pStyle w:val="T1"/>
        <w:spacing w:after="120"/>
        <w:rPr>
          <w:sz w:val="22"/>
        </w:rPr>
      </w:pPr>
      <w:r>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E81A0D" w:rsidRDefault="00E81A0D">
                  <w:pPr>
                    <w:pStyle w:val="T1"/>
                    <w:spacing w:after="120"/>
                  </w:pPr>
                  <w:r>
                    <w:t>Abstract</w:t>
                  </w:r>
                </w:p>
                <w:p w:rsidR="00E81A0D" w:rsidRDefault="00E81A0D">
                  <w:pPr>
                    <w:jc w:val="both"/>
                  </w:pPr>
                  <w:r>
                    <w:t>Text to cover following sections of SFD</w:t>
                  </w:r>
                </w:p>
                <w:tbl>
                  <w:tblPr>
                    <w:tblW w:w="7720" w:type="dxa"/>
                    <w:tblInd w:w="113" w:type="dxa"/>
                    <w:tblLook w:val="04A0" w:firstRow="1" w:lastRow="0" w:firstColumn="1" w:lastColumn="0" w:noHBand="0" w:noVBand="1"/>
                  </w:tblPr>
                  <w:tblGrid>
                    <w:gridCol w:w="1200"/>
                    <w:gridCol w:w="1020"/>
                    <w:gridCol w:w="1020"/>
                    <w:gridCol w:w="4480"/>
                  </w:tblGrid>
                  <w:tr w:rsidR="00E81A0D" w:rsidRPr="00251C8C" w:rsidTr="00251C8C">
                    <w:trPr>
                      <w:trHeight w:val="292"/>
                    </w:trPr>
                    <w:tc>
                      <w:tcPr>
                        <w:tcW w:w="120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E81A0D" w:rsidRPr="00251C8C" w:rsidRDefault="00E81A0D" w:rsidP="00251C8C">
                        <w:pPr>
                          <w:rPr>
                            <w:rFonts w:ascii="Calibri" w:hAnsi="Calibri"/>
                            <w:b/>
                            <w:bCs/>
                            <w:color w:val="FFFFFF"/>
                            <w:szCs w:val="22"/>
                            <w:lang w:val="en-US" w:bidi="he-IL"/>
                          </w:rPr>
                        </w:pPr>
                        <w:r w:rsidRPr="00251C8C">
                          <w:rPr>
                            <w:rFonts w:ascii="Calibri" w:hAnsi="Calibri"/>
                            <w:b/>
                            <w:bCs/>
                            <w:color w:val="FFFFFF"/>
                            <w:szCs w:val="22"/>
                            <w:lang w:val="en-US" w:bidi="he-IL"/>
                          </w:rPr>
                          <w:t>Section</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E81A0D" w:rsidRPr="00251C8C" w:rsidRDefault="00E81A0D" w:rsidP="00251C8C">
                        <w:pPr>
                          <w:rPr>
                            <w:rFonts w:ascii="Calibri" w:hAnsi="Calibri"/>
                            <w:b/>
                            <w:bCs/>
                            <w:color w:val="FFFFFF"/>
                            <w:szCs w:val="22"/>
                            <w:lang w:val="en-US" w:bidi="he-IL"/>
                          </w:rPr>
                        </w:pPr>
                        <w:r w:rsidRPr="00251C8C">
                          <w:rPr>
                            <w:rFonts w:ascii="Calibri" w:hAnsi="Calibri"/>
                            <w:b/>
                            <w:bCs/>
                            <w:color w:val="FFFFFF"/>
                            <w:szCs w:val="22"/>
                            <w:lang w:val="en-US" w:bidi="he-IL"/>
                          </w:rPr>
                          <w:t>Page</w:t>
                        </w:r>
                      </w:p>
                    </w:tc>
                    <w:tc>
                      <w:tcPr>
                        <w:tcW w:w="102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E81A0D" w:rsidRPr="00251C8C" w:rsidRDefault="00E81A0D" w:rsidP="00251C8C">
                        <w:pPr>
                          <w:rPr>
                            <w:rFonts w:ascii="Calibri" w:hAnsi="Calibri"/>
                            <w:b/>
                            <w:bCs/>
                            <w:color w:val="FFFFFF"/>
                            <w:szCs w:val="22"/>
                            <w:lang w:val="en-US" w:bidi="he-IL"/>
                          </w:rPr>
                        </w:pPr>
                        <w:r w:rsidRPr="00251C8C">
                          <w:rPr>
                            <w:rFonts w:ascii="Calibri" w:hAnsi="Calibri"/>
                            <w:b/>
                            <w:bCs/>
                            <w:color w:val="FFFFFF"/>
                            <w:szCs w:val="22"/>
                            <w:lang w:val="en-US" w:bidi="he-IL"/>
                          </w:rPr>
                          <w:t>Line</w:t>
                        </w:r>
                      </w:p>
                    </w:tc>
                    <w:tc>
                      <w:tcPr>
                        <w:tcW w:w="4480" w:type="dxa"/>
                        <w:tcBorders>
                          <w:top w:val="single" w:sz="4" w:space="0" w:color="auto"/>
                          <w:left w:val="single" w:sz="4" w:space="0" w:color="auto"/>
                          <w:bottom w:val="single" w:sz="4" w:space="0" w:color="auto"/>
                          <w:right w:val="single" w:sz="4" w:space="0" w:color="auto"/>
                        </w:tcBorders>
                        <w:shd w:val="clear" w:color="5B9BD5" w:fill="5B9BD5"/>
                        <w:vAlign w:val="bottom"/>
                        <w:hideMark/>
                      </w:tcPr>
                      <w:p w:rsidR="00E81A0D" w:rsidRPr="00251C8C" w:rsidRDefault="00E81A0D" w:rsidP="00251C8C">
                        <w:pPr>
                          <w:rPr>
                            <w:rFonts w:ascii="Calibri" w:hAnsi="Calibri"/>
                            <w:b/>
                            <w:bCs/>
                            <w:color w:val="FFFFFF"/>
                            <w:szCs w:val="22"/>
                            <w:lang w:val="en-US" w:bidi="he-IL"/>
                          </w:rPr>
                        </w:pPr>
                        <w:r w:rsidRPr="00251C8C">
                          <w:rPr>
                            <w:rFonts w:ascii="Calibri" w:hAnsi="Calibri"/>
                            <w:b/>
                            <w:bCs/>
                            <w:color w:val="FFFFFF"/>
                            <w:szCs w:val="22"/>
                            <w:lang w:val="en-US" w:bidi="he-IL"/>
                          </w:rPr>
                          <w:t>Topic</w:t>
                        </w:r>
                      </w:p>
                    </w:tc>
                  </w:tr>
                  <w:tr w:rsidR="00E81A0D" w:rsidRPr="00251C8C" w:rsidTr="00251C8C">
                    <w:trPr>
                      <w:trHeight w:val="292"/>
                    </w:trPr>
                    <w:tc>
                      <w:tcPr>
                        <w:tcW w:w="120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0D" w:rsidRPr="00251C8C" w:rsidRDefault="00E81A0D" w:rsidP="00251C8C">
                        <w:pPr>
                          <w:rPr>
                            <w:rFonts w:ascii="Calibri" w:hAnsi="Calibri"/>
                            <w:color w:val="000000"/>
                            <w:szCs w:val="22"/>
                            <w:lang w:val="en-US" w:bidi="he-IL"/>
                          </w:rPr>
                        </w:pPr>
                        <w:r w:rsidRPr="00251C8C">
                          <w:rPr>
                            <w:rFonts w:ascii="Calibri" w:hAnsi="Calibri"/>
                            <w:color w:val="000000"/>
                            <w:szCs w:val="22"/>
                            <w:lang w:val="en-US" w:bidi="he-IL"/>
                          </w:rPr>
                          <w:t>3.</w:t>
                        </w:r>
                        <w:r>
                          <w:rPr>
                            <w:rFonts w:ascii="Calibri" w:hAnsi="Calibri"/>
                            <w:color w:val="000000"/>
                            <w:szCs w:val="22"/>
                            <w:lang w:val="en-US" w:bidi="he-IL"/>
                          </w:rPr>
                          <w:t>8</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0D" w:rsidRPr="00251C8C" w:rsidRDefault="00E81A0D" w:rsidP="00251C8C">
                        <w:pPr>
                          <w:rPr>
                            <w:rFonts w:ascii="Calibri" w:hAnsi="Calibri"/>
                            <w:color w:val="000000"/>
                            <w:szCs w:val="22"/>
                            <w:lang w:val="en-US" w:bidi="he-IL"/>
                          </w:rPr>
                        </w:pPr>
                        <w:r w:rsidRPr="00251C8C">
                          <w:rPr>
                            <w:rFonts w:ascii="Calibri" w:hAnsi="Calibri"/>
                            <w:color w:val="000000"/>
                            <w:szCs w:val="22"/>
                            <w:lang w:val="en-US" w:bidi="he-IL"/>
                          </w:rPr>
                          <w:t>16</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0D" w:rsidRPr="00251C8C" w:rsidRDefault="00E81A0D" w:rsidP="00251C8C">
                        <w:pPr>
                          <w:rPr>
                            <w:rFonts w:ascii="Calibri" w:hAnsi="Calibri"/>
                            <w:color w:val="000000"/>
                            <w:szCs w:val="22"/>
                            <w:lang w:val="en-US" w:bidi="he-IL"/>
                          </w:rPr>
                        </w:pPr>
                        <w:r w:rsidRPr="00251C8C">
                          <w:rPr>
                            <w:rFonts w:ascii="Calibri" w:hAnsi="Calibri"/>
                            <w:color w:val="000000"/>
                            <w:szCs w:val="22"/>
                            <w:lang w:val="en-US" w:bidi="he-IL"/>
                          </w:rPr>
                          <w:t>1</w:t>
                        </w:r>
                        <w:r>
                          <w:rPr>
                            <w:rFonts w:ascii="Calibri" w:hAnsi="Calibri"/>
                            <w:color w:val="000000"/>
                            <w:szCs w:val="22"/>
                            <w:lang w:val="en-US" w:bidi="he-IL"/>
                          </w:rPr>
                          <w:t>1</w:t>
                        </w:r>
                      </w:p>
                    </w:tc>
                    <w:tc>
                      <w:tcPr>
                        <w:tcW w:w="448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81A0D" w:rsidRPr="00251C8C" w:rsidRDefault="00E81A0D" w:rsidP="00251C8C">
                        <w:pPr>
                          <w:rPr>
                            <w:rFonts w:ascii="Calibri" w:hAnsi="Calibri"/>
                            <w:color w:val="000000"/>
                            <w:szCs w:val="22"/>
                            <w:lang w:val="en-US" w:bidi="he-IL"/>
                          </w:rPr>
                        </w:pPr>
                        <w:r>
                          <w:rPr>
                            <w:rFonts w:ascii="Calibri" w:hAnsi="Calibri"/>
                            <w:color w:val="000000"/>
                            <w:szCs w:val="22"/>
                            <w:lang w:val="en-US" w:bidi="he-IL"/>
                          </w:rPr>
                          <w:t xml:space="preserve">Multirate support </w:t>
                        </w:r>
                      </w:p>
                    </w:tc>
                  </w:tr>
                </w:tbl>
                <w:p w:rsidR="00E81A0D" w:rsidRDefault="00E81A0D">
                  <w:pPr>
                    <w:jc w:val="both"/>
                  </w:pPr>
                </w:p>
              </w:txbxContent>
            </v:textbox>
          </v:shape>
        </w:pict>
      </w:r>
    </w:p>
    <w:p w:rsidR="00F81EF3" w:rsidRDefault="00CA09B2" w:rsidP="00F81EF3">
      <w:r>
        <w:br w:type="page"/>
      </w:r>
      <w:r w:rsidR="00F81EF3">
        <w:lastRenderedPageBreak/>
        <w:t xml:space="preserve"> </w:t>
      </w:r>
    </w:p>
    <w:p w:rsidR="00CA09B2" w:rsidRPr="00AB3470" w:rsidRDefault="00AB2D88">
      <w:pPr>
        <w:rPr>
          <w:szCs w:val="22"/>
        </w:rPr>
      </w:pPr>
      <w:r w:rsidRPr="00AB3470">
        <w:rPr>
          <w:szCs w:val="22"/>
        </w:rPr>
        <w:t>Discu</w:t>
      </w:r>
      <w:r w:rsidR="007077F6" w:rsidRPr="00AB3470">
        <w:rPr>
          <w:szCs w:val="22"/>
        </w:rPr>
        <w:t>s</w:t>
      </w:r>
      <w:r w:rsidRPr="00AB3470">
        <w:rPr>
          <w:szCs w:val="22"/>
        </w:rPr>
        <w:t>sion</w:t>
      </w:r>
      <w:r w:rsidR="002247FB" w:rsidRPr="00AB3470">
        <w:rPr>
          <w:szCs w:val="22"/>
        </w:rPr>
        <w:t>:</w:t>
      </w:r>
    </w:p>
    <w:p w:rsidR="007077F6" w:rsidRPr="00AB3470" w:rsidRDefault="007077F6">
      <w:pPr>
        <w:rPr>
          <w:szCs w:val="22"/>
        </w:rPr>
      </w:pPr>
      <w:r w:rsidRPr="00AB3470">
        <w:rPr>
          <w:szCs w:val="22"/>
        </w:rPr>
        <w:t>Terminology that should be introduced in some place:</w:t>
      </w:r>
    </w:p>
    <w:p w:rsidR="007077F6" w:rsidRPr="00AB3470" w:rsidRDefault="007077F6" w:rsidP="007077F6">
      <w:pPr>
        <w:numPr>
          <w:ilvl w:val="0"/>
          <w:numId w:val="2"/>
        </w:numPr>
        <w:rPr>
          <w:szCs w:val="22"/>
        </w:rPr>
      </w:pPr>
      <w:r w:rsidRPr="00AB3470">
        <w:rPr>
          <w:szCs w:val="22"/>
        </w:rPr>
        <w:t>EDMG STA – STA that asserted EDMG Supported field to 1 in DMG Parameters field or/and a non-AP or non-PCP STA declares that it is an EDMG STA by transmitting the EDMG Capabilities element.</w:t>
      </w:r>
    </w:p>
    <w:p w:rsidR="007077F6" w:rsidRPr="00AB3470" w:rsidRDefault="007077F6" w:rsidP="007077F6">
      <w:pPr>
        <w:numPr>
          <w:ilvl w:val="0"/>
          <w:numId w:val="2"/>
        </w:numPr>
        <w:rPr>
          <w:szCs w:val="22"/>
        </w:rPr>
      </w:pPr>
      <w:r w:rsidRPr="00AB3470">
        <w:rPr>
          <w:szCs w:val="22"/>
        </w:rPr>
        <w:t>EDMG STA is a DMG STA by default, it means that EDMG STA supports all relevant DMG features when communicating with DMG STA</w:t>
      </w:r>
    </w:p>
    <w:p w:rsidR="001B48E9" w:rsidRPr="001B48E9" w:rsidRDefault="007077F6" w:rsidP="001B48E9">
      <w:pPr>
        <w:numPr>
          <w:ilvl w:val="0"/>
          <w:numId w:val="2"/>
        </w:numPr>
        <w:rPr>
          <w:szCs w:val="22"/>
        </w:rPr>
      </w:pPr>
      <w:r w:rsidRPr="00AB3470">
        <w:rPr>
          <w:szCs w:val="22"/>
        </w:rPr>
        <w:t>EDMG STA that communicates with DMG STA is referred as DMG STA</w:t>
      </w:r>
    </w:p>
    <w:p w:rsidR="007077F6" w:rsidRPr="00AB3470" w:rsidRDefault="001B48E9" w:rsidP="001B48E9">
      <w:pPr>
        <w:numPr>
          <w:ilvl w:val="0"/>
          <w:numId w:val="2"/>
        </w:numPr>
        <w:rPr>
          <w:szCs w:val="22"/>
        </w:rPr>
      </w:pPr>
      <w:r>
        <w:rPr>
          <w:szCs w:val="22"/>
        </w:rPr>
        <w:t xml:space="preserve">EDMG rules are not applicable for DMG STA. Many of DMG rules are fully applicable for EDMG STA. Some of DMG rules are not applicable for EDMG STA.  It should be carefully threated what is notation that makes the differences clear. In this submission DMG and EDMG notation is used to indicate DMG rules that are applicable for EDMG STAs communication. </w:t>
      </w:r>
    </w:p>
    <w:p w:rsidR="00382EB3" w:rsidRPr="00AB3470" w:rsidRDefault="00382EB3" w:rsidP="007077F6">
      <w:pPr>
        <w:numPr>
          <w:ilvl w:val="0"/>
          <w:numId w:val="2"/>
        </w:numPr>
        <w:rPr>
          <w:szCs w:val="22"/>
        </w:rPr>
      </w:pPr>
      <w:r w:rsidRPr="00AB3470">
        <w:rPr>
          <w:szCs w:val="22"/>
        </w:rPr>
        <w:t>Non-EDMG STA actually means DMG STA that is not capable of (1)</w:t>
      </w:r>
    </w:p>
    <w:p w:rsidR="00E52D87" w:rsidRPr="0075174E" w:rsidRDefault="007A5A9B" w:rsidP="004F0C88">
      <w:pPr>
        <w:numPr>
          <w:ilvl w:val="0"/>
          <w:numId w:val="6"/>
        </w:numPr>
        <w:autoSpaceDE w:val="0"/>
        <w:autoSpaceDN w:val="0"/>
        <w:adjustRightInd w:val="0"/>
        <w:rPr>
          <w:rFonts w:eastAsia="TimesNewRoman"/>
          <w:szCs w:val="22"/>
          <w:lang w:val="en-US" w:bidi="he-IL"/>
        </w:rPr>
      </w:pPr>
      <w:r w:rsidRPr="00AB3470">
        <w:rPr>
          <w:rFonts w:eastAsia="TimesNewRoman"/>
          <w:szCs w:val="22"/>
          <w:lang w:val="en-US" w:bidi="he-IL"/>
        </w:rPr>
        <w:t xml:space="preserve">CH_BANDWIDTH_IN_NON_EDMG </w:t>
      </w:r>
      <w:r w:rsidR="00E52D87" w:rsidRPr="00AB3470">
        <w:rPr>
          <w:rFonts w:eastAsia="TimesNewRoman"/>
          <w:szCs w:val="22"/>
          <w:lang w:val="en-US" w:bidi="he-IL"/>
        </w:rPr>
        <w:t xml:space="preserve">in TXVECTOR, if present, indicates the channel width of the PPDU transmitted </w:t>
      </w:r>
      <w:r w:rsidR="00752EEC">
        <w:rPr>
          <w:rFonts w:eastAsia="TimesNewRoman"/>
          <w:szCs w:val="22"/>
          <w:lang w:val="en-US" w:bidi="he-IL"/>
        </w:rPr>
        <w:t xml:space="preserve">with </w:t>
      </w:r>
      <w:r w:rsidR="004F0C88">
        <w:rPr>
          <w:rFonts w:eastAsia="TimesNewRoman"/>
          <w:szCs w:val="22"/>
          <w:lang w:val="en-US" w:bidi="he-IL"/>
        </w:rPr>
        <w:t xml:space="preserve">DMG </w:t>
      </w:r>
      <w:r w:rsidR="00752EEC">
        <w:rPr>
          <w:rFonts w:eastAsia="TimesNewRoman"/>
          <w:szCs w:val="22"/>
          <w:lang w:val="en-US" w:bidi="he-IL"/>
        </w:rPr>
        <w:t>control modulation class</w:t>
      </w:r>
      <w:r w:rsidR="004F0C88">
        <w:rPr>
          <w:rFonts w:eastAsia="TimesNewRoman"/>
          <w:szCs w:val="22"/>
          <w:lang w:val="en-US" w:bidi="he-IL"/>
        </w:rPr>
        <w:t xml:space="preserve"> in duplicated mode</w:t>
      </w:r>
      <w:r w:rsidR="00E52D87" w:rsidRPr="00AB3470">
        <w:rPr>
          <w:rFonts w:eastAsia="TimesNewRoman"/>
          <w:szCs w:val="22"/>
          <w:lang w:val="en-US" w:bidi="he-IL"/>
        </w:rPr>
        <w:t>, which is signaled via the scrambling sequence</w:t>
      </w:r>
      <w:r w:rsidR="0075174E">
        <w:rPr>
          <w:rFonts w:eastAsia="TimesNewRoman"/>
          <w:szCs w:val="22"/>
          <w:lang w:val="en-US" w:bidi="he-IL"/>
        </w:rPr>
        <w:t xml:space="preserve"> or in the control trailer</w:t>
      </w:r>
      <w:r w:rsidR="00E52D87" w:rsidRPr="00AB3470">
        <w:rPr>
          <w:rFonts w:eastAsia="TimesNewRoman"/>
          <w:szCs w:val="22"/>
          <w:lang w:val="en-US" w:bidi="he-IL"/>
        </w:rPr>
        <w:t>. In RXVECTOR, if valid, indicates the channel width of the received PPDU, which is signaled via the scrambling sequence</w:t>
      </w:r>
      <w:r w:rsidR="0075174E">
        <w:rPr>
          <w:rFonts w:eastAsia="TimesNewRoman"/>
          <w:szCs w:val="22"/>
          <w:lang w:val="en-US" w:bidi="he-IL"/>
        </w:rPr>
        <w:t xml:space="preserve"> or in the control trailer</w:t>
      </w:r>
      <w:r w:rsidR="00E52D87" w:rsidRPr="00AB3470">
        <w:rPr>
          <w:rFonts w:eastAsia="TimesNewRoman"/>
          <w:szCs w:val="22"/>
          <w:lang w:val="en-US" w:bidi="he-IL"/>
        </w:rPr>
        <w:t xml:space="preserve">. Enumerated type: </w:t>
      </w:r>
      <w:r w:rsidR="00E52D87" w:rsidRPr="00AB3470">
        <w:rPr>
          <w:szCs w:val="22"/>
        </w:rPr>
        <w:t>2.16 GH</w:t>
      </w:r>
      <w:r w:rsidR="002E227C">
        <w:rPr>
          <w:szCs w:val="22"/>
        </w:rPr>
        <w:t>z, 4.32 GHz, 6.48 GHz, 8.64 GHz</w:t>
      </w:r>
      <w:r w:rsidR="0075174E">
        <w:rPr>
          <w:szCs w:val="22"/>
        </w:rPr>
        <w:t xml:space="preserve"> </w:t>
      </w:r>
      <w:r w:rsidR="0075174E" w:rsidRPr="00AB3470">
        <w:rPr>
          <w:szCs w:val="22"/>
        </w:rPr>
        <w:t>and 2.16+2.16 GHz or 4.32+4.32 GHz.</w:t>
      </w:r>
    </w:p>
    <w:p w:rsidR="00AB3470" w:rsidRPr="00AB3470" w:rsidRDefault="007A5A9B" w:rsidP="00AB3470">
      <w:pPr>
        <w:numPr>
          <w:ilvl w:val="0"/>
          <w:numId w:val="2"/>
        </w:numPr>
        <w:autoSpaceDE w:val="0"/>
        <w:autoSpaceDN w:val="0"/>
        <w:adjustRightInd w:val="0"/>
        <w:rPr>
          <w:rFonts w:eastAsia="TimesNewRoman"/>
          <w:szCs w:val="22"/>
          <w:lang w:val="en-US" w:bidi="he-IL"/>
        </w:rPr>
      </w:pPr>
      <w:r w:rsidRPr="00AB3470">
        <w:rPr>
          <w:rFonts w:eastAsia="TimesNewRoman"/>
          <w:szCs w:val="22"/>
          <w:lang w:val="en-US" w:bidi="he-IL"/>
        </w:rPr>
        <w:t>CH_BANDWIDTH</w:t>
      </w:r>
      <w:r w:rsidR="00C9026A" w:rsidRPr="00AB3470">
        <w:rPr>
          <w:rFonts w:eastAsia="TimesNewRoman"/>
          <w:szCs w:val="22"/>
          <w:lang w:val="en-US" w:bidi="he-IL"/>
        </w:rPr>
        <w:t xml:space="preserve"> </w:t>
      </w:r>
    </w:p>
    <w:p w:rsidR="00AB3470" w:rsidRPr="00AB3470" w:rsidRDefault="00AB3470" w:rsidP="00AB3470">
      <w:pPr>
        <w:numPr>
          <w:ilvl w:val="0"/>
          <w:numId w:val="6"/>
        </w:numPr>
        <w:autoSpaceDE w:val="0"/>
        <w:autoSpaceDN w:val="0"/>
        <w:adjustRightInd w:val="0"/>
        <w:rPr>
          <w:rFonts w:eastAsia="TimesNewRoman"/>
          <w:szCs w:val="22"/>
          <w:lang w:val="en-US" w:bidi="he-IL"/>
        </w:rPr>
      </w:pPr>
      <w:r w:rsidRPr="00AB3470">
        <w:rPr>
          <w:rFonts w:eastAsia="TimesNewRoman"/>
          <w:szCs w:val="22"/>
          <w:lang w:val="en-US" w:bidi="he-IL"/>
        </w:rPr>
        <w:t xml:space="preserve">FORMAT is EDMG (Indicates the channel width of the transmitted PPDU: Enumerated type: </w:t>
      </w:r>
      <w:r w:rsidRPr="00AB3470">
        <w:rPr>
          <w:szCs w:val="22"/>
        </w:rPr>
        <w:t>2.16 GHz, 4.32 GHz, 6.48 GHz, 8.64 GHz, and 2.16+2.16 GHz or 4.32+4.32 GHz.</w:t>
      </w:r>
    </w:p>
    <w:p w:rsidR="007A5A9B" w:rsidRPr="00BD1A9A" w:rsidRDefault="00AB3470" w:rsidP="00BD1A9A">
      <w:pPr>
        <w:numPr>
          <w:ilvl w:val="0"/>
          <w:numId w:val="6"/>
        </w:numPr>
        <w:autoSpaceDE w:val="0"/>
        <w:autoSpaceDN w:val="0"/>
        <w:adjustRightInd w:val="0"/>
        <w:rPr>
          <w:rFonts w:eastAsia="TimesNewRoman"/>
          <w:szCs w:val="22"/>
          <w:lang w:val="en-US" w:bidi="he-IL"/>
        </w:rPr>
      </w:pPr>
      <w:r w:rsidRPr="00AB3470">
        <w:rPr>
          <w:rFonts w:eastAsia="TimesNewRoman"/>
          <w:szCs w:val="22"/>
          <w:lang w:val="en-US" w:bidi="he-IL"/>
        </w:rPr>
        <w:t xml:space="preserve">FORMAT is non-EDMG (indicated the channel width of PPDU transmitted in SC duplicated mode):  Enumerated type: </w:t>
      </w:r>
      <w:r w:rsidRPr="00AB3470">
        <w:rPr>
          <w:szCs w:val="22"/>
        </w:rPr>
        <w:t>2.16 GHz, 4.32 GHz, 6.48 GHz, 8.64 GHz, and 2.16+2.16 GHz or 4.32+4.32 GHz.</w:t>
      </w:r>
    </w:p>
    <w:p w:rsidR="00FD59A1" w:rsidRPr="00624390" w:rsidRDefault="00FD59A1" w:rsidP="00FD59A1">
      <w:pPr>
        <w:rPr>
          <w:rFonts w:eastAsia="TimesNewRoman"/>
          <w:szCs w:val="22"/>
          <w:lang w:val="en-US" w:bidi="he-IL"/>
        </w:rPr>
      </w:pPr>
    </w:p>
    <w:p w:rsidR="00FD59A1" w:rsidRPr="00624390" w:rsidRDefault="00FD59A1" w:rsidP="00FD59A1">
      <w:pPr>
        <w:autoSpaceDE w:val="0"/>
        <w:autoSpaceDN w:val="0"/>
        <w:adjustRightInd w:val="0"/>
        <w:rPr>
          <w:b/>
          <w:bCs/>
          <w:szCs w:val="22"/>
          <w:lang w:val="en-US" w:bidi="he-IL"/>
        </w:rPr>
      </w:pPr>
      <w:r w:rsidRPr="00624390">
        <w:rPr>
          <w:b/>
          <w:bCs/>
          <w:szCs w:val="22"/>
          <w:lang w:val="en-US" w:bidi="he-IL"/>
        </w:rPr>
        <w:t>10.7.7 Multirate support for DMG</w:t>
      </w:r>
      <w:r w:rsidR="007C63E5">
        <w:rPr>
          <w:b/>
          <w:bCs/>
          <w:szCs w:val="22"/>
          <w:lang w:val="en-US" w:bidi="he-IL"/>
        </w:rPr>
        <w:t xml:space="preserve"> </w:t>
      </w:r>
      <w:ins w:id="0" w:author="Trainin, Solomon 33" w:date="2016-12-08T10:58:00Z">
        <w:r w:rsidR="007C63E5">
          <w:rPr>
            <w:b/>
            <w:bCs/>
            <w:szCs w:val="22"/>
            <w:lang w:val="en-US" w:bidi="he-IL"/>
          </w:rPr>
          <w:t>and EDMG</w:t>
        </w:r>
      </w:ins>
      <w:r w:rsidRPr="00624390">
        <w:rPr>
          <w:b/>
          <w:bCs/>
          <w:szCs w:val="22"/>
          <w:lang w:val="en-US" w:bidi="he-IL"/>
        </w:rPr>
        <w:t xml:space="preserve"> STAs</w:t>
      </w:r>
    </w:p>
    <w:p w:rsidR="00FD59A1" w:rsidRDefault="00FD59A1" w:rsidP="00FD59A1">
      <w:pPr>
        <w:autoSpaceDE w:val="0"/>
        <w:autoSpaceDN w:val="0"/>
        <w:adjustRightInd w:val="0"/>
        <w:rPr>
          <w:b/>
          <w:bCs/>
          <w:szCs w:val="22"/>
          <w:lang w:val="en-US" w:bidi="he-IL"/>
        </w:rPr>
      </w:pPr>
      <w:r w:rsidRPr="00624390">
        <w:rPr>
          <w:b/>
          <w:bCs/>
          <w:szCs w:val="22"/>
          <w:lang w:val="en-US" w:bidi="he-IL"/>
        </w:rPr>
        <w:t>10.7.7.1 Usage of DMG Control modulation class</w:t>
      </w:r>
    </w:p>
    <w:p w:rsidR="00E14557" w:rsidRPr="00A70816" w:rsidRDefault="004D2C69" w:rsidP="007C63E5">
      <w:pPr>
        <w:autoSpaceDE w:val="0"/>
        <w:autoSpaceDN w:val="0"/>
        <w:adjustRightInd w:val="0"/>
        <w:rPr>
          <w:rFonts w:eastAsia="TimesNewRoman"/>
          <w:i/>
          <w:iCs/>
          <w:szCs w:val="22"/>
          <w:lang w:val="en-US" w:bidi="he-IL"/>
        </w:rPr>
      </w:pPr>
      <w:r w:rsidRPr="00A70816">
        <w:rPr>
          <w:i/>
          <w:iCs/>
          <w:szCs w:val="22"/>
          <w:lang w:val="en-US" w:bidi="he-IL"/>
        </w:rPr>
        <w:t>Discussion: rule “</w:t>
      </w:r>
      <w:r w:rsidRPr="00A70816">
        <w:rPr>
          <w:rFonts w:eastAsia="TimesNewRoman"/>
          <w:i/>
          <w:iCs/>
          <w:szCs w:val="22"/>
          <w:lang w:val="en-US" w:bidi="he-IL"/>
        </w:rPr>
        <w:t xml:space="preserve">The DMG Control modulation class has only one MCS, which is DMG MCS 0 defined in Clause 20 (Directional multi-gigabit (DMG) PHY specification). The DMG Beacon, SSW-Feedback, SSW-Ack, RTS, DMG CTS, DMG CTS-to-self, DMG DTS, CF-End, Grant, SPR, Poll” </w:t>
      </w:r>
      <w:r w:rsidR="007C63E5" w:rsidRPr="00A70816">
        <w:rPr>
          <w:rFonts w:eastAsia="TimesNewRoman"/>
          <w:i/>
          <w:iCs/>
          <w:szCs w:val="22"/>
          <w:lang w:val="en-US" w:bidi="he-IL"/>
        </w:rPr>
        <w:t xml:space="preserve"> </w:t>
      </w:r>
      <w:r w:rsidRPr="00A70816">
        <w:rPr>
          <w:rFonts w:eastAsia="TimesNewRoman"/>
          <w:i/>
          <w:iCs/>
          <w:szCs w:val="22"/>
          <w:lang w:val="en-US" w:bidi="he-IL"/>
        </w:rPr>
        <w:t xml:space="preserve">is </w:t>
      </w:r>
      <w:r w:rsidR="000F1A06" w:rsidRPr="00A70816">
        <w:rPr>
          <w:rFonts w:eastAsia="TimesNewRoman"/>
          <w:i/>
          <w:iCs/>
          <w:szCs w:val="22"/>
          <w:lang w:val="en-US" w:bidi="he-IL"/>
        </w:rPr>
        <w:t>compliant</w:t>
      </w:r>
      <w:r w:rsidR="00E14557" w:rsidRPr="00A70816">
        <w:rPr>
          <w:rFonts w:eastAsia="TimesNewRoman"/>
          <w:i/>
          <w:iCs/>
          <w:szCs w:val="22"/>
          <w:lang w:val="en-US" w:bidi="he-IL"/>
        </w:rPr>
        <w:t xml:space="preserve"> with EDMG.</w:t>
      </w:r>
      <w:r w:rsidRPr="00A70816">
        <w:rPr>
          <w:rFonts w:eastAsia="TimesNewRoman"/>
          <w:i/>
          <w:iCs/>
          <w:szCs w:val="22"/>
          <w:lang w:val="en-US" w:bidi="he-IL"/>
        </w:rPr>
        <w:t xml:space="preserve"> </w:t>
      </w:r>
    </w:p>
    <w:p w:rsidR="004D2C69" w:rsidRPr="00A70816" w:rsidRDefault="004D2C69" w:rsidP="00B324A4">
      <w:pPr>
        <w:autoSpaceDE w:val="0"/>
        <w:autoSpaceDN w:val="0"/>
        <w:adjustRightInd w:val="0"/>
        <w:rPr>
          <w:rFonts w:eastAsia="TimesNewRoman"/>
          <w:i/>
          <w:iCs/>
          <w:szCs w:val="22"/>
          <w:lang w:val="en-US" w:bidi="he-IL"/>
        </w:rPr>
      </w:pPr>
      <w:r w:rsidRPr="00A70816">
        <w:rPr>
          <w:rFonts w:eastAsia="TimesNewRoman"/>
          <w:i/>
          <w:iCs/>
          <w:szCs w:val="22"/>
          <w:lang w:val="en-US" w:bidi="he-IL"/>
        </w:rPr>
        <w:t xml:space="preserve">TBD changes in </w:t>
      </w:r>
      <w:r w:rsidR="000F1A06" w:rsidRPr="00A70816">
        <w:rPr>
          <w:rFonts w:eastAsia="TimesNewRoman"/>
          <w:i/>
          <w:iCs/>
          <w:szCs w:val="22"/>
          <w:lang w:val="en-US" w:bidi="he-IL"/>
        </w:rPr>
        <w:t>relation</w:t>
      </w:r>
      <w:r w:rsidRPr="00A70816">
        <w:rPr>
          <w:rFonts w:eastAsia="TimesNewRoman"/>
          <w:i/>
          <w:iCs/>
          <w:szCs w:val="22"/>
          <w:lang w:val="en-US" w:bidi="he-IL"/>
        </w:rPr>
        <w:t xml:space="preserve"> to </w:t>
      </w:r>
      <w:r w:rsidR="00B324A4" w:rsidRPr="00A70816">
        <w:rPr>
          <w:rFonts w:eastAsia="TimesNewRoman"/>
          <w:i/>
          <w:iCs/>
          <w:szCs w:val="22"/>
          <w:lang w:val="en-US" w:bidi="he-IL"/>
        </w:rPr>
        <w:t xml:space="preserve">EDMG SSSW frames </w:t>
      </w:r>
    </w:p>
    <w:p w:rsidR="004E7355" w:rsidRPr="00624390" w:rsidRDefault="004E7355" w:rsidP="004E7355">
      <w:pPr>
        <w:autoSpaceDE w:val="0"/>
        <w:autoSpaceDN w:val="0"/>
        <w:adjustRightInd w:val="0"/>
        <w:rPr>
          <w:rFonts w:eastAsia="TimesNewRoman"/>
          <w:szCs w:val="22"/>
          <w:lang w:val="en-US" w:bidi="he-IL"/>
        </w:rPr>
      </w:pPr>
    </w:p>
    <w:p w:rsidR="00FD59A1" w:rsidRPr="00624390" w:rsidRDefault="00FD59A1" w:rsidP="00FD59A1">
      <w:pPr>
        <w:autoSpaceDE w:val="0"/>
        <w:autoSpaceDN w:val="0"/>
        <w:adjustRightInd w:val="0"/>
        <w:rPr>
          <w:b/>
          <w:bCs/>
          <w:szCs w:val="22"/>
          <w:lang w:val="en-US" w:bidi="he-IL"/>
        </w:rPr>
      </w:pPr>
      <w:r w:rsidRPr="00624390">
        <w:rPr>
          <w:b/>
          <w:bCs/>
          <w:szCs w:val="22"/>
          <w:lang w:val="en-US" w:bidi="he-IL"/>
        </w:rPr>
        <w:t xml:space="preserve">10.7.7.2 Rate selection rules for Control frames transmitted by DMG </w:t>
      </w:r>
      <w:ins w:id="1" w:author="Trainin, Solomon 33" w:date="2016-12-08T11:04:00Z">
        <w:r w:rsidR="00505B79">
          <w:rPr>
            <w:b/>
            <w:bCs/>
            <w:szCs w:val="22"/>
            <w:lang w:val="en-US" w:bidi="he-IL"/>
          </w:rPr>
          <w:t xml:space="preserve">and EDMG </w:t>
        </w:r>
      </w:ins>
      <w:r w:rsidRPr="00624390">
        <w:rPr>
          <w:b/>
          <w:bCs/>
          <w:szCs w:val="22"/>
          <w:lang w:val="en-US" w:bidi="he-IL"/>
        </w:rPr>
        <w:t>STAs</w:t>
      </w:r>
    </w:p>
    <w:p w:rsidR="00FD59A1" w:rsidRPr="004D2C69" w:rsidRDefault="00FD59A1" w:rsidP="004E7355">
      <w:pPr>
        <w:autoSpaceDE w:val="0"/>
        <w:autoSpaceDN w:val="0"/>
        <w:adjustRightInd w:val="0"/>
        <w:rPr>
          <w:rFonts w:eastAsia="TimesNewRoman"/>
          <w:szCs w:val="22"/>
          <w:lang w:val="en-US" w:bidi="he-IL"/>
        </w:rPr>
      </w:pPr>
      <w:r w:rsidRPr="00624390">
        <w:rPr>
          <w:rFonts w:eastAsia="TimesNewRoman"/>
          <w:szCs w:val="22"/>
          <w:lang w:val="en-US" w:bidi="he-IL"/>
        </w:rPr>
        <w:t>This subclause describes the rate selection rules for Control frames transmitted by DMG</w:t>
      </w:r>
      <w:ins w:id="2" w:author="Trainin, Solomon 33" w:date="2016-12-08T11:04:00Z">
        <w:r w:rsidR="00505B79">
          <w:rPr>
            <w:rFonts w:eastAsia="TimesNewRoman"/>
            <w:szCs w:val="22"/>
            <w:lang w:val="en-US" w:bidi="he-IL"/>
          </w:rPr>
          <w:t xml:space="preserve"> and EDMG</w:t>
        </w:r>
      </w:ins>
      <w:r w:rsidRPr="00624390">
        <w:rPr>
          <w:rFonts w:eastAsia="TimesNewRoman"/>
          <w:szCs w:val="22"/>
          <w:lang w:val="en-US" w:bidi="he-IL"/>
        </w:rPr>
        <w:t xml:space="preserve"> STAs. The rate</w:t>
      </w:r>
      <w:r w:rsidR="004E7355">
        <w:rPr>
          <w:rFonts w:eastAsia="TimesNewRoman"/>
          <w:szCs w:val="22"/>
          <w:lang w:val="en-US" w:bidi="he-IL"/>
        </w:rPr>
        <w:t xml:space="preserve"> </w:t>
      </w:r>
      <w:r w:rsidRPr="00624390">
        <w:rPr>
          <w:rFonts w:eastAsia="TimesNewRoman"/>
          <w:szCs w:val="22"/>
          <w:lang w:val="en-US" w:bidi="he-IL"/>
        </w:rPr>
        <w:t>selection rules apply only for MCSs defined in Clause 20 (Directional multi-gigabit (DMG) PHY</w:t>
      </w:r>
      <w:r w:rsidR="004E7355">
        <w:rPr>
          <w:rFonts w:eastAsia="TimesNewRoman"/>
          <w:szCs w:val="22"/>
          <w:lang w:val="en-US" w:bidi="he-IL"/>
        </w:rPr>
        <w:t xml:space="preserve"> </w:t>
      </w:r>
      <w:r w:rsidRPr="004D2C69">
        <w:rPr>
          <w:rFonts w:eastAsia="TimesNewRoman"/>
          <w:szCs w:val="22"/>
          <w:lang w:val="en-US" w:bidi="he-IL"/>
        </w:rPr>
        <w:t>specification)</w:t>
      </w:r>
      <w:ins w:id="3" w:author="Trainin, Solomon 33" w:date="2016-12-08T13:57:00Z">
        <w:r w:rsidR="00E537AC">
          <w:rPr>
            <w:rFonts w:eastAsia="TimesNewRoman"/>
            <w:szCs w:val="22"/>
            <w:lang w:val="en-US" w:bidi="he-IL"/>
          </w:rPr>
          <w:t xml:space="preserve"> and in Clause </w:t>
        </w:r>
      </w:ins>
      <w:ins w:id="4" w:author="Trainin, Solomon 33" w:date="2016-12-08T14:04:00Z">
        <w:r w:rsidR="00A278EF">
          <w:rPr>
            <w:rFonts w:eastAsia="TimesNewRoman"/>
            <w:szCs w:val="22"/>
            <w:lang w:val="en-US" w:bidi="he-IL"/>
          </w:rPr>
          <w:t>2X</w:t>
        </w:r>
      </w:ins>
      <w:ins w:id="5" w:author="Trainin, Solomon 33" w:date="2016-12-08T13:57:00Z">
        <w:r w:rsidR="00E537AC">
          <w:rPr>
            <w:rFonts w:eastAsia="TimesNewRoman"/>
            <w:szCs w:val="22"/>
            <w:lang w:val="en-US" w:bidi="he-IL"/>
          </w:rPr>
          <w:t xml:space="preserve"> (Extended Directional multi-gigabit (EDMG) PHY specification</w:t>
        </w:r>
      </w:ins>
      <w:r w:rsidRPr="004D2C69">
        <w:rPr>
          <w:rFonts w:eastAsia="TimesNewRoman"/>
          <w:szCs w:val="22"/>
          <w:lang w:val="en-US" w:bidi="he-IL"/>
        </w:rPr>
        <w:t>.</w:t>
      </w:r>
    </w:p>
    <w:p w:rsidR="004D2C69" w:rsidRDefault="004D2C69" w:rsidP="004D2C69">
      <w:pPr>
        <w:autoSpaceDE w:val="0"/>
        <w:autoSpaceDN w:val="0"/>
        <w:adjustRightInd w:val="0"/>
        <w:rPr>
          <w:rFonts w:eastAsia="TimesNewRoman"/>
          <w:szCs w:val="22"/>
          <w:lang w:val="en-US" w:bidi="he-IL"/>
        </w:rPr>
      </w:pPr>
      <w:r w:rsidRPr="004D2C69">
        <w:rPr>
          <w:rFonts w:eastAsia="TimesNewRoman"/>
          <w:szCs w:val="22"/>
          <w:lang w:val="en-US" w:bidi="he-IL"/>
        </w:rPr>
        <w:t>A Control frame that does not have an MCS defined in 10.7.7.1 (Usage of DMG Control modulation class) and that is not a control response frame shall be transmitted using an MCS from the mandatory MCS set of the DMG SC modulation class or DMG Control modulation class.</w:t>
      </w:r>
    </w:p>
    <w:p w:rsidR="00FD59A1" w:rsidRPr="004D2C69" w:rsidRDefault="00FD59A1" w:rsidP="004D2C69">
      <w:pPr>
        <w:autoSpaceDE w:val="0"/>
        <w:autoSpaceDN w:val="0"/>
        <w:adjustRightInd w:val="0"/>
        <w:rPr>
          <w:rFonts w:ascii="TimesNewRoman" w:eastAsia="TimesNewRoman" w:cs="TimesNewRoman"/>
          <w:sz w:val="20"/>
          <w:lang w:val="en-US" w:bidi="he-IL"/>
        </w:rPr>
      </w:pPr>
      <w:r w:rsidRPr="004D2C69">
        <w:rPr>
          <w:rFonts w:eastAsia="TimesNewRoman"/>
          <w:szCs w:val="22"/>
          <w:lang w:val="en-US" w:bidi="he-IL"/>
        </w:rPr>
        <w:t xml:space="preserve">A STA transmitting an Ack or a BlockAck frame that is a response to a frame sent using the DMG </w:t>
      </w:r>
      <w:proofErr w:type="spellStart"/>
      <w:r w:rsidRPr="004D2C69">
        <w:rPr>
          <w:rFonts w:eastAsia="TimesNewRoman"/>
          <w:szCs w:val="22"/>
          <w:lang w:val="en-US" w:bidi="he-IL"/>
        </w:rPr>
        <w:t>lowpower</w:t>
      </w:r>
      <w:proofErr w:type="spellEnd"/>
      <w:r w:rsidR="004E7355" w:rsidRPr="004D2C69">
        <w:rPr>
          <w:rFonts w:eastAsia="TimesNewRoman"/>
          <w:szCs w:val="22"/>
          <w:lang w:val="en-US" w:bidi="he-IL"/>
        </w:rPr>
        <w:t xml:space="preserve"> </w:t>
      </w:r>
      <w:r w:rsidRPr="004D2C69">
        <w:rPr>
          <w:rFonts w:eastAsia="TimesNewRoman"/>
          <w:szCs w:val="22"/>
          <w:lang w:val="en-US" w:bidi="he-IL"/>
        </w:rPr>
        <w:t xml:space="preserve">SC modulation class shall use an MCS from the DMG low-power SC Supported MCS set of the </w:t>
      </w:r>
      <w:r w:rsidR="000F1A06" w:rsidRPr="004D2C69">
        <w:rPr>
          <w:rFonts w:eastAsia="TimesNewRoman"/>
          <w:szCs w:val="22"/>
          <w:lang w:val="en-US" w:bidi="he-IL"/>
        </w:rPr>
        <w:t>Stat hat</w:t>
      </w:r>
      <w:r w:rsidRPr="004D2C69">
        <w:rPr>
          <w:rFonts w:eastAsia="TimesNewRoman"/>
          <w:szCs w:val="22"/>
          <w:lang w:val="en-US" w:bidi="he-IL"/>
        </w:rPr>
        <w:t xml:space="preserve"> transmitted the frame that</w:t>
      </w:r>
      <w:r w:rsidRPr="00624390">
        <w:rPr>
          <w:rFonts w:eastAsia="TimesNewRoman"/>
          <w:szCs w:val="22"/>
          <w:lang w:val="en-US" w:bidi="he-IL"/>
        </w:rPr>
        <w:t xml:space="preserve"> elicited the response as long as (a) the selected MCS has a Data Rate that does</w:t>
      </w:r>
      <w:r w:rsidR="004E7355">
        <w:rPr>
          <w:rFonts w:eastAsia="TimesNewRoman"/>
          <w:szCs w:val="22"/>
          <w:lang w:val="en-US" w:bidi="he-IL"/>
        </w:rPr>
        <w:t xml:space="preserve"> </w:t>
      </w:r>
      <w:r w:rsidRPr="00624390">
        <w:rPr>
          <w:rFonts w:eastAsia="TimesNewRoman"/>
          <w:szCs w:val="22"/>
          <w:lang w:val="en-US" w:bidi="he-IL"/>
        </w:rPr>
        <w:t>not exceed the Data Rate of the frame that elicited the response, and (b) no other MCS satisfying condition</w:t>
      </w:r>
      <w:r w:rsidR="004E7355">
        <w:rPr>
          <w:rFonts w:eastAsia="TimesNewRoman"/>
          <w:szCs w:val="22"/>
          <w:lang w:val="en-US" w:bidi="he-IL"/>
        </w:rPr>
        <w:t xml:space="preserve"> </w:t>
      </w:r>
      <w:r w:rsidRPr="00624390">
        <w:rPr>
          <w:rFonts w:eastAsia="TimesNewRoman"/>
          <w:szCs w:val="22"/>
          <w:lang w:val="en-US" w:bidi="he-IL"/>
        </w:rPr>
        <w:t>(a) results in a shorter frame transmission time.</w:t>
      </w:r>
    </w:p>
    <w:p w:rsidR="00FD59A1" w:rsidRPr="00624390" w:rsidRDefault="00FD59A1" w:rsidP="004E7355">
      <w:pPr>
        <w:autoSpaceDE w:val="0"/>
        <w:autoSpaceDN w:val="0"/>
        <w:adjustRightInd w:val="0"/>
        <w:rPr>
          <w:rFonts w:eastAsia="TimesNewRoman"/>
          <w:szCs w:val="22"/>
          <w:lang w:val="en-US" w:bidi="he-IL"/>
        </w:rPr>
      </w:pPr>
      <w:r w:rsidRPr="00624390">
        <w:rPr>
          <w:rFonts w:eastAsia="TimesNewRoman"/>
          <w:szCs w:val="22"/>
          <w:lang w:val="en-US" w:bidi="he-IL"/>
        </w:rPr>
        <w:t>A STA transmitting a Grant Ack frame shall use the DMG Control modulation class or any MCS from the</w:t>
      </w:r>
      <w:r w:rsidR="004E7355">
        <w:rPr>
          <w:rFonts w:eastAsia="TimesNewRoman"/>
          <w:szCs w:val="22"/>
          <w:lang w:val="en-US" w:bidi="he-IL"/>
        </w:rPr>
        <w:t xml:space="preserve"> </w:t>
      </w:r>
      <w:r w:rsidRPr="00624390">
        <w:rPr>
          <w:rFonts w:eastAsia="TimesNewRoman"/>
          <w:szCs w:val="22"/>
          <w:lang w:val="en-US" w:bidi="he-IL"/>
        </w:rPr>
        <w:t>mandatory MCS set of the DMG SC modulation class.</w:t>
      </w:r>
    </w:p>
    <w:p w:rsidR="00FD59A1" w:rsidRPr="00624390" w:rsidRDefault="00FD59A1" w:rsidP="004E7355">
      <w:pPr>
        <w:autoSpaceDE w:val="0"/>
        <w:autoSpaceDN w:val="0"/>
        <w:adjustRightInd w:val="0"/>
        <w:rPr>
          <w:rFonts w:eastAsia="TimesNewRoman"/>
          <w:szCs w:val="22"/>
          <w:lang w:val="en-US" w:bidi="he-IL"/>
        </w:rPr>
      </w:pPr>
      <w:r w:rsidRPr="00624390">
        <w:rPr>
          <w:rFonts w:eastAsia="TimesNewRoman"/>
          <w:szCs w:val="22"/>
          <w:lang w:val="en-US" w:bidi="he-IL"/>
        </w:rPr>
        <w:t>A STA transmitting an Ack or a BlockAck frame that is a response to a frame sent using the DMG Control</w:t>
      </w:r>
      <w:r w:rsidR="004E7355">
        <w:rPr>
          <w:rFonts w:eastAsia="TimesNewRoman"/>
          <w:szCs w:val="22"/>
          <w:lang w:val="en-US" w:bidi="he-IL"/>
        </w:rPr>
        <w:t xml:space="preserve"> </w:t>
      </w:r>
      <w:r w:rsidRPr="00624390">
        <w:rPr>
          <w:rFonts w:eastAsia="TimesNewRoman"/>
          <w:szCs w:val="22"/>
          <w:lang w:val="en-US" w:bidi="he-IL"/>
        </w:rPr>
        <w:t>modulation class shall use the DMG Control modulation class.</w:t>
      </w:r>
    </w:p>
    <w:p w:rsidR="00FD59A1" w:rsidRDefault="00FD59A1" w:rsidP="007C63E5">
      <w:pPr>
        <w:autoSpaceDE w:val="0"/>
        <w:autoSpaceDN w:val="0"/>
        <w:adjustRightInd w:val="0"/>
        <w:rPr>
          <w:rFonts w:eastAsia="TimesNewRoman"/>
          <w:szCs w:val="22"/>
          <w:lang w:val="en-US" w:bidi="he-IL"/>
        </w:rPr>
      </w:pPr>
      <w:r w:rsidRPr="00624390">
        <w:rPr>
          <w:rFonts w:eastAsia="TimesNewRoman"/>
          <w:szCs w:val="22"/>
          <w:lang w:val="en-US" w:bidi="he-IL"/>
        </w:rPr>
        <w:lastRenderedPageBreak/>
        <w:t>A STA transmitting an Ack frame or a BlockAck frame in response to a frame sent using the DMG SC</w:t>
      </w:r>
      <w:r w:rsidR="004E7355">
        <w:rPr>
          <w:rFonts w:eastAsia="TimesNewRoman"/>
          <w:szCs w:val="22"/>
          <w:lang w:val="en-US" w:bidi="he-IL"/>
        </w:rPr>
        <w:t xml:space="preserve"> </w:t>
      </w:r>
      <w:r w:rsidRPr="00624390">
        <w:rPr>
          <w:rFonts w:eastAsia="TimesNewRoman"/>
          <w:szCs w:val="22"/>
          <w:lang w:val="en-US" w:bidi="he-IL"/>
        </w:rPr>
        <w:t>modulation class or DMG OFDM modulation class shall use an MCS from the mandatory MCS set of the</w:t>
      </w:r>
      <w:r w:rsidR="007C63E5">
        <w:rPr>
          <w:rFonts w:eastAsia="TimesNewRoman"/>
          <w:szCs w:val="22"/>
          <w:lang w:val="en-US" w:bidi="he-IL"/>
        </w:rPr>
        <w:t xml:space="preserve"> </w:t>
      </w:r>
      <w:r w:rsidRPr="00624390">
        <w:rPr>
          <w:rFonts w:eastAsia="TimesNewRoman"/>
          <w:szCs w:val="22"/>
          <w:lang w:val="en-US" w:bidi="he-IL"/>
        </w:rPr>
        <w:t>DMG SC modulation class as long as (a) the selected MCS has a Data Rate that does not exceed the Data</w:t>
      </w:r>
      <w:r w:rsidR="007C63E5">
        <w:rPr>
          <w:rFonts w:eastAsia="TimesNewRoman"/>
          <w:szCs w:val="22"/>
          <w:lang w:val="en-US" w:bidi="he-IL"/>
        </w:rPr>
        <w:t xml:space="preserve"> </w:t>
      </w:r>
      <w:r w:rsidRPr="00624390">
        <w:rPr>
          <w:rFonts w:eastAsia="TimesNewRoman"/>
          <w:szCs w:val="22"/>
          <w:lang w:val="en-US" w:bidi="he-IL"/>
        </w:rPr>
        <w:t>Rate of the frame that elicited the response, and (b) no other MCS satisfying condition (a) results in a shorter</w:t>
      </w:r>
      <w:r w:rsidR="00732B63">
        <w:rPr>
          <w:rFonts w:eastAsia="TimesNewRoman"/>
          <w:szCs w:val="22"/>
          <w:lang w:val="en-US" w:bidi="he-IL"/>
        </w:rPr>
        <w:t xml:space="preserve"> </w:t>
      </w:r>
      <w:r w:rsidRPr="00624390">
        <w:rPr>
          <w:rFonts w:eastAsia="TimesNewRoman"/>
          <w:szCs w:val="22"/>
          <w:lang w:val="en-US" w:bidi="he-IL"/>
        </w:rPr>
        <w:t>frame transmission time.</w:t>
      </w:r>
    </w:p>
    <w:p w:rsidR="00871B6D" w:rsidRDefault="00871B6D" w:rsidP="007C63E5">
      <w:pPr>
        <w:autoSpaceDE w:val="0"/>
        <w:autoSpaceDN w:val="0"/>
        <w:adjustRightInd w:val="0"/>
        <w:rPr>
          <w:rFonts w:eastAsia="TimesNewRoman"/>
          <w:szCs w:val="22"/>
          <w:lang w:val="en-US" w:bidi="he-IL"/>
        </w:rPr>
      </w:pPr>
    </w:p>
    <w:p w:rsidR="005B595D" w:rsidRDefault="005B595D" w:rsidP="005B595D">
      <w:pPr>
        <w:autoSpaceDE w:val="0"/>
        <w:autoSpaceDN w:val="0"/>
        <w:adjustRightInd w:val="0"/>
        <w:rPr>
          <w:ins w:id="6" w:author="Trainin, Solomon 33" w:date="2016-12-11T12:22:00Z"/>
          <w:rFonts w:eastAsia="TimesNewRoman"/>
          <w:szCs w:val="22"/>
          <w:lang w:val="en-US" w:bidi="he-IL"/>
        </w:rPr>
      </w:pPr>
      <w:ins w:id="7" w:author="Trainin, Solomon 33" w:date="2016-12-11T12:22:00Z">
        <w:r w:rsidRPr="00624390">
          <w:rPr>
            <w:rFonts w:eastAsia="TimesNewRoman"/>
            <w:szCs w:val="22"/>
            <w:lang w:val="en-US" w:bidi="he-IL"/>
          </w:rPr>
          <w:t>A</w:t>
        </w:r>
        <w:r>
          <w:rPr>
            <w:rFonts w:eastAsia="TimesNewRoman"/>
            <w:szCs w:val="22"/>
            <w:lang w:val="en-US" w:bidi="he-IL"/>
          </w:rPr>
          <w:t>n</w:t>
        </w:r>
        <w:r w:rsidRPr="00624390">
          <w:rPr>
            <w:rFonts w:eastAsia="TimesNewRoman"/>
            <w:szCs w:val="22"/>
            <w:lang w:val="en-US" w:bidi="he-IL"/>
          </w:rPr>
          <w:t xml:space="preserve"> </w:t>
        </w:r>
        <w:r>
          <w:rPr>
            <w:rFonts w:eastAsia="TimesNewRoman"/>
            <w:szCs w:val="22"/>
            <w:lang w:val="en-US" w:bidi="he-IL"/>
          </w:rPr>
          <w:t xml:space="preserve">EDMG </w:t>
        </w:r>
        <w:r w:rsidRPr="00624390">
          <w:rPr>
            <w:rFonts w:eastAsia="TimesNewRoman"/>
            <w:szCs w:val="22"/>
            <w:lang w:val="en-US" w:bidi="he-IL"/>
          </w:rPr>
          <w:t xml:space="preserve">STA transmitting an Ack frame or a BlockAck frame in response to a frame sent using the </w:t>
        </w:r>
        <w:r>
          <w:rPr>
            <w:rFonts w:eastAsia="TimesNewRoman"/>
            <w:szCs w:val="22"/>
            <w:lang w:val="en-US" w:bidi="he-IL"/>
          </w:rPr>
          <w:t>DMG SC modulation class, E</w:t>
        </w:r>
        <w:r w:rsidRPr="00624390">
          <w:rPr>
            <w:rFonts w:eastAsia="TimesNewRoman"/>
            <w:szCs w:val="22"/>
            <w:lang w:val="en-US" w:bidi="he-IL"/>
          </w:rPr>
          <w:t>DMG SC</w:t>
        </w:r>
        <w:r>
          <w:rPr>
            <w:rFonts w:eastAsia="TimesNewRoman"/>
            <w:szCs w:val="22"/>
            <w:lang w:val="en-US" w:bidi="he-IL"/>
          </w:rPr>
          <w:t xml:space="preserve"> </w:t>
        </w:r>
        <w:r w:rsidRPr="00624390">
          <w:rPr>
            <w:rFonts w:eastAsia="TimesNewRoman"/>
            <w:szCs w:val="22"/>
            <w:lang w:val="en-US" w:bidi="he-IL"/>
          </w:rPr>
          <w:t xml:space="preserve">modulation class or </w:t>
        </w:r>
        <w:r>
          <w:rPr>
            <w:rFonts w:eastAsia="TimesNewRoman"/>
            <w:szCs w:val="22"/>
            <w:lang w:val="en-US" w:bidi="he-IL"/>
          </w:rPr>
          <w:t>E</w:t>
        </w:r>
        <w:r w:rsidRPr="00624390">
          <w:rPr>
            <w:rFonts w:eastAsia="TimesNewRoman"/>
            <w:szCs w:val="22"/>
            <w:lang w:val="en-US" w:bidi="he-IL"/>
          </w:rPr>
          <w:t xml:space="preserve">DMG OFDM modulation class </w:t>
        </w:r>
        <w:r>
          <w:rPr>
            <w:rFonts w:eastAsia="TimesNewRoman"/>
            <w:szCs w:val="22"/>
            <w:lang w:val="en-US" w:bidi="he-IL"/>
          </w:rPr>
          <w:t>shall:</w:t>
        </w:r>
      </w:ins>
    </w:p>
    <w:p w:rsidR="005B595D" w:rsidRDefault="005B595D" w:rsidP="005B595D">
      <w:pPr>
        <w:numPr>
          <w:ilvl w:val="0"/>
          <w:numId w:val="8"/>
        </w:numPr>
        <w:tabs>
          <w:tab w:val="num" w:pos="720"/>
        </w:tabs>
        <w:autoSpaceDE w:val="0"/>
        <w:autoSpaceDN w:val="0"/>
        <w:adjustRightInd w:val="0"/>
        <w:rPr>
          <w:ins w:id="8" w:author="Trainin, Solomon 33" w:date="2016-12-11T12:22:00Z"/>
          <w:rFonts w:eastAsia="TimesNewRoman"/>
          <w:szCs w:val="22"/>
          <w:lang w:val="en-US" w:bidi="he-IL"/>
        </w:rPr>
      </w:pPr>
      <w:ins w:id="9" w:author="Trainin, Solomon 33" w:date="2016-12-11T12:22:00Z">
        <w:r>
          <w:rPr>
            <w:rFonts w:eastAsia="TimesNewRoman"/>
            <w:szCs w:val="22"/>
            <w:lang w:val="en-US" w:bidi="he-IL"/>
          </w:rPr>
          <w:t>apply to the DMG STA rules when an ACK or BA sent in DMG PPDU (channel width 2.16 GHz)</w:t>
        </w:r>
      </w:ins>
    </w:p>
    <w:p w:rsidR="005B595D" w:rsidRPr="005B595D" w:rsidRDefault="005B595D" w:rsidP="005B595D">
      <w:pPr>
        <w:numPr>
          <w:ilvl w:val="0"/>
          <w:numId w:val="8"/>
        </w:numPr>
        <w:tabs>
          <w:tab w:val="num" w:pos="720"/>
        </w:tabs>
        <w:autoSpaceDE w:val="0"/>
        <w:autoSpaceDN w:val="0"/>
        <w:adjustRightInd w:val="0"/>
        <w:rPr>
          <w:ins w:id="10" w:author="Trainin, Solomon 33" w:date="2016-12-11T12:22:00Z"/>
          <w:rFonts w:eastAsia="TimesNewRoman"/>
          <w:szCs w:val="22"/>
          <w:lang w:val="en-US" w:bidi="he-IL"/>
        </w:rPr>
      </w:pPr>
      <w:ins w:id="11" w:author="Trainin, Solomon 33" w:date="2016-12-11T12:22:00Z">
        <w:r>
          <w:rPr>
            <w:rFonts w:eastAsia="TimesNewRoman"/>
            <w:szCs w:val="22"/>
            <w:lang w:val="en-US" w:bidi="he-IL"/>
          </w:rPr>
          <w:t>use MCS1 when a</w:t>
        </w:r>
        <w:r w:rsidRPr="00871B6D">
          <w:rPr>
            <w:rFonts w:eastAsia="TimesNewRoman"/>
            <w:szCs w:val="22"/>
            <w:lang w:val="en-US" w:bidi="he-IL"/>
          </w:rPr>
          <w:t xml:space="preserve">n ACK or BA frame sent in </w:t>
        </w:r>
        <w:r>
          <w:rPr>
            <w:rFonts w:eastAsia="TimesNewRoman"/>
            <w:szCs w:val="22"/>
            <w:lang w:val="en-US" w:bidi="he-IL"/>
          </w:rPr>
          <w:t>a non-EDMG</w:t>
        </w:r>
        <w:r w:rsidRPr="00624390">
          <w:rPr>
            <w:rFonts w:eastAsia="TimesNewRoman"/>
            <w:szCs w:val="22"/>
            <w:lang w:val="en-US" w:bidi="he-IL"/>
          </w:rPr>
          <w:t xml:space="preserve"> </w:t>
        </w:r>
        <w:r>
          <w:rPr>
            <w:rFonts w:eastAsia="TimesNewRoman"/>
            <w:szCs w:val="22"/>
            <w:lang w:val="en-US" w:bidi="he-IL"/>
          </w:rPr>
          <w:t>duplicate PPDU (channel width 4.32 GHz or wider</w:t>
        </w:r>
        <w:r w:rsidRPr="005B595D">
          <w:rPr>
            <w:rFonts w:eastAsia="TimesNewRoman"/>
            <w:szCs w:val="22"/>
            <w:lang w:val="en-US" w:bidi="he-IL"/>
          </w:rPr>
          <w:t>)</w:t>
        </w:r>
      </w:ins>
    </w:p>
    <w:p w:rsidR="005B595D" w:rsidRDefault="005B595D" w:rsidP="005B595D">
      <w:pPr>
        <w:numPr>
          <w:ilvl w:val="0"/>
          <w:numId w:val="8"/>
        </w:numPr>
        <w:autoSpaceDE w:val="0"/>
        <w:autoSpaceDN w:val="0"/>
        <w:adjustRightInd w:val="0"/>
        <w:rPr>
          <w:rFonts w:eastAsia="TimesNewRoman"/>
          <w:szCs w:val="22"/>
          <w:lang w:val="en-US" w:bidi="he-IL"/>
        </w:rPr>
      </w:pPr>
      <w:ins w:id="12" w:author="Trainin, Solomon 33" w:date="2016-12-11T12:22:00Z">
        <w:r w:rsidRPr="005B595D">
          <w:rPr>
            <w:rFonts w:eastAsia="TimesNewRoman"/>
            <w:szCs w:val="22"/>
            <w:lang w:val="en-US" w:bidi="he-IL"/>
          </w:rPr>
          <w:t>use an MCS from the mandatory MCS set of the DMG SC modulation class when an ACK or BA is sent in a EDMG PPDU</w:t>
        </w:r>
      </w:ins>
      <w:r w:rsidR="005A5AD2">
        <w:rPr>
          <w:rFonts w:eastAsia="TimesNewRoman"/>
          <w:szCs w:val="22"/>
          <w:lang w:val="en-US" w:bidi="he-IL"/>
        </w:rPr>
        <w:t xml:space="preserve"> </w:t>
      </w:r>
      <w:ins w:id="13" w:author="Trainin, Solomon 33" w:date="2016-12-11T12:22:00Z">
        <w:r w:rsidRPr="005B595D">
          <w:rPr>
            <w:rFonts w:eastAsia="TimesNewRoman"/>
            <w:szCs w:val="22"/>
            <w:lang w:val="en-US" w:bidi="he-IL"/>
          </w:rPr>
          <w:t>as long as (a) the selected MCS has a</w:t>
        </w:r>
        <w:r w:rsidRPr="00624390">
          <w:rPr>
            <w:rFonts w:eastAsia="TimesNewRoman"/>
            <w:szCs w:val="22"/>
            <w:lang w:val="en-US" w:bidi="he-IL"/>
          </w:rPr>
          <w:t xml:space="preserve"> Data Rate that does not exceed the Data</w:t>
        </w:r>
        <w:r>
          <w:rPr>
            <w:rFonts w:eastAsia="TimesNewRoman"/>
            <w:szCs w:val="22"/>
            <w:lang w:val="en-US" w:bidi="he-IL"/>
          </w:rPr>
          <w:t xml:space="preserve"> </w:t>
        </w:r>
        <w:r w:rsidRPr="00624390">
          <w:rPr>
            <w:rFonts w:eastAsia="TimesNewRoman"/>
            <w:szCs w:val="22"/>
            <w:lang w:val="en-US" w:bidi="he-IL"/>
          </w:rPr>
          <w:t>Rate of the frame that elicited the response, and (b) no other MCS satisfying condition (a) results in a shorter</w:t>
        </w:r>
        <w:r>
          <w:rPr>
            <w:rFonts w:eastAsia="TimesNewRoman"/>
            <w:szCs w:val="22"/>
            <w:lang w:val="en-US" w:bidi="he-IL"/>
          </w:rPr>
          <w:t xml:space="preserve"> </w:t>
        </w:r>
        <w:r w:rsidRPr="00624390">
          <w:rPr>
            <w:rFonts w:eastAsia="TimesNewRoman"/>
            <w:szCs w:val="22"/>
            <w:lang w:val="en-US" w:bidi="he-IL"/>
          </w:rPr>
          <w:t>frame transmission time.</w:t>
        </w:r>
      </w:ins>
    </w:p>
    <w:p w:rsidR="00521C11" w:rsidRPr="00E3155E" w:rsidRDefault="00721698" w:rsidP="00521C11">
      <w:pPr>
        <w:autoSpaceDE w:val="0"/>
        <w:autoSpaceDN w:val="0"/>
        <w:adjustRightInd w:val="0"/>
        <w:rPr>
          <w:ins w:id="14" w:author="Trainin, Solomon 33" w:date="2016-12-11T13:54:00Z"/>
          <w:szCs w:val="22"/>
          <w:lang w:val="en-US" w:bidi="he-IL"/>
        </w:rPr>
      </w:pPr>
      <w:ins w:id="15" w:author="Trainin, Solomon 33" w:date="2016-12-11T13:52:00Z">
        <w:r w:rsidRPr="00E3155E">
          <w:rPr>
            <w:rFonts w:eastAsia="TimesNewRoman"/>
            <w:szCs w:val="22"/>
            <w:lang w:val="en-US" w:bidi="he-IL"/>
          </w:rPr>
          <w:t>Rules for Channel Width selection of Control</w:t>
        </w:r>
      </w:ins>
      <w:ins w:id="16" w:author="Trainin, Solomon 33" w:date="2016-12-11T13:53:00Z">
        <w:r w:rsidRPr="00E3155E">
          <w:rPr>
            <w:rFonts w:eastAsia="TimesNewRoman"/>
            <w:szCs w:val="22"/>
            <w:lang w:val="en-US" w:bidi="he-IL"/>
          </w:rPr>
          <w:t xml:space="preserve"> frames for EDMG STA are presented in </w:t>
        </w:r>
      </w:ins>
      <w:ins w:id="17" w:author="Trainin, Solomon 33" w:date="2016-12-11T13:54:00Z">
        <w:r w:rsidR="00521C11" w:rsidRPr="00E3155E">
          <w:rPr>
            <w:szCs w:val="22"/>
            <w:lang w:val="en-US" w:bidi="he-IL"/>
          </w:rPr>
          <w:t>10.7.7.6 Channel Width selection for Control frames transmitted by EDMG STAs</w:t>
        </w:r>
      </w:ins>
      <w:r w:rsidR="00E3155E">
        <w:rPr>
          <w:szCs w:val="22"/>
          <w:lang w:val="en-US" w:bidi="he-IL"/>
        </w:rPr>
        <w:t>.</w:t>
      </w:r>
    </w:p>
    <w:p w:rsidR="00871B6D" w:rsidRPr="00624390" w:rsidRDefault="00871B6D" w:rsidP="007C63E5">
      <w:pPr>
        <w:autoSpaceDE w:val="0"/>
        <w:autoSpaceDN w:val="0"/>
        <w:adjustRightInd w:val="0"/>
        <w:rPr>
          <w:rFonts w:eastAsia="TimesNewRoman"/>
          <w:szCs w:val="22"/>
          <w:lang w:val="en-US" w:bidi="he-IL"/>
        </w:rPr>
      </w:pPr>
    </w:p>
    <w:p w:rsidR="005A5AD2" w:rsidRPr="005049CF" w:rsidRDefault="005049CF" w:rsidP="005A5AD2">
      <w:pPr>
        <w:autoSpaceDE w:val="0"/>
        <w:autoSpaceDN w:val="0"/>
        <w:adjustRightInd w:val="0"/>
        <w:rPr>
          <w:rFonts w:eastAsia="TimesNewRoman"/>
          <w:szCs w:val="22"/>
          <w:lang w:val="en-US" w:bidi="he-IL"/>
        </w:rPr>
      </w:pPr>
      <w:r w:rsidRPr="005049CF">
        <w:rPr>
          <w:rFonts w:eastAsia="TimesNewRoman"/>
          <w:szCs w:val="22"/>
          <w:lang w:val="en-US" w:bidi="he-IL"/>
        </w:rPr>
        <w:t xml:space="preserve">NOTE—A control response frame is a Control frame that is transmitted within an MPDU as a response to a reception SIFS after the PPDU containing the frame that elicits the response, e.g., a DMG CTS frame in response to an RTS frame reception, an Ack frame in response to a Data frame reception, a BlockAck frame in response to a BlockAckReq frame reception. In some situations, the transmission of some of these Control frames is not a control response transmission, such as </w:t>
      </w:r>
      <w:r w:rsidR="004F0C88">
        <w:rPr>
          <w:rFonts w:eastAsia="TimesNewRoman"/>
          <w:szCs w:val="22"/>
          <w:lang w:val="en-US" w:bidi="he-IL"/>
        </w:rPr>
        <w:t xml:space="preserve">when a DMG CTS frame is used to </w:t>
      </w:r>
      <w:r w:rsidRPr="005049CF">
        <w:rPr>
          <w:rFonts w:eastAsia="TimesNewRoman"/>
          <w:szCs w:val="22"/>
          <w:lang w:val="en-US" w:bidi="he-IL"/>
        </w:rPr>
        <w:t>initiate a TXOP.</w:t>
      </w:r>
      <w:r w:rsidR="005A5AD2">
        <w:rPr>
          <w:rFonts w:eastAsia="TimesNewRoman"/>
          <w:szCs w:val="22"/>
          <w:lang w:val="en-US" w:bidi="he-IL"/>
        </w:rPr>
        <w:t xml:space="preserve"> </w:t>
      </w:r>
    </w:p>
    <w:p w:rsidR="005049CF" w:rsidRDefault="005049CF" w:rsidP="005049CF">
      <w:pPr>
        <w:autoSpaceDE w:val="0"/>
        <w:autoSpaceDN w:val="0"/>
        <w:adjustRightInd w:val="0"/>
        <w:rPr>
          <w:rFonts w:eastAsia="TimesNewRoman"/>
          <w:szCs w:val="22"/>
          <w:lang w:val="en-US" w:bidi="he-IL"/>
        </w:rPr>
      </w:pPr>
    </w:p>
    <w:p w:rsidR="00FD59A1" w:rsidRPr="00624390" w:rsidRDefault="00FD59A1" w:rsidP="00732B63">
      <w:pPr>
        <w:autoSpaceDE w:val="0"/>
        <w:autoSpaceDN w:val="0"/>
        <w:adjustRightInd w:val="0"/>
        <w:rPr>
          <w:rFonts w:eastAsia="TimesNewRoman"/>
          <w:szCs w:val="22"/>
          <w:lang w:val="en-US" w:bidi="he-IL"/>
        </w:rPr>
      </w:pPr>
      <w:r w:rsidRPr="00624390">
        <w:rPr>
          <w:rFonts w:eastAsia="TimesNewRoman"/>
          <w:szCs w:val="22"/>
          <w:lang w:val="en-US" w:bidi="he-IL"/>
        </w:rPr>
        <w:t>Except in an A-MPDU consisting of one of the combinations listed below, the rules in this subclause do not</w:t>
      </w:r>
      <w:r w:rsidR="00732B63">
        <w:rPr>
          <w:rFonts w:eastAsia="TimesNewRoman"/>
          <w:szCs w:val="22"/>
          <w:lang w:val="en-US" w:bidi="he-IL"/>
        </w:rPr>
        <w:t xml:space="preserve"> </w:t>
      </w:r>
      <w:r w:rsidRPr="00624390">
        <w:rPr>
          <w:rFonts w:eastAsia="TimesNewRoman"/>
          <w:szCs w:val="22"/>
          <w:lang w:val="en-US" w:bidi="he-IL"/>
        </w:rPr>
        <w:t>apply to Control frames that are contained in A-MPDUs that also include at least one MPDU with the Type</w:t>
      </w:r>
      <w:r w:rsidR="00732B63">
        <w:rPr>
          <w:rFonts w:eastAsia="TimesNewRoman"/>
          <w:szCs w:val="22"/>
          <w:lang w:val="en-US" w:bidi="he-IL"/>
        </w:rPr>
        <w:t xml:space="preserve"> </w:t>
      </w:r>
      <w:r w:rsidRPr="00624390">
        <w:rPr>
          <w:rFonts w:eastAsia="TimesNewRoman"/>
          <w:szCs w:val="22"/>
          <w:lang w:val="en-US" w:bidi="he-IL"/>
        </w:rPr>
        <w:t>subfield equal to Data or Management. In the following cases, the rate selection rules are the same as those</w:t>
      </w:r>
      <w:r w:rsidR="00732B63">
        <w:rPr>
          <w:rFonts w:eastAsia="TimesNewRoman"/>
          <w:szCs w:val="22"/>
          <w:lang w:val="en-US" w:bidi="he-IL"/>
        </w:rPr>
        <w:t xml:space="preserve"> </w:t>
      </w:r>
      <w:r w:rsidRPr="00624390">
        <w:rPr>
          <w:rFonts w:eastAsia="TimesNewRoman"/>
          <w:szCs w:val="22"/>
          <w:lang w:val="en-US" w:bidi="he-IL"/>
        </w:rPr>
        <w:t>for a standalone Ack or BlockAck frame:</w:t>
      </w:r>
    </w:p>
    <w:p w:rsidR="00FD59A1" w:rsidRPr="00624390" w:rsidRDefault="00FD59A1" w:rsidP="00FD59A1">
      <w:pPr>
        <w:autoSpaceDE w:val="0"/>
        <w:autoSpaceDN w:val="0"/>
        <w:adjustRightInd w:val="0"/>
        <w:rPr>
          <w:rFonts w:eastAsia="TimesNewRoman"/>
          <w:szCs w:val="22"/>
          <w:lang w:val="en-US" w:bidi="he-IL"/>
        </w:rPr>
      </w:pPr>
      <w:r w:rsidRPr="00624390">
        <w:rPr>
          <w:rFonts w:eastAsia="TimesNewRoman"/>
          <w:szCs w:val="22"/>
          <w:lang w:val="en-US" w:bidi="he-IL"/>
        </w:rPr>
        <w:t>— An Ack frame and a QoS Null frame</w:t>
      </w:r>
    </w:p>
    <w:p w:rsidR="00FD59A1" w:rsidRPr="00624390" w:rsidRDefault="00FD59A1" w:rsidP="00FD59A1">
      <w:pPr>
        <w:autoSpaceDE w:val="0"/>
        <w:autoSpaceDN w:val="0"/>
        <w:adjustRightInd w:val="0"/>
        <w:rPr>
          <w:rFonts w:eastAsia="TimesNewRoman"/>
          <w:szCs w:val="22"/>
          <w:lang w:val="en-US" w:bidi="he-IL"/>
        </w:rPr>
      </w:pPr>
      <w:r w:rsidRPr="00624390">
        <w:rPr>
          <w:rFonts w:eastAsia="TimesNewRoman"/>
          <w:szCs w:val="22"/>
          <w:lang w:val="en-US" w:bidi="he-IL"/>
        </w:rPr>
        <w:t>— A BlockAck frame and a QoS Null frame</w:t>
      </w:r>
    </w:p>
    <w:p w:rsidR="00FD59A1" w:rsidRPr="00624390" w:rsidRDefault="00FD59A1" w:rsidP="00FD59A1">
      <w:pPr>
        <w:autoSpaceDE w:val="0"/>
        <w:autoSpaceDN w:val="0"/>
        <w:adjustRightInd w:val="0"/>
        <w:rPr>
          <w:rFonts w:eastAsia="TimesNewRoman"/>
          <w:szCs w:val="22"/>
          <w:lang w:val="en-US" w:bidi="he-IL"/>
        </w:rPr>
      </w:pPr>
      <w:r w:rsidRPr="00624390">
        <w:rPr>
          <w:rFonts w:eastAsia="TimesNewRoman"/>
          <w:szCs w:val="22"/>
          <w:lang w:val="en-US" w:bidi="he-IL"/>
        </w:rPr>
        <w:t>— A BlockAckReq frame and a QoS Null frame</w:t>
      </w:r>
    </w:p>
    <w:p w:rsidR="00FD59A1" w:rsidRPr="00624390" w:rsidRDefault="00FD59A1" w:rsidP="00FD59A1">
      <w:pPr>
        <w:autoSpaceDE w:val="0"/>
        <w:autoSpaceDN w:val="0"/>
        <w:adjustRightInd w:val="0"/>
        <w:rPr>
          <w:rFonts w:eastAsia="TimesNewRoman"/>
          <w:szCs w:val="22"/>
          <w:lang w:val="en-US" w:bidi="he-IL"/>
        </w:rPr>
      </w:pPr>
      <w:r w:rsidRPr="00624390">
        <w:rPr>
          <w:rFonts w:eastAsia="TimesNewRoman"/>
          <w:szCs w:val="22"/>
          <w:lang w:val="en-US" w:bidi="he-IL"/>
        </w:rPr>
        <w:t>— A BlockAck frame, a BlockAckReq frame, and a QoS Null frame</w:t>
      </w:r>
    </w:p>
    <w:p w:rsidR="00FD59A1" w:rsidRPr="00624390" w:rsidRDefault="00FD59A1" w:rsidP="00FD59A1">
      <w:pPr>
        <w:autoSpaceDE w:val="0"/>
        <w:autoSpaceDN w:val="0"/>
        <w:adjustRightInd w:val="0"/>
        <w:rPr>
          <w:rFonts w:eastAsia="TimesNewRoman"/>
          <w:szCs w:val="22"/>
          <w:lang w:val="en-US" w:bidi="he-IL"/>
        </w:rPr>
      </w:pPr>
    </w:p>
    <w:p w:rsidR="00FD59A1" w:rsidRPr="00624390" w:rsidRDefault="00FD59A1" w:rsidP="00FD59A1">
      <w:pPr>
        <w:autoSpaceDE w:val="0"/>
        <w:autoSpaceDN w:val="0"/>
        <w:adjustRightInd w:val="0"/>
        <w:rPr>
          <w:b/>
          <w:bCs/>
          <w:szCs w:val="22"/>
          <w:lang w:val="en-US" w:bidi="he-IL"/>
        </w:rPr>
      </w:pPr>
      <w:r w:rsidRPr="00624390">
        <w:rPr>
          <w:b/>
          <w:bCs/>
          <w:szCs w:val="22"/>
          <w:lang w:val="en-US" w:bidi="he-IL"/>
        </w:rPr>
        <w:t>10.7.7.3 Rate selection for group addressed Data and Management frames transmitted by</w:t>
      </w:r>
    </w:p>
    <w:p w:rsidR="00FD59A1" w:rsidRPr="00624390" w:rsidRDefault="00FD59A1" w:rsidP="00FD59A1">
      <w:pPr>
        <w:autoSpaceDE w:val="0"/>
        <w:autoSpaceDN w:val="0"/>
        <w:adjustRightInd w:val="0"/>
        <w:rPr>
          <w:b/>
          <w:bCs/>
          <w:szCs w:val="22"/>
          <w:lang w:val="en-US" w:bidi="he-IL"/>
        </w:rPr>
      </w:pPr>
      <w:r w:rsidRPr="00624390">
        <w:rPr>
          <w:b/>
          <w:bCs/>
          <w:szCs w:val="22"/>
          <w:lang w:val="en-US" w:bidi="he-IL"/>
        </w:rPr>
        <w:t xml:space="preserve">DMG </w:t>
      </w:r>
      <w:ins w:id="18" w:author="Trainin, Solomon 33" w:date="2016-12-08T13:59:00Z">
        <w:r w:rsidR="00E537AC">
          <w:rPr>
            <w:b/>
            <w:bCs/>
            <w:szCs w:val="22"/>
            <w:lang w:val="en-US" w:bidi="he-IL"/>
          </w:rPr>
          <w:t xml:space="preserve">and EDMG </w:t>
        </w:r>
      </w:ins>
      <w:r w:rsidRPr="00624390">
        <w:rPr>
          <w:b/>
          <w:bCs/>
          <w:szCs w:val="22"/>
          <w:lang w:val="en-US" w:bidi="he-IL"/>
        </w:rPr>
        <w:t>STAs</w:t>
      </w:r>
    </w:p>
    <w:p w:rsidR="00FD59A1" w:rsidRPr="00624390" w:rsidRDefault="00FD59A1" w:rsidP="00E537AC">
      <w:pPr>
        <w:autoSpaceDE w:val="0"/>
        <w:autoSpaceDN w:val="0"/>
        <w:adjustRightInd w:val="0"/>
        <w:rPr>
          <w:rFonts w:eastAsia="TimesNewRoman"/>
          <w:szCs w:val="22"/>
          <w:lang w:val="en-US" w:bidi="he-IL"/>
        </w:rPr>
      </w:pPr>
      <w:r w:rsidRPr="00624390">
        <w:rPr>
          <w:rFonts w:eastAsia="TimesNewRoman"/>
          <w:szCs w:val="22"/>
          <w:lang w:val="en-US" w:bidi="he-IL"/>
        </w:rPr>
        <w:t>This subclause describes the rate selection rules for group addressed Data and Management frames</w:t>
      </w:r>
      <w:r w:rsidR="00732B63">
        <w:rPr>
          <w:rFonts w:eastAsia="TimesNewRoman"/>
          <w:szCs w:val="22"/>
          <w:lang w:val="en-US" w:bidi="he-IL"/>
        </w:rPr>
        <w:t xml:space="preserve"> </w:t>
      </w:r>
      <w:r w:rsidRPr="00624390">
        <w:rPr>
          <w:rFonts w:eastAsia="TimesNewRoman"/>
          <w:szCs w:val="22"/>
          <w:lang w:val="en-US" w:bidi="he-IL"/>
        </w:rPr>
        <w:t>transmitted by DMG STAs. The rate selection rules apply only for MCSs defined in Clause 20 (Directional</w:t>
      </w:r>
      <w:r w:rsidR="00732B63">
        <w:rPr>
          <w:rFonts w:eastAsia="TimesNewRoman"/>
          <w:szCs w:val="22"/>
          <w:lang w:val="en-US" w:bidi="he-IL"/>
        </w:rPr>
        <w:t xml:space="preserve"> </w:t>
      </w:r>
      <w:r w:rsidRPr="00624390">
        <w:rPr>
          <w:rFonts w:eastAsia="TimesNewRoman"/>
          <w:szCs w:val="22"/>
          <w:lang w:val="en-US" w:bidi="he-IL"/>
        </w:rPr>
        <w:t>multi-gigabit (DMG) PHY specification)</w:t>
      </w:r>
      <w:ins w:id="19" w:author="Trainin, Solomon 33" w:date="2016-12-08T14:00:00Z">
        <w:r w:rsidR="00E537AC">
          <w:rPr>
            <w:rFonts w:eastAsia="TimesNewRoman"/>
            <w:szCs w:val="22"/>
            <w:lang w:val="en-US" w:bidi="he-IL"/>
          </w:rPr>
          <w:t>,</w:t>
        </w:r>
        <w:r w:rsidR="00E537AC" w:rsidRPr="00E537AC">
          <w:rPr>
            <w:rFonts w:eastAsia="TimesNewRoman"/>
            <w:szCs w:val="22"/>
            <w:lang w:val="en-US" w:bidi="he-IL"/>
          </w:rPr>
          <w:t xml:space="preserve"> </w:t>
        </w:r>
        <w:r w:rsidR="00E537AC">
          <w:rPr>
            <w:rFonts w:eastAsia="TimesNewRoman"/>
            <w:szCs w:val="22"/>
            <w:lang w:val="en-US" w:bidi="he-IL"/>
          </w:rPr>
          <w:t xml:space="preserve">and in Clause </w:t>
        </w:r>
      </w:ins>
      <w:ins w:id="20" w:author="Trainin, Solomon 33" w:date="2016-12-08T14:04:00Z">
        <w:r w:rsidR="00A278EF">
          <w:rPr>
            <w:rFonts w:eastAsia="TimesNewRoman"/>
            <w:szCs w:val="22"/>
            <w:lang w:val="en-US" w:bidi="he-IL"/>
          </w:rPr>
          <w:t>2X</w:t>
        </w:r>
      </w:ins>
      <w:ins w:id="21" w:author="Trainin, Solomon 33" w:date="2016-12-08T14:00:00Z">
        <w:r w:rsidR="00E537AC">
          <w:rPr>
            <w:rFonts w:eastAsia="TimesNewRoman"/>
            <w:szCs w:val="22"/>
            <w:lang w:val="en-US" w:bidi="he-IL"/>
          </w:rPr>
          <w:t xml:space="preserve"> (Extended Directional multi-gigabit (EDMG) PHY specification</w:t>
        </w:r>
      </w:ins>
      <w:r w:rsidRPr="00624390">
        <w:rPr>
          <w:rFonts w:eastAsia="TimesNewRoman"/>
          <w:szCs w:val="22"/>
          <w:lang w:val="en-US" w:bidi="he-IL"/>
        </w:rPr>
        <w:t>.</w:t>
      </w:r>
    </w:p>
    <w:p w:rsidR="00FD59A1" w:rsidRPr="00624390" w:rsidRDefault="00FD59A1" w:rsidP="00732B63">
      <w:pPr>
        <w:autoSpaceDE w:val="0"/>
        <w:autoSpaceDN w:val="0"/>
        <w:adjustRightInd w:val="0"/>
        <w:rPr>
          <w:rFonts w:eastAsia="TimesNewRoman"/>
          <w:szCs w:val="22"/>
          <w:lang w:val="en-US" w:bidi="he-IL"/>
        </w:rPr>
      </w:pPr>
      <w:r w:rsidRPr="00624390">
        <w:rPr>
          <w:rFonts w:eastAsia="TimesNewRoman"/>
          <w:szCs w:val="22"/>
          <w:lang w:val="en-US" w:bidi="he-IL"/>
        </w:rPr>
        <w:t>If the transmit antenna pattern of a single transmission of a group addressed frame covers more than one</w:t>
      </w:r>
      <w:r w:rsidR="00732B63">
        <w:rPr>
          <w:rFonts w:eastAsia="TimesNewRoman"/>
          <w:szCs w:val="22"/>
          <w:lang w:val="en-US" w:bidi="he-IL"/>
        </w:rPr>
        <w:t xml:space="preserve"> </w:t>
      </w:r>
      <w:r w:rsidRPr="00624390">
        <w:rPr>
          <w:rFonts w:eastAsia="TimesNewRoman"/>
          <w:szCs w:val="22"/>
          <w:lang w:val="en-US" w:bidi="he-IL"/>
        </w:rPr>
        <w:t>receiver and the supported MCS set of each of the receivers is known to the sender, then the MCS used for</w:t>
      </w:r>
      <w:r w:rsidR="00732B63">
        <w:rPr>
          <w:rFonts w:eastAsia="TimesNewRoman"/>
          <w:szCs w:val="22"/>
          <w:lang w:val="en-US" w:bidi="he-IL"/>
        </w:rPr>
        <w:t xml:space="preserve"> </w:t>
      </w:r>
      <w:r w:rsidRPr="00624390">
        <w:rPr>
          <w:rFonts w:eastAsia="TimesNewRoman"/>
          <w:szCs w:val="22"/>
          <w:lang w:val="en-US" w:bidi="he-IL"/>
        </w:rPr>
        <w:t>the transmission shall be an MCS common to the supported MCS sets of all of the receivers. If such an MCS</w:t>
      </w:r>
      <w:r w:rsidR="00732B63">
        <w:rPr>
          <w:rFonts w:eastAsia="TimesNewRoman"/>
          <w:szCs w:val="22"/>
          <w:lang w:val="en-US" w:bidi="he-IL"/>
        </w:rPr>
        <w:t xml:space="preserve"> </w:t>
      </w:r>
      <w:r w:rsidRPr="00624390">
        <w:rPr>
          <w:rFonts w:eastAsia="TimesNewRoman"/>
          <w:szCs w:val="22"/>
          <w:lang w:val="en-US" w:bidi="he-IL"/>
        </w:rPr>
        <w:t>is not known, the frame shall be transmitted using an MCS from the mandatory MCS set of the DMG control</w:t>
      </w:r>
      <w:r w:rsidR="00732B63">
        <w:rPr>
          <w:rFonts w:eastAsia="TimesNewRoman"/>
          <w:szCs w:val="22"/>
          <w:lang w:val="en-US" w:bidi="he-IL"/>
        </w:rPr>
        <w:t xml:space="preserve"> </w:t>
      </w:r>
      <w:r w:rsidRPr="00624390">
        <w:rPr>
          <w:rFonts w:eastAsia="TimesNewRoman"/>
          <w:szCs w:val="22"/>
          <w:lang w:val="en-US" w:bidi="he-IL"/>
        </w:rPr>
        <w:t>or SC mode.</w:t>
      </w:r>
    </w:p>
    <w:p w:rsidR="00FD59A1" w:rsidRDefault="00FD59A1" w:rsidP="00732B63">
      <w:pPr>
        <w:autoSpaceDE w:val="0"/>
        <w:autoSpaceDN w:val="0"/>
        <w:adjustRightInd w:val="0"/>
        <w:rPr>
          <w:rFonts w:eastAsia="TimesNewRoman"/>
          <w:szCs w:val="22"/>
          <w:lang w:val="en-US" w:bidi="he-IL"/>
        </w:rPr>
      </w:pPr>
      <w:r w:rsidRPr="00624390">
        <w:rPr>
          <w:rFonts w:eastAsia="TimesNewRoman"/>
          <w:szCs w:val="22"/>
          <w:lang w:val="en-US" w:bidi="he-IL"/>
        </w:rPr>
        <w:t>If the transmit antenna pattern of a single transmission of a group addressed frame covers only one receiver,</w:t>
      </w:r>
      <w:r w:rsidR="00732B63">
        <w:rPr>
          <w:rFonts w:eastAsia="TimesNewRoman"/>
          <w:szCs w:val="22"/>
          <w:lang w:val="en-US" w:bidi="he-IL"/>
        </w:rPr>
        <w:t xml:space="preserve"> </w:t>
      </w:r>
      <w:r w:rsidRPr="00624390">
        <w:rPr>
          <w:rFonts w:eastAsia="TimesNewRoman"/>
          <w:szCs w:val="22"/>
          <w:lang w:val="en-US" w:bidi="he-IL"/>
        </w:rPr>
        <w:t>the frame shall be transmitted following the rate selection rules of individually addressed frames as</w:t>
      </w:r>
      <w:r w:rsidR="00732B63">
        <w:rPr>
          <w:rFonts w:eastAsia="TimesNewRoman"/>
          <w:szCs w:val="22"/>
          <w:lang w:val="en-US" w:bidi="he-IL"/>
        </w:rPr>
        <w:t xml:space="preserve"> </w:t>
      </w:r>
      <w:r w:rsidRPr="00624390">
        <w:rPr>
          <w:rFonts w:eastAsia="TimesNewRoman"/>
          <w:szCs w:val="22"/>
          <w:lang w:val="en-US" w:bidi="he-IL"/>
        </w:rPr>
        <w:t>described in 10.7.7.4 (Rate selection for individually addressed Data and Management frames transmitted by</w:t>
      </w:r>
      <w:r w:rsidR="00732B63">
        <w:rPr>
          <w:rFonts w:eastAsia="TimesNewRoman"/>
          <w:szCs w:val="22"/>
          <w:lang w:val="en-US" w:bidi="he-IL"/>
        </w:rPr>
        <w:t xml:space="preserve"> </w:t>
      </w:r>
      <w:r w:rsidRPr="00624390">
        <w:rPr>
          <w:rFonts w:eastAsia="TimesNewRoman"/>
          <w:szCs w:val="22"/>
          <w:lang w:val="en-US" w:bidi="he-IL"/>
        </w:rPr>
        <w:t>DMG</w:t>
      </w:r>
      <w:ins w:id="22" w:author="Trainin, Solomon 33" w:date="2016-12-08T14:01:00Z">
        <w:r w:rsidR="00CB7F4C">
          <w:rPr>
            <w:rFonts w:eastAsia="TimesNewRoman"/>
            <w:szCs w:val="22"/>
            <w:lang w:val="en-US" w:bidi="he-IL"/>
          </w:rPr>
          <w:t xml:space="preserve"> STAs</w:t>
        </w:r>
      </w:ins>
      <w:r w:rsidRPr="00624390">
        <w:rPr>
          <w:rFonts w:eastAsia="TimesNewRoman"/>
          <w:szCs w:val="22"/>
          <w:lang w:val="en-US" w:bidi="he-IL"/>
        </w:rPr>
        <w:t xml:space="preserve"> </w:t>
      </w:r>
      <w:ins w:id="23" w:author="Trainin, Solomon 33" w:date="2016-12-08T14:00:00Z">
        <w:r w:rsidR="00CB7F4C">
          <w:rPr>
            <w:rFonts w:eastAsia="TimesNewRoman"/>
            <w:szCs w:val="22"/>
            <w:lang w:val="en-US" w:bidi="he-IL"/>
          </w:rPr>
          <w:t xml:space="preserve">and EDMG </w:t>
        </w:r>
      </w:ins>
      <w:r w:rsidRPr="00624390">
        <w:rPr>
          <w:rFonts w:eastAsia="TimesNewRoman"/>
          <w:szCs w:val="22"/>
          <w:lang w:val="en-US" w:bidi="he-IL"/>
        </w:rPr>
        <w:t>STAs).</w:t>
      </w:r>
    </w:p>
    <w:p w:rsidR="00732B63" w:rsidRPr="00624390" w:rsidRDefault="00732B63" w:rsidP="00732B63">
      <w:pPr>
        <w:autoSpaceDE w:val="0"/>
        <w:autoSpaceDN w:val="0"/>
        <w:adjustRightInd w:val="0"/>
        <w:rPr>
          <w:rFonts w:eastAsia="TimesNewRoman"/>
          <w:szCs w:val="22"/>
          <w:lang w:val="en-US" w:bidi="he-IL"/>
        </w:rPr>
      </w:pPr>
    </w:p>
    <w:p w:rsidR="004D6251" w:rsidRDefault="004D6251" w:rsidP="00732B63">
      <w:pPr>
        <w:autoSpaceDE w:val="0"/>
        <w:autoSpaceDN w:val="0"/>
        <w:adjustRightInd w:val="0"/>
        <w:rPr>
          <w:b/>
          <w:bCs/>
          <w:szCs w:val="22"/>
          <w:lang w:val="en-US" w:bidi="he-IL"/>
        </w:rPr>
      </w:pPr>
      <w:r w:rsidRPr="00624390">
        <w:rPr>
          <w:b/>
          <w:bCs/>
          <w:szCs w:val="22"/>
          <w:lang w:val="en-US" w:bidi="he-IL"/>
        </w:rPr>
        <w:t>10.7.7.4 Rate selection for individually addressed Data and Management frames transmitted</w:t>
      </w:r>
      <w:r w:rsidR="00732B63">
        <w:rPr>
          <w:b/>
          <w:bCs/>
          <w:szCs w:val="22"/>
          <w:lang w:val="en-US" w:bidi="he-IL"/>
        </w:rPr>
        <w:t xml:space="preserve"> </w:t>
      </w:r>
      <w:r w:rsidRPr="00624390">
        <w:rPr>
          <w:b/>
          <w:bCs/>
          <w:szCs w:val="22"/>
          <w:lang w:val="en-US" w:bidi="he-IL"/>
        </w:rPr>
        <w:t xml:space="preserve">by DMG </w:t>
      </w:r>
      <w:ins w:id="24" w:author="Trainin, Solomon 33" w:date="2016-12-08T14:01:00Z">
        <w:r w:rsidR="00CB7F4C">
          <w:rPr>
            <w:b/>
            <w:bCs/>
            <w:szCs w:val="22"/>
            <w:lang w:val="en-US" w:bidi="he-IL"/>
          </w:rPr>
          <w:t xml:space="preserve">and EDMG </w:t>
        </w:r>
      </w:ins>
      <w:r w:rsidRPr="00624390">
        <w:rPr>
          <w:b/>
          <w:bCs/>
          <w:szCs w:val="22"/>
          <w:lang w:val="en-US" w:bidi="he-IL"/>
        </w:rPr>
        <w:t>STAs</w:t>
      </w:r>
    </w:p>
    <w:p w:rsidR="00C51A86" w:rsidRDefault="00C51A86" w:rsidP="00732B63">
      <w:pPr>
        <w:autoSpaceDE w:val="0"/>
        <w:autoSpaceDN w:val="0"/>
        <w:adjustRightInd w:val="0"/>
        <w:rPr>
          <w:b/>
          <w:bCs/>
          <w:szCs w:val="22"/>
          <w:lang w:val="en-US" w:bidi="he-IL"/>
        </w:rPr>
      </w:pPr>
    </w:p>
    <w:p w:rsidR="00C51A86" w:rsidRPr="00DD18C8" w:rsidRDefault="00C51A86" w:rsidP="00C51A86">
      <w:pPr>
        <w:autoSpaceDE w:val="0"/>
        <w:autoSpaceDN w:val="0"/>
        <w:adjustRightInd w:val="0"/>
        <w:rPr>
          <w:ins w:id="25" w:author="Trainin, Solomon 33" w:date="2016-12-08T14:22:00Z"/>
          <w:i/>
          <w:iCs/>
          <w:szCs w:val="22"/>
          <w:lang w:val="en-US" w:bidi="he-IL"/>
        </w:rPr>
      </w:pPr>
      <w:r w:rsidRPr="00DD18C8">
        <w:rPr>
          <w:rFonts w:eastAsia="TimesNewRoman"/>
          <w:i/>
          <w:iCs/>
          <w:szCs w:val="22"/>
          <w:lang w:val="en-US" w:bidi="he-IL"/>
        </w:rPr>
        <w:t>Discussion: MCS</w:t>
      </w:r>
      <w:r w:rsidR="007F33AC">
        <w:rPr>
          <w:rFonts w:eastAsia="TimesNewRoman"/>
          <w:i/>
          <w:iCs/>
          <w:szCs w:val="22"/>
          <w:lang w:val="en-US" w:bidi="he-IL"/>
        </w:rPr>
        <w:t>/</w:t>
      </w:r>
      <w:proofErr w:type="spellStart"/>
      <w:r w:rsidR="007F33AC">
        <w:rPr>
          <w:rFonts w:eastAsia="TimesNewRoman"/>
          <w:i/>
          <w:iCs/>
          <w:szCs w:val="22"/>
          <w:lang w:val="en-US" w:bidi="he-IL"/>
        </w:rPr>
        <w:t>C</w:t>
      </w:r>
      <w:r w:rsidRPr="00DD18C8">
        <w:rPr>
          <w:rFonts w:eastAsia="TimesNewRoman"/>
          <w:i/>
          <w:iCs/>
          <w:szCs w:val="22"/>
          <w:lang w:val="en-US" w:bidi="he-IL"/>
        </w:rPr>
        <w:t>hanne</w:t>
      </w:r>
      <w:r w:rsidR="00DD18C8">
        <w:rPr>
          <w:rFonts w:eastAsia="TimesNewRoman"/>
          <w:i/>
          <w:iCs/>
          <w:szCs w:val="22"/>
          <w:lang w:val="en-US" w:bidi="he-IL"/>
        </w:rPr>
        <w:t>l_</w:t>
      </w:r>
      <w:r w:rsidRPr="00DD18C8">
        <w:rPr>
          <w:rFonts w:eastAsia="TimesNewRoman"/>
          <w:i/>
          <w:iCs/>
          <w:szCs w:val="22"/>
          <w:lang w:val="en-US" w:bidi="he-IL"/>
        </w:rPr>
        <w:t>width</w:t>
      </w:r>
      <w:proofErr w:type="spellEnd"/>
      <w:r w:rsidRPr="00DD18C8">
        <w:rPr>
          <w:rFonts w:eastAsia="TimesNewRoman"/>
          <w:i/>
          <w:iCs/>
          <w:szCs w:val="22"/>
          <w:lang w:val="en-US" w:bidi="he-IL"/>
        </w:rPr>
        <w:t xml:space="preserve"> relationship is not covered and should be resolved later.</w:t>
      </w:r>
    </w:p>
    <w:p w:rsidR="00C51A86" w:rsidRPr="00624390" w:rsidRDefault="00C51A86" w:rsidP="00732B63">
      <w:pPr>
        <w:autoSpaceDE w:val="0"/>
        <w:autoSpaceDN w:val="0"/>
        <w:adjustRightInd w:val="0"/>
        <w:rPr>
          <w:b/>
          <w:bCs/>
          <w:szCs w:val="22"/>
          <w:lang w:val="en-US" w:bidi="he-IL"/>
        </w:rPr>
      </w:pPr>
    </w:p>
    <w:p w:rsidR="004D6251" w:rsidRPr="00624390" w:rsidRDefault="004D6251" w:rsidP="007E3C6F">
      <w:pPr>
        <w:autoSpaceDE w:val="0"/>
        <w:autoSpaceDN w:val="0"/>
        <w:adjustRightInd w:val="0"/>
        <w:rPr>
          <w:rFonts w:eastAsia="TimesNewRoman"/>
          <w:szCs w:val="22"/>
          <w:lang w:val="en-US" w:bidi="he-IL"/>
        </w:rPr>
      </w:pPr>
      <w:r w:rsidRPr="00624390">
        <w:rPr>
          <w:rFonts w:eastAsia="TimesNewRoman"/>
          <w:szCs w:val="22"/>
          <w:lang w:val="en-US" w:bidi="he-IL"/>
        </w:rPr>
        <w:t>This subclause describes the rate selection rules for individually addressed Data and Management frames as</w:t>
      </w:r>
      <w:r w:rsidR="00732B63">
        <w:rPr>
          <w:rFonts w:eastAsia="TimesNewRoman"/>
          <w:szCs w:val="22"/>
          <w:lang w:val="en-US" w:bidi="he-IL"/>
        </w:rPr>
        <w:t xml:space="preserve"> t</w:t>
      </w:r>
      <w:r w:rsidRPr="00624390">
        <w:rPr>
          <w:rFonts w:eastAsia="TimesNewRoman"/>
          <w:szCs w:val="22"/>
          <w:lang w:val="en-US" w:bidi="he-IL"/>
        </w:rPr>
        <w:t>ransmitted by DMG STAs</w:t>
      </w:r>
      <w:ins w:id="26" w:author="Trainin, Solomon 33" w:date="2016-12-08T14:01:00Z">
        <w:r w:rsidR="00FE0B18">
          <w:rPr>
            <w:rFonts w:eastAsia="TimesNewRoman"/>
            <w:szCs w:val="22"/>
            <w:lang w:val="en-US" w:bidi="he-IL"/>
          </w:rPr>
          <w:t xml:space="preserve"> and EDMG STAs</w:t>
        </w:r>
      </w:ins>
      <w:r w:rsidRPr="00624390">
        <w:rPr>
          <w:rFonts w:eastAsia="TimesNewRoman"/>
          <w:szCs w:val="22"/>
          <w:lang w:val="en-US" w:bidi="he-IL"/>
        </w:rPr>
        <w:t>. The rate selection rules apply only for MCSs defined in Clause 20 (Directional</w:t>
      </w:r>
      <w:r w:rsidR="00732B63">
        <w:rPr>
          <w:rFonts w:eastAsia="TimesNewRoman"/>
          <w:szCs w:val="22"/>
          <w:lang w:val="en-US" w:bidi="he-IL"/>
        </w:rPr>
        <w:t xml:space="preserve"> </w:t>
      </w:r>
      <w:r w:rsidRPr="00624390">
        <w:rPr>
          <w:rFonts w:eastAsia="TimesNewRoman"/>
          <w:szCs w:val="22"/>
          <w:lang w:val="en-US" w:bidi="he-IL"/>
        </w:rPr>
        <w:t>multi-gigabit (DMG) PHY specification)</w:t>
      </w:r>
      <w:ins w:id="27" w:author="Trainin, Solomon 33" w:date="2016-12-08T14:01:00Z">
        <w:r w:rsidR="00FE0B18">
          <w:rPr>
            <w:rFonts w:eastAsia="TimesNewRoman"/>
            <w:szCs w:val="22"/>
            <w:lang w:val="en-US" w:bidi="he-IL"/>
          </w:rPr>
          <w:t xml:space="preserve">, and in Clause </w:t>
        </w:r>
      </w:ins>
      <w:ins w:id="28" w:author="Trainin, Solomon 33" w:date="2016-12-08T14:04:00Z">
        <w:r w:rsidR="00A278EF">
          <w:rPr>
            <w:rFonts w:eastAsia="TimesNewRoman"/>
            <w:szCs w:val="22"/>
            <w:lang w:val="en-US" w:bidi="he-IL"/>
          </w:rPr>
          <w:t>2X</w:t>
        </w:r>
      </w:ins>
      <w:ins w:id="29" w:author="Trainin, Solomon 33" w:date="2016-12-08T14:01:00Z">
        <w:r w:rsidR="00FE0B18">
          <w:rPr>
            <w:rFonts w:eastAsia="TimesNewRoman"/>
            <w:szCs w:val="22"/>
            <w:lang w:val="en-US" w:bidi="he-IL"/>
          </w:rPr>
          <w:t xml:space="preserve"> (Extended Directional multi-gigabit (EDMG) PHY specification</w:t>
        </w:r>
        <w:r w:rsidR="00FE0B18" w:rsidRPr="004D2C69">
          <w:rPr>
            <w:rFonts w:eastAsia="TimesNewRoman"/>
            <w:szCs w:val="22"/>
            <w:lang w:val="en-US" w:bidi="he-IL"/>
          </w:rPr>
          <w:t>.</w:t>
        </w:r>
      </w:ins>
    </w:p>
    <w:p w:rsidR="007E3C6F" w:rsidRPr="007E3C6F" w:rsidRDefault="004D6251" w:rsidP="007E3C6F">
      <w:pPr>
        <w:autoSpaceDE w:val="0"/>
        <w:autoSpaceDN w:val="0"/>
        <w:adjustRightInd w:val="0"/>
        <w:rPr>
          <w:ins w:id="30" w:author="Trainin, Solomon 33" w:date="2016-12-08T14:19:00Z"/>
          <w:szCs w:val="22"/>
          <w:lang w:val="en-US" w:bidi="he-IL"/>
        </w:rPr>
      </w:pPr>
      <w:r w:rsidRPr="00624390">
        <w:rPr>
          <w:rFonts w:eastAsia="TimesNewRoman"/>
          <w:szCs w:val="22"/>
          <w:lang w:val="en-US" w:bidi="he-IL"/>
        </w:rPr>
        <w:t xml:space="preserve">An individually addressed Data or Management frame </w:t>
      </w:r>
      <w:ins w:id="31" w:author="Trainin, Solomon 33" w:date="2016-12-08T14:13:00Z">
        <w:r w:rsidR="00674CED">
          <w:rPr>
            <w:rFonts w:eastAsia="TimesNewRoman"/>
            <w:szCs w:val="22"/>
            <w:lang w:val="en-US" w:bidi="he-IL"/>
          </w:rPr>
          <w:t>tr</w:t>
        </w:r>
      </w:ins>
      <w:ins w:id="32" w:author="Trainin, Solomon 33" w:date="2016-12-08T14:22:00Z">
        <w:r w:rsidR="007E3C6F">
          <w:rPr>
            <w:rFonts w:eastAsia="TimesNewRoman"/>
            <w:szCs w:val="22"/>
            <w:lang w:val="en-US" w:bidi="he-IL"/>
          </w:rPr>
          <w:t>ans</w:t>
        </w:r>
      </w:ins>
      <w:ins w:id="33" w:author="Trainin, Solomon 33" w:date="2016-12-08T14:13:00Z">
        <w:r w:rsidR="00674CED">
          <w:rPr>
            <w:rFonts w:eastAsia="TimesNewRoman"/>
            <w:szCs w:val="22"/>
            <w:lang w:val="en-US" w:bidi="he-IL"/>
          </w:rPr>
          <w:t xml:space="preserve">mitted to DMG STA </w:t>
        </w:r>
      </w:ins>
      <w:r w:rsidRPr="00624390">
        <w:rPr>
          <w:rFonts w:eastAsia="TimesNewRoman"/>
          <w:szCs w:val="22"/>
          <w:lang w:val="en-US" w:bidi="he-IL"/>
        </w:rPr>
        <w:t>shall be sent using an MCS supported by the receiver</w:t>
      </w:r>
      <w:r w:rsidR="00732B63">
        <w:rPr>
          <w:rFonts w:eastAsia="TimesNewRoman"/>
          <w:szCs w:val="22"/>
          <w:lang w:val="en-US" w:bidi="he-IL"/>
        </w:rPr>
        <w:t xml:space="preserve"> </w:t>
      </w:r>
      <w:r w:rsidRPr="00624390">
        <w:rPr>
          <w:rFonts w:eastAsia="TimesNewRoman"/>
          <w:szCs w:val="22"/>
          <w:lang w:val="en-US" w:bidi="he-IL"/>
        </w:rPr>
        <w:t xml:space="preserve">STA, as reported in the maximum receive MCS subfields in the Supported MCS Set </w:t>
      </w:r>
      <w:r w:rsidRPr="00674CED">
        <w:rPr>
          <w:rFonts w:eastAsia="TimesNewRoman"/>
          <w:szCs w:val="22"/>
          <w:lang w:val="en-US" w:bidi="he-IL"/>
        </w:rPr>
        <w:t xml:space="preserve">field </w:t>
      </w:r>
      <w:ins w:id="34" w:author="Trainin, Solomon 33" w:date="2016-12-08T14:14:00Z">
        <w:r w:rsidR="00674CED" w:rsidRPr="007E3C6F">
          <w:rPr>
            <w:rFonts w:eastAsia="TimesNewRoman"/>
            <w:szCs w:val="22"/>
            <w:lang w:val="en-US" w:bidi="he-IL"/>
          </w:rPr>
          <w:t xml:space="preserve">of </w:t>
        </w:r>
      </w:ins>
      <w:ins w:id="35" w:author="Trainin, Solomon 33" w:date="2016-12-08T14:15:00Z">
        <w:r w:rsidR="007E3C6F" w:rsidRPr="007E3C6F">
          <w:rPr>
            <w:rFonts w:eastAsia="TimesNewRoman"/>
            <w:szCs w:val="22"/>
            <w:lang w:val="en-US" w:bidi="he-IL"/>
          </w:rPr>
          <w:t xml:space="preserve">the </w:t>
        </w:r>
      </w:ins>
      <w:ins w:id="36" w:author="Trainin, Solomon 33" w:date="2016-12-08T14:14:00Z">
        <w:r w:rsidR="00674CED" w:rsidRPr="007E3C6F">
          <w:rPr>
            <w:szCs w:val="22"/>
            <w:lang w:val="en-US" w:bidi="he-IL"/>
          </w:rPr>
          <w:t>DMG STA Capability Information field</w:t>
        </w:r>
        <w:r w:rsidR="00674CED" w:rsidRPr="007E3C6F">
          <w:rPr>
            <w:rFonts w:eastAsia="TimesNewRoman"/>
            <w:szCs w:val="22"/>
            <w:lang w:val="en-US" w:bidi="he-IL"/>
          </w:rPr>
          <w:t xml:space="preserve"> </w:t>
        </w:r>
      </w:ins>
      <w:ins w:id="37" w:author="Trainin, Solomon 33" w:date="2016-12-08T14:19:00Z">
        <w:r w:rsidR="007E3C6F" w:rsidRPr="007E3C6F">
          <w:rPr>
            <w:rFonts w:eastAsia="TimesNewRoman"/>
            <w:szCs w:val="22"/>
            <w:lang w:val="en-US" w:bidi="he-IL"/>
          </w:rPr>
          <w:t xml:space="preserve">and in </w:t>
        </w:r>
      </w:ins>
      <w:ins w:id="38" w:author="Trainin, Solomon 33" w:date="2016-12-08T14:20:00Z">
        <w:r w:rsidR="007E3C6F" w:rsidRPr="007E3C6F">
          <w:rPr>
            <w:rFonts w:eastAsia="TimesNewRoman"/>
            <w:szCs w:val="22"/>
            <w:lang w:val="en-US" w:bidi="he-IL"/>
          </w:rPr>
          <w:t xml:space="preserve">the </w:t>
        </w:r>
      </w:ins>
      <w:ins w:id="39" w:author="Trainin, Solomon 33" w:date="2016-12-08T14:19:00Z">
        <w:r w:rsidR="007E3C6F" w:rsidRPr="007E3C6F">
          <w:rPr>
            <w:szCs w:val="22"/>
            <w:lang w:val="en-US" w:bidi="he-IL"/>
          </w:rPr>
          <w:t>Extended</w:t>
        </w:r>
      </w:ins>
    </w:p>
    <w:p w:rsidR="004D6251" w:rsidRPr="007E3C6F" w:rsidRDefault="007E3C6F" w:rsidP="007E3C6F">
      <w:pPr>
        <w:autoSpaceDE w:val="0"/>
        <w:autoSpaceDN w:val="0"/>
        <w:adjustRightInd w:val="0"/>
        <w:rPr>
          <w:ins w:id="40" w:author="Trainin, Solomon 33" w:date="2016-12-08T14:16:00Z"/>
          <w:szCs w:val="22"/>
          <w:lang w:val="en-US" w:bidi="he-IL"/>
        </w:rPr>
      </w:pPr>
      <w:ins w:id="41" w:author="Trainin, Solomon 33" w:date="2016-12-08T14:19:00Z">
        <w:r w:rsidRPr="007E3C6F">
          <w:rPr>
            <w:szCs w:val="22"/>
            <w:lang w:val="en-US" w:bidi="he-IL"/>
          </w:rPr>
          <w:t>SC MCS</w:t>
        </w:r>
      </w:ins>
      <w:r w:rsidRPr="007E3C6F">
        <w:rPr>
          <w:szCs w:val="22"/>
          <w:lang w:val="en-US" w:bidi="he-IL"/>
        </w:rPr>
        <w:t xml:space="preserve"> </w:t>
      </w:r>
      <w:ins w:id="42" w:author="Trainin, Solomon 33" w:date="2016-12-08T14:19:00Z">
        <w:r w:rsidRPr="007E3C6F">
          <w:rPr>
            <w:szCs w:val="22"/>
            <w:lang w:val="en-US" w:bidi="he-IL"/>
          </w:rPr>
          <w:t>Capabilities</w:t>
        </w:r>
      </w:ins>
      <w:ins w:id="43" w:author="Trainin, Solomon 33" w:date="2016-12-08T14:20:00Z">
        <w:r w:rsidRPr="007E3C6F">
          <w:rPr>
            <w:szCs w:val="22"/>
            <w:lang w:val="en-US" w:bidi="he-IL"/>
          </w:rPr>
          <w:t xml:space="preserve"> field of the </w:t>
        </w:r>
      </w:ins>
      <w:ins w:id="44" w:author="Trainin, Solomon 33" w:date="2016-12-08T14:21:00Z">
        <w:r w:rsidRPr="007E3C6F">
          <w:rPr>
            <w:szCs w:val="22"/>
            <w:lang w:val="en-US" w:bidi="he-IL"/>
          </w:rPr>
          <w:t>DMG Capabilities element</w:t>
        </w:r>
        <w:r w:rsidRPr="007E3C6F">
          <w:rPr>
            <w:b/>
            <w:bCs/>
            <w:szCs w:val="22"/>
            <w:lang w:val="en-US" w:bidi="he-IL"/>
          </w:rPr>
          <w:t xml:space="preserve"> </w:t>
        </w:r>
      </w:ins>
      <w:r w:rsidR="004D6251" w:rsidRPr="00624390">
        <w:rPr>
          <w:rFonts w:eastAsia="TimesNewRoman"/>
          <w:szCs w:val="22"/>
          <w:lang w:val="en-US" w:bidi="he-IL"/>
        </w:rPr>
        <w:t>in Management</w:t>
      </w:r>
      <w:r w:rsidR="00732B63">
        <w:rPr>
          <w:rFonts w:eastAsia="TimesNewRoman"/>
          <w:szCs w:val="22"/>
          <w:lang w:val="en-US" w:bidi="he-IL"/>
        </w:rPr>
        <w:t xml:space="preserve"> </w:t>
      </w:r>
      <w:r w:rsidR="004D6251" w:rsidRPr="00624390">
        <w:rPr>
          <w:rFonts w:eastAsia="TimesNewRoman"/>
          <w:szCs w:val="22"/>
          <w:lang w:val="en-US" w:bidi="he-IL"/>
        </w:rPr>
        <w:t>frames transmitted by the receiver STA.</w:t>
      </w:r>
    </w:p>
    <w:p w:rsidR="007E3C6F" w:rsidRPr="007E3C6F" w:rsidRDefault="007E3C6F" w:rsidP="007E3C6F">
      <w:pPr>
        <w:autoSpaceDE w:val="0"/>
        <w:autoSpaceDN w:val="0"/>
        <w:adjustRightInd w:val="0"/>
        <w:rPr>
          <w:ins w:id="45" w:author="Trainin, Solomon 33" w:date="2016-12-08T14:22:00Z"/>
          <w:szCs w:val="22"/>
          <w:lang w:val="en-US" w:bidi="he-IL"/>
        </w:rPr>
      </w:pPr>
      <w:ins w:id="46" w:author="Trainin, Solomon 33" w:date="2016-12-08T14:22:00Z">
        <w:r w:rsidRPr="00624390">
          <w:rPr>
            <w:rFonts w:eastAsia="TimesNewRoman"/>
            <w:szCs w:val="22"/>
            <w:lang w:val="en-US" w:bidi="he-IL"/>
          </w:rPr>
          <w:t xml:space="preserve">An individually addressed Data or Management frame </w:t>
        </w:r>
        <w:r>
          <w:rPr>
            <w:rFonts w:eastAsia="TimesNewRoman"/>
            <w:szCs w:val="22"/>
            <w:lang w:val="en-US" w:bidi="he-IL"/>
          </w:rPr>
          <w:t xml:space="preserve">transmitted to </w:t>
        </w:r>
      </w:ins>
      <w:ins w:id="47" w:author="Trainin, Solomon 33" w:date="2016-12-08T15:36:00Z">
        <w:r w:rsidR="007C10E4">
          <w:rPr>
            <w:rFonts w:eastAsia="TimesNewRoman"/>
            <w:szCs w:val="22"/>
            <w:lang w:val="en-US" w:bidi="he-IL"/>
          </w:rPr>
          <w:t>E</w:t>
        </w:r>
      </w:ins>
      <w:ins w:id="48" w:author="Trainin, Solomon 33" w:date="2016-12-08T14:22:00Z">
        <w:r>
          <w:rPr>
            <w:rFonts w:eastAsia="TimesNewRoman"/>
            <w:szCs w:val="22"/>
            <w:lang w:val="en-US" w:bidi="he-IL"/>
          </w:rPr>
          <w:t xml:space="preserve">DMG STA </w:t>
        </w:r>
        <w:r w:rsidRPr="00624390">
          <w:rPr>
            <w:rFonts w:eastAsia="TimesNewRoman"/>
            <w:szCs w:val="22"/>
            <w:lang w:val="en-US" w:bidi="he-IL"/>
          </w:rPr>
          <w:t>shall be sent using an MCS supported by the receiver</w:t>
        </w:r>
        <w:r>
          <w:rPr>
            <w:rFonts w:eastAsia="TimesNewRoman"/>
            <w:szCs w:val="22"/>
            <w:lang w:val="en-US" w:bidi="he-IL"/>
          </w:rPr>
          <w:t xml:space="preserve"> </w:t>
        </w:r>
        <w:r w:rsidRPr="00624390">
          <w:rPr>
            <w:rFonts w:eastAsia="TimesNewRoman"/>
            <w:szCs w:val="22"/>
            <w:lang w:val="en-US" w:bidi="he-IL"/>
          </w:rPr>
          <w:t xml:space="preserve">STA, as reported in the maximum receive MCS subfields in the Supported MCS Set </w:t>
        </w:r>
        <w:r w:rsidRPr="00674CED">
          <w:rPr>
            <w:rFonts w:eastAsia="TimesNewRoman"/>
            <w:szCs w:val="22"/>
            <w:lang w:val="en-US" w:bidi="he-IL"/>
          </w:rPr>
          <w:t xml:space="preserve">field </w:t>
        </w:r>
        <w:r w:rsidRPr="007E3C6F">
          <w:rPr>
            <w:rFonts w:eastAsia="TimesNewRoman"/>
            <w:szCs w:val="22"/>
            <w:lang w:val="en-US" w:bidi="he-IL"/>
          </w:rPr>
          <w:t xml:space="preserve">of the </w:t>
        </w:r>
        <w:r w:rsidRPr="007E3C6F">
          <w:rPr>
            <w:szCs w:val="22"/>
            <w:lang w:val="en-US" w:bidi="he-IL"/>
          </w:rPr>
          <w:t>DMG STA Capability Information field</w:t>
        </w:r>
        <w:r w:rsidRPr="007E3C6F">
          <w:rPr>
            <w:rFonts w:eastAsia="TimesNewRoman"/>
            <w:szCs w:val="22"/>
            <w:lang w:val="en-US" w:bidi="he-IL"/>
          </w:rPr>
          <w:t xml:space="preserve"> and in the </w:t>
        </w:r>
        <w:r w:rsidRPr="007E3C6F">
          <w:rPr>
            <w:szCs w:val="22"/>
            <w:lang w:val="en-US" w:bidi="he-IL"/>
          </w:rPr>
          <w:t>Extended</w:t>
        </w:r>
      </w:ins>
    </w:p>
    <w:p w:rsidR="007E3C6F" w:rsidRPr="007E3C6F" w:rsidRDefault="007E3C6F" w:rsidP="00C51A86">
      <w:pPr>
        <w:autoSpaceDE w:val="0"/>
        <w:autoSpaceDN w:val="0"/>
        <w:adjustRightInd w:val="0"/>
        <w:rPr>
          <w:ins w:id="49" w:author="Trainin, Solomon 33" w:date="2016-12-08T14:22:00Z"/>
          <w:szCs w:val="22"/>
          <w:lang w:val="en-US" w:bidi="he-IL"/>
        </w:rPr>
      </w:pPr>
      <w:ins w:id="50" w:author="Trainin, Solomon 33" w:date="2016-12-08T14:22:00Z">
        <w:r w:rsidRPr="007E3C6F">
          <w:rPr>
            <w:szCs w:val="22"/>
            <w:lang w:val="en-US" w:bidi="he-IL"/>
          </w:rPr>
          <w:t>SC MCS Capabilities field of the DMG Capabilities element</w:t>
        </w:r>
      </w:ins>
      <w:ins w:id="51" w:author="Trainin, Solomon 33" w:date="2016-12-08T15:36:00Z">
        <w:r w:rsidR="007C10E4">
          <w:rPr>
            <w:szCs w:val="22"/>
            <w:lang w:val="en-US" w:bidi="he-IL"/>
          </w:rPr>
          <w:t>, and in the EDMG</w:t>
        </w:r>
      </w:ins>
      <w:ins w:id="52" w:author="Trainin, Solomon 33" w:date="2016-12-08T15:37:00Z">
        <w:r w:rsidR="007C10E4">
          <w:rPr>
            <w:szCs w:val="22"/>
            <w:lang w:val="en-US" w:bidi="he-IL"/>
          </w:rPr>
          <w:t xml:space="preserve"> Capabili</w:t>
        </w:r>
      </w:ins>
      <w:r w:rsidR="000F1A06">
        <w:rPr>
          <w:szCs w:val="22"/>
          <w:lang w:val="en-US" w:bidi="he-IL"/>
        </w:rPr>
        <w:t>ti</w:t>
      </w:r>
      <w:ins w:id="53" w:author="Trainin, Solomon 33" w:date="2016-12-08T15:37:00Z">
        <w:r w:rsidR="007C10E4">
          <w:rPr>
            <w:szCs w:val="22"/>
            <w:lang w:val="en-US" w:bidi="he-IL"/>
          </w:rPr>
          <w:t>es element (TBD more details)</w:t>
        </w:r>
      </w:ins>
      <w:ins w:id="54" w:author="Trainin, Solomon 33" w:date="2016-12-08T14:22:00Z">
        <w:r w:rsidRPr="007E3C6F">
          <w:rPr>
            <w:b/>
            <w:bCs/>
            <w:szCs w:val="22"/>
            <w:lang w:val="en-US" w:bidi="he-IL"/>
          </w:rPr>
          <w:t xml:space="preserve"> </w:t>
        </w:r>
        <w:r w:rsidRPr="00624390">
          <w:rPr>
            <w:rFonts w:eastAsia="TimesNewRoman"/>
            <w:szCs w:val="22"/>
            <w:lang w:val="en-US" w:bidi="he-IL"/>
          </w:rPr>
          <w:t>in Management</w:t>
        </w:r>
        <w:r>
          <w:rPr>
            <w:rFonts w:eastAsia="TimesNewRoman"/>
            <w:szCs w:val="22"/>
            <w:lang w:val="en-US" w:bidi="he-IL"/>
          </w:rPr>
          <w:t xml:space="preserve"> </w:t>
        </w:r>
        <w:r w:rsidRPr="00624390">
          <w:rPr>
            <w:rFonts w:eastAsia="TimesNewRoman"/>
            <w:szCs w:val="22"/>
            <w:lang w:val="en-US" w:bidi="he-IL"/>
          </w:rPr>
          <w:t>frames transmitted by the receiver STA.</w:t>
        </w:r>
      </w:ins>
      <w:r w:rsidR="00C51A86">
        <w:rPr>
          <w:rFonts w:eastAsia="TimesNewRoman"/>
          <w:szCs w:val="22"/>
          <w:lang w:val="en-US" w:bidi="he-IL"/>
        </w:rPr>
        <w:t xml:space="preserve"> </w:t>
      </w:r>
    </w:p>
    <w:p w:rsidR="007E3C6F" w:rsidRPr="00624390" w:rsidRDefault="007E3C6F" w:rsidP="00732B63">
      <w:pPr>
        <w:autoSpaceDE w:val="0"/>
        <w:autoSpaceDN w:val="0"/>
        <w:adjustRightInd w:val="0"/>
        <w:rPr>
          <w:rFonts w:eastAsia="TimesNewRoman"/>
          <w:szCs w:val="22"/>
          <w:lang w:val="en-US" w:bidi="he-IL"/>
        </w:rPr>
      </w:pPr>
    </w:p>
    <w:p w:rsidR="004D6251" w:rsidRPr="00624390" w:rsidRDefault="004D6251" w:rsidP="00732B63">
      <w:pPr>
        <w:autoSpaceDE w:val="0"/>
        <w:autoSpaceDN w:val="0"/>
        <w:adjustRightInd w:val="0"/>
        <w:rPr>
          <w:rFonts w:eastAsia="TimesNewRoman"/>
          <w:szCs w:val="22"/>
          <w:lang w:val="en-US" w:bidi="he-IL"/>
        </w:rPr>
      </w:pPr>
      <w:r w:rsidRPr="00624390">
        <w:rPr>
          <w:rFonts w:eastAsia="TimesNewRoman"/>
          <w:szCs w:val="22"/>
          <w:lang w:val="en-US" w:bidi="he-IL"/>
        </w:rPr>
        <w:t>When the Supported MCS set of the receiving STA is not known, the transmitting STA shall transmit using</w:t>
      </w:r>
      <w:r w:rsidR="00732B63">
        <w:rPr>
          <w:rFonts w:eastAsia="TimesNewRoman"/>
          <w:szCs w:val="22"/>
          <w:lang w:val="en-US" w:bidi="he-IL"/>
        </w:rPr>
        <w:t xml:space="preserve"> </w:t>
      </w:r>
      <w:r w:rsidRPr="00624390">
        <w:rPr>
          <w:rFonts w:eastAsia="TimesNewRoman"/>
          <w:szCs w:val="22"/>
          <w:lang w:val="en-US" w:bidi="he-IL"/>
        </w:rPr>
        <w:t>an MCS from the mandatory MCS set of the DMG control or SC mode.</w:t>
      </w:r>
    </w:p>
    <w:p w:rsidR="004D6251" w:rsidRPr="00624390" w:rsidRDefault="004D6251" w:rsidP="004D6251">
      <w:pPr>
        <w:autoSpaceDE w:val="0"/>
        <w:autoSpaceDN w:val="0"/>
        <w:adjustRightInd w:val="0"/>
        <w:rPr>
          <w:rFonts w:eastAsia="TimesNewRoman"/>
          <w:szCs w:val="22"/>
          <w:lang w:val="en-US" w:bidi="he-IL"/>
        </w:rPr>
      </w:pPr>
      <w:r w:rsidRPr="00624390">
        <w:rPr>
          <w:rFonts w:eastAsia="TimesNewRoman"/>
          <w:szCs w:val="22"/>
          <w:lang w:val="en-US" w:bidi="he-IL"/>
        </w:rPr>
        <w:t>A DMG STA</w:t>
      </w:r>
      <w:ins w:id="55" w:author="Trainin, Solomon 33" w:date="2016-12-08T15:38:00Z">
        <w:r w:rsidR="00F6237B">
          <w:rPr>
            <w:rFonts w:eastAsia="TimesNewRoman"/>
            <w:szCs w:val="22"/>
            <w:lang w:val="en-US" w:bidi="he-IL"/>
          </w:rPr>
          <w:t xml:space="preserve"> and EDMG STA</w:t>
        </w:r>
      </w:ins>
      <w:r w:rsidRPr="00624390">
        <w:rPr>
          <w:rFonts w:eastAsia="TimesNewRoman"/>
          <w:szCs w:val="22"/>
          <w:lang w:val="en-US" w:bidi="he-IL"/>
        </w:rPr>
        <w:t xml:space="preserve"> shall transmit a TPA Request frame and a TPA Response frame using MCS 1.</w:t>
      </w:r>
    </w:p>
    <w:p w:rsidR="004D6251" w:rsidRDefault="004D6251" w:rsidP="00732B63">
      <w:pPr>
        <w:autoSpaceDE w:val="0"/>
        <w:autoSpaceDN w:val="0"/>
        <w:adjustRightInd w:val="0"/>
        <w:rPr>
          <w:rFonts w:eastAsia="TimesNewRoman"/>
          <w:szCs w:val="22"/>
          <w:lang w:val="en-US" w:bidi="he-IL"/>
        </w:rPr>
      </w:pPr>
      <w:r w:rsidRPr="00624390">
        <w:rPr>
          <w:rFonts w:eastAsia="TimesNewRoman"/>
          <w:szCs w:val="22"/>
          <w:lang w:val="en-US" w:bidi="he-IL"/>
        </w:rPr>
        <w:t>The rules in this subclause also apply to A-MPDUs that contain at least one MPDU with Type subfield equal</w:t>
      </w:r>
      <w:r w:rsidR="00732B63">
        <w:rPr>
          <w:rFonts w:eastAsia="TimesNewRoman"/>
          <w:szCs w:val="22"/>
          <w:lang w:val="en-US" w:bidi="he-IL"/>
        </w:rPr>
        <w:t xml:space="preserve"> </w:t>
      </w:r>
      <w:r w:rsidRPr="00624390">
        <w:rPr>
          <w:rFonts w:eastAsia="TimesNewRoman"/>
          <w:szCs w:val="22"/>
          <w:lang w:val="en-US" w:bidi="he-IL"/>
        </w:rPr>
        <w:t>to Control and at least one MPDU with Type subfield equal to Data or Management.</w:t>
      </w:r>
    </w:p>
    <w:p w:rsidR="00732B63" w:rsidRPr="00624390" w:rsidRDefault="00732B63" w:rsidP="00732B63">
      <w:pPr>
        <w:autoSpaceDE w:val="0"/>
        <w:autoSpaceDN w:val="0"/>
        <w:adjustRightInd w:val="0"/>
        <w:rPr>
          <w:rFonts w:eastAsia="TimesNewRoman"/>
          <w:szCs w:val="22"/>
          <w:lang w:val="en-US" w:bidi="he-IL"/>
        </w:rPr>
      </w:pPr>
    </w:p>
    <w:p w:rsidR="00BB2910" w:rsidRDefault="00BB2910" w:rsidP="00BB2910">
      <w:pPr>
        <w:autoSpaceDE w:val="0"/>
        <w:autoSpaceDN w:val="0"/>
        <w:adjustRightInd w:val="0"/>
        <w:rPr>
          <w:b/>
          <w:bCs/>
          <w:szCs w:val="22"/>
          <w:lang w:val="en-US" w:bidi="he-IL"/>
        </w:rPr>
      </w:pPr>
      <w:r w:rsidRPr="00624390">
        <w:rPr>
          <w:b/>
          <w:bCs/>
          <w:szCs w:val="22"/>
          <w:lang w:val="en-US" w:bidi="he-IL"/>
        </w:rPr>
        <w:t>10.7.7.5 Rate sele</w:t>
      </w:r>
      <w:r w:rsidR="00840808">
        <w:rPr>
          <w:b/>
          <w:bCs/>
          <w:szCs w:val="22"/>
          <w:lang w:val="en-US" w:bidi="he-IL"/>
        </w:rPr>
        <w:t>ction for BRP packets</w:t>
      </w:r>
    </w:p>
    <w:p w:rsidR="00840808" w:rsidRPr="00DD18C8" w:rsidRDefault="00840808" w:rsidP="00BB2910">
      <w:pPr>
        <w:autoSpaceDE w:val="0"/>
        <w:autoSpaceDN w:val="0"/>
        <w:adjustRightInd w:val="0"/>
        <w:rPr>
          <w:i/>
          <w:iCs/>
          <w:szCs w:val="22"/>
          <w:lang w:val="en-US" w:bidi="he-IL"/>
        </w:rPr>
      </w:pPr>
      <w:r w:rsidRPr="00DD18C8">
        <w:rPr>
          <w:i/>
          <w:iCs/>
          <w:szCs w:val="22"/>
          <w:lang w:val="en-US" w:bidi="he-IL"/>
        </w:rPr>
        <w:t>Discussion: EDMG BRP is not covered in this document - TBD</w:t>
      </w:r>
    </w:p>
    <w:p w:rsidR="00BB2910" w:rsidRDefault="00BB2910" w:rsidP="00B83211">
      <w:pPr>
        <w:autoSpaceDE w:val="0"/>
        <w:autoSpaceDN w:val="0"/>
        <w:adjustRightInd w:val="0"/>
        <w:rPr>
          <w:rFonts w:eastAsia="TimesNewRoman"/>
          <w:szCs w:val="22"/>
          <w:lang w:val="en-US" w:bidi="he-IL"/>
        </w:rPr>
      </w:pPr>
    </w:p>
    <w:p w:rsidR="00A8242A" w:rsidRPr="00A8242A" w:rsidRDefault="00A8242A" w:rsidP="001B48E9">
      <w:pPr>
        <w:autoSpaceDE w:val="0"/>
        <w:autoSpaceDN w:val="0"/>
        <w:adjustRightInd w:val="0"/>
        <w:rPr>
          <w:i/>
          <w:iCs/>
          <w:szCs w:val="22"/>
          <w:lang w:val="en-US" w:bidi="he-IL"/>
        </w:rPr>
      </w:pPr>
      <w:r w:rsidRPr="00A8242A">
        <w:rPr>
          <w:i/>
          <w:iCs/>
          <w:szCs w:val="22"/>
          <w:lang w:val="en-US" w:bidi="he-IL"/>
        </w:rPr>
        <w:t>Editor add new sub clause after 10.7.7.5</w:t>
      </w:r>
    </w:p>
    <w:p w:rsidR="001B48E9" w:rsidRPr="00624390" w:rsidRDefault="001B48E9" w:rsidP="001B48E9">
      <w:pPr>
        <w:autoSpaceDE w:val="0"/>
        <w:autoSpaceDN w:val="0"/>
        <w:adjustRightInd w:val="0"/>
        <w:rPr>
          <w:b/>
          <w:bCs/>
          <w:szCs w:val="22"/>
          <w:lang w:val="en-US" w:bidi="he-IL"/>
        </w:rPr>
      </w:pPr>
      <w:r>
        <w:rPr>
          <w:b/>
          <w:bCs/>
          <w:szCs w:val="22"/>
          <w:lang w:val="en-US" w:bidi="he-IL"/>
        </w:rPr>
        <w:t>10.7.7</w:t>
      </w:r>
      <w:r w:rsidRPr="00624390">
        <w:rPr>
          <w:b/>
          <w:bCs/>
          <w:szCs w:val="22"/>
          <w:lang w:val="en-US" w:bidi="he-IL"/>
        </w:rPr>
        <w:t>.6 Channel Width selection for Control frames</w:t>
      </w:r>
      <w:r w:rsidR="00057DFB">
        <w:rPr>
          <w:b/>
          <w:bCs/>
          <w:szCs w:val="22"/>
          <w:lang w:val="en-US" w:bidi="he-IL"/>
        </w:rPr>
        <w:t xml:space="preserve"> transmitted by EDMG STAs</w:t>
      </w:r>
    </w:p>
    <w:p w:rsidR="00767904" w:rsidRDefault="00767904" w:rsidP="002B4341">
      <w:pPr>
        <w:autoSpaceDE w:val="0"/>
        <w:autoSpaceDN w:val="0"/>
        <w:adjustRightInd w:val="0"/>
        <w:rPr>
          <w:rFonts w:eastAsia="TimesNewRoman"/>
          <w:szCs w:val="22"/>
          <w:lang w:val="en-US" w:bidi="he-IL"/>
        </w:rPr>
      </w:pPr>
    </w:p>
    <w:p w:rsidR="00767904" w:rsidRPr="00767904" w:rsidRDefault="00767904" w:rsidP="00767904">
      <w:pPr>
        <w:autoSpaceDE w:val="0"/>
        <w:autoSpaceDN w:val="0"/>
        <w:adjustRightInd w:val="0"/>
        <w:rPr>
          <w:rFonts w:eastAsia="TimesNewRoman"/>
          <w:i/>
          <w:iCs/>
          <w:szCs w:val="22"/>
          <w:lang w:val="en-US" w:bidi="he-IL"/>
        </w:rPr>
      </w:pPr>
      <w:r w:rsidRPr="00767904">
        <w:rPr>
          <w:rFonts w:eastAsia="TimesNewRoman"/>
          <w:i/>
          <w:iCs/>
          <w:szCs w:val="22"/>
          <w:lang w:val="en-US" w:bidi="he-IL"/>
        </w:rPr>
        <w:t>Discussion: Channel width selection rules for RTS</w:t>
      </w:r>
      <w:r w:rsidR="00A36F23">
        <w:rPr>
          <w:rFonts w:eastAsia="TimesNewRoman"/>
          <w:i/>
          <w:iCs/>
          <w:szCs w:val="22"/>
          <w:lang w:val="en-US" w:bidi="he-IL"/>
        </w:rPr>
        <w:t>/DMG CT</w:t>
      </w:r>
      <w:r w:rsidR="008C71FA">
        <w:rPr>
          <w:rFonts w:eastAsia="TimesNewRoman"/>
          <w:i/>
          <w:iCs/>
          <w:szCs w:val="22"/>
          <w:lang w:val="en-US" w:bidi="he-IL"/>
        </w:rPr>
        <w:t>S/DTS</w:t>
      </w:r>
      <w:r w:rsidRPr="00767904">
        <w:rPr>
          <w:rFonts w:eastAsia="TimesNewRoman"/>
          <w:i/>
          <w:iCs/>
          <w:szCs w:val="22"/>
          <w:lang w:val="en-US" w:bidi="he-IL"/>
        </w:rPr>
        <w:t xml:space="preserve"> frames are described in </w:t>
      </w:r>
      <w:r w:rsidR="00483030" w:rsidRPr="00767904">
        <w:rPr>
          <w:rFonts w:eastAsia="TimesNewRoman"/>
          <w:i/>
          <w:iCs/>
          <w:szCs w:val="22"/>
          <w:lang w:val="en-US" w:bidi="he-IL"/>
        </w:rPr>
        <w:t>TBD (</w:t>
      </w:r>
      <w:r w:rsidRPr="00767904">
        <w:rPr>
          <w:rFonts w:eastAsia="TimesNewRoman"/>
          <w:i/>
          <w:iCs/>
          <w:szCs w:val="22"/>
          <w:lang w:val="en-US" w:bidi="he-IL"/>
        </w:rPr>
        <w:t>EDMG RTS procedure).</w:t>
      </w:r>
    </w:p>
    <w:p w:rsidR="00767904" w:rsidRDefault="00767904" w:rsidP="002B4341">
      <w:pPr>
        <w:autoSpaceDE w:val="0"/>
        <w:autoSpaceDN w:val="0"/>
        <w:adjustRightInd w:val="0"/>
        <w:rPr>
          <w:rFonts w:eastAsia="TimesNewRoman"/>
          <w:szCs w:val="22"/>
          <w:lang w:val="en-US" w:bidi="he-IL"/>
        </w:rPr>
      </w:pPr>
    </w:p>
    <w:p w:rsidR="001B48E9" w:rsidRDefault="001B48E9" w:rsidP="002B4341">
      <w:pPr>
        <w:autoSpaceDE w:val="0"/>
        <w:autoSpaceDN w:val="0"/>
        <w:adjustRightInd w:val="0"/>
        <w:rPr>
          <w:rFonts w:eastAsia="TimesNewRoman"/>
          <w:szCs w:val="22"/>
          <w:lang w:val="en-US" w:bidi="he-IL"/>
        </w:rPr>
      </w:pPr>
      <w:r w:rsidRPr="00624390">
        <w:rPr>
          <w:rFonts w:eastAsia="TimesNewRoman"/>
          <w:szCs w:val="22"/>
          <w:lang w:val="en-US" w:bidi="he-IL"/>
        </w:rPr>
        <w:t>The rules in this subclause, com</w:t>
      </w:r>
      <w:r w:rsidR="002B4341">
        <w:rPr>
          <w:rFonts w:eastAsia="TimesNewRoman"/>
          <w:szCs w:val="22"/>
          <w:lang w:val="en-US" w:bidi="he-IL"/>
        </w:rPr>
        <w:t>bined with the rules in 10.7.7.2</w:t>
      </w:r>
      <w:r w:rsidRPr="00624390">
        <w:rPr>
          <w:rFonts w:eastAsia="TimesNewRoman"/>
          <w:szCs w:val="22"/>
          <w:lang w:val="en-US" w:bidi="he-IL"/>
        </w:rPr>
        <w:t xml:space="preserve"> </w:t>
      </w:r>
      <w:r w:rsidRPr="00EE3EA8">
        <w:rPr>
          <w:rFonts w:eastAsia="TimesNewRoman"/>
          <w:szCs w:val="22"/>
          <w:lang w:val="en-US" w:bidi="he-IL"/>
        </w:rPr>
        <w:t>(</w:t>
      </w:r>
      <w:r w:rsidR="002B4341" w:rsidRPr="00EE3EA8">
        <w:rPr>
          <w:szCs w:val="22"/>
          <w:lang w:val="en-US" w:bidi="he-IL"/>
        </w:rPr>
        <w:t>Rate selection rules for Control frames transmitted by DMG and EDMG STAs</w:t>
      </w:r>
      <w:r w:rsidRPr="00EE3EA8">
        <w:rPr>
          <w:rFonts w:eastAsia="TimesNewRoman"/>
          <w:szCs w:val="22"/>
          <w:lang w:val="en-US" w:bidi="he-IL"/>
        </w:rPr>
        <w:t>),</w:t>
      </w:r>
      <w:r w:rsidRPr="00624390">
        <w:rPr>
          <w:rFonts w:eastAsia="TimesNewRoman"/>
          <w:szCs w:val="22"/>
          <w:lang w:val="en-US" w:bidi="he-IL"/>
        </w:rPr>
        <w:t xml:space="preserve"> determine the format of control response frames.</w:t>
      </w:r>
    </w:p>
    <w:p w:rsidR="005123B7" w:rsidRPr="00624390" w:rsidRDefault="005123B7" w:rsidP="002B4341">
      <w:pPr>
        <w:autoSpaceDE w:val="0"/>
        <w:autoSpaceDN w:val="0"/>
        <w:adjustRightInd w:val="0"/>
        <w:rPr>
          <w:rFonts w:eastAsia="TimesNewRoman"/>
          <w:szCs w:val="22"/>
          <w:lang w:val="en-US" w:bidi="he-IL"/>
        </w:rPr>
      </w:pPr>
    </w:p>
    <w:p w:rsidR="001B48E9" w:rsidRPr="00624390" w:rsidRDefault="001B48E9" w:rsidP="002B4341">
      <w:pPr>
        <w:autoSpaceDE w:val="0"/>
        <w:autoSpaceDN w:val="0"/>
        <w:adjustRightInd w:val="0"/>
        <w:rPr>
          <w:rFonts w:eastAsia="TimesNewRoman"/>
          <w:szCs w:val="22"/>
          <w:lang w:val="en-US" w:bidi="he-IL"/>
        </w:rPr>
      </w:pPr>
      <w:r w:rsidRPr="00624390">
        <w:rPr>
          <w:rFonts w:eastAsia="TimesNewRoman"/>
          <w:szCs w:val="22"/>
          <w:lang w:val="en-US" w:bidi="he-IL"/>
        </w:rPr>
        <w:t xml:space="preserve">If a </w:t>
      </w:r>
      <w:r w:rsidR="002B4341">
        <w:rPr>
          <w:rFonts w:eastAsia="TimesNewRoman"/>
          <w:szCs w:val="22"/>
          <w:lang w:val="en-US" w:bidi="he-IL"/>
        </w:rPr>
        <w:t>EDMG</w:t>
      </w:r>
      <w:r w:rsidRPr="00624390">
        <w:rPr>
          <w:rFonts w:eastAsia="TimesNewRoman"/>
          <w:szCs w:val="22"/>
          <w:lang w:val="en-US" w:bidi="he-IL"/>
        </w:rPr>
        <w:t xml:space="preserve"> STA transmits to another </w:t>
      </w:r>
      <w:r w:rsidR="002B4341">
        <w:rPr>
          <w:rFonts w:eastAsia="TimesNewRoman"/>
          <w:szCs w:val="22"/>
          <w:lang w:val="en-US" w:bidi="he-IL"/>
        </w:rPr>
        <w:t xml:space="preserve">EDMG </w:t>
      </w:r>
      <w:r w:rsidRPr="00624390">
        <w:rPr>
          <w:rFonts w:eastAsia="TimesNewRoman"/>
          <w:szCs w:val="22"/>
          <w:lang w:val="en-US" w:bidi="he-IL"/>
        </w:rPr>
        <w:t>STA a Control frame that is not an RTS frame</w:t>
      </w:r>
      <w:r w:rsidR="00890381">
        <w:rPr>
          <w:rFonts w:eastAsia="TimesNewRoman"/>
          <w:szCs w:val="22"/>
          <w:lang w:val="en-US" w:bidi="he-IL"/>
        </w:rPr>
        <w:t>, DMG CTS frame, DTS frame,</w:t>
      </w:r>
      <w:r w:rsidRPr="00624390">
        <w:rPr>
          <w:rFonts w:eastAsia="TimesNewRoman"/>
          <w:szCs w:val="22"/>
          <w:lang w:val="en-US" w:bidi="he-IL"/>
        </w:rPr>
        <w:t xml:space="preserve"> or a CF-End frame, if that Control frame elicits a control response frame, and</w:t>
      </w:r>
    </w:p>
    <w:p w:rsidR="00890381" w:rsidRDefault="00767904" w:rsidP="00890381">
      <w:pPr>
        <w:autoSpaceDE w:val="0"/>
        <w:autoSpaceDN w:val="0"/>
        <w:adjustRightInd w:val="0"/>
        <w:rPr>
          <w:rFonts w:eastAsia="TimesNewRoman"/>
          <w:szCs w:val="22"/>
          <w:lang w:val="en-US" w:bidi="he-IL"/>
        </w:rPr>
      </w:pPr>
      <w:r>
        <w:rPr>
          <w:rFonts w:eastAsia="TimesNewRoman"/>
          <w:szCs w:val="22"/>
          <w:lang w:val="en-US" w:bidi="he-IL"/>
        </w:rPr>
        <w:t>— i</w:t>
      </w:r>
      <w:r w:rsidR="001B48E9" w:rsidRPr="00624390">
        <w:rPr>
          <w:rFonts w:eastAsia="TimesNewRoman"/>
          <w:szCs w:val="22"/>
          <w:lang w:val="en-US" w:bidi="he-IL"/>
        </w:rPr>
        <w:t xml:space="preserve">f the Control </w:t>
      </w:r>
      <w:r w:rsidR="002B4341">
        <w:rPr>
          <w:rFonts w:eastAsia="TimesNewRoman"/>
          <w:szCs w:val="22"/>
          <w:lang w:val="en-US" w:bidi="he-IL"/>
        </w:rPr>
        <w:t>frame is transmitted in a non-EDMG</w:t>
      </w:r>
      <w:r w:rsidR="001B48E9" w:rsidRPr="00624390">
        <w:rPr>
          <w:rFonts w:eastAsia="TimesNewRoman"/>
          <w:szCs w:val="22"/>
          <w:lang w:val="en-US" w:bidi="he-IL"/>
        </w:rPr>
        <w:t xml:space="preserve"> </w:t>
      </w:r>
      <w:r w:rsidR="002B4341">
        <w:rPr>
          <w:rFonts w:eastAsia="TimesNewRoman"/>
          <w:szCs w:val="22"/>
          <w:lang w:val="en-US" w:bidi="he-IL"/>
        </w:rPr>
        <w:t>duplicate PPDU (channel width 4.32 G</w:t>
      </w:r>
      <w:r w:rsidR="00890381">
        <w:rPr>
          <w:rFonts w:eastAsia="TimesNewRoman"/>
          <w:szCs w:val="22"/>
          <w:lang w:val="en-US" w:bidi="he-IL"/>
        </w:rPr>
        <w:t>Hz or wider) and in</w:t>
      </w:r>
      <w:r w:rsidR="001B48E9">
        <w:rPr>
          <w:rFonts w:eastAsia="TimesNewRoman"/>
          <w:szCs w:val="22"/>
          <w:lang w:val="en-US" w:bidi="he-IL"/>
        </w:rPr>
        <w:t xml:space="preserve"> </w:t>
      </w:r>
      <w:r w:rsidR="00890381" w:rsidRPr="00890381">
        <w:rPr>
          <w:szCs w:val="22"/>
          <w:lang w:val="en-US" w:bidi="he-IL"/>
        </w:rPr>
        <w:t>DMG Control modulation class</w:t>
      </w:r>
      <w:r w:rsidR="00890381" w:rsidRPr="00890381">
        <w:rPr>
          <w:rFonts w:eastAsia="TimesNewRoman"/>
          <w:szCs w:val="22"/>
          <w:lang w:val="en-US" w:bidi="he-IL"/>
        </w:rPr>
        <w:t xml:space="preserve"> the</w:t>
      </w:r>
      <w:r w:rsidR="00890381">
        <w:rPr>
          <w:rFonts w:eastAsia="TimesNewRoman"/>
          <w:szCs w:val="22"/>
          <w:lang w:val="en-US" w:bidi="he-IL"/>
        </w:rPr>
        <w:t xml:space="preserve"> transmitting DMG</w:t>
      </w:r>
      <w:r w:rsidR="001B48E9" w:rsidRPr="00624390">
        <w:rPr>
          <w:rFonts w:eastAsia="TimesNewRoman"/>
          <w:szCs w:val="22"/>
          <w:lang w:val="en-US" w:bidi="he-IL"/>
        </w:rPr>
        <w:t xml:space="preserve"> STA shall </w:t>
      </w:r>
      <w:r w:rsidR="00890381" w:rsidRPr="00624390">
        <w:rPr>
          <w:rFonts w:eastAsia="TimesNewRoman"/>
          <w:szCs w:val="22"/>
          <w:lang w:val="en-US" w:bidi="he-IL"/>
        </w:rPr>
        <w:t>set the TXVECTOR parameters</w:t>
      </w:r>
      <w:r w:rsidR="00890381">
        <w:rPr>
          <w:rFonts w:eastAsia="TimesNewRoman"/>
          <w:szCs w:val="22"/>
          <w:lang w:val="en-US" w:bidi="he-IL"/>
        </w:rPr>
        <w:t xml:space="preserve"> </w:t>
      </w:r>
      <w:r w:rsidR="00890381" w:rsidRPr="00624390">
        <w:rPr>
          <w:rFonts w:eastAsia="TimesNewRoman"/>
          <w:szCs w:val="22"/>
          <w:lang w:val="en-US" w:bidi="he-IL"/>
        </w:rPr>
        <w:t>CH_BANDWIDTH_IN_NON_</w:t>
      </w:r>
      <w:r w:rsidR="002F0628">
        <w:rPr>
          <w:rFonts w:eastAsia="TimesNewRoman"/>
          <w:szCs w:val="22"/>
          <w:lang w:val="en-US" w:bidi="he-IL"/>
        </w:rPr>
        <w:t>EDMG</w:t>
      </w:r>
      <w:r w:rsidR="00890381" w:rsidRPr="00624390">
        <w:rPr>
          <w:rFonts w:eastAsia="TimesNewRoman"/>
          <w:szCs w:val="22"/>
          <w:lang w:val="en-US" w:bidi="he-IL"/>
        </w:rPr>
        <w:t xml:space="preserve"> and CH_BANDWIDTH to the same value.</w:t>
      </w:r>
    </w:p>
    <w:p w:rsidR="00065D4C" w:rsidRDefault="00065D4C" w:rsidP="00890381">
      <w:pPr>
        <w:autoSpaceDE w:val="0"/>
        <w:autoSpaceDN w:val="0"/>
        <w:adjustRightInd w:val="0"/>
        <w:rPr>
          <w:rFonts w:eastAsia="TimesNewRoman"/>
          <w:szCs w:val="22"/>
          <w:lang w:val="en-US" w:bidi="he-IL"/>
        </w:rPr>
      </w:pPr>
    </w:p>
    <w:p w:rsidR="00065D4C" w:rsidRDefault="00767904" w:rsidP="00065D4C">
      <w:pPr>
        <w:autoSpaceDE w:val="0"/>
        <w:autoSpaceDN w:val="0"/>
        <w:adjustRightInd w:val="0"/>
        <w:rPr>
          <w:rFonts w:eastAsia="TimesNewRoman"/>
          <w:szCs w:val="22"/>
          <w:lang w:val="en-US" w:bidi="he-IL"/>
        </w:rPr>
      </w:pPr>
      <w:r>
        <w:rPr>
          <w:rFonts w:eastAsia="TimesNewRoman"/>
          <w:szCs w:val="22"/>
          <w:lang w:val="en-US" w:bidi="he-IL"/>
        </w:rPr>
        <w:t xml:space="preserve">— </w:t>
      </w:r>
      <w:r w:rsidR="00483030">
        <w:rPr>
          <w:rFonts w:eastAsia="TimesNewRoman"/>
          <w:szCs w:val="22"/>
          <w:lang w:val="en-US" w:bidi="he-IL"/>
        </w:rPr>
        <w:t>If</w:t>
      </w:r>
      <w:r w:rsidR="00065D4C" w:rsidRPr="00624390">
        <w:rPr>
          <w:rFonts w:eastAsia="TimesNewRoman"/>
          <w:szCs w:val="22"/>
          <w:lang w:val="en-US" w:bidi="he-IL"/>
        </w:rPr>
        <w:t xml:space="preserve"> the Control </w:t>
      </w:r>
      <w:r w:rsidR="00065D4C">
        <w:rPr>
          <w:rFonts w:eastAsia="TimesNewRoman"/>
          <w:szCs w:val="22"/>
          <w:lang w:val="en-US" w:bidi="he-IL"/>
        </w:rPr>
        <w:t>frame is transmitted in a non-EDMG</w:t>
      </w:r>
      <w:r w:rsidR="00065D4C" w:rsidRPr="00624390">
        <w:rPr>
          <w:rFonts w:eastAsia="TimesNewRoman"/>
          <w:szCs w:val="22"/>
          <w:lang w:val="en-US" w:bidi="he-IL"/>
        </w:rPr>
        <w:t xml:space="preserve"> </w:t>
      </w:r>
      <w:r w:rsidR="00065D4C">
        <w:rPr>
          <w:rFonts w:eastAsia="TimesNewRoman"/>
          <w:szCs w:val="22"/>
          <w:lang w:val="en-US" w:bidi="he-IL"/>
        </w:rPr>
        <w:t xml:space="preserve">PPDU (channel width 2.16 GHz) and in </w:t>
      </w:r>
      <w:r w:rsidR="00065D4C" w:rsidRPr="00890381">
        <w:rPr>
          <w:szCs w:val="22"/>
          <w:lang w:val="en-US" w:bidi="he-IL"/>
        </w:rPr>
        <w:t>DMG Control modulation class</w:t>
      </w:r>
      <w:r w:rsidR="00065D4C" w:rsidRPr="00890381">
        <w:rPr>
          <w:rFonts w:eastAsia="TimesNewRoman"/>
          <w:szCs w:val="22"/>
          <w:lang w:val="en-US" w:bidi="he-IL"/>
        </w:rPr>
        <w:t xml:space="preserve"> the</w:t>
      </w:r>
      <w:r w:rsidR="00065D4C">
        <w:rPr>
          <w:rFonts w:eastAsia="TimesNewRoman"/>
          <w:szCs w:val="22"/>
          <w:lang w:val="en-US" w:bidi="he-IL"/>
        </w:rPr>
        <w:t xml:space="preserve"> transmitting DMG STA may</w:t>
      </w:r>
      <w:r w:rsidR="00065D4C" w:rsidRPr="00624390">
        <w:rPr>
          <w:rFonts w:eastAsia="TimesNewRoman"/>
          <w:szCs w:val="22"/>
          <w:lang w:val="en-US" w:bidi="he-IL"/>
        </w:rPr>
        <w:t xml:space="preserve"> set the TXVECTOR parameters</w:t>
      </w:r>
      <w:r w:rsidR="00065D4C">
        <w:rPr>
          <w:rFonts w:eastAsia="TimesNewRoman"/>
          <w:szCs w:val="22"/>
          <w:lang w:val="en-US" w:bidi="he-IL"/>
        </w:rPr>
        <w:t xml:space="preserve"> </w:t>
      </w:r>
      <w:r w:rsidR="00065D4C" w:rsidRPr="00624390">
        <w:rPr>
          <w:rFonts w:eastAsia="TimesNewRoman"/>
          <w:szCs w:val="22"/>
          <w:lang w:val="en-US" w:bidi="he-IL"/>
        </w:rPr>
        <w:t>CH_BANDWIDTH_IN_NON_</w:t>
      </w:r>
      <w:r w:rsidR="002F0628">
        <w:rPr>
          <w:rFonts w:eastAsia="TimesNewRoman"/>
          <w:szCs w:val="22"/>
          <w:lang w:val="en-US" w:bidi="he-IL"/>
        </w:rPr>
        <w:t>EDMG</w:t>
      </w:r>
      <w:r w:rsidR="00065D4C" w:rsidRPr="00624390">
        <w:rPr>
          <w:rFonts w:eastAsia="TimesNewRoman"/>
          <w:szCs w:val="22"/>
          <w:lang w:val="en-US" w:bidi="he-IL"/>
        </w:rPr>
        <w:t xml:space="preserve"> and CH_BANDWIDTH to the same value.</w:t>
      </w:r>
    </w:p>
    <w:p w:rsidR="00065D4C" w:rsidRDefault="00065D4C" w:rsidP="00890381">
      <w:pPr>
        <w:autoSpaceDE w:val="0"/>
        <w:autoSpaceDN w:val="0"/>
        <w:adjustRightInd w:val="0"/>
        <w:rPr>
          <w:rFonts w:eastAsia="TimesNewRoman"/>
          <w:szCs w:val="22"/>
          <w:lang w:val="en-US" w:bidi="he-IL"/>
        </w:rPr>
      </w:pPr>
    </w:p>
    <w:p w:rsidR="00890381" w:rsidRDefault="00890381" w:rsidP="00890381">
      <w:pPr>
        <w:autoSpaceDE w:val="0"/>
        <w:autoSpaceDN w:val="0"/>
        <w:adjustRightInd w:val="0"/>
        <w:rPr>
          <w:rFonts w:eastAsia="TimesNewRoman"/>
          <w:szCs w:val="22"/>
          <w:lang w:val="en-US" w:bidi="he-IL"/>
        </w:rPr>
      </w:pPr>
      <w:r w:rsidRPr="00624390">
        <w:rPr>
          <w:rFonts w:eastAsia="TimesNewRoman"/>
          <w:szCs w:val="22"/>
          <w:lang w:val="en-US" w:bidi="he-IL"/>
        </w:rPr>
        <w:t xml:space="preserve">NOTE 1—Such Control frames are Grant, </w:t>
      </w:r>
      <w:r>
        <w:rPr>
          <w:rFonts w:eastAsia="TimesNewRoman"/>
          <w:szCs w:val="22"/>
          <w:lang w:val="en-US" w:bidi="he-IL"/>
        </w:rPr>
        <w:t xml:space="preserve">Grant-Ack, </w:t>
      </w:r>
      <w:r w:rsidRPr="00624390">
        <w:rPr>
          <w:rFonts w:eastAsia="TimesNewRoman"/>
          <w:szCs w:val="22"/>
          <w:lang w:val="en-US" w:bidi="he-IL"/>
        </w:rPr>
        <w:t>SPR, Poll</w:t>
      </w:r>
      <w:r>
        <w:rPr>
          <w:rFonts w:eastAsia="TimesNewRoman"/>
          <w:szCs w:val="22"/>
          <w:lang w:val="en-US" w:bidi="he-IL"/>
        </w:rPr>
        <w:t xml:space="preserve"> frames</w:t>
      </w:r>
    </w:p>
    <w:p w:rsidR="00065D4C" w:rsidRDefault="00065D4C" w:rsidP="00890381">
      <w:pPr>
        <w:autoSpaceDE w:val="0"/>
        <w:autoSpaceDN w:val="0"/>
        <w:adjustRightInd w:val="0"/>
        <w:rPr>
          <w:rFonts w:eastAsia="TimesNewRoman"/>
          <w:szCs w:val="22"/>
          <w:lang w:val="en-US" w:bidi="he-IL"/>
        </w:rPr>
      </w:pPr>
    </w:p>
    <w:p w:rsidR="00CB185B" w:rsidRDefault="00CB185B" w:rsidP="00065D4C">
      <w:pPr>
        <w:autoSpaceDE w:val="0"/>
        <w:autoSpaceDN w:val="0"/>
        <w:adjustRightInd w:val="0"/>
        <w:rPr>
          <w:rFonts w:eastAsia="TimesNewRoman"/>
          <w:szCs w:val="22"/>
          <w:lang w:val="en-US" w:bidi="he-IL"/>
        </w:rPr>
      </w:pPr>
      <w:r w:rsidRPr="00624390">
        <w:rPr>
          <w:rFonts w:eastAsia="TimesNewRoman"/>
          <w:szCs w:val="22"/>
          <w:lang w:val="en-US" w:bidi="he-IL"/>
        </w:rPr>
        <w:t xml:space="preserve">— If the Control </w:t>
      </w:r>
      <w:r>
        <w:rPr>
          <w:rFonts w:eastAsia="TimesNewRoman"/>
          <w:szCs w:val="22"/>
          <w:lang w:val="en-US" w:bidi="he-IL"/>
        </w:rPr>
        <w:t>frame is transmitted in a non-EDMG</w:t>
      </w:r>
      <w:r w:rsidRPr="00624390">
        <w:rPr>
          <w:rFonts w:eastAsia="TimesNewRoman"/>
          <w:szCs w:val="22"/>
          <w:lang w:val="en-US" w:bidi="he-IL"/>
        </w:rPr>
        <w:t xml:space="preserve"> </w:t>
      </w:r>
      <w:r>
        <w:rPr>
          <w:rFonts w:eastAsia="TimesNewRoman"/>
          <w:szCs w:val="22"/>
          <w:lang w:val="en-US" w:bidi="he-IL"/>
        </w:rPr>
        <w:t xml:space="preserve">duplicate PPDU (channel width 4.32 GHz or wider) and in </w:t>
      </w:r>
      <w:r>
        <w:rPr>
          <w:szCs w:val="22"/>
          <w:lang w:val="en-US" w:bidi="he-IL"/>
        </w:rPr>
        <w:t>SC</w:t>
      </w:r>
      <w:r w:rsidR="000F1A06">
        <w:rPr>
          <w:szCs w:val="22"/>
          <w:lang w:val="en-US" w:bidi="he-IL"/>
        </w:rPr>
        <w:t xml:space="preserve"> </w:t>
      </w:r>
      <w:r w:rsidRPr="00890381">
        <w:rPr>
          <w:szCs w:val="22"/>
          <w:lang w:val="en-US" w:bidi="he-IL"/>
        </w:rPr>
        <w:t>modulation class</w:t>
      </w:r>
      <w:r w:rsidRPr="00890381">
        <w:rPr>
          <w:rFonts w:eastAsia="TimesNewRoman"/>
          <w:szCs w:val="22"/>
          <w:lang w:val="en-US" w:bidi="he-IL"/>
        </w:rPr>
        <w:t xml:space="preserve"> the</w:t>
      </w:r>
      <w:r>
        <w:rPr>
          <w:rFonts w:eastAsia="TimesNewRoman"/>
          <w:szCs w:val="22"/>
          <w:lang w:val="en-US" w:bidi="he-IL"/>
        </w:rPr>
        <w:t xml:space="preserve"> transmitting DMG</w:t>
      </w:r>
      <w:r w:rsidRPr="00624390">
        <w:rPr>
          <w:rFonts w:eastAsia="TimesNewRoman"/>
          <w:szCs w:val="22"/>
          <w:lang w:val="en-US" w:bidi="he-IL"/>
        </w:rPr>
        <w:t xml:space="preserve"> STA shall </w:t>
      </w:r>
      <w:r w:rsidR="00E81A0D">
        <w:rPr>
          <w:rFonts w:eastAsia="TimesNewRoman"/>
          <w:szCs w:val="22"/>
          <w:lang w:val="en-US" w:bidi="he-IL"/>
        </w:rPr>
        <w:t xml:space="preserve">not </w:t>
      </w:r>
      <w:r w:rsidRPr="00624390">
        <w:rPr>
          <w:rFonts w:eastAsia="TimesNewRoman"/>
          <w:szCs w:val="22"/>
          <w:lang w:val="en-US" w:bidi="he-IL"/>
        </w:rPr>
        <w:t>set the TXVECTOR parameters</w:t>
      </w:r>
      <w:r>
        <w:rPr>
          <w:rFonts w:eastAsia="TimesNewRoman"/>
          <w:szCs w:val="22"/>
          <w:lang w:val="en-US" w:bidi="he-IL"/>
        </w:rPr>
        <w:t xml:space="preserve"> </w:t>
      </w:r>
      <w:r w:rsidRPr="00624390">
        <w:rPr>
          <w:rFonts w:eastAsia="TimesNewRoman"/>
          <w:szCs w:val="22"/>
          <w:lang w:val="en-US" w:bidi="he-IL"/>
        </w:rPr>
        <w:t>CH_BANDWIDTH_IN_NON_</w:t>
      </w:r>
      <w:r w:rsidR="002F0628">
        <w:rPr>
          <w:rFonts w:eastAsia="TimesNewRoman"/>
          <w:szCs w:val="22"/>
          <w:lang w:val="en-US" w:bidi="he-IL"/>
        </w:rPr>
        <w:t>EDMG</w:t>
      </w:r>
      <w:r w:rsidRPr="00624390">
        <w:rPr>
          <w:rFonts w:eastAsia="TimesNewRoman"/>
          <w:szCs w:val="22"/>
          <w:lang w:val="en-US" w:bidi="he-IL"/>
        </w:rPr>
        <w:t>.</w:t>
      </w:r>
    </w:p>
    <w:p w:rsidR="00065D4C" w:rsidRPr="00624390" w:rsidRDefault="00065D4C" w:rsidP="001B48E9">
      <w:pPr>
        <w:autoSpaceDE w:val="0"/>
        <w:autoSpaceDN w:val="0"/>
        <w:adjustRightInd w:val="0"/>
        <w:rPr>
          <w:rFonts w:eastAsia="TimesNewRoman"/>
          <w:szCs w:val="22"/>
          <w:lang w:val="en-US" w:bidi="he-IL"/>
        </w:rPr>
      </w:pPr>
    </w:p>
    <w:p w:rsidR="00727B3F" w:rsidRDefault="00871B6D" w:rsidP="00727B3F">
      <w:pPr>
        <w:autoSpaceDE w:val="0"/>
        <w:autoSpaceDN w:val="0"/>
        <w:adjustRightInd w:val="0"/>
        <w:rPr>
          <w:rFonts w:eastAsia="TimesNewRoman"/>
          <w:szCs w:val="22"/>
          <w:lang w:val="en-US" w:bidi="he-IL"/>
        </w:rPr>
      </w:pPr>
      <w:r w:rsidRPr="00624390">
        <w:rPr>
          <w:rFonts w:eastAsia="TimesNewRoman"/>
          <w:szCs w:val="22"/>
          <w:lang w:val="en-US" w:bidi="he-IL"/>
        </w:rPr>
        <w:t>An</w:t>
      </w:r>
      <w:r w:rsidR="001B48E9" w:rsidRPr="00624390">
        <w:rPr>
          <w:rFonts w:eastAsia="TimesNewRoman"/>
          <w:szCs w:val="22"/>
          <w:lang w:val="en-US" w:bidi="he-IL"/>
        </w:rPr>
        <w:t xml:space="preserve"> </w:t>
      </w:r>
      <w:r w:rsidR="00065D4C">
        <w:rPr>
          <w:rFonts w:eastAsia="TimesNewRoman"/>
          <w:szCs w:val="22"/>
          <w:lang w:val="en-US" w:bidi="he-IL"/>
        </w:rPr>
        <w:t>EDMG</w:t>
      </w:r>
      <w:r w:rsidR="001B48E9" w:rsidRPr="00624390">
        <w:rPr>
          <w:rFonts w:eastAsia="TimesNewRoman"/>
          <w:szCs w:val="22"/>
          <w:lang w:val="en-US" w:bidi="he-IL"/>
        </w:rPr>
        <w:t xml:space="preserve"> STA that tran</w:t>
      </w:r>
      <w:r w:rsidR="00065D4C">
        <w:rPr>
          <w:rFonts w:eastAsia="TimesNewRoman"/>
          <w:szCs w:val="22"/>
          <w:lang w:val="en-US" w:bidi="he-IL"/>
        </w:rPr>
        <w:t>smits a CF-End frame in a non-EDMG</w:t>
      </w:r>
      <w:r w:rsidR="001B48E9" w:rsidRPr="00624390">
        <w:rPr>
          <w:rFonts w:eastAsia="TimesNewRoman"/>
          <w:szCs w:val="22"/>
          <w:lang w:val="en-US" w:bidi="he-IL"/>
        </w:rPr>
        <w:t xml:space="preserve"> dupl</w:t>
      </w:r>
      <w:r w:rsidR="00065D4C">
        <w:rPr>
          <w:rFonts w:eastAsia="TimesNewRoman"/>
          <w:szCs w:val="22"/>
          <w:lang w:val="en-US" w:bidi="he-IL"/>
        </w:rPr>
        <w:t>icate PPDU (channel width</w:t>
      </w:r>
      <w:r w:rsidR="00727B3F">
        <w:rPr>
          <w:rFonts w:eastAsia="TimesNewRoman"/>
          <w:szCs w:val="22"/>
          <w:lang w:val="en-US" w:bidi="he-IL"/>
        </w:rPr>
        <w:t xml:space="preserve"> 4.32 </w:t>
      </w:r>
      <w:r w:rsidR="00065D4C">
        <w:rPr>
          <w:rFonts w:eastAsia="TimesNewRoman"/>
          <w:szCs w:val="22"/>
          <w:lang w:val="en-US" w:bidi="he-IL"/>
        </w:rPr>
        <w:t>GHz</w:t>
      </w:r>
      <w:r w:rsidR="001B48E9" w:rsidRPr="00624390">
        <w:rPr>
          <w:rFonts w:eastAsia="TimesNewRoman"/>
          <w:szCs w:val="22"/>
          <w:lang w:val="en-US" w:bidi="he-IL"/>
        </w:rPr>
        <w:t xml:space="preserve"> or wider)</w:t>
      </w:r>
      <w:r w:rsidR="001B48E9">
        <w:rPr>
          <w:rFonts w:eastAsia="TimesNewRoman"/>
          <w:szCs w:val="22"/>
          <w:lang w:val="en-US" w:bidi="he-IL"/>
        </w:rPr>
        <w:t xml:space="preserve"> </w:t>
      </w:r>
      <w:r w:rsidR="00065D4C" w:rsidRPr="00624390">
        <w:rPr>
          <w:rFonts w:eastAsia="TimesNewRoman"/>
          <w:szCs w:val="22"/>
          <w:lang w:val="en-US" w:bidi="he-IL"/>
        </w:rPr>
        <w:t>shall set the TXVECTOR parameters</w:t>
      </w:r>
      <w:r w:rsidR="00065D4C">
        <w:rPr>
          <w:rFonts w:eastAsia="TimesNewRoman"/>
          <w:szCs w:val="22"/>
          <w:lang w:val="en-US" w:bidi="he-IL"/>
        </w:rPr>
        <w:t xml:space="preserve"> </w:t>
      </w:r>
      <w:r w:rsidR="00065D4C" w:rsidRPr="00624390">
        <w:rPr>
          <w:rFonts w:eastAsia="TimesNewRoman"/>
          <w:szCs w:val="22"/>
          <w:lang w:val="en-US" w:bidi="he-IL"/>
        </w:rPr>
        <w:t>CH_BANDWIDTH_IN_NON_</w:t>
      </w:r>
      <w:r w:rsidR="002F0628">
        <w:rPr>
          <w:rFonts w:eastAsia="TimesNewRoman"/>
          <w:szCs w:val="22"/>
          <w:lang w:val="en-US" w:bidi="he-IL"/>
        </w:rPr>
        <w:t>EDMG</w:t>
      </w:r>
      <w:r w:rsidR="00065D4C" w:rsidRPr="00624390">
        <w:rPr>
          <w:rFonts w:eastAsia="TimesNewRoman"/>
          <w:szCs w:val="22"/>
          <w:lang w:val="en-US" w:bidi="he-IL"/>
        </w:rPr>
        <w:t xml:space="preserve"> and CH_BANDWIDTH to the same value.</w:t>
      </w:r>
      <w:r w:rsidR="00727B3F" w:rsidRPr="00727B3F">
        <w:rPr>
          <w:rFonts w:eastAsia="TimesNewRoman"/>
          <w:szCs w:val="22"/>
          <w:lang w:val="en-US" w:bidi="he-IL"/>
        </w:rPr>
        <w:t xml:space="preserve"> </w:t>
      </w:r>
    </w:p>
    <w:p w:rsidR="00727B3F" w:rsidRPr="00624390" w:rsidRDefault="00871B6D" w:rsidP="00727B3F">
      <w:pPr>
        <w:autoSpaceDE w:val="0"/>
        <w:autoSpaceDN w:val="0"/>
        <w:adjustRightInd w:val="0"/>
        <w:rPr>
          <w:rFonts w:eastAsia="TimesNewRoman"/>
          <w:szCs w:val="22"/>
          <w:lang w:val="en-US" w:bidi="he-IL"/>
        </w:rPr>
      </w:pPr>
      <w:r w:rsidRPr="00624390">
        <w:rPr>
          <w:rFonts w:eastAsia="TimesNewRoman"/>
          <w:szCs w:val="22"/>
          <w:lang w:val="en-US" w:bidi="he-IL"/>
        </w:rPr>
        <w:lastRenderedPageBreak/>
        <w:t>An</w:t>
      </w:r>
      <w:r w:rsidR="00727B3F" w:rsidRPr="00624390">
        <w:rPr>
          <w:rFonts w:eastAsia="TimesNewRoman"/>
          <w:szCs w:val="22"/>
          <w:lang w:val="en-US" w:bidi="he-IL"/>
        </w:rPr>
        <w:t xml:space="preserve"> </w:t>
      </w:r>
      <w:r w:rsidR="00727B3F">
        <w:rPr>
          <w:rFonts w:eastAsia="TimesNewRoman"/>
          <w:szCs w:val="22"/>
          <w:lang w:val="en-US" w:bidi="he-IL"/>
        </w:rPr>
        <w:t>EDMG</w:t>
      </w:r>
      <w:r w:rsidR="00727B3F" w:rsidRPr="00624390">
        <w:rPr>
          <w:rFonts w:eastAsia="TimesNewRoman"/>
          <w:szCs w:val="22"/>
          <w:lang w:val="en-US" w:bidi="he-IL"/>
        </w:rPr>
        <w:t xml:space="preserve"> STA that tran</w:t>
      </w:r>
      <w:r w:rsidR="00727B3F">
        <w:rPr>
          <w:rFonts w:eastAsia="TimesNewRoman"/>
          <w:szCs w:val="22"/>
          <w:lang w:val="en-US" w:bidi="he-IL"/>
        </w:rPr>
        <w:t>smits a CF-End frame in a non-EDMG PPDU (channel width 2.16GHz</w:t>
      </w:r>
      <w:r w:rsidR="00727B3F" w:rsidRPr="00624390">
        <w:rPr>
          <w:rFonts w:eastAsia="TimesNewRoman"/>
          <w:szCs w:val="22"/>
          <w:lang w:val="en-US" w:bidi="he-IL"/>
        </w:rPr>
        <w:t>)</w:t>
      </w:r>
      <w:r w:rsidR="00727B3F">
        <w:rPr>
          <w:rFonts w:eastAsia="TimesNewRoman"/>
          <w:szCs w:val="22"/>
          <w:lang w:val="en-US" w:bidi="he-IL"/>
        </w:rPr>
        <w:t xml:space="preserve"> may</w:t>
      </w:r>
      <w:r w:rsidR="00727B3F" w:rsidRPr="00624390">
        <w:rPr>
          <w:rFonts w:eastAsia="TimesNewRoman"/>
          <w:szCs w:val="22"/>
          <w:lang w:val="en-US" w:bidi="he-IL"/>
        </w:rPr>
        <w:t xml:space="preserve"> set the TXVECTOR parameters</w:t>
      </w:r>
      <w:r w:rsidR="00727B3F">
        <w:rPr>
          <w:rFonts w:eastAsia="TimesNewRoman"/>
          <w:szCs w:val="22"/>
          <w:lang w:val="en-US" w:bidi="he-IL"/>
        </w:rPr>
        <w:t xml:space="preserve"> </w:t>
      </w:r>
      <w:r w:rsidR="00727B3F" w:rsidRPr="00624390">
        <w:rPr>
          <w:rFonts w:eastAsia="TimesNewRoman"/>
          <w:szCs w:val="22"/>
          <w:lang w:val="en-US" w:bidi="he-IL"/>
        </w:rPr>
        <w:t>CH_BANDWIDTH_IN_NON_</w:t>
      </w:r>
      <w:r w:rsidR="002F0628">
        <w:rPr>
          <w:rFonts w:eastAsia="TimesNewRoman"/>
          <w:szCs w:val="22"/>
          <w:lang w:val="en-US" w:bidi="he-IL"/>
        </w:rPr>
        <w:t>EDMG</w:t>
      </w:r>
      <w:r w:rsidR="00727B3F" w:rsidRPr="00624390">
        <w:rPr>
          <w:rFonts w:eastAsia="TimesNewRoman"/>
          <w:szCs w:val="22"/>
          <w:lang w:val="en-US" w:bidi="he-IL"/>
        </w:rPr>
        <w:t xml:space="preserve"> and CH_BANDWIDTH to the same value.</w:t>
      </w:r>
    </w:p>
    <w:p w:rsidR="00727B3F" w:rsidRDefault="00727B3F" w:rsidP="001B48E9">
      <w:pPr>
        <w:autoSpaceDE w:val="0"/>
        <w:autoSpaceDN w:val="0"/>
        <w:adjustRightInd w:val="0"/>
        <w:rPr>
          <w:rFonts w:eastAsia="TimesNewRoman"/>
          <w:szCs w:val="22"/>
          <w:lang w:val="en-US" w:bidi="he-IL"/>
        </w:rPr>
      </w:pPr>
    </w:p>
    <w:p w:rsidR="00727B3F"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A</w:t>
      </w:r>
      <w:r w:rsidR="00BC276C">
        <w:rPr>
          <w:rFonts w:eastAsia="TimesNewRoman"/>
          <w:szCs w:val="22"/>
          <w:lang w:val="en-US" w:bidi="he-IL"/>
        </w:rPr>
        <w:t>n</w:t>
      </w:r>
      <w:r w:rsidRPr="00624390">
        <w:rPr>
          <w:rFonts w:eastAsia="TimesNewRoman"/>
          <w:szCs w:val="22"/>
          <w:lang w:val="en-US" w:bidi="he-IL"/>
        </w:rPr>
        <w:t xml:space="preserve"> </w:t>
      </w:r>
      <w:r w:rsidR="00727B3F">
        <w:rPr>
          <w:rFonts w:eastAsia="TimesNewRoman"/>
          <w:szCs w:val="22"/>
          <w:lang w:val="en-US" w:bidi="he-IL"/>
        </w:rPr>
        <w:t xml:space="preserve">EDMG </w:t>
      </w:r>
      <w:r w:rsidRPr="00624390">
        <w:rPr>
          <w:rFonts w:eastAsia="TimesNewRoman"/>
          <w:szCs w:val="22"/>
          <w:lang w:val="en-US" w:bidi="he-IL"/>
        </w:rPr>
        <w:t xml:space="preserve">STA that sends a Control frame </w:t>
      </w:r>
      <w:r w:rsidR="00FD057F">
        <w:rPr>
          <w:rFonts w:eastAsia="TimesNewRoman"/>
          <w:szCs w:val="22"/>
          <w:lang w:val="en-US" w:bidi="he-IL"/>
        </w:rPr>
        <w:t>in a non-EDMG</w:t>
      </w:r>
      <w:r w:rsidR="00FD057F" w:rsidRPr="00624390">
        <w:rPr>
          <w:rFonts w:eastAsia="TimesNewRoman"/>
          <w:szCs w:val="22"/>
          <w:lang w:val="en-US" w:bidi="he-IL"/>
        </w:rPr>
        <w:t xml:space="preserve"> dupl</w:t>
      </w:r>
      <w:r w:rsidR="00FD057F">
        <w:rPr>
          <w:rFonts w:eastAsia="TimesNewRoman"/>
          <w:szCs w:val="22"/>
          <w:lang w:val="en-US" w:bidi="he-IL"/>
        </w:rPr>
        <w:t xml:space="preserve">icate PPDU </w:t>
      </w:r>
      <w:r w:rsidR="00727B3F">
        <w:rPr>
          <w:rFonts w:eastAsia="TimesNewRoman"/>
          <w:szCs w:val="22"/>
          <w:lang w:val="en-US" w:bidi="he-IL"/>
        </w:rPr>
        <w:t xml:space="preserve">in </w:t>
      </w:r>
      <w:r w:rsidR="00727B3F" w:rsidRPr="00890381">
        <w:rPr>
          <w:szCs w:val="22"/>
          <w:lang w:val="en-US" w:bidi="he-IL"/>
        </w:rPr>
        <w:t>DMG Control modulation class</w:t>
      </w:r>
      <w:r w:rsidR="00727B3F" w:rsidRPr="00624390">
        <w:rPr>
          <w:rFonts w:eastAsia="TimesNewRoman"/>
          <w:szCs w:val="22"/>
          <w:lang w:val="en-US" w:bidi="he-IL"/>
        </w:rPr>
        <w:t xml:space="preserve"> </w:t>
      </w:r>
      <w:r w:rsidRPr="00624390">
        <w:rPr>
          <w:rFonts w:eastAsia="TimesNewRoman"/>
          <w:szCs w:val="22"/>
          <w:lang w:val="en-US" w:bidi="he-IL"/>
        </w:rPr>
        <w:t>in resp</w:t>
      </w:r>
      <w:r w:rsidR="00727B3F">
        <w:rPr>
          <w:rFonts w:eastAsia="TimesNewRoman"/>
          <w:szCs w:val="22"/>
          <w:lang w:val="en-US" w:bidi="he-IL"/>
        </w:rPr>
        <w:t xml:space="preserve">onse to a frame carried in an EDMG PPDU </w:t>
      </w:r>
      <w:r w:rsidRPr="00624390">
        <w:rPr>
          <w:rFonts w:eastAsia="TimesNewRoman"/>
          <w:szCs w:val="22"/>
          <w:lang w:val="en-US" w:bidi="he-IL"/>
        </w:rPr>
        <w:t>shall set</w:t>
      </w:r>
      <w:r>
        <w:rPr>
          <w:rFonts w:eastAsia="TimesNewRoman"/>
          <w:szCs w:val="22"/>
          <w:lang w:val="en-US" w:bidi="he-IL"/>
        </w:rPr>
        <w:t xml:space="preserve"> </w:t>
      </w:r>
      <w:r w:rsidRPr="00624390">
        <w:rPr>
          <w:rFonts w:eastAsia="TimesNewRoman"/>
          <w:szCs w:val="22"/>
          <w:lang w:val="en-US" w:bidi="he-IL"/>
        </w:rPr>
        <w:t>the TXVECTOR parameter CH_BANDWIDTH to indicate a channel width that is the same as</w:t>
      </w:r>
      <w:r>
        <w:rPr>
          <w:rFonts w:eastAsia="TimesNewRoman"/>
          <w:szCs w:val="22"/>
          <w:lang w:val="en-US" w:bidi="he-IL"/>
        </w:rPr>
        <w:t xml:space="preserve"> the </w:t>
      </w:r>
      <w:r w:rsidRPr="00624390">
        <w:rPr>
          <w:rFonts w:eastAsia="TimesNewRoman"/>
          <w:szCs w:val="22"/>
          <w:lang w:val="en-US" w:bidi="he-IL"/>
        </w:rPr>
        <w:t>channel</w:t>
      </w:r>
      <w:r>
        <w:rPr>
          <w:rFonts w:eastAsia="TimesNewRoman"/>
          <w:szCs w:val="22"/>
          <w:lang w:val="en-US" w:bidi="he-IL"/>
        </w:rPr>
        <w:t xml:space="preserve"> </w:t>
      </w:r>
      <w:r w:rsidRPr="00624390">
        <w:rPr>
          <w:rFonts w:eastAsia="TimesNewRoman"/>
          <w:szCs w:val="22"/>
          <w:lang w:val="en-US" w:bidi="he-IL"/>
        </w:rPr>
        <w:t xml:space="preserve">width indicated by the RXVECTOR parameter CH_BANDWIDTH of the frame eliciting the response. </w:t>
      </w:r>
    </w:p>
    <w:p w:rsidR="00727B3F" w:rsidRDefault="00727B3F" w:rsidP="001B48E9">
      <w:pPr>
        <w:autoSpaceDE w:val="0"/>
        <w:autoSpaceDN w:val="0"/>
        <w:adjustRightInd w:val="0"/>
        <w:rPr>
          <w:rFonts w:eastAsia="TimesNewRoman"/>
          <w:szCs w:val="22"/>
          <w:lang w:val="en-US" w:bidi="he-IL"/>
        </w:rPr>
      </w:pPr>
    </w:p>
    <w:p w:rsidR="001B48E9" w:rsidRPr="00624390"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A</w:t>
      </w:r>
      <w:r w:rsidR="00BC276C">
        <w:rPr>
          <w:rFonts w:eastAsia="TimesNewRoman"/>
          <w:szCs w:val="22"/>
          <w:lang w:val="en-US" w:bidi="he-IL"/>
        </w:rPr>
        <w:t>n EDMG</w:t>
      </w:r>
      <w:r w:rsidRPr="00624390">
        <w:rPr>
          <w:rFonts w:eastAsia="TimesNewRoman"/>
          <w:szCs w:val="22"/>
          <w:lang w:val="en-US" w:bidi="he-IL"/>
        </w:rPr>
        <w:t xml:space="preserve"> STA that sends a Control frame in re</w:t>
      </w:r>
      <w:r w:rsidR="000F1A06">
        <w:rPr>
          <w:rFonts w:eastAsia="TimesNewRoman"/>
          <w:szCs w:val="22"/>
          <w:lang w:val="en-US" w:bidi="he-IL"/>
        </w:rPr>
        <w:t xml:space="preserve">sponse to a frame carried in a </w:t>
      </w:r>
      <w:r w:rsidR="00871B6D">
        <w:rPr>
          <w:rFonts w:eastAsia="TimesNewRoman"/>
          <w:szCs w:val="22"/>
          <w:lang w:val="en-US" w:bidi="he-IL"/>
        </w:rPr>
        <w:t>non-EDMG</w:t>
      </w:r>
      <w:r w:rsidRPr="00624390">
        <w:rPr>
          <w:rFonts w:eastAsia="TimesNewRoman"/>
          <w:szCs w:val="22"/>
          <w:lang w:val="en-US" w:bidi="he-IL"/>
        </w:rPr>
        <w:t xml:space="preserve"> duplicate PPDU</w:t>
      </w:r>
      <w:r>
        <w:rPr>
          <w:rFonts w:eastAsia="TimesNewRoman"/>
          <w:szCs w:val="22"/>
          <w:lang w:val="en-US" w:bidi="he-IL"/>
        </w:rPr>
        <w:t xml:space="preserve"> </w:t>
      </w:r>
      <w:r w:rsidR="00871B6D">
        <w:rPr>
          <w:rFonts w:eastAsia="TimesNewRoman"/>
          <w:szCs w:val="22"/>
          <w:lang w:val="en-US" w:bidi="he-IL"/>
        </w:rPr>
        <w:t xml:space="preserve">that does not provide channel width information </w:t>
      </w:r>
    </w:p>
    <w:p w:rsidR="001B48E9" w:rsidRPr="00624390"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 Should set the TXVECTOR parameter CH_BANDWIDTH to the same value as the RXVECTOR</w:t>
      </w:r>
      <w:r>
        <w:rPr>
          <w:rFonts w:eastAsia="TimesNewRoman"/>
          <w:szCs w:val="22"/>
          <w:lang w:val="en-US" w:bidi="he-IL"/>
        </w:rPr>
        <w:t xml:space="preserve"> </w:t>
      </w:r>
      <w:r w:rsidRPr="00624390">
        <w:rPr>
          <w:rFonts w:eastAsia="TimesNewRoman"/>
          <w:szCs w:val="22"/>
          <w:lang w:val="en-US" w:bidi="he-IL"/>
        </w:rPr>
        <w:t>parameter CH_BANDWIDTH for the frame eliciting the response.</w:t>
      </w:r>
    </w:p>
    <w:p w:rsidR="001B48E9" w:rsidRPr="00624390"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 Shall not set the TXVECTOR parameter CH_BANDWIDTH to a value greater than the</w:t>
      </w:r>
    </w:p>
    <w:p w:rsidR="001B48E9" w:rsidRPr="00624390" w:rsidRDefault="001B48E9" w:rsidP="00BC276C">
      <w:pPr>
        <w:autoSpaceDE w:val="0"/>
        <w:autoSpaceDN w:val="0"/>
        <w:adjustRightInd w:val="0"/>
        <w:rPr>
          <w:rFonts w:eastAsia="TimesNewRoman"/>
          <w:szCs w:val="22"/>
          <w:lang w:val="en-US" w:bidi="he-IL"/>
        </w:rPr>
      </w:pPr>
      <w:r w:rsidRPr="00624390">
        <w:rPr>
          <w:rFonts w:eastAsia="TimesNewRoman"/>
          <w:szCs w:val="22"/>
          <w:lang w:val="en-US" w:bidi="he-IL"/>
        </w:rPr>
        <w:t xml:space="preserve">RXVECTOR parameter CH_BANDWIDTH for the </w:t>
      </w:r>
      <w:r w:rsidR="00BC276C">
        <w:rPr>
          <w:rFonts w:eastAsia="TimesNewRoman"/>
          <w:szCs w:val="22"/>
          <w:lang w:val="en-US" w:bidi="he-IL"/>
        </w:rPr>
        <w:t xml:space="preserve">last EDMG PPDU or </w:t>
      </w:r>
      <w:r w:rsidR="00360D16">
        <w:rPr>
          <w:rFonts w:eastAsia="TimesNewRoman"/>
          <w:szCs w:val="22"/>
          <w:lang w:val="en-US" w:bidi="he-IL"/>
        </w:rPr>
        <w:t>non-</w:t>
      </w:r>
      <w:r w:rsidR="00BC276C">
        <w:rPr>
          <w:rFonts w:eastAsia="TimesNewRoman"/>
          <w:szCs w:val="22"/>
          <w:lang w:val="en-US" w:bidi="he-IL"/>
        </w:rPr>
        <w:t xml:space="preserve">EDMG duplicate PPDU frame </w:t>
      </w:r>
      <w:r w:rsidR="000F1A06">
        <w:rPr>
          <w:rFonts w:eastAsia="TimesNewRoman"/>
          <w:szCs w:val="22"/>
          <w:lang w:val="en-US" w:bidi="he-IL"/>
        </w:rPr>
        <w:t xml:space="preserve">successfully </w:t>
      </w:r>
      <w:r w:rsidR="00BC276C">
        <w:rPr>
          <w:rFonts w:eastAsia="TimesNewRoman"/>
          <w:szCs w:val="22"/>
          <w:lang w:val="en-US" w:bidi="he-IL"/>
        </w:rPr>
        <w:t>transmitted by the STA</w:t>
      </w:r>
      <w:r w:rsidR="00BC276C" w:rsidRPr="00BC276C">
        <w:rPr>
          <w:rFonts w:eastAsia="TimesNewRoman"/>
          <w:szCs w:val="22"/>
          <w:lang w:val="en-US" w:bidi="he-IL"/>
        </w:rPr>
        <w:t xml:space="preserve"> </w:t>
      </w:r>
      <w:r w:rsidR="00BC276C">
        <w:rPr>
          <w:rFonts w:eastAsia="TimesNewRoman"/>
          <w:szCs w:val="22"/>
          <w:lang w:val="en-US" w:bidi="he-IL"/>
        </w:rPr>
        <w:t xml:space="preserve">in the current </w:t>
      </w:r>
      <w:r w:rsidR="000F1A06">
        <w:rPr>
          <w:rFonts w:eastAsia="TimesNewRoman"/>
          <w:szCs w:val="22"/>
          <w:lang w:val="en-US" w:bidi="he-IL"/>
        </w:rPr>
        <w:t>sequence</w:t>
      </w:r>
      <w:r w:rsidR="00BC276C">
        <w:rPr>
          <w:rFonts w:eastAsia="TimesNewRoman"/>
          <w:szCs w:val="22"/>
          <w:lang w:val="en-US" w:bidi="he-IL"/>
        </w:rPr>
        <w:t xml:space="preserve">.  </w:t>
      </w:r>
    </w:p>
    <w:p w:rsidR="000F1A06" w:rsidRDefault="000F1A06" w:rsidP="000F1A06">
      <w:pPr>
        <w:autoSpaceDE w:val="0"/>
        <w:autoSpaceDN w:val="0"/>
        <w:adjustRightInd w:val="0"/>
        <w:rPr>
          <w:rFonts w:eastAsia="TimesNewRoman"/>
          <w:szCs w:val="22"/>
          <w:lang w:val="en-US" w:bidi="he-IL"/>
        </w:rPr>
      </w:pPr>
    </w:p>
    <w:p w:rsidR="001B48E9" w:rsidRDefault="000F1A06" w:rsidP="000F1A06">
      <w:pPr>
        <w:autoSpaceDE w:val="0"/>
        <w:autoSpaceDN w:val="0"/>
        <w:adjustRightInd w:val="0"/>
        <w:rPr>
          <w:rFonts w:eastAsia="TimesNewRoman"/>
          <w:szCs w:val="22"/>
          <w:lang w:val="en-US" w:bidi="he-IL"/>
        </w:rPr>
      </w:pPr>
      <w:r>
        <w:rPr>
          <w:rFonts w:eastAsia="TimesNewRoman"/>
          <w:szCs w:val="22"/>
          <w:lang w:val="en-US" w:bidi="he-IL"/>
        </w:rPr>
        <w:t>NOTE 2</w:t>
      </w:r>
      <w:r w:rsidR="001B48E9" w:rsidRPr="00624390">
        <w:rPr>
          <w:rFonts w:eastAsia="TimesNewRoman"/>
          <w:szCs w:val="22"/>
          <w:lang w:val="en-US" w:bidi="he-IL"/>
        </w:rPr>
        <w:t>—According to this r</w:t>
      </w:r>
      <w:r>
        <w:rPr>
          <w:rFonts w:eastAsia="TimesNewRoman"/>
          <w:szCs w:val="22"/>
          <w:lang w:val="en-US" w:bidi="he-IL"/>
        </w:rPr>
        <w:t>ule, a STA can respond with a 2.16 GHz PPDU if it receives a non-EDMG</w:t>
      </w:r>
      <w:r w:rsidRPr="00624390">
        <w:rPr>
          <w:rFonts w:eastAsia="TimesNewRoman"/>
          <w:szCs w:val="22"/>
          <w:lang w:val="en-US" w:bidi="he-IL"/>
        </w:rPr>
        <w:t xml:space="preserve"> </w:t>
      </w:r>
      <w:r>
        <w:rPr>
          <w:rFonts w:eastAsia="TimesNewRoman"/>
          <w:szCs w:val="22"/>
          <w:lang w:val="en-US" w:bidi="he-IL"/>
        </w:rPr>
        <w:t>duplicate PPDU (SC modulation class</w:t>
      </w:r>
      <w:r w:rsidR="001B48E9" w:rsidRPr="00624390">
        <w:rPr>
          <w:rFonts w:eastAsia="TimesNewRoman"/>
          <w:szCs w:val="22"/>
          <w:lang w:val="en-US" w:bidi="he-IL"/>
        </w:rPr>
        <w:t xml:space="preserve"> </w:t>
      </w:r>
      <w:r>
        <w:rPr>
          <w:rFonts w:eastAsia="TimesNewRoman"/>
          <w:szCs w:val="22"/>
          <w:lang w:val="en-US" w:bidi="he-IL"/>
        </w:rPr>
        <w:t xml:space="preserve">with no channel width indication) and can also respond with 4.32 GHz PPDU if the last frame it sent in the sequence </w:t>
      </w:r>
      <w:r w:rsidR="00132E7D">
        <w:rPr>
          <w:rFonts w:eastAsia="TimesNewRoman"/>
          <w:szCs w:val="22"/>
          <w:lang w:val="en-US" w:bidi="he-IL"/>
        </w:rPr>
        <w:t xml:space="preserve">and responded in SIFS time </w:t>
      </w:r>
      <w:r>
        <w:rPr>
          <w:rFonts w:eastAsia="TimesNewRoman"/>
          <w:szCs w:val="22"/>
          <w:lang w:val="en-US" w:bidi="he-IL"/>
        </w:rPr>
        <w:t>was of EDMG PPDU with channel width 4.32</w:t>
      </w:r>
      <w:r w:rsidR="00564BD6">
        <w:rPr>
          <w:rFonts w:eastAsia="TimesNewRoman"/>
          <w:szCs w:val="22"/>
          <w:lang w:val="en-US" w:bidi="he-IL"/>
        </w:rPr>
        <w:t xml:space="preserve"> GHz.</w:t>
      </w:r>
    </w:p>
    <w:p w:rsidR="000F1A06" w:rsidRPr="00624390" w:rsidRDefault="000F1A06" w:rsidP="000F1A06">
      <w:pPr>
        <w:autoSpaceDE w:val="0"/>
        <w:autoSpaceDN w:val="0"/>
        <w:adjustRightInd w:val="0"/>
        <w:rPr>
          <w:rFonts w:eastAsia="TimesNewRoman"/>
          <w:szCs w:val="22"/>
          <w:lang w:val="en-US" w:bidi="he-IL"/>
        </w:rPr>
      </w:pPr>
    </w:p>
    <w:p w:rsidR="000F1A06" w:rsidRDefault="001B48E9" w:rsidP="000F1A06">
      <w:pPr>
        <w:autoSpaceDE w:val="0"/>
        <w:autoSpaceDN w:val="0"/>
        <w:adjustRightInd w:val="0"/>
        <w:rPr>
          <w:rFonts w:eastAsia="TimesNewRoman"/>
          <w:szCs w:val="22"/>
          <w:lang w:val="en-US" w:bidi="he-IL"/>
        </w:rPr>
      </w:pPr>
      <w:r w:rsidRPr="00624390">
        <w:rPr>
          <w:rFonts w:eastAsia="TimesNewRoman"/>
          <w:szCs w:val="22"/>
          <w:lang w:val="en-US" w:bidi="he-IL"/>
        </w:rPr>
        <w:t xml:space="preserve">A </w:t>
      </w:r>
      <w:r w:rsidR="000F1A06">
        <w:rPr>
          <w:rFonts w:eastAsia="TimesNewRoman"/>
          <w:szCs w:val="22"/>
          <w:lang w:val="en-US" w:bidi="he-IL"/>
        </w:rPr>
        <w:t>EDMG</w:t>
      </w:r>
      <w:r w:rsidRPr="00624390">
        <w:rPr>
          <w:rFonts w:eastAsia="TimesNewRoman"/>
          <w:szCs w:val="22"/>
          <w:lang w:val="en-US" w:bidi="he-IL"/>
        </w:rPr>
        <w:t xml:space="preserve"> STA that sends a Control frame </w:t>
      </w:r>
      <w:r w:rsidR="000F1A06">
        <w:rPr>
          <w:rFonts w:eastAsia="TimesNewRoman"/>
          <w:szCs w:val="22"/>
          <w:lang w:val="en-US" w:bidi="he-IL"/>
        </w:rPr>
        <w:t>that is in resp</w:t>
      </w:r>
      <w:r w:rsidR="00564BD6">
        <w:rPr>
          <w:rFonts w:eastAsia="TimesNewRoman"/>
          <w:szCs w:val="22"/>
          <w:lang w:val="en-US" w:bidi="he-IL"/>
        </w:rPr>
        <w:t xml:space="preserve">onse to a </w:t>
      </w:r>
      <w:r w:rsidRPr="00624390">
        <w:rPr>
          <w:rFonts w:eastAsia="TimesNewRoman"/>
          <w:szCs w:val="22"/>
          <w:lang w:val="en-US" w:bidi="he-IL"/>
        </w:rPr>
        <w:t>non-</w:t>
      </w:r>
      <w:r w:rsidR="002F0628">
        <w:rPr>
          <w:rFonts w:eastAsia="TimesNewRoman"/>
          <w:szCs w:val="22"/>
          <w:lang w:val="en-US" w:bidi="he-IL"/>
        </w:rPr>
        <w:t>EDMG</w:t>
      </w:r>
      <w:r w:rsidRPr="00624390">
        <w:rPr>
          <w:rFonts w:eastAsia="TimesNewRoman"/>
          <w:szCs w:val="22"/>
          <w:lang w:val="en-US" w:bidi="he-IL"/>
        </w:rPr>
        <w:t xml:space="preserve"> duplicate format frame</w:t>
      </w:r>
      <w:r>
        <w:rPr>
          <w:rFonts w:eastAsia="TimesNewRoman"/>
          <w:szCs w:val="22"/>
          <w:lang w:val="en-US" w:bidi="he-IL"/>
        </w:rPr>
        <w:t xml:space="preserve"> </w:t>
      </w:r>
      <w:r w:rsidR="00564BD6">
        <w:rPr>
          <w:rFonts w:eastAsia="TimesNewRoman"/>
          <w:szCs w:val="22"/>
          <w:lang w:val="en-US" w:bidi="he-IL"/>
        </w:rPr>
        <w:t xml:space="preserve">in DMG Control </w:t>
      </w:r>
      <w:r w:rsidR="004F0C88">
        <w:rPr>
          <w:rFonts w:eastAsia="TimesNewRoman"/>
          <w:szCs w:val="22"/>
          <w:lang w:val="en-US" w:bidi="he-IL"/>
        </w:rPr>
        <w:t xml:space="preserve">modulation class </w:t>
      </w:r>
      <w:r w:rsidRPr="00624390">
        <w:rPr>
          <w:rFonts w:eastAsia="TimesNewRoman"/>
          <w:szCs w:val="22"/>
          <w:lang w:val="en-US" w:bidi="he-IL"/>
        </w:rPr>
        <w:t xml:space="preserve">and that is not a </w:t>
      </w:r>
      <w:r w:rsidR="00564BD6">
        <w:rPr>
          <w:rFonts w:eastAsia="TimesNewRoman"/>
          <w:szCs w:val="22"/>
          <w:lang w:val="en-US" w:bidi="he-IL"/>
        </w:rPr>
        <w:t xml:space="preserve">DMG </w:t>
      </w:r>
      <w:r w:rsidRPr="00624390">
        <w:rPr>
          <w:rFonts w:eastAsia="TimesNewRoman"/>
          <w:szCs w:val="22"/>
          <w:lang w:val="en-US" w:bidi="he-IL"/>
        </w:rPr>
        <w:t>CTS shall set the channel width indicated by the</w:t>
      </w:r>
      <w:r>
        <w:rPr>
          <w:rFonts w:eastAsia="TimesNewRoman"/>
          <w:szCs w:val="22"/>
          <w:lang w:val="en-US" w:bidi="he-IL"/>
        </w:rPr>
        <w:t xml:space="preserve"> </w:t>
      </w:r>
      <w:r w:rsidRPr="00624390">
        <w:rPr>
          <w:rFonts w:eastAsia="TimesNewRoman"/>
          <w:szCs w:val="22"/>
          <w:lang w:val="en-US" w:bidi="he-IL"/>
        </w:rPr>
        <w:t>TXVECTOR parameter CH_BANDWIDTH to the same value as the channel width indicated by the</w:t>
      </w:r>
      <w:r>
        <w:rPr>
          <w:rFonts w:eastAsia="TimesNewRoman"/>
          <w:szCs w:val="22"/>
          <w:lang w:val="en-US" w:bidi="he-IL"/>
        </w:rPr>
        <w:t xml:space="preserve"> </w:t>
      </w:r>
      <w:r w:rsidRPr="00624390">
        <w:rPr>
          <w:rFonts w:eastAsia="TimesNewRoman"/>
          <w:szCs w:val="22"/>
          <w:lang w:val="en-US" w:bidi="he-IL"/>
        </w:rPr>
        <w:t>RXVECTOR parameter CH_BANDWIDTH_IN_NON_</w:t>
      </w:r>
      <w:r w:rsidR="002F0628">
        <w:rPr>
          <w:rFonts w:eastAsia="TimesNewRoman"/>
          <w:szCs w:val="22"/>
          <w:lang w:val="en-US" w:bidi="he-IL"/>
        </w:rPr>
        <w:t>EDMG</w:t>
      </w:r>
      <w:r w:rsidRPr="00624390">
        <w:rPr>
          <w:rFonts w:eastAsia="TimesNewRoman"/>
          <w:szCs w:val="22"/>
          <w:lang w:val="en-US" w:bidi="he-IL"/>
        </w:rPr>
        <w:t xml:space="preserve"> for the frame eliciting the response. </w:t>
      </w:r>
    </w:p>
    <w:p w:rsidR="00564BD6" w:rsidRDefault="00564BD6" w:rsidP="000F1A06">
      <w:pPr>
        <w:autoSpaceDE w:val="0"/>
        <w:autoSpaceDN w:val="0"/>
        <w:adjustRightInd w:val="0"/>
        <w:rPr>
          <w:rFonts w:eastAsia="TimesNewRoman"/>
          <w:szCs w:val="22"/>
          <w:lang w:val="en-US" w:bidi="he-IL"/>
        </w:rPr>
      </w:pPr>
    </w:p>
    <w:p w:rsidR="001B48E9" w:rsidRPr="00624390" w:rsidRDefault="001B48E9" w:rsidP="0032308D">
      <w:pPr>
        <w:autoSpaceDE w:val="0"/>
        <w:autoSpaceDN w:val="0"/>
        <w:adjustRightInd w:val="0"/>
        <w:rPr>
          <w:rFonts w:eastAsia="TimesNewRoman"/>
          <w:szCs w:val="22"/>
          <w:lang w:val="en-US" w:bidi="he-IL"/>
        </w:rPr>
      </w:pPr>
      <w:r w:rsidRPr="00624390">
        <w:rPr>
          <w:rFonts w:eastAsia="TimesNewRoman"/>
          <w:szCs w:val="22"/>
          <w:lang w:val="en-US" w:bidi="he-IL"/>
        </w:rPr>
        <w:t>For the channel width selection rules for CTS sent in response</w:t>
      </w:r>
      <w:r w:rsidR="0032308D">
        <w:rPr>
          <w:rFonts w:eastAsia="TimesNewRoman"/>
          <w:szCs w:val="22"/>
          <w:lang w:val="en-US" w:bidi="he-IL"/>
        </w:rPr>
        <w:t xml:space="preserve"> see TBD (EDMG</w:t>
      </w:r>
      <w:r w:rsidRPr="00624390">
        <w:rPr>
          <w:rFonts w:eastAsia="TimesNewRoman"/>
          <w:szCs w:val="22"/>
          <w:lang w:val="en-US" w:bidi="he-IL"/>
        </w:rPr>
        <w:t xml:space="preserve"> CTS procedure).</w:t>
      </w:r>
    </w:p>
    <w:p w:rsidR="001B48E9" w:rsidRDefault="001B48E9" w:rsidP="001B48E9">
      <w:pPr>
        <w:autoSpaceDE w:val="0"/>
        <w:autoSpaceDN w:val="0"/>
        <w:adjustRightInd w:val="0"/>
        <w:rPr>
          <w:rFonts w:eastAsia="TimesNewRoman"/>
          <w:szCs w:val="22"/>
          <w:lang w:val="en-US" w:bidi="he-IL"/>
        </w:rPr>
      </w:pPr>
      <w:r w:rsidRPr="00624390">
        <w:rPr>
          <w:rFonts w:eastAsia="TimesNewRoman"/>
          <w:szCs w:val="22"/>
          <w:lang w:val="en-US" w:bidi="he-IL"/>
        </w:rPr>
        <w:t>A frame that is intended to provide protection is transmitted using a channel width selected by the rules defined</w:t>
      </w:r>
      <w:r>
        <w:rPr>
          <w:rFonts w:eastAsia="TimesNewRoman"/>
          <w:szCs w:val="22"/>
          <w:lang w:val="en-US" w:bidi="he-IL"/>
        </w:rPr>
        <w:t xml:space="preserve"> </w:t>
      </w:r>
      <w:r w:rsidRPr="00624390">
        <w:rPr>
          <w:rFonts w:eastAsia="TimesNewRoman"/>
          <w:szCs w:val="22"/>
          <w:lang w:val="en-US" w:bidi="he-IL"/>
        </w:rPr>
        <w:t>in 10.26 (Protection mechanisms).</w:t>
      </w:r>
    </w:p>
    <w:p w:rsidR="0032308D" w:rsidRPr="00624390" w:rsidRDefault="0032308D" w:rsidP="001B48E9">
      <w:pPr>
        <w:autoSpaceDE w:val="0"/>
        <w:autoSpaceDN w:val="0"/>
        <w:adjustRightInd w:val="0"/>
        <w:rPr>
          <w:rFonts w:eastAsia="TimesNewRoman"/>
          <w:szCs w:val="22"/>
          <w:lang w:val="en-US" w:bidi="he-IL"/>
        </w:rPr>
      </w:pPr>
    </w:p>
    <w:p w:rsidR="001B48E9" w:rsidRPr="00624390" w:rsidRDefault="0032308D" w:rsidP="0032308D">
      <w:pPr>
        <w:autoSpaceDE w:val="0"/>
        <w:autoSpaceDN w:val="0"/>
        <w:adjustRightInd w:val="0"/>
        <w:rPr>
          <w:rFonts w:eastAsia="TimesNewRoman"/>
          <w:szCs w:val="22"/>
          <w:lang w:val="en-US" w:bidi="he-IL"/>
        </w:rPr>
      </w:pPr>
      <w:r>
        <w:rPr>
          <w:rFonts w:eastAsia="TimesNewRoman"/>
          <w:szCs w:val="22"/>
          <w:lang w:val="en-US" w:bidi="he-IL"/>
        </w:rPr>
        <w:t>An EDMG STA that uses a non-EDMG</w:t>
      </w:r>
      <w:r w:rsidR="001B48E9" w:rsidRPr="00624390">
        <w:rPr>
          <w:rFonts w:eastAsia="TimesNewRoman"/>
          <w:szCs w:val="22"/>
          <w:lang w:val="en-US" w:bidi="he-IL"/>
        </w:rPr>
        <w:t xml:space="preserve"> duplicate frame to establish protection of its TXOP shall send any CF-End</w:t>
      </w:r>
      <w:r w:rsidR="001B48E9">
        <w:rPr>
          <w:rFonts w:eastAsia="TimesNewRoman"/>
          <w:szCs w:val="22"/>
          <w:lang w:val="en-US" w:bidi="he-IL"/>
        </w:rPr>
        <w:t xml:space="preserve"> </w:t>
      </w:r>
      <w:r>
        <w:rPr>
          <w:rFonts w:eastAsia="TimesNewRoman"/>
          <w:szCs w:val="22"/>
          <w:lang w:val="en-US" w:bidi="he-IL"/>
        </w:rPr>
        <w:t>frame using a non-EDMG</w:t>
      </w:r>
      <w:r w:rsidR="001B48E9" w:rsidRPr="00624390">
        <w:rPr>
          <w:rFonts w:eastAsia="TimesNewRoman"/>
          <w:szCs w:val="22"/>
          <w:lang w:val="en-US" w:bidi="he-IL"/>
        </w:rPr>
        <w:t xml:space="preserve"> duplicate frame The TXOP holder should set the TXVECTOR parameter CH_BANDWIDTH of a CF-End frame to the</w:t>
      </w:r>
      <w:r w:rsidR="001B48E9">
        <w:rPr>
          <w:rFonts w:eastAsia="TimesNewRoman"/>
          <w:szCs w:val="22"/>
          <w:lang w:val="en-US" w:bidi="he-IL"/>
        </w:rPr>
        <w:t xml:space="preserve"> </w:t>
      </w:r>
      <w:r w:rsidR="001B48E9" w:rsidRPr="00624390">
        <w:rPr>
          <w:rFonts w:eastAsia="TimesNewRoman"/>
          <w:szCs w:val="22"/>
          <w:lang w:val="en-US" w:bidi="he-IL"/>
        </w:rPr>
        <w:t>maximum bandwidth a</w:t>
      </w:r>
      <w:r>
        <w:rPr>
          <w:rFonts w:eastAsia="TimesNewRoman"/>
          <w:szCs w:val="22"/>
          <w:lang w:val="en-US" w:bidi="he-IL"/>
        </w:rPr>
        <w:t>llowed by the rules in TBD</w:t>
      </w:r>
      <w:r w:rsidR="001B48E9" w:rsidRPr="00624390">
        <w:rPr>
          <w:rFonts w:eastAsia="TimesNewRoman"/>
          <w:szCs w:val="22"/>
          <w:lang w:val="en-US" w:bidi="he-IL"/>
        </w:rPr>
        <w:t xml:space="preserve"> (Multiple frame transmission in an EDCA TXOP).</w:t>
      </w:r>
    </w:p>
    <w:p w:rsidR="001B48E9" w:rsidRDefault="001B48E9" w:rsidP="0032308D">
      <w:pPr>
        <w:autoSpaceDE w:val="0"/>
        <w:autoSpaceDN w:val="0"/>
        <w:adjustRightInd w:val="0"/>
        <w:rPr>
          <w:rFonts w:eastAsia="TimesNewRoman"/>
          <w:szCs w:val="22"/>
          <w:lang w:val="en-US" w:bidi="he-IL"/>
        </w:rPr>
      </w:pPr>
      <w:r w:rsidRPr="00624390">
        <w:rPr>
          <w:rFonts w:eastAsia="TimesNewRoman"/>
          <w:szCs w:val="22"/>
          <w:lang w:val="en-US" w:bidi="he-IL"/>
        </w:rPr>
        <w:t xml:space="preserve">NOTE </w:t>
      </w:r>
      <w:r w:rsidR="0032308D">
        <w:rPr>
          <w:rFonts w:eastAsia="TimesNewRoman"/>
          <w:szCs w:val="22"/>
          <w:lang w:val="en-US" w:bidi="he-IL"/>
        </w:rPr>
        <w:t>3—A CF-End frame transmitted</w:t>
      </w:r>
      <w:r w:rsidRPr="00624390">
        <w:rPr>
          <w:rFonts w:eastAsia="TimesNewRoman"/>
          <w:szCs w:val="22"/>
          <w:lang w:val="en-US" w:bidi="he-IL"/>
        </w:rPr>
        <w:t xml:space="preserve"> a SIFS duration after receiving a CF-End frame is considered a control</w:t>
      </w:r>
      <w:r>
        <w:rPr>
          <w:rFonts w:eastAsia="TimesNewRoman"/>
          <w:szCs w:val="22"/>
          <w:lang w:val="en-US" w:bidi="he-IL"/>
        </w:rPr>
        <w:t xml:space="preserve"> </w:t>
      </w:r>
      <w:r w:rsidRPr="00624390">
        <w:rPr>
          <w:rFonts w:eastAsia="TimesNewRoman"/>
          <w:szCs w:val="22"/>
          <w:lang w:val="en-US" w:bidi="he-IL"/>
        </w:rPr>
        <w:t>response frame.</w:t>
      </w:r>
    </w:p>
    <w:p w:rsidR="00E46F23" w:rsidRDefault="00E46F23" w:rsidP="001B48E9">
      <w:pPr>
        <w:autoSpaceDE w:val="0"/>
        <w:autoSpaceDN w:val="0"/>
        <w:adjustRightInd w:val="0"/>
        <w:rPr>
          <w:rFonts w:eastAsia="TimesNewRoman"/>
          <w:szCs w:val="22"/>
          <w:lang w:val="en-US" w:bidi="he-IL"/>
        </w:rPr>
      </w:pPr>
    </w:p>
    <w:p w:rsidR="004F6B23" w:rsidRDefault="00057DFB" w:rsidP="002C4A4B">
      <w:pPr>
        <w:autoSpaceDE w:val="0"/>
        <w:autoSpaceDN w:val="0"/>
        <w:adjustRightInd w:val="0"/>
        <w:rPr>
          <w:b/>
          <w:bCs/>
          <w:szCs w:val="22"/>
          <w:lang w:val="en-US" w:bidi="he-IL"/>
        </w:rPr>
      </w:pPr>
      <w:r>
        <w:rPr>
          <w:b/>
          <w:bCs/>
          <w:szCs w:val="22"/>
          <w:lang w:val="en-US" w:bidi="he-IL"/>
        </w:rPr>
        <w:t>10.7.7</w:t>
      </w:r>
      <w:r w:rsidR="00A5110D">
        <w:rPr>
          <w:b/>
          <w:bCs/>
          <w:szCs w:val="22"/>
          <w:lang w:val="en-US" w:bidi="he-IL"/>
        </w:rPr>
        <w:t>.7</w:t>
      </w:r>
      <w:r w:rsidRPr="00624390">
        <w:rPr>
          <w:b/>
          <w:bCs/>
          <w:szCs w:val="22"/>
          <w:lang w:val="en-US" w:bidi="he-IL"/>
        </w:rPr>
        <w:t xml:space="preserve"> Channe</w:t>
      </w:r>
      <w:r>
        <w:rPr>
          <w:b/>
          <w:bCs/>
          <w:szCs w:val="22"/>
          <w:lang w:val="en-US" w:bidi="he-IL"/>
        </w:rPr>
        <w:t xml:space="preserve">l Width selection </w:t>
      </w:r>
      <w:r w:rsidRPr="00624390">
        <w:rPr>
          <w:b/>
          <w:bCs/>
          <w:szCs w:val="22"/>
          <w:lang w:val="en-US" w:bidi="he-IL"/>
        </w:rPr>
        <w:t>for group addressed Data and Management frames transmitted by</w:t>
      </w:r>
      <w:r>
        <w:rPr>
          <w:b/>
          <w:bCs/>
          <w:szCs w:val="22"/>
          <w:lang w:val="en-US" w:bidi="he-IL"/>
        </w:rPr>
        <w:t xml:space="preserve"> EDMG STAs</w:t>
      </w:r>
    </w:p>
    <w:p w:rsidR="002C4A4B" w:rsidRPr="002C4A4B" w:rsidRDefault="002C4A4B" w:rsidP="002C4A4B">
      <w:pPr>
        <w:autoSpaceDE w:val="0"/>
        <w:autoSpaceDN w:val="0"/>
        <w:adjustRightInd w:val="0"/>
        <w:rPr>
          <w:szCs w:val="22"/>
          <w:lang w:val="en-US" w:bidi="he-IL"/>
        </w:rPr>
      </w:pPr>
      <w:r w:rsidRPr="002C4A4B">
        <w:rPr>
          <w:szCs w:val="22"/>
          <w:lang w:val="en-US" w:bidi="he-IL"/>
        </w:rPr>
        <w:t>TBD</w:t>
      </w:r>
    </w:p>
    <w:p w:rsidR="002C4A4B" w:rsidRDefault="002C4A4B" w:rsidP="002C4A4B">
      <w:pPr>
        <w:autoSpaceDE w:val="0"/>
        <w:autoSpaceDN w:val="0"/>
        <w:adjustRightInd w:val="0"/>
        <w:rPr>
          <w:b/>
          <w:bCs/>
          <w:szCs w:val="22"/>
          <w:lang w:val="en-US" w:bidi="he-IL"/>
        </w:rPr>
      </w:pPr>
    </w:p>
    <w:p w:rsidR="004F6B23" w:rsidRDefault="004F6B23" w:rsidP="004F6B23">
      <w:pPr>
        <w:autoSpaceDE w:val="0"/>
        <w:autoSpaceDN w:val="0"/>
        <w:adjustRightInd w:val="0"/>
        <w:rPr>
          <w:b/>
          <w:bCs/>
          <w:szCs w:val="22"/>
          <w:lang w:val="en-US" w:bidi="he-IL"/>
        </w:rPr>
      </w:pPr>
      <w:r>
        <w:rPr>
          <w:b/>
          <w:bCs/>
          <w:szCs w:val="22"/>
          <w:lang w:val="en-US" w:bidi="he-IL"/>
        </w:rPr>
        <w:t>10.7.7.8 Channel width</w:t>
      </w:r>
      <w:r w:rsidRPr="00624390">
        <w:rPr>
          <w:b/>
          <w:bCs/>
          <w:szCs w:val="22"/>
          <w:lang w:val="en-US" w:bidi="he-IL"/>
        </w:rPr>
        <w:t xml:space="preserve"> for individually addressed Data and Management frames transmitted</w:t>
      </w:r>
      <w:r>
        <w:rPr>
          <w:b/>
          <w:bCs/>
          <w:szCs w:val="22"/>
          <w:lang w:val="en-US" w:bidi="he-IL"/>
        </w:rPr>
        <w:t xml:space="preserve"> by EDMG </w:t>
      </w:r>
      <w:r w:rsidRPr="00624390">
        <w:rPr>
          <w:b/>
          <w:bCs/>
          <w:szCs w:val="22"/>
          <w:lang w:val="en-US" w:bidi="he-IL"/>
        </w:rPr>
        <w:t>STAs</w:t>
      </w:r>
    </w:p>
    <w:p w:rsidR="002C4A4B" w:rsidRPr="002C4A4B" w:rsidRDefault="002C4A4B" w:rsidP="004F6B23">
      <w:pPr>
        <w:autoSpaceDE w:val="0"/>
        <w:autoSpaceDN w:val="0"/>
        <w:adjustRightInd w:val="0"/>
        <w:rPr>
          <w:szCs w:val="22"/>
          <w:lang w:val="en-US" w:bidi="he-IL"/>
        </w:rPr>
      </w:pPr>
      <w:r w:rsidRPr="002C4A4B">
        <w:rPr>
          <w:szCs w:val="22"/>
          <w:lang w:val="en-US" w:bidi="he-IL"/>
        </w:rPr>
        <w:t>TBD</w:t>
      </w:r>
    </w:p>
    <w:p w:rsidR="004F6B23" w:rsidRPr="00624390" w:rsidRDefault="004F6B23" w:rsidP="00057DFB">
      <w:pPr>
        <w:autoSpaceDE w:val="0"/>
        <w:autoSpaceDN w:val="0"/>
        <w:adjustRightInd w:val="0"/>
        <w:rPr>
          <w:b/>
          <w:bCs/>
          <w:szCs w:val="22"/>
          <w:lang w:val="en-US" w:bidi="he-IL"/>
        </w:rPr>
      </w:pPr>
    </w:p>
    <w:p w:rsidR="001857B4" w:rsidRPr="00624390" w:rsidRDefault="001857B4" w:rsidP="001857B4">
      <w:pPr>
        <w:autoSpaceDE w:val="0"/>
        <w:autoSpaceDN w:val="0"/>
        <w:adjustRightInd w:val="0"/>
        <w:rPr>
          <w:b/>
          <w:bCs/>
          <w:szCs w:val="22"/>
          <w:lang w:val="en-US" w:bidi="he-IL"/>
        </w:rPr>
      </w:pPr>
      <w:r w:rsidRPr="00624390">
        <w:rPr>
          <w:b/>
          <w:bCs/>
          <w:szCs w:val="22"/>
          <w:lang w:val="en-US" w:bidi="he-IL"/>
        </w:rPr>
        <w:t>10.7.9 Modulation classes</w:t>
      </w:r>
    </w:p>
    <w:p w:rsidR="001857B4" w:rsidRPr="00624390" w:rsidRDefault="001857B4" w:rsidP="00624390">
      <w:pPr>
        <w:rPr>
          <w:rFonts w:eastAsia="TimesNewRoman"/>
          <w:szCs w:val="22"/>
          <w:lang w:val="en-US" w:bidi="he-IL"/>
        </w:rPr>
      </w:pPr>
      <w:r w:rsidRPr="00624390">
        <w:rPr>
          <w:rFonts w:eastAsia="TimesNewRoman"/>
          <w:szCs w:val="22"/>
          <w:lang w:val="en-US" w:bidi="he-IL"/>
        </w:rPr>
        <w:t xml:space="preserve">Table 10-6 (Modulation classes) defines modulation classes for the rules for response frames in </w:t>
      </w:r>
      <w:del w:id="56" w:author="Trainin, Solomon 33" w:date="2016-12-05T22:17:00Z">
        <w:r w:rsidR="00624390" w:rsidDel="00624390">
          <w:rPr>
            <w:rFonts w:eastAsia="TimesNewRoman"/>
            <w:szCs w:val="22"/>
            <w:lang w:val="en-US" w:bidi="he-IL"/>
          </w:rPr>
          <w:delText>9.7</w:delText>
        </w:r>
      </w:del>
      <w:ins w:id="57" w:author="Trainin, Solomon 33" w:date="2016-12-05T22:17:00Z">
        <w:r w:rsidR="00624390">
          <w:rPr>
            <w:rFonts w:eastAsia="TimesNewRoman"/>
            <w:szCs w:val="22"/>
            <w:lang w:val="en-US" w:bidi="he-IL"/>
          </w:rPr>
          <w:t>10.7</w:t>
        </w:r>
      </w:ins>
    </w:p>
    <w:p w:rsidR="001857B4" w:rsidRPr="00624390" w:rsidRDefault="001857B4" w:rsidP="001857B4">
      <w:pPr>
        <w:rPr>
          <w:rFonts w:eastAsia="TimesNewRoman"/>
          <w:szCs w:val="22"/>
          <w:lang w:val="en-US" w:bidi="he-IL"/>
        </w:rPr>
      </w:pPr>
    </w:p>
    <w:p w:rsidR="001857B4" w:rsidRDefault="001857B4" w:rsidP="001857B4">
      <w:pPr>
        <w:rPr>
          <w:b/>
          <w:bCs/>
          <w:szCs w:val="22"/>
          <w:lang w:val="en-US" w:bidi="he-IL"/>
        </w:rPr>
      </w:pPr>
      <w:r w:rsidRPr="00624390">
        <w:rPr>
          <w:b/>
          <w:bCs/>
          <w:szCs w:val="22"/>
          <w:lang w:val="en-US" w:bidi="he-IL"/>
        </w:rPr>
        <w:t>Table 10-6—Modulation classes</w:t>
      </w:r>
    </w:p>
    <w:p w:rsidR="004D2C69" w:rsidRPr="004D2C69" w:rsidRDefault="004D2C69" w:rsidP="001857B4">
      <w:pPr>
        <w:rPr>
          <w:szCs w:val="22"/>
          <w:lang w:val="en-US" w:bidi="he-IL"/>
        </w:rPr>
      </w:pPr>
      <w:r w:rsidRPr="004D2C69">
        <w:rPr>
          <w:szCs w:val="22"/>
          <w:lang w:val="en-US" w:bidi="he-IL"/>
        </w:rPr>
        <w:t>Editor modify the table as follows:</w:t>
      </w:r>
    </w:p>
    <w:p w:rsidR="004D2C69" w:rsidRDefault="004D2C69" w:rsidP="001857B4">
      <w:pPr>
        <w:rPr>
          <w:b/>
          <w:bCs/>
          <w:szCs w:val="22"/>
          <w:lang w:val="en-US" w:bidi="he-IL"/>
        </w:rPr>
      </w:pPr>
    </w:p>
    <w:p w:rsidR="00512F94" w:rsidRDefault="00512F94" w:rsidP="001857B4">
      <w:pPr>
        <w:rPr>
          <w:b/>
          <w:bCs/>
          <w:szCs w:val="22"/>
          <w:lang w:val="en-US" w:bidi="he-IL"/>
        </w:rPr>
      </w:pPr>
    </w:p>
    <w:tbl>
      <w:tblPr>
        <w:tblStyle w:val="TableGrid"/>
        <w:tblW w:w="7621" w:type="dxa"/>
        <w:tblLook w:val="04A0" w:firstRow="1" w:lastRow="0" w:firstColumn="1" w:lastColumn="0" w:noHBand="0" w:noVBand="1"/>
      </w:tblPr>
      <w:tblGrid>
        <w:gridCol w:w="1768"/>
        <w:gridCol w:w="2309"/>
        <w:gridCol w:w="1843"/>
        <w:gridCol w:w="1701"/>
      </w:tblGrid>
      <w:tr w:rsidR="00512F94" w:rsidRPr="004D2C69" w:rsidTr="00512F94">
        <w:tc>
          <w:tcPr>
            <w:tcW w:w="1768" w:type="dxa"/>
            <w:vMerge w:val="restart"/>
          </w:tcPr>
          <w:p w:rsidR="00512F94" w:rsidRPr="004D2C69" w:rsidRDefault="00512F94" w:rsidP="004D2C69">
            <w:pPr>
              <w:autoSpaceDE w:val="0"/>
              <w:autoSpaceDN w:val="0"/>
              <w:adjustRightInd w:val="0"/>
              <w:rPr>
                <w:szCs w:val="22"/>
                <w:lang w:val="en-US" w:bidi="he-IL"/>
              </w:rPr>
            </w:pPr>
            <w:r w:rsidRPr="004D2C69">
              <w:rPr>
                <w:szCs w:val="22"/>
                <w:lang w:val="en-US" w:bidi="he-IL"/>
              </w:rPr>
              <w:t>Description of</w:t>
            </w:r>
          </w:p>
          <w:p w:rsidR="00512F94" w:rsidRPr="004D2C69" w:rsidRDefault="00512F94" w:rsidP="004D2C69">
            <w:pPr>
              <w:rPr>
                <w:szCs w:val="22"/>
                <w:lang w:val="en-US" w:bidi="he-IL"/>
              </w:rPr>
            </w:pPr>
            <w:r w:rsidRPr="004D2C69">
              <w:rPr>
                <w:szCs w:val="22"/>
                <w:lang w:val="en-US" w:bidi="he-IL"/>
              </w:rPr>
              <w:lastRenderedPageBreak/>
              <w:t>modulation</w:t>
            </w:r>
          </w:p>
        </w:tc>
        <w:tc>
          <w:tcPr>
            <w:tcW w:w="5853" w:type="dxa"/>
            <w:gridSpan w:val="3"/>
          </w:tcPr>
          <w:p w:rsidR="00512F94" w:rsidRPr="004D2C69" w:rsidRDefault="00512F94" w:rsidP="001857B4">
            <w:pPr>
              <w:rPr>
                <w:szCs w:val="22"/>
                <w:lang w:val="en-US" w:bidi="he-IL"/>
              </w:rPr>
            </w:pPr>
            <w:r w:rsidRPr="004D2C69">
              <w:rPr>
                <w:szCs w:val="22"/>
                <w:lang w:val="en-US" w:bidi="he-IL"/>
              </w:rPr>
              <w:lastRenderedPageBreak/>
              <w:t>Condition that selects this modulation class</w:t>
            </w:r>
          </w:p>
        </w:tc>
      </w:tr>
      <w:tr w:rsidR="00512F94" w:rsidRPr="004D2C69" w:rsidTr="00512F94">
        <w:tc>
          <w:tcPr>
            <w:tcW w:w="1768" w:type="dxa"/>
            <w:vMerge/>
          </w:tcPr>
          <w:p w:rsidR="00512F94" w:rsidRPr="004D2C69" w:rsidRDefault="00512F94" w:rsidP="004D2C69">
            <w:pPr>
              <w:rPr>
                <w:szCs w:val="22"/>
                <w:lang w:val="en-US" w:bidi="he-IL"/>
              </w:rPr>
            </w:pPr>
          </w:p>
        </w:tc>
        <w:tc>
          <w:tcPr>
            <w:tcW w:w="2309" w:type="dxa"/>
          </w:tcPr>
          <w:p w:rsidR="00512F94" w:rsidRPr="004D2C69" w:rsidRDefault="00512F94" w:rsidP="004D2C69">
            <w:pPr>
              <w:autoSpaceDE w:val="0"/>
              <w:autoSpaceDN w:val="0"/>
              <w:adjustRightInd w:val="0"/>
              <w:rPr>
                <w:szCs w:val="22"/>
                <w:lang w:val="en-US" w:bidi="he-IL"/>
              </w:rPr>
            </w:pPr>
            <w:r w:rsidRPr="004D2C69">
              <w:rPr>
                <w:szCs w:val="22"/>
                <w:lang w:val="en-US" w:bidi="he-IL"/>
              </w:rPr>
              <w:t>Clause 15 (DSSS PHY</w:t>
            </w:r>
          </w:p>
          <w:p w:rsidR="00512F94" w:rsidRPr="004D2C69" w:rsidRDefault="00512F94" w:rsidP="004D2C69">
            <w:pPr>
              <w:autoSpaceDE w:val="0"/>
              <w:autoSpaceDN w:val="0"/>
              <w:adjustRightInd w:val="0"/>
              <w:rPr>
                <w:szCs w:val="22"/>
                <w:lang w:val="en-US" w:bidi="he-IL"/>
              </w:rPr>
            </w:pPr>
            <w:r w:rsidRPr="004D2C69">
              <w:rPr>
                <w:szCs w:val="22"/>
                <w:lang w:val="en-US" w:bidi="he-IL"/>
              </w:rPr>
              <w:t>specification for the</w:t>
            </w:r>
          </w:p>
          <w:p w:rsidR="00512F94" w:rsidRPr="004D2C69" w:rsidRDefault="00512F94" w:rsidP="004D2C69">
            <w:pPr>
              <w:autoSpaceDE w:val="0"/>
              <w:autoSpaceDN w:val="0"/>
              <w:adjustRightInd w:val="0"/>
              <w:rPr>
                <w:szCs w:val="22"/>
                <w:lang w:val="en-US" w:bidi="he-IL"/>
              </w:rPr>
            </w:pPr>
            <w:r w:rsidRPr="004D2C69">
              <w:rPr>
                <w:szCs w:val="22"/>
                <w:lang w:val="en-US" w:bidi="he-IL"/>
              </w:rPr>
              <w:t>2.4 GHz band</w:t>
            </w:r>
          </w:p>
          <w:p w:rsidR="00512F94" w:rsidRPr="004D2C69" w:rsidRDefault="00512F94" w:rsidP="004D2C69">
            <w:pPr>
              <w:autoSpaceDE w:val="0"/>
              <w:autoSpaceDN w:val="0"/>
              <w:adjustRightInd w:val="0"/>
              <w:rPr>
                <w:szCs w:val="22"/>
                <w:lang w:val="en-US" w:bidi="he-IL"/>
              </w:rPr>
            </w:pPr>
            <w:r w:rsidRPr="004D2C69">
              <w:rPr>
                <w:szCs w:val="22"/>
                <w:lang w:val="en-US" w:bidi="he-IL"/>
              </w:rPr>
              <w:t>designated for ISM</w:t>
            </w:r>
          </w:p>
          <w:p w:rsidR="00512F94" w:rsidRPr="004D2C69" w:rsidRDefault="00512F94" w:rsidP="004D2C69">
            <w:pPr>
              <w:autoSpaceDE w:val="0"/>
              <w:autoSpaceDN w:val="0"/>
              <w:adjustRightInd w:val="0"/>
              <w:rPr>
                <w:szCs w:val="22"/>
                <w:lang w:val="en-US" w:bidi="he-IL"/>
              </w:rPr>
            </w:pPr>
            <w:r w:rsidRPr="004D2C69">
              <w:rPr>
                <w:szCs w:val="22"/>
                <w:lang w:val="en-US" w:bidi="he-IL"/>
              </w:rPr>
              <w:t>applications) to</w:t>
            </w:r>
          </w:p>
          <w:p w:rsidR="00512F94" w:rsidRPr="004D2C69" w:rsidRDefault="00512F94" w:rsidP="004D2C69">
            <w:pPr>
              <w:autoSpaceDE w:val="0"/>
              <w:autoSpaceDN w:val="0"/>
              <w:adjustRightInd w:val="0"/>
              <w:rPr>
                <w:szCs w:val="22"/>
                <w:lang w:val="en-US" w:bidi="he-IL"/>
              </w:rPr>
            </w:pPr>
            <w:r w:rsidRPr="004D2C69">
              <w:rPr>
                <w:szCs w:val="22"/>
                <w:lang w:val="en-US" w:bidi="he-IL"/>
              </w:rPr>
              <w:t>Clause 18 (Extended</w:t>
            </w:r>
          </w:p>
          <w:p w:rsidR="00512F94" w:rsidRPr="004D2C69" w:rsidRDefault="00512F94" w:rsidP="004D2C69">
            <w:pPr>
              <w:autoSpaceDE w:val="0"/>
              <w:autoSpaceDN w:val="0"/>
              <w:adjustRightInd w:val="0"/>
              <w:rPr>
                <w:szCs w:val="22"/>
                <w:lang w:val="en-US" w:bidi="he-IL"/>
              </w:rPr>
            </w:pPr>
            <w:r w:rsidRPr="004D2C69">
              <w:rPr>
                <w:szCs w:val="22"/>
                <w:lang w:val="en-US" w:bidi="he-IL"/>
              </w:rPr>
              <w:t>Rate PHY (ERP)</w:t>
            </w:r>
          </w:p>
          <w:p w:rsidR="00512F94" w:rsidRPr="004D2C69" w:rsidRDefault="00512F94" w:rsidP="004D2C69">
            <w:pPr>
              <w:autoSpaceDE w:val="0"/>
              <w:autoSpaceDN w:val="0"/>
              <w:adjustRightInd w:val="0"/>
              <w:rPr>
                <w:szCs w:val="22"/>
                <w:lang w:val="en-US" w:bidi="he-IL"/>
              </w:rPr>
            </w:pPr>
            <w:r w:rsidRPr="004D2C69">
              <w:rPr>
                <w:szCs w:val="22"/>
                <w:lang w:val="en-US" w:bidi="he-IL"/>
              </w:rPr>
              <w:t>specification) PHYs or</w:t>
            </w:r>
          </w:p>
          <w:p w:rsidR="00512F94" w:rsidRPr="004D2C69" w:rsidRDefault="00512F94" w:rsidP="004D2C69">
            <w:pPr>
              <w:autoSpaceDE w:val="0"/>
              <w:autoSpaceDN w:val="0"/>
              <w:adjustRightInd w:val="0"/>
              <w:rPr>
                <w:szCs w:val="22"/>
                <w:lang w:val="en-US" w:bidi="he-IL"/>
              </w:rPr>
            </w:pPr>
            <w:r w:rsidRPr="004D2C69">
              <w:rPr>
                <w:szCs w:val="22"/>
                <w:lang w:val="en-US" w:bidi="he-IL"/>
              </w:rPr>
              <w:t>Clause 20 (Directional</w:t>
            </w:r>
          </w:p>
          <w:p w:rsidR="00512F94" w:rsidRPr="004D2C69" w:rsidRDefault="00512F94" w:rsidP="004D2C69">
            <w:pPr>
              <w:autoSpaceDE w:val="0"/>
              <w:autoSpaceDN w:val="0"/>
              <w:adjustRightInd w:val="0"/>
              <w:rPr>
                <w:szCs w:val="22"/>
                <w:lang w:val="en-US" w:bidi="he-IL"/>
              </w:rPr>
            </w:pPr>
            <w:r w:rsidRPr="004D2C69">
              <w:rPr>
                <w:szCs w:val="22"/>
                <w:lang w:val="en-US" w:bidi="he-IL"/>
              </w:rPr>
              <w:t>multi-gigabit (DMG)</w:t>
            </w:r>
          </w:p>
          <w:p w:rsidR="00512F94" w:rsidRPr="004D2C69" w:rsidRDefault="00512F94" w:rsidP="004D2C69">
            <w:pPr>
              <w:autoSpaceDE w:val="0"/>
              <w:autoSpaceDN w:val="0"/>
              <w:adjustRightInd w:val="0"/>
              <w:rPr>
                <w:szCs w:val="22"/>
                <w:lang w:val="en-US" w:bidi="he-IL"/>
              </w:rPr>
            </w:pPr>
            <w:r w:rsidRPr="004D2C69">
              <w:rPr>
                <w:szCs w:val="22"/>
                <w:lang w:val="en-US" w:bidi="he-IL"/>
              </w:rPr>
              <w:t>PHY specification)</w:t>
            </w:r>
          </w:p>
          <w:p w:rsidR="00512F94" w:rsidRPr="004D2C69" w:rsidRDefault="00512F94" w:rsidP="004D2C69">
            <w:pPr>
              <w:rPr>
                <w:ins w:id="58" w:author="Trainin, Solomon 33" w:date="2016-12-08T10:52:00Z"/>
                <w:szCs w:val="22"/>
                <w:lang w:val="en-US" w:bidi="he-IL"/>
              </w:rPr>
            </w:pPr>
            <w:r w:rsidRPr="004D2C69">
              <w:rPr>
                <w:szCs w:val="22"/>
                <w:lang w:val="en-US" w:bidi="he-IL"/>
              </w:rPr>
              <w:t>PHY</w:t>
            </w:r>
            <w:ins w:id="59" w:author="Trainin, Solomon 33" w:date="2016-12-08T10:52:00Z">
              <w:r>
                <w:rPr>
                  <w:szCs w:val="22"/>
                  <w:lang w:val="en-US" w:bidi="he-IL"/>
                </w:rPr>
                <w:t xml:space="preserve"> or </w:t>
              </w:r>
              <w:r w:rsidRPr="004D2C69">
                <w:rPr>
                  <w:szCs w:val="22"/>
                  <w:lang w:val="en-US" w:bidi="he-IL"/>
                </w:rPr>
                <w:t xml:space="preserve">Clause </w:t>
              </w:r>
            </w:ins>
            <w:ins w:id="60" w:author="Trainin, Solomon 33" w:date="2016-12-08T14:04:00Z">
              <w:r w:rsidR="00A278EF">
                <w:rPr>
                  <w:szCs w:val="22"/>
                  <w:lang w:val="en-US" w:bidi="he-IL"/>
                </w:rPr>
                <w:t>2X</w:t>
              </w:r>
            </w:ins>
            <w:ins w:id="61" w:author="Trainin, Solomon 33" w:date="2016-12-08T10:52:00Z">
              <w:r w:rsidRPr="004D2C69">
                <w:rPr>
                  <w:szCs w:val="22"/>
                  <w:lang w:val="en-US" w:bidi="he-IL"/>
                </w:rPr>
                <w:t xml:space="preserve"> (Extended DMG PHY specification)</w:t>
              </w:r>
            </w:ins>
          </w:p>
          <w:p w:rsidR="00512F94" w:rsidRPr="004D2C69" w:rsidRDefault="00512F94" w:rsidP="004D2C69">
            <w:pPr>
              <w:rPr>
                <w:szCs w:val="22"/>
                <w:lang w:val="en-US" w:bidi="he-IL"/>
              </w:rPr>
            </w:pPr>
            <w:ins w:id="62" w:author="Trainin, Solomon 33" w:date="2016-12-08T10:52:00Z">
              <w:r w:rsidRPr="004D2C69">
                <w:rPr>
                  <w:szCs w:val="22"/>
                  <w:lang w:val="en-US" w:bidi="he-IL"/>
                </w:rPr>
                <w:t>PHY</w:t>
              </w:r>
            </w:ins>
          </w:p>
        </w:tc>
        <w:tc>
          <w:tcPr>
            <w:tcW w:w="1843" w:type="dxa"/>
          </w:tcPr>
          <w:p w:rsidR="00512F94" w:rsidRPr="004D2C69" w:rsidRDefault="00512F94" w:rsidP="004D2C69">
            <w:pPr>
              <w:autoSpaceDE w:val="0"/>
              <w:autoSpaceDN w:val="0"/>
              <w:adjustRightInd w:val="0"/>
              <w:rPr>
                <w:szCs w:val="22"/>
                <w:lang w:val="en-US" w:bidi="he-IL"/>
              </w:rPr>
            </w:pPr>
            <w:r w:rsidRPr="004D2C69">
              <w:rPr>
                <w:szCs w:val="22"/>
                <w:lang w:val="en-US" w:bidi="he-IL"/>
              </w:rPr>
              <w:t>Clause 19 (High Throughput (HT)</w:t>
            </w:r>
          </w:p>
          <w:p w:rsidR="00512F94" w:rsidRPr="004D2C69" w:rsidRDefault="00512F94" w:rsidP="004D2C69">
            <w:pPr>
              <w:rPr>
                <w:szCs w:val="22"/>
                <w:lang w:val="en-US" w:bidi="he-IL"/>
              </w:rPr>
            </w:pPr>
            <w:r w:rsidRPr="004D2C69">
              <w:rPr>
                <w:szCs w:val="22"/>
                <w:lang w:val="en-US" w:bidi="he-IL"/>
              </w:rPr>
              <w:t>PHY specification) PHY</w:t>
            </w:r>
          </w:p>
        </w:tc>
        <w:tc>
          <w:tcPr>
            <w:tcW w:w="1701" w:type="dxa"/>
          </w:tcPr>
          <w:p w:rsidR="00512F94" w:rsidRPr="004D2C69" w:rsidRDefault="00512F94" w:rsidP="004D2C69">
            <w:pPr>
              <w:autoSpaceDE w:val="0"/>
              <w:autoSpaceDN w:val="0"/>
              <w:adjustRightInd w:val="0"/>
              <w:rPr>
                <w:szCs w:val="22"/>
                <w:lang w:val="en-US" w:bidi="he-IL"/>
              </w:rPr>
            </w:pPr>
            <w:r w:rsidRPr="004D2C69">
              <w:rPr>
                <w:szCs w:val="22"/>
                <w:lang w:val="en-US" w:bidi="he-IL"/>
              </w:rPr>
              <w:t>Clause 21 (Very High</w:t>
            </w:r>
          </w:p>
          <w:p w:rsidR="00512F94" w:rsidRPr="004D2C69" w:rsidRDefault="00512F94" w:rsidP="004D2C69">
            <w:pPr>
              <w:autoSpaceDE w:val="0"/>
              <w:autoSpaceDN w:val="0"/>
              <w:adjustRightInd w:val="0"/>
              <w:rPr>
                <w:szCs w:val="22"/>
                <w:lang w:val="en-US" w:bidi="he-IL"/>
              </w:rPr>
            </w:pPr>
            <w:r w:rsidRPr="004D2C69">
              <w:rPr>
                <w:szCs w:val="22"/>
                <w:lang w:val="en-US" w:bidi="he-IL"/>
              </w:rPr>
              <w:t>Throughput (VHT) PHY</w:t>
            </w:r>
          </w:p>
          <w:p w:rsidR="00512F94" w:rsidRPr="004D2C69" w:rsidRDefault="00512F94" w:rsidP="004D2C69">
            <w:pPr>
              <w:rPr>
                <w:szCs w:val="22"/>
                <w:lang w:val="en-US" w:bidi="he-IL"/>
              </w:rPr>
            </w:pPr>
            <w:r w:rsidRPr="004D2C69">
              <w:rPr>
                <w:szCs w:val="22"/>
                <w:lang w:val="en-US" w:bidi="he-IL"/>
              </w:rPr>
              <w:t>specification) PHY</w:t>
            </w:r>
          </w:p>
        </w:tc>
      </w:tr>
      <w:tr w:rsidR="00512F94" w:rsidRPr="004D2C69" w:rsidTr="00512F94">
        <w:tc>
          <w:tcPr>
            <w:tcW w:w="1768" w:type="dxa"/>
          </w:tcPr>
          <w:p w:rsidR="00512F94" w:rsidRPr="004D2C69" w:rsidRDefault="00512F94" w:rsidP="001857B4">
            <w:pPr>
              <w:rPr>
                <w:szCs w:val="22"/>
                <w:lang w:val="en-US" w:bidi="he-IL"/>
              </w:rPr>
            </w:pPr>
          </w:p>
        </w:tc>
        <w:tc>
          <w:tcPr>
            <w:tcW w:w="2309" w:type="dxa"/>
          </w:tcPr>
          <w:p w:rsidR="00512F94" w:rsidRPr="004D2C69" w:rsidRDefault="00512F94" w:rsidP="001857B4">
            <w:pPr>
              <w:rPr>
                <w:szCs w:val="22"/>
                <w:lang w:val="en-US" w:bidi="he-IL"/>
              </w:rPr>
            </w:pPr>
          </w:p>
        </w:tc>
        <w:tc>
          <w:tcPr>
            <w:tcW w:w="1843" w:type="dxa"/>
          </w:tcPr>
          <w:p w:rsidR="00512F94" w:rsidRPr="004D2C69" w:rsidRDefault="00512F94" w:rsidP="001857B4">
            <w:pPr>
              <w:rPr>
                <w:szCs w:val="22"/>
                <w:lang w:val="en-US" w:bidi="he-IL"/>
              </w:rPr>
            </w:pPr>
          </w:p>
        </w:tc>
        <w:tc>
          <w:tcPr>
            <w:tcW w:w="1701" w:type="dxa"/>
          </w:tcPr>
          <w:p w:rsidR="00512F94" w:rsidRPr="004D2C69" w:rsidRDefault="00512F94" w:rsidP="001857B4">
            <w:pPr>
              <w:rPr>
                <w:szCs w:val="22"/>
                <w:lang w:val="en-US" w:bidi="he-IL"/>
              </w:rPr>
            </w:pPr>
          </w:p>
        </w:tc>
      </w:tr>
      <w:tr w:rsidR="00512F94" w:rsidRPr="004D2C69" w:rsidTr="00512F94">
        <w:tc>
          <w:tcPr>
            <w:tcW w:w="1768" w:type="dxa"/>
          </w:tcPr>
          <w:p w:rsidR="00512F94" w:rsidRDefault="00512F94" w:rsidP="00512F94">
            <w:pPr>
              <w:rPr>
                <w:szCs w:val="22"/>
                <w:lang w:val="en-US" w:bidi="he-IL"/>
              </w:rPr>
            </w:pPr>
            <w:ins w:id="63" w:author="Trainin, Solomon 33" w:date="2016-12-08T10:55:00Z">
              <w:r>
                <w:rPr>
                  <w:szCs w:val="22"/>
                  <w:lang w:val="en-US" w:bidi="he-IL"/>
                </w:rPr>
                <w:t>EDMG Control</w:t>
              </w:r>
            </w:ins>
          </w:p>
        </w:tc>
        <w:tc>
          <w:tcPr>
            <w:tcW w:w="2309" w:type="dxa"/>
          </w:tcPr>
          <w:p w:rsidR="00512F94" w:rsidRPr="004D2C69" w:rsidRDefault="00512F94" w:rsidP="00512F94">
            <w:pPr>
              <w:rPr>
                <w:ins w:id="64" w:author="Trainin, Solomon 33" w:date="2016-12-08T10:55:00Z"/>
                <w:szCs w:val="22"/>
                <w:lang w:val="en-US" w:bidi="he-IL"/>
              </w:rPr>
            </w:pPr>
            <w:ins w:id="65" w:author="Trainin, Solomon 33" w:date="2016-12-08T10:55:00Z">
              <w:r w:rsidRPr="004D2C69">
                <w:rPr>
                  <w:szCs w:val="22"/>
                  <w:lang w:val="en-US" w:bidi="he-IL"/>
                </w:rPr>
                <w:t xml:space="preserve">Clause </w:t>
              </w:r>
            </w:ins>
            <w:ins w:id="66" w:author="Trainin, Solomon 33" w:date="2016-12-08T14:04:00Z">
              <w:r w:rsidR="00A278EF">
                <w:rPr>
                  <w:szCs w:val="22"/>
                  <w:lang w:val="en-US" w:bidi="he-IL"/>
                </w:rPr>
                <w:t>2X</w:t>
              </w:r>
            </w:ins>
            <w:ins w:id="67" w:author="Trainin, Solomon 33" w:date="2016-12-08T10:55:00Z">
              <w:r w:rsidRPr="004D2C69">
                <w:rPr>
                  <w:szCs w:val="22"/>
                  <w:lang w:val="en-US" w:bidi="he-IL"/>
                </w:rPr>
                <w:t xml:space="preserve"> (Extended DMG PHY specification)</w:t>
              </w:r>
            </w:ins>
            <w:ins w:id="68" w:author="Trainin, Solomon 33" w:date="2016-12-08T10:56:00Z">
              <w:r>
                <w:rPr>
                  <w:szCs w:val="22"/>
                  <w:lang w:val="en-US" w:bidi="he-IL"/>
                </w:rPr>
                <w:t xml:space="preserve"> transmission</w:t>
              </w:r>
            </w:ins>
          </w:p>
          <w:p w:rsidR="00512F94" w:rsidRPr="004D2C69" w:rsidRDefault="00512F94" w:rsidP="00512F94">
            <w:pPr>
              <w:rPr>
                <w:szCs w:val="22"/>
                <w:lang w:val="en-US" w:bidi="he-IL"/>
              </w:rPr>
            </w:pPr>
            <w:ins w:id="69" w:author="Trainin, Solomon 33" w:date="2016-12-08T10:56:00Z">
              <w:r>
                <w:rPr>
                  <w:szCs w:val="22"/>
                  <w:lang w:val="en-US" w:bidi="he-IL"/>
                </w:rPr>
                <w:t>Indication TBD</w:t>
              </w:r>
            </w:ins>
          </w:p>
        </w:tc>
        <w:tc>
          <w:tcPr>
            <w:tcW w:w="1843" w:type="dxa"/>
          </w:tcPr>
          <w:p w:rsidR="00512F94" w:rsidRPr="004D2C69" w:rsidRDefault="00512F94" w:rsidP="00512F94">
            <w:pPr>
              <w:rPr>
                <w:szCs w:val="22"/>
                <w:lang w:val="en-US" w:bidi="he-IL"/>
              </w:rPr>
            </w:pPr>
            <w:ins w:id="70" w:author="Trainin, Solomon 33" w:date="2016-12-08T10:56:00Z">
              <w:r>
                <w:rPr>
                  <w:szCs w:val="22"/>
                  <w:lang w:val="en-US" w:bidi="he-IL"/>
                </w:rPr>
                <w:t>NA</w:t>
              </w:r>
            </w:ins>
          </w:p>
        </w:tc>
        <w:tc>
          <w:tcPr>
            <w:tcW w:w="1701" w:type="dxa"/>
          </w:tcPr>
          <w:p w:rsidR="00512F94" w:rsidRPr="004D2C69" w:rsidRDefault="00512F94" w:rsidP="00512F94">
            <w:pPr>
              <w:rPr>
                <w:szCs w:val="22"/>
                <w:lang w:val="en-US" w:bidi="he-IL"/>
              </w:rPr>
            </w:pPr>
            <w:ins w:id="71" w:author="Trainin, Solomon 33" w:date="2016-12-08T10:56:00Z">
              <w:r>
                <w:rPr>
                  <w:szCs w:val="22"/>
                  <w:lang w:val="en-US" w:bidi="he-IL"/>
                </w:rPr>
                <w:t>NA</w:t>
              </w:r>
            </w:ins>
          </w:p>
        </w:tc>
      </w:tr>
      <w:tr w:rsidR="00512F94" w:rsidRPr="004D2C69" w:rsidTr="00512F94">
        <w:tc>
          <w:tcPr>
            <w:tcW w:w="1768" w:type="dxa"/>
          </w:tcPr>
          <w:p w:rsidR="00512F94" w:rsidRPr="004D2C69" w:rsidRDefault="00512F94" w:rsidP="00512F94">
            <w:pPr>
              <w:rPr>
                <w:szCs w:val="22"/>
                <w:lang w:val="en-US" w:bidi="he-IL"/>
              </w:rPr>
            </w:pPr>
            <w:ins w:id="72" w:author="Trainin, Solomon 33" w:date="2016-12-08T10:55:00Z">
              <w:r>
                <w:rPr>
                  <w:szCs w:val="22"/>
                  <w:lang w:val="en-US" w:bidi="he-IL"/>
                </w:rPr>
                <w:t>EDMG SC</w:t>
              </w:r>
            </w:ins>
          </w:p>
        </w:tc>
        <w:tc>
          <w:tcPr>
            <w:tcW w:w="2309" w:type="dxa"/>
          </w:tcPr>
          <w:p w:rsidR="00512F94" w:rsidRPr="004D2C69" w:rsidRDefault="00512F94" w:rsidP="00512F94">
            <w:pPr>
              <w:rPr>
                <w:ins w:id="73" w:author="Trainin, Solomon 33" w:date="2016-12-08T10:56:00Z"/>
                <w:szCs w:val="22"/>
                <w:lang w:val="en-US" w:bidi="he-IL"/>
              </w:rPr>
            </w:pPr>
            <w:ins w:id="74" w:author="Trainin, Solomon 33" w:date="2016-12-08T10:56:00Z">
              <w:r w:rsidRPr="004D2C69">
                <w:rPr>
                  <w:szCs w:val="22"/>
                  <w:lang w:val="en-US" w:bidi="he-IL"/>
                </w:rPr>
                <w:t xml:space="preserve">Clause </w:t>
              </w:r>
            </w:ins>
            <w:ins w:id="75" w:author="Trainin, Solomon 33" w:date="2016-12-08T14:04:00Z">
              <w:r w:rsidR="00A278EF">
                <w:rPr>
                  <w:szCs w:val="22"/>
                  <w:lang w:val="en-US" w:bidi="he-IL"/>
                </w:rPr>
                <w:t>2X</w:t>
              </w:r>
            </w:ins>
            <w:ins w:id="76" w:author="Trainin, Solomon 33" w:date="2016-12-08T10:56:00Z">
              <w:r w:rsidRPr="004D2C69">
                <w:rPr>
                  <w:szCs w:val="22"/>
                  <w:lang w:val="en-US" w:bidi="he-IL"/>
                </w:rPr>
                <w:t xml:space="preserve"> (Extended DMG PHY specification)</w:t>
              </w:r>
              <w:r>
                <w:rPr>
                  <w:szCs w:val="22"/>
                  <w:lang w:val="en-US" w:bidi="he-IL"/>
                </w:rPr>
                <w:t xml:space="preserve"> transmission</w:t>
              </w:r>
            </w:ins>
          </w:p>
          <w:p w:rsidR="00512F94" w:rsidRPr="004D2C69" w:rsidRDefault="00512F94" w:rsidP="00512F94">
            <w:pPr>
              <w:rPr>
                <w:szCs w:val="22"/>
                <w:lang w:val="en-US" w:bidi="he-IL"/>
              </w:rPr>
            </w:pPr>
            <w:ins w:id="77" w:author="Trainin, Solomon 33" w:date="2016-12-08T10:56:00Z">
              <w:r>
                <w:rPr>
                  <w:szCs w:val="22"/>
                  <w:lang w:val="en-US" w:bidi="he-IL"/>
                </w:rPr>
                <w:t>Indication TBD</w:t>
              </w:r>
            </w:ins>
          </w:p>
        </w:tc>
        <w:tc>
          <w:tcPr>
            <w:tcW w:w="1843" w:type="dxa"/>
          </w:tcPr>
          <w:p w:rsidR="00512F94" w:rsidRPr="004D2C69" w:rsidRDefault="00512F94" w:rsidP="00512F94">
            <w:pPr>
              <w:rPr>
                <w:szCs w:val="22"/>
                <w:lang w:val="en-US" w:bidi="he-IL"/>
              </w:rPr>
            </w:pPr>
            <w:ins w:id="78" w:author="Trainin, Solomon 33" w:date="2016-12-08T10:56:00Z">
              <w:r>
                <w:rPr>
                  <w:szCs w:val="22"/>
                  <w:lang w:val="en-US" w:bidi="he-IL"/>
                </w:rPr>
                <w:t>NA</w:t>
              </w:r>
            </w:ins>
          </w:p>
        </w:tc>
        <w:tc>
          <w:tcPr>
            <w:tcW w:w="1701" w:type="dxa"/>
          </w:tcPr>
          <w:p w:rsidR="00512F94" w:rsidRPr="004D2C69" w:rsidRDefault="00512F94" w:rsidP="00512F94">
            <w:pPr>
              <w:rPr>
                <w:szCs w:val="22"/>
                <w:lang w:val="en-US" w:bidi="he-IL"/>
              </w:rPr>
            </w:pPr>
            <w:ins w:id="79" w:author="Trainin, Solomon 33" w:date="2016-12-08T10:57:00Z">
              <w:r>
                <w:rPr>
                  <w:szCs w:val="22"/>
                  <w:lang w:val="en-US" w:bidi="he-IL"/>
                </w:rPr>
                <w:t>NA</w:t>
              </w:r>
            </w:ins>
          </w:p>
        </w:tc>
      </w:tr>
      <w:tr w:rsidR="00512F94" w:rsidRPr="004D2C69" w:rsidTr="00512F94">
        <w:tc>
          <w:tcPr>
            <w:tcW w:w="1768" w:type="dxa"/>
          </w:tcPr>
          <w:p w:rsidR="00512F94" w:rsidRDefault="00512F94" w:rsidP="00512F94">
            <w:pPr>
              <w:rPr>
                <w:szCs w:val="22"/>
                <w:lang w:val="en-US" w:bidi="he-IL"/>
              </w:rPr>
            </w:pPr>
            <w:ins w:id="80" w:author="Trainin, Solomon 33" w:date="2016-12-08T10:55:00Z">
              <w:r>
                <w:rPr>
                  <w:szCs w:val="22"/>
                  <w:lang w:val="en-US" w:bidi="he-IL"/>
                </w:rPr>
                <w:t>EDMG OFDM</w:t>
              </w:r>
            </w:ins>
          </w:p>
        </w:tc>
        <w:tc>
          <w:tcPr>
            <w:tcW w:w="2309" w:type="dxa"/>
          </w:tcPr>
          <w:p w:rsidR="00512F94" w:rsidRPr="004D2C69" w:rsidRDefault="00512F94" w:rsidP="00512F94">
            <w:pPr>
              <w:rPr>
                <w:ins w:id="81" w:author="Trainin, Solomon 33" w:date="2016-12-08T10:56:00Z"/>
                <w:szCs w:val="22"/>
                <w:lang w:val="en-US" w:bidi="he-IL"/>
              </w:rPr>
            </w:pPr>
            <w:ins w:id="82" w:author="Trainin, Solomon 33" w:date="2016-12-08T10:56:00Z">
              <w:r w:rsidRPr="004D2C69">
                <w:rPr>
                  <w:szCs w:val="22"/>
                  <w:lang w:val="en-US" w:bidi="he-IL"/>
                </w:rPr>
                <w:t xml:space="preserve">Clause </w:t>
              </w:r>
            </w:ins>
            <w:ins w:id="83" w:author="Trainin, Solomon 33" w:date="2016-12-08T14:04:00Z">
              <w:r w:rsidR="00A278EF">
                <w:rPr>
                  <w:szCs w:val="22"/>
                  <w:lang w:val="en-US" w:bidi="he-IL"/>
                </w:rPr>
                <w:t>2X</w:t>
              </w:r>
            </w:ins>
            <w:ins w:id="84" w:author="Trainin, Solomon 33" w:date="2016-12-08T10:56:00Z">
              <w:r w:rsidRPr="004D2C69">
                <w:rPr>
                  <w:szCs w:val="22"/>
                  <w:lang w:val="en-US" w:bidi="he-IL"/>
                </w:rPr>
                <w:t xml:space="preserve"> (Extended DMG PHY specification)</w:t>
              </w:r>
              <w:r>
                <w:rPr>
                  <w:szCs w:val="22"/>
                  <w:lang w:val="en-US" w:bidi="he-IL"/>
                </w:rPr>
                <w:t xml:space="preserve"> transmission</w:t>
              </w:r>
            </w:ins>
          </w:p>
          <w:p w:rsidR="00512F94" w:rsidRPr="004D2C69" w:rsidRDefault="00512F94" w:rsidP="00512F94">
            <w:pPr>
              <w:rPr>
                <w:szCs w:val="22"/>
                <w:lang w:val="en-US" w:bidi="he-IL"/>
              </w:rPr>
            </w:pPr>
            <w:ins w:id="85" w:author="Trainin, Solomon 33" w:date="2016-12-08T10:56:00Z">
              <w:r>
                <w:rPr>
                  <w:szCs w:val="22"/>
                  <w:lang w:val="en-US" w:bidi="he-IL"/>
                </w:rPr>
                <w:t>Indication TBD</w:t>
              </w:r>
            </w:ins>
          </w:p>
        </w:tc>
        <w:tc>
          <w:tcPr>
            <w:tcW w:w="1843" w:type="dxa"/>
          </w:tcPr>
          <w:p w:rsidR="00512F94" w:rsidRPr="004D2C69" w:rsidRDefault="00512F94" w:rsidP="00512F94">
            <w:pPr>
              <w:rPr>
                <w:szCs w:val="22"/>
                <w:lang w:val="en-US" w:bidi="he-IL"/>
              </w:rPr>
            </w:pPr>
            <w:ins w:id="86" w:author="Trainin, Solomon 33" w:date="2016-12-08T10:57:00Z">
              <w:r>
                <w:rPr>
                  <w:szCs w:val="22"/>
                  <w:lang w:val="en-US" w:bidi="he-IL"/>
                </w:rPr>
                <w:t>NA</w:t>
              </w:r>
            </w:ins>
          </w:p>
        </w:tc>
        <w:tc>
          <w:tcPr>
            <w:tcW w:w="1701" w:type="dxa"/>
          </w:tcPr>
          <w:p w:rsidR="00512F94" w:rsidRPr="004D2C69" w:rsidRDefault="00512F94" w:rsidP="00512F94">
            <w:pPr>
              <w:rPr>
                <w:szCs w:val="22"/>
                <w:lang w:val="en-US" w:bidi="he-IL"/>
              </w:rPr>
            </w:pPr>
            <w:ins w:id="87" w:author="Trainin, Solomon 33" w:date="2016-12-08T10:57:00Z">
              <w:r>
                <w:rPr>
                  <w:szCs w:val="22"/>
                  <w:lang w:val="en-US" w:bidi="he-IL"/>
                </w:rPr>
                <w:t>NA</w:t>
              </w:r>
            </w:ins>
          </w:p>
        </w:tc>
      </w:tr>
    </w:tbl>
    <w:p w:rsidR="004D2C69" w:rsidRDefault="004D2C69" w:rsidP="001857B4">
      <w:pPr>
        <w:rPr>
          <w:b/>
          <w:bCs/>
          <w:szCs w:val="22"/>
          <w:lang w:val="en-US" w:bidi="he-IL"/>
        </w:rPr>
      </w:pPr>
    </w:p>
    <w:p w:rsidR="004D2C69" w:rsidRDefault="004D2C69" w:rsidP="001857B4">
      <w:pPr>
        <w:rPr>
          <w:b/>
          <w:bCs/>
          <w:szCs w:val="22"/>
          <w:lang w:val="en-US" w:bidi="he-IL"/>
        </w:rPr>
      </w:pPr>
    </w:p>
    <w:p w:rsidR="00CA09B2" w:rsidRDefault="00CA09B2">
      <w:pPr>
        <w:rPr>
          <w:b/>
          <w:sz w:val="24"/>
        </w:rPr>
      </w:pPr>
      <w:r>
        <w:rPr>
          <w:b/>
          <w:sz w:val="24"/>
        </w:rPr>
        <w:t>References:</w:t>
      </w:r>
    </w:p>
    <w:p w:rsidR="005C0624" w:rsidRPr="005C0624" w:rsidRDefault="00CD3A5C" w:rsidP="005C0624">
      <w:pPr>
        <w:numPr>
          <w:ilvl w:val="0"/>
          <w:numId w:val="1"/>
        </w:numPr>
        <w:rPr>
          <w:bCs/>
          <w:szCs w:val="22"/>
        </w:rPr>
      </w:pPr>
      <w:r>
        <w:rPr>
          <w:bCs/>
          <w:szCs w:val="22"/>
        </w:rPr>
        <w:t>11-15-1358-09</w:t>
      </w:r>
      <w:r w:rsidR="005C0624" w:rsidRPr="005C0624">
        <w:rPr>
          <w:bCs/>
          <w:szCs w:val="22"/>
        </w:rPr>
        <w:t>-00ay-11ay Spec Framework.pdf</w:t>
      </w:r>
    </w:p>
    <w:p w:rsidR="005C0624" w:rsidRPr="005C0624" w:rsidRDefault="005C0624" w:rsidP="005C0624">
      <w:pPr>
        <w:numPr>
          <w:ilvl w:val="0"/>
          <w:numId w:val="1"/>
        </w:numPr>
        <w:rPr>
          <w:bCs/>
          <w:szCs w:val="22"/>
        </w:rPr>
      </w:pPr>
      <w:r w:rsidRPr="005C0624">
        <w:rPr>
          <w:bCs/>
          <w:szCs w:val="22"/>
          <w:lang w:val="en-US" w:bidi="he-IL"/>
        </w:rPr>
        <w:t>IEEE P802.11-REVmc/D8.0, Aug 2016</w:t>
      </w:r>
    </w:p>
    <w:p w:rsidR="00CA09B2" w:rsidRDefault="00CA09B2">
      <w:bookmarkStart w:id="88" w:name="_GoBack"/>
      <w:bookmarkEnd w:id="88"/>
    </w:p>
    <w:sectPr w:rsidR="00CA09B2">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A0D" w:rsidRDefault="00E81A0D">
      <w:r>
        <w:separator/>
      </w:r>
    </w:p>
  </w:endnote>
  <w:endnote w:type="continuationSeparator" w:id="0">
    <w:p w:rsidR="00E81A0D" w:rsidRDefault="00E81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0D" w:rsidRDefault="006A1780" w:rsidP="005A557F">
    <w:pPr>
      <w:pStyle w:val="Footer"/>
      <w:tabs>
        <w:tab w:val="clear" w:pos="6480"/>
        <w:tab w:val="center" w:pos="4680"/>
        <w:tab w:val="right" w:pos="9360"/>
      </w:tabs>
    </w:pPr>
    <w:fldSimple w:instr=" SUBJECT  \* MERGEFORMAT ">
      <w:r w:rsidR="00E81A0D">
        <w:t>Submission</w:t>
      </w:r>
    </w:fldSimple>
    <w:r w:rsidR="00E81A0D">
      <w:tab/>
      <w:t xml:space="preserve">page </w:t>
    </w:r>
    <w:r w:rsidR="00E81A0D">
      <w:fldChar w:fldCharType="begin"/>
    </w:r>
    <w:r w:rsidR="00E81A0D">
      <w:instrText xml:space="preserve">page </w:instrText>
    </w:r>
    <w:r w:rsidR="00E81A0D">
      <w:fldChar w:fldCharType="separate"/>
    </w:r>
    <w:r w:rsidR="00CD3A5C">
      <w:rPr>
        <w:noProof/>
      </w:rPr>
      <w:t>6</w:t>
    </w:r>
    <w:r w:rsidR="00E81A0D">
      <w:fldChar w:fldCharType="end"/>
    </w:r>
    <w:r w:rsidR="00E81A0D">
      <w:tab/>
      <w:t>Solomon Trainin (Intel)</w:t>
    </w:r>
  </w:p>
  <w:p w:rsidR="00E81A0D" w:rsidRDefault="00E81A0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A0D" w:rsidRDefault="00E81A0D">
      <w:r>
        <w:separator/>
      </w:r>
    </w:p>
  </w:footnote>
  <w:footnote w:type="continuationSeparator" w:id="0">
    <w:p w:rsidR="00E81A0D" w:rsidRDefault="00E81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A0D" w:rsidRDefault="006A1780" w:rsidP="00D501DC">
    <w:pPr>
      <w:pStyle w:val="Header"/>
      <w:tabs>
        <w:tab w:val="clear" w:pos="6480"/>
        <w:tab w:val="center" w:pos="4680"/>
        <w:tab w:val="right" w:pos="9360"/>
      </w:tabs>
    </w:pPr>
    <w:r>
      <w:t>December</w:t>
    </w:r>
    <w:r w:rsidR="00E81A0D">
      <w:t xml:space="preserve"> 2016</w:t>
    </w:r>
    <w:r w:rsidR="00E81A0D">
      <w:tab/>
    </w:r>
    <w:r w:rsidR="00E81A0D">
      <w:tab/>
    </w:r>
    <w:fldSimple w:instr=" TITLE  \* MERGEFORMAT ">
      <w:r>
        <w:t>doc.: IEEE 802.11-16/1624</w:t>
      </w:r>
      <w:r w:rsidR="00E81A0D">
        <w:t>r</w:t>
      </w:r>
      <w:r w:rsidR="00D501DC">
        <w:t>1</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94BED"/>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BC5E99"/>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18E3558"/>
    <w:multiLevelType w:val="hybridMultilevel"/>
    <w:tmpl w:val="7624A2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1931CD2"/>
    <w:multiLevelType w:val="hybridMultilevel"/>
    <w:tmpl w:val="1820E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8C41F6"/>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21D6B"/>
    <w:multiLevelType w:val="hybridMultilevel"/>
    <w:tmpl w:val="A0A6A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C4530E"/>
    <w:multiLevelType w:val="hybridMultilevel"/>
    <w:tmpl w:val="FEB2AAFE"/>
    <w:lvl w:ilvl="0" w:tplc="7820DB8C">
      <w:start w:val="1"/>
      <w:numFmt w:val="bullet"/>
      <w:lvlText w:val="•"/>
      <w:lvlJc w:val="left"/>
      <w:pPr>
        <w:tabs>
          <w:tab w:val="num" w:pos="360"/>
        </w:tabs>
        <w:ind w:left="360" w:hanging="360"/>
      </w:pPr>
      <w:rPr>
        <w:rFonts w:ascii="Arial" w:hAnsi="Arial" w:hint="default"/>
      </w:rPr>
    </w:lvl>
    <w:lvl w:ilvl="1" w:tplc="0C4E698E" w:tentative="1">
      <w:start w:val="1"/>
      <w:numFmt w:val="bullet"/>
      <w:lvlText w:val="•"/>
      <w:lvlJc w:val="left"/>
      <w:pPr>
        <w:tabs>
          <w:tab w:val="num" w:pos="1080"/>
        </w:tabs>
        <w:ind w:left="1080" w:hanging="360"/>
      </w:pPr>
      <w:rPr>
        <w:rFonts w:ascii="Arial" w:hAnsi="Arial" w:hint="default"/>
      </w:rPr>
    </w:lvl>
    <w:lvl w:ilvl="2" w:tplc="CD68ABEE" w:tentative="1">
      <w:start w:val="1"/>
      <w:numFmt w:val="bullet"/>
      <w:lvlText w:val="•"/>
      <w:lvlJc w:val="left"/>
      <w:pPr>
        <w:tabs>
          <w:tab w:val="num" w:pos="1800"/>
        </w:tabs>
        <w:ind w:left="1800" w:hanging="360"/>
      </w:pPr>
      <w:rPr>
        <w:rFonts w:ascii="Arial" w:hAnsi="Arial" w:hint="default"/>
      </w:rPr>
    </w:lvl>
    <w:lvl w:ilvl="3" w:tplc="46B4CE24" w:tentative="1">
      <w:start w:val="1"/>
      <w:numFmt w:val="bullet"/>
      <w:lvlText w:val="•"/>
      <w:lvlJc w:val="left"/>
      <w:pPr>
        <w:tabs>
          <w:tab w:val="num" w:pos="2520"/>
        </w:tabs>
        <w:ind w:left="2520" w:hanging="360"/>
      </w:pPr>
      <w:rPr>
        <w:rFonts w:ascii="Arial" w:hAnsi="Arial" w:hint="default"/>
      </w:rPr>
    </w:lvl>
    <w:lvl w:ilvl="4" w:tplc="F5E60362" w:tentative="1">
      <w:start w:val="1"/>
      <w:numFmt w:val="bullet"/>
      <w:lvlText w:val="•"/>
      <w:lvlJc w:val="left"/>
      <w:pPr>
        <w:tabs>
          <w:tab w:val="num" w:pos="3240"/>
        </w:tabs>
        <w:ind w:left="3240" w:hanging="360"/>
      </w:pPr>
      <w:rPr>
        <w:rFonts w:ascii="Arial" w:hAnsi="Arial" w:hint="default"/>
      </w:rPr>
    </w:lvl>
    <w:lvl w:ilvl="5" w:tplc="195AF1F0" w:tentative="1">
      <w:start w:val="1"/>
      <w:numFmt w:val="bullet"/>
      <w:lvlText w:val="•"/>
      <w:lvlJc w:val="left"/>
      <w:pPr>
        <w:tabs>
          <w:tab w:val="num" w:pos="3960"/>
        </w:tabs>
        <w:ind w:left="3960" w:hanging="360"/>
      </w:pPr>
      <w:rPr>
        <w:rFonts w:ascii="Arial" w:hAnsi="Arial" w:hint="default"/>
      </w:rPr>
    </w:lvl>
    <w:lvl w:ilvl="6" w:tplc="4F1E8B5C" w:tentative="1">
      <w:start w:val="1"/>
      <w:numFmt w:val="bullet"/>
      <w:lvlText w:val="•"/>
      <w:lvlJc w:val="left"/>
      <w:pPr>
        <w:tabs>
          <w:tab w:val="num" w:pos="4680"/>
        </w:tabs>
        <w:ind w:left="4680" w:hanging="360"/>
      </w:pPr>
      <w:rPr>
        <w:rFonts w:ascii="Arial" w:hAnsi="Arial" w:hint="default"/>
      </w:rPr>
    </w:lvl>
    <w:lvl w:ilvl="7" w:tplc="D4A66C88" w:tentative="1">
      <w:start w:val="1"/>
      <w:numFmt w:val="bullet"/>
      <w:lvlText w:val="•"/>
      <w:lvlJc w:val="left"/>
      <w:pPr>
        <w:tabs>
          <w:tab w:val="num" w:pos="5400"/>
        </w:tabs>
        <w:ind w:left="5400" w:hanging="360"/>
      </w:pPr>
      <w:rPr>
        <w:rFonts w:ascii="Arial" w:hAnsi="Arial" w:hint="default"/>
      </w:rPr>
    </w:lvl>
    <w:lvl w:ilvl="8" w:tplc="34C84D34"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79D2330E"/>
    <w:multiLevelType w:val="hybridMultilevel"/>
    <w:tmpl w:val="DE82A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4"/>
  </w:num>
  <w:num w:numId="5">
    <w:abstractNumId w:val="1"/>
  </w:num>
  <w:num w:numId="6">
    <w:abstractNumId w:val="2"/>
  </w:num>
  <w:num w:numId="7">
    <w:abstractNumId w:val="7"/>
  </w:num>
  <w:num w:numId="8">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rainin, Solomon 33">
    <w15:presenceInfo w15:providerId="None" w15:userId="Trainin, Solomon 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9457"/>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2FBC"/>
    <w:rsid w:val="00017DAE"/>
    <w:rsid w:val="00040D31"/>
    <w:rsid w:val="00057DFB"/>
    <w:rsid w:val="00065D4C"/>
    <w:rsid w:val="000816ED"/>
    <w:rsid w:val="00090DA9"/>
    <w:rsid w:val="000F1A06"/>
    <w:rsid w:val="00132E7D"/>
    <w:rsid w:val="00151965"/>
    <w:rsid w:val="00154FB0"/>
    <w:rsid w:val="00171C1B"/>
    <w:rsid w:val="00172EDF"/>
    <w:rsid w:val="00182298"/>
    <w:rsid w:val="001857B4"/>
    <w:rsid w:val="00191DBB"/>
    <w:rsid w:val="00192121"/>
    <w:rsid w:val="001A7777"/>
    <w:rsid w:val="001B48E9"/>
    <w:rsid w:val="001C165C"/>
    <w:rsid w:val="001D723B"/>
    <w:rsid w:val="002247FB"/>
    <w:rsid w:val="00233846"/>
    <w:rsid w:val="00251C8C"/>
    <w:rsid w:val="00254140"/>
    <w:rsid w:val="0029020B"/>
    <w:rsid w:val="002A4377"/>
    <w:rsid w:val="002B4341"/>
    <w:rsid w:val="002B76B9"/>
    <w:rsid w:val="002C4A4B"/>
    <w:rsid w:val="002D053B"/>
    <w:rsid w:val="002D44BE"/>
    <w:rsid w:val="002E227C"/>
    <w:rsid w:val="002E3957"/>
    <w:rsid w:val="002F0628"/>
    <w:rsid w:val="0032308D"/>
    <w:rsid w:val="00360D16"/>
    <w:rsid w:val="00382EB3"/>
    <w:rsid w:val="004107BD"/>
    <w:rsid w:val="00412A03"/>
    <w:rsid w:val="00442037"/>
    <w:rsid w:val="00452892"/>
    <w:rsid w:val="00481194"/>
    <w:rsid w:val="00483030"/>
    <w:rsid w:val="004B064B"/>
    <w:rsid w:val="004D2C69"/>
    <w:rsid w:val="004D6251"/>
    <w:rsid w:val="004E1697"/>
    <w:rsid w:val="004E7355"/>
    <w:rsid w:val="004F0C88"/>
    <w:rsid w:val="004F6B23"/>
    <w:rsid w:val="00503B81"/>
    <w:rsid w:val="005049CF"/>
    <w:rsid w:val="00505B79"/>
    <w:rsid w:val="00506689"/>
    <w:rsid w:val="005123B7"/>
    <w:rsid w:val="00512AE0"/>
    <w:rsid w:val="00512F94"/>
    <w:rsid w:val="00521C11"/>
    <w:rsid w:val="005338B6"/>
    <w:rsid w:val="00545EF4"/>
    <w:rsid w:val="00556072"/>
    <w:rsid w:val="00564BD6"/>
    <w:rsid w:val="005A557F"/>
    <w:rsid w:val="005A5AD2"/>
    <w:rsid w:val="005B595D"/>
    <w:rsid w:val="005C0624"/>
    <w:rsid w:val="00624390"/>
    <w:rsid w:val="0062440B"/>
    <w:rsid w:val="006452A0"/>
    <w:rsid w:val="00674CED"/>
    <w:rsid w:val="006A1780"/>
    <w:rsid w:val="006A2BB4"/>
    <w:rsid w:val="006B6A33"/>
    <w:rsid w:val="006C0727"/>
    <w:rsid w:val="006E145F"/>
    <w:rsid w:val="006E6E5A"/>
    <w:rsid w:val="006F30D3"/>
    <w:rsid w:val="00707538"/>
    <w:rsid w:val="007077F6"/>
    <w:rsid w:val="00721698"/>
    <w:rsid w:val="00727B3F"/>
    <w:rsid w:val="00732B63"/>
    <w:rsid w:val="00745A86"/>
    <w:rsid w:val="0075174E"/>
    <w:rsid w:val="00752EEC"/>
    <w:rsid w:val="00763BA3"/>
    <w:rsid w:val="00767904"/>
    <w:rsid w:val="00770572"/>
    <w:rsid w:val="00775643"/>
    <w:rsid w:val="00781850"/>
    <w:rsid w:val="00792E15"/>
    <w:rsid w:val="007A5A9B"/>
    <w:rsid w:val="007C10E4"/>
    <w:rsid w:val="007C63E5"/>
    <w:rsid w:val="007E3C6F"/>
    <w:rsid w:val="007E641A"/>
    <w:rsid w:val="007E6EA7"/>
    <w:rsid w:val="007F30F9"/>
    <w:rsid w:val="007F33AC"/>
    <w:rsid w:val="00840808"/>
    <w:rsid w:val="008415E4"/>
    <w:rsid w:val="00842871"/>
    <w:rsid w:val="00856BE4"/>
    <w:rsid w:val="00871B6D"/>
    <w:rsid w:val="00890381"/>
    <w:rsid w:val="008C03B8"/>
    <w:rsid w:val="008C71FA"/>
    <w:rsid w:val="0090077E"/>
    <w:rsid w:val="00913ACA"/>
    <w:rsid w:val="00913F5D"/>
    <w:rsid w:val="009413C1"/>
    <w:rsid w:val="009C75BA"/>
    <w:rsid w:val="009F2FBC"/>
    <w:rsid w:val="009F5DA6"/>
    <w:rsid w:val="00A2221F"/>
    <w:rsid w:val="00A278EF"/>
    <w:rsid w:val="00A35958"/>
    <w:rsid w:val="00A36F23"/>
    <w:rsid w:val="00A5110D"/>
    <w:rsid w:val="00A70816"/>
    <w:rsid w:val="00A8242A"/>
    <w:rsid w:val="00AA427C"/>
    <w:rsid w:val="00AB2D88"/>
    <w:rsid w:val="00AB3470"/>
    <w:rsid w:val="00AB5B96"/>
    <w:rsid w:val="00AF383D"/>
    <w:rsid w:val="00B324A4"/>
    <w:rsid w:val="00B81378"/>
    <w:rsid w:val="00B83211"/>
    <w:rsid w:val="00BA67E2"/>
    <w:rsid w:val="00BB2910"/>
    <w:rsid w:val="00BC1EF4"/>
    <w:rsid w:val="00BC276C"/>
    <w:rsid w:val="00BC6644"/>
    <w:rsid w:val="00BD1A9A"/>
    <w:rsid w:val="00BE68C2"/>
    <w:rsid w:val="00C5150F"/>
    <w:rsid w:val="00C51A86"/>
    <w:rsid w:val="00C531BB"/>
    <w:rsid w:val="00C9026A"/>
    <w:rsid w:val="00C93CC8"/>
    <w:rsid w:val="00C97115"/>
    <w:rsid w:val="00CA09B2"/>
    <w:rsid w:val="00CA1D91"/>
    <w:rsid w:val="00CB185B"/>
    <w:rsid w:val="00CB7F4C"/>
    <w:rsid w:val="00CD36B6"/>
    <w:rsid w:val="00CD3A5C"/>
    <w:rsid w:val="00CF7ACA"/>
    <w:rsid w:val="00D14A3B"/>
    <w:rsid w:val="00D34148"/>
    <w:rsid w:val="00D501DC"/>
    <w:rsid w:val="00D668B4"/>
    <w:rsid w:val="00DC36B7"/>
    <w:rsid w:val="00DC5A7B"/>
    <w:rsid w:val="00DD18C8"/>
    <w:rsid w:val="00E14557"/>
    <w:rsid w:val="00E3155E"/>
    <w:rsid w:val="00E31D80"/>
    <w:rsid w:val="00E46F23"/>
    <w:rsid w:val="00E52D87"/>
    <w:rsid w:val="00E537AC"/>
    <w:rsid w:val="00E81A0D"/>
    <w:rsid w:val="00EA2BFC"/>
    <w:rsid w:val="00EA654A"/>
    <w:rsid w:val="00ED2A65"/>
    <w:rsid w:val="00EE3EA8"/>
    <w:rsid w:val="00EF6A2A"/>
    <w:rsid w:val="00F1593A"/>
    <w:rsid w:val="00F20E91"/>
    <w:rsid w:val="00F37D2F"/>
    <w:rsid w:val="00F61B13"/>
    <w:rsid w:val="00F6237B"/>
    <w:rsid w:val="00F81EF3"/>
    <w:rsid w:val="00F8482E"/>
    <w:rsid w:val="00FB106F"/>
    <w:rsid w:val="00FD057F"/>
    <w:rsid w:val="00FD59A1"/>
    <w:rsid w:val="00FE0B1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chartTrackingRefBased/>
  <w15:docId w15:val="{1487F83D-8015-41AE-A532-875BFB2FC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paragraph" w:customStyle="1" w:styleId="Default">
    <w:name w:val="Default"/>
    <w:rsid w:val="007077F6"/>
    <w:pPr>
      <w:autoSpaceDE w:val="0"/>
      <w:autoSpaceDN w:val="0"/>
      <w:adjustRightInd w:val="0"/>
    </w:pPr>
    <w:rPr>
      <w:color w:val="000000"/>
      <w:sz w:val="24"/>
      <w:szCs w:val="24"/>
    </w:rPr>
  </w:style>
  <w:style w:type="paragraph" w:styleId="BalloonText">
    <w:name w:val="Balloon Text"/>
    <w:basedOn w:val="Normal"/>
    <w:link w:val="BalloonTextChar"/>
    <w:rsid w:val="006B6A33"/>
    <w:rPr>
      <w:rFonts w:ascii="Segoe UI" w:hAnsi="Segoe UI" w:cs="Segoe UI"/>
      <w:sz w:val="18"/>
      <w:szCs w:val="18"/>
    </w:rPr>
  </w:style>
  <w:style w:type="character" w:customStyle="1" w:styleId="BalloonTextChar">
    <w:name w:val="Balloon Text Char"/>
    <w:basedOn w:val="DefaultParagraphFont"/>
    <w:link w:val="BalloonText"/>
    <w:rsid w:val="006B6A33"/>
    <w:rPr>
      <w:rFonts w:ascii="Segoe UI" w:hAnsi="Segoe UI" w:cs="Segoe UI"/>
      <w:sz w:val="18"/>
      <w:szCs w:val="18"/>
      <w:lang w:val="en-GB" w:bidi="ar-SA"/>
    </w:rPr>
  </w:style>
  <w:style w:type="table" w:styleId="TableGrid">
    <w:name w:val="Table Grid"/>
    <w:basedOn w:val="TableNormal"/>
    <w:rsid w:val="00545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207830">
      <w:bodyDiv w:val="1"/>
      <w:marLeft w:val="0"/>
      <w:marRight w:val="0"/>
      <w:marTop w:val="0"/>
      <w:marBottom w:val="0"/>
      <w:divBdr>
        <w:top w:val="none" w:sz="0" w:space="0" w:color="auto"/>
        <w:left w:val="none" w:sz="0" w:space="0" w:color="auto"/>
        <w:bottom w:val="none" w:sz="0" w:space="0" w:color="auto"/>
        <w:right w:val="none" w:sz="0" w:space="0" w:color="auto"/>
      </w:divBdr>
    </w:div>
    <w:div w:id="1101492095">
      <w:bodyDiv w:val="1"/>
      <w:marLeft w:val="0"/>
      <w:marRight w:val="0"/>
      <w:marTop w:val="0"/>
      <w:marBottom w:val="0"/>
      <w:divBdr>
        <w:top w:val="none" w:sz="0" w:space="0" w:color="auto"/>
        <w:left w:val="none" w:sz="0" w:space="0" w:color="auto"/>
        <w:bottom w:val="none" w:sz="0" w:space="0" w:color="auto"/>
        <w:right w:val="none" w:sz="0" w:space="0" w:color="auto"/>
      </w:divBdr>
      <w:divsChild>
        <w:div w:id="608775333">
          <w:marLeft w:val="547"/>
          <w:marRight w:val="0"/>
          <w:marTop w:val="120"/>
          <w:marBottom w:val="0"/>
          <w:divBdr>
            <w:top w:val="none" w:sz="0" w:space="0" w:color="auto"/>
            <w:left w:val="none" w:sz="0" w:space="0" w:color="auto"/>
            <w:bottom w:val="none" w:sz="0" w:space="0" w:color="auto"/>
            <w:right w:val="none" w:sz="0" w:space="0" w:color="auto"/>
          </w:divBdr>
        </w:div>
      </w:divsChild>
    </w:div>
    <w:div w:id="115645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lomon.trainin@inte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0D2BE-8733-444A-919F-79B176AD25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2173</Words>
  <Characters>12390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14534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Solomon Trainin</dc:creator>
  <cp:keywords>December 2016</cp:keywords>
  <dc:description> </dc:description>
  <cp:lastModifiedBy>Trainin, Solomon 33</cp:lastModifiedBy>
  <cp:revision>5</cp:revision>
  <cp:lastPrinted>1899-12-31T22:00:00Z</cp:lastPrinted>
  <dcterms:created xsi:type="dcterms:W3CDTF">2016-12-24T17:35:00Z</dcterms:created>
  <dcterms:modified xsi:type="dcterms:W3CDTF">2016-12-24T17:35:00Z</dcterms:modified>
</cp:coreProperties>
</file>