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A6" w:rsidRDefault="00EC65A6" w:rsidP="00EC65A6">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EC65A6" w:rsidTr="00927963">
        <w:trPr>
          <w:trHeight w:val="485"/>
          <w:jc w:val="center"/>
        </w:trPr>
        <w:tc>
          <w:tcPr>
            <w:tcW w:w="9576" w:type="dxa"/>
            <w:gridSpan w:val="5"/>
            <w:vAlign w:val="center"/>
          </w:tcPr>
          <w:p w:rsidR="00EC65A6" w:rsidRDefault="00EC65A6" w:rsidP="00FB53D7">
            <w:pPr>
              <w:pStyle w:val="T2"/>
              <w:rPr>
                <w:lang w:eastAsia="ko-KR"/>
              </w:rPr>
            </w:pPr>
            <w:r>
              <w:rPr>
                <w:rFonts w:hint="eastAsia"/>
                <w:lang w:eastAsia="ko-KR"/>
              </w:rPr>
              <w:t>2.3.</w:t>
            </w:r>
            <w:r w:rsidR="00FB53D7">
              <w:rPr>
                <w:lang w:eastAsia="ko-KR"/>
              </w:rPr>
              <w:t>3</w:t>
            </w:r>
            <w:r>
              <w:rPr>
                <w:rFonts w:hint="eastAsia"/>
                <w:lang w:eastAsia="ko-KR"/>
              </w:rPr>
              <w:t xml:space="preserve"> </w:t>
            </w:r>
            <w:r w:rsidR="00927963" w:rsidRPr="00927963">
              <w:rPr>
                <w:lang w:eastAsia="ko-KR"/>
              </w:rPr>
              <w:t>Measurement Request element</w:t>
            </w:r>
          </w:p>
        </w:tc>
        <w:bookmarkStart w:id="0" w:name="_GoBack"/>
        <w:bookmarkEnd w:id="0"/>
      </w:tr>
      <w:tr w:rsidR="00EC65A6" w:rsidTr="00927963">
        <w:trPr>
          <w:trHeight w:val="359"/>
          <w:jc w:val="center"/>
        </w:trPr>
        <w:tc>
          <w:tcPr>
            <w:tcW w:w="9576" w:type="dxa"/>
            <w:gridSpan w:val="5"/>
            <w:vAlign w:val="center"/>
          </w:tcPr>
          <w:p w:rsidR="00EC65A6" w:rsidRDefault="00EC65A6" w:rsidP="00F2254F">
            <w:pPr>
              <w:pStyle w:val="T2"/>
              <w:ind w:left="0"/>
              <w:rPr>
                <w:sz w:val="20"/>
                <w:lang w:eastAsia="ko-KR"/>
              </w:rPr>
            </w:pPr>
            <w:r>
              <w:rPr>
                <w:sz w:val="20"/>
              </w:rPr>
              <w:t>Date:</w:t>
            </w:r>
            <w:r>
              <w:rPr>
                <w:b w:val="0"/>
                <w:sz w:val="20"/>
              </w:rPr>
              <w:t xml:space="preserve">  2016-</w:t>
            </w:r>
            <w:r w:rsidR="00EC1784">
              <w:rPr>
                <w:b w:val="0"/>
                <w:sz w:val="20"/>
              </w:rPr>
              <w:t>1</w:t>
            </w:r>
            <w:r w:rsidR="00EC1784">
              <w:rPr>
                <w:rFonts w:hint="eastAsia"/>
                <w:b w:val="0"/>
                <w:sz w:val="20"/>
                <w:lang w:eastAsia="ko-KR"/>
              </w:rPr>
              <w:t>2-</w:t>
            </w:r>
            <w:r w:rsidR="00F2254F">
              <w:rPr>
                <w:rFonts w:hint="eastAsia"/>
                <w:b w:val="0"/>
                <w:sz w:val="20"/>
                <w:lang w:eastAsia="ko-KR"/>
              </w:rPr>
              <w:t>11</w:t>
            </w:r>
          </w:p>
        </w:tc>
      </w:tr>
      <w:tr w:rsidR="00EC65A6" w:rsidTr="00927963">
        <w:trPr>
          <w:cantSplit/>
          <w:jc w:val="center"/>
        </w:trPr>
        <w:tc>
          <w:tcPr>
            <w:tcW w:w="9576" w:type="dxa"/>
            <w:gridSpan w:val="5"/>
            <w:vAlign w:val="center"/>
          </w:tcPr>
          <w:p w:rsidR="00EC65A6" w:rsidRDefault="00EC65A6" w:rsidP="00927963">
            <w:pPr>
              <w:pStyle w:val="T2"/>
              <w:spacing w:after="0"/>
              <w:ind w:left="0" w:right="0"/>
              <w:jc w:val="left"/>
              <w:rPr>
                <w:sz w:val="20"/>
              </w:rPr>
            </w:pPr>
            <w:r>
              <w:rPr>
                <w:sz w:val="20"/>
              </w:rPr>
              <w:t>Author(s):</w:t>
            </w:r>
          </w:p>
        </w:tc>
      </w:tr>
      <w:tr w:rsidR="00EC65A6" w:rsidTr="00927963">
        <w:trPr>
          <w:jc w:val="center"/>
        </w:trPr>
        <w:tc>
          <w:tcPr>
            <w:tcW w:w="2178" w:type="dxa"/>
            <w:vAlign w:val="center"/>
          </w:tcPr>
          <w:p w:rsidR="00EC65A6" w:rsidRDefault="00EC65A6" w:rsidP="00927963">
            <w:pPr>
              <w:pStyle w:val="T2"/>
              <w:spacing w:after="0"/>
              <w:ind w:left="0" w:right="0"/>
              <w:jc w:val="left"/>
              <w:rPr>
                <w:sz w:val="20"/>
              </w:rPr>
            </w:pPr>
            <w:r>
              <w:rPr>
                <w:sz w:val="20"/>
              </w:rPr>
              <w:t>Name</w:t>
            </w:r>
          </w:p>
        </w:tc>
        <w:tc>
          <w:tcPr>
            <w:tcW w:w="1147" w:type="dxa"/>
            <w:vAlign w:val="center"/>
          </w:tcPr>
          <w:p w:rsidR="00EC65A6" w:rsidRDefault="00EC65A6" w:rsidP="00927963">
            <w:pPr>
              <w:pStyle w:val="T2"/>
              <w:spacing w:after="0"/>
              <w:ind w:left="0" w:right="0"/>
              <w:jc w:val="left"/>
              <w:rPr>
                <w:sz w:val="20"/>
              </w:rPr>
            </w:pPr>
            <w:r>
              <w:rPr>
                <w:sz w:val="20"/>
              </w:rPr>
              <w:t>Affiliation</w:t>
            </w:r>
          </w:p>
        </w:tc>
        <w:tc>
          <w:tcPr>
            <w:tcW w:w="2340" w:type="dxa"/>
            <w:vAlign w:val="center"/>
          </w:tcPr>
          <w:p w:rsidR="00EC65A6" w:rsidRDefault="00EC65A6" w:rsidP="00927963">
            <w:pPr>
              <w:pStyle w:val="T2"/>
              <w:spacing w:after="0"/>
              <w:ind w:left="0" w:right="0"/>
              <w:jc w:val="left"/>
              <w:rPr>
                <w:sz w:val="20"/>
              </w:rPr>
            </w:pPr>
            <w:r>
              <w:rPr>
                <w:sz w:val="20"/>
              </w:rPr>
              <w:t>Address</w:t>
            </w:r>
          </w:p>
        </w:tc>
        <w:tc>
          <w:tcPr>
            <w:tcW w:w="1710" w:type="dxa"/>
            <w:vAlign w:val="center"/>
          </w:tcPr>
          <w:p w:rsidR="00EC65A6" w:rsidRDefault="00EC65A6" w:rsidP="00927963">
            <w:pPr>
              <w:pStyle w:val="T2"/>
              <w:spacing w:after="0"/>
              <w:ind w:left="0" w:right="0"/>
              <w:jc w:val="left"/>
              <w:rPr>
                <w:sz w:val="20"/>
              </w:rPr>
            </w:pPr>
            <w:r>
              <w:rPr>
                <w:sz w:val="20"/>
              </w:rPr>
              <w:t>Phone</w:t>
            </w:r>
          </w:p>
        </w:tc>
        <w:tc>
          <w:tcPr>
            <w:tcW w:w="2201" w:type="dxa"/>
            <w:vAlign w:val="center"/>
          </w:tcPr>
          <w:p w:rsidR="00EC65A6" w:rsidRDefault="00EC65A6" w:rsidP="00927963">
            <w:pPr>
              <w:pStyle w:val="T2"/>
              <w:spacing w:after="0"/>
              <w:ind w:left="0" w:right="0"/>
              <w:jc w:val="left"/>
              <w:rPr>
                <w:sz w:val="20"/>
              </w:rPr>
            </w:pPr>
            <w:r>
              <w:rPr>
                <w:sz w:val="20"/>
              </w:rPr>
              <w:t>email</w:t>
            </w:r>
          </w:p>
        </w:tc>
      </w:tr>
      <w:tr w:rsidR="00EC65A6" w:rsidTr="00927963">
        <w:trPr>
          <w:jc w:val="center"/>
        </w:trPr>
        <w:tc>
          <w:tcPr>
            <w:tcW w:w="2178" w:type="dxa"/>
            <w:vAlign w:val="center"/>
          </w:tcPr>
          <w:p w:rsidR="00EC65A6" w:rsidRDefault="00F2254F" w:rsidP="00927963">
            <w:pPr>
              <w:pStyle w:val="T2"/>
              <w:spacing w:after="0"/>
              <w:ind w:left="0" w:right="0"/>
              <w:rPr>
                <w:b w:val="0"/>
                <w:sz w:val="20"/>
                <w:lang w:eastAsia="ko-KR"/>
              </w:rPr>
            </w:pPr>
            <w:r>
              <w:rPr>
                <w:rFonts w:hint="eastAsia"/>
                <w:b w:val="0"/>
                <w:sz w:val="20"/>
                <w:lang w:eastAsia="ko-KR"/>
              </w:rPr>
              <w:t>Kyungtae Jo</w:t>
            </w:r>
          </w:p>
        </w:tc>
        <w:tc>
          <w:tcPr>
            <w:tcW w:w="1147" w:type="dxa"/>
            <w:vAlign w:val="center"/>
          </w:tcPr>
          <w:p w:rsidR="00EC65A6" w:rsidRDefault="00EC65A6" w:rsidP="00927963">
            <w:pPr>
              <w:pStyle w:val="T2"/>
              <w:spacing w:after="0"/>
              <w:ind w:left="0" w:right="0"/>
              <w:rPr>
                <w:b w:val="0"/>
                <w:sz w:val="20"/>
                <w:lang w:eastAsia="ko-KR"/>
              </w:rPr>
            </w:pPr>
            <w:r>
              <w:rPr>
                <w:rFonts w:hint="eastAsia"/>
                <w:b w:val="0"/>
                <w:sz w:val="20"/>
                <w:lang w:eastAsia="ko-KR"/>
              </w:rPr>
              <w:t>LG Electronics</w:t>
            </w:r>
          </w:p>
        </w:tc>
        <w:tc>
          <w:tcPr>
            <w:tcW w:w="2340" w:type="dxa"/>
            <w:vAlign w:val="center"/>
          </w:tcPr>
          <w:p w:rsidR="00EC65A6" w:rsidRDefault="00EC65A6" w:rsidP="00927963">
            <w:pPr>
              <w:pStyle w:val="T2"/>
              <w:spacing w:after="0"/>
              <w:ind w:left="0" w:right="0"/>
              <w:rPr>
                <w:b w:val="0"/>
                <w:sz w:val="20"/>
                <w:lang w:eastAsia="ko-KR"/>
              </w:rPr>
            </w:pPr>
            <w:r>
              <w:rPr>
                <w:rFonts w:hint="eastAsia"/>
                <w:b w:val="0"/>
                <w:sz w:val="20"/>
                <w:lang w:eastAsia="ko-KR"/>
              </w:rPr>
              <w:t xml:space="preserve">Yangjae-daero 11gil, Seocho-gu, Suoul, </w:t>
            </w:r>
          </w:p>
          <w:p w:rsidR="00EC65A6" w:rsidRDefault="00EC65A6" w:rsidP="00927963">
            <w:pPr>
              <w:pStyle w:val="T2"/>
              <w:spacing w:after="0"/>
              <w:ind w:left="0" w:right="0"/>
              <w:rPr>
                <w:b w:val="0"/>
                <w:sz w:val="20"/>
                <w:lang w:eastAsia="ko-KR"/>
              </w:rPr>
            </w:pPr>
            <w:r>
              <w:rPr>
                <w:rFonts w:hint="eastAsia"/>
                <w:b w:val="0"/>
                <w:sz w:val="20"/>
                <w:lang w:eastAsia="ko-KR"/>
              </w:rPr>
              <w:t>137-893, Korea</w:t>
            </w:r>
          </w:p>
        </w:tc>
        <w:tc>
          <w:tcPr>
            <w:tcW w:w="1710" w:type="dxa"/>
            <w:vAlign w:val="center"/>
          </w:tcPr>
          <w:p w:rsidR="00EC65A6" w:rsidRDefault="00EC65A6" w:rsidP="00F2254F">
            <w:pPr>
              <w:pStyle w:val="T2"/>
              <w:spacing w:after="0"/>
              <w:ind w:left="0" w:right="0"/>
              <w:rPr>
                <w:b w:val="0"/>
                <w:sz w:val="20"/>
                <w:lang w:eastAsia="ko-KR"/>
              </w:rPr>
            </w:pPr>
            <w:r>
              <w:rPr>
                <w:b w:val="0"/>
                <w:sz w:val="20"/>
              </w:rPr>
              <w:t>+</w:t>
            </w:r>
            <w:r w:rsidR="00F2254F">
              <w:rPr>
                <w:rFonts w:hint="eastAsia"/>
                <w:b w:val="0"/>
                <w:sz w:val="20"/>
                <w:lang w:eastAsia="ko-KR"/>
              </w:rPr>
              <w:t>82-10-8421-7010</w:t>
            </w:r>
          </w:p>
        </w:tc>
        <w:tc>
          <w:tcPr>
            <w:tcW w:w="2201" w:type="dxa"/>
            <w:vAlign w:val="center"/>
          </w:tcPr>
          <w:p w:rsidR="00EC65A6" w:rsidRDefault="00F2254F" w:rsidP="00927963">
            <w:pPr>
              <w:pStyle w:val="T2"/>
              <w:spacing w:after="0"/>
              <w:ind w:left="0" w:right="0"/>
              <w:rPr>
                <w:b w:val="0"/>
                <w:sz w:val="16"/>
                <w:lang w:eastAsia="ko-KR"/>
              </w:rPr>
            </w:pPr>
            <w:r>
              <w:rPr>
                <w:rFonts w:hint="eastAsia"/>
                <w:b w:val="0"/>
                <w:sz w:val="16"/>
                <w:lang w:eastAsia="ko-KR"/>
              </w:rPr>
              <w:t>kyungtae.jo</w:t>
            </w:r>
            <w:r w:rsidR="00EC65A6">
              <w:rPr>
                <w:rFonts w:hint="eastAsia"/>
                <w:b w:val="0"/>
                <w:sz w:val="16"/>
                <w:lang w:eastAsia="ko-KR"/>
              </w:rPr>
              <w:t>@lge.com</w:t>
            </w:r>
          </w:p>
        </w:tc>
      </w:tr>
      <w:tr w:rsidR="001572DF" w:rsidTr="00927963">
        <w:trPr>
          <w:jc w:val="center"/>
        </w:trPr>
        <w:tc>
          <w:tcPr>
            <w:tcW w:w="2178" w:type="dxa"/>
            <w:vAlign w:val="center"/>
          </w:tcPr>
          <w:p w:rsidR="001572DF" w:rsidRDefault="001572DF" w:rsidP="001572DF">
            <w:pPr>
              <w:pStyle w:val="T2"/>
              <w:spacing w:after="0"/>
              <w:ind w:left="0" w:right="0"/>
              <w:rPr>
                <w:b w:val="0"/>
                <w:sz w:val="20"/>
                <w:lang w:eastAsia="ko-KR"/>
              </w:rPr>
            </w:pPr>
            <w:r>
              <w:rPr>
                <w:b w:val="0"/>
                <w:kern w:val="2"/>
                <w:sz w:val="20"/>
                <w:lang w:eastAsia="ko-KR"/>
              </w:rPr>
              <w:t>Lei Huang</w:t>
            </w:r>
          </w:p>
        </w:tc>
        <w:tc>
          <w:tcPr>
            <w:tcW w:w="1147" w:type="dxa"/>
            <w:vAlign w:val="center"/>
          </w:tcPr>
          <w:p w:rsidR="001572DF" w:rsidRDefault="001572DF" w:rsidP="00AD16A0">
            <w:pPr>
              <w:pStyle w:val="T2"/>
              <w:spacing w:after="0"/>
              <w:ind w:left="0" w:right="0"/>
              <w:rPr>
                <w:b w:val="0"/>
                <w:sz w:val="20"/>
                <w:lang w:eastAsia="ko-KR"/>
              </w:rPr>
            </w:pPr>
            <w:r>
              <w:rPr>
                <w:b w:val="0"/>
                <w:kern w:val="2"/>
                <w:sz w:val="20"/>
                <w:lang w:eastAsia="ko-KR"/>
              </w:rPr>
              <w:t>Pa</w:t>
            </w:r>
            <w:del w:id="1" w:author="Lei Huang" w:date="2016-12-27T08:21:00Z">
              <w:r w:rsidDel="00AD16A0">
                <w:rPr>
                  <w:b w:val="0"/>
                  <w:kern w:val="2"/>
                  <w:sz w:val="20"/>
                  <w:lang w:eastAsia="ko-KR"/>
                </w:rPr>
                <w:delText>n</w:delText>
              </w:r>
            </w:del>
            <w:r>
              <w:rPr>
                <w:b w:val="0"/>
                <w:kern w:val="2"/>
                <w:sz w:val="20"/>
                <w:lang w:eastAsia="ko-KR"/>
              </w:rPr>
              <w:t>nasonic</w:t>
            </w:r>
          </w:p>
        </w:tc>
        <w:tc>
          <w:tcPr>
            <w:tcW w:w="2340" w:type="dxa"/>
            <w:vAlign w:val="center"/>
          </w:tcPr>
          <w:p w:rsidR="001572DF" w:rsidRDefault="001572DF" w:rsidP="001572DF">
            <w:pPr>
              <w:pStyle w:val="T2"/>
              <w:spacing w:after="0"/>
              <w:ind w:left="0" w:right="0"/>
              <w:rPr>
                <w:b w:val="0"/>
                <w:sz w:val="20"/>
                <w:lang w:eastAsia="ko-KR"/>
              </w:rPr>
            </w:pPr>
          </w:p>
        </w:tc>
        <w:tc>
          <w:tcPr>
            <w:tcW w:w="1710" w:type="dxa"/>
            <w:vAlign w:val="center"/>
          </w:tcPr>
          <w:p w:rsidR="001572DF" w:rsidRDefault="001572DF" w:rsidP="001572DF">
            <w:pPr>
              <w:pStyle w:val="T2"/>
              <w:spacing w:after="0"/>
              <w:ind w:left="0" w:right="0"/>
              <w:rPr>
                <w:b w:val="0"/>
                <w:sz w:val="20"/>
              </w:rPr>
            </w:pPr>
          </w:p>
        </w:tc>
        <w:tc>
          <w:tcPr>
            <w:tcW w:w="2201" w:type="dxa"/>
            <w:vAlign w:val="center"/>
          </w:tcPr>
          <w:p w:rsidR="001572DF" w:rsidRDefault="001572DF" w:rsidP="001572DF">
            <w:pPr>
              <w:pStyle w:val="T2"/>
              <w:spacing w:after="0"/>
              <w:ind w:left="0" w:right="0"/>
              <w:rPr>
                <w:b w:val="0"/>
                <w:sz w:val="16"/>
                <w:lang w:eastAsia="ko-KR"/>
              </w:rPr>
            </w:pPr>
            <w:r>
              <w:rPr>
                <w:b w:val="0"/>
                <w:kern w:val="2"/>
                <w:sz w:val="16"/>
                <w:lang w:eastAsia="ko-KR"/>
              </w:rPr>
              <w:t>lei.huang@sg.panasonic.com</w:t>
            </w:r>
          </w:p>
        </w:tc>
      </w:tr>
    </w:tbl>
    <w:p w:rsidR="00EC65A6" w:rsidRDefault="00EC65A6" w:rsidP="00EC65A6">
      <w:pPr>
        <w:pStyle w:val="T1"/>
        <w:spacing w:after="120"/>
        <w:rPr>
          <w:sz w:val="22"/>
        </w:rPr>
      </w:pPr>
      <w:r>
        <w:rPr>
          <w:noProof/>
          <w:lang w:val="en-US" w:eastAsia="ko-KR"/>
        </w:rPr>
        <mc:AlternateContent>
          <mc:Choice Requires="wps">
            <w:drawing>
              <wp:anchor distT="0" distB="0" distL="114300" distR="114300" simplePos="0" relativeHeight="251659264" behindDoc="0" locked="0" layoutInCell="0" allowOverlap="1" wp14:anchorId="56C78090" wp14:editId="3E9C005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963" w:rsidRDefault="00927963" w:rsidP="00EC65A6">
                            <w:pPr>
                              <w:pStyle w:val="T1"/>
                              <w:spacing w:after="120"/>
                            </w:pPr>
                            <w:r>
                              <w:t>Abstract</w:t>
                            </w:r>
                          </w:p>
                          <w:p w:rsidR="00927963" w:rsidRDefault="00927963" w:rsidP="00EC65A6">
                            <w:pPr>
                              <w:jc w:val="both"/>
                              <w:rPr>
                                <w:lang w:eastAsia="ko-KR"/>
                              </w:rPr>
                            </w:pPr>
                            <w:r>
                              <w:t xml:space="preserve">This document proposes specification text for </w:t>
                            </w:r>
                            <w:proofErr w:type="spellStart"/>
                            <w:r>
                              <w:t>subcaluse</w:t>
                            </w:r>
                            <w:proofErr w:type="spellEnd"/>
                            <w:r>
                              <w:t xml:space="preserve"> </w:t>
                            </w:r>
                            <w:r>
                              <w:rPr>
                                <w:lang w:eastAsia="ko-KR"/>
                              </w:rPr>
                              <w:t>2.3.3</w:t>
                            </w:r>
                            <w:r>
                              <w:t xml:space="preserve"> of the SFD describing</w:t>
                            </w:r>
                            <w:r>
                              <w:rPr>
                                <w:rFonts w:hint="eastAsia"/>
                                <w:lang w:eastAsia="ko-KR"/>
                              </w:rPr>
                              <w:t xml:space="preserve"> </w:t>
                            </w:r>
                            <w:r w:rsidRPr="00FB53D7">
                              <w:rPr>
                                <w:lang w:eastAsia="ko-KR"/>
                              </w:rPr>
                              <w:t>Measurement Request element</w:t>
                            </w:r>
                            <w:r>
                              <w:rPr>
                                <w:rFonts w:hint="eastAsia"/>
                                <w:lang w:eastAsia="ko-K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7809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27963" w:rsidRDefault="00927963" w:rsidP="00EC65A6">
                      <w:pPr>
                        <w:pStyle w:val="T1"/>
                        <w:spacing w:after="120"/>
                      </w:pPr>
                      <w:r>
                        <w:t>Abstract</w:t>
                      </w:r>
                    </w:p>
                    <w:p w:rsidR="00927963" w:rsidRDefault="00927963" w:rsidP="00EC65A6">
                      <w:pPr>
                        <w:jc w:val="both"/>
                        <w:rPr>
                          <w:lang w:eastAsia="ko-KR"/>
                        </w:rPr>
                      </w:pPr>
                      <w:r>
                        <w:t xml:space="preserve">This document proposes specification text for </w:t>
                      </w:r>
                      <w:proofErr w:type="spellStart"/>
                      <w:r>
                        <w:t>subcaluse</w:t>
                      </w:r>
                      <w:proofErr w:type="spellEnd"/>
                      <w:r>
                        <w:t xml:space="preserve"> </w:t>
                      </w:r>
                      <w:r>
                        <w:rPr>
                          <w:lang w:eastAsia="ko-KR"/>
                        </w:rPr>
                        <w:t>2.3.3</w:t>
                      </w:r>
                      <w:r>
                        <w:t xml:space="preserve"> of the SFD describing</w:t>
                      </w:r>
                      <w:r>
                        <w:rPr>
                          <w:rFonts w:hint="eastAsia"/>
                          <w:lang w:eastAsia="ko-KR"/>
                        </w:rPr>
                        <w:t xml:space="preserve"> </w:t>
                      </w:r>
                      <w:r w:rsidRPr="00FB53D7">
                        <w:rPr>
                          <w:lang w:eastAsia="ko-KR"/>
                        </w:rPr>
                        <w:t>Measurement Request element</w:t>
                      </w:r>
                      <w:r>
                        <w:rPr>
                          <w:rFonts w:hint="eastAsia"/>
                          <w:lang w:eastAsia="ko-KR"/>
                        </w:rPr>
                        <w:t>.</w:t>
                      </w:r>
                    </w:p>
                  </w:txbxContent>
                </v:textbox>
              </v:shape>
            </w:pict>
          </mc:Fallback>
        </mc:AlternateContent>
      </w:r>
    </w:p>
    <w:p w:rsidR="00EC65A6"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Pr="00C07B4E" w:rsidRDefault="00EC65A6" w:rsidP="00EC65A6"/>
    <w:p w:rsidR="00EC65A6" w:rsidRDefault="00EC65A6" w:rsidP="00EC65A6">
      <w:pPr>
        <w:rPr>
          <w:lang w:eastAsia="ko-KR"/>
        </w:rPr>
      </w:pPr>
    </w:p>
    <w:p w:rsidR="00EC65A6" w:rsidRDefault="00EC65A6" w:rsidP="00EC65A6">
      <w:pPr>
        <w:rPr>
          <w:lang w:eastAsia="ko-KR"/>
        </w:rPr>
      </w:pPr>
    </w:p>
    <w:p w:rsidR="00EC65A6" w:rsidRDefault="00EC65A6" w:rsidP="00EC65A6">
      <w:pPr>
        <w:rPr>
          <w:lang w:eastAsia="ko-KR"/>
        </w:rPr>
      </w:pPr>
    </w:p>
    <w:p w:rsidR="00EC65A6" w:rsidRDefault="00EC65A6" w:rsidP="00EC65A6">
      <w:pPr>
        <w:rPr>
          <w:lang w:eastAsia="ko-KR"/>
        </w:rPr>
      </w:pPr>
    </w:p>
    <w:p w:rsidR="00EC65A6" w:rsidRDefault="00EC65A6" w:rsidP="00EC65A6">
      <w:pPr>
        <w:rPr>
          <w:lang w:eastAsia="ko-KR"/>
        </w:rPr>
      </w:pPr>
    </w:p>
    <w:p w:rsidR="00EC65A6" w:rsidRDefault="00EC65A6" w:rsidP="00EC65A6">
      <w:pPr>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Default="00EC65A6" w:rsidP="00EC65A6">
      <w:pPr>
        <w:pStyle w:val="IEEEStdsParagraph"/>
        <w:rPr>
          <w:lang w:eastAsia="ko-KR"/>
        </w:rPr>
      </w:pPr>
    </w:p>
    <w:p w:rsidR="00EC65A6" w:rsidRPr="00EC65A6" w:rsidRDefault="00EC65A6" w:rsidP="00EC65A6">
      <w:pPr>
        <w:pStyle w:val="IEEEStdsParagraph"/>
        <w:rPr>
          <w:lang w:eastAsia="ko-KR"/>
        </w:rPr>
      </w:pPr>
    </w:p>
    <w:p w:rsidR="00927963" w:rsidRDefault="00153492">
      <w:pPr>
        <w:pStyle w:val="IEEEStdsLevel3Header"/>
        <w:numPr>
          <w:ilvl w:val="0"/>
          <w:numId w:val="0"/>
        </w:numPr>
        <w:pPrChange w:id="2" w:author="Lei Huang" w:date="2016-12-27T07:55:00Z">
          <w:pPr>
            <w:pStyle w:val="IEEEStdsLevel3Header"/>
            <w:numPr>
              <w:numId w:val="3"/>
            </w:numPr>
            <w:tabs>
              <w:tab w:val="clear" w:pos="360"/>
            </w:tabs>
            <w:ind w:left="720" w:hanging="720"/>
          </w:pPr>
        </w:pPrChange>
      </w:pPr>
      <w:ins w:id="3" w:author="Lei Huang" w:date="2016-12-27T07:56:00Z">
        <w:r w:rsidRPr="00153492">
          <w:lastRenderedPageBreak/>
          <w:t>9.4.2.21</w:t>
        </w:r>
        <w:r>
          <w:t xml:space="preserve"> </w:t>
        </w:r>
      </w:ins>
      <w:r w:rsidR="00927963" w:rsidRPr="00927963">
        <w:t>Measurement Request element</w:t>
      </w:r>
    </w:p>
    <w:p w:rsidR="00FF08FF" w:rsidRDefault="00153492">
      <w:pPr>
        <w:pStyle w:val="IEEEStdsLevel3Header"/>
        <w:numPr>
          <w:ilvl w:val="0"/>
          <w:numId w:val="0"/>
        </w:numPr>
        <w:pPrChange w:id="4" w:author="Lei Huang" w:date="2016-12-27T07:55:00Z">
          <w:pPr>
            <w:pStyle w:val="IEEEStdsLevel3Header"/>
            <w:numPr>
              <w:ilvl w:val="3"/>
              <w:numId w:val="3"/>
            </w:numPr>
            <w:tabs>
              <w:tab w:val="clear" w:pos="360"/>
            </w:tabs>
            <w:ind w:left="720" w:hanging="720"/>
          </w:pPr>
        </w:pPrChange>
      </w:pPr>
      <w:ins w:id="5" w:author="Lei Huang" w:date="2016-12-27T07:55:00Z">
        <w:r w:rsidRPr="00153492">
          <w:t>9.4.2.21.16</w:t>
        </w:r>
        <w:r>
          <w:t xml:space="preserve"> </w:t>
        </w:r>
      </w:ins>
      <w:r w:rsidR="00761575" w:rsidRPr="00761575">
        <w:t>Directional Channel Quality request</w:t>
      </w:r>
    </w:p>
    <w:p w:rsidR="00153492" w:rsidRPr="00153492" w:rsidRDefault="00153492" w:rsidP="00FF08FF">
      <w:pPr>
        <w:pStyle w:val="IEEEStdsParagraph"/>
        <w:rPr>
          <w:ins w:id="6" w:author="Lei Huang" w:date="2016-12-27T07:59:00Z"/>
          <w:rFonts w:eastAsia="MS Mincho"/>
          <w:b/>
          <w:i/>
          <w:rPrChange w:id="7" w:author="Lei Huang" w:date="2016-12-27T08:00:00Z">
            <w:rPr>
              <w:ins w:id="8" w:author="Lei Huang" w:date="2016-12-27T07:59:00Z"/>
              <w:rFonts w:eastAsia="MS Mincho"/>
            </w:rPr>
          </w:rPrChange>
        </w:rPr>
      </w:pPr>
      <w:ins w:id="9" w:author="Lei Huang" w:date="2016-12-27T07:59:00Z">
        <w:r w:rsidRPr="00153492">
          <w:rPr>
            <w:rFonts w:eastAsia="MS Mincho"/>
            <w:b/>
            <w:i/>
            <w:rPrChange w:id="10" w:author="Lei Huang" w:date="2016-12-27T08:00:00Z">
              <w:rPr>
                <w:rFonts w:eastAsia="MS Mincho"/>
              </w:rPr>
            </w:rPrChange>
          </w:rPr>
          <w:t>Change</w:t>
        </w:r>
      </w:ins>
      <w:ins w:id="11" w:author="Lei Huang" w:date="2016-12-27T08:00:00Z">
        <w:r w:rsidRPr="00153492">
          <w:rPr>
            <w:rFonts w:eastAsia="MS Mincho"/>
            <w:b/>
            <w:i/>
            <w:rPrChange w:id="12" w:author="Lei Huang" w:date="2016-12-27T08:00:00Z">
              <w:rPr>
                <w:rFonts w:eastAsia="MS Mincho"/>
              </w:rPr>
            </w:rPrChange>
          </w:rPr>
          <w:t xml:space="preserve"> the third paragraph as follows:</w:t>
        </w:r>
      </w:ins>
      <w:ins w:id="13" w:author="Lei Huang" w:date="2016-12-27T07:59:00Z">
        <w:r w:rsidRPr="00153492">
          <w:rPr>
            <w:rFonts w:eastAsia="MS Mincho"/>
            <w:b/>
            <w:i/>
            <w:rPrChange w:id="14" w:author="Lei Huang" w:date="2016-12-27T08:00:00Z">
              <w:rPr>
                <w:rFonts w:eastAsia="MS Mincho"/>
              </w:rPr>
            </w:rPrChange>
          </w:rPr>
          <w:t xml:space="preserve"> </w:t>
        </w:r>
      </w:ins>
    </w:p>
    <w:p w:rsidR="00FF08FF" w:rsidRPr="00FF08FF" w:rsidRDefault="00FF08FF" w:rsidP="00FF08FF">
      <w:pPr>
        <w:pStyle w:val="IEEEStdsParagraph"/>
        <w:rPr>
          <w:rFonts w:eastAsia="MS Mincho"/>
        </w:rPr>
      </w:pPr>
      <w:r w:rsidRPr="00FF08FF">
        <w:rPr>
          <w:rFonts w:eastAsia="MS Mincho"/>
        </w:rPr>
        <w:t xml:space="preserve">Channel Number field indicates the channel number for which the measurement request applies </w:t>
      </w:r>
      <w:r w:rsidRPr="00153492">
        <w:rPr>
          <w:rFonts w:eastAsia="MS Mincho"/>
          <w:u w:val="single"/>
        </w:rPr>
        <w:t xml:space="preserve">if either of the Requesting STA and the Target STA is a non-EDMG STA. </w:t>
      </w:r>
      <w:r w:rsidRPr="00153492">
        <w:rPr>
          <w:rFonts w:eastAsia="MS Mincho"/>
          <w:u w:val="single"/>
          <w:rPrChange w:id="15" w:author="Lei Huang" w:date="2016-12-27T07:57:00Z">
            <w:rPr>
              <w:rFonts w:eastAsia="MS Mincho"/>
            </w:rPr>
          </w:rPrChange>
        </w:rPr>
        <w:t>Otherwise this field is reserved</w:t>
      </w:r>
      <w:r w:rsidRPr="00FF08FF">
        <w:rPr>
          <w:rFonts w:eastAsia="MS Mincho"/>
        </w:rPr>
        <w:t>. Channel Number is defined within an Operating Class as shown in Annex E.</w:t>
      </w:r>
    </w:p>
    <w:p w:rsidR="00FF08FF" w:rsidDel="00153492" w:rsidRDefault="00FF08FF" w:rsidP="009C403E">
      <w:pPr>
        <w:pStyle w:val="IEEEStdsParagraph"/>
        <w:rPr>
          <w:del w:id="16" w:author="Lei Huang" w:date="2016-12-27T07:59:00Z"/>
          <w:rFonts w:eastAsia="MS Mincho"/>
        </w:rPr>
      </w:pPr>
      <w:del w:id="17" w:author="Lei Huang" w:date="2016-12-27T07:59:00Z">
        <w:r w:rsidRPr="00FF08FF" w:rsidDel="00153492">
          <w:rPr>
            <w:rFonts w:eastAsia="MS Mincho"/>
          </w:rPr>
          <w:delText>The AID field indicates the Target STA.</w:delText>
        </w:r>
      </w:del>
    </w:p>
    <w:p w:rsidR="00153492" w:rsidRPr="005B4ED7" w:rsidRDefault="00153492" w:rsidP="00153492">
      <w:pPr>
        <w:pStyle w:val="IEEEStdsParagraph"/>
        <w:rPr>
          <w:ins w:id="18" w:author="Lei Huang" w:date="2016-12-27T08:00:00Z"/>
          <w:rFonts w:eastAsia="MS Mincho"/>
          <w:b/>
          <w:i/>
        </w:rPr>
      </w:pPr>
      <w:ins w:id="19" w:author="Lei Huang" w:date="2016-12-27T08:00:00Z">
        <w:r>
          <w:rPr>
            <w:rFonts w:eastAsia="MS Mincho"/>
            <w:b/>
            <w:i/>
          </w:rPr>
          <w:t>Insert</w:t>
        </w:r>
        <w:r w:rsidRPr="005B4ED7">
          <w:rPr>
            <w:rFonts w:eastAsia="MS Mincho"/>
            <w:b/>
            <w:i/>
          </w:rPr>
          <w:t xml:space="preserve"> the </w:t>
        </w:r>
        <w:r>
          <w:rPr>
            <w:rFonts w:eastAsia="MS Mincho"/>
            <w:b/>
            <w:i/>
          </w:rPr>
          <w:t xml:space="preserve">following </w:t>
        </w:r>
        <w:r w:rsidRPr="005B4ED7">
          <w:rPr>
            <w:rFonts w:eastAsia="MS Mincho"/>
            <w:b/>
            <w:i/>
          </w:rPr>
          <w:t>paragraph</w:t>
        </w:r>
      </w:ins>
      <w:ins w:id="20" w:author="Lei Huang" w:date="2016-12-27T08:01:00Z">
        <w:r>
          <w:rPr>
            <w:rFonts w:eastAsia="MS Mincho"/>
            <w:b/>
            <w:i/>
          </w:rPr>
          <w:t>s</w:t>
        </w:r>
      </w:ins>
      <w:ins w:id="21" w:author="Lei Huang" w:date="2016-12-27T08:00:00Z">
        <w:r w:rsidRPr="005B4ED7">
          <w:rPr>
            <w:rFonts w:eastAsia="MS Mincho"/>
            <w:b/>
            <w:i/>
          </w:rPr>
          <w:t xml:space="preserve"> </w:t>
        </w:r>
      </w:ins>
      <w:ins w:id="22" w:author="Lei Huang" w:date="2016-12-27T08:03:00Z">
        <w:r w:rsidR="00B818C6">
          <w:rPr>
            <w:rFonts w:eastAsia="MS Mincho"/>
            <w:b/>
            <w:i/>
          </w:rPr>
          <w:t>before the second last paragraph of P831</w:t>
        </w:r>
      </w:ins>
      <w:ins w:id="23" w:author="Lei Huang" w:date="2016-12-27T08:00:00Z">
        <w:r w:rsidRPr="005B4ED7">
          <w:rPr>
            <w:rFonts w:eastAsia="MS Mincho"/>
            <w:b/>
            <w:i/>
          </w:rPr>
          <w:t xml:space="preserve">: </w:t>
        </w:r>
      </w:ins>
    </w:p>
    <w:p w:rsidR="003079F8" w:rsidRDefault="00FF08FF" w:rsidP="009C403E">
      <w:pPr>
        <w:pStyle w:val="IEEEStdsParagraph"/>
        <w:rPr>
          <w:rFonts w:eastAsia="MS Mincho"/>
          <w:u w:val="single"/>
        </w:rPr>
      </w:pPr>
      <w:r w:rsidRPr="009C403E">
        <w:rPr>
          <w:rFonts w:eastAsia="MS Mincho"/>
          <w:u w:val="single"/>
        </w:rPr>
        <w:t xml:space="preserve">The Measurement Configuration field indicates measurement configuration information for which the measurement request applies. The Measurement Configuration field format </w:t>
      </w:r>
      <w:ins w:id="24" w:author="Lei Huang" w:date="2016-12-27T08:26:00Z">
        <w:r w:rsidR="00061FD1">
          <w:rPr>
            <w:rFonts w:eastAsia="MS Mincho"/>
            <w:u w:val="single"/>
          </w:rPr>
          <w:t xml:space="preserve">as shown in Figure 1 </w:t>
        </w:r>
      </w:ins>
      <w:r w:rsidRPr="009C403E">
        <w:rPr>
          <w:rFonts w:eastAsia="MS Mincho"/>
          <w:u w:val="single"/>
        </w:rPr>
        <w:t>contains a 6-bit Measurement Channel Bitmap subfield</w:t>
      </w:r>
      <w:ins w:id="25" w:author="Lei Huang" w:date="2016-12-27T08:04:00Z">
        <w:r w:rsidR="00B818C6">
          <w:rPr>
            <w:rFonts w:eastAsia="MS Mincho"/>
            <w:u w:val="single"/>
          </w:rPr>
          <w:t>,</w:t>
        </w:r>
      </w:ins>
      <w:r w:rsidRPr="009C403E">
        <w:rPr>
          <w:rFonts w:eastAsia="MS Mincho"/>
          <w:u w:val="single"/>
        </w:rPr>
        <w:t xml:space="preserve"> </w:t>
      </w:r>
      <w:del w:id="26" w:author="Lei Huang" w:date="2016-12-27T08:04:00Z">
        <w:r w:rsidRPr="009C403E" w:rsidDel="00B818C6">
          <w:rPr>
            <w:rFonts w:eastAsia="MS Mincho"/>
            <w:u w:val="single"/>
          </w:rPr>
          <w:delText>and 2</w:delText>
        </w:r>
      </w:del>
      <w:ins w:id="27" w:author="Lei Huang" w:date="2016-12-27T08:04:00Z">
        <w:r w:rsidR="00B818C6">
          <w:rPr>
            <w:rFonts w:eastAsia="MS Mincho"/>
            <w:u w:val="single"/>
          </w:rPr>
          <w:t>1-</w:t>
        </w:r>
      </w:ins>
      <w:del w:id="28" w:author="Lei Huang" w:date="2016-12-27T08:04:00Z">
        <w:r w:rsidRPr="009C403E" w:rsidDel="00B818C6">
          <w:rPr>
            <w:rFonts w:eastAsia="MS Mincho"/>
            <w:u w:val="single"/>
          </w:rPr>
          <w:delText xml:space="preserve"> </w:delText>
        </w:r>
      </w:del>
      <w:r w:rsidRPr="009C403E">
        <w:rPr>
          <w:rFonts w:eastAsia="MS Mincho"/>
          <w:u w:val="single"/>
        </w:rPr>
        <w:t xml:space="preserve">bit </w:t>
      </w:r>
      <w:ins w:id="29" w:author="Lei Huang" w:date="2016-12-27T08:04:00Z">
        <w:r w:rsidR="00B818C6">
          <w:rPr>
            <w:rFonts w:eastAsia="MS Mincho"/>
            <w:u w:val="single"/>
          </w:rPr>
          <w:t xml:space="preserve">Channel </w:t>
        </w:r>
      </w:ins>
      <w:r w:rsidRPr="009C403E">
        <w:rPr>
          <w:rFonts w:eastAsia="MS Mincho"/>
          <w:u w:val="single"/>
        </w:rPr>
        <w:t>Measurement Report Method subfield</w:t>
      </w:r>
      <w:ins w:id="30" w:author="Lei Huang" w:date="2016-12-27T08:04:00Z">
        <w:r w:rsidR="00B818C6">
          <w:rPr>
            <w:rFonts w:eastAsia="MS Mincho"/>
            <w:u w:val="single"/>
          </w:rPr>
          <w:t xml:space="preserve"> and 1-bit Antenna Measurement Report Method subfield</w:t>
        </w:r>
      </w:ins>
      <w:r w:rsidRPr="009C403E">
        <w:rPr>
          <w:rFonts w:eastAsia="MS Mincho"/>
          <w:u w:val="single"/>
        </w:rPr>
        <w:t>.</w:t>
      </w:r>
      <w:r w:rsidR="003079F8" w:rsidRPr="009C403E">
        <w:rPr>
          <w:rFonts w:eastAsia="MS Mincho"/>
          <w:u w:val="single"/>
        </w:rPr>
        <w:t xml:space="preserve"> </w:t>
      </w:r>
      <w:r w:rsidR="00162423">
        <w:rPr>
          <w:rFonts w:eastAsia="MS Mincho"/>
          <w:u w:val="single"/>
        </w:rPr>
        <w:t>W</w:t>
      </w:r>
      <w:r w:rsidR="00162423" w:rsidRPr="00162423">
        <w:rPr>
          <w:rFonts w:eastAsia="MS Mincho"/>
          <w:u w:val="single"/>
        </w:rPr>
        <w:t xml:space="preserve">hether the Measurement Configuration field uses the reserved bits </w:t>
      </w:r>
      <w:ins w:id="31" w:author="Lei Huang" w:date="2016-12-27T08:05:00Z">
        <w:r w:rsidR="00B818C6">
          <w:rPr>
            <w:rFonts w:eastAsia="MS Mincho"/>
            <w:u w:val="single"/>
          </w:rPr>
          <w:t xml:space="preserve">in the Measurement Request field for Directional Channel Quality request </w:t>
        </w:r>
      </w:ins>
      <w:r w:rsidR="00162423" w:rsidRPr="00162423">
        <w:rPr>
          <w:rFonts w:eastAsia="MS Mincho"/>
          <w:u w:val="single"/>
        </w:rPr>
        <w:t xml:space="preserve">or is put into the </w:t>
      </w:r>
      <w:r w:rsidR="00162423">
        <w:rPr>
          <w:rFonts w:eastAsia="MS Mincho"/>
          <w:u w:val="single"/>
        </w:rPr>
        <w:t>optional</w:t>
      </w:r>
      <w:r w:rsidR="00162423" w:rsidRPr="00162423">
        <w:rPr>
          <w:rFonts w:eastAsia="MS Mincho"/>
          <w:u w:val="single"/>
        </w:rPr>
        <w:t xml:space="preserve"> subelement is TBD</w:t>
      </w:r>
      <w:ins w:id="32" w:author="Lei Huang" w:date="2016-12-27T08:06:00Z">
        <w:r w:rsidR="00B818C6">
          <w:rPr>
            <w:rFonts w:eastAsia="MS Mincho"/>
            <w:u w:val="single"/>
          </w:rPr>
          <w:t>.</w:t>
        </w:r>
      </w:ins>
    </w:p>
    <w:p w:rsidR="00DC258E" w:rsidRDefault="00DC258E" w:rsidP="00DC258E">
      <w:pPr>
        <w:pStyle w:val="T"/>
        <w:rPr>
          <w:w w:val="100"/>
          <w:u w:val="single"/>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67"/>
        <w:gridCol w:w="2451"/>
        <w:gridCol w:w="47"/>
        <w:gridCol w:w="2410"/>
        <w:gridCol w:w="2410"/>
        <w:tblGridChange w:id="33">
          <w:tblGrid>
            <w:gridCol w:w="12"/>
            <w:gridCol w:w="755"/>
            <w:gridCol w:w="12"/>
            <w:gridCol w:w="2451"/>
            <w:gridCol w:w="35"/>
            <w:gridCol w:w="2410"/>
            <w:gridCol w:w="12"/>
            <w:gridCol w:w="2398"/>
            <w:gridCol w:w="12"/>
          </w:tblGrid>
        </w:tblGridChange>
      </w:tblGrid>
      <w:tr w:rsidR="00DC258E" w:rsidTr="00DC258E">
        <w:trPr>
          <w:trHeight w:val="373"/>
          <w:jc w:val="center"/>
        </w:trPr>
        <w:tc>
          <w:tcPr>
            <w:tcW w:w="767" w:type="dxa"/>
            <w:tcMar>
              <w:top w:w="160" w:type="dxa"/>
              <w:left w:w="120" w:type="dxa"/>
              <w:bottom w:w="100" w:type="dxa"/>
              <w:right w:w="120" w:type="dxa"/>
            </w:tcMar>
            <w:vAlign w:val="center"/>
          </w:tcPr>
          <w:p w:rsidR="00DC258E" w:rsidRDefault="00DC258E">
            <w:pPr>
              <w:pStyle w:val="figuretext"/>
              <w:rPr>
                <w:u w:val="single"/>
              </w:rPr>
            </w:pPr>
          </w:p>
        </w:tc>
        <w:tc>
          <w:tcPr>
            <w:tcW w:w="2498"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DC258E" w:rsidRDefault="00DC258E">
            <w:pPr>
              <w:pStyle w:val="figuretext"/>
              <w:rPr>
                <w:u w:val="single"/>
              </w:rPr>
            </w:pPr>
            <w:r>
              <w:rPr>
                <w:w w:val="100"/>
                <w:u w:val="single"/>
              </w:rPr>
              <w:t>Measurement Channel Bitmap</w:t>
            </w:r>
          </w:p>
        </w:tc>
        <w:tc>
          <w:tcPr>
            <w:tcW w:w="241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DC258E" w:rsidRDefault="00DC258E">
            <w:pPr>
              <w:pStyle w:val="figuretext"/>
              <w:rPr>
                <w:u w:val="single"/>
              </w:rPr>
            </w:pPr>
            <w:r>
              <w:rPr>
                <w:w w:val="100"/>
                <w:u w:val="single"/>
              </w:rPr>
              <w:t>Channel Measurement Report Method</w:t>
            </w:r>
          </w:p>
        </w:tc>
        <w:tc>
          <w:tcPr>
            <w:tcW w:w="2410" w:type="dxa"/>
            <w:tcBorders>
              <w:top w:val="single" w:sz="12" w:space="0" w:color="000000"/>
              <w:left w:val="single" w:sz="12" w:space="0" w:color="000000"/>
              <w:bottom w:val="single" w:sz="12" w:space="0" w:color="000000"/>
              <w:right w:val="single" w:sz="12" w:space="0" w:color="000000"/>
            </w:tcBorders>
            <w:hideMark/>
          </w:tcPr>
          <w:p w:rsidR="00DC258E" w:rsidRDefault="00DC258E">
            <w:pPr>
              <w:pStyle w:val="figuretext"/>
              <w:rPr>
                <w:w w:val="100"/>
                <w:u w:val="single"/>
              </w:rPr>
            </w:pPr>
            <w:r>
              <w:rPr>
                <w:w w:val="100"/>
                <w:u w:val="single"/>
              </w:rPr>
              <w:t>Antenna Measurement Report Method</w:t>
            </w:r>
          </w:p>
        </w:tc>
      </w:tr>
      <w:tr w:rsidR="00DC258E" w:rsidTr="00153492">
        <w:tblPrEx>
          <w:tblW w:w="0" w:type="auto"/>
          <w:jc w:val="center"/>
          <w:tblLayout w:type="fixed"/>
          <w:tblCellMar>
            <w:top w:w="120" w:type="dxa"/>
            <w:left w:w="120" w:type="dxa"/>
            <w:bottom w:w="60" w:type="dxa"/>
            <w:right w:w="120" w:type="dxa"/>
          </w:tblCellMar>
          <w:tblPrExChange w:id="34" w:author="Lei Huang" w:date="2016-12-27T07:58:00Z">
            <w:tblPrEx>
              <w:tblW w:w="0" w:type="auto"/>
              <w:jc w:val="center"/>
              <w:tblLayout w:type="fixed"/>
              <w:tblCellMar>
                <w:top w:w="120" w:type="dxa"/>
                <w:left w:w="120" w:type="dxa"/>
                <w:bottom w:w="60" w:type="dxa"/>
                <w:right w:w="120" w:type="dxa"/>
              </w:tblCellMar>
            </w:tblPrEx>
          </w:tblPrExChange>
        </w:tblPrEx>
        <w:trPr>
          <w:trHeight w:val="18"/>
          <w:jc w:val="center"/>
          <w:trPrChange w:id="35" w:author="Lei Huang" w:date="2016-12-27T07:58:00Z">
            <w:trPr>
              <w:gridBefore w:val="1"/>
              <w:trHeight w:val="400"/>
              <w:jc w:val="center"/>
            </w:trPr>
          </w:trPrChange>
        </w:trPr>
        <w:tc>
          <w:tcPr>
            <w:tcW w:w="767" w:type="dxa"/>
            <w:tcMar>
              <w:top w:w="160" w:type="dxa"/>
              <w:left w:w="120" w:type="dxa"/>
              <w:bottom w:w="100" w:type="dxa"/>
              <w:right w:w="120" w:type="dxa"/>
            </w:tcMar>
            <w:vAlign w:val="center"/>
            <w:hideMark/>
            <w:tcPrChange w:id="36" w:author="Lei Huang" w:date="2016-12-27T07:58:00Z">
              <w:tcPr>
                <w:tcW w:w="767" w:type="dxa"/>
                <w:gridSpan w:val="2"/>
                <w:tcMar>
                  <w:top w:w="160" w:type="dxa"/>
                  <w:left w:w="120" w:type="dxa"/>
                  <w:bottom w:w="100" w:type="dxa"/>
                  <w:right w:w="120" w:type="dxa"/>
                </w:tcMar>
                <w:vAlign w:val="center"/>
                <w:hideMark/>
              </w:tcPr>
            </w:tcPrChange>
          </w:tcPr>
          <w:p w:rsidR="00DC258E" w:rsidRDefault="00DC258E">
            <w:pPr>
              <w:pStyle w:val="figuretext"/>
              <w:rPr>
                <w:u w:val="single"/>
              </w:rPr>
            </w:pPr>
            <w:r>
              <w:rPr>
                <w:w w:val="100"/>
                <w:u w:val="single"/>
              </w:rPr>
              <w:t>Bits:</w:t>
            </w:r>
          </w:p>
        </w:tc>
        <w:tc>
          <w:tcPr>
            <w:tcW w:w="2451" w:type="dxa"/>
            <w:tcBorders>
              <w:top w:val="single" w:sz="12" w:space="0" w:color="000000"/>
              <w:left w:val="nil"/>
              <w:bottom w:val="nil"/>
              <w:right w:val="nil"/>
            </w:tcBorders>
            <w:tcMar>
              <w:top w:w="160" w:type="dxa"/>
              <w:left w:w="120" w:type="dxa"/>
              <w:bottom w:w="100" w:type="dxa"/>
              <w:right w:w="120" w:type="dxa"/>
            </w:tcMar>
            <w:vAlign w:val="center"/>
            <w:hideMark/>
            <w:tcPrChange w:id="37" w:author="Lei Huang" w:date="2016-12-27T07:58:00Z">
              <w:tcPr>
                <w:tcW w:w="2451" w:type="dxa"/>
                <w:tcBorders>
                  <w:top w:val="single" w:sz="12" w:space="0" w:color="000000"/>
                  <w:left w:val="nil"/>
                  <w:bottom w:val="nil"/>
                  <w:right w:val="nil"/>
                </w:tcBorders>
                <w:tcMar>
                  <w:top w:w="160" w:type="dxa"/>
                  <w:left w:w="120" w:type="dxa"/>
                  <w:bottom w:w="100" w:type="dxa"/>
                  <w:right w:w="120" w:type="dxa"/>
                </w:tcMar>
                <w:vAlign w:val="center"/>
                <w:hideMark/>
              </w:tcPr>
            </w:tcPrChange>
          </w:tcPr>
          <w:p w:rsidR="00DC258E" w:rsidRDefault="00DC258E">
            <w:pPr>
              <w:pStyle w:val="figuretext"/>
              <w:rPr>
                <w:u w:val="single"/>
              </w:rPr>
            </w:pPr>
            <w:r>
              <w:rPr>
                <w:w w:val="100"/>
                <w:u w:val="single"/>
              </w:rPr>
              <w:t>6</w:t>
            </w:r>
          </w:p>
        </w:tc>
        <w:tc>
          <w:tcPr>
            <w:tcW w:w="2457" w:type="dxa"/>
            <w:gridSpan w:val="2"/>
            <w:tcBorders>
              <w:top w:val="single" w:sz="12" w:space="0" w:color="000000"/>
              <w:left w:val="nil"/>
              <w:bottom w:val="nil"/>
              <w:right w:val="nil"/>
            </w:tcBorders>
            <w:tcMar>
              <w:top w:w="160" w:type="dxa"/>
              <w:left w:w="120" w:type="dxa"/>
              <w:bottom w:w="100" w:type="dxa"/>
              <w:right w:w="120" w:type="dxa"/>
            </w:tcMar>
            <w:vAlign w:val="center"/>
            <w:hideMark/>
            <w:tcPrChange w:id="38" w:author="Lei Huang" w:date="2016-12-27T07:58:00Z">
              <w:tcPr>
                <w:tcW w:w="2457" w:type="dxa"/>
                <w:gridSpan w:val="3"/>
                <w:tcBorders>
                  <w:top w:val="single" w:sz="12" w:space="0" w:color="000000"/>
                  <w:left w:val="nil"/>
                  <w:bottom w:val="nil"/>
                  <w:right w:val="nil"/>
                </w:tcBorders>
                <w:tcMar>
                  <w:top w:w="160" w:type="dxa"/>
                  <w:left w:w="120" w:type="dxa"/>
                  <w:bottom w:w="100" w:type="dxa"/>
                  <w:right w:w="120" w:type="dxa"/>
                </w:tcMar>
                <w:vAlign w:val="center"/>
                <w:hideMark/>
              </w:tcPr>
            </w:tcPrChange>
          </w:tcPr>
          <w:p w:rsidR="00DC258E" w:rsidRDefault="00DC258E">
            <w:pPr>
              <w:pStyle w:val="figuretext"/>
              <w:rPr>
                <w:u w:val="single"/>
              </w:rPr>
            </w:pPr>
            <w:r>
              <w:rPr>
                <w:w w:val="100"/>
                <w:u w:val="single"/>
              </w:rPr>
              <w:t>1</w:t>
            </w:r>
          </w:p>
        </w:tc>
        <w:tc>
          <w:tcPr>
            <w:tcW w:w="2410" w:type="dxa"/>
            <w:tcBorders>
              <w:top w:val="single" w:sz="12" w:space="0" w:color="000000"/>
              <w:left w:val="nil"/>
              <w:bottom w:val="nil"/>
              <w:right w:val="nil"/>
            </w:tcBorders>
            <w:hideMark/>
            <w:tcPrChange w:id="39" w:author="Lei Huang" w:date="2016-12-27T07:58:00Z">
              <w:tcPr>
                <w:tcW w:w="2410" w:type="dxa"/>
                <w:gridSpan w:val="2"/>
                <w:tcBorders>
                  <w:top w:val="single" w:sz="12" w:space="0" w:color="000000"/>
                  <w:left w:val="nil"/>
                  <w:bottom w:val="nil"/>
                  <w:right w:val="nil"/>
                </w:tcBorders>
                <w:hideMark/>
              </w:tcPr>
            </w:tcPrChange>
          </w:tcPr>
          <w:p w:rsidR="00DC258E" w:rsidRDefault="00DC258E">
            <w:pPr>
              <w:pStyle w:val="figuretext"/>
              <w:rPr>
                <w:w w:val="100"/>
                <w:u w:val="single"/>
              </w:rPr>
            </w:pPr>
            <w:r>
              <w:rPr>
                <w:w w:val="100"/>
                <w:u w:val="single"/>
              </w:rPr>
              <w:t>1</w:t>
            </w:r>
          </w:p>
        </w:tc>
      </w:tr>
      <w:tr w:rsidR="00DC258E" w:rsidTr="00DC258E">
        <w:trPr>
          <w:jc w:val="center"/>
        </w:trPr>
        <w:tc>
          <w:tcPr>
            <w:tcW w:w="8085" w:type="dxa"/>
            <w:gridSpan w:val="5"/>
            <w:vAlign w:val="center"/>
            <w:hideMark/>
          </w:tcPr>
          <w:p w:rsidR="00DC258E" w:rsidRPr="009C403E" w:rsidRDefault="00DC258E" w:rsidP="00061FD1">
            <w:pPr>
              <w:pStyle w:val="IEEEStdsRegularFigureCaption"/>
              <w:rPr>
                <w:u w:val="single"/>
              </w:rPr>
            </w:pPr>
            <w:r>
              <w:t>—</w:t>
            </w:r>
            <w:r w:rsidRPr="009C403E">
              <w:t xml:space="preserve"> </w:t>
            </w:r>
            <w:r w:rsidR="00F146B4" w:rsidRPr="009C403E">
              <w:t>Me</w:t>
            </w:r>
            <w:r w:rsidRPr="009C403E">
              <w:t>a</w:t>
            </w:r>
            <w:r w:rsidR="00F146B4">
              <w:t>s</w:t>
            </w:r>
            <w:r w:rsidRPr="009C403E">
              <w:t>urement Configuration field format</w:t>
            </w:r>
            <w:r w:rsidR="00F146B4" w:rsidRPr="009C403E">
              <w:rPr>
                <w:vanish/>
                <w:u w:val="single"/>
              </w:rPr>
              <w:t xml:space="preserve"> </w:t>
            </w:r>
            <w:r w:rsidRPr="009C403E">
              <w:rPr>
                <w:vanish/>
                <w:u w:val="single"/>
              </w:rPr>
              <w:t>(11ad)</w:t>
            </w:r>
          </w:p>
        </w:tc>
      </w:tr>
    </w:tbl>
    <w:p w:rsidR="00DC258E" w:rsidRDefault="00DC258E" w:rsidP="009C403E">
      <w:pPr>
        <w:pStyle w:val="IEEEStdsParagraph"/>
        <w:rPr>
          <w:rFonts w:eastAsia="MS Mincho"/>
          <w:u w:val="single"/>
        </w:rPr>
      </w:pPr>
    </w:p>
    <w:p w:rsidR="003079F8" w:rsidRDefault="003079F8" w:rsidP="009C403E">
      <w:pPr>
        <w:pStyle w:val="IEEEStdsParagraph"/>
        <w:rPr>
          <w:u w:val="single"/>
        </w:rPr>
      </w:pPr>
      <w:r>
        <w:rPr>
          <w:u w:val="single"/>
        </w:rPr>
        <w:t xml:space="preserve">The Measurement Channel Bitmap subfield indicates one or multiple 2.16GHz channels for which the measurement request applies. Starting with the MSB, the </w:t>
      </w:r>
      <w:r>
        <w:rPr>
          <w:i/>
          <w:u w:val="single"/>
        </w:rPr>
        <w:t>i</w:t>
      </w:r>
      <w:r>
        <w:rPr>
          <w:u w:val="single"/>
        </w:rPr>
        <w:t xml:space="preserve">-th bit of the Measurement Channel Bitmap subfield sets to 1 to indicate the 2.16GHz channel with channel number </w:t>
      </w:r>
      <w:r>
        <w:rPr>
          <w:i/>
          <w:u w:val="single"/>
        </w:rPr>
        <w:t>i</w:t>
      </w:r>
      <w:r>
        <w:rPr>
          <w:u w:val="single"/>
        </w:rPr>
        <w:t xml:space="preserve"> for which the measurement request applies. The </w:t>
      </w:r>
      <w:r>
        <w:rPr>
          <w:i/>
          <w:u w:val="single"/>
        </w:rPr>
        <w:t>i</w:t>
      </w:r>
      <w:r>
        <w:rPr>
          <w:u w:val="single"/>
        </w:rPr>
        <w:t xml:space="preserve">-th bit of the Measurement Channel Bitmap subfield sets to 0 to indicate the 2.16GHz channel with channel number </w:t>
      </w:r>
      <w:r>
        <w:rPr>
          <w:i/>
          <w:u w:val="single"/>
        </w:rPr>
        <w:t xml:space="preserve">i </w:t>
      </w:r>
      <w:r>
        <w:rPr>
          <w:u w:val="single"/>
        </w:rPr>
        <w:t xml:space="preserve">for which the measurement request does not apply. Notice that the Measurement Channel Bitmap subfield also indicates the number of requested 2.16GHz channels, </w:t>
      </w:r>
      <w:proofErr w:type="spellStart"/>
      <w:r>
        <w:rPr>
          <w:i/>
          <w:u w:val="single"/>
        </w:rPr>
        <w:t>N</w:t>
      </w:r>
      <w:r>
        <w:rPr>
          <w:i/>
          <w:u w:val="single"/>
          <w:vertAlign w:val="subscript"/>
        </w:rPr>
        <w:t>ch</w:t>
      </w:r>
      <w:proofErr w:type="spellEnd"/>
      <w:r>
        <w:rPr>
          <w:u w:val="single"/>
        </w:rPr>
        <w:t>.</w:t>
      </w:r>
    </w:p>
    <w:p w:rsidR="003079F8" w:rsidRDefault="003079F8" w:rsidP="009C403E">
      <w:pPr>
        <w:pStyle w:val="T"/>
      </w:pPr>
      <w:r>
        <w:rPr>
          <w:w w:val="100"/>
          <w:u w:val="single"/>
        </w:rPr>
        <w:t xml:space="preserve">The Channel Measurement Report Method subfield indicates the method that is to be used by the Requested STA to report the results of measurements over multiple 2.16GHz channels in the measurement report. The Channel Measurement Report Method subfield sets to 0 to indicate the results of measurements over all the requested 2.16GHz channels during each measurement time block are reported per 2.16GHz channel. The Channel Measurement Report Method subfield sets to 1 to indicate the averaged results of concurrent measurements over all the requested 2.16GHz channels during each measurement time block are reported. </w:t>
      </w:r>
    </w:p>
    <w:p w:rsidR="003079F8" w:rsidRDefault="003079F8" w:rsidP="003079F8">
      <w:pPr>
        <w:pStyle w:val="T"/>
        <w:rPr>
          <w:ins w:id="40" w:author="Lei Huang" w:date="2016-12-27T08:08:00Z"/>
          <w:w w:val="100"/>
          <w:u w:val="single"/>
        </w:rPr>
      </w:pPr>
      <w:r>
        <w:rPr>
          <w:w w:val="100"/>
          <w:u w:val="single"/>
        </w:rPr>
        <w:t xml:space="preserve">The Antenna Measurement Report Method subfield indicates the method that is to be used by the Requested STA to report the results of concurrent measurements using multiple Rx antennas in the measurement report. The Antenna Measurement Report Method subfield sets to 0 to indicate the results of concurrent measurements over each requested 2.16GHz channel using multiple Rx antennas during a measurement time block are reported per Rx antenna. The Antenna Measurement Report Method subfield sets to 1 to indicate the averaged results of concurrent measurements over each requested 2.16GHz channel using multiple Rx antennas during a measurement time block are reported. </w:t>
      </w:r>
    </w:p>
    <w:p w:rsidR="00B818C6" w:rsidRDefault="00B818C6" w:rsidP="003079F8">
      <w:pPr>
        <w:pStyle w:val="T"/>
        <w:rPr>
          <w:ins w:id="41" w:author="Lei Huang" w:date="2016-12-27T08:08:00Z"/>
          <w:w w:val="100"/>
          <w:u w:val="single"/>
        </w:rPr>
      </w:pPr>
    </w:p>
    <w:p w:rsidR="00B818C6" w:rsidRPr="00B818C6" w:rsidRDefault="00B818C6" w:rsidP="00B818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2" w:author="Lei Huang" w:date="2016-12-27T08:08:00Z"/>
          <w:rFonts w:eastAsia="SimSun"/>
          <w:b/>
          <w:i/>
          <w:color w:val="000000"/>
          <w:sz w:val="20"/>
          <w:szCs w:val="20"/>
          <w:lang w:eastAsia="zh-CN"/>
        </w:rPr>
      </w:pPr>
      <w:ins w:id="43" w:author="Lei Huang" w:date="2016-12-27T08:08:00Z">
        <w:r w:rsidRPr="00B818C6">
          <w:rPr>
            <w:rFonts w:eastAsia="SimSun"/>
            <w:b/>
            <w:bCs/>
            <w:i/>
            <w:iCs/>
            <w:color w:val="000000"/>
            <w:w w:val="0"/>
            <w:sz w:val="20"/>
            <w:szCs w:val="20"/>
            <w:lang w:eastAsia="zh-CN"/>
          </w:rPr>
          <w:t xml:space="preserve">Change Table 9-104 (Optional </w:t>
        </w:r>
        <w:proofErr w:type="spellStart"/>
        <w:r w:rsidRPr="00B818C6">
          <w:rPr>
            <w:rFonts w:eastAsia="SimSun"/>
            <w:b/>
            <w:bCs/>
            <w:i/>
            <w:iCs/>
            <w:color w:val="000000"/>
            <w:w w:val="0"/>
            <w:sz w:val="20"/>
            <w:szCs w:val="20"/>
            <w:lang w:eastAsia="zh-CN"/>
          </w:rPr>
          <w:t>subelement</w:t>
        </w:r>
        <w:proofErr w:type="spellEnd"/>
        <w:r w:rsidRPr="00B818C6">
          <w:rPr>
            <w:rFonts w:eastAsia="SimSun"/>
            <w:b/>
            <w:bCs/>
            <w:i/>
            <w:iCs/>
            <w:color w:val="000000"/>
            <w:w w:val="0"/>
            <w:sz w:val="20"/>
            <w:szCs w:val="20"/>
            <w:lang w:eastAsia="zh-CN"/>
          </w:rPr>
          <w:t xml:space="preserve"> IDs for Directional Channel Quality request) as follows</w:t>
        </w:r>
        <w:r w:rsidRPr="00B818C6">
          <w:rPr>
            <w:rFonts w:eastAsia="SimSun"/>
            <w:b/>
            <w:i/>
            <w:color w:val="000000"/>
            <w:sz w:val="20"/>
            <w:szCs w:val="20"/>
            <w:lang w:eastAsia="zh-CN"/>
          </w:rPr>
          <w:t>:</w:t>
        </w:r>
      </w:ins>
    </w:p>
    <w:p w:rsidR="00B818C6" w:rsidRDefault="00B818C6" w:rsidP="00B818C6">
      <w:pPr>
        <w:pStyle w:val="T"/>
        <w:rPr>
          <w:ins w:id="44" w:author="Lei Huang" w:date="2016-12-27T08:08: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3255"/>
        <w:gridCol w:w="1276"/>
      </w:tblGrid>
      <w:tr w:rsidR="00B818C6" w:rsidTr="005B4ED7">
        <w:trPr>
          <w:jc w:val="center"/>
          <w:ins w:id="45" w:author="Lei Huang" w:date="2016-12-27T08:08:00Z"/>
        </w:trPr>
        <w:tc>
          <w:tcPr>
            <w:tcW w:w="6131" w:type="dxa"/>
            <w:gridSpan w:val="3"/>
            <w:tcBorders>
              <w:top w:val="nil"/>
              <w:left w:val="nil"/>
              <w:bottom w:val="nil"/>
              <w:right w:val="nil"/>
            </w:tcBorders>
            <w:tcMar>
              <w:top w:w="120" w:type="dxa"/>
              <w:left w:w="120" w:type="dxa"/>
              <w:bottom w:w="60" w:type="dxa"/>
              <w:right w:w="120" w:type="dxa"/>
            </w:tcMar>
            <w:vAlign w:val="center"/>
          </w:tcPr>
          <w:p w:rsidR="00B818C6" w:rsidRDefault="00B818C6" w:rsidP="00B818C6">
            <w:pPr>
              <w:pStyle w:val="TableTitle"/>
              <w:numPr>
                <w:ilvl w:val="0"/>
                <w:numId w:val="11"/>
              </w:numPr>
              <w:rPr>
                <w:ins w:id="46" w:author="Lei Huang" w:date="2016-12-27T08:08:00Z"/>
              </w:rPr>
            </w:pPr>
            <w:ins w:id="47" w:author="Lei Huang" w:date="2016-12-27T08:08:00Z">
              <w:r>
                <w:rPr>
                  <w:w w:val="100"/>
                </w:rPr>
                <w:lastRenderedPageBreak/>
                <w:t xml:space="preserve">Optional </w:t>
              </w:r>
              <w:r>
                <w:rPr>
                  <w:vanish/>
                  <w:w w:val="100"/>
                </w:rPr>
                <w:t>(#1431)</w:t>
              </w:r>
              <w:proofErr w:type="spellStart"/>
              <w:r>
                <w:rPr>
                  <w:w w:val="100"/>
                </w:rPr>
                <w:t>subelement</w:t>
              </w:r>
              <w:proofErr w:type="spellEnd"/>
              <w:r>
                <w:rPr>
                  <w:w w:val="100"/>
                </w:rPr>
                <w:t xml:space="preserve"> IDs for </w:t>
              </w:r>
              <w:r>
                <w:rPr>
                  <w:vanish/>
                  <w:w w:val="100"/>
                </w:rPr>
                <w:t>(#3637)</w:t>
              </w:r>
              <w:r>
                <w:rPr>
                  <w:w w:val="100"/>
                </w:rPr>
                <w:t>Directional Channel Quality request</w:t>
              </w:r>
              <w:r>
                <w:rPr>
                  <w:vanish/>
                  <w:w w:val="100"/>
                </w:rPr>
                <w:t>(11ad)(#1429)</w:t>
              </w:r>
            </w:ins>
          </w:p>
        </w:tc>
      </w:tr>
      <w:tr w:rsidR="00B818C6" w:rsidTr="005B4ED7">
        <w:trPr>
          <w:trHeight w:val="440"/>
          <w:jc w:val="center"/>
          <w:ins w:id="48" w:author="Lei Huang" w:date="2016-12-27T08:08:00Z"/>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818C6" w:rsidRDefault="00B818C6" w:rsidP="005B4ED7">
            <w:pPr>
              <w:pStyle w:val="CellHeading"/>
              <w:rPr>
                <w:ins w:id="49" w:author="Lei Huang" w:date="2016-12-27T08:08:00Z"/>
              </w:rPr>
            </w:pPr>
            <w:proofErr w:type="spellStart"/>
            <w:ins w:id="50" w:author="Lei Huang" w:date="2016-12-27T08:08:00Z">
              <w:r>
                <w:rPr>
                  <w:w w:val="100"/>
                </w:rPr>
                <w:t>Subelement</w:t>
              </w:r>
              <w:proofErr w:type="spellEnd"/>
              <w:r>
                <w:rPr>
                  <w:w w:val="100"/>
                </w:rPr>
                <w:t xml:space="preserve"> ID</w:t>
              </w:r>
            </w:ins>
          </w:p>
        </w:tc>
        <w:tc>
          <w:tcPr>
            <w:tcW w:w="3255"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818C6" w:rsidRDefault="00B818C6" w:rsidP="005B4ED7">
            <w:pPr>
              <w:pStyle w:val="CellHeading"/>
              <w:rPr>
                <w:ins w:id="51" w:author="Lei Huang" w:date="2016-12-27T08:08:00Z"/>
              </w:rPr>
            </w:pPr>
            <w:ins w:id="52" w:author="Lei Huang" w:date="2016-12-27T08:08:00Z">
              <w:r>
                <w:rPr>
                  <w:w w:val="100"/>
                </w:rPr>
                <w:t>Name</w:t>
              </w:r>
            </w:ins>
          </w:p>
        </w:tc>
        <w:tc>
          <w:tcPr>
            <w:tcW w:w="1276"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818C6" w:rsidRDefault="00B818C6" w:rsidP="005B4ED7">
            <w:pPr>
              <w:pStyle w:val="CellHeading"/>
              <w:rPr>
                <w:ins w:id="53" w:author="Lei Huang" w:date="2016-12-27T08:08:00Z"/>
              </w:rPr>
            </w:pPr>
            <w:ins w:id="54" w:author="Lei Huang" w:date="2016-12-27T08:08:00Z">
              <w:r>
                <w:rPr>
                  <w:w w:val="100"/>
                </w:rPr>
                <w:t>Extensible</w:t>
              </w:r>
            </w:ins>
          </w:p>
        </w:tc>
      </w:tr>
      <w:tr w:rsidR="00B818C6" w:rsidTr="005B4ED7">
        <w:trPr>
          <w:trHeight w:val="181"/>
          <w:jc w:val="center"/>
          <w:ins w:id="55" w:author="Lei Huang" w:date="2016-12-27T08:08:00Z"/>
        </w:trPr>
        <w:tc>
          <w:tcPr>
            <w:tcW w:w="16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818C6" w:rsidRDefault="00B818C6" w:rsidP="005B4ED7">
            <w:pPr>
              <w:pStyle w:val="Body"/>
              <w:suppressAutoHyphens/>
              <w:spacing w:before="0" w:line="200" w:lineRule="atLeast"/>
              <w:jc w:val="center"/>
              <w:rPr>
                <w:ins w:id="56" w:author="Lei Huang" w:date="2016-12-27T08:08:00Z"/>
                <w:sz w:val="18"/>
                <w:szCs w:val="18"/>
              </w:rPr>
            </w:pPr>
            <w:ins w:id="57" w:author="Lei Huang" w:date="2016-12-27T08:08:00Z">
              <w:r>
                <w:rPr>
                  <w:w w:val="100"/>
                  <w:sz w:val="18"/>
                  <w:szCs w:val="18"/>
                </w:rPr>
                <w:t>0</w:t>
              </w:r>
            </w:ins>
          </w:p>
        </w:tc>
        <w:tc>
          <w:tcPr>
            <w:tcW w:w="3255"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818C6" w:rsidRDefault="00B818C6" w:rsidP="005B4ED7">
            <w:pPr>
              <w:pStyle w:val="CellBody"/>
              <w:rPr>
                <w:ins w:id="58" w:author="Lei Huang" w:date="2016-12-27T08:08:00Z"/>
              </w:rPr>
            </w:pPr>
            <w:ins w:id="59" w:author="Lei Huang" w:date="2016-12-27T08:08:00Z">
              <w:r>
                <w:rPr>
                  <w:w w:val="100"/>
                </w:rPr>
                <w:t>Reserved</w:t>
              </w:r>
            </w:ins>
          </w:p>
        </w:tc>
        <w:tc>
          <w:tcPr>
            <w:tcW w:w="1276"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818C6" w:rsidRDefault="00B818C6" w:rsidP="005B4ED7">
            <w:pPr>
              <w:pStyle w:val="Body"/>
              <w:suppressAutoHyphens/>
              <w:spacing w:before="0" w:line="200" w:lineRule="atLeast"/>
              <w:jc w:val="center"/>
              <w:rPr>
                <w:ins w:id="60" w:author="Lei Huang" w:date="2016-12-27T08:08:00Z"/>
                <w:sz w:val="18"/>
                <w:szCs w:val="18"/>
              </w:rPr>
            </w:pPr>
          </w:p>
        </w:tc>
      </w:tr>
      <w:tr w:rsidR="00B818C6" w:rsidTr="005B4ED7">
        <w:trPr>
          <w:trHeight w:val="214"/>
          <w:jc w:val="center"/>
          <w:ins w:id="61" w:author="Lei Huang" w:date="2016-12-27T08:08:00Z"/>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818C6" w:rsidRDefault="00B818C6" w:rsidP="005B4ED7">
            <w:pPr>
              <w:pStyle w:val="Body"/>
              <w:suppressAutoHyphens/>
              <w:spacing w:before="0" w:line="200" w:lineRule="atLeast"/>
              <w:jc w:val="center"/>
              <w:rPr>
                <w:ins w:id="62" w:author="Lei Huang" w:date="2016-12-27T08:08:00Z"/>
                <w:sz w:val="18"/>
                <w:szCs w:val="18"/>
              </w:rPr>
            </w:pPr>
            <w:ins w:id="63" w:author="Lei Huang" w:date="2016-12-27T08:08:00Z">
              <w:r>
                <w:rPr>
                  <w:w w:val="100"/>
                  <w:sz w:val="18"/>
                  <w:szCs w:val="18"/>
                </w:rPr>
                <w:t>1</w:t>
              </w:r>
            </w:ins>
          </w:p>
        </w:tc>
        <w:tc>
          <w:tcPr>
            <w:tcW w:w="325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818C6" w:rsidRDefault="00B818C6" w:rsidP="005B4ED7">
            <w:pPr>
              <w:pStyle w:val="CellBody"/>
              <w:rPr>
                <w:ins w:id="64" w:author="Lei Huang" w:date="2016-12-27T08:08:00Z"/>
              </w:rPr>
            </w:pPr>
            <w:ins w:id="65" w:author="Lei Huang" w:date="2016-12-27T08:08:00Z">
              <w:r>
                <w:rPr>
                  <w:w w:val="100"/>
                </w:rPr>
                <w:t>Directional Channel Quality Reporting</w:t>
              </w:r>
              <w:r>
                <w:rPr>
                  <w:vanish/>
                  <w:w w:val="100"/>
                </w:rPr>
                <w:t>(#2041)</w:t>
              </w:r>
            </w:ins>
          </w:p>
        </w:tc>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818C6" w:rsidRDefault="00B818C6" w:rsidP="005B4ED7">
            <w:pPr>
              <w:pStyle w:val="Body"/>
              <w:suppressAutoHyphens/>
              <w:spacing w:before="0" w:line="200" w:lineRule="atLeast"/>
              <w:jc w:val="center"/>
              <w:rPr>
                <w:ins w:id="66" w:author="Lei Huang" w:date="2016-12-27T08:08:00Z"/>
                <w:sz w:val="18"/>
                <w:szCs w:val="18"/>
              </w:rPr>
            </w:pPr>
            <w:ins w:id="67" w:author="Lei Huang" w:date="2016-12-27T08:08:00Z">
              <w:r>
                <w:rPr>
                  <w:w w:val="100"/>
                  <w:sz w:val="18"/>
                  <w:szCs w:val="18"/>
                </w:rPr>
                <w:t>Yes</w:t>
              </w:r>
            </w:ins>
          </w:p>
        </w:tc>
      </w:tr>
      <w:tr w:rsidR="00B818C6" w:rsidTr="005B4ED7">
        <w:trPr>
          <w:trHeight w:val="235"/>
          <w:jc w:val="center"/>
          <w:ins w:id="68" w:author="Lei Huang" w:date="2016-12-27T08:08:00Z"/>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818C6" w:rsidRPr="005B4ED7" w:rsidRDefault="00B818C6" w:rsidP="005B4ED7">
            <w:pPr>
              <w:pStyle w:val="Body"/>
              <w:suppressAutoHyphens/>
              <w:spacing w:before="0" w:line="200" w:lineRule="atLeast"/>
              <w:jc w:val="center"/>
              <w:rPr>
                <w:ins w:id="69" w:author="Lei Huang" w:date="2016-12-27T08:08:00Z"/>
                <w:w w:val="100"/>
                <w:sz w:val="18"/>
                <w:szCs w:val="18"/>
                <w:u w:val="single"/>
              </w:rPr>
            </w:pPr>
            <w:ins w:id="70" w:author="Lei Huang" w:date="2016-12-27T08:08:00Z">
              <w:r w:rsidRPr="005B4ED7">
                <w:rPr>
                  <w:w w:val="100"/>
                  <w:sz w:val="18"/>
                  <w:szCs w:val="18"/>
                  <w:u w:val="single"/>
                </w:rPr>
                <w:t>2</w:t>
              </w:r>
            </w:ins>
          </w:p>
        </w:tc>
        <w:tc>
          <w:tcPr>
            <w:tcW w:w="325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818C6" w:rsidRPr="005B4ED7" w:rsidRDefault="00B818C6" w:rsidP="005B4ED7">
            <w:pPr>
              <w:pStyle w:val="CellBody"/>
              <w:rPr>
                <w:ins w:id="71" w:author="Lei Huang" w:date="2016-12-27T08:08:00Z"/>
                <w:w w:val="100"/>
                <w:u w:val="single"/>
              </w:rPr>
            </w:pPr>
            <w:ins w:id="72" w:author="Lei Huang" w:date="2016-12-27T08:08:00Z">
              <w:r w:rsidRPr="005B4ED7">
                <w:rPr>
                  <w:w w:val="100"/>
                  <w:u w:val="single"/>
                </w:rPr>
                <w:t>Extended Measurement Configuration</w:t>
              </w:r>
            </w:ins>
          </w:p>
        </w:tc>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818C6" w:rsidRPr="005B4ED7" w:rsidRDefault="00B818C6" w:rsidP="005B4ED7">
            <w:pPr>
              <w:pStyle w:val="Body"/>
              <w:suppressAutoHyphens/>
              <w:spacing w:before="0" w:line="200" w:lineRule="atLeast"/>
              <w:jc w:val="center"/>
              <w:rPr>
                <w:ins w:id="73" w:author="Lei Huang" w:date="2016-12-27T08:08:00Z"/>
                <w:sz w:val="18"/>
                <w:szCs w:val="18"/>
                <w:u w:val="single"/>
              </w:rPr>
            </w:pPr>
            <w:ins w:id="74" w:author="Lei Huang" w:date="2016-12-27T08:08:00Z">
              <w:r w:rsidRPr="005B4ED7">
                <w:rPr>
                  <w:sz w:val="18"/>
                  <w:szCs w:val="18"/>
                  <w:u w:val="single"/>
                </w:rPr>
                <w:t>Yes</w:t>
              </w:r>
            </w:ins>
          </w:p>
        </w:tc>
      </w:tr>
      <w:tr w:rsidR="00B818C6" w:rsidTr="005B4ED7">
        <w:trPr>
          <w:trHeight w:val="113"/>
          <w:jc w:val="center"/>
          <w:ins w:id="75" w:author="Lei Huang" w:date="2016-12-27T08:08:00Z"/>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818C6" w:rsidRDefault="00B818C6" w:rsidP="005B4ED7">
            <w:pPr>
              <w:pStyle w:val="Body"/>
              <w:suppressAutoHyphens/>
              <w:spacing w:before="0" w:line="200" w:lineRule="atLeast"/>
              <w:jc w:val="center"/>
              <w:rPr>
                <w:ins w:id="76" w:author="Lei Huang" w:date="2016-12-27T08:08:00Z"/>
                <w:sz w:val="18"/>
                <w:szCs w:val="18"/>
              </w:rPr>
            </w:pPr>
            <w:ins w:id="77" w:author="Lei Huang" w:date="2016-12-27T08:08:00Z">
              <w:r w:rsidRPr="005B4ED7">
                <w:rPr>
                  <w:strike/>
                  <w:w w:val="100"/>
                  <w:sz w:val="18"/>
                  <w:szCs w:val="18"/>
                </w:rPr>
                <w:t>2</w:t>
              </w:r>
              <w:r>
                <w:rPr>
                  <w:w w:val="100"/>
                  <w:sz w:val="18"/>
                  <w:szCs w:val="18"/>
                </w:rPr>
                <w:t>3–220</w:t>
              </w:r>
            </w:ins>
          </w:p>
        </w:tc>
        <w:tc>
          <w:tcPr>
            <w:tcW w:w="325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818C6" w:rsidRDefault="00B818C6" w:rsidP="005B4ED7">
            <w:pPr>
              <w:pStyle w:val="CellBody"/>
              <w:rPr>
                <w:ins w:id="78" w:author="Lei Huang" w:date="2016-12-27T08:08:00Z"/>
              </w:rPr>
            </w:pPr>
            <w:ins w:id="79" w:author="Lei Huang" w:date="2016-12-27T08:08:00Z">
              <w:r>
                <w:rPr>
                  <w:w w:val="100"/>
                </w:rPr>
                <w:t>Reserved</w:t>
              </w:r>
            </w:ins>
          </w:p>
        </w:tc>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818C6" w:rsidRDefault="00B818C6" w:rsidP="005B4ED7">
            <w:pPr>
              <w:pStyle w:val="Body"/>
              <w:suppressAutoHyphens/>
              <w:spacing w:before="0" w:line="200" w:lineRule="atLeast"/>
              <w:jc w:val="center"/>
              <w:rPr>
                <w:ins w:id="80" w:author="Lei Huang" w:date="2016-12-27T08:08:00Z"/>
                <w:sz w:val="18"/>
                <w:szCs w:val="18"/>
              </w:rPr>
            </w:pPr>
          </w:p>
        </w:tc>
      </w:tr>
      <w:tr w:rsidR="00B818C6" w:rsidTr="005B4ED7">
        <w:trPr>
          <w:trHeight w:val="159"/>
          <w:jc w:val="center"/>
          <w:ins w:id="81" w:author="Lei Huang" w:date="2016-12-27T08:08:00Z"/>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818C6" w:rsidRDefault="00B818C6" w:rsidP="005B4ED7">
            <w:pPr>
              <w:pStyle w:val="Body"/>
              <w:suppressAutoHyphens/>
              <w:spacing w:before="0" w:line="200" w:lineRule="atLeast"/>
              <w:jc w:val="center"/>
              <w:rPr>
                <w:ins w:id="82" w:author="Lei Huang" w:date="2016-12-27T08:08:00Z"/>
                <w:sz w:val="18"/>
                <w:szCs w:val="18"/>
              </w:rPr>
            </w:pPr>
            <w:ins w:id="83" w:author="Lei Huang" w:date="2016-12-27T08:08:00Z">
              <w:r>
                <w:rPr>
                  <w:w w:val="100"/>
                  <w:sz w:val="18"/>
                  <w:szCs w:val="18"/>
                </w:rPr>
                <w:t>221</w:t>
              </w:r>
            </w:ins>
          </w:p>
        </w:tc>
        <w:tc>
          <w:tcPr>
            <w:tcW w:w="325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818C6" w:rsidRDefault="00B818C6" w:rsidP="005B4ED7">
            <w:pPr>
              <w:pStyle w:val="CellBody"/>
              <w:rPr>
                <w:ins w:id="84" w:author="Lei Huang" w:date="2016-12-27T08:08:00Z"/>
              </w:rPr>
            </w:pPr>
            <w:ins w:id="85" w:author="Lei Huang" w:date="2016-12-27T08:08:00Z">
              <w:r>
                <w:rPr>
                  <w:w w:val="100"/>
                </w:rPr>
                <w:t>Vendor Specific</w:t>
              </w:r>
            </w:ins>
          </w:p>
        </w:tc>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818C6" w:rsidRDefault="00B818C6" w:rsidP="005B4ED7">
            <w:pPr>
              <w:pStyle w:val="Body"/>
              <w:suppressAutoHyphens/>
              <w:spacing w:before="0" w:line="200" w:lineRule="atLeast"/>
              <w:jc w:val="center"/>
              <w:rPr>
                <w:ins w:id="86" w:author="Lei Huang" w:date="2016-12-27T08:08:00Z"/>
                <w:sz w:val="18"/>
                <w:szCs w:val="18"/>
              </w:rPr>
            </w:pPr>
          </w:p>
        </w:tc>
      </w:tr>
      <w:tr w:rsidR="00B818C6" w:rsidTr="005B4ED7">
        <w:trPr>
          <w:trHeight w:val="238"/>
          <w:jc w:val="center"/>
          <w:ins w:id="87" w:author="Lei Huang" w:date="2016-12-27T08:08:00Z"/>
        </w:trPr>
        <w:tc>
          <w:tcPr>
            <w:tcW w:w="1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818C6" w:rsidRDefault="00B818C6" w:rsidP="005B4ED7">
            <w:pPr>
              <w:pStyle w:val="Body"/>
              <w:suppressAutoHyphens/>
              <w:spacing w:before="0" w:line="200" w:lineRule="atLeast"/>
              <w:jc w:val="center"/>
              <w:rPr>
                <w:ins w:id="88" w:author="Lei Huang" w:date="2016-12-27T08:08:00Z"/>
                <w:sz w:val="18"/>
                <w:szCs w:val="18"/>
              </w:rPr>
            </w:pPr>
            <w:ins w:id="89" w:author="Lei Huang" w:date="2016-12-27T08:08:00Z">
              <w:r>
                <w:rPr>
                  <w:w w:val="100"/>
                  <w:sz w:val="18"/>
                  <w:szCs w:val="18"/>
                </w:rPr>
                <w:t xml:space="preserve">222–255 </w:t>
              </w:r>
            </w:ins>
          </w:p>
        </w:tc>
        <w:tc>
          <w:tcPr>
            <w:tcW w:w="3255"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818C6" w:rsidRDefault="00B818C6" w:rsidP="005B4ED7">
            <w:pPr>
              <w:pStyle w:val="CellBody"/>
              <w:rPr>
                <w:ins w:id="90" w:author="Lei Huang" w:date="2016-12-27T08:08:00Z"/>
              </w:rPr>
            </w:pPr>
            <w:ins w:id="91" w:author="Lei Huang" w:date="2016-12-27T08:08:00Z">
              <w:r>
                <w:rPr>
                  <w:w w:val="100"/>
                </w:rPr>
                <w:t>Reserved</w:t>
              </w:r>
            </w:ins>
          </w:p>
        </w:tc>
        <w:tc>
          <w:tcPr>
            <w:tcW w:w="127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818C6" w:rsidRDefault="00B818C6" w:rsidP="005B4ED7">
            <w:pPr>
              <w:pStyle w:val="Body"/>
              <w:suppressAutoHyphens/>
              <w:spacing w:before="0" w:line="200" w:lineRule="atLeast"/>
              <w:jc w:val="center"/>
              <w:rPr>
                <w:ins w:id="92" w:author="Lei Huang" w:date="2016-12-27T08:08:00Z"/>
                <w:sz w:val="18"/>
                <w:szCs w:val="18"/>
              </w:rPr>
            </w:pPr>
          </w:p>
        </w:tc>
      </w:tr>
    </w:tbl>
    <w:p w:rsidR="00B818C6" w:rsidRDefault="00B818C6" w:rsidP="003079F8">
      <w:pPr>
        <w:pStyle w:val="T"/>
        <w:rPr>
          <w:ins w:id="93" w:author="Lei Huang" w:date="2016-12-27T08:09:00Z"/>
          <w:w w:val="100"/>
          <w:u w:val="single"/>
        </w:rPr>
      </w:pPr>
    </w:p>
    <w:p w:rsidR="00997180" w:rsidRPr="00997180" w:rsidRDefault="00997180" w:rsidP="009971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4" w:author="Lei Huang" w:date="2016-12-27T08:10:00Z"/>
          <w:rFonts w:eastAsia="SimSun"/>
          <w:b/>
          <w:bCs/>
          <w:i/>
          <w:iCs/>
          <w:color w:val="000000"/>
          <w:w w:val="0"/>
          <w:sz w:val="20"/>
          <w:szCs w:val="20"/>
          <w:lang w:eastAsia="zh-CN"/>
        </w:rPr>
      </w:pPr>
      <w:ins w:id="95" w:author="Lei Huang" w:date="2016-12-27T08:10:00Z">
        <w:r w:rsidRPr="00997180">
          <w:rPr>
            <w:rFonts w:eastAsia="SimSun"/>
            <w:b/>
            <w:bCs/>
            <w:i/>
            <w:iCs/>
            <w:color w:val="000000"/>
            <w:w w:val="0"/>
            <w:sz w:val="20"/>
            <w:szCs w:val="20"/>
            <w:lang w:eastAsia="zh-CN"/>
          </w:rPr>
          <w:t xml:space="preserve">Insert the paragraphs </w:t>
        </w:r>
        <w:r>
          <w:rPr>
            <w:rFonts w:eastAsia="SimSun"/>
            <w:b/>
            <w:bCs/>
            <w:i/>
            <w:iCs/>
            <w:color w:val="000000"/>
            <w:w w:val="0"/>
            <w:sz w:val="20"/>
            <w:szCs w:val="20"/>
            <w:lang w:eastAsia="zh-CN"/>
          </w:rPr>
          <w:t>after Table 9-105</w:t>
        </w:r>
        <w:r w:rsidRPr="00997180">
          <w:rPr>
            <w:rFonts w:eastAsia="SimSun"/>
            <w:b/>
            <w:bCs/>
            <w:i/>
            <w:iCs/>
            <w:color w:val="000000"/>
            <w:w w:val="0"/>
            <w:sz w:val="20"/>
            <w:szCs w:val="20"/>
            <w:lang w:eastAsia="zh-CN"/>
          </w:rPr>
          <w:t xml:space="preserve">: </w:t>
        </w:r>
      </w:ins>
    </w:p>
    <w:p w:rsidR="00997180" w:rsidDel="00997180" w:rsidRDefault="00997180" w:rsidP="003079F8">
      <w:pPr>
        <w:pStyle w:val="T"/>
        <w:rPr>
          <w:del w:id="96" w:author="Lei Huang" w:date="2016-12-27T08:10:00Z"/>
          <w:w w:val="100"/>
          <w:u w:val="single"/>
        </w:rPr>
      </w:pPr>
    </w:p>
    <w:p w:rsidR="00373FAE" w:rsidRDefault="00373FAE" w:rsidP="003079F8">
      <w:pPr>
        <w:pStyle w:val="T"/>
        <w:rPr>
          <w:ins w:id="97" w:author="Lei Huang" w:date="2016-12-27T08:10:00Z"/>
          <w:w w:val="100"/>
          <w:u w:val="single"/>
        </w:rPr>
      </w:pPr>
      <w:r w:rsidRPr="00373FAE">
        <w:rPr>
          <w:w w:val="100"/>
          <w:u w:val="single"/>
        </w:rPr>
        <w:t xml:space="preserve">The Extended Measurement Configuration </w:t>
      </w:r>
      <w:proofErr w:type="spellStart"/>
      <w:r w:rsidRPr="00373FAE">
        <w:rPr>
          <w:w w:val="100"/>
          <w:u w:val="single"/>
        </w:rPr>
        <w:t>subelement</w:t>
      </w:r>
      <w:proofErr w:type="spellEnd"/>
      <w:r w:rsidRPr="00373FAE">
        <w:rPr>
          <w:w w:val="100"/>
          <w:u w:val="single"/>
        </w:rPr>
        <w:t xml:space="preserve"> contains measurement timing information for the requested 2.16GHz channels excluding the first 2.16GHz channel. When the Extended Measurement Configuration </w:t>
      </w:r>
      <w:proofErr w:type="spellStart"/>
      <w:r w:rsidRPr="00373FAE">
        <w:rPr>
          <w:w w:val="100"/>
          <w:u w:val="single"/>
        </w:rPr>
        <w:t>subelement</w:t>
      </w:r>
      <w:proofErr w:type="spellEnd"/>
      <w:r w:rsidRPr="00373FAE">
        <w:rPr>
          <w:w w:val="100"/>
          <w:u w:val="single"/>
        </w:rPr>
        <w:t xml:space="preserve"> is present, the measurement timing information for the first requested 2.16GHz channel is indicated in the Measurement Start Time field, the Measurement Duration field and Number of Time Blocks field. When the Extended Measurement Configuration </w:t>
      </w:r>
      <w:proofErr w:type="spellStart"/>
      <w:r w:rsidRPr="00373FAE">
        <w:rPr>
          <w:w w:val="100"/>
          <w:u w:val="single"/>
        </w:rPr>
        <w:t>subelement</w:t>
      </w:r>
      <w:proofErr w:type="spellEnd"/>
      <w:r w:rsidRPr="00373FAE">
        <w:rPr>
          <w:w w:val="100"/>
          <w:u w:val="single"/>
        </w:rPr>
        <w:t xml:space="preserve"> is not present, the measurement timing information for all the requested 2.16GHz channels is the same and indicated in the Measurement Start Time field, the Measurement Duration field and Number of Time Blocks field. </w:t>
      </w:r>
      <w:r w:rsidR="00FC6B1A">
        <w:rPr>
          <w:w w:val="100"/>
          <w:u w:val="single"/>
        </w:rPr>
        <w:t>T</w:t>
      </w:r>
      <w:r w:rsidRPr="00373FAE">
        <w:rPr>
          <w:w w:val="100"/>
          <w:u w:val="single"/>
        </w:rPr>
        <w:t xml:space="preserve">he </w:t>
      </w:r>
      <w:r w:rsidR="00FC6B1A" w:rsidRPr="00373FAE">
        <w:rPr>
          <w:w w:val="100"/>
          <w:u w:val="single"/>
        </w:rPr>
        <w:t xml:space="preserve">Extended Measurement Configuration </w:t>
      </w:r>
      <w:proofErr w:type="spellStart"/>
      <w:r w:rsidR="00FC6B1A" w:rsidRPr="00373FAE">
        <w:rPr>
          <w:w w:val="100"/>
          <w:u w:val="single"/>
        </w:rPr>
        <w:t>subelement</w:t>
      </w:r>
      <w:proofErr w:type="spellEnd"/>
      <w:r w:rsidR="00FC6B1A" w:rsidRPr="00373FAE">
        <w:rPr>
          <w:w w:val="100"/>
          <w:u w:val="single"/>
        </w:rPr>
        <w:t xml:space="preserve"> </w:t>
      </w:r>
      <w:r w:rsidR="00FC6B1A">
        <w:rPr>
          <w:w w:val="100"/>
          <w:u w:val="single"/>
        </w:rPr>
        <w:t>shall be</w:t>
      </w:r>
      <w:r w:rsidRPr="00373FAE">
        <w:rPr>
          <w:w w:val="100"/>
          <w:u w:val="single"/>
        </w:rPr>
        <w:t xml:space="preserve"> put int</w:t>
      </w:r>
      <w:r w:rsidR="00FC6B1A">
        <w:rPr>
          <w:w w:val="100"/>
          <w:u w:val="single"/>
        </w:rPr>
        <w:t xml:space="preserve">o the optional </w:t>
      </w:r>
      <w:proofErr w:type="spellStart"/>
      <w:r w:rsidR="00FC6B1A">
        <w:rPr>
          <w:w w:val="100"/>
          <w:u w:val="single"/>
        </w:rPr>
        <w:t>subelement</w:t>
      </w:r>
      <w:proofErr w:type="spellEnd"/>
      <w:r>
        <w:rPr>
          <w:w w:val="100"/>
          <w:u w:val="single"/>
        </w:rPr>
        <w:t>.</w:t>
      </w:r>
      <w:r w:rsidRPr="00373FAE">
        <w:rPr>
          <w:w w:val="100"/>
          <w:u w:val="single"/>
        </w:rPr>
        <w:t xml:space="preserve"> The Extended Measurement Configuration </w:t>
      </w:r>
      <w:proofErr w:type="spellStart"/>
      <w:r w:rsidRPr="00373FAE">
        <w:rPr>
          <w:w w:val="100"/>
          <w:u w:val="single"/>
        </w:rPr>
        <w:t>subelement</w:t>
      </w:r>
      <w:proofErr w:type="spellEnd"/>
      <w:r w:rsidRPr="00373FAE">
        <w:rPr>
          <w:w w:val="100"/>
          <w:u w:val="single"/>
        </w:rPr>
        <w:t xml:space="preserve"> data field format is shown in Figure </w:t>
      </w:r>
      <w:del w:id="98" w:author="Lei Huang" w:date="2016-12-27T08:27:00Z">
        <w:r w:rsidR="00FC6B1A" w:rsidDel="00061FD1">
          <w:rPr>
            <w:w w:val="100"/>
            <w:u w:val="single"/>
          </w:rPr>
          <w:delText xml:space="preserve">14 </w:delText>
        </w:r>
      </w:del>
      <w:ins w:id="99" w:author="Lei Huang" w:date="2016-12-27T08:27:00Z">
        <w:r w:rsidR="00061FD1">
          <w:rPr>
            <w:w w:val="100"/>
            <w:u w:val="single"/>
          </w:rPr>
          <w:t xml:space="preserve">2 </w:t>
        </w:r>
      </w:ins>
      <w:r w:rsidRPr="00373FAE">
        <w:rPr>
          <w:w w:val="100"/>
          <w:u w:val="single"/>
        </w:rPr>
        <w:t>(Extended Measurement Configuration data field format).</w:t>
      </w:r>
    </w:p>
    <w:p w:rsidR="00997180" w:rsidRDefault="00997180" w:rsidP="003079F8">
      <w:pPr>
        <w:pStyle w:val="T"/>
        <w:rPr>
          <w:w w:val="100"/>
          <w:u w:val="single"/>
        </w:rPr>
      </w:pPr>
    </w:p>
    <w:tbl>
      <w:tblPr>
        <w:tblW w:w="8648" w:type="dxa"/>
        <w:jc w:val="center"/>
        <w:tblLayout w:type="fixed"/>
        <w:tblCellMar>
          <w:top w:w="120" w:type="dxa"/>
          <w:left w:w="120" w:type="dxa"/>
          <w:bottom w:w="60" w:type="dxa"/>
          <w:right w:w="120" w:type="dxa"/>
        </w:tblCellMar>
        <w:tblLook w:val="0000" w:firstRow="0" w:lastRow="0" w:firstColumn="0" w:lastColumn="0" w:noHBand="0" w:noVBand="0"/>
      </w:tblPr>
      <w:tblGrid>
        <w:gridCol w:w="8648"/>
      </w:tblGrid>
      <w:tr w:rsidR="00FC6B1A" w:rsidRPr="00DC5FB4" w:rsidTr="005C406F">
        <w:trPr>
          <w:jc w:val="center"/>
        </w:trPr>
        <w:tc>
          <w:tcPr>
            <w:tcW w:w="8648" w:type="dxa"/>
            <w:tcBorders>
              <w:top w:val="nil"/>
              <w:left w:val="nil"/>
              <w:bottom w:val="nil"/>
              <w:right w:val="nil"/>
            </w:tcBorders>
            <w:tcMar>
              <w:top w:w="120" w:type="dxa"/>
              <w:left w:w="120" w:type="dxa"/>
              <w:bottom w:w="60" w:type="dxa"/>
              <w:right w:w="120" w:type="dxa"/>
            </w:tcMar>
            <w:vAlign w:val="center"/>
          </w:tcPr>
          <w:tbl>
            <w:tblPr>
              <w:tblStyle w:val="a9"/>
              <w:tblW w:w="8376" w:type="dxa"/>
              <w:tblLayout w:type="fixed"/>
              <w:tblLook w:val="04A0" w:firstRow="1" w:lastRow="0" w:firstColumn="1" w:lastColumn="0" w:noHBand="0" w:noVBand="1"/>
            </w:tblPr>
            <w:tblGrid>
              <w:gridCol w:w="684"/>
              <w:gridCol w:w="1098"/>
              <w:gridCol w:w="1099"/>
              <w:gridCol w:w="1099"/>
              <w:gridCol w:w="1099"/>
              <w:gridCol w:w="1099"/>
              <w:gridCol w:w="1099"/>
              <w:gridCol w:w="1099"/>
            </w:tblGrid>
            <w:tr w:rsidR="00593170" w:rsidTr="00593170">
              <w:trPr>
                <w:trHeight w:val="916"/>
              </w:trPr>
              <w:tc>
                <w:tcPr>
                  <w:tcW w:w="684" w:type="dxa"/>
                  <w:tcBorders>
                    <w:top w:val="nil"/>
                    <w:left w:val="nil"/>
                    <w:bottom w:val="nil"/>
                    <w:right w:val="single" w:sz="4" w:space="0" w:color="auto"/>
                  </w:tcBorders>
                </w:tcPr>
                <w:p w:rsidR="00593170" w:rsidRDefault="00593170" w:rsidP="00593170">
                  <w:pPr>
                    <w:pStyle w:val="IEEEStdsParagraph"/>
                    <w:rPr>
                      <w:rFonts w:eastAsia="MS Mincho"/>
                      <w:lang w:val="en-SG"/>
                    </w:rPr>
                  </w:pPr>
                </w:p>
              </w:tc>
              <w:tc>
                <w:tcPr>
                  <w:tcW w:w="1098" w:type="dxa"/>
                  <w:tcBorders>
                    <w:left w:val="single" w:sz="4" w:space="0" w:color="auto"/>
                    <w:bottom w:val="single" w:sz="4" w:space="0" w:color="auto"/>
                  </w:tcBorders>
                </w:tcPr>
                <w:p w:rsidR="00593170" w:rsidRPr="00593170" w:rsidRDefault="00593170" w:rsidP="00593170">
                  <w:pPr>
                    <w:pStyle w:val="IEEEStdsParagraph"/>
                    <w:jc w:val="center"/>
                    <w:rPr>
                      <w:kern w:val="24"/>
                      <w:sz w:val="16"/>
                      <w:szCs w:val="16"/>
                      <w:u w:val="single"/>
                    </w:rPr>
                  </w:pPr>
                  <w:r w:rsidRPr="00593170">
                    <w:rPr>
                      <w:kern w:val="24"/>
                      <w:sz w:val="16"/>
                      <w:szCs w:val="16"/>
                      <w:u w:val="single"/>
                    </w:rPr>
                    <w:t>Measurement Start Time for 2</w:t>
                  </w:r>
                  <w:proofErr w:type="spellStart"/>
                  <w:r w:rsidRPr="00593170">
                    <w:rPr>
                      <w:kern w:val="24"/>
                      <w:position w:val="6"/>
                      <w:sz w:val="16"/>
                      <w:szCs w:val="16"/>
                      <w:u w:val="single"/>
                      <w:vertAlign w:val="superscript"/>
                    </w:rPr>
                    <w:t>nd</w:t>
                  </w:r>
                  <w:proofErr w:type="spellEnd"/>
                  <w:r w:rsidRPr="00593170">
                    <w:rPr>
                      <w:kern w:val="24"/>
                      <w:sz w:val="16"/>
                      <w:szCs w:val="16"/>
                      <w:u w:val="single"/>
                    </w:rPr>
                    <w:t xml:space="preserve"> Requested Channel</w:t>
                  </w:r>
                </w:p>
              </w:tc>
              <w:tc>
                <w:tcPr>
                  <w:tcW w:w="1099" w:type="dxa"/>
                  <w:tcBorders>
                    <w:bottom w:val="single" w:sz="4" w:space="0" w:color="auto"/>
                  </w:tcBorders>
                </w:tcPr>
                <w:p w:rsidR="00593170" w:rsidRPr="00593170" w:rsidRDefault="00593170" w:rsidP="00593170">
                  <w:pPr>
                    <w:pStyle w:val="IEEEStdsParagraph"/>
                    <w:jc w:val="center"/>
                    <w:rPr>
                      <w:rFonts w:eastAsia="MS Mincho"/>
                      <w:sz w:val="16"/>
                      <w:szCs w:val="16"/>
                      <w:u w:val="single"/>
                      <w:lang w:val="en-SG"/>
                    </w:rPr>
                  </w:pPr>
                  <w:r w:rsidRPr="00593170">
                    <w:rPr>
                      <w:rFonts w:eastAsia="MS Mincho"/>
                      <w:sz w:val="16"/>
                      <w:szCs w:val="16"/>
                      <w:u w:val="single"/>
                      <w:lang w:val="en-SG"/>
                    </w:rPr>
                    <w:t xml:space="preserve">Measurement Duration for </w:t>
                  </w:r>
                  <w:r w:rsidRPr="00593170">
                    <w:rPr>
                      <w:kern w:val="24"/>
                      <w:sz w:val="16"/>
                      <w:szCs w:val="16"/>
                      <w:u w:val="single"/>
                    </w:rPr>
                    <w:t>2</w:t>
                  </w:r>
                  <w:proofErr w:type="spellStart"/>
                  <w:r w:rsidRPr="00593170">
                    <w:rPr>
                      <w:kern w:val="24"/>
                      <w:position w:val="6"/>
                      <w:sz w:val="16"/>
                      <w:szCs w:val="16"/>
                      <w:u w:val="single"/>
                      <w:vertAlign w:val="superscript"/>
                    </w:rPr>
                    <w:t>nd</w:t>
                  </w:r>
                  <w:proofErr w:type="spellEnd"/>
                  <w:r w:rsidRPr="00593170">
                    <w:rPr>
                      <w:rFonts w:eastAsia="MS Mincho"/>
                      <w:sz w:val="16"/>
                      <w:szCs w:val="16"/>
                      <w:u w:val="single"/>
                      <w:lang w:val="en-SG"/>
                    </w:rPr>
                    <w:t xml:space="preserve"> </w:t>
                  </w:r>
                  <w:r w:rsidRPr="00593170">
                    <w:rPr>
                      <w:kern w:val="24"/>
                      <w:sz w:val="16"/>
                      <w:szCs w:val="16"/>
                      <w:u w:val="single"/>
                    </w:rPr>
                    <w:t>Requested Channel</w:t>
                  </w:r>
                </w:p>
              </w:tc>
              <w:tc>
                <w:tcPr>
                  <w:tcW w:w="1099" w:type="dxa"/>
                  <w:tcBorders>
                    <w:bottom w:val="single" w:sz="4" w:space="0" w:color="auto"/>
                  </w:tcBorders>
                </w:tcPr>
                <w:p w:rsidR="00593170" w:rsidRPr="00593170" w:rsidRDefault="00593170" w:rsidP="00593170">
                  <w:pPr>
                    <w:pStyle w:val="IEEEStdsParagraph"/>
                    <w:jc w:val="center"/>
                    <w:rPr>
                      <w:sz w:val="16"/>
                      <w:szCs w:val="16"/>
                      <w:u w:val="single"/>
                      <w:lang w:val="en-SG" w:eastAsia="ko-KR"/>
                    </w:rPr>
                  </w:pPr>
                  <w:r w:rsidRPr="00593170">
                    <w:rPr>
                      <w:rFonts w:hint="eastAsia"/>
                      <w:sz w:val="16"/>
                      <w:szCs w:val="16"/>
                      <w:u w:val="single"/>
                      <w:lang w:val="en-SG" w:eastAsia="ko-KR"/>
                    </w:rPr>
                    <w:t xml:space="preserve">Number of Time Blocks for </w:t>
                  </w:r>
                  <w:r w:rsidRPr="00593170">
                    <w:rPr>
                      <w:kern w:val="24"/>
                      <w:sz w:val="16"/>
                      <w:szCs w:val="16"/>
                      <w:u w:val="single"/>
                    </w:rPr>
                    <w:t>2</w:t>
                  </w:r>
                  <w:proofErr w:type="spellStart"/>
                  <w:r w:rsidRPr="00593170">
                    <w:rPr>
                      <w:kern w:val="24"/>
                      <w:position w:val="6"/>
                      <w:sz w:val="16"/>
                      <w:szCs w:val="16"/>
                      <w:u w:val="single"/>
                      <w:vertAlign w:val="superscript"/>
                    </w:rPr>
                    <w:t>nd</w:t>
                  </w:r>
                  <w:proofErr w:type="spellEnd"/>
                  <w:r w:rsidRPr="00593170">
                    <w:rPr>
                      <w:rFonts w:eastAsia="MS Mincho"/>
                      <w:sz w:val="16"/>
                      <w:szCs w:val="16"/>
                      <w:u w:val="single"/>
                      <w:lang w:val="en-SG"/>
                    </w:rPr>
                    <w:t xml:space="preserve"> </w:t>
                  </w:r>
                  <w:r w:rsidRPr="00593170">
                    <w:rPr>
                      <w:kern w:val="24"/>
                      <w:sz w:val="16"/>
                      <w:szCs w:val="16"/>
                      <w:u w:val="single"/>
                    </w:rPr>
                    <w:t>Requested Channel (N</w:t>
                  </w:r>
                  <w:r w:rsidRPr="00593170">
                    <w:rPr>
                      <w:kern w:val="24"/>
                      <w:sz w:val="16"/>
                      <w:szCs w:val="16"/>
                      <w:u w:val="single"/>
                      <w:vertAlign w:val="subscript"/>
                    </w:rPr>
                    <w:t>2</w:t>
                  </w:r>
                  <w:r w:rsidRPr="00593170">
                    <w:rPr>
                      <w:kern w:val="24"/>
                      <w:sz w:val="16"/>
                      <w:szCs w:val="16"/>
                      <w:u w:val="single"/>
                    </w:rPr>
                    <w:t>)</w:t>
                  </w:r>
                </w:p>
              </w:tc>
              <w:tc>
                <w:tcPr>
                  <w:tcW w:w="1099" w:type="dxa"/>
                  <w:tcBorders>
                    <w:bottom w:val="single" w:sz="4" w:space="0" w:color="auto"/>
                  </w:tcBorders>
                </w:tcPr>
                <w:p w:rsidR="00593170" w:rsidRPr="00593170" w:rsidRDefault="00593170" w:rsidP="00593170">
                  <w:pPr>
                    <w:pStyle w:val="IEEEStdsParagraph"/>
                    <w:jc w:val="center"/>
                    <w:rPr>
                      <w:sz w:val="16"/>
                      <w:szCs w:val="16"/>
                      <w:u w:val="single"/>
                      <w:lang w:val="en-SG" w:eastAsia="ko-KR"/>
                    </w:rPr>
                  </w:pPr>
                  <w:r w:rsidRPr="00593170">
                    <w:rPr>
                      <w:sz w:val="16"/>
                      <w:szCs w:val="16"/>
                      <w:u w:val="single"/>
                      <w:lang w:val="en-SG" w:eastAsia="ko-KR"/>
                    </w:rPr>
                    <w:t>…</w:t>
                  </w:r>
                </w:p>
              </w:tc>
              <w:tc>
                <w:tcPr>
                  <w:tcW w:w="1099" w:type="dxa"/>
                  <w:tcBorders>
                    <w:bottom w:val="single" w:sz="4" w:space="0" w:color="auto"/>
                  </w:tcBorders>
                </w:tcPr>
                <w:p w:rsidR="00593170" w:rsidRPr="00593170" w:rsidRDefault="00593170" w:rsidP="00593170">
                  <w:pPr>
                    <w:pStyle w:val="IEEEStdsParagraph"/>
                    <w:jc w:val="center"/>
                    <w:rPr>
                      <w:rFonts w:eastAsia="MS Mincho"/>
                      <w:sz w:val="16"/>
                      <w:szCs w:val="16"/>
                      <w:u w:val="single"/>
                      <w:lang w:val="en-SG"/>
                    </w:rPr>
                  </w:pPr>
                  <w:r w:rsidRPr="00593170">
                    <w:rPr>
                      <w:kern w:val="24"/>
                      <w:sz w:val="16"/>
                      <w:szCs w:val="16"/>
                      <w:u w:val="single"/>
                    </w:rPr>
                    <w:t xml:space="preserve">Measurement Start Time for </w:t>
                  </w:r>
                  <w:proofErr w:type="spellStart"/>
                  <w:r w:rsidRPr="00593170">
                    <w:rPr>
                      <w:i/>
                      <w:iCs/>
                      <w:kern w:val="24"/>
                      <w:sz w:val="16"/>
                      <w:szCs w:val="16"/>
                      <w:u w:val="single"/>
                    </w:rPr>
                    <w:t>N</w:t>
                  </w:r>
                  <w:r w:rsidRPr="00593170">
                    <w:rPr>
                      <w:i/>
                      <w:iCs/>
                      <w:kern w:val="24"/>
                      <w:sz w:val="16"/>
                      <w:szCs w:val="16"/>
                      <w:u w:val="single"/>
                      <w:vertAlign w:val="subscript"/>
                    </w:rPr>
                    <w:t>ch</w:t>
                  </w:r>
                  <w:r w:rsidRPr="00593170">
                    <w:rPr>
                      <w:kern w:val="24"/>
                      <w:sz w:val="16"/>
                      <w:szCs w:val="16"/>
                      <w:u w:val="single"/>
                    </w:rPr>
                    <w:t>-th</w:t>
                  </w:r>
                  <w:proofErr w:type="spellEnd"/>
                  <w:r w:rsidRPr="00593170">
                    <w:rPr>
                      <w:kern w:val="24"/>
                      <w:sz w:val="16"/>
                      <w:szCs w:val="16"/>
                      <w:u w:val="single"/>
                    </w:rPr>
                    <w:t xml:space="preserve"> Requested Channel</w:t>
                  </w:r>
                </w:p>
              </w:tc>
              <w:tc>
                <w:tcPr>
                  <w:tcW w:w="1099" w:type="dxa"/>
                  <w:tcBorders>
                    <w:bottom w:val="single" w:sz="4" w:space="0" w:color="auto"/>
                  </w:tcBorders>
                </w:tcPr>
                <w:p w:rsidR="00593170" w:rsidRPr="00593170" w:rsidRDefault="00593170" w:rsidP="00593170">
                  <w:pPr>
                    <w:pStyle w:val="IEEEStdsParagraph"/>
                    <w:jc w:val="center"/>
                    <w:rPr>
                      <w:rFonts w:eastAsia="MS Mincho"/>
                      <w:sz w:val="16"/>
                      <w:szCs w:val="16"/>
                      <w:u w:val="single"/>
                      <w:lang w:val="en-SG"/>
                    </w:rPr>
                  </w:pPr>
                  <w:r w:rsidRPr="00593170">
                    <w:rPr>
                      <w:kern w:val="24"/>
                      <w:sz w:val="16"/>
                      <w:szCs w:val="16"/>
                      <w:u w:val="single"/>
                    </w:rPr>
                    <w:t xml:space="preserve">Measurement Duration for </w:t>
                  </w:r>
                  <w:proofErr w:type="spellStart"/>
                  <w:r w:rsidRPr="00593170">
                    <w:rPr>
                      <w:i/>
                      <w:iCs/>
                      <w:kern w:val="24"/>
                      <w:sz w:val="16"/>
                      <w:szCs w:val="16"/>
                      <w:u w:val="single"/>
                    </w:rPr>
                    <w:t>N</w:t>
                  </w:r>
                  <w:r w:rsidRPr="00593170">
                    <w:rPr>
                      <w:i/>
                      <w:iCs/>
                      <w:kern w:val="24"/>
                      <w:sz w:val="16"/>
                      <w:szCs w:val="16"/>
                      <w:u w:val="single"/>
                      <w:vertAlign w:val="subscript"/>
                    </w:rPr>
                    <w:t>ch</w:t>
                  </w:r>
                  <w:r w:rsidRPr="00593170">
                    <w:rPr>
                      <w:kern w:val="24"/>
                      <w:sz w:val="16"/>
                      <w:szCs w:val="16"/>
                      <w:u w:val="single"/>
                    </w:rPr>
                    <w:t>-th</w:t>
                  </w:r>
                  <w:proofErr w:type="spellEnd"/>
                  <w:r w:rsidRPr="00593170">
                    <w:rPr>
                      <w:kern w:val="24"/>
                      <w:sz w:val="16"/>
                      <w:szCs w:val="16"/>
                      <w:u w:val="single"/>
                    </w:rPr>
                    <w:t xml:space="preserve"> Requested Channel</w:t>
                  </w:r>
                </w:p>
              </w:tc>
              <w:tc>
                <w:tcPr>
                  <w:tcW w:w="1099" w:type="dxa"/>
                  <w:tcBorders>
                    <w:bottom w:val="single" w:sz="4" w:space="0" w:color="auto"/>
                  </w:tcBorders>
                </w:tcPr>
                <w:p w:rsidR="00593170" w:rsidRPr="00593170" w:rsidRDefault="00593170" w:rsidP="00593170">
                  <w:pPr>
                    <w:pStyle w:val="a8"/>
                    <w:spacing w:before="0" w:beforeAutospacing="0" w:after="0" w:afterAutospacing="0"/>
                    <w:jc w:val="center"/>
                    <w:rPr>
                      <w:sz w:val="16"/>
                      <w:szCs w:val="16"/>
                      <w:u w:val="single"/>
                    </w:rPr>
                  </w:pPr>
                  <w:r w:rsidRPr="00593170">
                    <w:rPr>
                      <w:kern w:val="24"/>
                      <w:sz w:val="16"/>
                      <w:szCs w:val="16"/>
                      <w:u w:val="single"/>
                      <w:lang w:val="en-US"/>
                    </w:rPr>
                    <w:t>Number of</w:t>
                  </w:r>
                </w:p>
                <w:p w:rsidR="00593170" w:rsidRPr="00593170" w:rsidRDefault="00593170" w:rsidP="00593170">
                  <w:pPr>
                    <w:pStyle w:val="IEEEStdsParagraph"/>
                    <w:jc w:val="center"/>
                    <w:rPr>
                      <w:rFonts w:eastAsia="MS Mincho"/>
                      <w:sz w:val="16"/>
                      <w:szCs w:val="16"/>
                      <w:u w:val="single"/>
                      <w:lang w:val="en-SG"/>
                    </w:rPr>
                  </w:pPr>
                  <w:r w:rsidRPr="00593170">
                    <w:rPr>
                      <w:kern w:val="24"/>
                      <w:sz w:val="16"/>
                      <w:szCs w:val="16"/>
                      <w:u w:val="single"/>
                    </w:rPr>
                    <w:t xml:space="preserve">Time Blocks for </w:t>
                  </w:r>
                  <w:proofErr w:type="spellStart"/>
                  <w:r w:rsidRPr="00593170">
                    <w:rPr>
                      <w:i/>
                      <w:iCs/>
                      <w:kern w:val="24"/>
                      <w:sz w:val="16"/>
                      <w:szCs w:val="16"/>
                      <w:u w:val="single"/>
                    </w:rPr>
                    <w:t>N</w:t>
                  </w:r>
                  <w:r w:rsidRPr="00593170">
                    <w:rPr>
                      <w:i/>
                      <w:iCs/>
                      <w:kern w:val="24"/>
                      <w:sz w:val="16"/>
                      <w:szCs w:val="16"/>
                      <w:u w:val="single"/>
                      <w:vertAlign w:val="subscript"/>
                    </w:rPr>
                    <w:t>ch</w:t>
                  </w:r>
                  <w:r w:rsidRPr="00593170">
                    <w:rPr>
                      <w:kern w:val="24"/>
                      <w:sz w:val="16"/>
                      <w:szCs w:val="16"/>
                      <w:u w:val="single"/>
                    </w:rPr>
                    <w:t>-th</w:t>
                  </w:r>
                  <w:proofErr w:type="spellEnd"/>
                  <w:r w:rsidRPr="00593170">
                    <w:rPr>
                      <w:kern w:val="24"/>
                      <w:sz w:val="16"/>
                      <w:szCs w:val="16"/>
                      <w:u w:val="single"/>
                    </w:rPr>
                    <w:t xml:space="preserve"> Requested Channel  (</w:t>
                  </w:r>
                  <w:proofErr w:type="spellStart"/>
                  <w:r w:rsidRPr="00593170">
                    <w:rPr>
                      <w:kern w:val="24"/>
                      <w:sz w:val="16"/>
                      <w:szCs w:val="16"/>
                      <w:u w:val="single"/>
                    </w:rPr>
                    <w:t>N</w:t>
                  </w:r>
                  <w:r w:rsidRPr="00593170">
                    <w:rPr>
                      <w:kern w:val="24"/>
                      <w:sz w:val="16"/>
                      <w:szCs w:val="16"/>
                      <w:u w:val="single"/>
                      <w:vertAlign w:val="subscript"/>
                    </w:rPr>
                    <w:t>Nch</w:t>
                  </w:r>
                  <w:proofErr w:type="spellEnd"/>
                  <w:r w:rsidRPr="00593170">
                    <w:rPr>
                      <w:kern w:val="24"/>
                      <w:sz w:val="16"/>
                      <w:szCs w:val="16"/>
                      <w:u w:val="single"/>
                    </w:rPr>
                    <w:t>)</w:t>
                  </w:r>
                </w:p>
              </w:tc>
            </w:tr>
            <w:tr w:rsidR="00593170" w:rsidTr="00593170">
              <w:trPr>
                <w:trHeight w:val="404"/>
              </w:trPr>
              <w:tc>
                <w:tcPr>
                  <w:tcW w:w="684" w:type="dxa"/>
                  <w:tcBorders>
                    <w:top w:val="nil"/>
                    <w:left w:val="nil"/>
                    <w:bottom w:val="nil"/>
                    <w:right w:val="nil"/>
                  </w:tcBorders>
                  <w:vAlign w:val="center"/>
                </w:tcPr>
                <w:p w:rsidR="00593170" w:rsidRPr="00973E2F" w:rsidRDefault="00593170" w:rsidP="00593170">
                  <w:pPr>
                    <w:pStyle w:val="figuretext"/>
                    <w:rPr>
                      <w:u w:val="single"/>
                    </w:rPr>
                  </w:pPr>
                  <w:r w:rsidRPr="00973E2F">
                    <w:rPr>
                      <w:w w:val="100"/>
                      <w:u w:val="single"/>
                    </w:rPr>
                    <w:t>Octets:</w:t>
                  </w:r>
                </w:p>
              </w:tc>
              <w:tc>
                <w:tcPr>
                  <w:tcW w:w="1098" w:type="dxa"/>
                  <w:tcBorders>
                    <w:top w:val="single" w:sz="4" w:space="0" w:color="auto"/>
                    <w:left w:val="nil"/>
                    <w:bottom w:val="nil"/>
                    <w:right w:val="nil"/>
                  </w:tcBorders>
                  <w:vAlign w:val="center"/>
                </w:tcPr>
                <w:p w:rsidR="00593170" w:rsidRPr="00973E2F" w:rsidRDefault="00593170" w:rsidP="00593170">
                  <w:pPr>
                    <w:pStyle w:val="figuretext"/>
                    <w:rPr>
                      <w:u w:val="single"/>
                    </w:rPr>
                  </w:pPr>
                  <w:r w:rsidRPr="00973E2F">
                    <w:rPr>
                      <w:w w:val="100"/>
                      <w:u w:val="single"/>
                    </w:rPr>
                    <w:t>8</w:t>
                  </w:r>
                </w:p>
              </w:tc>
              <w:tc>
                <w:tcPr>
                  <w:tcW w:w="1099" w:type="dxa"/>
                  <w:tcBorders>
                    <w:top w:val="single" w:sz="4" w:space="0" w:color="auto"/>
                    <w:left w:val="nil"/>
                    <w:bottom w:val="nil"/>
                    <w:right w:val="nil"/>
                  </w:tcBorders>
                  <w:vAlign w:val="center"/>
                </w:tcPr>
                <w:p w:rsidR="00593170" w:rsidRPr="00F46113" w:rsidRDefault="00593170" w:rsidP="00593170">
                  <w:pPr>
                    <w:pStyle w:val="figuretext"/>
                    <w:rPr>
                      <w:u w:val="single"/>
                    </w:rPr>
                  </w:pPr>
                  <w:r w:rsidRPr="005C406F">
                    <w:rPr>
                      <w:iCs/>
                      <w:w w:val="100"/>
                      <w:u w:val="single"/>
                      <w:lang w:val="en-SG"/>
                    </w:rPr>
                    <w:t>2</w:t>
                  </w:r>
                </w:p>
              </w:tc>
              <w:tc>
                <w:tcPr>
                  <w:tcW w:w="1099" w:type="dxa"/>
                  <w:tcBorders>
                    <w:top w:val="single" w:sz="4" w:space="0" w:color="auto"/>
                    <w:left w:val="nil"/>
                    <w:bottom w:val="nil"/>
                    <w:right w:val="nil"/>
                  </w:tcBorders>
                  <w:vAlign w:val="center"/>
                </w:tcPr>
                <w:p w:rsidR="00593170" w:rsidRPr="00F46113" w:rsidRDefault="00593170" w:rsidP="00593170">
                  <w:pPr>
                    <w:pStyle w:val="figuretext"/>
                    <w:rPr>
                      <w:w w:val="100"/>
                      <w:u w:val="single"/>
                    </w:rPr>
                  </w:pPr>
                  <w:r w:rsidRPr="00F46113">
                    <w:rPr>
                      <w:w w:val="100"/>
                      <w:u w:val="single"/>
                    </w:rPr>
                    <w:t>1</w:t>
                  </w:r>
                </w:p>
              </w:tc>
              <w:tc>
                <w:tcPr>
                  <w:tcW w:w="1099" w:type="dxa"/>
                  <w:tcBorders>
                    <w:top w:val="single" w:sz="4" w:space="0" w:color="auto"/>
                    <w:left w:val="nil"/>
                    <w:bottom w:val="nil"/>
                    <w:right w:val="nil"/>
                  </w:tcBorders>
                  <w:vAlign w:val="center"/>
                </w:tcPr>
                <w:p w:rsidR="00593170" w:rsidRPr="00F46113" w:rsidRDefault="00593170" w:rsidP="00593170">
                  <w:pPr>
                    <w:pStyle w:val="figuretext"/>
                    <w:rPr>
                      <w:w w:val="100"/>
                      <w:u w:val="single"/>
                    </w:rPr>
                  </w:pPr>
                </w:p>
              </w:tc>
              <w:tc>
                <w:tcPr>
                  <w:tcW w:w="1099" w:type="dxa"/>
                  <w:tcBorders>
                    <w:top w:val="single" w:sz="4" w:space="0" w:color="auto"/>
                    <w:left w:val="nil"/>
                    <w:bottom w:val="nil"/>
                    <w:right w:val="nil"/>
                  </w:tcBorders>
                  <w:vAlign w:val="center"/>
                </w:tcPr>
                <w:p w:rsidR="00593170" w:rsidRPr="00F46113" w:rsidRDefault="00593170" w:rsidP="00593170">
                  <w:pPr>
                    <w:pStyle w:val="figuretext"/>
                    <w:rPr>
                      <w:w w:val="100"/>
                      <w:u w:val="single"/>
                    </w:rPr>
                  </w:pPr>
                  <w:r w:rsidRPr="00F46113">
                    <w:rPr>
                      <w:w w:val="100"/>
                      <w:u w:val="single"/>
                    </w:rPr>
                    <w:t>8</w:t>
                  </w:r>
                </w:p>
              </w:tc>
              <w:tc>
                <w:tcPr>
                  <w:tcW w:w="1099" w:type="dxa"/>
                  <w:tcBorders>
                    <w:top w:val="single" w:sz="4" w:space="0" w:color="auto"/>
                    <w:left w:val="nil"/>
                    <w:bottom w:val="nil"/>
                    <w:right w:val="nil"/>
                  </w:tcBorders>
                  <w:vAlign w:val="center"/>
                </w:tcPr>
                <w:p w:rsidR="00593170" w:rsidRPr="00F46113" w:rsidRDefault="00593170" w:rsidP="00593170">
                  <w:pPr>
                    <w:pStyle w:val="figuretext"/>
                    <w:ind w:left="-48"/>
                    <w:rPr>
                      <w:w w:val="100"/>
                      <w:u w:val="single"/>
                    </w:rPr>
                  </w:pPr>
                  <w:r w:rsidRPr="005C406F">
                    <w:rPr>
                      <w:iCs/>
                      <w:w w:val="100"/>
                      <w:u w:val="single"/>
                      <w:lang w:val="en-SG"/>
                    </w:rPr>
                    <w:t>2</w:t>
                  </w:r>
                </w:p>
              </w:tc>
              <w:tc>
                <w:tcPr>
                  <w:tcW w:w="1099" w:type="dxa"/>
                  <w:tcBorders>
                    <w:top w:val="single" w:sz="4" w:space="0" w:color="auto"/>
                    <w:left w:val="nil"/>
                    <w:bottom w:val="nil"/>
                    <w:right w:val="nil"/>
                  </w:tcBorders>
                  <w:vAlign w:val="center"/>
                </w:tcPr>
                <w:p w:rsidR="00593170" w:rsidRPr="00F46113" w:rsidRDefault="00593170" w:rsidP="00593170">
                  <w:pPr>
                    <w:pStyle w:val="figuretext"/>
                    <w:ind w:left="-67"/>
                    <w:rPr>
                      <w:w w:val="100"/>
                      <w:u w:val="single"/>
                    </w:rPr>
                  </w:pPr>
                  <w:r w:rsidRPr="00F46113">
                    <w:rPr>
                      <w:w w:val="100"/>
                      <w:u w:val="single"/>
                    </w:rPr>
                    <w:t>1</w:t>
                  </w:r>
                </w:p>
              </w:tc>
            </w:tr>
          </w:tbl>
          <w:p w:rsidR="00FC6B1A" w:rsidRPr="00973E2F" w:rsidRDefault="00FC6B1A" w:rsidP="00593170">
            <w:pPr>
              <w:pStyle w:val="IEEEStdsRegularFigureCaption"/>
            </w:pPr>
            <w:r w:rsidRPr="005C406F">
              <w:fldChar w:fldCharType="begin"/>
            </w:r>
            <w:r w:rsidRPr="00973E2F">
              <w:instrText xml:space="preserve"> REF  RTF5f5265663230373531373333 \h</w:instrText>
            </w:r>
            <w:r w:rsidRPr="005C406F">
              <w:fldChar w:fldCharType="separate"/>
            </w:r>
            <w:r w:rsidRPr="00973E2F">
              <w:t>-</w:t>
            </w:r>
            <w:r w:rsidR="00593170">
              <w:t xml:space="preserve"> </w:t>
            </w:r>
            <w:r w:rsidRPr="00973E2F">
              <w:t>Extended Measurement Configuration data field format</w:t>
            </w:r>
            <w:r w:rsidRPr="005C406F">
              <w:fldChar w:fldCharType="end"/>
            </w:r>
            <w:r w:rsidRPr="00973E2F">
              <w:rPr>
                <w:vanish/>
              </w:rPr>
              <w:t xml:space="preserve"> (11ad)</w:t>
            </w:r>
          </w:p>
        </w:tc>
      </w:tr>
    </w:tbl>
    <w:p w:rsidR="00FC6B1A" w:rsidRPr="009C403E" w:rsidRDefault="00FC6B1A" w:rsidP="009C403E">
      <w:pPr>
        <w:pStyle w:val="IEEEStdsParagraph"/>
        <w:rPr>
          <w:rFonts w:eastAsia="MS Mincho"/>
        </w:rPr>
      </w:pPr>
    </w:p>
    <w:p w:rsidR="00997180" w:rsidRDefault="00084405">
      <w:pPr>
        <w:pStyle w:val="IEEEStdsLevel3Header"/>
        <w:numPr>
          <w:ilvl w:val="0"/>
          <w:numId w:val="0"/>
        </w:numPr>
        <w:rPr>
          <w:ins w:id="100" w:author="Lei Huang" w:date="2016-12-27T08:12:00Z"/>
        </w:rPr>
        <w:pPrChange w:id="101" w:author="Lei Huang" w:date="2016-12-27T08:11:00Z">
          <w:pPr>
            <w:pStyle w:val="IEEEStdsLevel3Header"/>
            <w:numPr>
              <w:ilvl w:val="3"/>
              <w:numId w:val="3"/>
            </w:numPr>
            <w:tabs>
              <w:tab w:val="clear" w:pos="360"/>
            </w:tabs>
            <w:ind w:left="720" w:hanging="720"/>
          </w:pPr>
        </w:pPrChange>
      </w:pPr>
      <w:ins w:id="102" w:author="Lei Huang" w:date="2016-12-27T08:12:00Z">
        <w:r w:rsidRPr="00084405">
          <w:t>9.4.2.22 Measurement Report element</w:t>
        </w:r>
      </w:ins>
    </w:p>
    <w:p w:rsidR="00EC65A6" w:rsidRDefault="00997180">
      <w:pPr>
        <w:pStyle w:val="IEEEStdsLevel3Header"/>
        <w:numPr>
          <w:ilvl w:val="0"/>
          <w:numId w:val="0"/>
        </w:numPr>
        <w:pPrChange w:id="103" w:author="Lei Huang" w:date="2016-12-27T08:11:00Z">
          <w:pPr>
            <w:pStyle w:val="IEEEStdsLevel3Header"/>
            <w:numPr>
              <w:ilvl w:val="3"/>
              <w:numId w:val="3"/>
            </w:numPr>
            <w:tabs>
              <w:tab w:val="clear" w:pos="360"/>
            </w:tabs>
            <w:ind w:left="720" w:hanging="720"/>
          </w:pPr>
        </w:pPrChange>
      </w:pPr>
      <w:ins w:id="104" w:author="Lei Huang" w:date="2016-12-27T08:11:00Z">
        <w:r>
          <w:t>9</w:t>
        </w:r>
        <w:r w:rsidRPr="00997180">
          <w:t>.4.2.2</w:t>
        </w:r>
        <w:r>
          <w:t>2</w:t>
        </w:r>
        <w:r w:rsidRPr="00997180">
          <w:t>.1</w:t>
        </w:r>
      </w:ins>
      <w:ins w:id="105" w:author="Lei Huang" w:date="2016-12-27T08:14:00Z">
        <w:r w:rsidR="00084405">
          <w:t>5</w:t>
        </w:r>
      </w:ins>
      <w:ins w:id="106" w:author="Lei Huang" w:date="2016-12-27T08:11:00Z">
        <w:r w:rsidRPr="00997180">
          <w:t xml:space="preserve"> </w:t>
        </w:r>
      </w:ins>
      <w:r w:rsidR="00FF08FF" w:rsidRPr="00FF08FF">
        <w:t>Directional Channel Quality report</w:t>
      </w:r>
    </w:p>
    <w:p w:rsidR="00084405" w:rsidRPr="005B4ED7" w:rsidRDefault="00084405" w:rsidP="00084405">
      <w:pPr>
        <w:pStyle w:val="IEEEStdsParagraph"/>
        <w:rPr>
          <w:ins w:id="107" w:author="Lei Huang" w:date="2016-12-27T08:13:00Z"/>
          <w:rFonts w:eastAsia="MS Mincho"/>
          <w:b/>
          <w:i/>
        </w:rPr>
      </w:pPr>
      <w:ins w:id="108" w:author="Lei Huang" w:date="2016-12-27T08:13:00Z">
        <w:r w:rsidRPr="005B4ED7">
          <w:rPr>
            <w:rFonts w:eastAsia="MS Mincho"/>
            <w:b/>
            <w:i/>
          </w:rPr>
          <w:t xml:space="preserve">Change the third paragraph as follows: </w:t>
        </w:r>
      </w:ins>
    </w:p>
    <w:p w:rsidR="003079F8" w:rsidRDefault="003079F8" w:rsidP="009C403E">
      <w:pPr>
        <w:pStyle w:val="IEEEStdsParagraph"/>
      </w:pPr>
      <w:r>
        <w:t xml:space="preserve">Channel Number field indicates the channel number for which the measurement report applies </w:t>
      </w:r>
      <w:r>
        <w:rPr>
          <w:u w:val="single"/>
        </w:rPr>
        <w:t>if either of the Reporting STA and the Target STA is a non-EDMG STA. Otherwise this field is reserved</w:t>
      </w:r>
      <w:r>
        <w:t>. Channel Number is defined within an Operating</w:t>
      </w:r>
      <w:r>
        <w:rPr>
          <w:vanish/>
        </w:rPr>
        <w:t>(#6739)</w:t>
      </w:r>
      <w:r>
        <w:t xml:space="preserve"> Class as shown in Annex E.</w:t>
      </w:r>
    </w:p>
    <w:p w:rsidR="003079F8" w:rsidDel="00084405" w:rsidRDefault="003079F8" w:rsidP="003079F8">
      <w:pPr>
        <w:pStyle w:val="T"/>
        <w:rPr>
          <w:del w:id="109" w:author="Lei Huang" w:date="2016-12-27T08:13:00Z"/>
          <w:w w:val="100"/>
        </w:rPr>
      </w:pPr>
      <w:del w:id="110" w:author="Lei Huang" w:date="2016-12-27T08:13:00Z">
        <w:r w:rsidDel="00084405">
          <w:rPr>
            <w:w w:val="100"/>
          </w:rPr>
          <w:delText>The AID field indicates the Target STA.</w:delText>
        </w:r>
      </w:del>
    </w:p>
    <w:p w:rsidR="00FF08FF" w:rsidRPr="009C403E" w:rsidDel="00AD16A0" w:rsidRDefault="00FF08FF" w:rsidP="00FF08FF">
      <w:pPr>
        <w:pStyle w:val="IEEEStdsParagraph"/>
        <w:rPr>
          <w:del w:id="111" w:author="Lei Huang" w:date="2016-12-27T08:15:00Z"/>
          <w:rFonts w:eastAsia="MS Mincho"/>
        </w:rPr>
      </w:pPr>
    </w:p>
    <w:p w:rsidR="00AD16A0" w:rsidRPr="005B4ED7" w:rsidRDefault="00AD16A0" w:rsidP="00AD16A0">
      <w:pPr>
        <w:pStyle w:val="IEEEStdsParagraph"/>
        <w:rPr>
          <w:ins w:id="112" w:author="Lei Huang" w:date="2016-12-27T08:15:00Z"/>
          <w:rFonts w:eastAsia="MS Mincho"/>
          <w:b/>
          <w:i/>
        </w:rPr>
      </w:pPr>
      <w:ins w:id="113" w:author="Lei Huang" w:date="2016-12-27T08:15:00Z">
        <w:r>
          <w:rPr>
            <w:rFonts w:eastAsia="MS Mincho"/>
            <w:b/>
            <w:i/>
          </w:rPr>
          <w:t>Insert</w:t>
        </w:r>
        <w:r w:rsidRPr="005B4ED7">
          <w:rPr>
            <w:rFonts w:eastAsia="MS Mincho"/>
            <w:b/>
            <w:i/>
          </w:rPr>
          <w:t xml:space="preserve"> the </w:t>
        </w:r>
        <w:r>
          <w:rPr>
            <w:rFonts w:eastAsia="MS Mincho"/>
            <w:b/>
            <w:i/>
          </w:rPr>
          <w:t xml:space="preserve">following </w:t>
        </w:r>
        <w:r w:rsidRPr="005B4ED7">
          <w:rPr>
            <w:rFonts w:eastAsia="MS Mincho"/>
            <w:b/>
            <w:i/>
          </w:rPr>
          <w:t>paragraph</w:t>
        </w:r>
        <w:r>
          <w:rPr>
            <w:rFonts w:eastAsia="MS Mincho"/>
            <w:b/>
            <w:i/>
          </w:rPr>
          <w:t>s</w:t>
        </w:r>
        <w:r w:rsidRPr="005B4ED7">
          <w:rPr>
            <w:rFonts w:eastAsia="MS Mincho"/>
            <w:b/>
            <w:i/>
          </w:rPr>
          <w:t xml:space="preserve"> </w:t>
        </w:r>
        <w:r>
          <w:rPr>
            <w:rFonts w:eastAsia="MS Mincho"/>
            <w:b/>
            <w:i/>
          </w:rPr>
          <w:t>before the third last paragraph of P876</w:t>
        </w:r>
        <w:r w:rsidRPr="005B4ED7">
          <w:rPr>
            <w:rFonts w:eastAsia="MS Mincho"/>
            <w:b/>
            <w:i/>
          </w:rPr>
          <w:t xml:space="preserve">: </w:t>
        </w:r>
      </w:ins>
    </w:p>
    <w:p w:rsidR="003079F8" w:rsidRDefault="003079F8" w:rsidP="009C403E">
      <w:pPr>
        <w:pStyle w:val="IEEEStdsParagraph"/>
        <w:rPr>
          <w:u w:val="single"/>
        </w:rPr>
      </w:pPr>
      <w:r>
        <w:rPr>
          <w:u w:val="single"/>
        </w:rPr>
        <w:lastRenderedPageBreak/>
        <w:t>The Measurement Configuration field indicates measurement configuration information for which the measurement report applies. The Measurement Configuration field</w:t>
      </w:r>
      <w:r>
        <w:rPr>
          <w:vanish/>
          <w:u w:val="single"/>
        </w:rPr>
        <w:t>(#2041)</w:t>
      </w:r>
      <w:r>
        <w:rPr>
          <w:u w:val="single"/>
        </w:rPr>
        <w:t xml:space="preserve"> format </w:t>
      </w:r>
      <w:ins w:id="114" w:author="Lei Huang" w:date="2016-12-27T08:27:00Z">
        <w:r w:rsidR="00061FD1">
          <w:rPr>
            <w:u w:val="single"/>
          </w:rPr>
          <w:t xml:space="preserve">as shown in Figure 3 </w:t>
        </w:r>
      </w:ins>
      <w:r>
        <w:rPr>
          <w:u w:val="single"/>
        </w:rPr>
        <w:t>contains a 6-bit Measurement Channel Bitmap subfield</w:t>
      </w:r>
      <w:ins w:id="115" w:author="Lei Huang" w:date="2016-12-27T08:13:00Z">
        <w:r w:rsidR="00084405">
          <w:rPr>
            <w:u w:val="single"/>
          </w:rPr>
          <w:t>,</w:t>
        </w:r>
      </w:ins>
      <w:r>
        <w:rPr>
          <w:u w:val="single"/>
        </w:rPr>
        <w:t xml:space="preserve"> </w:t>
      </w:r>
      <w:del w:id="116" w:author="Lei Huang" w:date="2016-12-27T08:13:00Z">
        <w:r w:rsidDel="00084405">
          <w:rPr>
            <w:u w:val="single"/>
          </w:rPr>
          <w:delText>and 2</w:delText>
        </w:r>
      </w:del>
      <w:ins w:id="117" w:author="Lei Huang" w:date="2016-12-27T08:13:00Z">
        <w:r w:rsidR="00084405">
          <w:rPr>
            <w:u w:val="single"/>
          </w:rPr>
          <w:t>1</w:t>
        </w:r>
      </w:ins>
      <w:r>
        <w:rPr>
          <w:u w:val="single"/>
        </w:rPr>
        <w:noBreakHyphen/>
        <w:t xml:space="preserve">bit </w:t>
      </w:r>
      <w:ins w:id="118" w:author="Lei Huang" w:date="2016-12-27T08:13:00Z">
        <w:r w:rsidR="00084405">
          <w:rPr>
            <w:u w:val="single"/>
          </w:rPr>
          <w:t xml:space="preserve">Channel </w:t>
        </w:r>
      </w:ins>
      <w:r>
        <w:rPr>
          <w:u w:val="single"/>
        </w:rPr>
        <w:t>Measurement Report Method subfield</w:t>
      </w:r>
      <w:ins w:id="119" w:author="Lei Huang" w:date="2016-12-27T08:13:00Z">
        <w:r w:rsidR="00084405">
          <w:rPr>
            <w:u w:val="single"/>
          </w:rPr>
          <w:t xml:space="preserve"> and 1-bit Antenna Measurement Report Method subfield</w:t>
        </w:r>
      </w:ins>
      <w:r>
        <w:rPr>
          <w:u w:val="single"/>
        </w:rPr>
        <w:t>.</w:t>
      </w:r>
      <w:del w:id="120" w:author="Lei Huang" w:date="2016-12-27T08:13:00Z">
        <w:r w:rsidDel="00084405">
          <w:rPr>
            <w:u w:val="single"/>
          </w:rPr>
          <w:delText xml:space="preserve"> </w:delText>
        </w:r>
      </w:del>
    </w:p>
    <w:p w:rsidR="00F146B4" w:rsidRDefault="00F146B4" w:rsidP="00F146B4">
      <w:pPr>
        <w:pStyle w:val="T"/>
        <w:rPr>
          <w:w w:val="100"/>
          <w:u w:val="single"/>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67"/>
        <w:gridCol w:w="2451"/>
        <w:gridCol w:w="47"/>
        <w:gridCol w:w="2410"/>
        <w:gridCol w:w="2410"/>
      </w:tblGrid>
      <w:tr w:rsidR="00F146B4" w:rsidTr="00FD75C6">
        <w:trPr>
          <w:trHeight w:val="373"/>
          <w:jc w:val="center"/>
        </w:trPr>
        <w:tc>
          <w:tcPr>
            <w:tcW w:w="767" w:type="dxa"/>
            <w:tcMar>
              <w:top w:w="160" w:type="dxa"/>
              <w:left w:w="120" w:type="dxa"/>
              <w:bottom w:w="100" w:type="dxa"/>
              <w:right w:w="120" w:type="dxa"/>
            </w:tcMar>
            <w:vAlign w:val="center"/>
          </w:tcPr>
          <w:p w:rsidR="00F146B4" w:rsidRDefault="00F146B4" w:rsidP="00FD75C6">
            <w:pPr>
              <w:pStyle w:val="figuretext"/>
              <w:rPr>
                <w:u w:val="single"/>
              </w:rPr>
            </w:pPr>
          </w:p>
        </w:tc>
        <w:tc>
          <w:tcPr>
            <w:tcW w:w="2498"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F146B4" w:rsidRDefault="00F146B4" w:rsidP="00FD75C6">
            <w:pPr>
              <w:pStyle w:val="figuretext"/>
              <w:rPr>
                <w:u w:val="single"/>
              </w:rPr>
            </w:pPr>
            <w:r>
              <w:rPr>
                <w:w w:val="100"/>
                <w:u w:val="single"/>
              </w:rPr>
              <w:t>Measurement Channel Bitmap</w:t>
            </w:r>
          </w:p>
        </w:tc>
        <w:tc>
          <w:tcPr>
            <w:tcW w:w="241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F146B4" w:rsidRDefault="00F146B4" w:rsidP="00FD75C6">
            <w:pPr>
              <w:pStyle w:val="figuretext"/>
              <w:rPr>
                <w:u w:val="single"/>
              </w:rPr>
            </w:pPr>
            <w:r>
              <w:rPr>
                <w:w w:val="100"/>
                <w:u w:val="single"/>
              </w:rPr>
              <w:t>Channel Measurement Report Method</w:t>
            </w:r>
          </w:p>
        </w:tc>
        <w:tc>
          <w:tcPr>
            <w:tcW w:w="2410" w:type="dxa"/>
            <w:tcBorders>
              <w:top w:val="single" w:sz="12" w:space="0" w:color="000000"/>
              <w:left w:val="single" w:sz="12" w:space="0" w:color="000000"/>
              <w:bottom w:val="single" w:sz="12" w:space="0" w:color="000000"/>
              <w:right w:val="single" w:sz="12" w:space="0" w:color="000000"/>
            </w:tcBorders>
            <w:hideMark/>
          </w:tcPr>
          <w:p w:rsidR="00F146B4" w:rsidRDefault="00F146B4" w:rsidP="00FD75C6">
            <w:pPr>
              <w:pStyle w:val="figuretext"/>
              <w:rPr>
                <w:w w:val="100"/>
                <w:u w:val="single"/>
              </w:rPr>
            </w:pPr>
            <w:r>
              <w:rPr>
                <w:w w:val="100"/>
                <w:u w:val="single"/>
              </w:rPr>
              <w:t>Antenna Measurement Report Method</w:t>
            </w:r>
          </w:p>
        </w:tc>
      </w:tr>
      <w:tr w:rsidR="00F146B4" w:rsidTr="00FD75C6">
        <w:trPr>
          <w:trHeight w:val="400"/>
          <w:jc w:val="center"/>
        </w:trPr>
        <w:tc>
          <w:tcPr>
            <w:tcW w:w="767" w:type="dxa"/>
            <w:tcMar>
              <w:top w:w="160" w:type="dxa"/>
              <w:left w:w="120" w:type="dxa"/>
              <w:bottom w:w="100" w:type="dxa"/>
              <w:right w:w="120" w:type="dxa"/>
            </w:tcMar>
            <w:vAlign w:val="center"/>
            <w:hideMark/>
          </w:tcPr>
          <w:p w:rsidR="00F146B4" w:rsidRDefault="00F146B4" w:rsidP="00FD75C6">
            <w:pPr>
              <w:pStyle w:val="figuretext"/>
              <w:rPr>
                <w:u w:val="single"/>
              </w:rPr>
            </w:pPr>
            <w:r>
              <w:rPr>
                <w:w w:val="100"/>
                <w:u w:val="single"/>
              </w:rPr>
              <w:t>Bits:</w:t>
            </w:r>
          </w:p>
        </w:tc>
        <w:tc>
          <w:tcPr>
            <w:tcW w:w="2451" w:type="dxa"/>
            <w:tcBorders>
              <w:top w:val="single" w:sz="12" w:space="0" w:color="000000"/>
              <w:left w:val="nil"/>
              <w:bottom w:val="nil"/>
              <w:right w:val="nil"/>
            </w:tcBorders>
            <w:tcMar>
              <w:top w:w="160" w:type="dxa"/>
              <w:left w:w="120" w:type="dxa"/>
              <w:bottom w:w="100" w:type="dxa"/>
              <w:right w:w="120" w:type="dxa"/>
            </w:tcMar>
            <w:vAlign w:val="center"/>
            <w:hideMark/>
          </w:tcPr>
          <w:p w:rsidR="00F146B4" w:rsidRDefault="00F146B4" w:rsidP="00FD75C6">
            <w:pPr>
              <w:pStyle w:val="figuretext"/>
              <w:rPr>
                <w:u w:val="single"/>
              </w:rPr>
            </w:pPr>
            <w:r>
              <w:rPr>
                <w:w w:val="100"/>
                <w:u w:val="single"/>
              </w:rPr>
              <w:t>6</w:t>
            </w:r>
          </w:p>
        </w:tc>
        <w:tc>
          <w:tcPr>
            <w:tcW w:w="2457" w:type="dxa"/>
            <w:gridSpan w:val="2"/>
            <w:tcBorders>
              <w:top w:val="single" w:sz="12" w:space="0" w:color="000000"/>
              <w:left w:val="nil"/>
              <w:bottom w:val="nil"/>
              <w:right w:val="nil"/>
            </w:tcBorders>
            <w:tcMar>
              <w:top w:w="160" w:type="dxa"/>
              <w:left w:w="120" w:type="dxa"/>
              <w:bottom w:w="100" w:type="dxa"/>
              <w:right w:w="120" w:type="dxa"/>
            </w:tcMar>
            <w:vAlign w:val="center"/>
            <w:hideMark/>
          </w:tcPr>
          <w:p w:rsidR="00F146B4" w:rsidRDefault="00F146B4" w:rsidP="00FD75C6">
            <w:pPr>
              <w:pStyle w:val="figuretext"/>
              <w:rPr>
                <w:u w:val="single"/>
              </w:rPr>
            </w:pPr>
            <w:r>
              <w:rPr>
                <w:w w:val="100"/>
                <w:u w:val="single"/>
              </w:rPr>
              <w:t>1</w:t>
            </w:r>
          </w:p>
        </w:tc>
        <w:tc>
          <w:tcPr>
            <w:tcW w:w="2410" w:type="dxa"/>
            <w:tcBorders>
              <w:top w:val="single" w:sz="12" w:space="0" w:color="000000"/>
              <w:left w:val="nil"/>
              <w:bottom w:val="nil"/>
              <w:right w:val="nil"/>
            </w:tcBorders>
            <w:hideMark/>
          </w:tcPr>
          <w:p w:rsidR="00F146B4" w:rsidRDefault="00F146B4" w:rsidP="00FD75C6">
            <w:pPr>
              <w:pStyle w:val="figuretext"/>
              <w:rPr>
                <w:w w:val="100"/>
                <w:u w:val="single"/>
              </w:rPr>
            </w:pPr>
            <w:r>
              <w:rPr>
                <w:w w:val="100"/>
                <w:u w:val="single"/>
              </w:rPr>
              <w:t>1</w:t>
            </w:r>
          </w:p>
        </w:tc>
      </w:tr>
      <w:tr w:rsidR="00F146B4" w:rsidTr="00FD75C6">
        <w:trPr>
          <w:jc w:val="center"/>
        </w:trPr>
        <w:tc>
          <w:tcPr>
            <w:tcW w:w="8085" w:type="dxa"/>
            <w:gridSpan w:val="5"/>
            <w:vAlign w:val="center"/>
            <w:hideMark/>
          </w:tcPr>
          <w:p w:rsidR="00F146B4" w:rsidRPr="00F146B4" w:rsidRDefault="00F146B4" w:rsidP="009C403E">
            <w:pPr>
              <w:pStyle w:val="IEEEStdsRegularFigureCaption"/>
              <w:rPr>
                <w:u w:val="single"/>
              </w:rPr>
            </w:pPr>
            <w:r>
              <w:t>—</w:t>
            </w:r>
            <w:r w:rsidRPr="00FD75C6">
              <w:t xml:space="preserve"> </w:t>
            </w:r>
            <w:r>
              <w:t>Me</w:t>
            </w:r>
            <w:r w:rsidRPr="00FD75C6">
              <w:t>a</w:t>
            </w:r>
            <w:r>
              <w:t>s</w:t>
            </w:r>
            <w:r w:rsidRPr="00FD75C6">
              <w:t>urement Configuration field format</w:t>
            </w:r>
            <w:r w:rsidRPr="00F146B4">
              <w:rPr>
                <w:vanish/>
                <w:u w:val="single"/>
              </w:rPr>
              <w:t xml:space="preserve"> (11ad)</w:t>
            </w:r>
          </w:p>
        </w:tc>
      </w:tr>
    </w:tbl>
    <w:p w:rsidR="00F146B4" w:rsidRDefault="00F146B4" w:rsidP="009C403E">
      <w:pPr>
        <w:pStyle w:val="IEEEStdsParagraph"/>
        <w:rPr>
          <w:u w:val="single"/>
        </w:rPr>
      </w:pPr>
    </w:p>
    <w:p w:rsidR="003079F8" w:rsidRDefault="003079F8" w:rsidP="003079F8">
      <w:pPr>
        <w:pStyle w:val="T"/>
        <w:rPr>
          <w:w w:val="100"/>
          <w:u w:val="single"/>
        </w:rPr>
      </w:pPr>
      <w:r>
        <w:rPr>
          <w:w w:val="100"/>
          <w:u w:val="single"/>
        </w:rPr>
        <w:t xml:space="preserve">The Measurement Channel Bitmap subfield indicates one or multiple 2.16GHz channels for which the measurement report applies. Starting with the MSB, </w:t>
      </w:r>
      <w:proofErr w:type="gramStart"/>
      <w:r>
        <w:rPr>
          <w:w w:val="100"/>
          <w:u w:val="single"/>
        </w:rPr>
        <w:t xml:space="preserve">the </w:t>
      </w:r>
      <w:proofErr w:type="spellStart"/>
      <w:r>
        <w:rPr>
          <w:i/>
          <w:w w:val="100"/>
          <w:u w:val="single"/>
        </w:rPr>
        <w:t>i</w:t>
      </w:r>
      <w:proofErr w:type="gramEnd"/>
      <w:r>
        <w:rPr>
          <w:w w:val="100"/>
          <w:u w:val="single"/>
        </w:rPr>
        <w:t>-th</w:t>
      </w:r>
      <w:proofErr w:type="spellEnd"/>
      <w:r>
        <w:rPr>
          <w:w w:val="100"/>
          <w:u w:val="single"/>
        </w:rPr>
        <w:t xml:space="preserve"> bit of the Measurement Channel Bitmap subfield sets to 1 to indicate the 2.16GHz channel with channel number </w:t>
      </w:r>
      <w:proofErr w:type="spellStart"/>
      <w:r>
        <w:rPr>
          <w:i/>
          <w:w w:val="100"/>
          <w:u w:val="single"/>
        </w:rPr>
        <w:t>i</w:t>
      </w:r>
      <w:proofErr w:type="spellEnd"/>
      <w:r>
        <w:rPr>
          <w:w w:val="100"/>
          <w:u w:val="single"/>
        </w:rPr>
        <w:t xml:space="preserve"> for which the measurement report applies. </w:t>
      </w:r>
      <w:proofErr w:type="gramStart"/>
      <w:r>
        <w:rPr>
          <w:w w:val="100"/>
          <w:u w:val="single"/>
        </w:rPr>
        <w:t xml:space="preserve">The </w:t>
      </w:r>
      <w:proofErr w:type="spellStart"/>
      <w:r>
        <w:rPr>
          <w:i/>
          <w:w w:val="100"/>
          <w:u w:val="single"/>
        </w:rPr>
        <w:t>i</w:t>
      </w:r>
      <w:proofErr w:type="gramEnd"/>
      <w:r>
        <w:rPr>
          <w:w w:val="100"/>
          <w:u w:val="single"/>
        </w:rPr>
        <w:t>-th</w:t>
      </w:r>
      <w:proofErr w:type="spellEnd"/>
      <w:r>
        <w:rPr>
          <w:w w:val="100"/>
          <w:u w:val="single"/>
        </w:rPr>
        <w:t xml:space="preserve"> bit of the Measurement Channel Bitmap subfield sets to 0 to indicate the 2.16GHz channel with channel number </w:t>
      </w:r>
      <w:proofErr w:type="spellStart"/>
      <w:r>
        <w:rPr>
          <w:i/>
          <w:w w:val="100"/>
          <w:u w:val="single"/>
        </w:rPr>
        <w:t>i</w:t>
      </w:r>
      <w:proofErr w:type="spellEnd"/>
      <w:r>
        <w:rPr>
          <w:i/>
          <w:w w:val="100"/>
          <w:u w:val="single"/>
        </w:rPr>
        <w:t xml:space="preserve"> </w:t>
      </w:r>
      <w:r>
        <w:rPr>
          <w:w w:val="100"/>
          <w:u w:val="single"/>
        </w:rPr>
        <w:t xml:space="preserve">for which the measurement report does not apply. Notice that the Measurement Channel Bitmap subfield also indicates the number of the reported 2.16GHz channels, </w:t>
      </w:r>
      <w:proofErr w:type="spellStart"/>
      <w:r>
        <w:rPr>
          <w:i/>
          <w:w w:val="100"/>
          <w:u w:val="single"/>
        </w:rPr>
        <w:t>N</w:t>
      </w:r>
      <w:r>
        <w:rPr>
          <w:i/>
          <w:w w:val="100"/>
          <w:u w:val="single"/>
          <w:vertAlign w:val="subscript"/>
        </w:rPr>
        <w:t>ch</w:t>
      </w:r>
      <w:proofErr w:type="spellEnd"/>
      <w:r>
        <w:rPr>
          <w:w w:val="100"/>
          <w:u w:val="single"/>
        </w:rPr>
        <w:t>.</w:t>
      </w:r>
    </w:p>
    <w:p w:rsidR="003079F8" w:rsidRDefault="003079F8" w:rsidP="003079F8">
      <w:pPr>
        <w:pStyle w:val="T"/>
        <w:rPr>
          <w:w w:val="100"/>
          <w:u w:val="single"/>
        </w:rPr>
      </w:pPr>
      <w:r>
        <w:rPr>
          <w:w w:val="100"/>
          <w:u w:val="single"/>
        </w:rPr>
        <w:t xml:space="preserve">The Channel Measurement Report Method subfield indicates the method that is used by the Reporting STA to report the results of measurements over multiple 2.16GHz channels in the measurement report. The Channel Measurement Report Method subfield sets to 0 to indicate the results of measurements over multiple 2.16GHz channels during each measurement time block are reported per 2.16GHz channel. The Channel Measurement Report Method subfield sets to 1 to indicate the averaged results of concurrent measurements over multiple 2.16GHz channels during each measurement time block are reported. </w:t>
      </w:r>
    </w:p>
    <w:p w:rsidR="00FF08FF" w:rsidRDefault="003079F8" w:rsidP="009C403E">
      <w:pPr>
        <w:pStyle w:val="T"/>
        <w:rPr>
          <w:u w:val="single"/>
        </w:rPr>
      </w:pPr>
      <w:r>
        <w:rPr>
          <w:w w:val="100"/>
          <w:u w:val="single"/>
        </w:rPr>
        <w:t xml:space="preserve">The Antenna Measurement Report Method subfield indicates the method that is used by the Reporting STA to report the results of concurrent measurements over each 2.16GHz channel using multiple Rx antennas in the measurement report. The Antenna Measurement Report Method subfield sets to 0 to indicate the results of concurrent measurements over each 2.16GHz channel using multiple Rx antennas during a measurement time block are reported per Rx antenna. The Antenna Measurement Report Method subfield sets to 1 to indicate the average results of concurrent measurements over each 2.16GHz channel using multiple Rx antennas during a measurement time block are reported. </w:t>
      </w:r>
    </w:p>
    <w:p w:rsidR="002A394F" w:rsidRDefault="002A394F" w:rsidP="00FF08FF">
      <w:pPr>
        <w:pStyle w:val="IEEEStdsParagraph"/>
        <w:rPr>
          <w:ins w:id="121" w:author="Lei Huang" w:date="2016-12-27T08:16:00Z"/>
          <w:u w:val="single"/>
        </w:rPr>
      </w:pPr>
    </w:p>
    <w:p w:rsidR="00AD16A0" w:rsidRPr="00AD16A0" w:rsidRDefault="00AD16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jc w:val="both"/>
        <w:rPr>
          <w:ins w:id="122" w:author="Lei Huang" w:date="2016-12-27T08:16:00Z"/>
          <w:rFonts w:eastAsia="SimSun"/>
          <w:b/>
          <w:i/>
          <w:color w:val="000000"/>
          <w:sz w:val="20"/>
          <w:szCs w:val="20"/>
          <w:lang w:eastAsia="zh-CN"/>
        </w:rPr>
        <w:pPrChange w:id="123" w:author="Lei Huang" w:date="2016-12-27T08:16:00Z">
          <w:pPr>
            <w:numPr>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jc w:val="both"/>
          </w:pPr>
        </w:pPrChange>
      </w:pPr>
      <w:ins w:id="124" w:author="Lei Huang" w:date="2016-12-27T08:16:00Z">
        <w:r w:rsidRPr="00AD16A0">
          <w:rPr>
            <w:rFonts w:eastAsia="SimSun"/>
            <w:b/>
            <w:bCs/>
            <w:i/>
            <w:iCs/>
            <w:color w:val="000000"/>
            <w:w w:val="0"/>
            <w:sz w:val="20"/>
            <w:szCs w:val="20"/>
            <w:lang w:eastAsia="zh-CN"/>
          </w:rPr>
          <w:t xml:space="preserve">Change Table 9-126 (Optional </w:t>
        </w:r>
        <w:proofErr w:type="spellStart"/>
        <w:r w:rsidRPr="00AD16A0">
          <w:rPr>
            <w:rFonts w:eastAsia="SimSun"/>
            <w:b/>
            <w:bCs/>
            <w:i/>
            <w:iCs/>
            <w:color w:val="000000"/>
            <w:w w:val="0"/>
            <w:sz w:val="20"/>
            <w:szCs w:val="20"/>
            <w:lang w:eastAsia="zh-CN"/>
          </w:rPr>
          <w:t>subelement</w:t>
        </w:r>
        <w:proofErr w:type="spellEnd"/>
        <w:r w:rsidRPr="00AD16A0">
          <w:rPr>
            <w:rFonts w:eastAsia="SimSun"/>
            <w:b/>
            <w:bCs/>
            <w:i/>
            <w:iCs/>
            <w:color w:val="000000"/>
            <w:w w:val="0"/>
            <w:sz w:val="20"/>
            <w:szCs w:val="20"/>
            <w:lang w:eastAsia="zh-CN"/>
          </w:rPr>
          <w:t xml:space="preserve"> IDs for Directional Channel Quality report) as follows</w:t>
        </w:r>
        <w:r w:rsidRPr="00AD16A0">
          <w:rPr>
            <w:rFonts w:eastAsia="SimSun"/>
            <w:b/>
            <w:i/>
            <w:color w:val="000000"/>
            <w:sz w:val="20"/>
            <w:szCs w:val="20"/>
            <w:lang w:eastAsia="zh-CN"/>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80"/>
        <w:gridCol w:w="3000"/>
        <w:gridCol w:w="1100"/>
      </w:tblGrid>
      <w:tr w:rsidR="00AD16A0" w:rsidRPr="00AD16A0" w:rsidTr="005B4ED7">
        <w:trPr>
          <w:jc w:val="center"/>
          <w:ins w:id="125" w:author="Lei Huang" w:date="2016-12-27T08:16:00Z"/>
        </w:trPr>
        <w:tc>
          <w:tcPr>
            <w:tcW w:w="5580" w:type="dxa"/>
            <w:gridSpan w:val="3"/>
            <w:tcBorders>
              <w:top w:val="nil"/>
              <w:left w:val="nil"/>
              <w:bottom w:val="nil"/>
              <w:right w:val="nil"/>
            </w:tcBorders>
            <w:tcMar>
              <w:top w:w="120" w:type="dxa"/>
              <w:left w:w="120" w:type="dxa"/>
              <w:bottom w:w="60" w:type="dxa"/>
              <w:right w:w="120" w:type="dxa"/>
            </w:tcMar>
            <w:vAlign w:val="center"/>
          </w:tcPr>
          <w:p w:rsidR="00AD16A0" w:rsidRPr="00AD16A0" w:rsidRDefault="00AD16A0" w:rsidP="00AD16A0">
            <w:pPr>
              <w:widowControl w:val="0"/>
              <w:numPr>
                <w:ilvl w:val="0"/>
                <w:numId w:val="12"/>
              </w:numPr>
              <w:autoSpaceDE w:val="0"/>
              <w:autoSpaceDN w:val="0"/>
              <w:adjustRightInd w:val="0"/>
              <w:spacing w:after="200" w:line="240" w:lineRule="atLeast"/>
              <w:jc w:val="center"/>
              <w:rPr>
                <w:ins w:id="126" w:author="Lei Huang" w:date="2016-12-27T08:16:00Z"/>
                <w:rFonts w:ascii="Arial" w:eastAsia="SimSun" w:hAnsi="Arial" w:cs="Arial"/>
                <w:b/>
                <w:bCs/>
                <w:color w:val="000000"/>
                <w:w w:val="0"/>
                <w:sz w:val="20"/>
                <w:szCs w:val="20"/>
                <w:lang w:eastAsia="zh-CN"/>
              </w:rPr>
            </w:pPr>
            <w:ins w:id="127" w:author="Lei Huang" w:date="2016-12-27T08:16:00Z">
              <w:r w:rsidRPr="00AD16A0">
                <w:rPr>
                  <w:rFonts w:ascii="Arial" w:eastAsia="SimSun" w:hAnsi="Arial" w:cs="Arial"/>
                  <w:b/>
                  <w:bCs/>
                  <w:color w:val="000000"/>
                  <w:sz w:val="20"/>
                  <w:szCs w:val="20"/>
                  <w:lang w:eastAsia="zh-CN"/>
                </w:rPr>
                <w:t xml:space="preserve">Optional </w:t>
              </w:r>
              <w:r w:rsidRPr="00AD16A0">
                <w:rPr>
                  <w:rFonts w:ascii="Arial" w:eastAsia="SimSun" w:hAnsi="Arial" w:cs="Arial"/>
                  <w:b/>
                  <w:bCs/>
                  <w:vanish/>
                  <w:color w:val="000000"/>
                  <w:sz w:val="20"/>
                  <w:szCs w:val="20"/>
                  <w:lang w:eastAsia="zh-CN"/>
                </w:rPr>
                <w:t>(#1431)</w:t>
              </w:r>
              <w:proofErr w:type="spellStart"/>
              <w:r w:rsidRPr="00AD16A0">
                <w:rPr>
                  <w:rFonts w:ascii="Arial" w:eastAsia="SimSun" w:hAnsi="Arial" w:cs="Arial"/>
                  <w:b/>
                  <w:bCs/>
                  <w:color w:val="000000"/>
                  <w:sz w:val="20"/>
                  <w:szCs w:val="20"/>
                  <w:lang w:eastAsia="zh-CN"/>
                </w:rPr>
                <w:t>subelement</w:t>
              </w:r>
              <w:proofErr w:type="spellEnd"/>
              <w:r w:rsidRPr="00AD16A0">
                <w:rPr>
                  <w:rFonts w:ascii="Arial" w:eastAsia="SimSun" w:hAnsi="Arial" w:cs="Arial"/>
                  <w:b/>
                  <w:bCs/>
                  <w:color w:val="000000"/>
                  <w:sz w:val="20"/>
                  <w:szCs w:val="20"/>
                  <w:lang w:eastAsia="zh-CN"/>
                </w:rPr>
                <w:t xml:space="preserve"> IDs for </w:t>
              </w:r>
              <w:r w:rsidRPr="00AD16A0">
                <w:rPr>
                  <w:rFonts w:ascii="Arial" w:eastAsia="SimSun" w:hAnsi="Arial" w:cs="Arial"/>
                  <w:b/>
                  <w:bCs/>
                  <w:vanish/>
                  <w:color w:val="000000"/>
                  <w:sz w:val="20"/>
                  <w:szCs w:val="20"/>
                  <w:lang w:eastAsia="zh-CN"/>
                </w:rPr>
                <w:t>(#3637)</w:t>
              </w:r>
              <w:r w:rsidRPr="00AD16A0">
                <w:rPr>
                  <w:rFonts w:ascii="Arial" w:eastAsia="SimSun" w:hAnsi="Arial" w:cs="Arial"/>
                  <w:b/>
                  <w:bCs/>
                  <w:color w:val="000000"/>
                  <w:sz w:val="20"/>
                  <w:szCs w:val="20"/>
                  <w:lang w:eastAsia="zh-CN"/>
                </w:rPr>
                <w:t>Directional Channel Quality report</w:t>
              </w:r>
              <w:r w:rsidRPr="00AD16A0">
                <w:rPr>
                  <w:rFonts w:ascii="Arial" w:eastAsia="SimSun" w:hAnsi="Arial" w:cs="Arial"/>
                  <w:b/>
                  <w:bCs/>
                  <w:vanish/>
                  <w:color w:val="000000"/>
                  <w:sz w:val="20"/>
                  <w:szCs w:val="20"/>
                  <w:lang w:eastAsia="zh-CN"/>
                </w:rPr>
                <w:t>(11ad)(#1429)</w:t>
              </w:r>
            </w:ins>
          </w:p>
        </w:tc>
      </w:tr>
      <w:tr w:rsidR="00AD16A0" w:rsidRPr="00AD16A0" w:rsidTr="005B4ED7">
        <w:trPr>
          <w:trHeight w:val="440"/>
          <w:jc w:val="center"/>
          <w:ins w:id="128" w:author="Lei Huang" w:date="2016-12-27T08:16:00Z"/>
        </w:trPr>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D16A0" w:rsidRPr="00AD16A0" w:rsidRDefault="00AD16A0">
            <w:pPr>
              <w:widowControl w:val="0"/>
              <w:suppressAutoHyphens/>
              <w:autoSpaceDE w:val="0"/>
              <w:autoSpaceDN w:val="0"/>
              <w:adjustRightInd w:val="0"/>
              <w:spacing w:after="200" w:line="200" w:lineRule="atLeast"/>
              <w:jc w:val="center"/>
              <w:rPr>
                <w:ins w:id="129" w:author="Lei Huang" w:date="2016-12-27T08:16:00Z"/>
                <w:rFonts w:eastAsia="SimSun"/>
                <w:b/>
                <w:bCs/>
                <w:color w:val="000000"/>
                <w:w w:val="0"/>
                <w:sz w:val="18"/>
                <w:szCs w:val="18"/>
                <w:lang w:eastAsia="zh-CN"/>
              </w:rPr>
              <w:pPrChange w:id="130" w:author="Lei Huang" w:date="2016-12-27T08:16:00Z">
                <w:pPr>
                  <w:widowControl w:val="0"/>
                  <w:numPr>
                    <w:numId w:val="10"/>
                  </w:numPr>
                  <w:suppressAutoHyphens/>
                  <w:autoSpaceDE w:val="0"/>
                  <w:autoSpaceDN w:val="0"/>
                  <w:adjustRightInd w:val="0"/>
                  <w:spacing w:after="200" w:line="200" w:lineRule="atLeast"/>
                  <w:jc w:val="center"/>
                </w:pPr>
              </w:pPrChange>
            </w:pPr>
            <w:proofErr w:type="spellStart"/>
            <w:ins w:id="131" w:author="Lei Huang" w:date="2016-12-27T08:16:00Z">
              <w:r w:rsidRPr="00AD16A0">
                <w:rPr>
                  <w:rFonts w:eastAsia="SimSun"/>
                  <w:b/>
                  <w:bCs/>
                  <w:color w:val="000000"/>
                  <w:sz w:val="18"/>
                  <w:szCs w:val="18"/>
                  <w:lang w:eastAsia="zh-CN"/>
                </w:rPr>
                <w:t>Subelement</w:t>
              </w:r>
              <w:proofErr w:type="spellEnd"/>
              <w:r w:rsidRPr="00AD16A0">
                <w:rPr>
                  <w:rFonts w:eastAsia="SimSun"/>
                  <w:b/>
                  <w:bCs/>
                  <w:color w:val="000000"/>
                  <w:sz w:val="18"/>
                  <w:szCs w:val="18"/>
                  <w:lang w:eastAsia="zh-CN"/>
                </w:rPr>
                <w:t xml:space="preserve"> ID</w:t>
              </w:r>
            </w:ins>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D16A0" w:rsidRPr="00AD16A0" w:rsidRDefault="00AD16A0">
            <w:pPr>
              <w:widowControl w:val="0"/>
              <w:suppressAutoHyphens/>
              <w:autoSpaceDE w:val="0"/>
              <w:autoSpaceDN w:val="0"/>
              <w:adjustRightInd w:val="0"/>
              <w:spacing w:after="200" w:line="200" w:lineRule="atLeast"/>
              <w:jc w:val="center"/>
              <w:rPr>
                <w:ins w:id="132" w:author="Lei Huang" w:date="2016-12-27T08:16:00Z"/>
                <w:rFonts w:eastAsia="SimSun"/>
                <w:b/>
                <w:bCs/>
                <w:color w:val="000000"/>
                <w:w w:val="0"/>
                <w:sz w:val="18"/>
                <w:szCs w:val="18"/>
                <w:lang w:eastAsia="zh-CN"/>
              </w:rPr>
              <w:pPrChange w:id="133" w:author="Lei Huang" w:date="2016-12-27T08:17:00Z">
                <w:pPr>
                  <w:widowControl w:val="0"/>
                  <w:numPr>
                    <w:numId w:val="10"/>
                  </w:numPr>
                  <w:suppressAutoHyphens/>
                  <w:autoSpaceDE w:val="0"/>
                  <w:autoSpaceDN w:val="0"/>
                  <w:adjustRightInd w:val="0"/>
                  <w:spacing w:after="200" w:line="200" w:lineRule="atLeast"/>
                  <w:jc w:val="center"/>
                </w:pPr>
              </w:pPrChange>
            </w:pPr>
            <w:ins w:id="134" w:author="Lei Huang" w:date="2016-12-27T08:16:00Z">
              <w:r w:rsidRPr="00AD16A0">
                <w:rPr>
                  <w:rFonts w:eastAsia="SimSun"/>
                  <w:b/>
                  <w:bCs/>
                  <w:color w:val="000000"/>
                  <w:sz w:val="18"/>
                  <w:szCs w:val="18"/>
                  <w:lang w:eastAsia="zh-CN"/>
                </w:rPr>
                <w:t>Name</w:t>
              </w:r>
            </w:ins>
          </w:p>
        </w:tc>
        <w:tc>
          <w:tcPr>
            <w:tcW w:w="1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D16A0" w:rsidRPr="00AD16A0" w:rsidRDefault="00AD16A0">
            <w:pPr>
              <w:widowControl w:val="0"/>
              <w:suppressAutoHyphens/>
              <w:autoSpaceDE w:val="0"/>
              <w:autoSpaceDN w:val="0"/>
              <w:adjustRightInd w:val="0"/>
              <w:spacing w:after="200" w:line="200" w:lineRule="atLeast"/>
              <w:jc w:val="center"/>
              <w:rPr>
                <w:ins w:id="135" w:author="Lei Huang" w:date="2016-12-27T08:16:00Z"/>
                <w:rFonts w:eastAsia="SimSun"/>
                <w:b/>
                <w:bCs/>
                <w:color w:val="000000"/>
                <w:w w:val="0"/>
                <w:sz w:val="18"/>
                <w:szCs w:val="18"/>
                <w:lang w:eastAsia="zh-CN"/>
              </w:rPr>
              <w:pPrChange w:id="136" w:author="Lei Huang" w:date="2016-12-27T08:17:00Z">
                <w:pPr>
                  <w:widowControl w:val="0"/>
                  <w:numPr>
                    <w:numId w:val="10"/>
                  </w:numPr>
                  <w:suppressAutoHyphens/>
                  <w:autoSpaceDE w:val="0"/>
                  <w:autoSpaceDN w:val="0"/>
                  <w:adjustRightInd w:val="0"/>
                  <w:spacing w:after="200" w:line="200" w:lineRule="atLeast"/>
                  <w:jc w:val="center"/>
                </w:pPr>
              </w:pPrChange>
            </w:pPr>
            <w:ins w:id="137" w:author="Lei Huang" w:date="2016-12-27T08:16:00Z">
              <w:r w:rsidRPr="00AD16A0">
                <w:rPr>
                  <w:rFonts w:eastAsia="SimSun"/>
                  <w:b/>
                  <w:bCs/>
                  <w:color w:val="000000"/>
                  <w:sz w:val="18"/>
                  <w:szCs w:val="18"/>
                  <w:lang w:eastAsia="zh-CN"/>
                </w:rPr>
                <w:t>Extensible</w:t>
              </w:r>
            </w:ins>
          </w:p>
        </w:tc>
      </w:tr>
      <w:tr w:rsidR="00AD16A0" w:rsidRPr="00AD16A0" w:rsidTr="005B4ED7">
        <w:trPr>
          <w:trHeight w:val="360"/>
          <w:jc w:val="center"/>
          <w:ins w:id="138" w:author="Lei Huang" w:date="2016-12-27T08:16:00Z"/>
        </w:trPr>
        <w:tc>
          <w:tcPr>
            <w:tcW w:w="14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AD16A0" w:rsidRPr="00AD16A0" w:rsidRDefault="00AD16A0" w:rsidP="00AD16A0">
            <w:pPr>
              <w:widowControl w:val="0"/>
              <w:suppressAutoHyphens/>
              <w:autoSpaceDE w:val="0"/>
              <w:autoSpaceDN w:val="0"/>
              <w:adjustRightInd w:val="0"/>
              <w:spacing w:line="200" w:lineRule="atLeast"/>
              <w:jc w:val="center"/>
              <w:rPr>
                <w:ins w:id="139" w:author="Lei Huang" w:date="2016-12-27T08:16:00Z"/>
                <w:rFonts w:eastAsia="SimSun"/>
                <w:color w:val="000000"/>
                <w:w w:val="0"/>
                <w:sz w:val="18"/>
                <w:szCs w:val="18"/>
                <w:lang w:eastAsia="zh-CN"/>
              </w:rPr>
            </w:pPr>
            <w:ins w:id="140" w:author="Lei Huang" w:date="2016-12-27T08:16:00Z">
              <w:r w:rsidRPr="00AD16A0">
                <w:rPr>
                  <w:rFonts w:eastAsia="SimSun"/>
                  <w:color w:val="000000"/>
                  <w:sz w:val="18"/>
                  <w:szCs w:val="18"/>
                  <w:lang w:eastAsia="zh-CN"/>
                </w:rPr>
                <w:t>0</w:t>
              </w:r>
              <w:r w:rsidRPr="00AD16A0">
                <w:rPr>
                  <w:rFonts w:eastAsia="SimSun"/>
                  <w:strike/>
                  <w:color w:val="000000"/>
                  <w:sz w:val="18"/>
                  <w:szCs w:val="18"/>
                  <w:lang w:eastAsia="zh-CN"/>
                </w:rPr>
                <w:t>-220</w:t>
              </w:r>
            </w:ins>
          </w:p>
        </w:tc>
        <w:tc>
          <w:tcPr>
            <w:tcW w:w="3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16A0" w:rsidRPr="00AD16A0" w:rsidRDefault="00AD16A0" w:rsidP="00AD16A0">
            <w:pPr>
              <w:widowControl w:val="0"/>
              <w:suppressAutoHyphens/>
              <w:autoSpaceDE w:val="0"/>
              <w:autoSpaceDN w:val="0"/>
              <w:adjustRightInd w:val="0"/>
              <w:spacing w:line="200" w:lineRule="atLeast"/>
              <w:rPr>
                <w:ins w:id="141" w:author="Lei Huang" w:date="2016-12-27T08:16:00Z"/>
                <w:rFonts w:eastAsia="SimSun"/>
                <w:color w:val="000000"/>
                <w:w w:val="0"/>
                <w:sz w:val="18"/>
                <w:szCs w:val="18"/>
                <w:lang w:eastAsia="zh-CN"/>
              </w:rPr>
            </w:pPr>
            <w:ins w:id="142" w:author="Lei Huang" w:date="2016-12-27T08:16:00Z">
              <w:r w:rsidRPr="00AD16A0">
                <w:rPr>
                  <w:rFonts w:eastAsia="SimSun"/>
                  <w:color w:val="000000"/>
                  <w:sz w:val="18"/>
                  <w:szCs w:val="18"/>
                  <w:lang w:eastAsia="zh-CN"/>
                </w:rPr>
                <w:t>Reserved</w:t>
              </w:r>
            </w:ins>
          </w:p>
        </w:tc>
        <w:tc>
          <w:tcPr>
            <w:tcW w:w="1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AD16A0" w:rsidRPr="00AD16A0" w:rsidRDefault="00AD16A0" w:rsidP="00AD16A0">
            <w:pPr>
              <w:widowControl w:val="0"/>
              <w:suppressAutoHyphens/>
              <w:autoSpaceDE w:val="0"/>
              <w:autoSpaceDN w:val="0"/>
              <w:adjustRightInd w:val="0"/>
              <w:spacing w:line="200" w:lineRule="atLeast"/>
              <w:jc w:val="center"/>
              <w:rPr>
                <w:ins w:id="143" w:author="Lei Huang" w:date="2016-12-27T08:16:00Z"/>
                <w:rFonts w:eastAsia="SimSun"/>
                <w:color w:val="000000"/>
                <w:w w:val="0"/>
                <w:sz w:val="18"/>
                <w:szCs w:val="18"/>
                <w:lang w:eastAsia="zh-CN"/>
              </w:rPr>
            </w:pPr>
          </w:p>
        </w:tc>
      </w:tr>
      <w:tr w:rsidR="00AD16A0" w:rsidRPr="00AD16A0" w:rsidTr="005B4ED7">
        <w:trPr>
          <w:trHeight w:val="360"/>
          <w:jc w:val="center"/>
          <w:ins w:id="144" w:author="Lei Huang" w:date="2016-12-27T08:16:00Z"/>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D16A0" w:rsidRPr="00AD16A0" w:rsidRDefault="00AD16A0" w:rsidP="00AD16A0">
            <w:pPr>
              <w:widowControl w:val="0"/>
              <w:suppressAutoHyphens/>
              <w:autoSpaceDE w:val="0"/>
              <w:autoSpaceDN w:val="0"/>
              <w:adjustRightInd w:val="0"/>
              <w:spacing w:line="200" w:lineRule="atLeast"/>
              <w:jc w:val="center"/>
              <w:rPr>
                <w:ins w:id="145" w:author="Lei Huang" w:date="2016-12-27T08:16:00Z"/>
                <w:rFonts w:eastAsia="SimSun"/>
                <w:color w:val="000000"/>
                <w:sz w:val="18"/>
                <w:szCs w:val="18"/>
                <w:u w:val="single"/>
                <w:lang w:eastAsia="zh-CN"/>
              </w:rPr>
            </w:pPr>
            <w:ins w:id="146" w:author="Lei Huang" w:date="2016-12-27T08:16:00Z">
              <w:r w:rsidRPr="00AD16A0">
                <w:rPr>
                  <w:rFonts w:eastAsia="SimSun"/>
                  <w:color w:val="000000"/>
                  <w:sz w:val="18"/>
                  <w:szCs w:val="18"/>
                  <w:u w:val="single"/>
                  <w:lang w:eastAsia="zh-CN"/>
                </w:rPr>
                <w:t>1</w:t>
              </w:r>
            </w:ins>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D16A0" w:rsidRPr="00AD16A0" w:rsidRDefault="00AD16A0" w:rsidP="00AD16A0">
            <w:pPr>
              <w:widowControl w:val="0"/>
              <w:suppressAutoHyphens/>
              <w:autoSpaceDE w:val="0"/>
              <w:autoSpaceDN w:val="0"/>
              <w:adjustRightInd w:val="0"/>
              <w:spacing w:line="200" w:lineRule="atLeast"/>
              <w:rPr>
                <w:ins w:id="147" w:author="Lei Huang" w:date="2016-12-27T08:16:00Z"/>
                <w:rFonts w:eastAsia="SimSun"/>
                <w:color w:val="000000"/>
                <w:sz w:val="18"/>
                <w:szCs w:val="18"/>
                <w:u w:val="single"/>
                <w:lang w:eastAsia="zh-CN"/>
              </w:rPr>
            </w:pPr>
            <w:ins w:id="148" w:author="Lei Huang" w:date="2016-12-27T08:16:00Z">
              <w:r w:rsidRPr="00AD16A0">
                <w:rPr>
                  <w:rFonts w:eastAsia="SimSun"/>
                  <w:color w:val="000000"/>
                  <w:sz w:val="18"/>
                  <w:szCs w:val="18"/>
                  <w:u w:val="single"/>
                  <w:lang w:eastAsia="zh-CN"/>
                </w:rPr>
                <w:t>Extended Measurement Report</w:t>
              </w:r>
            </w:ins>
          </w:p>
        </w:tc>
        <w:tc>
          <w:tcPr>
            <w:tcW w:w="1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D16A0" w:rsidRPr="00AD16A0" w:rsidRDefault="00AD16A0" w:rsidP="00AD16A0">
            <w:pPr>
              <w:widowControl w:val="0"/>
              <w:suppressAutoHyphens/>
              <w:autoSpaceDE w:val="0"/>
              <w:autoSpaceDN w:val="0"/>
              <w:adjustRightInd w:val="0"/>
              <w:spacing w:line="200" w:lineRule="atLeast"/>
              <w:jc w:val="center"/>
              <w:rPr>
                <w:ins w:id="149" w:author="Lei Huang" w:date="2016-12-27T08:16:00Z"/>
                <w:rFonts w:eastAsia="SimSun"/>
                <w:color w:val="000000"/>
                <w:w w:val="0"/>
                <w:sz w:val="18"/>
                <w:szCs w:val="18"/>
                <w:u w:val="single"/>
                <w:lang w:eastAsia="zh-CN"/>
              </w:rPr>
            </w:pPr>
            <w:ins w:id="150" w:author="Lei Huang" w:date="2016-12-27T08:16:00Z">
              <w:r w:rsidRPr="00AD16A0">
                <w:rPr>
                  <w:rFonts w:eastAsia="SimSun"/>
                  <w:color w:val="000000"/>
                  <w:w w:val="0"/>
                  <w:sz w:val="18"/>
                  <w:szCs w:val="18"/>
                  <w:u w:val="single"/>
                  <w:lang w:eastAsia="zh-CN"/>
                </w:rPr>
                <w:t>Yes</w:t>
              </w:r>
            </w:ins>
          </w:p>
        </w:tc>
      </w:tr>
      <w:tr w:rsidR="00AD16A0" w:rsidRPr="00AD16A0" w:rsidTr="005B4ED7">
        <w:trPr>
          <w:trHeight w:val="360"/>
          <w:jc w:val="center"/>
          <w:ins w:id="151" w:author="Lei Huang" w:date="2016-12-27T08:16:00Z"/>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D16A0" w:rsidRPr="00AD16A0" w:rsidRDefault="00AD16A0" w:rsidP="00AD16A0">
            <w:pPr>
              <w:widowControl w:val="0"/>
              <w:suppressAutoHyphens/>
              <w:autoSpaceDE w:val="0"/>
              <w:autoSpaceDN w:val="0"/>
              <w:adjustRightInd w:val="0"/>
              <w:spacing w:line="200" w:lineRule="atLeast"/>
              <w:jc w:val="center"/>
              <w:rPr>
                <w:ins w:id="152" w:author="Lei Huang" w:date="2016-12-27T08:16:00Z"/>
                <w:rFonts w:eastAsia="SimSun"/>
                <w:color w:val="000000"/>
                <w:sz w:val="18"/>
                <w:szCs w:val="18"/>
                <w:u w:val="single"/>
                <w:lang w:eastAsia="zh-CN"/>
              </w:rPr>
            </w:pPr>
            <w:ins w:id="153" w:author="Lei Huang" w:date="2016-12-27T08:16:00Z">
              <w:r w:rsidRPr="00AD16A0">
                <w:rPr>
                  <w:rFonts w:eastAsia="SimSun"/>
                  <w:color w:val="000000"/>
                  <w:sz w:val="18"/>
                  <w:szCs w:val="18"/>
                  <w:u w:val="single"/>
                  <w:lang w:eastAsia="zh-CN"/>
                </w:rPr>
                <w:t>2</w:t>
              </w:r>
            </w:ins>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D16A0" w:rsidRPr="00AD16A0" w:rsidRDefault="00AD16A0" w:rsidP="00AD16A0">
            <w:pPr>
              <w:widowControl w:val="0"/>
              <w:suppressAutoHyphens/>
              <w:autoSpaceDE w:val="0"/>
              <w:autoSpaceDN w:val="0"/>
              <w:adjustRightInd w:val="0"/>
              <w:spacing w:line="200" w:lineRule="atLeast"/>
              <w:rPr>
                <w:ins w:id="154" w:author="Lei Huang" w:date="2016-12-27T08:16:00Z"/>
                <w:rFonts w:eastAsia="SimSun"/>
                <w:color w:val="000000"/>
                <w:sz w:val="18"/>
                <w:szCs w:val="18"/>
                <w:u w:val="single"/>
                <w:lang w:eastAsia="zh-CN"/>
              </w:rPr>
            </w:pPr>
            <w:ins w:id="155" w:author="Lei Huang" w:date="2016-12-27T08:16:00Z">
              <w:r w:rsidRPr="00AD16A0">
                <w:rPr>
                  <w:rFonts w:eastAsia="SimSun"/>
                  <w:color w:val="000000"/>
                  <w:sz w:val="18"/>
                  <w:szCs w:val="18"/>
                  <w:u w:val="single"/>
                  <w:lang w:eastAsia="zh-CN"/>
                </w:rPr>
                <w:t>Extended Measurement Configuration</w:t>
              </w:r>
            </w:ins>
          </w:p>
        </w:tc>
        <w:tc>
          <w:tcPr>
            <w:tcW w:w="1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D16A0" w:rsidRPr="00AD16A0" w:rsidRDefault="00AD16A0" w:rsidP="00AD16A0">
            <w:pPr>
              <w:widowControl w:val="0"/>
              <w:suppressAutoHyphens/>
              <w:autoSpaceDE w:val="0"/>
              <w:autoSpaceDN w:val="0"/>
              <w:adjustRightInd w:val="0"/>
              <w:spacing w:line="200" w:lineRule="atLeast"/>
              <w:jc w:val="center"/>
              <w:rPr>
                <w:ins w:id="156" w:author="Lei Huang" w:date="2016-12-27T08:16:00Z"/>
                <w:rFonts w:eastAsia="SimSun"/>
                <w:color w:val="000000"/>
                <w:w w:val="0"/>
                <w:sz w:val="18"/>
                <w:szCs w:val="18"/>
                <w:u w:val="single"/>
                <w:lang w:eastAsia="zh-CN"/>
              </w:rPr>
            </w:pPr>
            <w:ins w:id="157" w:author="Lei Huang" w:date="2016-12-27T08:16:00Z">
              <w:r w:rsidRPr="00AD16A0">
                <w:rPr>
                  <w:rFonts w:eastAsia="SimSun"/>
                  <w:color w:val="000000"/>
                  <w:w w:val="0"/>
                  <w:sz w:val="18"/>
                  <w:szCs w:val="18"/>
                  <w:u w:val="single"/>
                  <w:lang w:eastAsia="zh-CN"/>
                </w:rPr>
                <w:t>Yes</w:t>
              </w:r>
            </w:ins>
          </w:p>
        </w:tc>
      </w:tr>
      <w:tr w:rsidR="00AD16A0" w:rsidRPr="00AD16A0" w:rsidTr="005B4ED7">
        <w:trPr>
          <w:trHeight w:val="360"/>
          <w:jc w:val="center"/>
          <w:ins w:id="158" w:author="Lei Huang" w:date="2016-12-27T08:16:00Z"/>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D16A0" w:rsidRPr="00AD16A0" w:rsidRDefault="00AD16A0" w:rsidP="00AD16A0">
            <w:pPr>
              <w:widowControl w:val="0"/>
              <w:suppressAutoHyphens/>
              <w:autoSpaceDE w:val="0"/>
              <w:autoSpaceDN w:val="0"/>
              <w:adjustRightInd w:val="0"/>
              <w:spacing w:line="200" w:lineRule="atLeast"/>
              <w:jc w:val="center"/>
              <w:rPr>
                <w:ins w:id="159" w:author="Lei Huang" w:date="2016-12-27T08:16:00Z"/>
                <w:rFonts w:eastAsia="SimSun"/>
                <w:color w:val="000000"/>
                <w:sz w:val="18"/>
                <w:szCs w:val="18"/>
                <w:u w:val="single"/>
                <w:lang w:eastAsia="zh-CN"/>
              </w:rPr>
            </w:pPr>
            <w:ins w:id="160" w:author="Lei Huang" w:date="2016-12-27T08:16:00Z">
              <w:r w:rsidRPr="00AD16A0">
                <w:rPr>
                  <w:rFonts w:eastAsia="SimSun"/>
                  <w:color w:val="000000"/>
                  <w:sz w:val="18"/>
                  <w:szCs w:val="18"/>
                  <w:u w:val="single"/>
                  <w:lang w:eastAsia="zh-CN"/>
                </w:rPr>
                <w:t>3-220</w:t>
              </w:r>
            </w:ins>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D16A0" w:rsidRPr="00AD16A0" w:rsidRDefault="00AD16A0" w:rsidP="00AD16A0">
            <w:pPr>
              <w:widowControl w:val="0"/>
              <w:suppressAutoHyphens/>
              <w:autoSpaceDE w:val="0"/>
              <w:autoSpaceDN w:val="0"/>
              <w:adjustRightInd w:val="0"/>
              <w:spacing w:line="200" w:lineRule="atLeast"/>
              <w:rPr>
                <w:ins w:id="161" w:author="Lei Huang" w:date="2016-12-27T08:16:00Z"/>
                <w:rFonts w:eastAsia="SimSun"/>
                <w:color w:val="000000"/>
                <w:sz w:val="18"/>
                <w:szCs w:val="18"/>
                <w:u w:val="single"/>
                <w:lang w:eastAsia="zh-CN"/>
              </w:rPr>
            </w:pPr>
            <w:ins w:id="162" w:author="Lei Huang" w:date="2016-12-27T08:16:00Z">
              <w:r w:rsidRPr="00AD16A0">
                <w:rPr>
                  <w:rFonts w:eastAsia="SimSun"/>
                  <w:color w:val="000000"/>
                  <w:sz w:val="18"/>
                  <w:szCs w:val="18"/>
                  <w:u w:val="single"/>
                  <w:lang w:eastAsia="zh-CN"/>
                </w:rPr>
                <w:t>Reserved</w:t>
              </w:r>
            </w:ins>
          </w:p>
        </w:tc>
        <w:tc>
          <w:tcPr>
            <w:tcW w:w="1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D16A0" w:rsidRPr="00AD16A0" w:rsidRDefault="00AD16A0" w:rsidP="00AD16A0">
            <w:pPr>
              <w:widowControl w:val="0"/>
              <w:suppressAutoHyphens/>
              <w:autoSpaceDE w:val="0"/>
              <w:autoSpaceDN w:val="0"/>
              <w:adjustRightInd w:val="0"/>
              <w:spacing w:line="200" w:lineRule="atLeast"/>
              <w:jc w:val="center"/>
              <w:rPr>
                <w:ins w:id="163" w:author="Lei Huang" w:date="2016-12-27T08:16:00Z"/>
                <w:rFonts w:eastAsia="SimSun"/>
                <w:color w:val="000000"/>
                <w:w w:val="0"/>
                <w:sz w:val="18"/>
                <w:szCs w:val="18"/>
                <w:lang w:eastAsia="zh-CN"/>
              </w:rPr>
            </w:pPr>
          </w:p>
        </w:tc>
      </w:tr>
      <w:tr w:rsidR="00AD16A0" w:rsidRPr="00AD16A0" w:rsidTr="005B4ED7">
        <w:trPr>
          <w:trHeight w:val="360"/>
          <w:jc w:val="center"/>
          <w:ins w:id="164" w:author="Lei Huang" w:date="2016-12-27T08:16:00Z"/>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D16A0" w:rsidRPr="00AD16A0" w:rsidRDefault="00AD16A0" w:rsidP="00AD16A0">
            <w:pPr>
              <w:widowControl w:val="0"/>
              <w:suppressAutoHyphens/>
              <w:autoSpaceDE w:val="0"/>
              <w:autoSpaceDN w:val="0"/>
              <w:adjustRightInd w:val="0"/>
              <w:spacing w:line="200" w:lineRule="atLeast"/>
              <w:jc w:val="center"/>
              <w:rPr>
                <w:ins w:id="165" w:author="Lei Huang" w:date="2016-12-27T08:16:00Z"/>
                <w:rFonts w:eastAsia="SimSun"/>
                <w:color w:val="000000"/>
                <w:w w:val="0"/>
                <w:sz w:val="18"/>
                <w:szCs w:val="18"/>
                <w:lang w:eastAsia="zh-CN"/>
              </w:rPr>
            </w:pPr>
            <w:ins w:id="166" w:author="Lei Huang" w:date="2016-12-27T08:16:00Z">
              <w:r w:rsidRPr="00AD16A0">
                <w:rPr>
                  <w:rFonts w:eastAsia="SimSun"/>
                  <w:color w:val="000000"/>
                  <w:sz w:val="18"/>
                  <w:szCs w:val="18"/>
                  <w:lang w:eastAsia="zh-CN"/>
                </w:rPr>
                <w:lastRenderedPageBreak/>
                <w:t>221</w:t>
              </w:r>
            </w:ins>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D16A0" w:rsidRPr="00AD16A0" w:rsidRDefault="00AD16A0" w:rsidP="00AD16A0">
            <w:pPr>
              <w:widowControl w:val="0"/>
              <w:suppressAutoHyphens/>
              <w:autoSpaceDE w:val="0"/>
              <w:autoSpaceDN w:val="0"/>
              <w:adjustRightInd w:val="0"/>
              <w:spacing w:line="200" w:lineRule="atLeast"/>
              <w:rPr>
                <w:ins w:id="167" w:author="Lei Huang" w:date="2016-12-27T08:16:00Z"/>
                <w:rFonts w:eastAsia="SimSun"/>
                <w:color w:val="000000"/>
                <w:w w:val="0"/>
                <w:sz w:val="18"/>
                <w:szCs w:val="18"/>
                <w:lang w:eastAsia="zh-CN"/>
              </w:rPr>
            </w:pPr>
            <w:ins w:id="168" w:author="Lei Huang" w:date="2016-12-27T08:16:00Z">
              <w:r w:rsidRPr="00AD16A0">
                <w:rPr>
                  <w:rFonts w:eastAsia="SimSun"/>
                  <w:color w:val="000000"/>
                  <w:sz w:val="18"/>
                  <w:szCs w:val="18"/>
                  <w:lang w:eastAsia="zh-CN"/>
                </w:rPr>
                <w:t>Vendor Specific</w:t>
              </w:r>
            </w:ins>
          </w:p>
        </w:tc>
        <w:tc>
          <w:tcPr>
            <w:tcW w:w="1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D16A0" w:rsidRPr="00AD16A0" w:rsidRDefault="00AD16A0" w:rsidP="00AD16A0">
            <w:pPr>
              <w:widowControl w:val="0"/>
              <w:suppressAutoHyphens/>
              <w:autoSpaceDE w:val="0"/>
              <w:autoSpaceDN w:val="0"/>
              <w:adjustRightInd w:val="0"/>
              <w:spacing w:line="200" w:lineRule="atLeast"/>
              <w:jc w:val="center"/>
              <w:rPr>
                <w:ins w:id="169" w:author="Lei Huang" w:date="2016-12-27T08:16:00Z"/>
                <w:rFonts w:eastAsia="SimSun"/>
                <w:color w:val="000000"/>
                <w:w w:val="0"/>
                <w:sz w:val="18"/>
                <w:szCs w:val="18"/>
                <w:lang w:eastAsia="zh-CN"/>
              </w:rPr>
            </w:pPr>
          </w:p>
        </w:tc>
      </w:tr>
      <w:tr w:rsidR="00AD16A0" w:rsidRPr="00AD16A0" w:rsidTr="005B4ED7">
        <w:trPr>
          <w:trHeight w:val="360"/>
          <w:jc w:val="center"/>
          <w:ins w:id="170" w:author="Lei Huang" w:date="2016-12-27T08:16:00Z"/>
        </w:trPr>
        <w:tc>
          <w:tcPr>
            <w:tcW w:w="1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AD16A0" w:rsidRPr="00AD16A0" w:rsidRDefault="00AD16A0" w:rsidP="00AD16A0">
            <w:pPr>
              <w:widowControl w:val="0"/>
              <w:suppressAutoHyphens/>
              <w:autoSpaceDE w:val="0"/>
              <w:autoSpaceDN w:val="0"/>
              <w:adjustRightInd w:val="0"/>
              <w:spacing w:line="200" w:lineRule="atLeast"/>
              <w:jc w:val="center"/>
              <w:rPr>
                <w:ins w:id="171" w:author="Lei Huang" w:date="2016-12-27T08:16:00Z"/>
                <w:rFonts w:eastAsia="SimSun"/>
                <w:color w:val="000000"/>
                <w:w w:val="0"/>
                <w:sz w:val="18"/>
                <w:szCs w:val="18"/>
                <w:lang w:eastAsia="zh-CN"/>
              </w:rPr>
            </w:pPr>
            <w:ins w:id="172" w:author="Lei Huang" w:date="2016-12-27T08:16:00Z">
              <w:r w:rsidRPr="00AD16A0">
                <w:rPr>
                  <w:rFonts w:eastAsia="SimSun"/>
                  <w:color w:val="000000"/>
                  <w:sz w:val="18"/>
                  <w:szCs w:val="18"/>
                  <w:lang w:eastAsia="zh-CN"/>
                </w:rPr>
                <w:t>222–255</w:t>
              </w:r>
            </w:ins>
          </w:p>
        </w:tc>
        <w:tc>
          <w:tcPr>
            <w:tcW w:w="3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AD16A0" w:rsidRPr="00AD16A0" w:rsidRDefault="00AD16A0" w:rsidP="00AD16A0">
            <w:pPr>
              <w:widowControl w:val="0"/>
              <w:suppressAutoHyphens/>
              <w:autoSpaceDE w:val="0"/>
              <w:autoSpaceDN w:val="0"/>
              <w:adjustRightInd w:val="0"/>
              <w:spacing w:line="200" w:lineRule="atLeast"/>
              <w:rPr>
                <w:ins w:id="173" w:author="Lei Huang" w:date="2016-12-27T08:16:00Z"/>
                <w:rFonts w:eastAsia="SimSun"/>
                <w:color w:val="000000"/>
                <w:w w:val="0"/>
                <w:sz w:val="18"/>
                <w:szCs w:val="18"/>
                <w:lang w:eastAsia="zh-CN"/>
              </w:rPr>
            </w:pPr>
            <w:ins w:id="174" w:author="Lei Huang" w:date="2016-12-27T08:16:00Z">
              <w:r w:rsidRPr="00AD16A0">
                <w:rPr>
                  <w:rFonts w:eastAsia="SimSun"/>
                  <w:color w:val="000000"/>
                  <w:sz w:val="18"/>
                  <w:szCs w:val="18"/>
                  <w:lang w:eastAsia="zh-CN"/>
                </w:rPr>
                <w:t>Reserved</w:t>
              </w:r>
            </w:ins>
          </w:p>
        </w:tc>
        <w:tc>
          <w:tcPr>
            <w:tcW w:w="1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AD16A0" w:rsidRPr="00AD16A0" w:rsidRDefault="00AD16A0" w:rsidP="00AD16A0">
            <w:pPr>
              <w:widowControl w:val="0"/>
              <w:suppressAutoHyphens/>
              <w:autoSpaceDE w:val="0"/>
              <w:autoSpaceDN w:val="0"/>
              <w:adjustRightInd w:val="0"/>
              <w:spacing w:line="200" w:lineRule="atLeast"/>
              <w:jc w:val="center"/>
              <w:rPr>
                <w:ins w:id="175" w:author="Lei Huang" w:date="2016-12-27T08:16:00Z"/>
                <w:rFonts w:eastAsia="SimSun"/>
                <w:color w:val="000000"/>
                <w:w w:val="0"/>
                <w:sz w:val="18"/>
                <w:szCs w:val="18"/>
                <w:lang w:eastAsia="zh-CN"/>
              </w:rPr>
            </w:pPr>
          </w:p>
        </w:tc>
      </w:tr>
    </w:tbl>
    <w:p w:rsidR="00AD16A0" w:rsidRPr="00AD16A0" w:rsidRDefault="00AD16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jc w:val="both"/>
        <w:rPr>
          <w:ins w:id="176" w:author="Lei Huang" w:date="2016-12-27T08:16:00Z"/>
          <w:rFonts w:eastAsia="SimSun"/>
          <w:color w:val="000000"/>
          <w:sz w:val="20"/>
          <w:szCs w:val="20"/>
          <w:lang w:eastAsia="zh-CN"/>
        </w:rPr>
        <w:pPrChange w:id="177" w:author="Lei Huang" w:date="2016-12-27T08:17:00Z">
          <w:pPr>
            <w:numPr>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jc w:val="both"/>
          </w:pPr>
        </w:pPrChange>
      </w:pPr>
    </w:p>
    <w:p w:rsidR="00AD16A0" w:rsidRPr="00997180" w:rsidRDefault="00AD16A0" w:rsidP="00AD16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78" w:author="Lei Huang" w:date="2016-12-27T08:18:00Z"/>
          <w:rFonts w:eastAsia="SimSun"/>
          <w:b/>
          <w:bCs/>
          <w:i/>
          <w:iCs/>
          <w:color w:val="000000"/>
          <w:w w:val="0"/>
          <w:sz w:val="20"/>
          <w:szCs w:val="20"/>
          <w:lang w:eastAsia="zh-CN"/>
        </w:rPr>
      </w:pPr>
      <w:ins w:id="179" w:author="Lei Huang" w:date="2016-12-27T08:18:00Z">
        <w:r w:rsidRPr="00997180">
          <w:rPr>
            <w:rFonts w:eastAsia="SimSun"/>
            <w:b/>
            <w:bCs/>
            <w:i/>
            <w:iCs/>
            <w:color w:val="000000"/>
            <w:w w:val="0"/>
            <w:sz w:val="20"/>
            <w:szCs w:val="20"/>
            <w:lang w:eastAsia="zh-CN"/>
          </w:rPr>
          <w:t xml:space="preserve">Insert the paragraphs </w:t>
        </w:r>
        <w:r>
          <w:rPr>
            <w:rFonts w:eastAsia="SimSun"/>
            <w:b/>
            <w:bCs/>
            <w:i/>
            <w:iCs/>
            <w:color w:val="000000"/>
            <w:w w:val="0"/>
            <w:sz w:val="20"/>
            <w:szCs w:val="20"/>
            <w:lang w:eastAsia="zh-CN"/>
          </w:rPr>
          <w:t>after Table 9-126</w:t>
        </w:r>
        <w:r w:rsidRPr="00997180">
          <w:rPr>
            <w:rFonts w:eastAsia="SimSun"/>
            <w:b/>
            <w:bCs/>
            <w:i/>
            <w:iCs/>
            <w:color w:val="000000"/>
            <w:w w:val="0"/>
            <w:sz w:val="20"/>
            <w:szCs w:val="20"/>
            <w:lang w:eastAsia="zh-CN"/>
          </w:rPr>
          <w:t xml:space="preserve">: </w:t>
        </w:r>
      </w:ins>
    </w:p>
    <w:p w:rsidR="00AD16A0" w:rsidRDefault="00AD16A0" w:rsidP="00FF08FF">
      <w:pPr>
        <w:pStyle w:val="IEEEStdsParagraph"/>
        <w:rPr>
          <w:u w:val="single"/>
        </w:rPr>
      </w:pPr>
    </w:p>
    <w:p w:rsidR="00FF08FF" w:rsidRDefault="002A394F" w:rsidP="00FF08FF">
      <w:pPr>
        <w:pStyle w:val="IEEEStdsParagraph"/>
      </w:pPr>
      <w:del w:id="180" w:author="Lei Huang" w:date="2016-12-27T08:23:00Z">
        <w:r w:rsidDel="00061FD1">
          <w:rPr>
            <w:u w:val="single"/>
          </w:rPr>
          <w:delText>The Extended Measurement Report</w:delText>
        </w:r>
        <w:r w:rsidDel="00061FD1">
          <w:rPr>
            <w:vanish/>
            <w:u w:val="single"/>
          </w:rPr>
          <w:delText>(#2041)</w:delText>
        </w:r>
        <w:r w:rsidDel="00061FD1">
          <w:rPr>
            <w:u w:val="single"/>
          </w:rPr>
          <w:delText xml:space="preserve"> subelement is defined in Optional Subelements. </w:delText>
        </w:r>
      </w:del>
      <w:r>
        <w:rPr>
          <w:u w:val="single"/>
        </w:rPr>
        <w:t>The Extended Measurement Report</w:t>
      </w:r>
      <w:r>
        <w:rPr>
          <w:vanish/>
          <w:u w:val="single"/>
        </w:rPr>
        <w:t>(#2041)</w:t>
      </w:r>
      <w:r>
        <w:rPr>
          <w:u w:val="single"/>
        </w:rPr>
        <w:t xml:space="preserve"> </w:t>
      </w:r>
      <w:proofErr w:type="spellStart"/>
      <w:r>
        <w:rPr>
          <w:u w:val="single"/>
        </w:rPr>
        <w:t>subelement</w:t>
      </w:r>
      <w:proofErr w:type="spellEnd"/>
      <w:r>
        <w:rPr>
          <w:u w:val="single"/>
        </w:rPr>
        <w:t xml:space="preserve"> contains supplementary results of measurements over multiple 2.16GHz channels using multiple Rx antennas. The format of the Extended Measurement Report data field depends on the values of the Channel Measurement Report Method subfield and the Antenna Measurement Report Method subfield. When both the Channel Measurement Report Method subfield and the Antenna Measurement Report Method subfield set to 0, the results of measurements over the first 2.16GHz channel using the first Rx antenna are carried in the Measurement for Time Blocks fields and the remaining results of measurements are carried in the Extended Measurement Report </w:t>
      </w:r>
      <w:proofErr w:type="spellStart"/>
      <w:r>
        <w:rPr>
          <w:u w:val="single"/>
        </w:rPr>
        <w:t>subelement</w:t>
      </w:r>
      <w:proofErr w:type="spellEnd"/>
      <w:r>
        <w:rPr>
          <w:u w:val="single"/>
        </w:rPr>
        <w:t>. The Extended Measurement Report</w:t>
      </w:r>
      <w:r>
        <w:rPr>
          <w:vanish/>
          <w:u w:val="single"/>
        </w:rPr>
        <w:t>(#2041)</w:t>
      </w:r>
      <w:r>
        <w:rPr>
          <w:u w:val="single"/>
        </w:rPr>
        <w:t xml:space="preserve"> </w:t>
      </w:r>
      <w:proofErr w:type="spellStart"/>
      <w:r>
        <w:rPr>
          <w:u w:val="single"/>
        </w:rPr>
        <w:t>subelement</w:t>
      </w:r>
      <w:proofErr w:type="spellEnd"/>
      <w:r>
        <w:rPr>
          <w:u w:val="single"/>
        </w:rPr>
        <w:t xml:space="preserve"> data field format when both the Channel Measurement Report Method subfield and the Antenna Measurement Report Method subfield set to 0 is shown in </w:t>
      </w:r>
      <w:r>
        <w:rPr>
          <w:u w:val="single"/>
        </w:rPr>
        <w:fldChar w:fldCharType="begin"/>
      </w:r>
      <w:r>
        <w:rPr>
          <w:u w:val="single"/>
        </w:rPr>
        <w:instrText xml:space="preserve"> REF  RTF5f5265663230373531373333 \h</w:instrText>
      </w:r>
      <w:r>
        <w:rPr>
          <w:u w:val="single"/>
        </w:rPr>
      </w:r>
      <w:r>
        <w:rPr>
          <w:u w:val="single"/>
        </w:rPr>
        <w:fldChar w:fldCharType="separate"/>
      </w:r>
      <w:r>
        <w:rPr>
          <w:u w:val="single"/>
        </w:rPr>
        <w:t>Figure </w:t>
      </w:r>
      <w:ins w:id="181" w:author="Lei Huang" w:date="2016-12-27T08:28:00Z">
        <w:r w:rsidR="00061FD1">
          <w:rPr>
            <w:u w:val="single"/>
          </w:rPr>
          <w:t>4</w:t>
        </w:r>
      </w:ins>
      <w:del w:id="182" w:author="Lei Huang" w:date="2016-12-27T08:28:00Z">
        <w:r w:rsidDel="00061FD1">
          <w:rPr>
            <w:u w:val="single"/>
          </w:rPr>
          <w:delText>9-245b</w:delText>
        </w:r>
      </w:del>
      <w:r>
        <w:rPr>
          <w:u w:val="single"/>
        </w:rPr>
        <w:t xml:space="preserve"> (Extended Measurement Report data field format when both the Channel Measurement Report Method subfield and the Antenna Measurement Report Method subfield set to 0)</w:t>
      </w:r>
      <w:r>
        <w:rPr>
          <w:u w:val="single"/>
        </w:rPr>
        <w:fldChar w:fldCharType="end"/>
      </w:r>
      <w:r>
        <w:rPr>
          <w:u w:val="single"/>
        </w:rPr>
        <w:t>. The Measurement Results for 1</w:t>
      </w:r>
      <w:r>
        <w:rPr>
          <w:u w:val="single"/>
          <w:vertAlign w:val="superscript"/>
        </w:rPr>
        <w:t>st</w:t>
      </w:r>
      <w:r>
        <w:rPr>
          <w:u w:val="single"/>
        </w:rPr>
        <w:t xml:space="preserve"> Requested Channel field consists of </w:t>
      </w:r>
      <w:r>
        <w:rPr>
          <w:i/>
          <w:u w:val="single"/>
        </w:rPr>
        <w:t>N</w:t>
      </w:r>
      <w:r>
        <w:rPr>
          <w:u w:val="single"/>
          <w:vertAlign w:val="subscript"/>
        </w:rPr>
        <w:t>1</w:t>
      </w:r>
      <w:r>
        <w:rPr>
          <w:u w:val="single"/>
        </w:rPr>
        <w:t xml:space="preserve"> Measurement for Time Block subfields for each of </w:t>
      </w:r>
      <w:r>
        <w:rPr>
          <w:i/>
          <w:u w:val="single"/>
        </w:rPr>
        <w:t>N</w:t>
      </w:r>
      <w:r>
        <w:rPr>
          <w:i/>
          <w:u w:val="single"/>
          <w:vertAlign w:val="subscript"/>
        </w:rPr>
        <w:t>RX</w:t>
      </w:r>
      <w:proofErr w:type="gramStart"/>
      <w:r>
        <w:rPr>
          <w:i/>
          <w:u w:val="single"/>
          <w:vertAlign w:val="subscript"/>
        </w:rPr>
        <w:t>,</w:t>
      </w:r>
      <w:r>
        <w:rPr>
          <w:u w:val="single"/>
          <w:vertAlign w:val="subscript"/>
        </w:rPr>
        <w:t>1</w:t>
      </w:r>
      <w:proofErr w:type="gramEnd"/>
      <w:r>
        <w:rPr>
          <w:u w:val="single"/>
        </w:rPr>
        <w:t xml:space="preserve"> Rx antennas excluding the first Rx antenna. The Measurement Results for </w:t>
      </w:r>
      <w:r>
        <w:rPr>
          <w:i/>
          <w:u w:val="single"/>
        </w:rPr>
        <w:t>j</w:t>
      </w:r>
      <w:r>
        <w:rPr>
          <w:u w:val="single"/>
          <w:vertAlign w:val="superscript"/>
        </w:rPr>
        <w:t>-</w:t>
      </w:r>
      <w:proofErr w:type="spellStart"/>
      <w:r>
        <w:rPr>
          <w:u w:val="single"/>
          <w:vertAlign w:val="superscript"/>
        </w:rPr>
        <w:t>th</w:t>
      </w:r>
      <w:proofErr w:type="spellEnd"/>
      <w:r>
        <w:rPr>
          <w:u w:val="single"/>
        </w:rPr>
        <w:t xml:space="preserve"> Requested Channel field (</w:t>
      </w:r>
      <w:r>
        <w:rPr>
          <w:i/>
          <w:u w:val="single"/>
        </w:rPr>
        <w:t>j</w:t>
      </w:r>
      <w:r>
        <w:rPr>
          <w:u w:val="single"/>
        </w:rPr>
        <w:t>=2</w:t>
      </w:r>
      <w:proofErr w:type="gramStart"/>
      <w:r>
        <w:rPr>
          <w:u w:val="single"/>
        </w:rPr>
        <w:t>,3</w:t>
      </w:r>
      <w:proofErr w:type="gramEnd"/>
      <w:r>
        <w:rPr>
          <w:u w:val="single"/>
        </w:rPr>
        <w:t>,…,</w:t>
      </w:r>
      <w:proofErr w:type="spellStart"/>
      <w:r>
        <w:rPr>
          <w:i/>
          <w:u w:val="single"/>
        </w:rPr>
        <w:t>N</w:t>
      </w:r>
      <w:r>
        <w:rPr>
          <w:i/>
          <w:u w:val="single"/>
          <w:vertAlign w:val="subscript"/>
        </w:rPr>
        <w:t>ch</w:t>
      </w:r>
      <w:proofErr w:type="spellEnd"/>
      <w:r>
        <w:rPr>
          <w:u w:val="single"/>
        </w:rPr>
        <w:t xml:space="preserve">) consists of </w:t>
      </w:r>
      <w:proofErr w:type="spellStart"/>
      <w:r>
        <w:rPr>
          <w:i/>
          <w:u w:val="single"/>
        </w:rPr>
        <w:t>N</w:t>
      </w:r>
      <w:r>
        <w:rPr>
          <w:i/>
          <w:u w:val="single"/>
          <w:vertAlign w:val="subscript"/>
        </w:rPr>
        <w:t>j</w:t>
      </w:r>
      <w:proofErr w:type="spellEnd"/>
      <w:r>
        <w:rPr>
          <w:u w:val="single"/>
        </w:rPr>
        <w:t xml:space="preserve"> Measurement for Time Block subfields for each of </w:t>
      </w:r>
      <w:proofErr w:type="spellStart"/>
      <w:r>
        <w:rPr>
          <w:i/>
          <w:u w:val="single"/>
        </w:rPr>
        <w:t>N</w:t>
      </w:r>
      <w:r>
        <w:rPr>
          <w:i/>
          <w:u w:val="single"/>
          <w:vertAlign w:val="subscript"/>
        </w:rPr>
        <w:t>RX,j</w:t>
      </w:r>
      <w:proofErr w:type="spellEnd"/>
      <w:r>
        <w:rPr>
          <w:u w:val="single"/>
        </w:rPr>
        <w:t xml:space="preserve"> Rx antennas.</w:t>
      </w:r>
    </w:p>
    <w:p w:rsidR="00FF08FF" w:rsidRPr="009C403E" w:rsidDel="00AD16A0" w:rsidRDefault="00FF08FF" w:rsidP="00FF08FF">
      <w:pPr>
        <w:pStyle w:val="IEEEStdsParagraph"/>
        <w:rPr>
          <w:del w:id="183" w:author="Lei Huang" w:date="2016-12-27T08:18:00Z"/>
          <w:rFonts w:eastAsia="MS Mincho"/>
        </w:rPr>
      </w:pPr>
    </w:p>
    <w:p w:rsidR="00FF08FF" w:rsidRPr="002A394F" w:rsidRDefault="00FF08FF" w:rsidP="00FF08FF">
      <w:pPr>
        <w:pStyle w:val="IEEEStdsParagraph"/>
      </w:pPr>
    </w:p>
    <w:p w:rsidR="002A394F" w:rsidRPr="002A394F" w:rsidRDefault="002A394F" w:rsidP="002A394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szCs w:val="20"/>
          <w:u w:val="single"/>
          <w:lang w:eastAsia="zh-CN"/>
        </w:rPr>
      </w:pPr>
    </w:p>
    <w:tbl>
      <w:tblPr>
        <w:tblW w:w="8648" w:type="dxa"/>
        <w:jc w:val="center"/>
        <w:tblLayout w:type="fixed"/>
        <w:tblCellMar>
          <w:top w:w="120" w:type="dxa"/>
          <w:left w:w="120" w:type="dxa"/>
          <w:bottom w:w="60" w:type="dxa"/>
          <w:right w:w="120" w:type="dxa"/>
        </w:tblCellMar>
        <w:tblLook w:val="0000" w:firstRow="0" w:lastRow="0" w:firstColumn="0" w:lastColumn="0" w:noHBand="0" w:noVBand="0"/>
      </w:tblPr>
      <w:tblGrid>
        <w:gridCol w:w="799"/>
        <w:gridCol w:w="1118"/>
        <w:gridCol w:w="1337"/>
        <w:gridCol w:w="1134"/>
        <w:gridCol w:w="1276"/>
        <w:gridCol w:w="505"/>
        <w:gridCol w:w="1134"/>
        <w:gridCol w:w="1338"/>
        <w:gridCol w:w="7"/>
      </w:tblGrid>
      <w:tr w:rsidR="002A394F" w:rsidRPr="002A394F" w:rsidTr="00D31497">
        <w:trPr>
          <w:gridAfter w:val="1"/>
          <w:wAfter w:w="7" w:type="dxa"/>
          <w:trHeight w:val="1211"/>
          <w:jc w:val="center"/>
        </w:trPr>
        <w:tc>
          <w:tcPr>
            <w:tcW w:w="799" w:type="dxa"/>
            <w:tcBorders>
              <w:top w:val="nil"/>
              <w:left w:val="nil"/>
              <w:bottom w:val="nil"/>
              <w:right w:val="nil"/>
            </w:tcBorders>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p>
        </w:tc>
        <w:tc>
          <w:tcPr>
            <w:tcW w:w="1118" w:type="dxa"/>
            <w:tcBorders>
              <w:top w:val="single" w:sz="10" w:space="0" w:color="000000"/>
              <w:left w:val="single" w:sz="10" w:space="0" w:color="000000"/>
              <w:bottom w:val="single" w:sz="4" w:space="0" w:color="auto"/>
              <w:right w:val="single" w:sz="10" w:space="0" w:color="000000"/>
            </w:tcBorders>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val="en-SG" w:eastAsia="zh-CN"/>
              </w:rPr>
            </w:pPr>
            <w:r w:rsidRPr="002A394F">
              <w:rPr>
                <w:rFonts w:ascii="Arial" w:hAnsi="Arial" w:cs="Arial"/>
                <w:color w:val="000000"/>
                <w:w w:val="0"/>
                <w:sz w:val="16"/>
                <w:szCs w:val="16"/>
                <w:u w:val="single"/>
                <w:lang w:eastAsia="zh-CN"/>
              </w:rPr>
              <w:t>Number of Rx Antennas for 1</w:t>
            </w:r>
            <w:r w:rsidRPr="002A394F">
              <w:rPr>
                <w:rFonts w:ascii="Arial" w:hAnsi="Arial" w:cs="Arial"/>
                <w:color w:val="000000"/>
                <w:w w:val="0"/>
                <w:sz w:val="16"/>
                <w:szCs w:val="16"/>
                <w:u w:val="single"/>
                <w:vertAlign w:val="superscript"/>
                <w:lang w:eastAsia="zh-CN"/>
              </w:rPr>
              <w:t>st</w:t>
            </w:r>
            <w:r w:rsidRPr="002A394F">
              <w:rPr>
                <w:rFonts w:ascii="Arial" w:hAnsi="Arial" w:cs="Arial"/>
                <w:color w:val="000000"/>
                <w:w w:val="0"/>
                <w:sz w:val="16"/>
                <w:szCs w:val="16"/>
                <w:u w:val="single"/>
                <w:lang w:eastAsia="zh-CN"/>
              </w:rPr>
              <w:t xml:space="preserve"> Requested Channel (N</w:t>
            </w:r>
            <w:r w:rsidRPr="002A394F">
              <w:rPr>
                <w:rFonts w:ascii="Arial" w:hAnsi="Arial" w:cs="Arial"/>
                <w:color w:val="000000"/>
                <w:w w:val="0"/>
                <w:sz w:val="16"/>
                <w:szCs w:val="16"/>
                <w:u w:val="single"/>
                <w:vertAlign w:val="subscript"/>
                <w:lang w:eastAsia="zh-CN"/>
              </w:rPr>
              <w:t>RX,1</w:t>
            </w:r>
            <w:r w:rsidRPr="002A394F">
              <w:rPr>
                <w:rFonts w:ascii="Arial" w:hAnsi="Arial" w:cs="Arial"/>
                <w:color w:val="000000"/>
                <w:w w:val="0"/>
                <w:sz w:val="16"/>
                <w:szCs w:val="16"/>
                <w:u w:val="single"/>
                <w:lang w:eastAsia="zh-CN"/>
              </w:rPr>
              <w:t>)</w:t>
            </w:r>
          </w:p>
        </w:tc>
        <w:tc>
          <w:tcPr>
            <w:tcW w:w="1337" w:type="dxa"/>
            <w:tcBorders>
              <w:top w:val="single" w:sz="10" w:space="0" w:color="000000"/>
              <w:left w:val="single" w:sz="10" w:space="0" w:color="000000"/>
              <w:bottom w:val="single" w:sz="4" w:space="0" w:color="auto"/>
              <w:right w:val="single" w:sz="10" w:space="0" w:color="000000"/>
            </w:tcBorders>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t>Measurement Results for</w:t>
            </w:r>
          </w:p>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val="en-SG" w:eastAsia="zh-CN"/>
              </w:rPr>
            </w:pPr>
            <w:r w:rsidRPr="002A394F">
              <w:rPr>
                <w:rFonts w:ascii="Arial" w:hAnsi="Arial" w:cs="Arial"/>
                <w:color w:val="000000"/>
                <w:w w:val="0"/>
                <w:sz w:val="16"/>
                <w:szCs w:val="16"/>
                <w:u w:val="single"/>
                <w:lang w:eastAsia="zh-CN"/>
              </w:rPr>
              <w:t xml:space="preserve"> 1</w:t>
            </w:r>
            <w:r w:rsidRPr="002A394F">
              <w:rPr>
                <w:rFonts w:ascii="Arial" w:hAnsi="Arial" w:cs="Arial"/>
                <w:color w:val="000000"/>
                <w:w w:val="0"/>
                <w:sz w:val="16"/>
                <w:szCs w:val="16"/>
                <w:u w:val="single"/>
                <w:vertAlign w:val="superscript"/>
                <w:lang w:eastAsia="zh-CN"/>
              </w:rPr>
              <w:t>st</w:t>
            </w:r>
            <w:r w:rsidRPr="002A394F">
              <w:rPr>
                <w:rFonts w:ascii="Arial" w:hAnsi="Arial" w:cs="Arial"/>
                <w:color w:val="000000"/>
                <w:w w:val="0"/>
                <w:sz w:val="16"/>
                <w:szCs w:val="16"/>
                <w:u w:val="single"/>
                <w:lang w:eastAsia="zh-CN"/>
              </w:rPr>
              <w:t xml:space="preserve"> Requested Channel</w:t>
            </w:r>
          </w:p>
        </w:tc>
        <w:tc>
          <w:tcPr>
            <w:tcW w:w="1134" w:type="dxa"/>
            <w:tcBorders>
              <w:top w:val="single" w:sz="10" w:space="0" w:color="000000"/>
              <w:left w:val="single" w:sz="10" w:space="0" w:color="000000"/>
              <w:bottom w:val="single" w:sz="4" w:space="0" w:color="auto"/>
              <w:right w:val="single" w:sz="10" w:space="0" w:color="000000"/>
            </w:tcBorders>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t>Number of Rx Antennas for 2</w:t>
            </w:r>
            <w:r w:rsidRPr="002A394F">
              <w:rPr>
                <w:rFonts w:ascii="Arial" w:hAnsi="Arial" w:cs="Arial"/>
                <w:color w:val="000000"/>
                <w:w w:val="0"/>
                <w:sz w:val="16"/>
                <w:szCs w:val="16"/>
                <w:u w:val="single"/>
                <w:vertAlign w:val="superscript"/>
                <w:lang w:eastAsia="zh-CN"/>
              </w:rPr>
              <w:t>nd</w:t>
            </w:r>
            <w:r w:rsidRPr="002A394F">
              <w:rPr>
                <w:rFonts w:ascii="Arial" w:hAnsi="Arial" w:cs="Arial"/>
                <w:color w:val="000000"/>
                <w:w w:val="0"/>
                <w:sz w:val="16"/>
                <w:szCs w:val="16"/>
                <w:u w:val="single"/>
                <w:lang w:eastAsia="zh-CN"/>
              </w:rPr>
              <w:t xml:space="preserve"> Requested Channel (N</w:t>
            </w:r>
            <w:r w:rsidRPr="002A394F">
              <w:rPr>
                <w:rFonts w:ascii="Arial" w:hAnsi="Arial" w:cs="Arial"/>
                <w:color w:val="000000"/>
                <w:w w:val="0"/>
                <w:sz w:val="16"/>
                <w:szCs w:val="16"/>
                <w:u w:val="single"/>
                <w:vertAlign w:val="subscript"/>
                <w:lang w:eastAsia="zh-CN"/>
              </w:rPr>
              <w:t>RX,2</w:t>
            </w:r>
            <w:r w:rsidRPr="002A394F">
              <w:rPr>
                <w:rFonts w:ascii="Arial" w:hAnsi="Arial" w:cs="Arial"/>
                <w:color w:val="000000"/>
                <w:w w:val="0"/>
                <w:sz w:val="16"/>
                <w:szCs w:val="16"/>
                <w:u w:val="single"/>
                <w:lang w:eastAsia="zh-CN"/>
              </w:rPr>
              <w:t>)</w:t>
            </w:r>
          </w:p>
        </w:tc>
        <w:tc>
          <w:tcPr>
            <w:tcW w:w="1276" w:type="dxa"/>
            <w:tcBorders>
              <w:top w:val="single" w:sz="10" w:space="0" w:color="000000"/>
              <w:left w:val="single" w:sz="10" w:space="0" w:color="000000"/>
              <w:bottom w:val="single" w:sz="4" w:space="0" w:color="auto"/>
              <w:right w:val="single" w:sz="10" w:space="0" w:color="000000"/>
            </w:tcBorders>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p>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t>Measurement Results for 2</w:t>
            </w:r>
            <w:r w:rsidRPr="002A394F">
              <w:rPr>
                <w:rFonts w:ascii="Arial" w:hAnsi="Arial" w:cs="Arial"/>
                <w:color w:val="000000"/>
                <w:w w:val="0"/>
                <w:sz w:val="16"/>
                <w:szCs w:val="16"/>
                <w:u w:val="single"/>
                <w:vertAlign w:val="superscript"/>
                <w:lang w:eastAsia="zh-CN"/>
              </w:rPr>
              <w:t>nd</w:t>
            </w:r>
            <w:r w:rsidRPr="002A394F">
              <w:rPr>
                <w:rFonts w:ascii="Arial" w:hAnsi="Arial" w:cs="Arial"/>
                <w:color w:val="000000"/>
                <w:w w:val="0"/>
                <w:sz w:val="16"/>
                <w:szCs w:val="16"/>
                <w:u w:val="single"/>
                <w:lang w:eastAsia="zh-CN"/>
              </w:rPr>
              <w:t xml:space="preserve"> Requested channel</w:t>
            </w:r>
          </w:p>
        </w:tc>
        <w:tc>
          <w:tcPr>
            <w:tcW w:w="505" w:type="dxa"/>
            <w:tcBorders>
              <w:top w:val="single" w:sz="10" w:space="0" w:color="000000"/>
              <w:left w:val="single" w:sz="10" w:space="0" w:color="000000"/>
              <w:bottom w:val="single" w:sz="4" w:space="0" w:color="auto"/>
              <w:right w:val="single" w:sz="10" w:space="0" w:color="000000"/>
            </w:tcBorders>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p>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sym w:font="Symbol" w:char="F0BC"/>
            </w:r>
          </w:p>
        </w:tc>
        <w:tc>
          <w:tcPr>
            <w:tcW w:w="1134" w:type="dxa"/>
            <w:tcBorders>
              <w:top w:val="single" w:sz="10" w:space="0" w:color="000000"/>
              <w:left w:val="single" w:sz="10" w:space="0" w:color="000000"/>
              <w:bottom w:val="single" w:sz="4" w:space="0" w:color="auto"/>
              <w:right w:val="single" w:sz="10" w:space="0" w:color="000000"/>
            </w:tcBorders>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t xml:space="preserve">Number of Rx Antennas for </w:t>
            </w:r>
            <w:proofErr w:type="spellStart"/>
            <w:r w:rsidRPr="002A394F">
              <w:rPr>
                <w:rFonts w:ascii="Arial" w:hAnsi="Arial" w:cs="Arial"/>
                <w:color w:val="000000"/>
                <w:w w:val="0"/>
                <w:sz w:val="16"/>
                <w:szCs w:val="16"/>
                <w:u w:val="single"/>
                <w:lang w:eastAsia="zh-CN"/>
              </w:rPr>
              <w:t>N</w:t>
            </w:r>
            <w:r w:rsidRPr="002A394F">
              <w:rPr>
                <w:rFonts w:ascii="Arial" w:hAnsi="Arial" w:cs="Arial"/>
                <w:color w:val="000000"/>
                <w:w w:val="0"/>
                <w:sz w:val="16"/>
                <w:szCs w:val="16"/>
                <w:u w:val="single"/>
                <w:vertAlign w:val="subscript"/>
                <w:lang w:eastAsia="zh-CN"/>
              </w:rPr>
              <w:t>ch</w:t>
            </w:r>
            <w:r w:rsidRPr="002A394F">
              <w:rPr>
                <w:rFonts w:ascii="Arial" w:hAnsi="Arial" w:cs="Arial"/>
                <w:color w:val="000000"/>
                <w:w w:val="0"/>
                <w:sz w:val="16"/>
                <w:szCs w:val="16"/>
                <w:u w:val="single"/>
                <w:lang w:eastAsia="zh-CN"/>
              </w:rPr>
              <w:t>-th</w:t>
            </w:r>
            <w:proofErr w:type="spellEnd"/>
            <w:r w:rsidRPr="002A394F">
              <w:rPr>
                <w:rFonts w:ascii="Arial" w:hAnsi="Arial" w:cs="Arial"/>
                <w:color w:val="000000"/>
                <w:w w:val="0"/>
                <w:sz w:val="16"/>
                <w:szCs w:val="16"/>
                <w:u w:val="single"/>
                <w:lang w:eastAsia="zh-CN"/>
              </w:rPr>
              <w:t xml:space="preserve"> Requested Channel (</w:t>
            </w:r>
            <w:proofErr w:type="spellStart"/>
            <w:r w:rsidRPr="002A394F">
              <w:rPr>
                <w:rFonts w:ascii="Arial" w:hAnsi="Arial" w:cs="Arial"/>
                <w:color w:val="000000"/>
                <w:w w:val="0"/>
                <w:sz w:val="16"/>
                <w:szCs w:val="16"/>
                <w:u w:val="single"/>
                <w:lang w:eastAsia="zh-CN"/>
              </w:rPr>
              <w:t>N</w:t>
            </w:r>
            <w:r w:rsidRPr="002A394F">
              <w:rPr>
                <w:rFonts w:ascii="Arial" w:hAnsi="Arial" w:cs="Arial"/>
                <w:color w:val="000000"/>
                <w:w w:val="0"/>
                <w:sz w:val="16"/>
                <w:szCs w:val="16"/>
                <w:u w:val="single"/>
                <w:vertAlign w:val="subscript"/>
                <w:lang w:eastAsia="zh-CN"/>
              </w:rPr>
              <w:t>RX,Nch</w:t>
            </w:r>
            <w:proofErr w:type="spellEnd"/>
            <w:r w:rsidRPr="002A394F">
              <w:rPr>
                <w:rFonts w:ascii="Arial" w:hAnsi="Arial" w:cs="Arial"/>
                <w:color w:val="000000"/>
                <w:w w:val="0"/>
                <w:sz w:val="16"/>
                <w:szCs w:val="16"/>
                <w:u w:val="single"/>
                <w:lang w:eastAsia="zh-CN"/>
              </w:rPr>
              <w:t>)</w:t>
            </w:r>
          </w:p>
        </w:tc>
        <w:tc>
          <w:tcPr>
            <w:tcW w:w="1338" w:type="dxa"/>
            <w:tcBorders>
              <w:top w:val="single" w:sz="10" w:space="0" w:color="000000"/>
              <w:left w:val="single" w:sz="10" w:space="0" w:color="000000"/>
              <w:bottom w:val="single" w:sz="4" w:space="0" w:color="auto"/>
              <w:right w:val="single" w:sz="10" w:space="0" w:color="000000"/>
            </w:tcBorders>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p>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t xml:space="preserve">Measurement Results for </w:t>
            </w:r>
          </w:p>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val="en-SG" w:eastAsia="zh-CN"/>
              </w:rPr>
            </w:pPr>
            <w:proofErr w:type="spellStart"/>
            <w:r w:rsidRPr="002A394F">
              <w:rPr>
                <w:rFonts w:ascii="Arial" w:hAnsi="Arial" w:cs="Arial"/>
                <w:color w:val="000000"/>
                <w:w w:val="0"/>
                <w:sz w:val="16"/>
                <w:szCs w:val="16"/>
                <w:u w:val="single"/>
                <w:lang w:eastAsia="zh-CN"/>
              </w:rPr>
              <w:t>N</w:t>
            </w:r>
            <w:r w:rsidRPr="002A394F">
              <w:rPr>
                <w:rFonts w:ascii="Arial" w:hAnsi="Arial" w:cs="Arial"/>
                <w:color w:val="000000"/>
                <w:w w:val="0"/>
                <w:sz w:val="16"/>
                <w:szCs w:val="16"/>
                <w:u w:val="single"/>
                <w:vertAlign w:val="subscript"/>
                <w:lang w:eastAsia="zh-CN"/>
              </w:rPr>
              <w:t>ch</w:t>
            </w:r>
            <w:r w:rsidRPr="002A394F">
              <w:rPr>
                <w:rFonts w:ascii="Arial" w:hAnsi="Arial" w:cs="Arial"/>
                <w:color w:val="000000"/>
                <w:w w:val="0"/>
                <w:sz w:val="16"/>
                <w:szCs w:val="16"/>
                <w:u w:val="single"/>
                <w:lang w:eastAsia="zh-CN"/>
              </w:rPr>
              <w:t>-th</w:t>
            </w:r>
            <w:proofErr w:type="spellEnd"/>
            <w:r w:rsidRPr="002A394F">
              <w:rPr>
                <w:rFonts w:ascii="Arial" w:hAnsi="Arial" w:cs="Arial"/>
                <w:color w:val="000000"/>
                <w:w w:val="0"/>
                <w:sz w:val="16"/>
                <w:szCs w:val="16"/>
                <w:u w:val="single"/>
                <w:lang w:eastAsia="zh-CN"/>
              </w:rPr>
              <w:t xml:space="preserve"> Requested channel</w:t>
            </w:r>
          </w:p>
        </w:tc>
      </w:tr>
      <w:tr w:rsidR="002A394F" w:rsidRPr="002A394F" w:rsidTr="00D31497">
        <w:trPr>
          <w:gridAfter w:val="1"/>
          <w:wAfter w:w="7" w:type="dxa"/>
          <w:trHeight w:val="400"/>
          <w:jc w:val="center"/>
        </w:trPr>
        <w:tc>
          <w:tcPr>
            <w:tcW w:w="799" w:type="dxa"/>
            <w:tcBorders>
              <w:top w:val="nil"/>
              <w:left w:val="nil"/>
              <w:bottom w:val="nil"/>
            </w:tcBorders>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sz w:val="16"/>
                <w:szCs w:val="16"/>
                <w:u w:val="single"/>
                <w:lang w:eastAsia="zh-CN"/>
              </w:rPr>
              <w:t>Octets:</w:t>
            </w:r>
          </w:p>
        </w:tc>
        <w:tc>
          <w:tcPr>
            <w:tcW w:w="1118" w:type="dxa"/>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sz w:val="16"/>
                <w:szCs w:val="16"/>
                <w:u w:val="single"/>
                <w:lang w:eastAsia="zh-CN"/>
              </w:rPr>
              <w:t>1</w:t>
            </w:r>
          </w:p>
        </w:tc>
        <w:tc>
          <w:tcPr>
            <w:tcW w:w="1337" w:type="dxa"/>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i/>
                <w:iCs/>
                <w:color w:val="000000"/>
                <w:sz w:val="16"/>
                <w:szCs w:val="16"/>
                <w:u w:val="single"/>
                <w:lang w:val="en-SG" w:eastAsia="zh-CN"/>
              </w:rPr>
              <w:t>N</w:t>
            </w:r>
            <w:r w:rsidRPr="002A394F">
              <w:rPr>
                <w:rFonts w:ascii="Arial" w:hAnsi="Arial" w:cs="Arial"/>
                <w:i/>
                <w:iCs/>
                <w:color w:val="000000"/>
                <w:sz w:val="16"/>
                <w:szCs w:val="16"/>
                <w:u w:val="single"/>
                <w:vertAlign w:val="subscript"/>
                <w:lang w:val="en-SG" w:eastAsia="zh-CN"/>
              </w:rPr>
              <w:t>1</w:t>
            </w:r>
            <w:r w:rsidRPr="002A394F">
              <w:rPr>
                <w:rFonts w:ascii="Arial" w:hAnsi="Arial" w:cs="Arial"/>
                <w:color w:val="000000"/>
                <w:sz w:val="16"/>
                <w:szCs w:val="16"/>
                <w:u w:val="single"/>
                <w:lang w:val="en-SG" w:eastAsia="zh-CN"/>
              </w:rPr>
              <w:t>*(</w:t>
            </w:r>
            <w:r w:rsidRPr="002A394F">
              <w:rPr>
                <w:rFonts w:ascii="Arial" w:hAnsi="Arial" w:cs="Arial"/>
                <w:i/>
                <w:iCs/>
                <w:color w:val="000000"/>
                <w:sz w:val="16"/>
                <w:szCs w:val="16"/>
                <w:u w:val="single"/>
                <w:lang w:val="en-SG" w:eastAsia="zh-CN"/>
              </w:rPr>
              <w:t>N</w:t>
            </w:r>
            <w:r w:rsidRPr="002A394F">
              <w:rPr>
                <w:rFonts w:ascii="Arial" w:hAnsi="Arial" w:cs="Arial"/>
                <w:color w:val="000000"/>
                <w:sz w:val="16"/>
                <w:szCs w:val="16"/>
                <w:u w:val="single"/>
                <w:vertAlign w:val="subscript"/>
                <w:lang w:val="en-SG" w:eastAsia="zh-CN"/>
              </w:rPr>
              <w:t>RX,</w:t>
            </w:r>
            <w:r w:rsidRPr="002A394F">
              <w:rPr>
                <w:rFonts w:ascii="Arial" w:hAnsi="Arial" w:cs="Arial"/>
                <w:i/>
                <w:iCs/>
                <w:color w:val="000000"/>
                <w:sz w:val="16"/>
                <w:szCs w:val="16"/>
                <w:u w:val="single"/>
                <w:vertAlign w:val="subscript"/>
                <w:lang w:val="en-SG" w:eastAsia="zh-CN"/>
              </w:rPr>
              <w:t>1</w:t>
            </w:r>
            <w:r w:rsidRPr="002A394F">
              <w:rPr>
                <w:rFonts w:ascii="Arial" w:hAnsi="Arial" w:cs="Arial"/>
                <w:color w:val="000000"/>
                <w:sz w:val="16"/>
                <w:szCs w:val="16"/>
                <w:u w:val="single"/>
                <w:lang w:val="en-SG" w:eastAsia="zh-CN"/>
              </w:rPr>
              <w:t>-1)</w:t>
            </w:r>
          </w:p>
        </w:tc>
        <w:tc>
          <w:tcPr>
            <w:tcW w:w="1134" w:type="dxa"/>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sz w:val="16"/>
                <w:szCs w:val="16"/>
                <w:u w:val="single"/>
                <w:lang w:eastAsia="zh-CN"/>
              </w:rPr>
            </w:pPr>
            <w:r w:rsidRPr="002A394F">
              <w:rPr>
                <w:rFonts w:ascii="Arial" w:hAnsi="Arial" w:cs="Arial"/>
                <w:color w:val="000000"/>
                <w:sz w:val="16"/>
                <w:szCs w:val="16"/>
                <w:u w:val="single"/>
                <w:lang w:eastAsia="zh-CN"/>
              </w:rPr>
              <w:t>1</w:t>
            </w:r>
          </w:p>
        </w:tc>
        <w:tc>
          <w:tcPr>
            <w:tcW w:w="1276" w:type="dxa"/>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sz w:val="16"/>
                <w:szCs w:val="16"/>
                <w:u w:val="single"/>
                <w:lang w:eastAsia="zh-CN"/>
              </w:rPr>
            </w:pPr>
            <w:r w:rsidRPr="002A394F">
              <w:rPr>
                <w:rFonts w:ascii="Arial" w:hAnsi="Arial" w:cs="Arial"/>
                <w:i/>
                <w:iCs/>
                <w:color w:val="000000"/>
                <w:sz w:val="16"/>
                <w:szCs w:val="16"/>
                <w:u w:val="single"/>
                <w:lang w:val="en-SG" w:eastAsia="zh-CN"/>
              </w:rPr>
              <w:t xml:space="preserve"> N</w:t>
            </w:r>
            <w:r w:rsidRPr="002A394F">
              <w:rPr>
                <w:rFonts w:ascii="Arial" w:hAnsi="Arial" w:cs="Arial"/>
                <w:i/>
                <w:iCs/>
                <w:color w:val="000000"/>
                <w:sz w:val="16"/>
                <w:szCs w:val="16"/>
                <w:u w:val="single"/>
                <w:vertAlign w:val="subscript"/>
                <w:lang w:val="en-SG" w:eastAsia="zh-CN"/>
              </w:rPr>
              <w:t>2</w:t>
            </w:r>
            <w:r w:rsidRPr="002A394F">
              <w:rPr>
                <w:rFonts w:ascii="Arial" w:hAnsi="Arial" w:cs="Arial"/>
                <w:color w:val="000000"/>
                <w:sz w:val="16"/>
                <w:szCs w:val="16"/>
                <w:u w:val="single"/>
                <w:lang w:val="en-SG" w:eastAsia="zh-CN"/>
              </w:rPr>
              <w:t>*</w:t>
            </w:r>
            <w:r w:rsidRPr="002A394F">
              <w:rPr>
                <w:rFonts w:ascii="Arial" w:hAnsi="Arial" w:cs="Arial"/>
                <w:i/>
                <w:iCs/>
                <w:color w:val="000000"/>
                <w:sz w:val="16"/>
                <w:szCs w:val="16"/>
                <w:u w:val="single"/>
                <w:lang w:val="en-SG" w:eastAsia="zh-CN"/>
              </w:rPr>
              <w:t>N</w:t>
            </w:r>
            <w:r w:rsidRPr="002A394F">
              <w:rPr>
                <w:rFonts w:ascii="Arial" w:hAnsi="Arial" w:cs="Arial"/>
                <w:color w:val="000000"/>
                <w:sz w:val="16"/>
                <w:szCs w:val="16"/>
                <w:u w:val="single"/>
                <w:vertAlign w:val="subscript"/>
                <w:lang w:val="en-SG" w:eastAsia="zh-CN"/>
              </w:rPr>
              <w:t>RX,</w:t>
            </w:r>
            <w:r w:rsidRPr="002A394F">
              <w:rPr>
                <w:rFonts w:ascii="Arial" w:hAnsi="Arial" w:cs="Arial"/>
                <w:i/>
                <w:iCs/>
                <w:color w:val="000000"/>
                <w:sz w:val="16"/>
                <w:szCs w:val="16"/>
                <w:u w:val="single"/>
                <w:vertAlign w:val="subscript"/>
                <w:lang w:val="en-SG" w:eastAsia="zh-CN"/>
              </w:rPr>
              <w:t>2</w:t>
            </w:r>
          </w:p>
        </w:tc>
        <w:tc>
          <w:tcPr>
            <w:tcW w:w="505" w:type="dxa"/>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sz w:val="16"/>
                <w:szCs w:val="16"/>
                <w:u w:val="single"/>
                <w:lang w:eastAsia="zh-CN"/>
              </w:rPr>
            </w:pPr>
          </w:p>
        </w:tc>
        <w:tc>
          <w:tcPr>
            <w:tcW w:w="1134" w:type="dxa"/>
            <w:vAlign w:val="center"/>
          </w:tcPr>
          <w:p w:rsidR="002A394F" w:rsidRPr="002A394F" w:rsidRDefault="002A394F" w:rsidP="002A394F">
            <w:pPr>
              <w:widowControl w:val="0"/>
              <w:suppressAutoHyphens/>
              <w:autoSpaceDE w:val="0"/>
              <w:autoSpaceDN w:val="0"/>
              <w:adjustRightInd w:val="0"/>
              <w:spacing w:line="160" w:lineRule="atLeast"/>
              <w:ind w:left="-67"/>
              <w:jc w:val="center"/>
              <w:rPr>
                <w:rFonts w:ascii="Arial" w:hAnsi="Arial" w:cs="Arial"/>
                <w:color w:val="000000"/>
                <w:sz w:val="16"/>
                <w:szCs w:val="16"/>
                <w:u w:val="single"/>
                <w:lang w:eastAsia="zh-CN"/>
              </w:rPr>
            </w:pPr>
            <w:r w:rsidRPr="002A394F">
              <w:rPr>
                <w:rFonts w:ascii="Arial" w:hAnsi="Arial" w:cs="Arial"/>
                <w:color w:val="000000"/>
                <w:sz w:val="16"/>
                <w:szCs w:val="16"/>
                <w:u w:val="single"/>
                <w:lang w:eastAsia="zh-CN"/>
              </w:rPr>
              <w:t>1</w:t>
            </w:r>
          </w:p>
        </w:tc>
        <w:tc>
          <w:tcPr>
            <w:tcW w:w="1338" w:type="dxa"/>
            <w:vAlign w:val="center"/>
          </w:tcPr>
          <w:p w:rsidR="002A394F" w:rsidRPr="002A394F" w:rsidRDefault="002A394F" w:rsidP="002A394F">
            <w:pPr>
              <w:widowControl w:val="0"/>
              <w:suppressAutoHyphens/>
              <w:autoSpaceDE w:val="0"/>
              <w:autoSpaceDN w:val="0"/>
              <w:adjustRightInd w:val="0"/>
              <w:spacing w:line="160" w:lineRule="atLeast"/>
              <w:ind w:left="-67"/>
              <w:jc w:val="center"/>
              <w:rPr>
                <w:rFonts w:ascii="Arial" w:hAnsi="Arial" w:cs="Arial"/>
                <w:color w:val="000000"/>
                <w:sz w:val="16"/>
                <w:szCs w:val="16"/>
                <w:u w:val="single"/>
                <w:lang w:eastAsia="zh-CN"/>
              </w:rPr>
            </w:pPr>
            <w:proofErr w:type="spellStart"/>
            <w:r w:rsidRPr="002A394F">
              <w:rPr>
                <w:rFonts w:ascii="Arial" w:hAnsi="Arial" w:cs="Arial"/>
                <w:i/>
                <w:iCs/>
                <w:color w:val="000000"/>
                <w:sz w:val="16"/>
                <w:szCs w:val="16"/>
                <w:u w:val="single"/>
                <w:lang w:val="en-SG" w:eastAsia="zh-CN"/>
              </w:rPr>
              <w:t>N</w:t>
            </w:r>
            <w:r w:rsidRPr="002A394F">
              <w:rPr>
                <w:rFonts w:ascii="Arial" w:hAnsi="Arial" w:cs="Arial"/>
                <w:i/>
                <w:iCs/>
                <w:color w:val="000000"/>
                <w:sz w:val="16"/>
                <w:szCs w:val="16"/>
                <w:u w:val="single"/>
                <w:vertAlign w:val="subscript"/>
                <w:lang w:val="en-SG" w:eastAsia="zh-CN"/>
              </w:rPr>
              <w:t>Nch</w:t>
            </w:r>
            <w:proofErr w:type="spellEnd"/>
            <w:r w:rsidRPr="002A394F">
              <w:rPr>
                <w:rFonts w:ascii="Arial" w:hAnsi="Arial" w:cs="Arial"/>
                <w:color w:val="000000"/>
                <w:sz w:val="16"/>
                <w:szCs w:val="16"/>
                <w:u w:val="single"/>
                <w:lang w:val="en-SG" w:eastAsia="zh-CN"/>
              </w:rPr>
              <w:t>*</w:t>
            </w:r>
            <w:proofErr w:type="spellStart"/>
            <w:r w:rsidRPr="002A394F">
              <w:rPr>
                <w:rFonts w:ascii="Arial" w:hAnsi="Arial" w:cs="Arial"/>
                <w:i/>
                <w:iCs/>
                <w:color w:val="000000"/>
                <w:sz w:val="16"/>
                <w:szCs w:val="16"/>
                <w:u w:val="single"/>
                <w:lang w:val="en-SG" w:eastAsia="zh-CN"/>
              </w:rPr>
              <w:t>N</w:t>
            </w:r>
            <w:r w:rsidRPr="002A394F">
              <w:rPr>
                <w:rFonts w:ascii="Arial" w:hAnsi="Arial" w:cs="Arial"/>
                <w:color w:val="000000"/>
                <w:sz w:val="16"/>
                <w:szCs w:val="16"/>
                <w:u w:val="single"/>
                <w:vertAlign w:val="subscript"/>
                <w:lang w:val="en-SG" w:eastAsia="zh-CN"/>
              </w:rPr>
              <w:t>RX,Nch</w:t>
            </w:r>
            <w:proofErr w:type="spellEnd"/>
          </w:p>
        </w:tc>
      </w:tr>
      <w:tr w:rsidR="002A394F" w:rsidRPr="002A394F" w:rsidTr="00D31497">
        <w:trPr>
          <w:jc w:val="center"/>
        </w:trPr>
        <w:tc>
          <w:tcPr>
            <w:tcW w:w="8648" w:type="dxa"/>
            <w:gridSpan w:val="9"/>
            <w:tcBorders>
              <w:top w:val="nil"/>
              <w:left w:val="nil"/>
              <w:bottom w:val="nil"/>
              <w:right w:val="nil"/>
            </w:tcBorders>
            <w:tcMar>
              <w:top w:w="120" w:type="dxa"/>
              <w:left w:w="120" w:type="dxa"/>
              <w:bottom w:w="60" w:type="dxa"/>
              <w:right w:w="120" w:type="dxa"/>
            </w:tcMar>
            <w:vAlign w:val="center"/>
          </w:tcPr>
          <w:p w:rsidR="002A394F" w:rsidRPr="002A394F" w:rsidRDefault="00061FD1" w:rsidP="009C403E">
            <w:pPr>
              <w:pStyle w:val="IEEEStdsRegularFigureCaption"/>
              <w:rPr>
                <w:w w:val="0"/>
              </w:rPr>
            </w:pPr>
            <w:ins w:id="184" w:author="Lei Huang" w:date="2016-12-27T08:28:00Z">
              <w:r>
                <w:t>—</w:t>
              </w:r>
              <w:r w:rsidRPr="00FD75C6">
                <w:t xml:space="preserve"> </w:t>
              </w:r>
            </w:ins>
            <w:r w:rsidR="002A394F" w:rsidRPr="002A394F">
              <w:fldChar w:fldCharType="begin"/>
            </w:r>
            <w:r w:rsidR="002A394F" w:rsidRPr="002A394F">
              <w:instrText xml:space="preserve"> REF  RTF5f5265663230373531373333 \h</w:instrText>
            </w:r>
            <w:r w:rsidR="002A394F" w:rsidRPr="002A394F">
              <w:fldChar w:fldCharType="separate"/>
            </w:r>
            <w:r w:rsidR="002A394F" w:rsidRPr="002A394F">
              <w:t>Extended Measurement Report data field format when both the Channel Measurement Report Method subfield and the Antenna Measurement Report Method subfield set to 0</w:t>
            </w:r>
            <w:r w:rsidR="002A394F" w:rsidRPr="002A394F">
              <w:fldChar w:fldCharType="end"/>
            </w:r>
            <w:r w:rsidR="002A394F" w:rsidRPr="002A394F">
              <w:rPr>
                <w:vanish/>
              </w:rPr>
              <w:t xml:space="preserve"> (11ad)</w:t>
            </w:r>
          </w:p>
        </w:tc>
      </w:tr>
    </w:tbl>
    <w:p w:rsidR="00FF08FF" w:rsidRDefault="00FF08FF" w:rsidP="00FF08FF">
      <w:pPr>
        <w:pStyle w:val="IEEEStdsParagraph"/>
      </w:pPr>
    </w:p>
    <w:p w:rsidR="00FF08FF" w:rsidRDefault="002A394F" w:rsidP="00FF08FF">
      <w:pPr>
        <w:pStyle w:val="IEEEStdsParagraph"/>
        <w:rPr>
          <w:u w:val="single"/>
        </w:rPr>
      </w:pPr>
      <w:r>
        <w:rPr>
          <w:u w:val="single"/>
        </w:rPr>
        <w:t xml:space="preserve">When the Channel Measurement Report Method subfield sets to 0 and the Antenna Measurement Report Method subfield sets to 1, the results of measurements over the first 2.16GHz channel using multiple Rx antennas are carried in the Measurement for Time Blocks fields and the remaining results of measurements are carried in the Extended Measurement Report </w:t>
      </w:r>
      <w:proofErr w:type="spellStart"/>
      <w:r>
        <w:rPr>
          <w:u w:val="single"/>
        </w:rPr>
        <w:t>subelement</w:t>
      </w:r>
      <w:proofErr w:type="spellEnd"/>
      <w:r>
        <w:rPr>
          <w:u w:val="single"/>
        </w:rPr>
        <w:t>. The Extended Measurement Report</w:t>
      </w:r>
      <w:r>
        <w:rPr>
          <w:vanish/>
          <w:u w:val="single"/>
        </w:rPr>
        <w:t>(#2041)</w:t>
      </w:r>
      <w:r>
        <w:rPr>
          <w:u w:val="single"/>
        </w:rPr>
        <w:t xml:space="preserve"> </w:t>
      </w:r>
      <w:proofErr w:type="spellStart"/>
      <w:r>
        <w:rPr>
          <w:u w:val="single"/>
        </w:rPr>
        <w:t>subelement</w:t>
      </w:r>
      <w:proofErr w:type="spellEnd"/>
      <w:r>
        <w:rPr>
          <w:u w:val="single"/>
        </w:rPr>
        <w:t xml:space="preserve"> data field format when the Channel Measurement Report Method subfield sets to 0 and the Antenna Measurement Report Method subfield sets to 1</w:t>
      </w:r>
      <w:ins w:id="185" w:author="Lei Huang" w:date="2016-12-27T08:25:00Z">
        <w:r w:rsidR="00061FD1">
          <w:rPr>
            <w:u w:val="single"/>
          </w:rPr>
          <w:t xml:space="preserve"> </w:t>
        </w:r>
      </w:ins>
      <w:r>
        <w:rPr>
          <w:u w:val="single"/>
        </w:rPr>
        <w:t xml:space="preserve">is shown in </w:t>
      </w:r>
      <w:r>
        <w:rPr>
          <w:u w:val="single"/>
        </w:rPr>
        <w:fldChar w:fldCharType="begin"/>
      </w:r>
      <w:r>
        <w:rPr>
          <w:u w:val="single"/>
        </w:rPr>
        <w:instrText xml:space="preserve"> REF  RTF5f5265663230373531373333 \h</w:instrText>
      </w:r>
      <w:r>
        <w:rPr>
          <w:u w:val="single"/>
        </w:rPr>
      </w:r>
      <w:r>
        <w:rPr>
          <w:u w:val="single"/>
        </w:rPr>
        <w:fldChar w:fldCharType="separate"/>
      </w:r>
      <w:r>
        <w:rPr>
          <w:u w:val="single"/>
        </w:rPr>
        <w:t>Figure </w:t>
      </w:r>
      <w:del w:id="186" w:author="Lei Huang" w:date="2016-12-27T08:30:00Z">
        <w:r w:rsidDel="00061FD1">
          <w:rPr>
            <w:u w:val="single"/>
          </w:rPr>
          <w:delText>9-</w:delText>
        </w:r>
      </w:del>
      <w:del w:id="187" w:author="Lei Huang" w:date="2016-12-27T08:28:00Z">
        <w:r w:rsidDel="00061FD1">
          <w:rPr>
            <w:u w:val="single"/>
          </w:rPr>
          <w:delText>245c</w:delText>
        </w:r>
      </w:del>
      <w:ins w:id="188" w:author="Lei Huang" w:date="2016-12-27T08:30:00Z">
        <w:r w:rsidR="00061FD1">
          <w:rPr>
            <w:u w:val="single"/>
          </w:rPr>
          <w:t>5</w:t>
        </w:r>
      </w:ins>
      <w:r>
        <w:rPr>
          <w:u w:val="single"/>
        </w:rPr>
        <w:t xml:space="preserve"> (Extended Measurement Report data field format when the Channel Measurement Report Method subfield sets to 0 and the Antenna Measurement Report Method subfield sets to 1)</w:t>
      </w:r>
      <w:r>
        <w:rPr>
          <w:u w:val="single"/>
        </w:rPr>
        <w:fldChar w:fldCharType="end"/>
      </w:r>
      <w:r>
        <w:rPr>
          <w:u w:val="single"/>
        </w:rPr>
        <w:t xml:space="preserve">. The Measurement Results for </w:t>
      </w:r>
      <w:r>
        <w:rPr>
          <w:i/>
          <w:u w:val="single"/>
        </w:rPr>
        <w:t>j</w:t>
      </w:r>
      <w:r>
        <w:rPr>
          <w:u w:val="single"/>
          <w:vertAlign w:val="superscript"/>
        </w:rPr>
        <w:t>-</w:t>
      </w:r>
      <w:proofErr w:type="spellStart"/>
      <w:r>
        <w:rPr>
          <w:u w:val="single"/>
          <w:vertAlign w:val="superscript"/>
        </w:rPr>
        <w:t>th</w:t>
      </w:r>
      <w:proofErr w:type="spellEnd"/>
      <w:r>
        <w:rPr>
          <w:u w:val="single"/>
        </w:rPr>
        <w:t xml:space="preserve"> Requested Channel field (</w:t>
      </w:r>
      <w:r>
        <w:rPr>
          <w:i/>
          <w:u w:val="single"/>
        </w:rPr>
        <w:t>j</w:t>
      </w:r>
      <w:r>
        <w:rPr>
          <w:u w:val="single"/>
        </w:rPr>
        <w:t>=2</w:t>
      </w:r>
      <w:proofErr w:type="gramStart"/>
      <w:r>
        <w:rPr>
          <w:u w:val="single"/>
        </w:rPr>
        <w:t>,3</w:t>
      </w:r>
      <w:proofErr w:type="gramEnd"/>
      <w:r>
        <w:rPr>
          <w:u w:val="single"/>
        </w:rPr>
        <w:t>,…,</w:t>
      </w:r>
      <w:proofErr w:type="spellStart"/>
      <w:r>
        <w:rPr>
          <w:i/>
          <w:u w:val="single"/>
        </w:rPr>
        <w:t>N</w:t>
      </w:r>
      <w:r>
        <w:rPr>
          <w:i/>
          <w:u w:val="single"/>
          <w:vertAlign w:val="subscript"/>
        </w:rPr>
        <w:t>ch</w:t>
      </w:r>
      <w:proofErr w:type="spellEnd"/>
      <w:r>
        <w:rPr>
          <w:u w:val="single"/>
        </w:rPr>
        <w:t xml:space="preserve">) consists of </w:t>
      </w:r>
      <w:proofErr w:type="spellStart"/>
      <w:r>
        <w:rPr>
          <w:i/>
          <w:u w:val="single"/>
        </w:rPr>
        <w:t>N</w:t>
      </w:r>
      <w:r>
        <w:rPr>
          <w:i/>
          <w:u w:val="single"/>
          <w:vertAlign w:val="subscript"/>
        </w:rPr>
        <w:t>j</w:t>
      </w:r>
      <w:proofErr w:type="spellEnd"/>
      <w:r>
        <w:rPr>
          <w:u w:val="single"/>
        </w:rPr>
        <w:t xml:space="preserve"> Measurement for Time Block subfields.</w:t>
      </w:r>
    </w:p>
    <w:p w:rsidR="002A394F" w:rsidRDefault="002A394F" w:rsidP="00FF08FF">
      <w:pPr>
        <w:pStyle w:val="IEEEStdsParagraph"/>
      </w:pPr>
    </w:p>
    <w:tbl>
      <w:tblPr>
        <w:tblW w:w="0" w:type="auto"/>
        <w:jc w:val="center"/>
        <w:tblCellMar>
          <w:top w:w="120" w:type="dxa"/>
          <w:left w:w="120" w:type="dxa"/>
          <w:bottom w:w="60" w:type="dxa"/>
          <w:right w:w="120" w:type="dxa"/>
        </w:tblCellMar>
        <w:tblLook w:val="0000" w:firstRow="0" w:lastRow="0" w:firstColumn="0" w:lastColumn="0" w:noHBand="0" w:noVBand="0"/>
      </w:tblPr>
      <w:tblGrid>
        <w:gridCol w:w="747"/>
        <w:gridCol w:w="2152"/>
        <w:gridCol w:w="2126"/>
        <w:gridCol w:w="985"/>
        <w:gridCol w:w="7"/>
        <w:gridCol w:w="2183"/>
      </w:tblGrid>
      <w:tr w:rsidR="002A394F" w:rsidRPr="002A394F" w:rsidTr="00C015B1">
        <w:trPr>
          <w:trHeight w:val="114"/>
          <w:jc w:val="center"/>
        </w:trPr>
        <w:tc>
          <w:tcPr>
            <w:tcW w:w="0" w:type="auto"/>
            <w:tcBorders>
              <w:top w:val="nil"/>
              <w:left w:val="nil"/>
              <w:bottom w:val="nil"/>
              <w:right w:val="single" w:sz="4" w:space="0" w:color="auto"/>
            </w:tcBorders>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p>
        </w:tc>
        <w:tc>
          <w:tcPr>
            <w:tcW w:w="2152"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color w:val="000000"/>
                <w:w w:val="0"/>
                <w:sz w:val="20"/>
                <w:szCs w:val="16"/>
                <w:u w:val="single"/>
                <w:lang w:val="en-SG" w:eastAsia="zh-CN"/>
              </w:rPr>
            </w:pPr>
            <w:r w:rsidRPr="002A394F">
              <w:rPr>
                <w:color w:val="000000"/>
                <w:w w:val="0"/>
                <w:sz w:val="20"/>
                <w:szCs w:val="16"/>
                <w:u w:val="single"/>
                <w:lang w:eastAsia="zh-CN"/>
              </w:rPr>
              <w:t>Measurement Results for 2</w:t>
            </w:r>
            <w:r w:rsidRPr="002A394F">
              <w:rPr>
                <w:color w:val="000000"/>
                <w:w w:val="0"/>
                <w:sz w:val="20"/>
                <w:szCs w:val="16"/>
                <w:u w:val="single"/>
                <w:vertAlign w:val="superscript"/>
                <w:lang w:eastAsia="zh-CN"/>
              </w:rPr>
              <w:t>nd</w:t>
            </w:r>
            <w:r w:rsidRPr="002A394F">
              <w:rPr>
                <w:color w:val="000000"/>
                <w:w w:val="0"/>
                <w:sz w:val="20"/>
                <w:szCs w:val="16"/>
                <w:u w:val="single"/>
                <w:lang w:eastAsia="zh-CN"/>
              </w:rPr>
              <w:t xml:space="preserve"> Reported Channel</w:t>
            </w:r>
          </w:p>
        </w:tc>
        <w:tc>
          <w:tcPr>
            <w:tcW w:w="2126" w:type="dxa"/>
            <w:tcBorders>
              <w:top w:val="single" w:sz="4" w:space="0" w:color="auto"/>
              <w:left w:val="single" w:sz="4" w:space="0" w:color="auto"/>
              <w:bottom w:val="single" w:sz="4" w:space="0" w:color="auto"/>
              <w:right w:val="single" w:sz="4" w:space="0" w:color="auto"/>
            </w:tcBorders>
          </w:tcPr>
          <w:p w:rsidR="002A394F" w:rsidRPr="002A394F" w:rsidRDefault="002A394F" w:rsidP="002A394F">
            <w:pPr>
              <w:widowControl w:val="0"/>
              <w:suppressAutoHyphens/>
              <w:autoSpaceDE w:val="0"/>
              <w:autoSpaceDN w:val="0"/>
              <w:adjustRightInd w:val="0"/>
              <w:spacing w:line="160" w:lineRule="atLeast"/>
              <w:jc w:val="center"/>
              <w:rPr>
                <w:color w:val="000000"/>
                <w:w w:val="0"/>
                <w:sz w:val="20"/>
                <w:szCs w:val="16"/>
                <w:u w:val="single"/>
                <w:lang w:eastAsia="zh-CN"/>
              </w:rPr>
            </w:pPr>
            <w:r w:rsidRPr="002A394F">
              <w:rPr>
                <w:color w:val="000000"/>
                <w:w w:val="0"/>
                <w:sz w:val="20"/>
                <w:szCs w:val="16"/>
                <w:u w:val="single"/>
                <w:lang w:eastAsia="zh-CN"/>
              </w:rPr>
              <w:t>Measurement Results for 3</w:t>
            </w:r>
            <w:r w:rsidRPr="002A394F">
              <w:rPr>
                <w:color w:val="000000"/>
                <w:w w:val="0"/>
                <w:sz w:val="20"/>
                <w:szCs w:val="16"/>
                <w:u w:val="single"/>
                <w:vertAlign w:val="superscript"/>
                <w:lang w:eastAsia="zh-CN"/>
              </w:rPr>
              <w:t>rd</w:t>
            </w:r>
            <w:r w:rsidRPr="002A394F">
              <w:rPr>
                <w:color w:val="000000"/>
                <w:w w:val="0"/>
                <w:sz w:val="20"/>
                <w:szCs w:val="16"/>
                <w:u w:val="single"/>
                <w:lang w:eastAsia="zh-CN"/>
              </w:rPr>
              <w:t xml:space="preserve"> Reported Channel</w:t>
            </w:r>
          </w:p>
        </w:tc>
        <w:tc>
          <w:tcPr>
            <w:tcW w:w="985" w:type="dxa"/>
            <w:tcBorders>
              <w:top w:val="single" w:sz="4" w:space="0" w:color="auto"/>
              <w:left w:val="single" w:sz="4" w:space="0" w:color="auto"/>
              <w:bottom w:val="single" w:sz="4" w:space="0" w:color="auto"/>
              <w:right w:val="single" w:sz="4" w:space="0" w:color="auto"/>
            </w:tcBorders>
          </w:tcPr>
          <w:p w:rsidR="002A394F" w:rsidRPr="002A394F" w:rsidRDefault="002A394F" w:rsidP="002A394F">
            <w:pPr>
              <w:widowControl w:val="0"/>
              <w:suppressAutoHyphens/>
              <w:autoSpaceDE w:val="0"/>
              <w:autoSpaceDN w:val="0"/>
              <w:adjustRightInd w:val="0"/>
              <w:spacing w:line="160" w:lineRule="atLeast"/>
              <w:jc w:val="center"/>
              <w:rPr>
                <w:color w:val="000000"/>
                <w:w w:val="0"/>
                <w:sz w:val="20"/>
                <w:szCs w:val="16"/>
                <w:u w:val="single"/>
                <w:lang w:eastAsia="zh-CN"/>
              </w:rPr>
            </w:pPr>
          </w:p>
          <w:p w:rsidR="002A394F" w:rsidRPr="002A394F" w:rsidRDefault="002A394F" w:rsidP="002A394F">
            <w:pPr>
              <w:widowControl w:val="0"/>
              <w:suppressAutoHyphens/>
              <w:autoSpaceDE w:val="0"/>
              <w:autoSpaceDN w:val="0"/>
              <w:adjustRightInd w:val="0"/>
              <w:spacing w:line="160" w:lineRule="atLeast"/>
              <w:jc w:val="center"/>
              <w:rPr>
                <w:color w:val="000000"/>
                <w:w w:val="0"/>
                <w:sz w:val="20"/>
                <w:szCs w:val="16"/>
                <w:u w:val="single"/>
                <w:lang w:eastAsia="zh-CN"/>
              </w:rPr>
            </w:pPr>
            <w:r w:rsidRPr="002A394F">
              <w:rPr>
                <w:color w:val="000000"/>
                <w:w w:val="0"/>
                <w:sz w:val="20"/>
                <w:szCs w:val="20"/>
                <w:u w:val="single"/>
                <w:lang w:eastAsia="zh-CN"/>
              </w:rPr>
              <w:sym w:font="Symbol" w:char="F0BC"/>
            </w:r>
          </w:p>
        </w:tc>
        <w:tc>
          <w:tcPr>
            <w:tcW w:w="2190" w:type="dxa"/>
            <w:gridSpan w:val="2"/>
            <w:tcBorders>
              <w:top w:val="single" w:sz="4" w:space="0" w:color="auto"/>
              <w:left w:val="single" w:sz="4" w:space="0" w:color="auto"/>
              <w:bottom w:val="single" w:sz="4" w:space="0" w:color="auto"/>
              <w:right w:val="single" w:sz="4" w:space="0" w:color="auto"/>
            </w:tcBorders>
          </w:tcPr>
          <w:p w:rsidR="002A394F" w:rsidRPr="002A394F" w:rsidRDefault="002A394F" w:rsidP="002A394F">
            <w:pPr>
              <w:widowControl w:val="0"/>
              <w:suppressAutoHyphens/>
              <w:autoSpaceDE w:val="0"/>
              <w:autoSpaceDN w:val="0"/>
              <w:adjustRightInd w:val="0"/>
              <w:spacing w:line="160" w:lineRule="atLeast"/>
              <w:jc w:val="center"/>
              <w:rPr>
                <w:color w:val="000000"/>
                <w:w w:val="0"/>
                <w:sz w:val="20"/>
                <w:szCs w:val="16"/>
                <w:u w:val="single"/>
                <w:lang w:val="en-SG" w:eastAsia="zh-CN"/>
              </w:rPr>
            </w:pPr>
            <w:r w:rsidRPr="002A394F">
              <w:rPr>
                <w:color w:val="000000"/>
                <w:w w:val="0"/>
                <w:sz w:val="20"/>
                <w:szCs w:val="16"/>
                <w:u w:val="single"/>
                <w:lang w:eastAsia="zh-CN"/>
              </w:rPr>
              <w:t xml:space="preserve">Measurement Results for </w:t>
            </w:r>
            <w:proofErr w:type="spellStart"/>
            <w:r w:rsidRPr="002A394F">
              <w:rPr>
                <w:i/>
                <w:color w:val="000000"/>
                <w:w w:val="0"/>
                <w:sz w:val="20"/>
                <w:szCs w:val="16"/>
                <w:u w:val="single"/>
                <w:lang w:eastAsia="zh-CN"/>
              </w:rPr>
              <w:t>N</w:t>
            </w:r>
            <w:r w:rsidRPr="002A394F">
              <w:rPr>
                <w:i/>
                <w:color w:val="000000"/>
                <w:w w:val="0"/>
                <w:sz w:val="20"/>
                <w:szCs w:val="16"/>
                <w:u w:val="single"/>
                <w:vertAlign w:val="subscript"/>
                <w:lang w:eastAsia="zh-CN"/>
              </w:rPr>
              <w:t>ch</w:t>
            </w:r>
            <w:r w:rsidRPr="002A394F">
              <w:rPr>
                <w:color w:val="000000"/>
                <w:w w:val="0"/>
                <w:sz w:val="20"/>
                <w:szCs w:val="16"/>
                <w:u w:val="single"/>
                <w:lang w:eastAsia="zh-CN"/>
              </w:rPr>
              <w:t>-th</w:t>
            </w:r>
            <w:proofErr w:type="spellEnd"/>
            <w:r w:rsidRPr="002A394F">
              <w:rPr>
                <w:color w:val="000000"/>
                <w:w w:val="0"/>
                <w:sz w:val="20"/>
                <w:szCs w:val="16"/>
                <w:u w:val="single"/>
                <w:lang w:eastAsia="zh-CN"/>
              </w:rPr>
              <w:t xml:space="preserve"> Reported Channel</w:t>
            </w:r>
          </w:p>
        </w:tc>
      </w:tr>
      <w:tr w:rsidR="002A394F" w:rsidRPr="002A394F" w:rsidTr="00C015B1">
        <w:trPr>
          <w:trHeight w:val="400"/>
          <w:jc w:val="center"/>
        </w:trPr>
        <w:tc>
          <w:tcPr>
            <w:tcW w:w="0" w:type="auto"/>
            <w:tcBorders>
              <w:top w:val="nil"/>
              <w:left w:val="nil"/>
              <w:bottom w:val="nil"/>
            </w:tcBorders>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sz w:val="16"/>
                <w:szCs w:val="16"/>
                <w:u w:val="single"/>
                <w:lang w:eastAsia="zh-CN"/>
              </w:rPr>
              <w:t>Octets:</w:t>
            </w:r>
          </w:p>
        </w:tc>
        <w:tc>
          <w:tcPr>
            <w:tcW w:w="2152" w:type="dxa"/>
            <w:tcBorders>
              <w:top w:val="single" w:sz="4" w:space="0" w:color="auto"/>
            </w:tcBorders>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i/>
                <w:iCs/>
                <w:color w:val="000000"/>
                <w:sz w:val="16"/>
                <w:szCs w:val="16"/>
                <w:u w:val="single"/>
                <w:lang w:val="en-SG" w:eastAsia="zh-CN"/>
              </w:rPr>
              <w:t>N</w:t>
            </w:r>
            <w:r w:rsidRPr="002A394F">
              <w:rPr>
                <w:rFonts w:ascii="Arial" w:hAnsi="Arial" w:cs="Arial"/>
                <w:i/>
                <w:iCs/>
                <w:color w:val="000000"/>
                <w:sz w:val="16"/>
                <w:szCs w:val="16"/>
                <w:u w:val="single"/>
                <w:vertAlign w:val="subscript"/>
                <w:lang w:val="en-SG" w:eastAsia="zh-CN"/>
              </w:rPr>
              <w:t>2</w:t>
            </w:r>
          </w:p>
        </w:tc>
        <w:tc>
          <w:tcPr>
            <w:tcW w:w="2126" w:type="dxa"/>
            <w:tcBorders>
              <w:top w:val="single" w:sz="4" w:space="0" w:color="auto"/>
            </w:tcBorders>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sz w:val="16"/>
                <w:szCs w:val="16"/>
                <w:u w:val="single"/>
                <w:lang w:eastAsia="zh-CN"/>
              </w:rPr>
            </w:pPr>
            <w:r w:rsidRPr="002A394F">
              <w:rPr>
                <w:rFonts w:ascii="Arial" w:hAnsi="Arial" w:cs="Arial"/>
                <w:i/>
                <w:iCs/>
                <w:color w:val="000000"/>
                <w:sz w:val="16"/>
                <w:szCs w:val="16"/>
                <w:u w:val="single"/>
                <w:lang w:val="en-SG" w:eastAsia="zh-CN"/>
              </w:rPr>
              <w:t>N</w:t>
            </w:r>
            <w:r w:rsidRPr="002A394F">
              <w:rPr>
                <w:rFonts w:ascii="Arial" w:hAnsi="Arial" w:cs="Arial"/>
                <w:i/>
                <w:iCs/>
                <w:color w:val="000000"/>
                <w:sz w:val="16"/>
                <w:szCs w:val="16"/>
                <w:u w:val="single"/>
                <w:vertAlign w:val="subscript"/>
                <w:lang w:val="en-SG" w:eastAsia="zh-CN"/>
              </w:rPr>
              <w:t>3</w:t>
            </w:r>
          </w:p>
        </w:tc>
        <w:tc>
          <w:tcPr>
            <w:tcW w:w="992" w:type="dxa"/>
            <w:gridSpan w:val="2"/>
            <w:tcBorders>
              <w:top w:val="single" w:sz="4" w:space="0" w:color="auto"/>
            </w:tcBorders>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sz w:val="16"/>
                <w:szCs w:val="16"/>
                <w:u w:val="single"/>
                <w:lang w:eastAsia="zh-CN"/>
              </w:rPr>
            </w:pPr>
          </w:p>
        </w:tc>
        <w:tc>
          <w:tcPr>
            <w:tcW w:w="2183" w:type="dxa"/>
            <w:tcBorders>
              <w:top w:val="single" w:sz="4" w:space="0" w:color="auto"/>
            </w:tcBorders>
            <w:vAlign w:val="center"/>
          </w:tcPr>
          <w:p w:rsidR="002A394F" w:rsidRPr="002A394F" w:rsidRDefault="002A394F" w:rsidP="002A394F">
            <w:pPr>
              <w:widowControl w:val="0"/>
              <w:suppressAutoHyphens/>
              <w:autoSpaceDE w:val="0"/>
              <w:autoSpaceDN w:val="0"/>
              <w:adjustRightInd w:val="0"/>
              <w:spacing w:line="160" w:lineRule="atLeast"/>
              <w:ind w:left="-67"/>
              <w:jc w:val="center"/>
              <w:rPr>
                <w:rFonts w:ascii="Arial" w:hAnsi="Arial" w:cs="Arial"/>
                <w:color w:val="000000"/>
                <w:sz w:val="16"/>
                <w:szCs w:val="16"/>
                <w:u w:val="single"/>
                <w:lang w:eastAsia="zh-CN"/>
              </w:rPr>
            </w:pPr>
            <w:proofErr w:type="spellStart"/>
            <w:r w:rsidRPr="002A394F">
              <w:rPr>
                <w:rFonts w:ascii="Arial" w:hAnsi="Arial" w:cs="Arial"/>
                <w:i/>
                <w:iCs/>
                <w:color w:val="000000"/>
                <w:sz w:val="16"/>
                <w:szCs w:val="16"/>
                <w:u w:val="single"/>
                <w:lang w:val="en-SG" w:eastAsia="zh-CN"/>
              </w:rPr>
              <w:t>N</w:t>
            </w:r>
            <w:r w:rsidRPr="002A394F">
              <w:rPr>
                <w:rFonts w:ascii="Arial" w:hAnsi="Arial" w:cs="Arial"/>
                <w:i/>
                <w:iCs/>
                <w:color w:val="000000"/>
                <w:sz w:val="16"/>
                <w:szCs w:val="16"/>
                <w:u w:val="single"/>
                <w:vertAlign w:val="subscript"/>
                <w:lang w:val="en-SG" w:eastAsia="zh-CN"/>
              </w:rPr>
              <w:t>Nch</w:t>
            </w:r>
            <w:proofErr w:type="spellEnd"/>
          </w:p>
        </w:tc>
      </w:tr>
      <w:tr w:rsidR="002A394F" w:rsidRPr="002A394F" w:rsidTr="00C015B1">
        <w:trPr>
          <w:jc w:val="center"/>
        </w:trPr>
        <w:tc>
          <w:tcPr>
            <w:tcW w:w="8200" w:type="dxa"/>
            <w:gridSpan w:val="6"/>
            <w:tcBorders>
              <w:top w:val="nil"/>
              <w:left w:val="nil"/>
              <w:bottom w:val="nil"/>
              <w:right w:val="nil"/>
            </w:tcBorders>
            <w:tcMar>
              <w:top w:w="120" w:type="dxa"/>
              <w:left w:w="120" w:type="dxa"/>
              <w:bottom w:w="60" w:type="dxa"/>
              <w:right w:w="120" w:type="dxa"/>
            </w:tcMar>
            <w:vAlign w:val="center"/>
          </w:tcPr>
          <w:p w:rsidR="002A394F" w:rsidRPr="002A394F" w:rsidRDefault="00061FD1" w:rsidP="009C403E">
            <w:pPr>
              <w:pStyle w:val="IEEEStdsRegularFigureCaption"/>
              <w:rPr>
                <w:w w:val="0"/>
              </w:rPr>
            </w:pPr>
            <w:ins w:id="189" w:author="Lei Huang" w:date="2016-12-27T08:28:00Z">
              <w:r>
                <w:t>—</w:t>
              </w:r>
              <w:r w:rsidRPr="00FD75C6">
                <w:t xml:space="preserve"> </w:t>
              </w:r>
            </w:ins>
            <w:r w:rsidR="002A394F" w:rsidRPr="002A394F">
              <w:fldChar w:fldCharType="begin"/>
            </w:r>
            <w:r w:rsidR="002A394F" w:rsidRPr="002A394F">
              <w:instrText xml:space="preserve"> REF  RTF5f5265663230373531373333 \h</w:instrText>
            </w:r>
            <w:r w:rsidR="002A394F" w:rsidRPr="002A394F">
              <w:fldChar w:fldCharType="separate"/>
            </w:r>
            <w:r w:rsidR="002A394F" w:rsidRPr="002A394F">
              <w:t xml:space="preserve">Extended Measurement Report data field format </w:t>
            </w:r>
            <w:r w:rsidR="002A394F" w:rsidRPr="002A394F">
              <w:fldChar w:fldCharType="end"/>
            </w:r>
            <w:r w:rsidR="002A394F" w:rsidRPr="002A394F">
              <w:t>when the Channel Measurement Report Method subfield sets to 0 and the Antenna Measurement Report Method subfield sets to 1</w:t>
            </w:r>
            <w:r w:rsidR="002A394F" w:rsidRPr="002A394F">
              <w:rPr>
                <w:vanish/>
              </w:rPr>
              <w:t xml:space="preserve"> (11ad)</w:t>
            </w:r>
          </w:p>
        </w:tc>
      </w:tr>
    </w:tbl>
    <w:p w:rsidR="00FF08FF" w:rsidRDefault="00FF08FF" w:rsidP="00FF08FF">
      <w:pPr>
        <w:pStyle w:val="IEEEStdsParagraph"/>
        <w:rPr>
          <w:rFonts w:eastAsia="MS Mincho"/>
        </w:rPr>
      </w:pPr>
    </w:p>
    <w:p w:rsidR="002A394F" w:rsidRDefault="002A394F" w:rsidP="00FF08FF">
      <w:pPr>
        <w:pStyle w:val="IEEEStdsParagraph"/>
        <w:rPr>
          <w:rFonts w:eastAsia="MS Mincho"/>
        </w:rPr>
      </w:pPr>
      <w:r>
        <w:rPr>
          <w:u w:val="single"/>
        </w:rPr>
        <w:t xml:space="preserve">When the Channel Measurement Report Method subfield sets to 1 and the Antenna Measurement Report Method subfield sets to 0, the results of measurements over multiple 2.16GHz antennas using the first Rx antenna are carried in the Measurement for Time Blocks fields and the remaining results of measurements are carried in the Extended Measurement Report </w:t>
      </w:r>
      <w:proofErr w:type="spellStart"/>
      <w:r>
        <w:rPr>
          <w:u w:val="single"/>
        </w:rPr>
        <w:t>subelement</w:t>
      </w:r>
      <w:proofErr w:type="spellEnd"/>
      <w:r>
        <w:rPr>
          <w:u w:val="single"/>
        </w:rPr>
        <w:t>. The Extended Measurement Report</w:t>
      </w:r>
      <w:r>
        <w:rPr>
          <w:vanish/>
          <w:u w:val="single"/>
        </w:rPr>
        <w:t>(#2041)</w:t>
      </w:r>
      <w:r>
        <w:rPr>
          <w:u w:val="single"/>
        </w:rPr>
        <w:t xml:space="preserve"> subelement data field format when the Channel Measurement Report Method subfield sets to 1 and the Antenna Measurement Report Method subfield sets to 0 is shown in </w:t>
      </w:r>
      <w:r>
        <w:rPr>
          <w:u w:val="single"/>
        </w:rPr>
        <w:fldChar w:fldCharType="begin"/>
      </w:r>
      <w:r>
        <w:rPr>
          <w:u w:val="single"/>
        </w:rPr>
        <w:instrText xml:space="preserve"> REF  RTF5f5265663230373531373333 \h</w:instrText>
      </w:r>
      <w:r>
        <w:rPr>
          <w:u w:val="single"/>
        </w:rPr>
      </w:r>
      <w:r>
        <w:rPr>
          <w:u w:val="single"/>
        </w:rPr>
        <w:fldChar w:fldCharType="separate"/>
      </w:r>
      <w:r>
        <w:rPr>
          <w:u w:val="single"/>
        </w:rPr>
        <w:t>Figure </w:t>
      </w:r>
      <w:del w:id="190" w:author="Lei Huang" w:date="2016-12-27T08:28:00Z">
        <w:r w:rsidDel="00061FD1">
          <w:rPr>
            <w:u w:val="single"/>
          </w:rPr>
          <w:delText>9-245d</w:delText>
        </w:r>
      </w:del>
      <w:ins w:id="191" w:author="Lei Huang" w:date="2016-12-27T08:28:00Z">
        <w:r w:rsidR="00061FD1">
          <w:rPr>
            <w:u w:val="single"/>
          </w:rPr>
          <w:t>6</w:t>
        </w:r>
      </w:ins>
      <w:r>
        <w:rPr>
          <w:u w:val="single"/>
        </w:rPr>
        <w:t xml:space="preserve"> (Extended Measurement Report data field format when the Channel Measurement Report Method subfield sets to 1 and the Antenna Measurement Report Method subfield sets to 0)</w:t>
      </w:r>
      <w:r>
        <w:rPr>
          <w:u w:val="single"/>
        </w:rPr>
        <w:fldChar w:fldCharType="end"/>
      </w:r>
      <w:r>
        <w:rPr>
          <w:u w:val="single"/>
        </w:rPr>
        <w:t>.</w:t>
      </w:r>
    </w:p>
    <w:p w:rsidR="002A394F" w:rsidRDefault="002A394F" w:rsidP="00FF08FF">
      <w:pPr>
        <w:pStyle w:val="IEEEStdsParagraph"/>
        <w:rPr>
          <w:rFonts w:eastAsia="MS Mincho"/>
        </w:rPr>
      </w:pPr>
    </w:p>
    <w:p w:rsidR="002A394F" w:rsidRPr="002A394F" w:rsidRDefault="002A394F" w:rsidP="002A394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szCs w:val="20"/>
          <w:u w:val="single"/>
          <w:lang w:eastAsia="zh-CN"/>
        </w:rPr>
      </w:pPr>
    </w:p>
    <w:tbl>
      <w:tblPr>
        <w:tblW w:w="9139" w:type="dxa"/>
        <w:jc w:val="center"/>
        <w:tblLayout w:type="fixed"/>
        <w:tblCellMar>
          <w:top w:w="120" w:type="dxa"/>
          <w:left w:w="120" w:type="dxa"/>
          <w:bottom w:w="60" w:type="dxa"/>
          <w:right w:w="120" w:type="dxa"/>
        </w:tblCellMar>
        <w:tblLook w:val="0000" w:firstRow="0" w:lastRow="0" w:firstColumn="0" w:lastColumn="0" w:noHBand="0" w:noVBand="0"/>
      </w:tblPr>
      <w:tblGrid>
        <w:gridCol w:w="214"/>
        <w:gridCol w:w="1170"/>
        <w:gridCol w:w="1383"/>
        <w:gridCol w:w="1560"/>
        <w:gridCol w:w="1452"/>
        <w:gridCol w:w="567"/>
        <w:gridCol w:w="1842"/>
        <w:gridCol w:w="951"/>
      </w:tblGrid>
      <w:tr w:rsidR="002A394F" w:rsidRPr="002A394F" w:rsidTr="00176C07">
        <w:trPr>
          <w:gridAfter w:val="1"/>
          <w:wAfter w:w="951" w:type="dxa"/>
          <w:trHeight w:val="615"/>
          <w:jc w:val="center"/>
        </w:trPr>
        <w:tc>
          <w:tcPr>
            <w:tcW w:w="1384" w:type="dxa"/>
            <w:gridSpan w:val="2"/>
            <w:tcBorders>
              <w:top w:val="nil"/>
              <w:left w:val="nil"/>
              <w:bottom w:val="nil"/>
              <w:right w:val="nil"/>
            </w:tcBorders>
            <w:tcMar>
              <w:top w:w="160" w:type="dxa"/>
              <w:left w:w="120" w:type="dxa"/>
              <w:bottom w:w="100" w:type="dxa"/>
              <w:right w:w="120" w:type="dxa"/>
            </w:tcMa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p>
        </w:tc>
        <w:tc>
          <w:tcPr>
            <w:tcW w:w="1383" w:type="dxa"/>
            <w:tcBorders>
              <w:top w:val="single" w:sz="10" w:space="0" w:color="000000"/>
              <w:left w:val="single" w:sz="10" w:space="0" w:color="000000"/>
              <w:bottom w:val="single" w:sz="4" w:space="0" w:color="auto"/>
              <w:right w:val="single" w:sz="10" w:space="0" w:color="000000"/>
            </w:tcBorders>
            <w:tcMar>
              <w:top w:w="160" w:type="dxa"/>
              <w:left w:w="120" w:type="dxa"/>
              <w:bottom w:w="100" w:type="dxa"/>
              <w:right w:w="120" w:type="dxa"/>
            </w:tcMa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val="en-SG" w:eastAsia="zh-CN"/>
              </w:rPr>
            </w:pPr>
            <w:r w:rsidRPr="002A394F">
              <w:rPr>
                <w:rFonts w:ascii="Arial" w:hAnsi="Arial" w:cs="Arial"/>
                <w:color w:val="000000"/>
                <w:w w:val="0"/>
                <w:sz w:val="16"/>
                <w:szCs w:val="16"/>
                <w:u w:val="single"/>
                <w:lang w:eastAsia="zh-CN"/>
              </w:rPr>
              <w:t>Number of Rx Antennas (N</w:t>
            </w:r>
            <w:r w:rsidRPr="002A394F">
              <w:rPr>
                <w:rFonts w:ascii="Arial" w:hAnsi="Arial" w:cs="Arial"/>
                <w:color w:val="000000"/>
                <w:w w:val="0"/>
                <w:sz w:val="16"/>
                <w:szCs w:val="16"/>
                <w:u w:val="single"/>
                <w:vertAlign w:val="subscript"/>
                <w:lang w:eastAsia="zh-CN"/>
              </w:rPr>
              <w:t>RX</w:t>
            </w:r>
            <w:r w:rsidRPr="002A394F">
              <w:rPr>
                <w:rFonts w:ascii="Arial" w:hAnsi="Arial" w:cs="Arial"/>
                <w:color w:val="000000"/>
                <w:w w:val="0"/>
                <w:sz w:val="16"/>
                <w:szCs w:val="16"/>
                <w:u w:val="single"/>
                <w:lang w:eastAsia="zh-CN"/>
              </w:rPr>
              <w:t>)</w:t>
            </w:r>
          </w:p>
        </w:tc>
        <w:tc>
          <w:tcPr>
            <w:tcW w:w="1560" w:type="dxa"/>
            <w:tcBorders>
              <w:top w:val="single" w:sz="10" w:space="0" w:color="000000"/>
              <w:left w:val="single" w:sz="10" w:space="0" w:color="000000"/>
              <w:bottom w:val="single" w:sz="4" w:space="0" w:color="auto"/>
              <w:right w:val="single" w:sz="10" w:space="0" w:color="000000"/>
            </w:tcBorders>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t>Measurement Results for</w:t>
            </w:r>
          </w:p>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t>1</w:t>
            </w:r>
            <w:r w:rsidRPr="002A394F">
              <w:rPr>
                <w:rFonts w:ascii="Arial" w:hAnsi="Arial" w:cs="Arial"/>
                <w:color w:val="000000"/>
                <w:w w:val="0"/>
                <w:sz w:val="16"/>
                <w:szCs w:val="16"/>
                <w:u w:val="single"/>
                <w:vertAlign w:val="superscript"/>
                <w:lang w:eastAsia="zh-CN"/>
              </w:rPr>
              <w:t>st</w:t>
            </w:r>
            <w:r w:rsidRPr="002A394F">
              <w:rPr>
                <w:rFonts w:ascii="Arial" w:hAnsi="Arial" w:cs="Arial"/>
                <w:color w:val="000000"/>
                <w:w w:val="0"/>
                <w:sz w:val="16"/>
                <w:szCs w:val="16"/>
                <w:u w:val="single"/>
                <w:lang w:eastAsia="zh-CN"/>
              </w:rPr>
              <w:t xml:space="preserve"> Rx Antenna</w:t>
            </w:r>
          </w:p>
        </w:tc>
        <w:tc>
          <w:tcPr>
            <w:tcW w:w="1452" w:type="dxa"/>
            <w:tcBorders>
              <w:top w:val="single" w:sz="10" w:space="0" w:color="000000"/>
              <w:left w:val="single" w:sz="10" w:space="0" w:color="000000"/>
              <w:bottom w:val="single" w:sz="4" w:space="0" w:color="auto"/>
              <w:right w:val="single" w:sz="10" w:space="0" w:color="000000"/>
            </w:tcBorders>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t>Measurement Results for</w:t>
            </w:r>
          </w:p>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t>2</w:t>
            </w:r>
            <w:r w:rsidRPr="002A394F">
              <w:rPr>
                <w:rFonts w:ascii="Arial" w:hAnsi="Arial" w:cs="Arial"/>
                <w:color w:val="000000"/>
                <w:w w:val="0"/>
                <w:sz w:val="16"/>
                <w:szCs w:val="16"/>
                <w:u w:val="single"/>
                <w:vertAlign w:val="superscript"/>
                <w:lang w:eastAsia="zh-CN"/>
              </w:rPr>
              <w:t>nd</w:t>
            </w:r>
            <w:r w:rsidRPr="002A394F">
              <w:rPr>
                <w:rFonts w:ascii="Arial" w:hAnsi="Arial" w:cs="Arial"/>
                <w:color w:val="000000"/>
                <w:w w:val="0"/>
                <w:sz w:val="16"/>
                <w:szCs w:val="16"/>
                <w:u w:val="single"/>
                <w:lang w:eastAsia="zh-CN"/>
              </w:rPr>
              <w:t xml:space="preserve"> Rx Antenna</w:t>
            </w:r>
          </w:p>
        </w:tc>
        <w:tc>
          <w:tcPr>
            <w:tcW w:w="567" w:type="dxa"/>
            <w:tcBorders>
              <w:top w:val="single" w:sz="10" w:space="0" w:color="000000"/>
              <w:left w:val="single" w:sz="10" w:space="0" w:color="000000"/>
              <w:bottom w:val="single" w:sz="4" w:space="0" w:color="auto"/>
              <w:right w:val="single" w:sz="10" w:space="0" w:color="000000"/>
            </w:tcBorders>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p>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sym w:font="Symbol" w:char="F0BC"/>
            </w:r>
          </w:p>
        </w:tc>
        <w:tc>
          <w:tcPr>
            <w:tcW w:w="1842" w:type="dxa"/>
            <w:tcBorders>
              <w:top w:val="single" w:sz="10" w:space="0" w:color="000000"/>
              <w:left w:val="single" w:sz="10" w:space="0" w:color="000000"/>
              <w:bottom w:val="single" w:sz="4" w:space="0" w:color="auto"/>
              <w:right w:val="single" w:sz="10" w:space="0" w:color="000000"/>
            </w:tcBorders>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w w:val="0"/>
                <w:sz w:val="16"/>
                <w:szCs w:val="16"/>
                <w:u w:val="single"/>
                <w:lang w:eastAsia="zh-CN"/>
              </w:rPr>
              <w:t>Measurement Results for</w:t>
            </w:r>
          </w:p>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val="en-SG" w:eastAsia="zh-CN"/>
              </w:rPr>
            </w:pPr>
            <w:r w:rsidRPr="002A394F">
              <w:rPr>
                <w:rFonts w:ascii="Arial" w:hAnsi="Arial" w:cs="Arial"/>
                <w:color w:val="000000"/>
                <w:w w:val="0"/>
                <w:sz w:val="16"/>
                <w:szCs w:val="16"/>
                <w:u w:val="single"/>
                <w:lang w:eastAsia="zh-CN"/>
              </w:rPr>
              <w:t>N</w:t>
            </w:r>
            <w:r w:rsidRPr="002A394F">
              <w:rPr>
                <w:rFonts w:ascii="Arial" w:hAnsi="Arial" w:cs="Arial"/>
                <w:color w:val="000000"/>
                <w:w w:val="0"/>
                <w:sz w:val="16"/>
                <w:szCs w:val="16"/>
                <w:u w:val="single"/>
                <w:vertAlign w:val="subscript"/>
                <w:lang w:eastAsia="zh-CN"/>
              </w:rPr>
              <w:t>RX</w:t>
            </w:r>
            <w:r w:rsidRPr="002A394F">
              <w:rPr>
                <w:rFonts w:ascii="Arial" w:hAnsi="Arial" w:cs="Arial"/>
                <w:color w:val="000000"/>
                <w:w w:val="0"/>
                <w:sz w:val="16"/>
                <w:szCs w:val="16"/>
                <w:u w:val="single"/>
                <w:lang w:eastAsia="zh-CN"/>
              </w:rPr>
              <w:t xml:space="preserve"> Rx Antenna</w:t>
            </w:r>
          </w:p>
        </w:tc>
      </w:tr>
      <w:tr w:rsidR="002A394F" w:rsidRPr="002A394F" w:rsidTr="00176C07">
        <w:trPr>
          <w:gridAfter w:val="1"/>
          <w:wAfter w:w="951" w:type="dxa"/>
          <w:trHeight w:val="156"/>
          <w:jc w:val="center"/>
        </w:trPr>
        <w:tc>
          <w:tcPr>
            <w:tcW w:w="1384" w:type="dxa"/>
            <w:gridSpan w:val="2"/>
            <w:tcBorders>
              <w:top w:val="nil"/>
              <w:left w:val="nil"/>
              <w:bottom w:val="nil"/>
            </w:tcBorders>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color w:val="000000"/>
                <w:sz w:val="16"/>
                <w:szCs w:val="16"/>
                <w:u w:val="single"/>
                <w:lang w:eastAsia="zh-CN"/>
              </w:rPr>
              <w:t>Octets:</w:t>
            </w:r>
          </w:p>
        </w:tc>
        <w:tc>
          <w:tcPr>
            <w:tcW w:w="1383" w:type="dxa"/>
            <w:tcMar>
              <w:top w:w="160" w:type="dxa"/>
              <w:left w:w="120" w:type="dxa"/>
              <w:bottom w:w="100" w:type="dxa"/>
              <w:right w:w="120" w:type="dxa"/>
            </w:tcMar>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w w:val="0"/>
                <w:sz w:val="16"/>
                <w:szCs w:val="16"/>
                <w:u w:val="single"/>
                <w:lang w:eastAsia="zh-CN"/>
              </w:rPr>
            </w:pPr>
            <w:r w:rsidRPr="002A394F">
              <w:rPr>
                <w:rFonts w:ascii="Arial" w:hAnsi="Arial" w:cs="Arial"/>
                <w:iCs/>
                <w:color w:val="000000"/>
                <w:sz w:val="16"/>
                <w:szCs w:val="16"/>
                <w:u w:val="single"/>
                <w:lang w:val="en-SG" w:eastAsia="zh-CN"/>
              </w:rPr>
              <w:t>1</w:t>
            </w:r>
          </w:p>
        </w:tc>
        <w:tc>
          <w:tcPr>
            <w:tcW w:w="1560" w:type="dxa"/>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i/>
                <w:iCs/>
                <w:color w:val="000000"/>
                <w:sz w:val="16"/>
                <w:szCs w:val="16"/>
                <w:u w:val="single"/>
                <w:lang w:val="en-SG" w:eastAsia="zh-CN"/>
              </w:rPr>
            </w:pPr>
            <w:r w:rsidRPr="002A394F">
              <w:rPr>
                <w:rFonts w:ascii="Arial" w:hAnsi="Arial" w:cs="Arial"/>
                <w:i/>
                <w:iCs/>
                <w:color w:val="000000"/>
                <w:sz w:val="16"/>
                <w:szCs w:val="16"/>
                <w:u w:val="single"/>
                <w:lang w:val="en-SG" w:eastAsia="zh-CN"/>
              </w:rPr>
              <w:t>N</w:t>
            </w:r>
          </w:p>
        </w:tc>
        <w:tc>
          <w:tcPr>
            <w:tcW w:w="1452" w:type="dxa"/>
            <w:vAlign w:val="center"/>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sz w:val="16"/>
                <w:szCs w:val="16"/>
                <w:u w:val="single"/>
                <w:lang w:eastAsia="zh-CN"/>
              </w:rPr>
            </w:pPr>
            <w:r w:rsidRPr="002A394F">
              <w:rPr>
                <w:rFonts w:ascii="Arial" w:hAnsi="Arial" w:cs="Arial"/>
                <w:i/>
                <w:iCs/>
                <w:color w:val="000000"/>
                <w:sz w:val="16"/>
                <w:szCs w:val="16"/>
                <w:u w:val="single"/>
                <w:lang w:val="en-SG" w:eastAsia="zh-CN"/>
              </w:rPr>
              <w:t>N</w:t>
            </w:r>
          </w:p>
        </w:tc>
        <w:tc>
          <w:tcPr>
            <w:tcW w:w="567" w:type="dxa"/>
          </w:tcPr>
          <w:p w:rsidR="002A394F" w:rsidRPr="002A394F" w:rsidRDefault="002A394F" w:rsidP="002A394F">
            <w:pPr>
              <w:widowControl w:val="0"/>
              <w:suppressAutoHyphens/>
              <w:autoSpaceDE w:val="0"/>
              <w:autoSpaceDN w:val="0"/>
              <w:adjustRightInd w:val="0"/>
              <w:spacing w:line="160" w:lineRule="atLeast"/>
              <w:jc w:val="center"/>
              <w:rPr>
                <w:rFonts w:ascii="Arial" w:hAnsi="Arial" w:cs="Arial"/>
                <w:color w:val="000000"/>
                <w:sz w:val="16"/>
                <w:szCs w:val="16"/>
                <w:u w:val="single"/>
                <w:lang w:eastAsia="zh-CN"/>
              </w:rPr>
            </w:pPr>
          </w:p>
        </w:tc>
        <w:tc>
          <w:tcPr>
            <w:tcW w:w="1842" w:type="dxa"/>
            <w:vAlign w:val="center"/>
          </w:tcPr>
          <w:p w:rsidR="002A394F" w:rsidRPr="002A394F" w:rsidRDefault="002A394F" w:rsidP="002A394F">
            <w:pPr>
              <w:widowControl w:val="0"/>
              <w:suppressAutoHyphens/>
              <w:autoSpaceDE w:val="0"/>
              <w:autoSpaceDN w:val="0"/>
              <w:adjustRightInd w:val="0"/>
              <w:spacing w:line="160" w:lineRule="atLeast"/>
              <w:ind w:left="-67"/>
              <w:jc w:val="center"/>
              <w:rPr>
                <w:rFonts w:ascii="Arial" w:hAnsi="Arial" w:cs="Arial"/>
                <w:color w:val="000000"/>
                <w:sz w:val="16"/>
                <w:szCs w:val="16"/>
                <w:u w:val="single"/>
                <w:lang w:eastAsia="zh-CN"/>
              </w:rPr>
            </w:pPr>
            <w:r w:rsidRPr="002A394F">
              <w:rPr>
                <w:rFonts w:ascii="Arial" w:hAnsi="Arial" w:cs="Arial"/>
                <w:i/>
                <w:iCs/>
                <w:color w:val="000000"/>
                <w:sz w:val="16"/>
                <w:szCs w:val="16"/>
                <w:u w:val="single"/>
                <w:lang w:val="en-SG" w:eastAsia="zh-CN"/>
              </w:rPr>
              <w:t>N</w:t>
            </w:r>
          </w:p>
        </w:tc>
      </w:tr>
      <w:tr w:rsidR="002A394F" w:rsidRPr="002A394F" w:rsidTr="00176C07">
        <w:trPr>
          <w:gridBefore w:val="1"/>
          <w:wBefore w:w="214" w:type="dxa"/>
          <w:jc w:val="center"/>
        </w:trPr>
        <w:tc>
          <w:tcPr>
            <w:tcW w:w="8925" w:type="dxa"/>
            <w:gridSpan w:val="7"/>
            <w:tcBorders>
              <w:top w:val="nil"/>
              <w:left w:val="nil"/>
              <w:bottom w:val="nil"/>
              <w:right w:val="nil"/>
            </w:tcBorders>
          </w:tcPr>
          <w:p w:rsidR="002A394F" w:rsidRPr="002A394F" w:rsidRDefault="00061FD1" w:rsidP="009C403E">
            <w:pPr>
              <w:pStyle w:val="IEEEStdsRegularFigureCaption"/>
              <w:rPr>
                <w:w w:val="0"/>
              </w:rPr>
            </w:pPr>
            <w:ins w:id="192" w:author="Lei Huang" w:date="2016-12-27T08:28:00Z">
              <w:r>
                <w:t>—</w:t>
              </w:r>
              <w:r w:rsidRPr="00FD75C6">
                <w:t xml:space="preserve"> </w:t>
              </w:r>
            </w:ins>
            <w:r w:rsidR="002A394F" w:rsidRPr="002A394F">
              <w:fldChar w:fldCharType="begin"/>
            </w:r>
            <w:r w:rsidR="002A394F" w:rsidRPr="002A394F">
              <w:instrText xml:space="preserve"> REF  RTF5f5265663230373531373333 \h</w:instrText>
            </w:r>
            <w:r w:rsidR="002A394F" w:rsidRPr="002A394F">
              <w:fldChar w:fldCharType="separate"/>
            </w:r>
            <w:r w:rsidR="002A394F" w:rsidRPr="002A394F">
              <w:t>Extended Measurement Report data field format when the Channel Measurement Report Method subfield sets to 1 and the Antenna Measurement Report Method subfield sets to 0</w:t>
            </w:r>
            <w:r w:rsidR="002A394F" w:rsidRPr="002A394F">
              <w:fldChar w:fldCharType="end"/>
            </w:r>
            <w:r w:rsidR="002A394F" w:rsidRPr="002A394F">
              <w:rPr>
                <w:vanish/>
              </w:rPr>
              <w:t xml:space="preserve"> (11ad)</w:t>
            </w:r>
          </w:p>
        </w:tc>
      </w:tr>
    </w:tbl>
    <w:p w:rsidR="002A394F" w:rsidRDefault="002A394F" w:rsidP="00FF08FF">
      <w:pPr>
        <w:pStyle w:val="IEEEStdsParagraph"/>
        <w:rPr>
          <w:rFonts w:eastAsia="MS Mincho"/>
        </w:rPr>
      </w:pPr>
    </w:p>
    <w:p w:rsidR="00927963" w:rsidRDefault="002A394F" w:rsidP="009C403E">
      <w:pPr>
        <w:pStyle w:val="IEEEStdsParagraph"/>
        <w:rPr>
          <w:ins w:id="193" w:author="Lei Huang" w:date="2016-12-27T08:19:00Z"/>
          <w:u w:val="single"/>
        </w:rPr>
      </w:pPr>
      <w:r>
        <w:rPr>
          <w:u w:val="single"/>
        </w:rPr>
        <w:t>When the Channel Measurement Report Method subfield sets to 1 and the Antenna Measurement Report Method subfield sets to 1, the results of measurements over multiple 2.16GHz channels using multiple Rx antennas are completely carried in the Measurement for Time Blocks fields.</w:t>
      </w:r>
    </w:p>
    <w:p w:rsidR="00AD16A0" w:rsidRPr="00AD16A0" w:rsidRDefault="00AD16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jc w:val="both"/>
        <w:rPr>
          <w:ins w:id="194" w:author="Lei Huang" w:date="2016-12-27T08:19:00Z"/>
          <w:rFonts w:eastAsia="SimSun"/>
          <w:color w:val="000000"/>
          <w:w w:val="0"/>
          <w:sz w:val="20"/>
          <w:szCs w:val="20"/>
          <w:u w:val="single"/>
          <w:lang w:eastAsia="zh-CN"/>
        </w:rPr>
        <w:pPrChange w:id="195" w:author="Lei Huang" w:date="2016-12-27T08:19:00Z">
          <w:pPr>
            <w:numPr>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jc w:val="both"/>
          </w:pPr>
        </w:pPrChange>
      </w:pPr>
      <w:ins w:id="196" w:author="Lei Huang" w:date="2016-12-27T08:19:00Z">
        <w:r w:rsidRPr="00AD16A0">
          <w:rPr>
            <w:rFonts w:eastAsia="SimSun"/>
            <w:color w:val="000000"/>
            <w:w w:val="0"/>
            <w:sz w:val="20"/>
            <w:szCs w:val="20"/>
            <w:u w:val="single"/>
            <w:lang w:eastAsia="zh-CN"/>
          </w:rPr>
          <w:t xml:space="preserve">The Extended Measurement Configuration subelement is defined in </w:t>
        </w:r>
        <w:r w:rsidRPr="00AD16A0">
          <w:rPr>
            <w:rFonts w:eastAsia="SimSun"/>
            <w:bCs/>
            <w:iCs/>
            <w:color w:val="000000"/>
            <w:w w:val="0"/>
            <w:sz w:val="20"/>
            <w:szCs w:val="20"/>
            <w:u w:val="single"/>
            <w:lang w:eastAsia="zh-CN"/>
          </w:rPr>
          <w:t>9.4.2.21.16 (Directional Channel Quality request). When the Extended Measurement Configuration subelement is present, the Channel Measurement Report Method subfield shall set to 0.</w:t>
        </w:r>
      </w:ins>
    </w:p>
    <w:p w:rsidR="00AD16A0" w:rsidRDefault="00AD16A0" w:rsidP="009C403E">
      <w:pPr>
        <w:pStyle w:val="IEEEStdsParagraph"/>
        <w:rPr>
          <w:ins w:id="197" w:author="Lei Huang" w:date="2016-12-27T08:19:00Z"/>
          <w:u w:val="single"/>
        </w:rPr>
      </w:pPr>
    </w:p>
    <w:p w:rsidR="00AD16A0" w:rsidRPr="009C403E" w:rsidRDefault="00AD16A0" w:rsidP="009C403E">
      <w:pPr>
        <w:pStyle w:val="IEEEStdsParagraph"/>
      </w:pPr>
    </w:p>
    <w:sectPr w:rsidR="00AD16A0" w:rsidRPr="009C403E">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20" w:rsidRDefault="003D7520" w:rsidP="00EC65A6">
      <w:r>
        <w:separator/>
      </w:r>
    </w:p>
  </w:endnote>
  <w:endnote w:type="continuationSeparator" w:id="0">
    <w:p w:rsidR="003D7520" w:rsidRDefault="003D7520" w:rsidP="00E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D9" w:rsidRDefault="007B5DD9">
    <w:pPr>
      <w:pStyle w:val="a4"/>
      <w:rPr>
        <w:lang w:eastAsia="ko-KR"/>
      </w:rPr>
    </w:pPr>
    <w:proofErr w:type="spellStart"/>
    <w:r>
      <w:rPr>
        <w:rFonts w:hint="eastAsia"/>
        <w:lang w:eastAsia="ko-KR"/>
      </w:rPr>
      <w:t>TGay</w:t>
    </w:r>
    <w:proofErr w:type="spellEnd"/>
    <w:r>
      <w:rPr>
        <w:rFonts w:hint="eastAsia"/>
        <w:lang w:eastAsia="ko-KR"/>
      </w:rPr>
      <w:t xml:space="preserve"> Spec Framework</w:t>
    </w:r>
    <w:r>
      <w:ptab w:relativeTo="margin" w:alignment="center" w:leader="none"/>
    </w:r>
    <w:r>
      <w:ptab w:relativeTo="margin" w:alignment="right" w:leader="none"/>
    </w:r>
    <w:proofErr w:type="spellStart"/>
    <w:r>
      <w:rPr>
        <w:lang w:eastAsia="ko-KR"/>
      </w:rPr>
      <w:t>Kyungtae</w:t>
    </w:r>
    <w:proofErr w:type="spellEnd"/>
    <w:r>
      <w:rPr>
        <w:lang w:eastAsia="ko-KR"/>
      </w:rPr>
      <w:t xml:space="preserve"> Jo</w:t>
    </w:r>
    <w:r>
      <w:rPr>
        <w:rFonts w:hint="eastAsia"/>
        <w:lang w:eastAsia="ko-KR"/>
      </w:rPr>
      <w:t>, LG Electronics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20" w:rsidRDefault="003D7520" w:rsidP="00EC65A6">
      <w:r>
        <w:separator/>
      </w:r>
    </w:p>
  </w:footnote>
  <w:footnote w:type="continuationSeparator" w:id="0">
    <w:p w:rsidR="003D7520" w:rsidRDefault="003D7520" w:rsidP="00E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D9" w:rsidRDefault="007B5DD9" w:rsidP="007B5DD9">
    <w:pPr>
      <w:pStyle w:val="a3"/>
      <w:rPr>
        <w:lang w:eastAsia="ko-KR"/>
      </w:rPr>
    </w:pPr>
    <w:r>
      <w:rPr>
        <w:rFonts w:hint="eastAsia"/>
        <w:lang w:eastAsia="ko-KR"/>
      </w:rPr>
      <w:t>December 2016</w:t>
    </w:r>
    <w:r>
      <w:ptab w:relativeTo="margin" w:alignment="center" w:leader="none"/>
    </w:r>
    <w:r>
      <w:ptab w:relativeTo="margin" w:alignment="right" w:leader="none"/>
    </w:r>
    <w:r>
      <w:rPr>
        <w:rFonts w:hint="eastAsia"/>
        <w:lang w:eastAsia="ko-KR"/>
      </w:rPr>
      <w:t>doc.: IEEE 802.11-16/</w:t>
    </w:r>
    <w:del w:id="198" w:author="조경태/선임연구원/차세대표준(연)IoT팀(kyungtae.jo@lge.com)" w:date="2017-01-06T11:53:00Z">
      <w:r w:rsidRPr="007B5DD9" w:rsidDel="00324F72">
        <w:rPr>
          <w:lang w:eastAsia="ko-KR"/>
        </w:rPr>
        <w:delText>1613</w:delText>
      </w:r>
      <w:r w:rsidDel="00324F72">
        <w:rPr>
          <w:rFonts w:hint="eastAsia"/>
          <w:lang w:eastAsia="ko-KR"/>
        </w:rPr>
        <w:delText>r0</w:delText>
      </w:r>
    </w:del>
    <w:ins w:id="199" w:author="조경태/선임연구원/차세대표준(연)IoT팀(kyungtae.jo@lge.com)" w:date="2017-01-06T11:53:00Z">
      <w:r w:rsidR="00324F72" w:rsidRPr="007B5DD9">
        <w:rPr>
          <w:lang w:eastAsia="ko-KR"/>
        </w:rPr>
        <w:t>1613</w:t>
      </w:r>
      <w:r w:rsidR="00324F72">
        <w:rPr>
          <w:rFonts w:hint="eastAsia"/>
          <w:lang w:eastAsia="ko-KR"/>
        </w:rPr>
        <w:t>r</w:t>
      </w:r>
      <w:r w:rsidR="00324F72">
        <w:rPr>
          <w:lang w:eastAsia="ko-KR"/>
        </w:rPr>
        <w:t>1</w:t>
      </w:r>
    </w:ins>
  </w:p>
  <w:p w:rsidR="007B5DD9" w:rsidRPr="007B5DD9" w:rsidRDefault="007B5DD9" w:rsidP="007B5D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12CFD0"/>
    <w:lvl w:ilvl="0">
      <w:numFmt w:val="bullet"/>
      <w:lvlText w:val="*"/>
      <w:lvlJc w:val="left"/>
    </w:lvl>
  </w:abstractNum>
  <w:abstractNum w:abstractNumId="1">
    <w:nsid w:val="0D07679D"/>
    <w:multiLevelType w:val="multilevel"/>
    <w:tmpl w:val="FA18182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C1D72"/>
    <w:multiLevelType w:val="singleLevel"/>
    <w:tmpl w:val="29A865AC"/>
    <w:lvl w:ilvl="0">
      <w:start w:val="1"/>
      <w:numFmt w:val="decimal"/>
      <w:pStyle w:val="IEEEStdsRegularFigureCaption"/>
      <w:lvlText w:val="Figure %1"/>
      <w:lvlJc w:val="center"/>
      <w:pPr>
        <w:ind w:left="800" w:hanging="400"/>
      </w:pPr>
      <w:rPr>
        <w:rFonts w:ascii="Arial" w:hAnsi="Arial" w:hint="default"/>
        <w:b/>
        <w:i w:val="0"/>
        <w:caps w:val="0"/>
        <w:strike w:val="0"/>
        <w:dstrike w:val="0"/>
        <w:outline w:val="0"/>
        <w:shadow w:val="0"/>
        <w:emboss w:val="0"/>
        <w:imprint w:val="0"/>
        <w:vanish w:val="0"/>
        <w:sz w:val="20"/>
        <w:vertAlign w:val="baseline"/>
      </w:rPr>
    </w:lvl>
  </w:abstractNum>
  <w:abstractNum w:abstractNumId="4">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4"/>
  </w:num>
  <w:num w:numId="2">
    <w:abstractNumId w:val="3"/>
  </w:num>
  <w:num w:numId="3">
    <w:abstractNumId w:val="1"/>
  </w:num>
  <w:num w:numId="4">
    <w:abstractNumId w:val="2"/>
  </w:num>
  <w:num w:numId="5">
    <w:abstractNumId w:val="3"/>
  </w:num>
  <w:num w:numId="6">
    <w:abstractNumId w:val="3"/>
    <w:lvlOverride w:ilvl="0">
      <w:startOverride w:val="13"/>
    </w:lvlOverride>
  </w:num>
  <w:num w:numId="7">
    <w:abstractNumId w:val="3"/>
    <w:lvlOverride w:ilvl="0">
      <w:startOverride w:val="13"/>
    </w:lvlOverride>
  </w:num>
  <w:num w:numId="8">
    <w:abstractNumId w:val="3"/>
    <w:lvlOverride w:ilvl="0">
      <w:startOverride w:val="13"/>
    </w:lvlOverride>
  </w:num>
  <w:num w:numId="9">
    <w:abstractNumId w:val="3"/>
    <w:lvlOverride w:ilvl="0">
      <w:startOverride w:val="13"/>
    </w:lvlOverride>
  </w:num>
  <w:num w:numId="10">
    <w:abstractNumId w:val="0"/>
    <w:lvlOverride w:ilvl="0">
      <w:lvl w:ilvl="0">
        <w:start w:val="1"/>
        <w:numFmt w:val="bullet"/>
        <w:lvlText w:val="9.4.2.21.16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26—"/>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조경태/선임연구원/차세대표준(연)IoT팀(kyungtae.jo@lge.com)">
    <w15:presenceInfo w15:providerId="AD" w15:userId="S-1-5-21-2543426832-1914326140-3112152631-1557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A6"/>
    <w:rsid w:val="00061FD1"/>
    <w:rsid w:val="00084405"/>
    <w:rsid w:val="00153492"/>
    <w:rsid w:val="001572DF"/>
    <w:rsid w:val="00162423"/>
    <w:rsid w:val="002646D9"/>
    <w:rsid w:val="00266069"/>
    <w:rsid w:val="002A394F"/>
    <w:rsid w:val="002B7FC5"/>
    <w:rsid w:val="003079F8"/>
    <w:rsid w:val="00314B80"/>
    <w:rsid w:val="00324F72"/>
    <w:rsid w:val="00373FAE"/>
    <w:rsid w:val="003D6A12"/>
    <w:rsid w:val="003D7520"/>
    <w:rsid w:val="004563B5"/>
    <w:rsid w:val="00593170"/>
    <w:rsid w:val="005A1BEE"/>
    <w:rsid w:val="00600DAD"/>
    <w:rsid w:val="006103E1"/>
    <w:rsid w:val="006A4536"/>
    <w:rsid w:val="006F03C6"/>
    <w:rsid w:val="00712859"/>
    <w:rsid w:val="00761575"/>
    <w:rsid w:val="00765028"/>
    <w:rsid w:val="0077578D"/>
    <w:rsid w:val="007B5DD9"/>
    <w:rsid w:val="007F5687"/>
    <w:rsid w:val="00843B58"/>
    <w:rsid w:val="00927963"/>
    <w:rsid w:val="00997180"/>
    <w:rsid w:val="009A2169"/>
    <w:rsid w:val="009C32BB"/>
    <w:rsid w:val="009C403E"/>
    <w:rsid w:val="00A02387"/>
    <w:rsid w:val="00A77E60"/>
    <w:rsid w:val="00AD16A0"/>
    <w:rsid w:val="00B818C6"/>
    <w:rsid w:val="00C0362D"/>
    <w:rsid w:val="00C32E03"/>
    <w:rsid w:val="00C63C04"/>
    <w:rsid w:val="00CD4F9A"/>
    <w:rsid w:val="00D36DC5"/>
    <w:rsid w:val="00D67FE0"/>
    <w:rsid w:val="00DC258E"/>
    <w:rsid w:val="00E03F54"/>
    <w:rsid w:val="00E11668"/>
    <w:rsid w:val="00E26BCC"/>
    <w:rsid w:val="00E851DC"/>
    <w:rsid w:val="00E9263E"/>
    <w:rsid w:val="00EC1784"/>
    <w:rsid w:val="00EC65A6"/>
    <w:rsid w:val="00F10814"/>
    <w:rsid w:val="00F146B4"/>
    <w:rsid w:val="00F16F16"/>
    <w:rsid w:val="00F2254F"/>
    <w:rsid w:val="00F278B9"/>
    <w:rsid w:val="00F34F32"/>
    <w:rsid w:val="00F36C27"/>
    <w:rsid w:val="00FB53D7"/>
    <w:rsid w:val="00FC6B1A"/>
    <w:rsid w:val="00FF08FF"/>
    <w:rsid w:val="00FF69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5090D4-6918-469C-95E8-49AB49E0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5A6"/>
    <w:pPr>
      <w:spacing w:after="0" w:line="240" w:lineRule="auto"/>
      <w:jc w:val="left"/>
    </w:pPr>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a3">
    <w:name w:val="header"/>
    <w:basedOn w:val="a"/>
    <w:link w:val="Char"/>
    <w:uiPriority w:val="99"/>
    <w:unhideWhenUsed/>
    <w:rsid w:val="00EC65A6"/>
    <w:pPr>
      <w:tabs>
        <w:tab w:val="center" w:pos="4513"/>
        <w:tab w:val="right" w:pos="9026"/>
      </w:tabs>
      <w:snapToGrid w:val="0"/>
    </w:pPr>
  </w:style>
  <w:style w:type="character" w:customStyle="1" w:styleId="Char">
    <w:name w:val="머리글 Char"/>
    <w:basedOn w:val="a0"/>
    <w:link w:val="a3"/>
    <w:uiPriority w:val="99"/>
    <w:rsid w:val="00EC65A6"/>
    <w:rPr>
      <w:rFonts w:ascii="Times New Roman" w:hAnsi="Times New Roman" w:cs="Times New Roman"/>
      <w:kern w:val="0"/>
      <w:sz w:val="24"/>
      <w:szCs w:val="24"/>
      <w:lang w:eastAsia="en-US"/>
    </w:rPr>
  </w:style>
  <w:style w:type="paragraph" w:styleId="a4">
    <w:name w:val="footer"/>
    <w:basedOn w:val="a"/>
    <w:link w:val="Char0"/>
    <w:uiPriority w:val="99"/>
    <w:unhideWhenUsed/>
    <w:rsid w:val="00EC65A6"/>
    <w:pPr>
      <w:tabs>
        <w:tab w:val="center" w:pos="4513"/>
        <w:tab w:val="right" w:pos="9026"/>
      </w:tabs>
      <w:snapToGrid w:val="0"/>
    </w:pPr>
  </w:style>
  <w:style w:type="character" w:customStyle="1" w:styleId="Char0">
    <w:name w:val="바닥글 Char"/>
    <w:basedOn w:val="a0"/>
    <w:link w:val="a4"/>
    <w:uiPriority w:val="99"/>
    <w:rsid w:val="00EC65A6"/>
    <w:rPr>
      <w:rFonts w:ascii="Times New Roman" w:hAnsi="Times New Roman" w:cs="Times New Roman"/>
      <w:kern w:val="0"/>
      <w:sz w:val="24"/>
      <w:szCs w:val="24"/>
      <w:lang w:eastAsia="en-US"/>
    </w:rPr>
  </w:style>
  <w:style w:type="paragraph" w:customStyle="1" w:styleId="T1">
    <w:name w:val="T1"/>
    <w:basedOn w:val="a"/>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a5">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a6">
    <w:name w:val="Balloon Text"/>
    <w:basedOn w:val="a"/>
    <w:link w:val="Char1"/>
    <w:uiPriority w:val="99"/>
    <w:semiHidden/>
    <w:unhideWhenUsed/>
    <w:rsid w:val="00A0238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02387"/>
    <w:rPr>
      <w:rFonts w:asciiTheme="majorHAnsi" w:eastAsiaTheme="majorEastAsia" w:hAnsiTheme="majorHAnsi" w:cstheme="majorBidi"/>
      <w:kern w:val="0"/>
      <w:sz w:val="18"/>
      <w:szCs w:val="18"/>
      <w:lang w:eastAsia="en-US"/>
    </w:rPr>
  </w:style>
  <w:style w:type="paragraph" w:styleId="a7">
    <w:name w:val="List Paragraph"/>
    <w:basedOn w:val="a"/>
    <w:uiPriority w:val="34"/>
    <w:qFormat/>
    <w:rsid w:val="00FF08FF"/>
    <w:pPr>
      <w:ind w:leftChars="400" w:left="800"/>
    </w:pPr>
  </w:style>
  <w:style w:type="paragraph" w:customStyle="1" w:styleId="T">
    <w:name w:val="T"/>
    <w:aliases w:val="Text"/>
    <w:uiPriority w:val="99"/>
    <w:rsid w:val="003079F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pPr>
    <w:rPr>
      <w:rFonts w:ascii="Times New Roman" w:hAnsi="Times New Roman" w:cs="Times New Roman"/>
      <w:color w:val="000000"/>
      <w:w w:val="1"/>
      <w:kern w:val="0"/>
      <w:szCs w:val="20"/>
      <w:lang w:eastAsia="zh-CN"/>
    </w:rPr>
  </w:style>
  <w:style w:type="paragraph" w:customStyle="1" w:styleId="FigTitle">
    <w:name w:val="FigTitle"/>
    <w:uiPriority w:val="99"/>
    <w:rsid w:val="00DC258E"/>
    <w:pPr>
      <w:widowControl w:val="0"/>
      <w:autoSpaceDE w:val="0"/>
      <w:autoSpaceDN w:val="0"/>
      <w:adjustRightInd w:val="0"/>
      <w:spacing w:before="240" w:after="0" w:line="240" w:lineRule="atLeast"/>
      <w:jc w:val="center"/>
    </w:pPr>
    <w:rPr>
      <w:rFonts w:ascii="Arial" w:hAnsi="Arial" w:cs="Arial"/>
      <w:b/>
      <w:bCs/>
      <w:color w:val="000000"/>
      <w:w w:val="1"/>
      <w:kern w:val="0"/>
      <w:szCs w:val="20"/>
      <w:lang w:eastAsia="zh-CN"/>
    </w:rPr>
  </w:style>
  <w:style w:type="paragraph" w:customStyle="1" w:styleId="figuretext">
    <w:name w:val="figure text"/>
    <w:uiPriority w:val="99"/>
    <w:rsid w:val="00DC258E"/>
    <w:pPr>
      <w:widowControl w:val="0"/>
      <w:suppressAutoHyphens/>
      <w:autoSpaceDE w:val="0"/>
      <w:autoSpaceDN w:val="0"/>
      <w:adjustRightInd w:val="0"/>
      <w:spacing w:after="0" w:line="160" w:lineRule="atLeast"/>
      <w:jc w:val="center"/>
    </w:pPr>
    <w:rPr>
      <w:rFonts w:ascii="Arial" w:hAnsi="Arial" w:cs="Arial"/>
      <w:color w:val="000000"/>
      <w:w w:val="1"/>
      <w:kern w:val="0"/>
      <w:sz w:val="16"/>
      <w:szCs w:val="16"/>
      <w:lang w:eastAsia="zh-CN"/>
    </w:rPr>
  </w:style>
  <w:style w:type="paragraph" w:styleId="a8">
    <w:name w:val="Normal (Web)"/>
    <w:basedOn w:val="a"/>
    <w:uiPriority w:val="99"/>
    <w:unhideWhenUsed/>
    <w:rsid w:val="00373FAE"/>
    <w:pPr>
      <w:spacing w:before="100" w:beforeAutospacing="1" w:after="100" w:afterAutospacing="1"/>
    </w:pPr>
    <w:rPr>
      <w:rFonts w:eastAsia="Times New Roman"/>
      <w:lang w:val="en-SG" w:eastAsia="zh-CN"/>
    </w:rPr>
  </w:style>
  <w:style w:type="table" w:styleId="a9">
    <w:name w:val="Table Grid"/>
    <w:basedOn w:val="a1"/>
    <w:uiPriority w:val="59"/>
    <w:rsid w:val="00FC6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593170"/>
    <w:pPr>
      <w:widowControl w:val="0"/>
      <w:autoSpaceDE w:val="0"/>
      <w:autoSpaceDN w:val="0"/>
      <w:adjustRightInd w:val="0"/>
      <w:spacing w:before="480" w:after="0" w:line="240" w:lineRule="atLeast"/>
    </w:pPr>
    <w:rPr>
      <w:rFonts w:ascii="Times New Roman" w:hAnsi="Times New Roman" w:cs="Times New Roman"/>
      <w:color w:val="000000"/>
      <w:w w:val="0"/>
      <w:kern w:val="0"/>
      <w:szCs w:val="20"/>
      <w:lang w:eastAsia="zh-CN"/>
    </w:rPr>
  </w:style>
  <w:style w:type="paragraph" w:customStyle="1" w:styleId="CellBody">
    <w:name w:val="CellBody"/>
    <w:uiPriority w:val="99"/>
    <w:rsid w:val="00B818C6"/>
    <w:pPr>
      <w:widowControl w:val="0"/>
      <w:suppressAutoHyphens/>
      <w:autoSpaceDE w:val="0"/>
      <w:autoSpaceDN w:val="0"/>
      <w:adjustRightInd w:val="0"/>
      <w:spacing w:after="0" w:line="200" w:lineRule="atLeast"/>
      <w:jc w:val="left"/>
    </w:pPr>
    <w:rPr>
      <w:rFonts w:ascii="Times New Roman" w:hAnsi="Times New Roman" w:cs="Times New Roman"/>
      <w:color w:val="000000"/>
      <w:w w:val="0"/>
      <w:kern w:val="0"/>
      <w:sz w:val="18"/>
      <w:szCs w:val="18"/>
      <w:lang w:eastAsia="zh-CN"/>
    </w:rPr>
  </w:style>
  <w:style w:type="paragraph" w:customStyle="1" w:styleId="CellHeading">
    <w:name w:val="CellHeading"/>
    <w:uiPriority w:val="99"/>
    <w:rsid w:val="00B818C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kern w:val="0"/>
      <w:sz w:val="18"/>
      <w:szCs w:val="18"/>
      <w:lang w:eastAsia="zh-CN"/>
    </w:rPr>
  </w:style>
  <w:style w:type="paragraph" w:customStyle="1" w:styleId="TableTitle">
    <w:name w:val="TableTitle"/>
    <w:next w:val="a"/>
    <w:uiPriority w:val="99"/>
    <w:rsid w:val="00B818C6"/>
    <w:pPr>
      <w:widowControl w:val="0"/>
      <w:autoSpaceDE w:val="0"/>
      <w:autoSpaceDN w:val="0"/>
      <w:adjustRightInd w:val="0"/>
      <w:spacing w:after="0" w:line="240" w:lineRule="atLeast"/>
      <w:jc w:val="center"/>
    </w:pPr>
    <w:rPr>
      <w:rFonts w:ascii="Arial" w:hAnsi="Arial" w:cs="Arial"/>
      <w:b/>
      <w:bCs/>
      <w:color w:val="000000"/>
      <w:w w:val="0"/>
      <w:kern w:val="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0292">
      <w:bodyDiv w:val="1"/>
      <w:marLeft w:val="0"/>
      <w:marRight w:val="0"/>
      <w:marTop w:val="0"/>
      <w:marBottom w:val="0"/>
      <w:divBdr>
        <w:top w:val="none" w:sz="0" w:space="0" w:color="auto"/>
        <w:left w:val="none" w:sz="0" w:space="0" w:color="auto"/>
        <w:bottom w:val="none" w:sz="0" w:space="0" w:color="auto"/>
        <w:right w:val="none" w:sz="0" w:space="0" w:color="auto"/>
      </w:divBdr>
    </w:div>
    <w:div w:id="209536079">
      <w:bodyDiv w:val="1"/>
      <w:marLeft w:val="0"/>
      <w:marRight w:val="0"/>
      <w:marTop w:val="0"/>
      <w:marBottom w:val="0"/>
      <w:divBdr>
        <w:top w:val="none" w:sz="0" w:space="0" w:color="auto"/>
        <w:left w:val="none" w:sz="0" w:space="0" w:color="auto"/>
        <w:bottom w:val="none" w:sz="0" w:space="0" w:color="auto"/>
        <w:right w:val="none" w:sz="0" w:space="0" w:color="auto"/>
      </w:divBdr>
    </w:div>
    <w:div w:id="286205517">
      <w:bodyDiv w:val="1"/>
      <w:marLeft w:val="0"/>
      <w:marRight w:val="0"/>
      <w:marTop w:val="0"/>
      <w:marBottom w:val="0"/>
      <w:divBdr>
        <w:top w:val="none" w:sz="0" w:space="0" w:color="auto"/>
        <w:left w:val="none" w:sz="0" w:space="0" w:color="auto"/>
        <w:bottom w:val="none" w:sz="0" w:space="0" w:color="auto"/>
        <w:right w:val="none" w:sz="0" w:space="0" w:color="auto"/>
      </w:divBdr>
    </w:div>
    <w:div w:id="384641117">
      <w:bodyDiv w:val="1"/>
      <w:marLeft w:val="0"/>
      <w:marRight w:val="0"/>
      <w:marTop w:val="0"/>
      <w:marBottom w:val="0"/>
      <w:divBdr>
        <w:top w:val="none" w:sz="0" w:space="0" w:color="auto"/>
        <w:left w:val="none" w:sz="0" w:space="0" w:color="auto"/>
        <w:bottom w:val="none" w:sz="0" w:space="0" w:color="auto"/>
        <w:right w:val="none" w:sz="0" w:space="0" w:color="auto"/>
      </w:divBdr>
    </w:div>
    <w:div w:id="408579021">
      <w:bodyDiv w:val="1"/>
      <w:marLeft w:val="0"/>
      <w:marRight w:val="0"/>
      <w:marTop w:val="0"/>
      <w:marBottom w:val="0"/>
      <w:divBdr>
        <w:top w:val="none" w:sz="0" w:space="0" w:color="auto"/>
        <w:left w:val="none" w:sz="0" w:space="0" w:color="auto"/>
        <w:bottom w:val="none" w:sz="0" w:space="0" w:color="auto"/>
        <w:right w:val="none" w:sz="0" w:space="0" w:color="auto"/>
      </w:divBdr>
    </w:div>
    <w:div w:id="447817391">
      <w:bodyDiv w:val="1"/>
      <w:marLeft w:val="0"/>
      <w:marRight w:val="0"/>
      <w:marTop w:val="0"/>
      <w:marBottom w:val="0"/>
      <w:divBdr>
        <w:top w:val="none" w:sz="0" w:space="0" w:color="auto"/>
        <w:left w:val="none" w:sz="0" w:space="0" w:color="auto"/>
        <w:bottom w:val="none" w:sz="0" w:space="0" w:color="auto"/>
        <w:right w:val="none" w:sz="0" w:space="0" w:color="auto"/>
      </w:divBdr>
    </w:div>
    <w:div w:id="501548543">
      <w:bodyDiv w:val="1"/>
      <w:marLeft w:val="0"/>
      <w:marRight w:val="0"/>
      <w:marTop w:val="0"/>
      <w:marBottom w:val="0"/>
      <w:divBdr>
        <w:top w:val="none" w:sz="0" w:space="0" w:color="auto"/>
        <w:left w:val="none" w:sz="0" w:space="0" w:color="auto"/>
        <w:bottom w:val="none" w:sz="0" w:space="0" w:color="auto"/>
        <w:right w:val="none" w:sz="0" w:space="0" w:color="auto"/>
      </w:divBdr>
    </w:div>
    <w:div w:id="671876983">
      <w:bodyDiv w:val="1"/>
      <w:marLeft w:val="0"/>
      <w:marRight w:val="0"/>
      <w:marTop w:val="0"/>
      <w:marBottom w:val="0"/>
      <w:divBdr>
        <w:top w:val="none" w:sz="0" w:space="0" w:color="auto"/>
        <w:left w:val="none" w:sz="0" w:space="0" w:color="auto"/>
        <w:bottom w:val="none" w:sz="0" w:space="0" w:color="auto"/>
        <w:right w:val="none" w:sz="0" w:space="0" w:color="auto"/>
      </w:divBdr>
    </w:div>
    <w:div w:id="711542525">
      <w:bodyDiv w:val="1"/>
      <w:marLeft w:val="0"/>
      <w:marRight w:val="0"/>
      <w:marTop w:val="0"/>
      <w:marBottom w:val="0"/>
      <w:divBdr>
        <w:top w:val="none" w:sz="0" w:space="0" w:color="auto"/>
        <w:left w:val="none" w:sz="0" w:space="0" w:color="auto"/>
        <w:bottom w:val="none" w:sz="0" w:space="0" w:color="auto"/>
        <w:right w:val="none" w:sz="0" w:space="0" w:color="auto"/>
      </w:divBdr>
    </w:div>
    <w:div w:id="795292264">
      <w:bodyDiv w:val="1"/>
      <w:marLeft w:val="0"/>
      <w:marRight w:val="0"/>
      <w:marTop w:val="0"/>
      <w:marBottom w:val="0"/>
      <w:divBdr>
        <w:top w:val="none" w:sz="0" w:space="0" w:color="auto"/>
        <w:left w:val="none" w:sz="0" w:space="0" w:color="auto"/>
        <w:bottom w:val="none" w:sz="0" w:space="0" w:color="auto"/>
        <w:right w:val="none" w:sz="0" w:space="0" w:color="auto"/>
      </w:divBdr>
    </w:div>
    <w:div w:id="1042561927">
      <w:bodyDiv w:val="1"/>
      <w:marLeft w:val="0"/>
      <w:marRight w:val="0"/>
      <w:marTop w:val="0"/>
      <w:marBottom w:val="0"/>
      <w:divBdr>
        <w:top w:val="none" w:sz="0" w:space="0" w:color="auto"/>
        <w:left w:val="none" w:sz="0" w:space="0" w:color="auto"/>
        <w:bottom w:val="none" w:sz="0" w:space="0" w:color="auto"/>
        <w:right w:val="none" w:sz="0" w:space="0" w:color="auto"/>
      </w:divBdr>
    </w:div>
    <w:div w:id="1116025116">
      <w:bodyDiv w:val="1"/>
      <w:marLeft w:val="0"/>
      <w:marRight w:val="0"/>
      <w:marTop w:val="0"/>
      <w:marBottom w:val="0"/>
      <w:divBdr>
        <w:top w:val="none" w:sz="0" w:space="0" w:color="auto"/>
        <w:left w:val="none" w:sz="0" w:space="0" w:color="auto"/>
        <w:bottom w:val="none" w:sz="0" w:space="0" w:color="auto"/>
        <w:right w:val="none" w:sz="0" w:space="0" w:color="auto"/>
      </w:divBdr>
    </w:div>
    <w:div w:id="1142887233">
      <w:bodyDiv w:val="1"/>
      <w:marLeft w:val="0"/>
      <w:marRight w:val="0"/>
      <w:marTop w:val="0"/>
      <w:marBottom w:val="0"/>
      <w:divBdr>
        <w:top w:val="none" w:sz="0" w:space="0" w:color="auto"/>
        <w:left w:val="none" w:sz="0" w:space="0" w:color="auto"/>
        <w:bottom w:val="none" w:sz="0" w:space="0" w:color="auto"/>
        <w:right w:val="none" w:sz="0" w:space="0" w:color="auto"/>
      </w:divBdr>
    </w:div>
    <w:div w:id="1290741559">
      <w:bodyDiv w:val="1"/>
      <w:marLeft w:val="0"/>
      <w:marRight w:val="0"/>
      <w:marTop w:val="0"/>
      <w:marBottom w:val="0"/>
      <w:divBdr>
        <w:top w:val="none" w:sz="0" w:space="0" w:color="auto"/>
        <w:left w:val="none" w:sz="0" w:space="0" w:color="auto"/>
        <w:bottom w:val="none" w:sz="0" w:space="0" w:color="auto"/>
        <w:right w:val="none" w:sz="0" w:space="0" w:color="auto"/>
      </w:divBdr>
    </w:div>
    <w:div w:id="1468889001">
      <w:bodyDiv w:val="1"/>
      <w:marLeft w:val="0"/>
      <w:marRight w:val="0"/>
      <w:marTop w:val="0"/>
      <w:marBottom w:val="0"/>
      <w:divBdr>
        <w:top w:val="none" w:sz="0" w:space="0" w:color="auto"/>
        <w:left w:val="none" w:sz="0" w:space="0" w:color="auto"/>
        <w:bottom w:val="none" w:sz="0" w:space="0" w:color="auto"/>
        <w:right w:val="none" w:sz="0" w:space="0" w:color="auto"/>
      </w:divBdr>
    </w:div>
    <w:div w:id="1668709715">
      <w:bodyDiv w:val="1"/>
      <w:marLeft w:val="0"/>
      <w:marRight w:val="0"/>
      <w:marTop w:val="0"/>
      <w:marBottom w:val="0"/>
      <w:divBdr>
        <w:top w:val="none" w:sz="0" w:space="0" w:color="auto"/>
        <w:left w:val="none" w:sz="0" w:space="0" w:color="auto"/>
        <w:bottom w:val="none" w:sz="0" w:space="0" w:color="auto"/>
        <w:right w:val="none" w:sz="0" w:space="0" w:color="auto"/>
      </w:divBdr>
    </w:div>
    <w:div w:id="1887911811">
      <w:bodyDiv w:val="1"/>
      <w:marLeft w:val="0"/>
      <w:marRight w:val="0"/>
      <w:marTop w:val="0"/>
      <w:marBottom w:val="0"/>
      <w:divBdr>
        <w:top w:val="none" w:sz="0" w:space="0" w:color="auto"/>
        <w:left w:val="none" w:sz="0" w:space="0" w:color="auto"/>
        <w:bottom w:val="none" w:sz="0" w:space="0" w:color="auto"/>
        <w:right w:val="none" w:sz="0" w:space="0" w:color="auto"/>
      </w:divBdr>
    </w:div>
    <w:div w:id="2061903216">
      <w:bodyDiv w:val="1"/>
      <w:marLeft w:val="0"/>
      <w:marRight w:val="0"/>
      <w:marTop w:val="0"/>
      <w:marBottom w:val="0"/>
      <w:divBdr>
        <w:top w:val="none" w:sz="0" w:space="0" w:color="auto"/>
        <w:left w:val="none" w:sz="0" w:space="0" w:color="auto"/>
        <w:bottom w:val="none" w:sz="0" w:space="0" w:color="auto"/>
        <w:right w:val="none" w:sz="0" w:space="0" w:color="auto"/>
      </w:divBdr>
    </w:div>
    <w:div w:id="20625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7D46-6567-4556-AC9E-FB33C000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2039</Words>
  <Characters>11625</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조경태/선임연구원/차세대표준(연)IoT팀(kyungtae.jo@lge.com)</cp:lastModifiedBy>
  <cp:revision>6</cp:revision>
  <dcterms:created xsi:type="dcterms:W3CDTF">2016-12-26T23:52:00Z</dcterms:created>
  <dcterms:modified xsi:type="dcterms:W3CDTF">2017-01-06T02:53:00Z</dcterms:modified>
</cp:coreProperties>
</file>