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144CA07E" w:rsidR="00CA09B2" w:rsidRDefault="007178F7" w:rsidP="00E25A13">
            <w:pPr>
              <w:pStyle w:val="T2"/>
            </w:pPr>
            <w:r>
              <w:t>LB218 Hamilton proposed comment resolutions</w:t>
            </w:r>
          </w:p>
        </w:tc>
      </w:tr>
      <w:tr w:rsidR="00CA09B2" w14:paraId="624BBE33" w14:textId="77777777">
        <w:trPr>
          <w:trHeight w:val="359"/>
          <w:jc w:val="center"/>
        </w:trPr>
        <w:tc>
          <w:tcPr>
            <w:tcW w:w="9576" w:type="dxa"/>
            <w:gridSpan w:val="5"/>
            <w:vAlign w:val="center"/>
          </w:tcPr>
          <w:p w14:paraId="5A3C9C79" w14:textId="6ABE9DEC" w:rsidR="00CA09B2" w:rsidRDefault="00CA09B2" w:rsidP="00AC7090">
            <w:pPr>
              <w:pStyle w:val="T2"/>
              <w:ind w:left="0"/>
              <w:rPr>
                <w:sz w:val="20"/>
              </w:rPr>
            </w:pPr>
            <w:r>
              <w:rPr>
                <w:sz w:val="20"/>
              </w:rPr>
              <w:t>Date:</w:t>
            </w:r>
            <w:r>
              <w:rPr>
                <w:b w:val="0"/>
                <w:sz w:val="20"/>
              </w:rPr>
              <w:t xml:space="preserve">  </w:t>
            </w:r>
            <w:r w:rsidR="00373DE9">
              <w:rPr>
                <w:b w:val="0"/>
                <w:sz w:val="20"/>
              </w:rPr>
              <w:t>20</w:t>
            </w:r>
            <w:r w:rsidR="005A65B0">
              <w:rPr>
                <w:b w:val="0"/>
                <w:sz w:val="20"/>
              </w:rPr>
              <w:t>1</w:t>
            </w:r>
            <w:r w:rsidR="00FB1501">
              <w:rPr>
                <w:b w:val="0"/>
                <w:sz w:val="20"/>
              </w:rPr>
              <w:t>6</w:t>
            </w:r>
            <w:r w:rsidR="00AE5179">
              <w:rPr>
                <w:b w:val="0"/>
                <w:sz w:val="20"/>
              </w:rPr>
              <w:t>-</w:t>
            </w:r>
            <w:r w:rsidR="00FB1501">
              <w:rPr>
                <w:b w:val="0"/>
                <w:sz w:val="20"/>
              </w:rPr>
              <w:t>11</w:t>
            </w:r>
            <w:r w:rsidR="007F5C58">
              <w:rPr>
                <w:b w:val="0"/>
                <w:sz w:val="20"/>
              </w:rPr>
              <w:t>-</w:t>
            </w:r>
            <w:r w:rsidR="007178F7">
              <w:rPr>
                <w:b w:val="0"/>
                <w:sz w:val="20"/>
              </w:rPr>
              <w:t>10</w:t>
            </w:r>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E6F9559" w:rsidR="00CA09B2" w:rsidRDefault="007178F7">
            <w:pPr>
              <w:pStyle w:val="T2"/>
              <w:spacing w:after="0"/>
              <w:ind w:left="0" w:right="0"/>
              <w:rPr>
                <w:b w:val="0"/>
                <w:sz w:val="20"/>
              </w:rPr>
            </w:pPr>
            <w:r>
              <w:rPr>
                <w:b w:val="0"/>
                <w:sz w:val="20"/>
              </w:rPr>
              <w:t>Ruckus/Brocade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007986"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2E80DA" wp14:editId="5F11FB5E">
                <wp:simplePos x="0" y="0"/>
                <wp:positionH relativeFrom="column">
                  <wp:posOffset>-62523</wp:posOffset>
                </wp:positionH>
                <wp:positionV relativeFrom="paragraph">
                  <wp:posOffset>205154</wp:posOffset>
                </wp:positionV>
                <wp:extent cx="5943600" cy="4189046"/>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890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10214A94" w:rsidR="00C21571" w:rsidRDefault="00C21571" w:rsidP="006F4DED">
                            <w:r>
                              <w:t>R0</w:t>
                            </w:r>
                            <w:r w:rsidRPr="000C3329">
                              <w:t xml:space="preserve"> –</w:t>
                            </w:r>
                            <w:r>
                              <w:t xml:space="preserve"> </w:t>
                            </w:r>
                            <w:r w:rsidR="006F4DED">
                              <w:t xml:space="preserve">Initial </w:t>
                            </w:r>
                            <w:r w:rsidR="002E7436">
                              <w:t>document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9pt;margin-top:16.15pt;width:468pt;height:3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wGP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" o:allowincell="f" stroked="f">
                <v:textbox>
                  <w:txbxContent>
                    <w:p w14:paraId="7BFC9F81" w14:textId="77777777" w:rsidR="00C21571" w:rsidRDefault="00C21571">
                      <w:pPr>
                        <w:pStyle w:val="T1"/>
                        <w:spacing w:after="120"/>
                      </w:pPr>
                      <w:r>
                        <w:t>Abstract</w:t>
                      </w:r>
                    </w:p>
                    <w:p w14:paraId="25800D0E" w14:textId="03B33558" w:rsidR="00C21571" w:rsidRDefault="00C21571" w:rsidP="005A65B0">
                      <w:r>
                        <w:t xml:space="preserve">This </w:t>
                      </w:r>
                      <w:r w:rsidR="00E25A13">
                        <w:t>document</w:t>
                      </w:r>
                      <w:r>
                        <w:t xml:space="preserve"> conta</w:t>
                      </w:r>
                      <w:r w:rsidR="006F4DED">
                        <w:t xml:space="preserve">ins </w:t>
                      </w:r>
                      <w:r w:rsidR="007178F7">
                        <w:t>proposed resolutions for some TGak LB218 CIDs, assigned to Mark Hamilton</w:t>
                      </w:r>
                      <w:r w:rsidR="00E25A13">
                        <w:t>.</w:t>
                      </w:r>
                    </w:p>
                    <w:p w14:paraId="3C8188DC" w14:textId="77777777" w:rsidR="00E25A13" w:rsidRDefault="00E25A13" w:rsidP="005A65B0"/>
                    <w:p w14:paraId="506C314B" w14:textId="10214A94" w:rsidR="00C21571" w:rsidRDefault="00C21571" w:rsidP="006F4DED">
                      <w:r>
                        <w:t>R0</w:t>
                      </w:r>
                      <w:r w:rsidRPr="000C3329">
                        <w:t xml:space="preserve"> –</w:t>
                      </w:r>
                      <w:r>
                        <w:t xml:space="preserve"> </w:t>
                      </w:r>
                      <w:r w:rsidR="006F4DED">
                        <w:t xml:space="preserve">Initial </w:t>
                      </w:r>
                      <w:r w:rsidR="002E7436">
                        <w:t>document</w:t>
                      </w:r>
                      <w:r>
                        <w:t>.</w:t>
                      </w:r>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65C9FACD" w:rsidR="00D6371D" w:rsidRDefault="001576A2" w:rsidP="001576A2">
      <w:pPr>
        <w:pStyle w:val="Heading1"/>
        <w:numPr>
          <w:ilvl w:val="0"/>
          <w:numId w:val="0"/>
        </w:numPr>
      </w:pPr>
      <w:r>
        <w:lastRenderedPageBreak/>
        <w:t>CID 1063</w:t>
      </w:r>
    </w:p>
    <w:tbl>
      <w:tblPr>
        <w:tblStyle w:val="TableGrid"/>
        <w:tblW w:w="0" w:type="auto"/>
        <w:tblLook w:val="04A0" w:firstRow="1" w:lastRow="0" w:firstColumn="1" w:lastColumn="0" w:noHBand="0" w:noVBand="1"/>
      </w:tblPr>
      <w:tblGrid>
        <w:gridCol w:w="920"/>
        <w:gridCol w:w="628"/>
        <w:gridCol w:w="720"/>
        <w:gridCol w:w="2430"/>
        <w:gridCol w:w="4770"/>
      </w:tblGrid>
      <w:tr w:rsidR="001576A2" w:rsidRPr="001576A2" w14:paraId="074A3A97" w14:textId="77777777" w:rsidTr="001576A2">
        <w:trPr>
          <w:trHeight w:val="5534"/>
        </w:trPr>
        <w:tc>
          <w:tcPr>
            <w:tcW w:w="920" w:type="dxa"/>
            <w:hideMark/>
          </w:tcPr>
          <w:p w14:paraId="549E2981" w14:textId="77777777" w:rsidR="001576A2" w:rsidRPr="001576A2" w:rsidRDefault="001576A2" w:rsidP="001576A2">
            <w:pPr>
              <w:rPr>
                <w:lang w:val="en-US"/>
              </w:rPr>
            </w:pPr>
            <w:r w:rsidRPr="001576A2">
              <w:t>4.09</w:t>
            </w:r>
          </w:p>
        </w:tc>
        <w:tc>
          <w:tcPr>
            <w:tcW w:w="628" w:type="dxa"/>
            <w:hideMark/>
          </w:tcPr>
          <w:p w14:paraId="52AB192C" w14:textId="77777777" w:rsidR="001576A2" w:rsidRPr="001576A2" w:rsidRDefault="001576A2">
            <w:r w:rsidRPr="001576A2">
              <w:t>9</w:t>
            </w:r>
          </w:p>
        </w:tc>
        <w:tc>
          <w:tcPr>
            <w:tcW w:w="720" w:type="dxa"/>
            <w:hideMark/>
          </w:tcPr>
          <w:p w14:paraId="08F188A0" w14:textId="77777777" w:rsidR="001576A2" w:rsidRPr="001576A2" w:rsidRDefault="001576A2">
            <w:r w:rsidRPr="001576A2">
              <w:t>3.2</w:t>
            </w:r>
          </w:p>
        </w:tc>
        <w:tc>
          <w:tcPr>
            <w:tcW w:w="2430" w:type="dxa"/>
            <w:hideMark/>
          </w:tcPr>
          <w:p w14:paraId="35131B39" w14:textId="77777777" w:rsidR="001576A2" w:rsidRPr="001576A2" w:rsidRDefault="001576A2">
            <w:r w:rsidRPr="001576A2">
              <w:t>Due to the primary usage of TGak (for bridging connectivity), there is no value in "fast transitions" from one BSS to another, nor value in "hidding" the topology change of a BSS transition from the immediately higher layers (802.1Q).  As such, the concepts of ESS and Fast Transition are not relevant to GLK devices</w:t>
            </w:r>
          </w:p>
        </w:tc>
        <w:tc>
          <w:tcPr>
            <w:tcW w:w="4770" w:type="dxa"/>
            <w:hideMark/>
          </w:tcPr>
          <w:p w14:paraId="39081CEB" w14:textId="77777777" w:rsidR="001576A2" w:rsidRPr="001576A2" w:rsidRDefault="001576A2">
            <w:r w:rsidRPr="001576A2">
              <w:t>Delete GLK ESS concept from the specification.  Since non-GLK non-AP STAs can only transition between BSSs that are or support non-GLK connections, the legacy concept of ESS should be clarified to include only BSSs (and STAs) that support (and are doing) non-GLK operation, thus the mixed-mode AP is part of a legacy ESS but the associated GLK STAs are not part of the ESS.  Text around and including Figure 4-13c will need to be modified to sort this out.  The Reassociation service description should be clarified for GLK, that it is supported, but the wording about "moving an association" is not really applicable, but instead, the association is torn down from the orignal and established at the new.  Disassociation should be similarly aligned.  The concept of "mobility transparency" to "layers above IEEE 802.11" (such as clause 4) should be clarified that mobility transparency with GLK in a bridged LAN is only above the bridges (and mobility is not transparent to the bridges themselves).</w:t>
            </w:r>
          </w:p>
        </w:tc>
      </w:tr>
    </w:tbl>
    <w:p w14:paraId="4C2811F5" w14:textId="77777777" w:rsidR="001576A2" w:rsidRDefault="001576A2" w:rsidP="00D6371D">
      <w:pPr>
        <w:rPr>
          <w:lang w:val="en-US"/>
        </w:rPr>
      </w:pPr>
    </w:p>
    <w:p w14:paraId="28B3CA94" w14:textId="54A62DF5" w:rsidR="001576A2" w:rsidRPr="00402F2D" w:rsidRDefault="001576A2" w:rsidP="00D6371D">
      <w:pPr>
        <w:rPr>
          <w:b/>
          <w:lang w:val="en-US"/>
        </w:rPr>
      </w:pPr>
      <w:r w:rsidRPr="00402F2D">
        <w:rPr>
          <w:b/>
          <w:lang w:val="en-US"/>
        </w:rPr>
        <w:t>Discussion:</w:t>
      </w:r>
    </w:p>
    <w:p w14:paraId="063DF6BC" w14:textId="23EDBF49" w:rsidR="001576A2" w:rsidRDefault="001576A2" w:rsidP="00D6371D">
      <w:pPr>
        <w:rPr>
          <w:lang w:val="en-US"/>
        </w:rPr>
      </w:pPr>
    </w:p>
    <w:p w14:paraId="72D025DD" w14:textId="4AC37C17" w:rsidR="001576A2" w:rsidRDefault="001576A2" w:rsidP="00D6371D">
      <w:pPr>
        <w:rPr>
          <w:lang w:val="en-US"/>
        </w:rPr>
      </w:pPr>
      <w:r>
        <w:rPr>
          <w:lang w:val="en-US"/>
        </w:rPr>
        <w:t>While Fast Transition may not be necessary or as useful for GLK links, it is still helpful for implementations to be allowed to use FT security methods for consistency internal to the implementation between GLK and non-GLK links.  Thus propose to modify how Fast Transition is defined, to allow it to be orthogonal to ESS (in the GLK case, at least), so it can still be used with GLK.</w:t>
      </w:r>
    </w:p>
    <w:p w14:paraId="487C4ADB" w14:textId="1B311E1B" w:rsidR="001576A2" w:rsidRDefault="001576A2" w:rsidP="00D6371D">
      <w:pPr>
        <w:rPr>
          <w:lang w:val="en-US"/>
        </w:rPr>
      </w:pPr>
    </w:p>
    <w:p w14:paraId="465CB82B" w14:textId="4D123B63" w:rsidR="001576A2" w:rsidRDefault="001576A2" w:rsidP="00D6371D">
      <w:pPr>
        <w:rPr>
          <w:lang w:val="en-US"/>
        </w:rPr>
      </w:pPr>
      <w:r>
        <w:rPr>
          <w:lang w:val="en-US"/>
        </w:rPr>
        <w:t xml:space="preserve">Otherwise, agree with the intent and direction of 11-16/251r10 to remove the ESS concept from GLK’s infrastructure </w:t>
      </w:r>
      <w:r w:rsidR="008F3B30">
        <w:rPr>
          <w:lang w:val="en-US"/>
        </w:rPr>
        <w:t xml:space="preserve">architectural </w:t>
      </w:r>
      <w:r>
        <w:rPr>
          <w:lang w:val="en-US"/>
        </w:rPr>
        <w:t>model.</w:t>
      </w:r>
    </w:p>
    <w:p w14:paraId="7D898159" w14:textId="40B2C936" w:rsidR="001576A2" w:rsidRDefault="001576A2" w:rsidP="00D6371D">
      <w:pPr>
        <w:rPr>
          <w:lang w:val="en-US"/>
        </w:rPr>
      </w:pPr>
    </w:p>
    <w:p w14:paraId="25DDFB2E" w14:textId="07C08434" w:rsidR="001576A2" w:rsidRPr="00402F2D" w:rsidRDefault="001576A2" w:rsidP="00D6371D">
      <w:pPr>
        <w:rPr>
          <w:b/>
          <w:lang w:val="en-US"/>
        </w:rPr>
      </w:pPr>
      <w:r w:rsidRPr="00402F2D">
        <w:rPr>
          <w:b/>
          <w:lang w:val="en-US"/>
        </w:rPr>
        <w:t>Proposed Resolution:</w:t>
      </w:r>
    </w:p>
    <w:p w14:paraId="7F9C6267" w14:textId="69F17EEB" w:rsidR="001576A2" w:rsidRDefault="001576A2" w:rsidP="00D6371D">
      <w:pPr>
        <w:rPr>
          <w:lang w:val="en-US"/>
        </w:rPr>
      </w:pPr>
    </w:p>
    <w:p w14:paraId="709EF507" w14:textId="4480128F" w:rsidR="008F3B30" w:rsidRDefault="008F3B30" w:rsidP="00D6371D">
      <w:pPr>
        <w:rPr>
          <w:lang w:val="en-US"/>
        </w:rPr>
      </w:pPr>
      <w:r>
        <w:rPr>
          <w:lang w:val="en-US"/>
        </w:rPr>
        <w:t>In 3.2, delete the term and definition for “general link (GLK) extended service set (ESS)”.</w:t>
      </w:r>
    </w:p>
    <w:p w14:paraId="0054D40A" w14:textId="22EECB36" w:rsidR="008F3B30" w:rsidRDefault="008F3B30" w:rsidP="00D6371D">
      <w:pPr>
        <w:rPr>
          <w:lang w:val="en-US"/>
        </w:rPr>
      </w:pPr>
    </w:p>
    <w:p w14:paraId="3DF69422" w14:textId="5091663E" w:rsidR="008F3B30" w:rsidRDefault="008F3B30" w:rsidP="00D6371D">
      <w:pPr>
        <w:rPr>
          <w:lang w:val="en-US"/>
        </w:rPr>
      </w:pPr>
      <w:r>
        <w:rPr>
          <w:lang w:val="en-US"/>
        </w:rPr>
        <w:t>Modify the third paragraph of 4.3.23.4.3 as shown:</w:t>
      </w:r>
    </w:p>
    <w:p w14:paraId="1A133045" w14:textId="5630B90E" w:rsidR="008F3B30" w:rsidRDefault="008F3B30" w:rsidP="008F3B30">
      <w:pPr>
        <w:ind w:left="360"/>
      </w:pPr>
      <w:del w:id="0" w:author="Mark" w:date="2016-11-10T03:00:00Z">
        <w:r w:rsidDel="008F3B30">
          <w:delText xml:space="preserve">A GLK ESS can be constructed from </w:delText>
        </w:r>
      </w:del>
      <w:r>
        <w:t>BSSs that support general links</w:t>
      </w:r>
      <w:ins w:id="1" w:author="Mark" w:date="2016-11-10T03:00:00Z">
        <w:r>
          <w:t xml:space="preserve"> can </w:t>
        </w:r>
      </w:ins>
      <w:ins w:id="2" w:author="Mark" w:date="2016-11-10T03:01:00Z">
        <w:r>
          <w:t>be</w:t>
        </w:r>
      </w:ins>
      <w:ins w:id="3" w:author="Mark" w:date="2016-11-10T03:00:00Z">
        <w:r>
          <w:t xml:space="preserve"> components of an extended form of network </w:t>
        </w:r>
      </w:ins>
      <w:ins w:id="4" w:author="Mark" w:date="2016-11-10T03:01:00Z">
        <w:r>
          <w:t xml:space="preserve">by using the general links within an IEEE Std 802.1Q </w:t>
        </w:r>
      </w:ins>
      <w:ins w:id="5" w:author="Mark" w:date="2016-11-10T03:02:00Z">
        <w:r w:rsidR="00402F2D">
          <w:t>bridged network</w:t>
        </w:r>
      </w:ins>
      <w:r>
        <w:t>, for example as shown in the middle and left of Figure 4-13c (</w:t>
      </w:r>
      <w:ins w:id="6" w:author="Mark" w:date="2016-11-10T03:03:00Z">
        <w:r w:rsidR="00402F2D">
          <w:t xml:space="preserve">Example of </w:t>
        </w:r>
      </w:ins>
      <w:r>
        <w:t>ESS with GLK</w:t>
      </w:r>
      <w:ins w:id="7" w:author="Mark" w:date="2016-11-10T03:03:00Z">
        <w:r w:rsidR="00402F2D">
          <w:t xml:space="preserve"> BSSs</w:t>
        </w:r>
      </w:ins>
      <w:r>
        <w:t>)</w:t>
      </w:r>
      <w:del w:id="8" w:author="Mark" w:date="2016-11-10T03:03:00Z">
        <w:r w:rsidDel="00402F2D">
          <w:delText xml:space="preserve"> that shows the data plane</w:delText>
        </w:r>
      </w:del>
      <w:r>
        <w:t xml:space="preserve">. </w:t>
      </w:r>
      <w:del w:id="9" w:author="Mark" w:date="2016-11-10T03:04:00Z">
        <w:r w:rsidDel="00402F2D">
          <w:delText xml:space="preserve">There is no portal in a GLK ESS. </w:delText>
        </w:r>
      </w:del>
      <w:ins w:id="10" w:author="Mark" w:date="2016-11-10T03:04:00Z">
        <w:r w:rsidR="00402F2D">
          <w:t>In such a bridged network, t</w:t>
        </w:r>
      </w:ins>
      <w:del w:id="11" w:author="Mark" w:date="2016-11-10T03:04:00Z">
        <w:r w:rsidDel="00402F2D">
          <w:delText>T</w:delText>
        </w:r>
      </w:del>
      <w:r>
        <w:t xml:space="preserve">he concept of the DS </w:t>
      </w:r>
      <w:ins w:id="12" w:author="Mark" w:date="2016-11-10T03:04:00Z">
        <w:r w:rsidR="00402F2D">
          <w:t xml:space="preserve">in a non-GLK ESS </w:t>
        </w:r>
      </w:ins>
      <w:r>
        <w:t>can effectively be replaced</w:t>
      </w:r>
      <w:del w:id="13" w:author="Mark" w:date="2016-11-10T03:05:00Z">
        <w:r w:rsidDel="00402F2D">
          <w:delText>, for a GLK ESS,</w:delText>
        </w:r>
      </w:del>
      <w:r>
        <w:t xml:space="preserve"> by </w:t>
      </w:r>
      <w:ins w:id="14" w:author="Mark" w:date="2016-11-10T03:05:00Z">
        <w:r w:rsidR="00402F2D">
          <w:t xml:space="preserve">the other components of the </w:t>
        </w:r>
      </w:ins>
      <w:del w:id="15" w:author="Mark" w:date="2016-11-10T03:05:00Z">
        <w:r w:rsidDel="00402F2D">
          <w:delText xml:space="preserve">an </w:delText>
        </w:r>
      </w:del>
      <w:r w:rsidRPr="004B2989">
        <w:rPr>
          <w:szCs w:val="22"/>
        </w:rPr>
        <w:t xml:space="preserve">IEEE Std </w:t>
      </w:r>
      <w:r>
        <w:t>802.1Q network</w:t>
      </w:r>
      <w:ins w:id="16" w:author="Mark" w:date="2016-11-10T03:06:00Z">
        <w:r w:rsidR="00402F2D">
          <w:t>.</w:t>
        </w:r>
      </w:ins>
      <w:del w:id="17" w:author="Mark" w:date="2016-11-10T03:06:00Z">
        <w:r w:rsidDel="00402F2D">
          <w:delText>;</w:delText>
        </w:r>
      </w:del>
      <w:r>
        <w:t xml:space="preserve"> </w:t>
      </w:r>
      <w:del w:id="18" w:author="Mark" w:date="2016-11-10T03:06:00Z">
        <w:r w:rsidDel="00402F2D">
          <w:delText>h</w:delText>
        </w:r>
      </w:del>
      <w:ins w:id="19" w:author="Mark" w:date="2016-11-10T03:06:00Z">
        <w:r w:rsidR="00402F2D">
          <w:t>H</w:t>
        </w:r>
      </w:ins>
      <w:r>
        <w:t xml:space="preserve">owever, </w:t>
      </w:r>
      <w:del w:id="20" w:author="Mark" w:date="2016-11-10T03:06:00Z">
        <w:r w:rsidDel="00402F2D">
          <w:delText xml:space="preserve">the </w:delText>
        </w:r>
      </w:del>
      <w:ins w:id="21" w:author="Mark" w:date="2016-11-10T03:06:00Z">
        <w:r w:rsidR="00402F2D">
          <w:t>such a</w:t>
        </w:r>
        <w:r w:rsidR="00402F2D">
          <w:t xml:space="preserve"> </w:t>
        </w:r>
      </w:ins>
      <w:r>
        <w:t xml:space="preserve">GLK </w:t>
      </w:r>
      <w:del w:id="22" w:author="Mark" w:date="2016-11-10T03:07:00Z">
        <w:r w:rsidDel="00402F2D">
          <w:delText xml:space="preserve">ESS </w:delText>
        </w:r>
      </w:del>
      <w:r>
        <w:t>topology is more general</w:t>
      </w:r>
      <w:ins w:id="23" w:author="Mark" w:date="2016-11-10T03:07:00Z">
        <w:r w:rsidR="00402F2D">
          <w:t xml:space="preserve"> than the non-GLK infrastructure model</w:t>
        </w:r>
      </w:ins>
      <w:r>
        <w:t>. For example, as shown in Figure 4-13c (</w:t>
      </w:r>
      <w:ins w:id="24" w:author="Mark" w:date="2016-11-10T03:07:00Z">
        <w:r w:rsidR="00402F2D">
          <w:t xml:space="preserve">Example of </w:t>
        </w:r>
      </w:ins>
      <w:r>
        <w:t>ESS with GLK</w:t>
      </w:r>
      <w:ins w:id="25" w:author="Mark" w:date="2016-11-10T03:07:00Z">
        <w:r w:rsidR="00402F2D">
          <w:t xml:space="preserve"> BSSs</w:t>
        </w:r>
      </w:ins>
      <w:r>
        <w:t xml:space="preserve">), a </w:t>
      </w:r>
      <w:ins w:id="26" w:author="Mark" w:date="2016-11-10T03:08:00Z">
        <w:r w:rsidR="00402F2D">
          <w:t xml:space="preserve">network extended with </w:t>
        </w:r>
      </w:ins>
      <w:r>
        <w:t xml:space="preserve">GLK </w:t>
      </w:r>
      <w:del w:id="27" w:author="Mark" w:date="2016-11-10T03:08:00Z">
        <w:r w:rsidDel="00402F2D">
          <w:delText xml:space="preserve">ESS </w:delText>
        </w:r>
      </w:del>
      <w:r>
        <w:t xml:space="preserve">might consist of GLK STAs connected by </w:t>
      </w:r>
      <w:r w:rsidRPr="004B2989">
        <w:rPr>
          <w:szCs w:val="22"/>
        </w:rPr>
        <w:t xml:space="preserve">IEEE Std </w:t>
      </w:r>
      <w:r>
        <w:t>802.1Q bridged networks connected in some cases to an Internal Sublayer Service SAP provided by a GLK AP and in other cases provided by a GLK non-AP STA.</w:t>
      </w:r>
    </w:p>
    <w:p w14:paraId="750C30C9" w14:textId="2CB530DD" w:rsidR="008F3B30" w:rsidRDefault="008F3B30" w:rsidP="00D6371D">
      <w:pPr>
        <w:rPr>
          <w:lang w:val="en-US"/>
        </w:rPr>
      </w:pPr>
    </w:p>
    <w:p w14:paraId="2700F894" w14:textId="77777777" w:rsidR="00C341A8" w:rsidRDefault="00C341A8">
      <w:pPr>
        <w:rPr>
          <w:rFonts w:ascii="Arial" w:hAnsi="Arial"/>
          <w:b/>
          <w:sz w:val="32"/>
          <w:u w:val="single"/>
          <w:lang w:val="en-US"/>
        </w:rPr>
      </w:pPr>
      <w:r>
        <w:br w:type="page"/>
      </w:r>
    </w:p>
    <w:p w14:paraId="4459AE8B" w14:textId="1C2DE042" w:rsidR="008A18F0" w:rsidRDefault="00EC2BA3" w:rsidP="00EC2BA3">
      <w:pPr>
        <w:pStyle w:val="Heading1"/>
        <w:numPr>
          <w:ilvl w:val="0"/>
          <w:numId w:val="0"/>
        </w:numPr>
      </w:pPr>
      <w:r>
        <w:lastRenderedPageBreak/>
        <w:t>CID 1066</w:t>
      </w:r>
    </w:p>
    <w:tbl>
      <w:tblPr>
        <w:tblStyle w:val="TableGrid"/>
        <w:tblW w:w="0" w:type="auto"/>
        <w:tblLook w:val="04A0" w:firstRow="1" w:lastRow="0" w:firstColumn="1" w:lastColumn="0" w:noHBand="0" w:noVBand="1"/>
      </w:tblPr>
      <w:tblGrid>
        <w:gridCol w:w="920"/>
        <w:gridCol w:w="820"/>
        <w:gridCol w:w="900"/>
        <w:gridCol w:w="2700"/>
        <w:gridCol w:w="4218"/>
      </w:tblGrid>
      <w:tr w:rsidR="00C341A8" w:rsidRPr="00C341A8" w14:paraId="46F351D1" w14:textId="77777777" w:rsidTr="00C341A8">
        <w:trPr>
          <w:trHeight w:val="1484"/>
        </w:trPr>
        <w:tc>
          <w:tcPr>
            <w:tcW w:w="920" w:type="dxa"/>
            <w:hideMark/>
          </w:tcPr>
          <w:p w14:paraId="514EB3DA" w14:textId="77777777" w:rsidR="00C341A8" w:rsidRPr="00C341A8" w:rsidRDefault="00C341A8" w:rsidP="00C341A8">
            <w:pPr>
              <w:rPr>
                <w:lang w:val="en-US"/>
              </w:rPr>
            </w:pPr>
            <w:r w:rsidRPr="00C341A8">
              <w:t>18.21</w:t>
            </w:r>
          </w:p>
        </w:tc>
        <w:tc>
          <w:tcPr>
            <w:tcW w:w="820" w:type="dxa"/>
            <w:hideMark/>
          </w:tcPr>
          <w:p w14:paraId="53569480" w14:textId="77777777" w:rsidR="00C341A8" w:rsidRPr="00C341A8" w:rsidRDefault="00C341A8">
            <w:r w:rsidRPr="00C341A8">
              <w:t>21</w:t>
            </w:r>
          </w:p>
        </w:tc>
        <w:tc>
          <w:tcPr>
            <w:tcW w:w="900" w:type="dxa"/>
            <w:hideMark/>
          </w:tcPr>
          <w:p w14:paraId="3B8BD854" w14:textId="77777777" w:rsidR="00C341A8" w:rsidRPr="00C341A8" w:rsidRDefault="00C341A8">
            <w:r w:rsidRPr="00C341A8">
              <w:t>5.1.5.7</w:t>
            </w:r>
          </w:p>
        </w:tc>
        <w:tc>
          <w:tcPr>
            <w:tcW w:w="2700" w:type="dxa"/>
            <w:hideMark/>
          </w:tcPr>
          <w:p w14:paraId="7EF6E295" w14:textId="77777777" w:rsidR="00C341A8" w:rsidRPr="00C341A8" w:rsidRDefault="00C341A8">
            <w:r w:rsidRPr="00C341A8">
              <w:t>Data flow SAPs should have clear "up" and "down" for indication and request</w:t>
            </w:r>
          </w:p>
        </w:tc>
        <w:tc>
          <w:tcPr>
            <w:tcW w:w="4218" w:type="dxa"/>
            <w:hideMark/>
          </w:tcPr>
          <w:p w14:paraId="605F66B0" w14:textId="77777777" w:rsidR="00C341A8" w:rsidRPr="00C341A8" w:rsidRDefault="00C341A8">
            <w:r w:rsidRPr="00C341A8">
              <w:t>Fix Figure 5-8 to show the (MAC) SAP as at the top of the GLK CF box.  Also, show the ISS, and it might be good to indicate that the layer above is assumed to be (at least optionally, if not mandatory?) a Bridge.</w:t>
            </w:r>
          </w:p>
        </w:tc>
      </w:tr>
    </w:tbl>
    <w:p w14:paraId="4E052EC9" w14:textId="77777777" w:rsidR="00EC2BA3" w:rsidRDefault="00EC2BA3" w:rsidP="008A18F0">
      <w:pPr>
        <w:rPr>
          <w:lang w:val="en-US"/>
        </w:rPr>
      </w:pPr>
    </w:p>
    <w:p w14:paraId="6E9E27D3" w14:textId="77777777" w:rsidR="00C341A8" w:rsidRPr="00402F2D" w:rsidRDefault="00C341A8" w:rsidP="00C341A8">
      <w:pPr>
        <w:rPr>
          <w:b/>
          <w:lang w:val="en-US"/>
        </w:rPr>
      </w:pPr>
      <w:r w:rsidRPr="00402F2D">
        <w:rPr>
          <w:b/>
          <w:lang w:val="en-US"/>
        </w:rPr>
        <w:t>Discussion:</w:t>
      </w:r>
    </w:p>
    <w:p w14:paraId="446ABFE4" w14:textId="77777777" w:rsidR="00C341A8" w:rsidRDefault="00C341A8" w:rsidP="00C341A8">
      <w:pPr>
        <w:rPr>
          <w:lang w:val="en-US"/>
        </w:rPr>
      </w:pPr>
    </w:p>
    <w:p w14:paraId="635E6DB0" w14:textId="326C22E8" w:rsidR="00C341A8" w:rsidRDefault="00C341A8" w:rsidP="00C341A8">
      <w:pPr>
        <w:rPr>
          <w:lang w:val="en-US"/>
        </w:rPr>
      </w:pPr>
      <w:r>
        <w:rPr>
          <w:lang w:val="en-US"/>
        </w:rPr>
        <w:t>Agree with the intent of this comment</w:t>
      </w:r>
      <w:r>
        <w:rPr>
          <w:lang w:val="en-US"/>
        </w:rPr>
        <w:t>.</w:t>
      </w:r>
      <w:r>
        <w:rPr>
          <w:lang w:val="en-US"/>
        </w:rPr>
        <w:t xml:space="preserve">  However, to fix Figure 5-8 and have it fit into the larger architecture envisioned by 802.1AC, will require changes to Figures 5-1 and 5-2, also.</w:t>
      </w:r>
    </w:p>
    <w:p w14:paraId="38A2F3E5" w14:textId="77777777" w:rsidR="00C341A8" w:rsidRDefault="00C341A8" w:rsidP="00C341A8">
      <w:pPr>
        <w:rPr>
          <w:lang w:val="en-US"/>
        </w:rPr>
      </w:pPr>
    </w:p>
    <w:p w14:paraId="5E7374CD" w14:textId="77777777" w:rsidR="00C341A8" w:rsidRPr="00402F2D" w:rsidRDefault="00C341A8" w:rsidP="00C341A8">
      <w:pPr>
        <w:rPr>
          <w:b/>
          <w:lang w:val="en-US"/>
        </w:rPr>
      </w:pPr>
      <w:r w:rsidRPr="00402F2D">
        <w:rPr>
          <w:b/>
          <w:lang w:val="en-US"/>
        </w:rPr>
        <w:t>Proposed Resolution:</w:t>
      </w:r>
    </w:p>
    <w:p w14:paraId="0E54C9CC" w14:textId="77777777" w:rsidR="00C341A8" w:rsidRDefault="00C341A8" w:rsidP="00C341A8">
      <w:pPr>
        <w:rPr>
          <w:lang w:val="en-US"/>
        </w:rPr>
      </w:pPr>
    </w:p>
    <w:p w14:paraId="0190BDEA" w14:textId="77777777" w:rsidR="00360951" w:rsidRDefault="00360951" w:rsidP="00360951">
      <w:pPr>
        <w:rPr>
          <w:lang w:val="en-US"/>
        </w:rPr>
      </w:pPr>
      <w:r>
        <w:rPr>
          <w:lang w:val="en-US"/>
        </w:rPr>
        <w:t>Modify the text for subclause 5.1.5.7 as shown:</w:t>
      </w:r>
    </w:p>
    <w:p w14:paraId="28D2732E" w14:textId="77777777" w:rsidR="00360951" w:rsidRDefault="00360951" w:rsidP="00360951">
      <w:pPr>
        <w:rPr>
          <w:lang w:val="en-US"/>
        </w:rPr>
      </w:pPr>
    </w:p>
    <w:p w14:paraId="2C9975E5" w14:textId="77777777" w:rsidR="00360951" w:rsidRDefault="00360951" w:rsidP="00360951">
      <w:pPr>
        <w:ind w:left="270"/>
        <w:rPr>
          <w:lang w:val="en-US"/>
        </w:rPr>
      </w:pPr>
      <w:r w:rsidRPr="0053143F">
        <w:rPr>
          <w:lang w:val="en-US"/>
        </w:rPr>
        <w:t>In a GLK STA the MAC data plane architecture includes provision of the MAC service interface with the inclusion of a station vector to enable providing service to an 802.1AC GLK convergence function in its role-specific behavior block, as shown in Figure 5-8 (Role-specific behavior block for GLK STA). This block performs destination address filtering, as described in 10.2.8 (MAC data service), and provides access to the GLK convergence function and ultimately to the bridge ports</w:t>
      </w:r>
      <w:del w:id="28" w:author="Mark" w:date="2016-11-10T05:14:00Z">
        <w:r w:rsidRPr="0053143F" w:rsidDel="00AD35B2">
          <w:rPr>
            <w:lang w:val="en-US"/>
          </w:rPr>
          <w:delText xml:space="preserve"> for MSDUs that are not addressed to this STA</w:delText>
        </w:r>
      </w:del>
      <w:r w:rsidRPr="0053143F">
        <w:rPr>
          <w:lang w:val="en-US"/>
        </w:rPr>
        <w:t>.</w:t>
      </w:r>
    </w:p>
    <w:p w14:paraId="43D54D97" w14:textId="77777777" w:rsidR="00360951" w:rsidRDefault="00360951" w:rsidP="00C341A8">
      <w:pPr>
        <w:rPr>
          <w:lang w:val="en-US"/>
        </w:rPr>
      </w:pPr>
    </w:p>
    <w:p w14:paraId="65CE4B1C" w14:textId="4ECA596B" w:rsidR="00C341A8" w:rsidRDefault="00C341A8" w:rsidP="00C341A8">
      <w:pPr>
        <w:rPr>
          <w:lang w:val="en-US"/>
        </w:rPr>
      </w:pPr>
      <w:r>
        <w:rPr>
          <w:lang w:val="en-US"/>
        </w:rPr>
        <w:t>Replace Figure 5-8 with:</w:t>
      </w:r>
    </w:p>
    <w:p w14:paraId="1257A2D8" w14:textId="4516F8A3" w:rsidR="00C341A8" w:rsidRDefault="00B22EB5" w:rsidP="00B22EB5">
      <w:pPr>
        <w:jc w:val="center"/>
      </w:pPr>
      <w:r>
        <w:object w:dxaOrig="4291" w:dyaOrig="3729" w14:anchorId="705F9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86.75pt" o:ole="">
            <v:imagedata r:id="rId9" o:title=""/>
          </v:shape>
          <o:OLEObject Type="Embed" ProgID="Visio.Drawing.15" ShapeID="_x0000_i1025" DrawAspect="Content" ObjectID="_1540262546" r:id="rId10"/>
        </w:object>
      </w:r>
    </w:p>
    <w:p w14:paraId="1D4D4EF2" w14:textId="1889D8C3" w:rsidR="00B22EB5" w:rsidRDefault="00B22EB5" w:rsidP="00B22EB5">
      <w:pPr>
        <w:jc w:val="center"/>
        <w:rPr>
          <w:lang w:val="en-US"/>
        </w:rPr>
      </w:pPr>
      <w:r>
        <w:rPr>
          <w:rFonts w:ascii="Arial" w:hAnsi="Arial" w:cs="Arial"/>
          <w:b/>
          <w:bCs/>
          <w:sz w:val="24"/>
        </w:rPr>
        <w:t>Figure 5-8</w:t>
      </w:r>
      <w:r w:rsidRPr="003C22F9">
        <w:rPr>
          <w:rFonts w:ascii="Arial" w:hAnsi="Arial" w:cs="Arial"/>
          <w:b/>
          <w:bCs/>
          <w:sz w:val="24"/>
        </w:rPr>
        <w:t>—Role-specific behavior block for GLK STA</w:t>
      </w:r>
    </w:p>
    <w:p w14:paraId="2DAE4876" w14:textId="5BF3514A" w:rsidR="00360951" w:rsidRDefault="00360951" w:rsidP="00C341A8">
      <w:pPr>
        <w:rPr>
          <w:lang w:val="en-US"/>
        </w:rPr>
      </w:pPr>
    </w:p>
    <w:p w14:paraId="79B569AE" w14:textId="77777777" w:rsidR="00360951" w:rsidRDefault="00360951" w:rsidP="00404257">
      <w:pPr>
        <w:rPr>
          <w:lang w:val="en-US"/>
        </w:rPr>
      </w:pPr>
    </w:p>
    <w:p w14:paraId="3CE612C0" w14:textId="72DF405F" w:rsidR="000539A1" w:rsidRDefault="000539A1" w:rsidP="00404257">
      <w:pPr>
        <w:rPr>
          <w:lang w:val="en-US"/>
        </w:rPr>
      </w:pPr>
      <w:r>
        <w:rPr>
          <w:lang w:val="en-US"/>
        </w:rPr>
        <w:t>Add editing instructions as follows:</w:t>
      </w:r>
    </w:p>
    <w:p w14:paraId="68EC48AD" w14:textId="77777777" w:rsidR="000539A1" w:rsidRDefault="000539A1" w:rsidP="00404257">
      <w:pPr>
        <w:rPr>
          <w:lang w:val="en-US"/>
        </w:rPr>
      </w:pPr>
    </w:p>
    <w:p w14:paraId="25375DA8" w14:textId="070BC0B3" w:rsidR="00404257" w:rsidRPr="000539A1" w:rsidRDefault="00404257" w:rsidP="000539A1">
      <w:pPr>
        <w:ind w:left="270"/>
        <w:rPr>
          <w:rFonts w:ascii="TimesNewRomanPS-BoldItalicMT" w:hAnsi="TimesNewRomanPS-BoldItalicMT" w:cs="TimesNewRomanPS-BoldItalicMT"/>
          <w:b/>
          <w:bCs/>
          <w:i/>
          <w:iCs/>
          <w:lang w:val="en-US" w:eastAsia="ja-JP"/>
        </w:rPr>
      </w:pPr>
      <w:r w:rsidRPr="000539A1">
        <w:rPr>
          <w:rFonts w:ascii="TimesNewRomanPS-BoldItalicMT" w:hAnsi="TimesNewRomanPS-BoldItalicMT" w:cs="TimesNewRomanPS-BoldItalicMT"/>
          <w:b/>
          <w:bCs/>
          <w:i/>
          <w:iCs/>
          <w:lang w:val="en-US" w:eastAsia="ja-JP"/>
        </w:rPr>
        <w:t xml:space="preserve">Replace </w:t>
      </w:r>
      <w:r w:rsidR="000539A1" w:rsidRPr="000539A1">
        <w:rPr>
          <w:rFonts w:ascii="TimesNewRomanPS-BoldItalicMT" w:hAnsi="TimesNewRomanPS-BoldItalicMT" w:cs="TimesNewRomanPS-BoldItalicMT"/>
          <w:b/>
          <w:bCs/>
          <w:i/>
          <w:iCs/>
          <w:lang w:val="en-US" w:eastAsia="ja-JP"/>
        </w:rPr>
        <w:t xml:space="preserve">the upper portion of </w:t>
      </w:r>
      <w:r w:rsidRPr="000539A1">
        <w:rPr>
          <w:rFonts w:ascii="TimesNewRomanPS-BoldItalicMT" w:hAnsi="TimesNewRomanPS-BoldItalicMT" w:cs="TimesNewRomanPS-BoldItalicMT"/>
          <w:b/>
          <w:bCs/>
          <w:i/>
          <w:iCs/>
          <w:lang w:val="en-US" w:eastAsia="ja-JP"/>
        </w:rPr>
        <w:t>Figure 5-1</w:t>
      </w:r>
      <w:r w:rsidRPr="000539A1">
        <w:rPr>
          <w:rFonts w:ascii="TimesNewRomanPS-BoldItalicMT" w:hAnsi="TimesNewRomanPS-BoldItalicMT" w:cs="TimesNewRomanPS-BoldItalicMT"/>
          <w:b/>
          <w:bCs/>
          <w:i/>
          <w:iCs/>
          <w:lang w:val="en-US" w:eastAsia="ja-JP"/>
        </w:rPr>
        <w:t xml:space="preserve"> with:</w:t>
      </w:r>
    </w:p>
    <w:p w14:paraId="5810CA06" w14:textId="285B6677" w:rsidR="00404257" w:rsidRDefault="00B724A7" w:rsidP="00404257">
      <w:pPr>
        <w:jc w:val="center"/>
      </w:pPr>
      <w:r>
        <w:rPr>
          <w:noProof/>
          <w:lang w:val="en-US"/>
        </w:rPr>
        <w:lastRenderedPageBreak/>
        <w:drawing>
          <wp:inline distT="0" distB="0" distL="0" distR="0" wp14:anchorId="782D4D9E" wp14:editId="792C0226">
            <wp:extent cx="5939790" cy="3858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58895"/>
                    </a:xfrm>
                    <a:prstGeom prst="rect">
                      <a:avLst/>
                    </a:prstGeom>
                    <a:noFill/>
                    <a:ln>
                      <a:noFill/>
                    </a:ln>
                  </pic:spPr>
                </pic:pic>
              </a:graphicData>
            </a:graphic>
          </wp:inline>
        </w:drawing>
      </w:r>
    </w:p>
    <w:p w14:paraId="3D6C227E" w14:textId="77777777" w:rsidR="00404257" w:rsidRDefault="00404257" w:rsidP="00404257">
      <w:pPr>
        <w:rPr>
          <w:lang w:val="en-US"/>
        </w:rPr>
      </w:pPr>
    </w:p>
    <w:p w14:paraId="41C061C1" w14:textId="77777777" w:rsidR="00404257" w:rsidRDefault="00404257" w:rsidP="00C341A8">
      <w:pPr>
        <w:rPr>
          <w:lang w:val="en-US"/>
        </w:rPr>
      </w:pPr>
    </w:p>
    <w:p w14:paraId="7D01358C" w14:textId="77777777" w:rsidR="00C341A8" w:rsidRPr="00C341A8" w:rsidRDefault="00C341A8" w:rsidP="00C341A8">
      <w:pPr>
        <w:rPr>
          <w:rFonts w:ascii="Arial" w:hAnsi="Arial"/>
          <w:b/>
          <w:sz w:val="20"/>
          <w:u w:val="single"/>
          <w:lang w:val="en-US"/>
        </w:rPr>
      </w:pPr>
      <w:r>
        <w:br w:type="page"/>
      </w:r>
    </w:p>
    <w:p w14:paraId="40877910" w14:textId="7CDC339D" w:rsidR="00B724A7" w:rsidRDefault="00B724A7" w:rsidP="00B724A7">
      <w:pPr>
        <w:pStyle w:val="Heading1"/>
        <w:numPr>
          <w:ilvl w:val="0"/>
          <w:numId w:val="0"/>
        </w:numPr>
      </w:pPr>
      <w:r>
        <w:lastRenderedPageBreak/>
        <w:t>CID 1073</w:t>
      </w:r>
    </w:p>
    <w:tbl>
      <w:tblPr>
        <w:tblStyle w:val="TableGrid"/>
        <w:tblW w:w="0" w:type="auto"/>
        <w:tblLook w:val="04A0" w:firstRow="1" w:lastRow="0" w:firstColumn="1" w:lastColumn="0" w:noHBand="0" w:noVBand="1"/>
      </w:tblPr>
      <w:tblGrid>
        <w:gridCol w:w="920"/>
        <w:gridCol w:w="820"/>
        <w:gridCol w:w="900"/>
        <w:gridCol w:w="2700"/>
        <w:gridCol w:w="4218"/>
      </w:tblGrid>
      <w:tr w:rsidR="00B724A7" w:rsidRPr="00B724A7" w14:paraId="3885FD18" w14:textId="77777777" w:rsidTr="00B724A7">
        <w:trPr>
          <w:trHeight w:val="854"/>
        </w:trPr>
        <w:tc>
          <w:tcPr>
            <w:tcW w:w="920" w:type="dxa"/>
            <w:hideMark/>
          </w:tcPr>
          <w:p w14:paraId="701C7928" w14:textId="77777777" w:rsidR="00B724A7" w:rsidRPr="00B724A7" w:rsidRDefault="00B724A7" w:rsidP="00B724A7">
            <w:pPr>
              <w:jc w:val="right"/>
              <w:rPr>
                <w:rFonts w:ascii="MS Sans Serif" w:hAnsi="MS Sans Serif"/>
                <w:sz w:val="20"/>
                <w:lang w:val="en-US"/>
              </w:rPr>
            </w:pPr>
            <w:r w:rsidRPr="00B724A7">
              <w:rPr>
                <w:rFonts w:ascii="MS Sans Serif" w:hAnsi="MS Sans Serif"/>
                <w:sz w:val="20"/>
                <w:lang w:val="en-US"/>
              </w:rPr>
              <w:t>18.25</w:t>
            </w:r>
          </w:p>
        </w:tc>
        <w:tc>
          <w:tcPr>
            <w:tcW w:w="820" w:type="dxa"/>
            <w:hideMark/>
          </w:tcPr>
          <w:p w14:paraId="0F60DB4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25</w:t>
            </w:r>
          </w:p>
        </w:tc>
        <w:tc>
          <w:tcPr>
            <w:tcW w:w="900" w:type="dxa"/>
            <w:hideMark/>
          </w:tcPr>
          <w:p w14:paraId="11CA2F35"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5.1</w:t>
            </w:r>
          </w:p>
        </w:tc>
        <w:tc>
          <w:tcPr>
            <w:tcW w:w="2700" w:type="dxa"/>
            <w:hideMark/>
          </w:tcPr>
          <w:p w14:paraId="1481BF00"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Clause 5.1 needs subclauses for GLK AP, GLK Mesh STA and GLK Mesh Gate.</w:t>
            </w:r>
          </w:p>
        </w:tc>
        <w:tc>
          <w:tcPr>
            <w:tcW w:w="4218" w:type="dxa"/>
            <w:hideMark/>
          </w:tcPr>
          <w:p w14:paraId="5089260F" w14:textId="77777777" w:rsidR="00B724A7" w:rsidRPr="00B724A7" w:rsidRDefault="00B724A7" w:rsidP="00B724A7">
            <w:pPr>
              <w:rPr>
                <w:rFonts w:ascii="MS Sans Serif" w:hAnsi="MS Sans Serif"/>
                <w:sz w:val="20"/>
                <w:lang w:val="en-US"/>
              </w:rPr>
            </w:pPr>
            <w:r w:rsidRPr="00B724A7">
              <w:rPr>
                <w:rFonts w:ascii="MS Sans Serif" w:hAnsi="MS Sans Serif"/>
                <w:sz w:val="20"/>
                <w:lang w:val="en-US"/>
              </w:rPr>
              <w:t>Add clauses and figures for GLK AP, GLK Mesh STA and GLK Mesh Gate</w:t>
            </w:r>
          </w:p>
        </w:tc>
      </w:tr>
    </w:tbl>
    <w:p w14:paraId="5F5AD523" w14:textId="77777777" w:rsidR="00B724A7" w:rsidRDefault="00B724A7" w:rsidP="00B724A7">
      <w:pPr>
        <w:rPr>
          <w:lang w:val="en-US"/>
        </w:rPr>
      </w:pPr>
    </w:p>
    <w:p w14:paraId="3AAF9BDF" w14:textId="77777777" w:rsidR="00B724A7" w:rsidRPr="00402F2D" w:rsidRDefault="00B724A7" w:rsidP="00B724A7">
      <w:pPr>
        <w:rPr>
          <w:b/>
          <w:lang w:val="en-US"/>
        </w:rPr>
      </w:pPr>
      <w:r w:rsidRPr="00402F2D">
        <w:rPr>
          <w:b/>
          <w:lang w:val="en-US"/>
        </w:rPr>
        <w:t>Discussion:</w:t>
      </w:r>
    </w:p>
    <w:p w14:paraId="7DFB9306" w14:textId="77777777" w:rsidR="00B724A7" w:rsidRDefault="00B724A7" w:rsidP="00B724A7">
      <w:pPr>
        <w:rPr>
          <w:lang w:val="en-US"/>
        </w:rPr>
      </w:pPr>
    </w:p>
    <w:p w14:paraId="3744454A" w14:textId="42E5CDB2" w:rsidR="00B724A7" w:rsidRDefault="000B6ADE" w:rsidP="00B724A7">
      <w:pPr>
        <w:rPr>
          <w:lang w:val="en-US"/>
        </w:rPr>
      </w:pPr>
      <w:r>
        <w:rPr>
          <w:lang w:val="en-US"/>
        </w:rPr>
        <w:t>An AP with only general links (GLK Required) has the same general architectural structure as a GLK non-AP STA</w:t>
      </w:r>
      <w:r w:rsidR="00B724A7">
        <w:rPr>
          <w:lang w:val="en-US"/>
        </w:rPr>
        <w:t>.</w:t>
      </w:r>
      <w:r>
        <w:rPr>
          <w:lang w:val="en-US"/>
        </w:rPr>
        <w:t xml:space="preserve">  Thus, Figure 5-8, and the existing 5.1.5.7 text are sufficient for such a GLK AP.</w:t>
      </w:r>
    </w:p>
    <w:p w14:paraId="2BBE4026" w14:textId="3D33625A" w:rsidR="000B6ADE" w:rsidRDefault="000B6ADE" w:rsidP="00B724A7">
      <w:pPr>
        <w:rPr>
          <w:lang w:val="en-US"/>
        </w:rPr>
      </w:pPr>
    </w:p>
    <w:p w14:paraId="7750F866" w14:textId="1324863E" w:rsidR="000B6ADE" w:rsidRDefault="000B6ADE" w:rsidP="00B724A7">
      <w:pPr>
        <w:rPr>
          <w:lang w:val="en-US"/>
        </w:rPr>
      </w:pPr>
      <w:r>
        <w:rPr>
          <w:lang w:val="en-US"/>
        </w:rPr>
        <w:t>However, it would be helpful to have text and a figure to explain a “mixed-mode” GLK AP.</w:t>
      </w:r>
    </w:p>
    <w:p w14:paraId="10F108AF" w14:textId="77777777" w:rsidR="000B6ADE" w:rsidRDefault="000B6ADE" w:rsidP="00B724A7">
      <w:pPr>
        <w:rPr>
          <w:lang w:val="en-US"/>
        </w:rPr>
      </w:pPr>
    </w:p>
    <w:p w14:paraId="4CE14DCA" w14:textId="2D6CF6ED" w:rsidR="000B6ADE" w:rsidRDefault="000B6ADE" w:rsidP="00B724A7">
      <w:pPr>
        <w:rPr>
          <w:lang w:val="en-US"/>
        </w:rPr>
      </w:pPr>
      <w:r>
        <w:rPr>
          <w:lang w:val="en-US"/>
        </w:rPr>
        <w:t>The only type of mesh STA with GLK support, is, by definition, the equivalent of a mesh gate, with the DS and portal replaced by connections to bridge ports in a similar concept to a GLK AP.</w:t>
      </w:r>
      <w:r w:rsidR="0053143F">
        <w:rPr>
          <w:lang w:val="en-US"/>
        </w:rPr>
        <w:t xml:space="preserve">  Thus, the GLK mesh gate has the same general architectural structure as a non-GLK mesh STA, so 5.1.5.4 in REVmc D8.0 is sufficient, with slight wording fixes.</w:t>
      </w:r>
    </w:p>
    <w:p w14:paraId="51230851" w14:textId="77777777" w:rsidR="00B724A7" w:rsidRDefault="00B724A7" w:rsidP="00B724A7">
      <w:pPr>
        <w:rPr>
          <w:lang w:val="en-US"/>
        </w:rPr>
      </w:pPr>
    </w:p>
    <w:p w14:paraId="4802DC7F" w14:textId="77777777" w:rsidR="00B724A7" w:rsidRPr="00402F2D" w:rsidRDefault="00B724A7" w:rsidP="00B724A7">
      <w:pPr>
        <w:rPr>
          <w:b/>
          <w:lang w:val="en-US"/>
        </w:rPr>
      </w:pPr>
      <w:r w:rsidRPr="00402F2D">
        <w:rPr>
          <w:b/>
          <w:lang w:val="en-US"/>
        </w:rPr>
        <w:t>Proposed Resolution:</w:t>
      </w:r>
    </w:p>
    <w:p w14:paraId="30D1E282" w14:textId="77777777" w:rsidR="00B724A7" w:rsidRDefault="00B724A7" w:rsidP="00B724A7">
      <w:pPr>
        <w:rPr>
          <w:lang w:val="en-US"/>
        </w:rPr>
      </w:pPr>
    </w:p>
    <w:p w14:paraId="088143B6" w14:textId="77777777" w:rsidR="00B724A7" w:rsidRDefault="00B724A7" w:rsidP="00B724A7">
      <w:pPr>
        <w:rPr>
          <w:lang w:val="en-US"/>
        </w:rPr>
      </w:pPr>
      <w:r>
        <w:rPr>
          <w:lang w:val="en-US"/>
        </w:rPr>
        <w:t>Add editing instructions as follows:</w:t>
      </w:r>
    </w:p>
    <w:p w14:paraId="620F402F" w14:textId="77777777" w:rsidR="00B724A7" w:rsidRDefault="00B724A7" w:rsidP="00B724A7">
      <w:pPr>
        <w:rPr>
          <w:lang w:val="en-US"/>
        </w:rPr>
      </w:pPr>
    </w:p>
    <w:p w14:paraId="7E1E2536" w14:textId="74D31B35" w:rsidR="00B724A7" w:rsidRPr="000539A1" w:rsidRDefault="0053143F" w:rsidP="00B724A7">
      <w:pPr>
        <w:ind w:left="270"/>
        <w:rPr>
          <w:rFonts w:ascii="TimesNewRomanPS-BoldItalicMT" w:hAnsi="TimesNewRomanPS-BoldItalicMT" w:cs="TimesNewRomanPS-BoldItalicMT"/>
          <w:b/>
          <w:bCs/>
          <w:i/>
          <w:iCs/>
          <w:lang w:val="en-US" w:eastAsia="ja-JP"/>
        </w:rPr>
      </w:pPr>
      <w:r>
        <w:rPr>
          <w:rFonts w:ascii="TimesNewRomanPS-BoldItalicMT" w:hAnsi="TimesNewRomanPS-BoldItalicMT" w:cs="TimesNewRomanPS-BoldItalicMT"/>
          <w:b/>
          <w:bCs/>
          <w:i/>
          <w:iCs/>
          <w:lang w:val="en-US" w:eastAsia="ja-JP"/>
        </w:rPr>
        <w:t>Insert the following new subclauses after 5.1.5.7</w:t>
      </w:r>
      <w:r w:rsidR="00B724A7" w:rsidRPr="000539A1">
        <w:rPr>
          <w:rFonts w:ascii="TimesNewRomanPS-BoldItalicMT" w:hAnsi="TimesNewRomanPS-BoldItalicMT" w:cs="TimesNewRomanPS-BoldItalicMT"/>
          <w:b/>
          <w:bCs/>
          <w:i/>
          <w:iCs/>
          <w:lang w:val="en-US" w:eastAsia="ja-JP"/>
        </w:rPr>
        <w:t>:</w:t>
      </w:r>
    </w:p>
    <w:p w14:paraId="7C384688" w14:textId="1ABC97C8" w:rsidR="0053143F" w:rsidRPr="0053143F" w:rsidRDefault="003F2B4D" w:rsidP="003F2B4D">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5.1.5.8</w:t>
      </w:r>
      <w:r w:rsidR="0053143F" w:rsidRPr="0053143F">
        <w:rPr>
          <w:rFonts w:ascii="Arial" w:hAnsi="Arial"/>
          <w:bCs w:val="0"/>
          <w:sz w:val="26"/>
          <w:szCs w:val="20"/>
          <w:lang w:val="en-US" w:eastAsia="ja-JP"/>
        </w:rPr>
        <w:t xml:space="preserve"> GLK </w:t>
      </w:r>
      <w:r>
        <w:rPr>
          <w:rFonts w:ascii="Arial" w:hAnsi="Arial"/>
          <w:bCs w:val="0"/>
          <w:sz w:val="26"/>
          <w:szCs w:val="20"/>
          <w:lang w:val="en-US" w:eastAsia="ja-JP"/>
        </w:rPr>
        <w:t>AP</w:t>
      </w:r>
      <w:r w:rsidR="0053143F" w:rsidRPr="0053143F">
        <w:rPr>
          <w:rFonts w:ascii="Arial" w:hAnsi="Arial"/>
          <w:bCs w:val="0"/>
          <w:sz w:val="26"/>
          <w:szCs w:val="20"/>
          <w:lang w:val="en-US" w:eastAsia="ja-JP"/>
        </w:rPr>
        <w:t xml:space="preserve"> role</w:t>
      </w:r>
    </w:p>
    <w:p w14:paraId="74DB2C1F" w14:textId="40FE04DD" w:rsidR="003F2B4D" w:rsidRDefault="003F2B4D" w:rsidP="0053143F">
      <w:pPr>
        <w:ind w:left="270"/>
        <w:rPr>
          <w:lang w:val="en-US"/>
        </w:rPr>
      </w:pPr>
      <w:r>
        <w:rPr>
          <w:lang w:val="en-US"/>
        </w:rPr>
        <w:t>A GLK AP that supports only general links (dot11GLKRequired is true) has the same general architectural structure as described in 5.1.5.7 (GLK STA role) for a general GLK STA.</w:t>
      </w:r>
    </w:p>
    <w:p w14:paraId="6C0D60E2" w14:textId="50BD85C1" w:rsidR="003F2B4D" w:rsidRDefault="003F2B4D" w:rsidP="0053143F">
      <w:pPr>
        <w:ind w:left="270"/>
        <w:rPr>
          <w:lang w:val="en-US"/>
        </w:rPr>
      </w:pPr>
    </w:p>
    <w:p w14:paraId="11C11BFA" w14:textId="3BE57C14" w:rsidR="003F2B4D" w:rsidRDefault="003F2B4D" w:rsidP="0053143F">
      <w:pPr>
        <w:ind w:left="270"/>
        <w:rPr>
          <w:lang w:val="en-US"/>
        </w:rPr>
      </w:pPr>
      <w:r>
        <w:rPr>
          <w:lang w:val="en-US"/>
        </w:rPr>
        <w:t>A GLK AP that supports both general links and non-GLK links must provide access between the bridge ports and general links, and between the DS and non-GLK links.  The DSAF behavior of such an AP is extended by adding a switching function to direct received MSDUs to either the DS or toward a bridge port, as appropriate, as shown in Figure 5-9.</w:t>
      </w:r>
    </w:p>
    <w:p w14:paraId="1E78516E" w14:textId="4CFA5038" w:rsidR="003F2B4D" w:rsidRDefault="003F2B4D" w:rsidP="0053143F">
      <w:pPr>
        <w:ind w:left="270"/>
        <w:rPr>
          <w:lang w:val="en-US"/>
        </w:rPr>
      </w:pPr>
    </w:p>
    <w:p w14:paraId="39E44724" w14:textId="051D8037" w:rsidR="00965529" w:rsidRDefault="00360951" w:rsidP="00965529">
      <w:pPr>
        <w:ind w:left="270"/>
        <w:jc w:val="center"/>
      </w:pPr>
      <w:r>
        <w:object w:dxaOrig="7910" w:dyaOrig="5284" w14:anchorId="369B767E">
          <v:shape id="_x0000_i1039" type="#_x0000_t75" style="width:395.25pt;height:264pt" o:ole="">
            <v:imagedata r:id="rId12" o:title=""/>
          </v:shape>
          <o:OLEObject Type="Embed" ProgID="Visio.Drawing.15" ShapeID="_x0000_i1039" DrawAspect="Content" ObjectID="_1540262547" r:id="rId13"/>
        </w:object>
      </w:r>
    </w:p>
    <w:p w14:paraId="166C32E2" w14:textId="53122BBC" w:rsidR="00965529" w:rsidRDefault="00360951" w:rsidP="00965529">
      <w:pPr>
        <w:ind w:left="270"/>
        <w:jc w:val="center"/>
        <w:rPr>
          <w:lang w:val="en-US"/>
        </w:rPr>
      </w:pPr>
      <w:r>
        <w:rPr>
          <w:rFonts w:ascii="Arial" w:hAnsi="Arial" w:cs="Arial"/>
          <w:b/>
          <w:bCs/>
          <w:sz w:val="24"/>
          <w:lang w:val="en-US" w:eastAsia="ja-JP"/>
        </w:rPr>
        <w:t>Figure 5-9</w:t>
      </w:r>
      <w:r w:rsidR="007D1ED6" w:rsidRPr="003C22F9">
        <w:rPr>
          <w:rFonts w:ascii="Arial" w:hAnsi="Arial" w:cs="Arial"/>
          <w:b/>
          <w:bCs/>
          <w:sz w:val="24"/>
        </w:rPr>
        <w:t>—</w:t>
      </w:r>
      <w:r w:rsidR="00965529" w:rsidRPr="00965529">
        <w:rPr>
          <w:rFonts w:ascii="Arial" w:hAnsi="Arial" w:cs="Arial"/>
          <w:b/>
          <w:bCs/>
          <w:sz w:val="24"/>
          <w:lang w:val="en-US" w:eastAsia="ja-JP"/>
        </w:rPr>
        <w:t xml:space="preserve">Role specific </w:t>
      </w:r>
      <w:r w:rsidR="007D1ED6">
        <w:rPr>
          <w:rFonts w:ascii="Arial" w:hAnsi="Arial" w:cs="Arial"/>
          <w:b/>
          <w:bCs/>
          <w:sz w:val="24"/>
          <w:lang w:val="en-US" w:eastAsia="ja-JP"/>
        </w:rPr>
        <w:t>behavio</w:t>
      </w:r>
      <w:r w:rsidR="00965529" w:rsidRPr="00965529">
        <w:rPr>
          <w:rFonts w:ascii="Arial" w:hAnsi="Arial" w:cs="Arial"/>
          <w:b/>
          <w:bCs/>
          <w:sz w:val="24"/>
          <w:lang w:val="en-US" w:eastAsia="ja-JP"/>
        </w:rPr>
        <w:t xml:space="preserve">r block for a </w:t>
      </w:r>
      <w:commentRangeStart w:id="29"/>
      <w:r w:rsidR="00965529" w:rsidRPr="00965529">
        <w:rPr>
          <w:rFonts w:ascii="Arial" w:hAnsi="Arial" w:cs="Arial"/>
          <w:b/>
          <w:bCs/>
          <w:sz w:val="24"/>
          <w:lang w:val="en-US" w:eastAsia="ja-JP"/>
        </w:rPr>
        <w:t xml:space="preserve">mixed-mode </w:t>
      </w:r>
      <w:commentRangeEnd w:id="29"/>
      <w:r w:rsidR="00965529">
        <w:rPr>
          <w:rStyle w:val="CommentReference"/>
        </w:rPr>
        <w:commentReference w:id="29"/>
      </w:r>
      <w:r w:rsidR="00965529" w:rsidRPr="00965529">
        <w:rPr>
          <w:rFonts w:ascii="Arial" w:hAnsi="Arial" w:cs="Arial"/>
          <w:b/>
          <w:bCs/>
          <w:sz w:val="24"/>
          <w:lang w:val="en-US" w:eastAsia="ja-JP"/>
        </w:rPr>
        <w:t>GLK AP</w:t>
      </w:r>
    </w:p>
    <w:p w14:paraId="07D2827E" w14:textId="4F382BDB" w:rsidR="00965529" w:rsidRDefault="00965529" w:rsidP="0053143F">
      <w:pPr>
        <w:ind w:left="270"/>
        <w:rPr>
          <w:lang w:val="en-US"/>
        </w:rPr>
      </w:pPr>
    </w:p>
    <w:p w14:paraId="261268F8" w14:textId="2D58DA60" w:rsidR="00965529" w:rsidRPr="0053143F" w:rsidRDefault="00965529" w:rsidP="00965529">
      <w:pPr>
        <w:pStyle w:val="Heading4"/>
        <w:keepNext/>
        <w:keepLines/>
        <w:tabs>
          <w:tab w:val="left" w:pos="1080"/>
        </w:tabs>
        <w:suppressAutoHyphens/>
        <w:spacing w:before="240" w:beforeAutospacing="0" w:after="240" w:afterAutospacing="0"/>
        <w:ind w:left="864" w:hanging="594"/>
        <w:rPr>
          <w:rFonts w:ascii="Arial" w:hAnsi="Arial"/>
          <w:bCs w:val="0"/>
          <w:sz w:val="26"/>
          <w:szCs w:val="20"/>
          <w:lang w:val="en-US" w:eastAsia="ja-JP"/>
        </w:rPr>
      </w:pPr>
      <w:r>
        <w:rPr>
          <w:rFonts w:ascii="Arial" w:hAnsi="Arial"/>
          <w:bCs w:val="0"/>
          <w:sz w:val="26"/>
          <w:szCs w:val="20"/>
          <w:lang w:val="en-US" w:eastAsia="ja-JP"/>
        </w:rPr>
        <w:t>5.1.5.9 GLK mesh STA</w:t>
      </w:r>
      <w:r w:rsidRPr="0053143F">
        <w:rPr>
          <w:rFonts w:ascii="Arial" w:hAnsi="Arial"/>
          <w:bCs w:val="0"/>
          <w:sz w:val="26"/>
          <w:szCs w:val="20"/>
          <w:lang w:val="en-US" w:eastAsia="ja-JP"/>
        </w:rPr>
        <w:t xml:space="preserve"> role</w:t>
      </w:r>
    </w:p>
    <w:p w14:paraId="284C4638" w14:textId="63429F75" w:rsidR="00965529" w:rsidRDefault="00965529" w:rsidP="00965529">
      <w:pPr>
        <w:ind w:left="270"/>
        <w:rPr>
          <w:lang w:val="en-US"/>
        </w:rPr>
      </w:pPr>
      <w:r>
        <w:rPr>
          <w:lang w:val="en-US"/>
        </w:rPr>
        <w:t xml:space="preserve">The only type of mesh STA that </w:t>
      </w:r>
      <w:r w:rsidR="00AD35B2">
        <w:rPr>
          <w:lang w:val="en-US"/>
        </w:rPr>
        <w:t>has explicit support for GLK is the GLK mesh STA, which is the equivalent of a mesh gate, except it is attached to a bridge rather than a DS.</w:t>
      </w:r>
      <w:r w:rsidR="00360951">
        <w:rPr>
          <w:lang w:val="en-US"/>
        </w:rPr>
        <w:t xml:space="preserve">  Other mesh STA types implicitly support GLK functions and can support general links with the role specific structure shown in 5.1.5.4.</w:t>
      </w:r>
    </w:p>
    <w:p w14:paraId="10B52895" w14:textId="77777777" w:rsidR="00AD35B2" w:rsidRDefault="00AD35B2" w:rsidP="00965529">
      <w:pPr>
        <w:ind w:left="270"/>
        <w:rPr>
          <w:lang w:val="en-US"/>
        </w:rPr>
      </w:pPr>
    </w:p>
    <w:p w14:paraId="51CD7DA5" w14:textId="77777777" w:rsidR="00F67E49" w:rsidRDefault="00F67E49" w:rsidP="00F67E49">
      <w:pPr>
        <w:ind w:left="270"/>
        <w:rPr>
          <w:lang w:val="en-US"/>
        </w:rPr>
      </w:pPr>
      <w:r w:rsidRPr="00F67E49">
        <w:rPr>
          <w:lang w:val="en-US"/>
        </w:rPr>
        <w:t xml:space="preserve">The MAC data plane architecture of a </w:t>
      </w:r>
      <w:r w:rsidR="00360951">
        <w:rPr>
          <w:lang w:val="en-US"/>
        </w:rPr>
        <w:t>GLK</w:t>
      </w:r>
      <w:r>
        <w:rPr>
          <w:lang w:val="en-US"/>
        </w:rPr>
        <w:t xml:space="preserve"> mesh STA, like that for a non-GLK mesh STA, </w:t>
      </w:r>
      <w:r w:rsidRPr="00F67E49">
        <w:rPr>
          <w:lang w:val="en-US"/>
        </w:rPr>
        <w:t>is completed by replacing the role-specific behavior block</w:t>
      </w:r>
      <w:r>
        <w:rPr>
          <w:lang w:val="en-US"/>
        </w:rPr>
        <w:t xml:space="preserve"> with that shown in Figure 5-10</w:t>
      </w:r>
      <w:r w:rsidRPr="00F67E49">
        <w:rPr>
          <w:lang w:val="en-US"/>
        </w:rPr>
        <w:t xml:space="preserve"> (Role-specific behavior block for</w:t>
      </w:r>
      <w:r>
        <w:rPr>
          <w:lang w:val="en-US"/>
        </w:rPr>
        <w:t xml:space="preserve"> a GLK</w:t>
      </w:r>
      <w:r w:rsidRPr="00F67E49">
        <w:rPr>
          <w:lang w:val="en-US"/>
        </w:rPr>
        <w:t xml:space="preserve"> mesh STA). The function of this block in a</w:t>
      </w:r>
      <w:r>
        <w:rPr>
          <w:lang w:val="en-US"/>
        </w:rPr>
        <w:t xml:space="preserve"> </w:t>
      </w:r>
      <w:r w:rsidRPr="00F67E49">
        <w:rPr>
          <w:lang w:val="en-US"/>
        </w:rPr>
        <w:t xml:space="preserve">mesh STA is described in Figure 10.35 (Mesh forwarding framework). </w:t>
      </w:r>
      <w:r>
        <w:rPr>
          <w:lang w:val="en-US"/>
        </w:rPr>
        <w:t>In a GLK mesh STA, this block provides access to bridge ports, through provision of the station vector parameter, rather than access to only the local DA address like a non-GLK mesh STA.</w:t>
      </w:r>
    </w:p>
    <w:p w14:paraId="428FC6A3" w14:textId="77777777" w:rsidR="00F67E49" w:rsidRDefault="00F67E49" w:rsidP="00F67E49">
      <w:pPr>
        <w:ind w:left="270"/>
        <w:rPr>
          <w:lang w:val="en-US"/>
        </w:rPr>
      </w:pPr>
    </w:p>
    <w:p w14:paraId="43A242E4" w14:textId="32109E25" w:rsidR="00965529" w:rsidRDefault="00F67E49" w:rsidP="00F67E49">
      <w:pPr>
        <w:ind w:left="270"/>
        <w:rPr>
          <w:lang w:val="en-US"/>
        </w:rPr>
      </w:pPr>
      <w:r w:rsidRPr="00F67E49">
        <w:rPr>
          <w:lang w:val="en-US"/>
        </w:rPr>
        <w:t>This role is not applicable when</w:t>
      </w:r>
      <w:r>
        <w:rPr>
          <w:lang w:val="en-US"/>
        </w:rPr>
        <w:t xml:space="preserve"> </w:t>
      </w:r>
      <w:r w:rsidRPr="00F67E49">
        <w:rPr>
          <w:lang w:val="en-US"/>
        </w:rPr>
        <w:t>transparent FST is used, and does not apply to Figure 5-2 (MAC data plane architecture (transparent FST)).</w:t>
      </w:r>
    </w:p>
    <w:p w14:paraId="38F75051" w14:textId="273BC04A" w:rsidR="00965529" w:rsidRDefault="00965529" w:rsidP="0053143F">
      <w:pPr>
        <w:ind w:left="270"/>
        <w:rPr>
          <w:lang w:val="en-US"/>
        </w:rPr>
      </w:pPr>
    </w:p>
    <w:p w14:paraId="3A4C8F01" w14:textId="65238077" w:rsidR="00790DD4" w:rsidRDefault="00790DD4" w:rsidP="00790DD4">
      <w:pPr>
        <w:ind w:left="270"/>
        <w:jc w:val="center"/>
      </w:pPr>
      <w:r>
        <w:object w:dxaOrig="3336" w:dyaOrig="3982" w14:anchorId="2627EFB4">
          <v:shape id="_x0000_i1043" type="#_x0000_t75" style="width:166.5pt;height:198.75pt" o:ole="">
            <v:imagedata r:id="rId16" o:title=""/>
          </v:shape>
          <o:OLEObject Type="Embed" ProgID="Visio.Drawing.15" ShapeID="_x0000_i1043" DrawAspect="Content" ObjectID="_1540262548" r:id="rId17"/>
        </w:object>
      </w:r>
    </w:p>
    <w:p w14:paraId="40F1904C" w14:textId="05247FD7" w:rsidR="00790DD4" w:rsidRDefault="00790DD4" w:rsidP="00790DD4">
      <w:pPr>
        <w:ind w:left="270"/>
        <w:jc w:val="center"/>
        <w:rPr>
          <w:lang w:val="en-US"/>
        </w:rPr>
      </w:pPr>
      <w:r>
        <w:rPr>
          <w:rFonts w:ascii="Arial" w:hAnsi="Arial" w:cs="Arial"/>
          <w:b/>
          <w:bCs/>
          <w:sz w:val="24"/>
          <w:lang w:val="en-US" w:eastAsia="ja-JP"/>
        </w:rPr>
        <w:t xml:space="preserve">Figure </w:t>
      </w:r>
      <w:r>
        <w:rPr>
          <w:rFonts w:ascii="Arial" w:hAnsi="Arial" w:cs="Arial"/>
          <w:b/>
          <w:bCs/>
          <w:sz w:val="24"/>
          <w:lang w:val="en-US" w:eastAsia="ja-JP"/>
        </w:rPr>
        <w:t>5-10</w:t>
      </w:r>
      <w:r w:rsidRPr="003C22F9">
        <w:rPr>
          <w:rFonts w:ascii="Arial" w:hAnsi="Arial" w:cs="Arial"/>
          <w:b/>
          <w:bCs/>
          <w:sz w:val="24"/>
        </w:rPr>
        <w:t>—</w:t>
      </w:r>
      <w:r w:rsidRPr="00965529">
        <w:rPr>
          <w:rFonts w:ascii="Arial" w:hAnsi="Arial" w:cs="Arial"/>
          <w:b/>
          <w:bCs/>
          <w:sz w:val="24"/>
          <w:lang w:val="en-US" w:eastAsia="ja-JP"/>
        </w:rPr>
        <w:t xml:space="preserve">Role specific </w:t>
      </w:r>
      <w:r>
        <w:rPr>
          <w:rFonts w:ascii="Arial" w:hAnsi="Arial" w:cs="Arial"/>
          <w:b/>
          <w:bCs/>
          <w:sz w:val="24"/>
          <w:lang w:val="en-US" w:eastAsia="ja-JP"/>
        </w:rPr>
        <w:t>behavio</w:t>
      </w:r>
      <w:r w:rsidRPr="00965529">
        <w:rPr>
          <w:rFonts w:ascii="Arial" w:hAnsi="Arial" w:cs="Arial"/>
          <w:b/>
          <w:bCs/>
          <w:sz w:val="24"/>
          <w:lang w:val="en-US" w:eastAsia="ja-JP"/>
        </w:rPr>
        <w:t xml:space="preserve">r block for a GLK </w:t>
      </w:r>
      <w:r>
        <w:rPr>
          <w:rFonts w:ascii="Arial" w:hAnsi="Arial" w:cs="Arial"/>
          <w:b/>
          <w:bCs/>
          <w:sz w:val="24"/>
          <w:lang w:val="en-US" w:eastAsia="ja-JP"/>
        </w:rPr>
        <w:t>mesh STA</w:t>
      </w:r>
    </w:p>
    <w:p w14:paraId="54F558DA" w14:textId="77777777" w:rsidR="00790DD4" w:rsidRDefault="00790DD4" w:rsidP="00790DD4">
      <w:pPr>
        <w:ind w:left="270"/>
        <w:jc w:val="center"/>
        <w:rPr>
          <w:lang w:val="en-US"/>
        </w:rPr>
      </w:pPr>
    </w:p>
    <w:p w14:paraId="4BAFC4B9" w14:textId="77777777" w:rsidR="00B724A7" w:rsidRDefault="00B724A7" w:rsidP="00B724A7">
      <w:pPr>
        <w:rPr>
          <w:lang w:val="en-US"/>
        </w:rPr>
      </w:pPr>
    </w:p>
    <w:p w14:paraId="311AC925" w14:textId="77777777" w:rsidR="00B724A7" w:rsidRPr="00C341A8" w:rsidRDefault="00B724A7" w:rsidP="00B724A7">
      <w:pPr>
        <w:rPr>
          <w:rFonts w:ascii="Arial" w:hAnsi="Arial"/>
          <w:b/>
          <w:sz w:val="20"/>
          <w:u w:val="single"/>
          <w:lang w:val="en-US"/>
        </w:rPr>
      </w:pPr>
      <w:r>
        <w:br w:type="page"/>
      </w:r>
    </w:p>
    <w:p w14:paraId="562978C7" w14:textId="12AC8398" w:rsidR="000015F7" w:rsidRDefault="000015F7" w:rsidP="000015F7">
      <w:pPr>
        <w:pStyle w:val="Heading1"/>
        <w:numPr>
          <w:ilvl w:val="0"/>
          <w:numId w:val="0"/>
        </w:numPr>
      </w:pPr>
      <w:r>
        <w:lastRenderedPageBreak/>
        <w:t>CID 1232</w:t>
      </w:r>
    </w:p>
    <w:tbl>
      <w:tblPr>
        <w:tblStyle w:val="TableGrid"/>
        <w:tblW w:w="0" w:type="auto"/>
        <w:tblLook w:val="04A0" w:firstRow="1" w:lastRow="0" w:firstColumn="1" w:lastColumn="0" w:noHBand="0" w:noVBand="1"/>
      </w:tblPr>
      <w:tblGrid>
        <w:gridCol w:w="920"/>
        <w:gridCol w:w="628"/>
        <w:gridCol w:w="720"/>
        <w:gridCol w:w="2430"/>
        <w:gridCol w:w="4770"/>
      </w:tblGrid>
      <w:tr w:rsidR="000015F7" w:rsidRPr="000015F7" w14:paraId="699AA474" w14:textId="77777777" w:rsidTr="000015F7">
        <w:trPr>
          <w:trHeight w:val="674"/>
        </w:trPr>
        <w:tc>
          <w:tcPr>
            <w:tcW w:w="920" w:type="dxa"/>
            <w:hideMark/>
          </w:tcPr>
          <w:p w14:paraId="2137D2F1" w14:textId="77777777" w:rsidR="000015F7" w:rsidRPr="000015F7" w:rsidRDefault="000015F7" w:rsidP="000015F7">
            <w:pPr>
              <w:jc w:val="right"/>
              <w:rPr>
                <w:rFonts w:ascii="MS Sans Serif" w:hAnsi="MS Sans Serif"/>
                <w:sz w:val="20"/>
                <w:lang w:val="en-US"/>
              </w:rPr>
            </w:pPr>
            <w:r w:rsidRPr="000015F7">
              <w:rPr>
                <w:rFonts w:ascii="MS Sans Serif" w:hAnsi="MS Sans Serif"/>
                <w:sz w:val="20"/>
                <w:lang w:val="en-US"/>
              </w:rPr>
              <w:t>55.07</w:t>
            </w:r>
          </w:p>
        </w:tc>
        <w:tc>
          <w:tcPr>
            <w:tcW w:w="628" w:type="dxa"/>
            <w:hideMark/>
          </w:tcPr>
          <w:p w14:paraId="75A43D31"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7</w:t>
            </w:r>
          </w:p>
        </w:tc>
        <w:tc>
          <w:tcPr>
            <w:tcW w:w="720" w:type="dxa"/>
            <w:hideMark/>
          </w:tcPr>
          <w:p w14:paraId="38CC723E"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10.2.8</w:t>
            </w:r>
          </w:p>
        </w:tc>
        <w:tc>
          <w:tcPr>
            <w:tcW w:w="2430" w:type="dxa"/>
            <w:hideMark/>
          </w:tcPr>
          <w:p w14:paraId="16478EAA"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What is a "filtered" DA field?</w:t>
            </w:r>
          </w:p>
        </w:tc>
        <w:tc>
          <w:tcPr>
            <w:tcW w:w="4770" w:type="dxa"/>
            <w:hideMark/>
          </w:tcPr>
          <w:p w14:paraId="5238D6F0" w14:textId="77777777" w:rsidR="000015F7" w:rsidRPr="000015F7" w:rsidRDefault="000015F7" w:rsidP="000015F7">
            <w:pPr>
              <w:rPr>
                <w:rFonts w:ascii="MS Sans Serif" w:hAnsi="MS Sans Serif"/>
                <w:sz w:val="20"/>
                <w:lang w:val="en-US"/>
              </w:rPr>
            </w:pPr>
            <w:r w:rsidRPr="000015F7">
              <w:rPr>
                <w:rFonts w:ascii="MS Sans Serif" w:hAnsi="MS Sans Serif"/>
                <w:sz w:val="20"/>
                <w:lang w:val="en-US"/>
              </w:rPr>
              <w:t>Do not insert the word "filtered" here</w:t>
            </w:r>
          </w:p>
        </w:tc>
      </w:tr>
    </w:tbl>
    <w:p w14:paraId="36C03931" w14:textId="77777777" w:rsidR="000015F7" w:rsidRDefault="000015F7" w:rsidP="000015F7">
      <w:pPr>
        <w:rPr>
          <w:lang w:val="en-US"/>
        </w:rPr>
      </w:pPr>
    </w:p>
    <w:p w14:paraId="075ED663" w14:textId="77777777" w:rsidR="000015F7" w:rsidRPr="00402F2D" w:rsidRDefault="000015F7" w:rsidP="000015F7">
      <w:pPr>
        <w:rPr>
          <w:b/>
          <w:lang w:val="en-US"/>
        </w:rPr>
      </w:pPr>
      <w:r w:rsidRPr="00402F2D">
        <w:rPr>
          <w:b/>
          <w:lang w:val="en-US"/>
        </w:rPr>
        <w:t>Discussion:</w:t>
      </w:r>
    </w:p>
    <w:p w14:paraId="5C534651" w14:textId="7DDD74B8" w:rsidR="000015F7" w:rsidRDefault="000015F7" w:rsidP="000015F7">
      <w:pPr>
        <w:rPr>
          <w:lang w:val="en-US"/>
        </w:rPr>
      </w:pPr>
    </w:p>
    <w:p w14:paraId="33D3AEBB" w14:textId="35DD3318" w:rsidR="000015F7" w:rsidRDefault="003B23E0" w:rsidP="000015F7">
      <w:pPr>
        <w:rPr>
          <w:lang w:val="en-US"/>
        </w:rPr>
      </w:pPr>
      <w:r>
        <w:rPr>
          <w:lang w:val="en-US"/>
        </w:rPr>
        <w:t>Agree.  Also, remove ambiguity of “or” and “and” in the first half of this sentence, by restructuring the sentence.</w:t>
      </w:r>
    </w:p>
    <w:p w14:paraId="5D43916B" w14:textId="77777777" w:rsidR="000015F7" w:rsidRDefault="000015F7" w:rsidP="000015F7">
      <w:pPr>
        <w:rPr>
          <w:lang w:val="en-US"/>
        </w:rPr>
      </w:pPr>
    </w:p>
    <w:p w14:paraId="042EA152" w14:textId="77777777" w:rsidR="000015F7" w:rsidRPr="00402F2D" w:rsidRDefault="000015F7" w:rsidP="000015F7">
      <w:pPr>
        <w:rPr>
          <w:b/>
          <w:lang w:val="en-US"/>
        </w:rPr>
      </w:pPr>
      <w:r w:rsidRPr="00402F2D">
        <w:rPr>
          <w:b/>
          <w:lang w:val="en-US"/>
        </w:rPr>
        <w:t>Proposed Resolution:</w:t>
      </w:r>
    </w:p>
    <w:p w14:paraId="0BEF8C67" w14:textId="77777777" w:rsidR="000015F7" w:rsidRDefault="000015F7" w:rsidP="000015F7">
      <w:pPr>
        <w:rPr>
          <w:lang w:val="en-US"/>
        </w:rPr>
      </w:pPr>
    </w:p>
    <w:p w14:paraId="0503BF36" w14:textId="589909DF" w:rsidR="000015F7" w:rsidRDefault="003B23E0" w:rsidP="000015F7">
      <w:pPr>
        <w:rPr>
          <w:lang w:val="en-US"/>
        </w:rPr>
      </w:pPr>
      <w:r>
        <w:rPr>
          <w:lang w:val="en-US"/>
        </w:rPr>
        <w:t>Replace</w:t>
      </w:r>
    </w:p>
    <w:p w14:paraId="021C9C70" w14:textId="4F810A8D" w:rsidR="003B23E0" w:rsidRDefault="003B23E0" w:rsidP="000015F7">
      <w:pPr>
        <w:rPr>
          <w:lang w:val="en-US"/>
        </w:rPr>
      </w:pPr>
      <w:r>
        <w:rPr>
          <w:lang w:val="en-US"/>
        </w:rPr>
        <w:t>“</w:t>
      </w:r>
      <w:r>
        <w:t xml:space="preserve">When the Address 1 field or </w:t>
      </w:r>
      <w:r>
        <w:rPr>
          <w:u w:val="single"/>
        </w:rPr>
        <w:t xml:space="preserve">a filtered </w:t>
      </w:r>
      <w:r>
        <w:t xml:space="preserve">DA field contains a group address </w:t>
      </w:r>
      <w:r>
        <w:rPr>
          <w:u w:val="single"/>
        </w:rPr>
        <w:t>and the receiver is a non-GLK STA</w:t>
      </w:r>
      <w:r>
        <w:t>,</w:t>
      </w:r>
      <w:r>
        <w:t xml:space="preserve"> address filtering is performed by comparing …</w:t>
      </w:r>
      <w:r>
        <w:rPr>
          <w:lang w:val="en-US"/>
        </w:rPr>
        <w:t>”</w:t>
      </w:r>
    </w:p>
    <w:p w14:paraId="29389DE2" w14:textId="1F2F46E5" w:rsidR="003B23E0" w:rsidRDefault="003B23E0" w:rsidP="000015F7">
      <w:pPr>
        <w:rPr>
          <w:lang w:val="en-US"/>
        </w:rPr>
      </w:pPr>
      <w:r>
        <w:rPr>
          <w:lang w:val="en-US"/>
        </w:rPr>
        <w:t>with</w:t>
      </w:r>
    </w:p>
    <w:p w14:paraId="66686D8C" w14:textId="14697716" w:rsidR="003B23E0" w:rsidRDefault="003B23E0" w:rsidP="000015F7">
      <w:pPr>
        <w:rPr>
          <w:lang w:val="en-US"/>
        </w:rPr>
      </w:pPr>
      <w:r>
        <w:rPr>
          <w:lang w:val="en-US"/>
        </w:rPr>
        <w:t>“</w:t>
      </w:r>
      <w:r w:rsidRPr="003B23E0">
        <w:rPr>
          <w:u w:val="single"/>
          <w:lang w:val="en-US"/>
        </w:rPr>
        <w:t>For a non-GLK STA</w:t>
      </w:r>
      <w:r>
        <w:rPr>
          <w:u w:val="single"/>
          <w:lang w:val="en-US"/>
        </w:rPr>
        <w:t xml:space="preserve"> receiver</w:t>
      </w:r>
      <w:r w:rsidRPr="003B23E0">
        <w:rPr>
          <w:u w:val="single"/>
          <w:lang w:val="en-US"/>
        </w:rPr>
        <w:t>,</w:t>
      </w:r>
      <w:r>
        <w:rPr>
          <w:lang w:val="en-US"/>
        </w:rPr>
        <w:t xml:space="preserve"> </w:t>
      </w:r>
      <w:r w:rsidRPr="003B23E0">
        <w:rPr>
          <w:u w:val="single"/>
          <w:lang w:val="en-US"/>
        </w:rPr>
        <w:t>w</w:t>
      </w:r>
      <w:r>
        <w:t>hen the Address 1 field or DA field contains a group address,</w:t>
      </w:r>
      <w:r>
        <w:t xml:space="preserve"> address filtering is performed by comparing …</w:t>
      </w:r>
      <w:r>
        <w:rPr>
          <w:lang w:val="en-US"/>
        </w:rPr>
        <w:t>”.</w:t>
      </w:r>
    </w:p>
    <w:p w14:paraId="7BCB2E77" w14:textId="77777777" w:rsidR="000015F7" w:rsidRDefault="000015F7" w:rsidP="000015F7">
      <w:pPr>
        <w:rPr>
          <w:rFonts w:ascii="Arial" w:hAnsi="Arial"/>
          <w:b/>
          <w:sz w:val="32"/>
          <w:u w:val="single"/>
          <w:lang w:val="en-US"/>
        </w:rPr>
      </w:pPr>
      <w:r>
        <w:br w:type="page"/>
      </w:r>
    </w:p>
    <w:p w14:paraId="66BE2149" w14:textId="3EBBE577" w:rsidR="000015F7" w:rsidRDefault="003B23E0" w:rsidP="000015F7">
      <w:pPr>
        <w:pStyle w:val="Heading1"/>
        <w:numPr>
          <w:ilvl w:val="0"/>
          <w:numId w:val="0"/>
        </w:numPr>
      </w:pPr>
      <w:r>
        <w:lastRenderedPageBreak/>
        <w:t>CID 1287</w:t>
      </w:r>
    </w:p>
    <w:tbl>
      <w:tblPr>
        <w:tblStyle w:val="TableGrid"/>
        <w:tblW w:w="0" w:type="auto"/>
        <w:tblLook w:val="04A0" w:firstRow="1" w:lastRow="0" w:firstColumn="1" w:lastColumn="0" w:noHBand="0" w:noVBand="1"/>
      </w:tblPr>
      <w:tblGrid>
        <w:gridCol w:w="918"/>
        <w:gridCol w:w="626"/>
        <w:gridCol w:w="866"/>
        <w:gridCol w:w="2422"/>
        <w:gridCol w:w="4744"/>
      </w:tblGrid>
      <w:tr w:rsidR="003B23E0" w:rsidRPr="003B23E0" w14:paraId="02CFA215" w14:textId="77777777" w:rsidTr="004B1AFD">
        <w:trPr>
          <w:trHeight w:val="1394"/>
        </w:trPr>
        <w:tc>
          <w:tcPr>
            <w:tcW w:w="918" w:type="dxa"/>
            <w:hideMark/>
          </w:tcPr>
          <w:p w14:paraId="64EB076D" w14:textId="77777777" w:rsidR="003B23E0" w:rsidRPr="003B23E0" w:rsidRDefault="003B23E0" w:rsidP="003B23E0">
            <w:pPr>
              <w:jc w:val="right"/>
              <w:rPr>
                <w:rFonts w:ascii="MS Sans Serif" w:hAnsi="MS Sans Serif"/>
                <w:sz w:val="20"/>
                <w:lang w:val="en-US"/>
              </w:rPr>
            </w:pPr>
            <w:r w:rsidRPr="003B23E0">
              <w:rPr>
                <w:rFonts w:ascii="MS Sans Serif" w:hAnsi="MS Sans Serif"/>
                <w:sz w:val="20"/>
                <w:lang w:val="en-US"/>
              </w:rPr>
              <w:t>62.08</w:t>
            </w:r>
          </w:p>
        </w:tc>
        <w:tc>
          <w:tcPr>
            <w:tcW w:w="626" w:type="dxa"/>
            <w:hideMark/>
          </w:tcPr>
          <w:p w14:paraId="2788DBEE"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8</w:t>
            </w:r>
          </w:p>
        </w:tc>
        <w:tc>
          <w:tcPr>
            <w:tcW w:w="866" w:type="dxa"/>
            <w:hideMark/>
          </w:tcPr>
          <w:p w14:paraId="486A128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11.2.2.1</w:t>
            </w:r>
          </w:p>
        </w:tc>
        <w:tc>
          <w:tcPr>
            <w:tcW w:w="2422" w:type="dxa"/>
            <w:hideMark/>
          </w:tcPr>
          <w:p w14:paraId="285683F1"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What happens for BUs destined to all STAs, both non-GLK and GLK (e.g. a broadcast)?</w:t>
            </w:r>
          </w:p>
        </w:tc>
        <w:tc>
          <w:tcPr>
            <w:tcW w:w="4744" w:type="dxa"/>
            <w:hideMark/>
          </w:tcPr>
          <w:p w14:paraId="1A106A6D" w14:textId="77777777" w:rsidR="003B23E0" w:rsidRPr="003B23E0" w:rsidRDefault="003B23E0" w:rsidP="003B23E0">
            <w:pPr>
              <w:rPr>
                <w:rFonts w:ascii="MS Sans Serif" w:hAnsi="MS Sans Serif"/>
                <w:sz w:val="20"/>
                <w:lang w:val="en-US"/>
              </w:rPr>
            </w:pPr>
            <w:r w:rsidRPr="003B23E0">
              <w:rPr>
                <w:rFonts w:ascii="MS Sans Serif" w:hAnsi="MS Sans Serif"/>
                <w:sz w:val="20"/>
                <w:lang w:val="en-US"/>
              </w:rPr>
              <w:t>Add wording to clarify that the BU is delivered both after the next DTIM (for non-GLK STAs) and in individual MPDUs (for GLK STAs)</w:t>
            </w:r>
          </w:p>
        </w:tc>
      </w:tr>
    </w:tbl>
    <w:p w14:paraId="293D08D4" w14:textId="77777777" w:rsidR="000015F7" w:rsidRDefault="000015F7" w:rsidP="000015F7">
      <w:pPr>
        <w:rPr>
          <w:lang w:val="en-US"/>
        </w:rPr>
      </w:pPr>
    </w:p>
    <w:p w14:paraId="258865D0" w14:textId="77777777" w:rsidR="000015F7" w:rsidRPr="00402F2D" w:rsidRDefault="000015F7" w:rsidP="000015F7">
      <w:pPr>
        <w:rPr>
          <w:b/>
          <w:lang w:val="en-US"/>
        </w:rPr>
      </w:pPr>
      <w:r w:rsidRPr="00402F2D">
        <w:rPr>
          <w:b/>
          <w:lang w:val="en-US"/>
        </w:rPr>
        <w:t>Discussion:</w:t>
      </w:r>
    </w:p>
    <w:p w14:paraId="7CB6AA42" w14:textId="77777777" w:rsidR="000015F7" w:rsidRDefault="000015F7" w:rsidP="000015F7">
      <w:pPr>
        <w:rPr>
          <w:lang w:val="en-US"/>
        </w:rPr>
      </w:pPr>
    </w:p>
    <w:p w14:paraId="18D982C4" w14:textId="275CB7EA" w:rsidR="000015F7" w:rsidRDefault="003B23E0" w:rsidP="000015F7">
      <w:pPr>
        <w:rPr>
          <w:lang w:val="en-US"/>
        </w:rPr>
      </w:pPr>
      <w:r w:rsidRPr="003B23E0">
        <w:rPr>
          <w:highlight w:val="yellow"/>
          <w:lang w:val="en-US"/>
        </w:rPr>
        <w:t>&lt;To be done&gt;:</w:t>
      </w:r>
      <w:r>
        <w:rPr>
          <w:lang w:val="en-US"/>
        </w:rPr>
        <w:t xml:space="preserve">  Reject the idea that the BU is delivered both ways.  Instead add text to clarify that the two “worlds” are kept distinct and isolated.</w:t>
      </w:r>
    </w:p>
    <w:p w14:paraId="6B7A6028" w14:textId="77777777" w:rsidR="000015F7" w:rsidRDefault="000015F7" w:rsidP="000015F7">
      <w:pPr>
        <w:rPr>
          <w:lang w:val="en-US"/>
        </w:rPr>
      </w:pPr>
    </w:p>
    <w:p w14:paraId="50C7DF42" w14:textId="77777777" w:rsidR="000015F7" w:rsidRPr="00402F2D" w:rsidRDefault="000015F7" w:rsidP="000015F7">
      <w:pPr>
        <w:rPr>
          <w:b/>
          <w:lang w:val="en-US"/>
        </w:rPr>
      </w:pPr>
      <w:r w:rsidRPr="00402F2D">
        <w:rPr>
          <w:b/>
          <w:lang w:val="en-US"/>
        </w:rPr>
        <w:t>Proposed Resolution:</w:t>
      </w:r>
    </w:p>
    <w:p w14:paraId="1ECCC337" w14:textId="77777777" w:rsidR="000015F7" w:rsidRDefault="000015F7" w:rsidP="000015F7">
      <w:pPr>
        <w:rPr>
          <w:lang w:val="en-US"/>
        </w:rPr>
      </w:pPr>
    </w:p>
    <w:p w14:paraId="6A5A4F7F" w14:textId="77777777" w:rsidR="000015F7" w:rsidRDefault="000015F7" w:rsidP="000015F7">
      <w:pPr>
        <w:rPr>
          <w:lang w:val="en-US"/>
        </w:rPr>
      </w:pPr>
    </w:p>
    <w:p w14:paraId="25A8B19A" w14:textId="77777777" w:rsidR="000015F7" w:rsidRDefault="000015F7" w:rsidP="000015F7">
      <w:pPr>
        <w:rPr>
          <w:rFonts w:ascii="Arial" w:hAnsi="Arial"/>
          <w:b/>
          <w:sz w:val="32"/>
          <w:u w:val="single"/>
          <w:lang w:val="en-US"/>
        </w:rPr>
      </w:pPr>
      <w:r>
        <w:br w:type="page"/>
      </w:r>
    </w:p>
    <w:p w14:paraId="788BEBA2" w14:textId="455B6A35" w:rsidR="000015F7" w:rsidRDefault="004B1AFD" w:rsidP="000015F7">
      <w:pPr>
        <w:pStyle w:val="Heading1"/>
        <w:numPr>
          <w:ilvl w:val="0"/>
          <w:numId w:val="0"/>
        </w:numPr>
      </w:pPr>
      <w:r>
        <w:lastRenderedPageBreak/>
        <w:t>CID 1289</w:t>
      </w:r>
    </w:p>
    <w:tbl>
      <w:tblPr>
        <w:tblStyle w:val="TableGrid"/>
        <w:tblW w:w="0" w:type="auto"/>
        <w:tblLook w:val="04A0" w:firstRow="1" w:lastRow="0" w:firstColumn="1" w:lastColumn="0" w:noHBand="0" w:noVBand="1"/>
      </w:tblPr>
      <w:tblGrid>
        <w:gridCol w:w="918"/>
        <w:gridCol w:w="626"/>
        <w:gridCol w:w="866"/>
        <w:gridCol w:w="2422"/>
        <w:gridCol w:w="4744"/>
      </w:tblGrid>
      <w:tr w:rsidR="004B1AFD" w:rsidRPr="004B1AFD" w14:paraId="112323E6" w14:textId="77777777" w:rsidTr="004B1AFD">
        <w:trPr>
          <w:trHeight w:val="1034"/>
        </w:trPr>
        <w:tc>
          <w:tcPr>
            <w:tcW w:w="918" w:type="dxa"/>
            <w:hideMark/>
          </w:tcPr>
          <w:p w14:paraId="761AEE62" w14:textId="77777777" w:rsidR="004B1AFD" w:rsidRPr="004B1AFD" w:rsidRDefault="004B1AFD" w:rsidP="004B1AFD">
            <w:pPr>
              <w:jc w:val="right"/>
              <w:rPr>
                <w:rFonts w:ascii="MS Sans Serif" w:hAnsi="MS Sans Serif"/>
                <w:sz w:val="20"/>
                <w:lang w:val="en-US"/>
              </w:rPr>
            </w:pPr>
            <w:r w:rsidRPr="004B1AFD">
              <w:rPr>
                <w:rFonts w:ascii="MS Sans Serif" w:hAnsi="MS Sans Serif"/>
                <w:sz w:val="20"/>
                <w:lang w:val="en-US"/>
              </w:rPr>
              <w:t>62.21</w:t>
            </w:r>
          </w:p>
        </w:tc>
        <w:tc>
          <w:tcPr>
            <w:tcW w:w="626" w:type="dxa"/>
            <w:hideMark/>
          </w:tcPr>
          <w:p w14:paraId="02382BC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21</w:t>
            </w:r>
          </w:p>
        </w:tc>
        <w:tc>
          <w:tcPr>
            <w:tcW w:w="866" w:type="dxa"/>
            <w:hideMark/>
          </w:tcPr>
          <w:p w14:paraId="3FF5173D"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11.2.2.6</w:t>
            </w:r>
          </w:p>
        </w:tc>
        <w:tc>
          <w:tcPr>
            <w:tcW w:w="2422" w:type="dxa"/>
            <w:hideMark/>
          </w:tcPr>
          <w:p w14:paraId="388948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StrictlyOrdered is obsolescent and not supported for HT anyway</w:t>
            </w:r>
          </w:p>
        </w:tc>
        <w:tc>
          <w:tcPr>
            <w:tcW w:w="4744" w:type="dxa"/>
            <w:hideMark/>
          </w:tcPr>
          <w:p w14:paraId="05B879BE" w14:textId="77777777" w:rsidR="004B1AFD" w:rsidRPr="004B1AFD" w:rsidRDefault="004B1AFD" w:rsidP="004B1AFD">
            <w:pPr>
              <w:rPr>
                <w:rFonts w:ascii="MS Sans Serif" w:hAnsi="MS Sans Serif"/>
                <w:sz w:val="20"/>
                <w:lang w:val="en-US"/>
              </w:rPr>
            </w:pPr>
            <w:r w:rsidRPr="004B1AFD">
              <w:rPr>
                <w:rFonts w:ascii="MS Sans Serif" w:hAnsi="MS Sans Serif"/>
                <w:sz w:val="20"/>
                <w:lang w:val="en-US"/>
              </w:rPr>
              <w:t>Don't support StrictlyOrdered for GLK</w:t>
            </w:r>
          </w:p>
        </w:tc>
      </w:tr>
    </w:tbl>
    <w:p w14:paraId="1525CA47" w14:textId="77777777" w:rsidR="000015F7" w:rsidRDefault="000015F7" w:rsidP="000015F7">
      <w:pPr>
        <w:rPr>
          <w:lang w:val="en-US"/>
        </w:rPr>
      </w:pPr>
    </w:p>
    <w:p w14:paraId="65CDCF5F" w14:textId="77777777" w:rsidR="000015F7" w:rsidRPr="00402F2D" w:rsidRDefault="000015F7" w:rsidP="000015F7">
      <w:pPr>
        <w:rPr>
          <w:b/>
          <w:lang w:val="en-US"/>
        </w:rPr>
      </w:pPr>
      <w:r w:rsidRPr="00402F2D">
        <w:rPr>
          <w:b/>
          <w:lang w:val="en-US"/>
        </w:rPr>
        <w:t>Discussion:</w:t>
      </w:r>
    </w:p>
    <w:p w14:paraId="23995797" w14:textId="77777777" w:rsidR="000015F7" w:rsidRDefault="000015F7" w:rsidP="000015F7">
      <w:pPr>
        <w:rPr>
          <w:lang w:val="en-US"/>
        </w:rPr>
      </w:pPr>
    </w:p>
    <w:p w14:paraId="694B80E2" w14:textId="66094A99" w:rsidR="000015F7" w:rsidRDefault="004B1AFD" w:rsidP="000015F7">
      <w:pPr>
        <w:rPr>
          <w:lang w:val="en-US"/>
        </w:rPr>
      </w:pPr>
      <w:r w:rsidRPr="004B1AFD">
        <w:rPr>
          <w:highlight w:val="yellow"/>
          <w:lang w:val="en-US"/>
        </w:rPr>
        <w:t>&lt;to be done&gt;:</w:t>
      </w:r>
      <w:r>
        <w:rPr>
          <w:lang w:val="en-US"/>
        </w:rPr>
        <w:t xml:space="preserve"> Do something similar to what HT did, to not support StrictlyOrdered</w:t>
      </w:r>
      <w:r w:rsidR="000015F7">
        <w:rPr>
          <w:lang w:val="en-US"/>
        </w:rPr>
        <w:t>.</w:t>
      </w:r>
      <w:r>
        <w:rPr>
          <w:lang w:val="en-US"/>
        </w:rPr>
        <w:t xml:space="preserve">  Add something to be explicit about not supporting it, where HT left it implied.</w:t>
      </w:r>
    </w:p>
    <w:p w14:paraId="109C3F49" w14:textId="77777777" w:rsidR="000015F7" w:rsidRDefault="000015F7" w:rsidP="000015F7">
      <w:pPr>
        <w:rPr>
          <w:lang w:val="en-US"/>
        </w:rPr>
      </w:pPr>
    </w:p>
    <w:p w14:paraId="55349D8C" w14:textId="77777777" w:rsidR="000015F7" w:rsidRPr="00402F2D" w:rsidRDefault="000015F7" w:rsidP="000015F7">
      <w:pPr>
        <w:rPr>
          <w:b/>
          <w:lang w:val="en-US"/>
        </w:rPr>
      </w:pPr>
      <w:r w:rsidRPr="00402F2D">
        <w:rPr>
          <w:b/>
          <w:lang w:val="en-US"/>
        </w:rPr>
        <w:t>Proposed Resolution:</w:t>
      </w:r>
    </w:p>
    <w:p w14:paraId="5E8CEF61" w14:textId="77777777" w:rsidR="000015F7" w:rsidRDefault="000015F7" w:rsidP="000015F7">
      <w:pPr>
        <w:rPr>
          <w:lang w:val="en-US"/>
        </w:rPr>
      </w:pPr>
    </w:p>
    <w:p w14:paraId="19E770BF" w14:textId="77777777" w:rsidR="00C341A8" w:rsidRDefault="00C341A8" w:rsidP="00C341A8">
      <w:pPr>
        <w:rPr>
          <w:lang w:val="en-US"/>
        </w:rPr>
      </w:pPr>
      <w:bookmarkStart w:id="30" w:name="_GoBack"/>
      <w:bookmarkEnd w:id="30"/>
    </w:p>
    <w:sectPr w:rsidR="00C341A8" w:rsidSect="00BB2E22">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Mark" w:date="2016-11-10T05:01:00Z" w:initials="MAH">
    <w:p w14:paraId="5DA904DB" w14:textId="34A5D8B9" w:rsidR="00965529" w:rsidRDefault="00965529">
      <w:pPr>
        <w:pStyle w:val="CommentText"/>
      </w:pPr>
      <w:r>
        <w:rPr>
          <w:rStyle w:val="CommentReference"/>
        </w:rPr>
        <w:annotationRef/>
      </w:r>
      <w:r>
        <w:t>Do we have this term (or equivalent)?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904D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8588" w14:textId="77777777" w:rsidR="00007986" w:rsidRDefault="00007986">
      <w:r>
        <w:separator/>
      </w:r>
    </w:p>
  </w:endnote>
  <w:endnote w:type="continuationSeparator" w:id="0">
    <w:p w14:paraId="30CE0AFA" w14:textId="77777777" w:rsidR="00007986" w:rsidRDefault="00007986">
      <w:r>
        <w:continuationSeparator/>
      </w:r>
    </w:p>
  </w:endnote>
  <w:endnote w:type="continuationNotice" w:id="1">
    <w:p w14:paraId="588F1969" w14:textId="77777777" w:rsidR="00007986" w:rsidRDefault="00007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31ADC653" w:rsidR="00C21571" w:rsidRDefault="00007986">
    <w:pPr>
      <w:pStyle w:val="Footer"/>
      <w:tabs>
        <w:tab w:val="clear" w:pos="6480"/>
        <w:tab w:val="center" w:pos="4680"/>
        <w:tab w:val="right" w:pos="9360"/>
      </w:tabs>
    </w:pPr>
    <w:r>
      <w:fldChar w:fldCharType="begin"/>
    </w:r>
    <w:r>
      <w:instrText xml:space="preserve"> SUBJECT  \* MERGEFORMAT </w:instrText>
    </w:r>
    <w:r>
      <w:fldChar w:fldCharType="separate"/>
    </w:r>
    <w:r w:rsidR="00C21571">
      <w:t>Submission</w:t>
    </w:r>
    <w:r>
      <w:fldChar w:fldCharType="end"/>
    </w:r>
    <w:r w:rsidR="00C21571">
      <w:tab/>
      <w:t xml:space="preserve">page </w:t>
    </w:r>
    <w:r w:rsidR="00C21571">
      <w:fldChar w:fldCharType="begin"/>
    </w:r>
    <w:r w:rsidR="00C21571">
      <w:instrText xml:space="preserve">page </w:instrText>
    </w:r>
    <w:r w:rsidR="00C21571">
      <w:fldChar w:fldCharType="separate"/>
    </w:r>
    <w:r w:rsidR="004B1AFD">
      <w:rPr>
        <w:noProof/>
      </w:rPr>
      <w:t>1</w:t>
    </w:r>
    <w:r w:rsidR="00C21571">
      <w:fldChar w:fldCharType="end"/>
    </w:r>
    <w:r w:rsidR="00C21571">
      <w:tab/>
      <w:t xml:space="preserve">Mark Hamilton, </w:t>
    </w:r>
    <w:r w:rsidR="00FB1501">
      <w:t>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47BD" w14:textId="77777777" w:rsidR="00007986" w:rsidRDefault="00007986">
      <w:r>
        <w:separator/>
      </w:r>
    </w:p>
  </w:footnote>
  <w:footnote w:type="continuationSeparator" w:id="0">
    <w:p w14:paraId="3BD692B6" w14:textId="77777777" w:rsidR="00007986" w:rsidRDefault="00007986">
      <w:r>
        <w:continuationSeparator/>
      </w:r>
    </w:p>
  </w:footnote>
  <w:footnote w:type="continuationNotice" w:id="1">
    <w:p w14:paraId="3DFB0C32" w14:textId="77777777" w:rsidR="00007986" w:rsidRDefault="00007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09E7C58B" w:rsidR="00C21571" w:rsidRDefault="00FB1501">
    <w:pPr>
      <w:pStyle w:val="Header"/>
      <w:tabs>
        <w:tab w:val="clear" w:pos="6480"/>
        <w:tab w:val="center" w:pos="4680"/>
        <w:tab w:val="right" w:pos="9360"/>
      </w:tabs>
    </w:pPr>
    <w:r>
      <w:t>November 2016</w:t>
    </w:r>
    <w:r w:rsidR="00C21571">
      <w:tab/>
    </w:r>
    <w:r w:rsidR="00C21571">
      <w:tab/>
    </w:r>
    <w:r w:rsidR="00007986">
      <w:fldChar w:fldCharType="begin"/>
    </w:r>
    <w:r w:rsidR="00007986">
      <w:instrText xml:space="preserve"> TITLE  \* MERGEFORMAT </w:instrText>
    </w:r>
    <w:r w:rsidR="00007986">
      <w:fldChar w:fldCharType="separate"/>
    </w:r>
    <w:r w:rsidR="00C21571">
      <w:t xml:space="preserve">doc.: </w:t>
    </w:r>
    <w:r w:rsidR="006F4DED">
      <w:t>IEEE 802.11-15</w:t>
    </w:r>
    <w:r w:rsidR="00C21571">
      <w:t>/</w:t>
    </w:r>
    <w:r w:rsidR="007178F7">
      <w:t>1533</w:t>
    </w:r>
    <w:r w:rsidR="00C21571">
      <w:t>r</w:t>
    </w:r>
    <w:r w:rsidR="00007986">
      <w:fldChar w:fldCharType="end"/>
    </w:r>
    <w:r w:rsidR="007178F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3"/>
  </w:num>
  <w:num w:numId="4">
    <w:abstractNumId w:val="8"/>
  </w:num>
  <w:num w:numId="5">
    <w:abstractNumId w:val="11"/>
  </w:num>
  <w:num w:numId="6">
    <w:abstractNumId w:val="22"/>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4"/>
  </w:num>
  <w:num w:numId="25">
    <w:abstractNumId w:val="16"/>
  </w:num>
  <w:num w:numId="26">
    <w:abstractNumId w:val="12"/>
  </w:num>
  <w:num w:numId="27">
    <w:abstractNumId w:val="2"/>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w15:presenceInfo w15:providerId="None" w15:userId="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15F7"/>
    <w:rsid w:val="00007986"/>
    <w:rsid w:val="0001615B"/>
    <w:rsid w:val="00020436"/>
    <w:rsid w:val="0002379D"/>
    <w:rsid w:val="000247B1"/>
    <w:rsid w:val="000265A2"/>
    <w:rsid w:val="00027771"/>
    <w:rsid w:val="000279C6"/>
    <w:rsid w:val="00027ABF"/>
    <w:rsid w:val="00040157"/>
    <w:rsid w:val="00040997"/>
    <w:rsid w:val="00045083"/>
    <w:rsid w:val="0005109A"/>
    <w:rsid w:val="000539A1"/>
    <w:rsid w:val="00055A5B"/>
    <w:rsid w:val="00072783"/>
    <w:rsid w:val="00072AEB"/>
    <w:rsid w:val="00075140"/>
    <w:rsid w:val="00076DC6"/>
    <w:rsid w:val="000817C1"/>
    <w:rsid w:val="0009537C"/>
    <w:rsid w:val="000A2050"/>
    <w:rsid w:val="000A30E4"/>
    <w:rsid w:val="000A31AD"/>
    <w:rsid w:val="000B6ADE"/>
    <w:rsid w:val="000C0FD2"/>
    <w:rsid w:val="000C3329"/>
    <w:rsid w:val="000D1A14"/>
    <w:rsid w:val="000F25DA"/>
    <w:rsid w:val="000F3DCA"/>
    <w:rsid w:val="00100EB6"/>
    <w:rsid w:val="00103A21"/>
    <w:rsid w:val="0010464D"/>
    <w:rsid w:val="0010612F"/>
    <w:rsid w:val="00106FF1"/>
    <w:rsid w:val="00111EA1"/>
    <w:rsid w:val="00114AAC"/>
    <w:rsid w:val="0011579E"/>
    <w:rsid w:val="00116E2C"/>
    <w:rsid w:val="00122AF6"/>
    <w:rsid w:val="0012618F"/>
    <w:rsid w:val="00131945"/>
    <w:rsid w:val="00133D8E"/>
    <w:rsid w:val="00134827"/>
    <w:rsid w:val="0014214A"/>
    <w:rsid w:val="0014292F"/>
    <w:rsid w:val="001576A2"/>
    <w:rsid w:val="001601ED"/>
    <w:rsid w:val="00161AD9"/>
    <w:rsid w:val="00164BD7"/>
    <w:rsid w:val="001673AF"/>
    <w:rsid w:val="00167F24"/>
    <w:rsid w:val="00170B6D"/>
    <w:rsid w:val="00170DD4"/>
    <w:rsid w:val="00172ED4"/>
    <w:rsid w:val="001732ED"/>
    <w:rsid w:val="00173FB9"/>
    <w:rsid w:val="00175FC8"/>
    <w:rsid w:val="00186DA4"/>
    <w:rsid w:val="00192F8C"/>
    <w:rsid w:val="00194EEA"/>
    <w:rsid w:val="001C024B"/>
    <w:rsid w:val="001C354A"/>
    <w:rsid w:val="001C7E2A"/>
    <w:rsid w:val="001D2606"/>
    <w:rsid w:val="001D563D"/>
    <w:rsid w:val="001D7A9E"/>
    <w:rsid w:val="001E2A9F"/>
    <w:rsid w:val="001E5B12"/>
    <w:rsid w:val="001E73D2"/>
    <w:rsid w:val="00202CDF"/>
    <w:rsid w:val="00211350"/>
    <w:rsid w:val="00212FDF"/>
    <w:rsid w:val="002139CB"/>
    <w:rsid w:val="002211C8"/>
    <w:rsid w:val="002219D3"/>
    <w:rsid w:val="00222720"/>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D051C"/>
    <w:rsid w:val="002D5D1C"/>
    <w:rsid w:val="002D66FD"/>
    <w:rsid w:val="002E1EB3"/>
    <w:rsid w:val="002E43C6"/>
    <w:rsid w:val="002E7436"/>
    <w:rsid w:val="002E7516"/>
    <w:rsid w:val="002F27A9"/>
    <w:rsid w:val="002F284C"/>
    <w:rsid w:val="002F5F7E"/>
    <w:rsid w:val="003003ED"/>
    <w:rsid w:val="0031301F"/>
    <w:rsid w:val="003157A4"/>
    <w:rsid w:val="00322385"/>
    <w:rsid w:val="0032268A"/>
    <w:rsid w:val="0032525E"/>
    <w:rsid w:val="003257AB"/>
    <w:rsid w:val="00327DCE"/>
    <w:rsid w:val="00333EEA"/>
    <w:rsid w:val="00337369"/>
    <w:rsid w:val="0034181E"/>
    <w:rsid w:val="00341D2F"/>
    <w:rsid w:val="00342410"/>
    <w:rsid w:val="00342AE5"/>
    <w:rsid w:val="00342CCE"/>
    <w:rsid w:val="003449CA"/>
    <w:rsid w:val="003456F2"/>
    <w:rsid w:val="00346D30"/>
    <w:rsid w:val="00352B78"/>
    <w:rsid w:val="003542BD"/>
    <w:rsid w:val="0035666F"/>
    <w:rsid w:val="003578AC"/>
    <w:rsid w:val="00360951"/>
    <w:rsid w:val="00361508"/>
    <w:rsid w:val="0036658A"/>
    <w:rsid w:val="00370B6E"/>
    <w:rsid w:val="003736F3"/>
    <w:rsid w:val="00373DE9"/>
    <w:rsid w:val="003763FC"/>
    <w:rsid w:val="00384AF7"/>
    <w:rsid w:val="00385ADD"/>
    <w:rsid w:val="00393E80"/>
    <w:rsid w:val="003A0938"/>
    <w:rsid w:val="003A0B9A"/>
    <w:rsid w:val="003A7EDF"/>
    <w:rsid w:val="003B1F32"/>
    <w:rsid w:val="003B23E0"/>
    <w:rsid w:val="003B4102"/>
    <w:rsid w:val="003B5A6D"/>
    <w:rsid w:val="003C434C"/>
    <w:rsid w:val="003C53E3"/>
    <w:rsid w:val="003C5A5D"/>
    <w:rsid w:val="003E2991"/>
    <w:rsid w:val="003E56EE"/>
    <w:rsid w:val="003E78D0"/>
    <w:rsid w:val="003F1854"/>
    <w:rsid w:val="003F2B4D"/>
    <w:rsid w:val="003F6FFA"/>
    <w:rsid w:val="004029C3"/>
    <w:rsid w:val="00402F2D"/>
    <w:rsid w:val="00404257"/>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82E33"/>
    <w:rsid w:val="00482EC1"/>
    <w:rsid w:val="004911C8"/>
    <w:rsid w:val="004925DB"/>
    <w:rsid w:val="004A7EA4"/>
    <w:rsid w:val="004B1AFD"/>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143F"/>
    <w:rsid w:val="00533284"/>
    <w:rsid w:val="00537C16"/>
    <w:rsid w:val="00543ACC"/>
    <w:rsid w:val="00544790"/>
    <w:rsid w:val="00546CB6"/>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C112D"/>
    <w:rsid w:val="005C599C"/>
    <w:rsid w:val="005D2129"/>
    <w:rsid w:val="005D3CD9"/>
    <w:rsid w:val="005D742B"/>
    <w:rsid w:val="0060601C"/>
    <w:rsid w:val="00607006"/>
    <w:rsid w:val="0060739E"/>
    <w:rsid w:val="00611171"/>
    <w:rsid w:val="00617E3D"/>
    <w:rsid w:val="00621766"/>
    <w:rsid w:val="00622D05"/>
    <w:rsid w:val="0062426D"/>
    <w:rsid w:val="0062716A"/>
    <w:rsid w:val="006301B0"/>
    <w:rsid w:val="00630918"/>
    <w:rsid w:val="0063097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92EBC"/>
    <w:rsid w:val="00695A44"/>
    <w:rsid w:val="006977B4"/>
    <w:rsid w:val="006B2230"/>
    <w:rsid w:val="006B5BD8"/>
    <w:rsid w:val="006C36B8"/>
    <w:rsid w:val="006D6CF5"/>
    <w:rsid w:val="006D7458"/>
    <w:rsid w:val="006D749E"/>
    <w:rsid w:val="006E145F"/>
    <w:rsid w:val="006F2EDB"/>
    <w:rsid w:val="006F4C25"/>
    <w:rsid w:val="006F4DED"/>
    <w:rsid w:val="006F564E"/>
    <w:rsid w:val="006F5E04"/>
    <w:rsid w:val="00702D53"/>
    <w:rsid w:val="0070615C"/>
    <w:rsid w:val="007078C7"/>
    <w:rsid w:val="007118D5"/>
    <w:rsid w:val="0071256E"/>
    <w:rsid w:val="00715E92"/>
    <w:rsid w:val="0071694E"/>
    <w:rsid w:val="007178F7"/>
    <w:rsid w:val="00727834"/>
    <w:rsid w:val="00733AA1"/>
    <w:rsid w:val="00741248"/>
    <w:rsid w:val="00744503"/>
    <w:rsid w:val="00744D81"/>
    <w:rsid w:val="00745743"/>
    <w:rsid w:val="00751EED"/>
    <w:rsid w:val="00757910"/>
    <w:rsid w:val="00762827"/>
    <w:rsid w:val="007668A0"/>
    <w:rsid w:val="00770572"/>
    <w:rsid w:val="007720FF"/>
    <w:rsid w:val="00772DD4"/>
    <w:rsid w:val="00776627"/>
    <w:rsid w:val="00777249"/>
    <w:rsid w:val="007774C4"/>
    <w:rsid w:val="00780B63"/>
    <w:rsid w:val="00783441"/>
    <w:rsid w:val="0078736F"/>
    <w:rsid w:val="00790DD4"/>
    <w:rsid w:val="00792251"/>
    <w:rsid w:val="00793D0A"/>
    <w:rsid w:val="007952A3"/>
    <w:rsid w:val="007960EB"/>
    <w:rsid w:val="007A341D"/>
    <w:rsid w:val="007A3F03"/>
    <w:rsid w:val="007B02B8"/>
    <w:rsid w:val="007B1483"/>
    <w:rsid w:val="007B1E85"/>
    <w:rsid w:val="007B49E5"/>
    <w:rsid w:val="007C0F19"/>
    <w:rsid w:val="007C727B"/>
    <w:rsid w:val="007D1ED6"/>
    <w:rsid w:val="007D4083"/>
    <w:rsid w:val="007E4596"/>
    <w:rsid w:val="007E4B73"/>
    <w:rsid w:val="007E622B"/>
    <w:rsid w:val="007F08B6"/>
    <w:rsid w:val="007F1C65"/>
    <w:rsid w:val="007F259A"/>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D4D"/>
    <w:rsid w:val="00842853"/>
    <w:rsid w:val="0084420C"/>
    <w:rsid w:val="008454F7"/>
    <w:rsid w:val="00853314"/>
    <w:rsid w:val="00854E19"/>
    <w:rsid w:val="00860233"/>
    <w:rsid w:val="00862862"/>
    <w:rsid w:val="00880EB5"/>
    <w:rsid w:val="00883C57"/>
    <w:rsid w:val="008924C2"/>
    <w:rsid w:val="008968BF"/>
    <w:rsid w:val="008A18F0"/>
    <w:rsid w:val="008A78B1"/>
    <w:rsid w:val="008B5C81"/>
    <w:rsid w:val="008C2017"/>
    <w:rsid w:val="008C25F2"/>
    <w:rsid w:val="008C333B"/>
    <w:rsid w:val="008C422C"/>
    <w:rsid w:val="008D2797"/>
    <w:rsid w:val="008D6A17"/>
    <w:rsid w:val="008D78E6"/>
    <w:rsid w:val="008E11CE"/>
    <w:rsid w:val="008E2CE0"/>
    <w:rsid w:val="008F3B30"/>
    <w:rsid w:val="008F3E49"/>
    <w:rsid w:val="009153A7"/>
    <w:rsid w:val="009158E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5529"/>
    <w:rsid w:val="0096609F"/>
    <w:rsid w:val="00966810"/>
    <w:rsid w:val="00971743"/>
    <w:rsid w:val="009719D2"/>
    <w:rsid w:val="00974FB8"/>
    <w:rsid w:val="009756B8"/>
    <w:rsid w:val="00990C9F"/>
    <w:rsid w:val="009915B3"/>
    <w:rsid w:val="009926FA"/>
    <w:rsid w:val="009A1D26"/>
    <w:rsid w:val="009A6AF8"/>
    <w:rsid w:val="009B1D7A"/>
    <w:rsid w:val="009B2546"/>
    <w:rsid w:val="009B5E1A"/>
    <w:rsid w:val="009B5E25"/>
    <w:rsid w:val="009C34C8"/>
    <w:rsid w:val="009C3F40"/>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22A33"/>
    <w:rsid w:val="00A23DE8"/>
    <w:rsid w:val="00A30943"/>
    <w:rsid w:val="00A3122E"/>
    <w:rsid w:val="00A428E0"/>
    <w:rsid w:val="00A452A4"/>
    <w:rsid w:val="00A55879"/>
    <w:rsid w:val="00A704DF"/>
    <w:rsid w:val="00A76F1E"/>
    <w:rsid w:val="00A933A3"/>
    <w:rsid w:val="00A97353"/>
    <w:rsid w:val="00AA16B1"/>
    <w:rsid w:val="00AA1FEB"/>
    <w:rsid w:val="00AA223D"/>
    <w:rsid w:val="00AA427C"/>
    <w:rsid w:val="00AA50BF"/>
    <w:rsid w:val="00AA7201"/>
    <w:rsid w:val="00AA77EC"/>
    <w:rsid w:val="00AC5FF6"/>
    <w:rsid w:val="00AC7090"/>
    <w:rsid w:val="00AC75BB"/>
    <w:rsid w:val="00AD04DD"/>
    <w:rsid w:val="00AD09FF"/>
    <w:rsid w:val="00AD35B2"/>
    <w:rsid w:val="00AE0EBF"/>
    <w:rsid w:val="00AE5179"/>
    <w:rsid w:val="00AE5266"/>
    <w:rsid w:val="00AF5691"/>
    <w:rsid w:val="00AF7083"/>
    <w:rsid w:val="00AF78F1"/>
    <w:rsid w:val="00B07CE5"/>
    <w:rsid w:val="00B10833"/>
    <w:rsid w:val="00B22EB5"/>
    <w:rsid w:val="00B30FC8"/>
    <w:rsid w:val="00B33DAC"/>
    <w:rsid w:val="00B442D0"/>
    <w:rsid w:val="00B44A5C"/>
    <w:rsid w:val="00B60A22"/>
    <w:rsid w:val="00B64DD7"/>
    <w:rsid w:val="00B71562"/>
    <w:rsid w:val="00B719F4"/>
    <w:rsid w:val="00B724A7"/>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F35"/>
    <w:rsid w:val="00BE242A"/>
    <w:rsid w:val="00BE68C2"/>
    <w:rsid w:val="00BE7D24"/>
    <w:rsid w:val="00BF3EFA"/>
    <w:rsid w:val="00BF52FB"/>
    <w:rsid w:val="00BF641D"/>
    <w:rsid w:val="00C00DED"/>
    <w:rsid w:val="00C0350D"/>
    <w:rsid w:val="00C05063"/>
    <w:rsid w:val="00C054A6"/>
    <w:rsid w:val="00C21571"/>
    <w:rsid w:val="00C2157D"/>
    <w:rsid w:val="00C220DE"/>
    <w:rsid w:val="00C26520"/>
    <w:rsid w:val="00C3389F"/>
    <w:rsid w:val="00C341A8"/>
    <w:rsid w:val="00C4035F"/>
    <w:rsid w:val="00C4125D"/>
    <w:rsid w:val="00C5001E"/>
    <w:rsid w:val="00C5146B"/>
    <w:rsid w:val="00C52F95"/>
    <w:rsid w:val="00C56F2C"/>
    <w:rsid w:val="00C60868"/>
    <w:rsid w:val="00C609E0"/>
    <w:rsid w:val="00C609E7"/>
    <w:rsid w:val="00C71DD0"/>
    <w:rsid w:val="00C72009"/>
    <w:rsid w:val="00C740ED"/>
    <w:rsid w:val="00C7456B"/>
    <w:rsid w:val="00C74DC6"/>
    <w:rsid w:val="00C94B20"/>
    <w:rsid w:val="00C9628B"/>
    <w:rsid w:val="00C971AA"/>
    <w:rsid w:val="00C97272"/>
    <w:rsid w:val="00C973B5"/>
    <w:rsid w:val="00CA09B2"/>
    <w:rsid w:val="00CA7D0D"/>
    <w:rsid w:val="00CB11D8"/>
    <w:rsid w:val="00CB54CA"/>
    <w:rsid w:val="00CC068C"/>
    <w:rsid w:val="00CC0821"/>
    <w:rsid w:val="00CC2106"/>
    <w:rsid w:val="00CD1379"/>
    <w:rsid w:val="00CD3221"/>
    <w:rsid w:val="00CE4626"/>
    <w:rsid w:val="00CF3E60"/>
    <w:rsid w:val="00D1152F"/>
    <w:rsid w:val="00D14510"/>
    <w:rsid w:val="00D17B8A"/>
    <w:rsid w:val="00D20DF8"/>
    <w:rsid w:val="00D23D3E"/>
    <w:rsid w:val="00D27BCE"/>
    <w:rsid w:val="00D3323D"/>
    <w:rsid w:val="00D36128"/>
    <w:rsid w:val="00D43BF6"/>
    <w:rsid w:val="00D445D3"/>
    <w:rsid w:val="00D44733"/>
    <w:rsid w:val="00D539B3"/>
    <w:rsid w:val="00D60504"/>
    <w:rsid w:val="00D6060A"/>
    <w:rsid w:val="00D630A5"/>
    <w:rsid w:val="00D6371D"/>
    <w:rsid w:val="00D64D9A"/>
    <w:rsid w:val="00D82A2B"/>
    <w:rsid w:val="00D83B09"/>
    <w:rsid w:val="00D83D4E"/>
    <w:rsid w:val="00D84818"/>
    <w:rsid w:val="00D84BA7"/>
    <w:rsid w:val="00D926DC"/>
    <w:rsid w:val="00D937C6"/>
    <w:rsid w:val="00D9397A"/>
    <w:rsid w:val="00D94DC3"/>
    <w:rsid w:val="00D96B1C"/>
    <w:rsid w:val="00D972E5"/>
    <w:rsid w:val="00DB2102"/>
    <w:rsid w:val="00DB241B"/>
    <w:rsid w:val="00DB3D8F"/>
    <w:rsid w:val="00DC06E3"/>
    <w:rsid w:val="00DC6858"/>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60117"/>
    <w:rsid w:val="00E641CE"/>
    <w:rsid w:val="00E80572"/>
    <w:rsid w:val="00E86E8D"/>
    <w:rsid w:val="00E96606"/>
    <w:rsid w:val="00E97387"/>
    <w:rsid w:val="00EA2215"/>
    <w:rsid w:val="00EA40DC"/>
    <w:rsid w:val="00EA54E9"/>
    <w:rsid w:val="00EA74C7"/>
    <w:rsid w:val="00EA751B"/>
    <w:rsid w:val="00EB0AF1"/>
    <w:rsid w:val="00EB0C53"/>
    <w:rsid w:val="00EB21C6"/>
    <w:rsid w:val="00EB4E98"/>
    <w:rsid w:val="00EB65F7"/>
    <w:rsid w:val="00EC080F"/>
    <w:rsid w:val="00EC2BA3"/>
    <w:rsid w:val="00EC63E0"/>
    <w:rsid w:val="00ED3037"/>
    <w:rsid w:val="00ED7E21"/>
    <w:rsid w:val="00EE14BF"/>
    <w:rsid w:val="00EE5665"/>
    <w:rsid w:val="00EE5B7C"/>
    <w:rsid w:val="00EE74D5"/>
    <w:rsid w:val="00EF4947"/>
    <w:rsid w:val="00EF4CBD"/>
    <w:rsid w:val="00F051D3"/>
    <w:rsid w:val="00F06251"/>
    <w:rsid w:val="00F107BB"/>
    <w:rsid w:val="00F13203"/>
    <w:rsid w:val="00F215C4"/>
    <w:rsid w:val="00F306AA"/>
    <w:rsid w:val="00F35E89"/>
    <w:rsid w:val="00F42150"/>
    <w:rsid w:val="00F44A4C"/>
    <w:rsid w:val="00F52A08"/>
    <w:rsid w:val="00F53074"/>
    <w:rsid w:val="00F55859"/>
    <w:rsid w:val="00F620F2"/>
    <w:rsid w:val="00F6345E"/>
    <w:rsid w:val="00F6408D"/>
    <w:rsid w:val="00F67E49"/>
    <w:rsid w:val="00F74321"/>
    <w:rsid w:val="00F8258F"/>
    <w:rsid w:val="00F92A91"/>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link w:val="Heading4Char"/>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character" w:customStyle="1" w:styleId="Heading4Char">
    <w:name w:val="Heading 4 Char"/>
    <w:link w:val="Heading4"/>
    <w:rsid w:val="0053143F"/>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06770133">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453403733">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60990962">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25644582">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956301569">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732075019">
      <w:bodyDiv w:val="1"/>
      <w:marLeft w:val="0"/>
      <w:marRight w:val="0"/>
      <w:marTop w:val="0"/>
      <w:marBottom w:val="0"/>
      <w:divBdr>
        <w:top w:val="none" w:sz="0" w:space="0" w:color="auto"/>
        <w:left w:val="none" w:sz="0" w:space="0" w:color="auto"/>
        <w:bottom w:val="none" w:sz="0" w:space="0" w:color="auto"/>
        <w:right w:val="none" w:sz="0" w:space="0" w:color="auto"/>
      </w:divBdr>
    </w:div>
    <w:div w:id="1760640219">
      <w:bodyDiv w:val="1"/>
      <w:marLeft w:val="0"/>
      <w:marRight w:val="0"/>
      <w:marTop w:val="0"/>
      <w:marBottom w:val="0"/>
      <w:divBdr>
        <w:top w:val="none" w:sz="0" w:space="0" w:color="auto"/>
        <w:left w:val="none" w:sz="0" w:space="0" w:color="auto"/>
        <w:bottom w:val="none" w:sz="0" w:space="0" w:color="auto"/>
        <w:right w:val="none" w:sz="0" w:space="0" w:color="auto"/>
      </w:divBdr>
    </w:div>
    <w:div w:id="1787769462">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package" Target="embeddings/Microsoft_Visio_Drawing1.vsdx"/><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2.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package" Target="embeddings/Microsoft_Visio_Drawing.vsd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omments" Target="comment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7C35-E0D5-4FF3-8BE6-BCA7C208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TotalTime>
  <Pages>9</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Mark</cp:lastModifiedBy>
  <cp:revision>10</cp:revision>
  <cp:lastPrinted>2014-05-15T08:40:00Z</cp:lastPrinted>
  <dcterms:created xsi:type="dcterms:W3CDTF">2016-11-10T09:39:00Z</dcterms:created>
  <dcterms:modified xsi:type="dcterms:W3CDTF">2016-11-10T12:55:00Z</dcterms:modified>
</cp:coreProperties>
</file>