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rsidP="002E01F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4562A">
            <w:pPr>
              <w:pStyle w:val="T2"/>
            </w:pPr>
            <w:r>
              <w:t>Report: 802.11ax dominance complaint</w:t>
            </w:r>
          </w:p>
        </w:tc>
      </w:tr>
      <w:tr w:rsidR="00CA09B2">
        <w:trPr>
          <w:trHeight w:val="359"/>
          <w:jc w:val="center"/>
        </w:trPr>
        <w:tc>
          <w:tcPr>
            <w:tcW w:w="9576" w:type="dxa"/>
            <w:gridSpan w:val="5"/>
            <w:vAlign w:val="center"/>
          </w:tcPr>
          <w:p w:rsidR="00CA09B2" w:rsidRDefault="00CA09B2" w:rsidP="003206C0">
            <w:pPr>
              <w:pStyle w:val="T2"/>
              <w:ind w:left="0"/>
              <w:rPr>
                <w:sz w:val="20"/>
              </w:rPr>
            </w:pPr>
            <w:r>
              <w:rPr>
                <w:sz w:val="20"/>
              </w:rPr>
              <w:t>Date:</w:t>
            </w:r>
            <w:r>
              <w:rPr>
                <w:b w:val="0"/>
                <w:sz w:val="20"/>
              </w:rPr>
              <w:t xml:space="preserve">  </w:t>
            </w:r>
            <w:r w:rsidR="003206C0">
              <w:rPr>
                <w:b w:val="0"/>
                <w:sz w:val="20"/>
              </w:rPr>
              <w:t>2016-11-</w:t>
            </w:r>
            <w:r w:rsidR="00D4562A">
              <w:rPr>
                <w:b w:val="0"/>
                <w:sz w:val="20"/>
              </w:rPr>
              <w:t>0</w:t>
            </w:r>
            <w:r w:rsidR="00542A0A">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80242">
            <w:pPr>
              <w:pStyle w:val="T2"/>
              <w:spacing w:after="0"/>
              <w:ind w:left="0" w:right="0"/>
              <w:rPr>
                <w:b w:val="0"/>
                <w:sz w:val="20"/>
              </w:rPr>
            </w:pPr>
            <w:r>
              <w:rPr>
                <w:b w:val="0"/>
                <w:sz w:val="20"/>
              </w:rPr>
              <w:t>Dorothy Stanley</w:t>
            </w:r>
          </w:p>
        </w:tc>
        <w:tc>
          <w:tcPr>
            <w:tcW w:w="2064" w:type="dxa"/>
            <w:vAlign w:val="center"/>
          </w:tcPr>
          <w:p w:rsidR="00CA09B2" w:rsidRDefault="00B80242">
            <w:pPr>
              <w:pStyle w:val="T2"/>
              <w:spacing w:after="0"/>
              <w:ind w:left="0" w:right="0"/>
              <w:rPr>
                <w:b w:val="0"/>
                <w:sz w:val="20"/>
              </w:rPr>
            </w:pPr>
            <w:r>
              <w:rPr>
                <w:b w:val="0"/>
                <w:sz w:val="20"/>
              </w:rPr>
              <w:t>Hewlett Packard Enterprise</w:t>
            </w:r>
          </w:p>
        </w:tc>
        <w:tc>
          <w:tcPr>
            <w:tcW w:w="2814" w:type="dxa"/>
            <w:vAlign w:val="center"/>
          </w:tcPr>
          <w:p w:rsidR="00CA09B2" w:rsidRDefault="00B80242">
            <w:pPr>
              <w:pStyle w:val="T2"/>
              <w:spacing w:after="0"/>
              <w:ind w:left="0" w:right="0"/>
              <w:rPr>
                <w:b w:val="0"/>
                <w:sz w:val="20"/>
              </w:rPr>
            </w:pPr>
            <w:r>
              <w:rPr>
                <w:b w:val="0"/>
                <w:sz w:val="20"/>
              </w:rPr>
              <w:t>1322 Crossman Ave</w:t>
            </w:r>
          </w:p>
          <w:p w:rsidR="00B80242" w:rsidRDefault="00B80242">
            <w:pPr>
              <w:pStyle w:val="T2"/>
              <w:spacing w:after="0"/>
              <w:ind w:left="0" w:right="0"/>
              <w:rPr>
                <w:b w:val="0"/>
                <w:sz w:val="20"/>
              </w:rPr>
            </w:pPr>
            <w:r>
              <w:rPr>
                <w:b w:val="0"/>
                <w:sz w:val="20"/>
              </w:rPr>
              <w:t>Sunnyvale, CA 94089</w:t>
            </w:r>
          </w:p>
        </w:tc>
        <w:tc>
          <w:tcPr>
            <w:tcW w:w="1715" w:type="dxa"/>
            <w:vAlign w:val="center"/>
          </w:tcPr>
          <w:p w:rsidR="00CA09B2" w:rsidRDefault="00B80242">
            <w:pPr>
              <w:pStyle w:val="T2"/>
              <w:spacing w:after="0"/>
              <w:ind w:left="0" w:right="0"/>
              <w:rPr>
                <w:b w:val="0"/>
                <w:sz w:val="20"/>
              </w:rPr>
            </w:pPr>
            <w:r>
              <w:rPr>
                <w:b w:val="0"/>
                <w:sz w:val="20"/>
              </w:rPr>
              <w:t>+1 630-363-1389</w:t>
            </w:r>
          </w:p>
        </w:tc>
        <w:tc>
          <w:tcPr>
            <w:tcW w:w="1647" w:type="dxa"/>
            <w:vAlign w:val="center"/>
          </w:tcPr>
          <w:p w:rsidR="00CA09B2" w:rsidRDefault="00542A0A">
            <w:pPr>
              <w:pStyle w:val="T2"/>
              <w:spacing w:after="0"/>
              <w:ind w:left="0" w:right="0"/>
              <w:rPr>
                <w:b w:val="0"/>
                <w:sz w:val="16"/>
              </w:rPr>
            </w:pPr>
            <w:hyperlink r:id="rId9" w:history="1">
              <w:r w:rsidR="00B80242" w:rsidRPr="000B6183">
                <w:rPr>
                  <w:rStyle w:val="Hyperlink"/>
                  <w:b w:val="0"/>
                  <w:sz w:val="16"/>
                </w:rPr>
                <w:t>dorothy.stanley@hpe.com</w:t>
              </w:r>
            </w:hyperlink>
            <w:r w:rsidR="00B80242">
              <w:rPr>
                <w:b w:val="0"/>
                <w:sz w:val="16"/>
              </w:rPr>
              <w:t xml:space="preserve"> </w:t>
            </w:r>
          </w:p>
        </w:tc>
      </w:tr>
      <w:tr w:rsidR="00CA09B2">
        <w:trPr>
          <w:jc w:val="center"/>
        </w:trPr>
        <w:tc>
          <w:tcPr>
            <w:tcW w:w="1336" w:type="dxa"/>
            <w:vAlign w:val="center"/>
          </w:tcPr>
          <w:p w:rsidR="00CA09B2" w:rsidRDefault="00B80242">
            <w:pPr>
              <w:pStyle w:val="T2"/>
              <w:spacing w:after="0"/>
              <w:ind w:left="0" w:right="0"/>
              <w:rPr>
                <w:b w:val="0"/>
                <w:sz w:val="20"/>
              </w:rPr>
            </w:pPr>
            <w:r>
              <w:rPr>
                <w:b w:val="0"/>
                <w:sz w:val="20"/>
              </w:rPr>
              <w:t>Michael Montemurro</w:t>
            </w:r>
          </w:p>
        </w:tc>
        <w:tc>
          <w:tcPr>
            <w:tcW w:w="2064" w:type="dxa"/>
            <w:vAlign w:val="center"/>
          </w:tcPr>
          <w:p w:rsidR="00CA09B2" w:rsidRDefault="00B80242">
            <w:pPr>
              <w:pStyle w:val="T2"/>
              <w:spacing w:after="0"/>
              <w:ind w:left="0" w:right="0"/>
              <w:rPr>
                <w:b w:val="0"/>
                <w:sz w:val="20"/>
              </w:rPr>
            </w:pPr>
            <w:r>
              <w:rPr>
                <w:b w:val="0"/>
                <w:sz w:val="20"/>
              </w:rPr>
              <w:t>Blackberry</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B80242" w:rsidRDefault="00542A0A" w:rsidP="00B80242">
            <w:pPr>
              <w:pStyle w:val="T2"/>
              <w:spacing w:after="0"/>
              <w:ind w:left="0" w:right="0"/>
              <w:rPr>
                <w:b w:val="0"/>
                <w:sz w:val="16"/>
              </w:rPr>
            </w:pPr>
            <w:hyperlink r:id="rId10" w:history="1">
              <w:r w:rsidR="00B80242" w:rsidRPr="000B6183">
                <w:rPr>
                  <w:rStyle w:val="Hyperlink"/>
                  <w:b w:val="0"/>
                  <w:sz w:val="16"/>
                </w:rPr>
                <w:t>mmontemurro@blackberry.com</w:t>
              </w:r>
            </w:hyperlink>
            <w:r w:rsidR="00B80242">
              <w:rPr>
                <w:b w:val="0"/>
                <w:sz w:val="16"/>
              </w:rPr>
              <w:t xml:space="preserve"> </w:t>
            </w:r>
          </w:p>
        </w:tc>
      </w:tr>
      <w:tr w:rsidR="00B80242">
        <w:trPr>
          <w:jc w:val="center"/>
        </w:trPr>
        <w:tc>
          <w:tcPr>
            <w:tcW w:w="1336" w:type="dxa"/>
            <w:vAlign w:val="center"/>
          </w:tcPr>
          <w:p w:rsidR="00B80242" w:rsidRDefault="00B80242">
            <w:pPr>
              <w:pStyle w:val="T2"/>
              <w:spacing w:after="0"/>
              <w:ind w:left="0" w:right="0"/>
              <w:rPr>
                <w:b w:val="0"/>
                <w:sz w:val="20"/>
              </w:rPr>
            </w:pPr>
            <w:r>
              <w:rPr>
                <w:b w:val="0"/>
                <w:sz w:val="20"/>
              </w:rPr>
              <w:t>James Gilb</w:t>
            </w:r>
          </w:p>
        </w:tc>
        <w:tc>
          <w:tcPr>
            <w:tcW w:w="2064" w:type="dxa"/>
            <w:vAlign w:val="center"/>
          </w:tcPr>
          <w:p w:rsidR="00B80242" w:rsidRDefault="00B80242">
            <w:pPr>
              <w:pStyle w:val="T2"/>
              <w:spacing w:after="0"/>
              <w:ind w:left="0" w:right="0"/>
              <w:rPr>
                <w:b w:val="0"/>
                <w:sz w:val="20"/>
              </w:rPr>
            </w:pPr>
            <w:r>
              <w:rPr>
                <w:b w:val="0"/>
                <w:sz w:val="20"/>
              </w:rPr>
              <w:t>Self</w:t>
            </w:r>
          </w:p>
        </w:tc>
        <w:tc>
          <w:tcPr>
            <w:tcW w:w="2814" w:type="dxa"/>
            <w:vAlign w:val="center"/>
          </w:tcPr>
          <w:p w:rsidR="00B80242" w:rsidRDefault="00B80242">
            <w:pPr>
              <w:pStyle w:val="T2"/>
              <w:spacing w:after="0"/>
              <w:ind w:left="0" w:right="0"/>
              <w:rPr>
                <w:b w:val="0"/>
                <w:sz w:val="20"/>
              </w:rPr>
            </w:pPr>
          </w:p>
        </w:tc>
        <w:tc>
          <w:tcPr>
            <w:tcW w:w="1715" w:type="dxa"/>
            <w:vAlign w:val="center"/>
          </w:tcPr>
          <w:p w:rsidR="00B80242" w:rsidRDefault="00B80242">
            <w:pPr>
              <w:pStyle w:val="T2"/>
              <w:spacing w:after="0"/>
              <w:ind w:left="0" w:right="0"/>
              <w:rPr>
                <w:b w:val="0"/>
                <w:sz w:val="20"/>
              </w:rPr>
            </w:pPr>
          </w:p>
        </w:tc>
        <w:tc>
          <w:tcPr>
            <w:tcW w:w="1647" w:type="dxa"/>
            <w:vAlign w:val="center"/>
          </w:tcPr>
          <w:p w:rsidR="00B80242" w:rsidRDefault="00542A0A" w:rsidP="00B80242">
            <w:pPr>
              <w:pStyle w:val="T2"/>
              <w:spacing w:after="0"/>
              <w:ind w:left="0" w:right="0"/>
              <w:rPr>
                <w:b w:val="0"/>
                <w:sz w:val="16"/>
              </w:rPr>
            </w:pPr>
            <w:hyperlink r:id="rId11" w:history="1">
              <w:r w:rsidR="00B0377B" w:rsidRPr="000B6183">
                <w:rPr>
                  <w:rStyle w:val="Hyperlink"/>
                  <w:b w:val="0"/>
                  <w:sz w:val="16"/>
                </w:rPr>
                <w:t>gilb@ieee.org</w:t>
              </w:r>
            </w:hyperlink>
            <w:r w:rsidR="00B0377B">
              <w:rPr>
                <w:b w:val="0"/>
                <w:sz w:val="16"/>
              </w:rPr>
              <w:t xml:space="preserve"> </w:t>
            </w:r>
          </w:p>
        </w:tc>
      </w:tr>
    </w:tbl>
    <w:p w:rsidR="00CA09B2" w:rsidRDefault="00724ADB">
      <w:pPr>
        <w:pStyle w:val="T1"/>
        <w:spacing w:after="120"/>
        <w:rPr>
          <w:sz w:val="22"/>
        </w:rPr>
      </w:pPr>
      <w:r>
        <w:rPr>
          <w:noProof/>
          <w:lang w:val="en-US"/>
        </w:rPr>
        <mc:AlternateContent>
          <mc:Choice Requires="wps">
            <w:drawing>
              <wp:anchor distT="0" distB="0" distL="114300" distR="114300" simplePos="0" relativeHeight="251657728" behindDoc="1" locked="0" layoutInCell="0" allowOverlap="1" wp14:anchorId="52D29509" wp14:editId="73AC6D6E">
                <wp:simplePos x="0" y="0"/>
                <wp:positionH relativeFrom="column">
                  <wp:posOffset>-64698</wp:posOffset>
                </wp:positionH>
                <wp:positionV relativeFrom="paragraph">
                  <wp:posOffset>206639</wp:posOffset>
                </wp:positionV>
                <wp:extent cx="5943600" cy="154412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41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A0A" w:rsidRDefault="00542A0A">
                            <w:pPr>
                              <w:pStyle w:val="T1"/>
                              <w:spacing w:after="120"/>
                            </w:pPr>
                            <w:r>
                              <w:t>Abstract</w:t>
                            </w:r>
                          </w:p>
                          <w:p w:rsidR="00542A0A" w:rsidRDefault="00542A0A">
                            <w:pPr>
                              <w:jc w:val="both"/>
                            </w:pPr>
                            <w:r>
                              <w:t xml:space="preserve">This document contains the findings from the investigation into the 11ax dominance complaint contained in </w:t>
                            </w:r>
                            <w:hyperlink r:id="rId12" w:history="1">
                              <w:r w:rsidRPr="001105AF">
                                <w:rPr>
                                  <w:rStyle w:val="Hyperlink"/>
                                </w:rPr>
                                <w:t>https://mentor.ieee.org/802.11/dcn/16/11-16-0784-00-0000-dominance-allegation-in-tgax.doc</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25pt;width:468pt;height:1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H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iyeVFk+T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" o:allowincell="f" stroked="f">
                <v:textbox>
                  <w:txbxContent>
                    <w:p w:rsidR="00542A0A" w:rsidRDefault="00542A0A">
                      <w:pPr>
                        <w:pStyle w:val="T1"/>
                        <w:spacing w:after="120"/>
                      </w:pPr>
                      <w:r>
                        <w:t>Abstract</w:t>
                      </w:r>
                    </w:p>
                    <w:p w:rsidR="00542A0A" w:rsidRDefault="00542A0A">
                      <w:pPr>
                        <w:jc w:val="both"/>
                      </w:pPr>
                      <w:r>
                        <w:t xml:space="preserve">This document contains the findings from the investigation into the 11ax dominance complaint contained in </w:t>
                      </w:r>
                      <w:hyperlink r:id="rId13" w:history="1">
                        <w:r w:rsidRPr="001105AF">
                          <w:rPr>
                            <w:rStyle w:val="Hyperlink"/>
                          </w:rPr>
                          <w:t>https://mentor.ieee.org/802.11/dcn/16/11-16-0784-00-0000-dominance-allegation-in-tgax.doc</w:t>
                        </w:r>
                      </w:hyperlink>
                      <w:r>
                        <w:t xml:space="preserve"> .</w:t>
                      </w:r>
                    </w:p>
                  </w:txbxContent>
                </v:textbox>
              </v:shape>
            </w:pict>
          </mc:Fallback>
        </mc:AlternateContent>
      </w:r>
    </w:p>
    <w:p w:rsidR="00CA09B2" w:rsidRDefault="00CA09B2" w:rsidP="00736F7E">
      <w:r>
        <w:br w:type="page"/>
      </w:r>
    </w:p>
    <w:p w:rsidR="00736F7E" w:rsidRDefault="00736F7E" w:rsidP="001B0FF4">
      <w:pPr>
        <w:pStyle w:val="Heading1"/>
      </w:pPr>
      <w:r w:rsidRPr="00736F7E">
        <w:lastRenderedPageBreak/>
        <w:t xml:space="preserve">The </w:t>
      </w:r>
      <w:r w:rsidR="00497882">
        <w:t>11ax d</w:t>
      </w:r>
      <w:r w:rsidRPr="00736F7E">
        <w:t xml:space="preserve">ominance </w:t>
      </w:r>
      <w:r w:rsidR="00497882">
        <w:t>c</w:t>
      </w:r>
      <w:r w:rsidRPr="00736F7E">
        <w:t>omplaint</w:t>
      </w:r>
    </w:p>
    <w:p w:rsidR="00736F7E" w:rsidRDefault="00736F7E" w:rsidP="00736F7E">
      <w:pPr>
        <w:rPr>
          <w:b/>
        </w:rPr>
      </w:pPr>
    </w:p>
    <w:p w:rsidR="00497882" w:rsidRPr="00497882" w:rsidRDefault="00736F7E" w:rsidP="00163D1E">
      <w:pPr>
        <w:rPr>
          <w:color w:val="1F497D" w:themeColor="text2"/>
          <w:lang w:val="en-US"/>
        </w:rPr>
      </w:pPr>
      <w:r w:rsidRPr="00497882">
        <w:t xml:space="preserve">The following complaint related to a claim of dominance in IEEE 802.11ax was received in June 2016 from Graham Smith, see </w:t>
      </w:r>
      <w:hyperlink r:id="rId14" w:history="1">
        <w:r w:rsidR="00497882" w:rsidRPr="00497882">
          <w:rPr>
            <w:rStyle w:val="Hyperlink"/>
          </w:rPr>
          <w:t>https://mentor.ieee.org/802.11/dcn/16/11-16-0784-00-0000-dominance-allegation-in-tgax.doc</w:t>
        </w:r>
      </w:hyperlink>
      <w:r w:rsidR="00497882" w:rsidRPr="00497882">
        <w:t xml:space="preserve">. </w:t>
      </w:r>
    </w:p>
    <w:p w:rsidR="00D768F1" w:rsidRDefault="007B7098" w:rsidP="001B0FF4">
      <w:pPr>
        <w:pStyle w:val="Heading1"/>
      </w:pPr>
      <w:r>
        <w:t xml:space="preserve">Investigators and the </w:t>
      </w:r>
      <w:r w:rsidR="00D768F1">
        <w:t>process</w:t>
      </w:r>
    </w:p>
    <w:p w:rsidR="00163D1E" w:rsidRDefault="00163D1E" w:rsidP="00163D1E">
      <w:pPr>
        <w:pStyle w:val="Heading2"/>
      </w:pPr>
      <w:r>
        <w:t>Investigators</w:t>
      </w:r>
    </w:p>
    <w:p w:rsidR="00163D1E" w:rsidRDefault="00163D1E" w:rsidP="007B7098"/>
    <w:p w:rsidR="007B7098" w:rsidRDefault="007B7098" w:rsidP="007B7098">
      <w:r>
        <w:t xml:space="preserve">The 802.11 WG </w:t>
      </w:r>
      <w:proofErr w:type="gramStart"/>
      <w:r>
        <w:t>vice-chair</w:t>
      </w:r>
      <w:proofErr w:type="gramEnd"/>
      <w:r>
        <w:t>, Dorothy Stanley declares herself to be unconflicted in this matter and led the investigation.</w:t>
      </w:r>
      <w:r w:rsidR="00163D1E">
        <w:t xml:space="preserve"> Dorothy was appointed i</w:t>
      </w:r>
      <w:r>
        <w:t>nvestigative officer for this 11ax complaint by Adrian Stephens, the 802.11 WG Chair.</w:t>
      </w:r>
    </w:p>
    <w:p w:rsidR="007B7098" w:rsidRDefault="007B7098" w:rsidP="007B7098"/>
    <w:p w:rsidR="007B7098" w:rsidRDefault="007B7098" w:rsidP="007B7098">
      <w:r>
        <w:t>Michael Montemurro, an IEE</w:t>
      </w:r>
      <w:r w:rsidR="00DA2287">
        <w:t>E 802.11 member declares that he is</w:t>
      </w:r>
      <w:r>
        <w:t xml:space="preserve"> unconflicted in this matter, and assisted with data collection, analysis and report preparation. </w:t>
      </w:r>
    </w:p>
    <w:p w:rsidR="007B7098" w:rsidRDefault="007B7098" w:rsidP="007B7098"/>
    <w:p w:rsidR="007B7098" w:rsidRDefault="007B7098" w:rsidP="007B7098">
      <w:r>
        <w:t>Roger Marks</w:t>
      </w:r>
      <w:r w:rsidR="00542A0A">
        <w:t>,</w:t>
      </w:r>
      <w:r>
        <w:t xml:space="preserve"> a member </w:t>
      </w:r>
      <w:proofErr w:type="gramStart"/>
      <w:r>
        <w:t>of the 802 executive committee (EC)</w:t>
      </w:r>
      <w:proofErr w:type="gramEnd"/>
      <w:r>
        <w:t xml:space="preserve"> agreed to support the investigation as an observer and advisor, and initially declared </w:t>
      </w:r>
      <w:r w:rsidR="004D1453">
        <w:t>that he was</w:t>
      </w:r>
      <w:r>
        <w:t xml:space="preserve"> unconflicted</w:t>
      </w:r>
      <w:r w:rsidR="004D1453">
        <w:t xml:space="preserve"> in this matter</w:t>
      </w:r>
      <w:r>
        <w:t>. Su</w:t>
      </w:r>
      <w:r w:rsidR="00163D1E">
        <w:t>bsequently, Roger</w:t>
      </w:r>
      <w:r>
        <w:t xml:space="preserve"> </w:t>
      </w:r>
      <w:r w:rsidR="004D1453">
        <w:t>withdrew</w:t>
      </w:r>
      <w:r>
        <w:t xml:space="preserve"> from this position due to potential employer conflicts.</w:t>
      </w:r>
    </w:p>
    <w:p w:rsidR="007B7098" w:rsidRDefault="007B7098" w:rsidP="007B7098"/>
    <w:p w:rsidR="007B7098" w:rsidRDefault="007B7098" w:rsidP="007B7098">
      <w:r>
        <w:t xml:space="preserve">James Gilb, a member </w:t>
      </w:r>
      <w:proofErr w:type="gramStart"/>
      <w:r>
        <w:t>of the 802 executive committee (EC)</w:t>
      </w:r>
      <w:proofErr w:type="gramEnd"/>
      <w:r>
        <w:t xml:space="preserve"> agreed to support the investigation as an observer and advisor</w:t>
      </w:r>
      <w:r w:rsidR="00DA2287">
        <w:t>, and declares that he is</w:t>
      </w:r>
      <w:r>
        <w:t xml:space="preserve"> unconflicted</w:t>
      </w:r>
      <w:r w:rsidR="00DA2287">
        <w:t xml:space="preserve"> in this matter</w:t>
      </w:r>
      <w:r>
        <w:t>.</w:t>
      </w:r>
    </w:p>
    <w:p w:rsidR="007B7098" w:rsidRDefault="007B7098" w:rsidP="007B7098">
      <w:pPr>
        <w:pStyle w:val="Heading2"/>
        <w:tabs>
          <w:tab w:val="num" w:pos="576"/>
        </w:tabs>
        <w:suppressAutoHyphens/>
      </w:pPr>
      <w:r>
        <w:t>Process</w:t>
      </w:r>
    </w:p>
    <w:p w:rsidR="00F52036" w:rsidRDefault="00F52036" w:rsidP="007B7098"/>
    <w:p w:rsidR="007B7098" w:rsidRDefault="007B7098" w:rsidP="007B7098">
      <w:r>
        <w:t>The following process was identified and used in the investigation:</w:t>
      </w:r>
    </w:p>
    <w:p w:rsidR="007B7098" w:rsidRDefault="007B7098" w:rsidP="007B7098"/>
    <w:p w:rsidR="007B7098" w:rsidRDefault="007B7098" w:rsidP="007B7098">
      <w:pPr>
        <w:pStyle w:val="ListParagraph"/>
        <w:numPr>
          <w:ilvl w:val="0"/>
          <w:numId w:val="17"/>
        </w:numPr>
        <w:spacing w:after="160" w:line="259" w:lineRule="auto"/>
      </w:pPr>
      <w:r>
        <w:t>WG Chair obtained documentation of the specific complaint</w:t>
      </w:r>
    </w:p>
    <w:p w:rsidR="007B7098" w:rsidRDefault="007B7098" w:rsidP="00F52036">
      <w:pPr>
        <w:pStyle w:val="ListParagraph"/>
        <w:numPr>
          <w:ilvl w:val="0"/>
          <w:numId w:val="17"/>
        </w:numPr>
        <w:spacing w:after="160" w:line="259" w:lineRule="auto"/>
      </w:pPr>
      <w:r>
        <w:t>WG Chair communicated the complai</w:t>
      </w:r>
      <w:r w:rsidR="00163D1E">
        <w:t xml:space="preserve">nt to WG members – see </w:t>
      </w:r>
      <w:hyperlink r:id="rId15" w:history="1">
        <w:r w:rsidR="00F52036" w:rsidRPr="00BC5C78">
          <w:rPr>
            <w:rStyle w:val="Hyperlink"/>
          </w:rPr>
          <w:t>https://mentor.ieee.org/802.11/dcn/16/11-16-0784-00-0000-dominance-allegation-in-tgax.doc</w:t>
        </w:r>
      </w:hyperlink>
      <w:r>
        <w:t>.</w:t>
      </w:r>
    </w:p>
    <w:p w:rsidR="007B7098" w:rsidRDefault="007B7098" w:rsidP="007B7098">
      <w:pPr>
        <w:pStyle w:val="ListParagraph"/>
        <w:numPr>
          <w:ilvl w:val="0"/>
          <w:numId w:val="17"/>
        </w:numPr>
        <w:spacing w:after="160" w:line="259" w:lineRule="auto"/>
      </w:pPr>
      <w:r>
        <w:t>WG Chair notified the IEEE 802 EC of complaint</w:t>
      </w:r>
    </w:p>
    <w:p w:rsidR="007B7098" w:rsidRDefault="00F52036" w:rsidP="00F52036">
      <w:pPr>
        <w:pStyle w:val="ListParagraph"/>
        <w:numPr>
          <w:ilvl w:val="1"/>
          <w:numId w:val="17"/>
        </w:numPr>
        <w:spacing w:after="160" w:line="259" w:lineRule="auto"/>
      </w:pPr>
      <w:r>
        <w:t>S</w:t>
      </w:r>
      <w:r w:rsidR="007B7098">
        <w:t xml:space="preserve">ee </w:t>
      </w:r>
      <w:hyperlink r:id="rId16" w:history="1">
        <w:r w:rsidRPr="00BC5C78">
          <w:rPr>
            <w:rStyle w:val="Hyperlink"/>
          </w:rPr>
          <w:t>https://mentor.ieee.org/802.11/dcn/16/11-16-0770-01-0000-july-2016-802-11-opening-report.pptx</w:t>
        </w:r>
      </w:hyperlink>
      <w:r>
        <w:t xml:space="preserve"> </w:t>
      </w:r>
      <w:r w:rsidR="007B7098">
        <w:t xml:space="preserve">, </w:t>
      </w:r>
      <w:r>
        <w:t xml:space="preserve">from </w:t>
      </w:r>
      <w:r w:rsidR="007B7098">
        <w:t>slide 20</w:t>
      </w:r>
      <w:r>
        <w:t xml:space="preserve"> </w:t>
      </w:r>
      <w:r w:rsidR="007B7098">
        <w:t>onwards which were presented to the EC in the July session.</w:t>
      </w:r>
    </w:p>
    <w:p w:rsidR="007B7098" w:rsidRDefault="007B7098" w:rsidP="007B7098">
      <w:pPr>
        <w:pStyle w:val="ListParagraph"/>
        <w:numPr>
          <w:ilvl w:val="0"/>
          <w:numId w:val="17"/>
        </w:numPr>
        <w:spacing w:after="160" w:line="259" w:lineRule="auto"/>
      </w:pPr>
      <w:r>
        <w:t>WG Chair determined who</w:t>
      </w:r>
      <w:r w:rsidR="00277304">
        <w:t xml:space="preserve"> </w:t>
      </w:r>
      <w:r w:rsidR="00683540">
        <w:t>would</w:t>
      </w:r>
      <w:r>
        <w:t xml:space="preserve"> handle the process – investigating officer (IO)</w:t>
      </w:r>
    </w:p>
    <w:p w:rsidR="007B7098" w:rsidRDefault="007B7098" w:rsidP="007B7098">
      <w:pPr>
        <w:pStyle w:val="ListParagraph"/>
        <w:numPr>
          <w:ilvl w:val="1"/>
          <w:numId w:val="17"/>
        </w:numPr>
        <w:spacing w:after="160" w:line="259" w:lineRule="auto"/>
      </w:pPr>
      <w:r>
        <w:t xml:space="preserve">The WG Chair appointed </w:t>
      </w:r>
      <w:r w:rsidR="00163D1E">
        <w:t>Dorothy Stanley</w:t>
      </w:r>
      <w:r>
        <w:t xml:space="preserve"> the IO, which is in keeping with the WG chair’s responsibilities described in the WG P&amp;P</w:t>
      </w:r>
    </w:p>
    <w:p w:rsidR="007B7098" w:rsidRDefault="007B7098" w:rsidP="007B7098">
      <w:pPr>
        <w:pStyle w:val="ListParagraph"/>
        <w:numPr>
          <w:ilvl w:val="0"/>
          <w:numId w:val="17"/>
        </w:numPr>
        <w:spacing w:after="160" w:line="259" w:lineRule="auto"/>
      </w:pPr>
      <w:r>
        <w:t xml:space="preserve">IO </w:t>
      </w:r>
      <w:r w:rsidR="00E03C69">
        <w:t>s</w:t>
      </w:r>
      <w:r>
        <w:t>olicited neutral volunteer to advise and observe</w:t>
      </w:r>
    </w:p>
    <w:p w:rsidR="007B7098" w:rsidRDefault="007B7098" w:rsidP="007B7098">
      <w:pPr>
        <w:pStyle w:val="ListParagraph"/>
        <w:numPr>
          <w:ilvl w:val="1"/>
          <w:numId w:val="17"/>
        </w:numPr>
        <w:spacing w:after="160" w:line="259" w:lineRule="auto"/>
      </w:pPr>
      <w:r>
        <w:t>Typically should be an EC member or IEEE-SA staff member</w:t>
      </w:r>
    </w:p>
    <w:p w:rsidR="007B7098" w:rsidRDefault="007B7098" w:rsidP="007B7098">
      <w:pPr>
        <w:pStyle w:val="ListParagraph"/>
        <w:numPr>
          <w:ilvl w:val="1"/>
          <w:numId w:val="17"/>
        </w:numPr>
        <w:spacing w:after="160" w:line="259" w:lineRule="auto"/>
      </w:pPr>
      <w:r>
        <w:t>Person should be familiar with IEEE-SA P&amp;P</w:t>
      </w:r>
    </w:p>
    <w:p w:rsidR="007B7098" w:rsidRDefault="00163D1E" w:rsidP="007B7098">
      <w:pPr>
        <w:pStyle w:val="ListParagraph"/>
        <w:numPr>
          <w:ilvl w:val="1"/>
          <w:numId w:val="17"/>
        </w:numPr>
        <w:spacing w:after="160" w:line="259" w:lineRule="auto"/>
      </w:pPr>
      <w:r>
        <w:t xml:space="preserve">Roger Marks </w:t>
      </w:r>
      <w:r w:rsidR="00E03C69">
        <w:t>(</w:t>
      </w:r>
      <w:r w:rsidR="007B7098">
        <w:t>IEEE 802 EC member</w:t>
      </w:r>
      <w:r w:rsidR="00E03C69">
        <w:t>)</w:t>
      </w:r>
      <w:r w:rsidR="007B7098">
        <w:t xml:space="preserve">, </w:t>
      </w:r>
      <w:r w:rsidR="00E03C69">
        <w:t xml:space="preserve">initially </w:t>
      </w:r>
      <w:r w:rsidR="007B7098">
        <w:t xml:space="preserve">agreed to </w:t>
      </w:r>
      <w:proofErr w:type="spellStart"/>
      <w:r w:rsidR="007B7098">
        <w:t>fulfill</w:t>
      </w:r>
      <w:proofErr w:type="spellEnd"/>
      <w:r w:rsidR="007B7098">
        <w:t xml:space="preserve"> this role</w:t>
      </w:r>
      <w:r w:rsidR="00E03C69">
        <w:t>; replaced by James Gilb (IEEE 802 EC member)</w:t>
      </w:r>
    </w:p>
    <w:p w:rsidR="007B7098" w:rsidRDefault="007B7098" w:rsidP="007B7098">
      <w:pPr>
        <w:pStyle w:val="ListParagraph"/>
        <w:numPr>
          <w:ilvl w:val="0"/>
          <w:numId w:val="17"/>
        </w:numPr>
        <w:spacing w:after="160" w:line="259" w:lineRule="auto"/>
      </w:pPr>
      <w:r>
        <w:t xml:space="preserve">IO </w:t>
      </w:r>
      <w:r w:rsidR="00E03C69">
        <w:t>c</w:t>
      </w:r>
      <w:r>
        <w:t>ollected data, considering some or all of</w:t>
      </w:r>
      <w:r w:rsidR="004D1453">
        <w:t xml:space="preserve"> the following</w:t>
      </w:r>
    </w:p>
    <w:p w:rsidR="007B7098" w:rsidRDefault="007B7098" w:rsidP="007B7098">
      <w:pPr>
        <w:pStyle w:val="ListParagraph"/>
        <w:numPr>
          <w:ilvl w:val="1"/>
          <w:numId w:val="17"/>
        </w:numPr>
        <w:spacing w:after="160" w:line="259" w:lineRule="auto"/>
      </w:pPr>
      <w:r>
        <w:t>Inspected previous minutes and recorded votes</w:t>
      </w:r>
    </w:p>
    <w:p w:rsidR="007B7098" w:rsidRDefault="007B7098" w:rsidP="007B7098">
      <w:pPr>
        <w:pStyle w:val="ListParagraph"/>
        <w:numPr>
          <w:ilvl w:val="1"/>
          <w:numId w:val="17"/>
        </w:numPr>
        <w:spacing w:after="160" w:line="259" w:lineRule="auto"/>
      </w:pPr>
      <w:r>
        <w:t xml:space="preserve">Interviewed selected participants </w:t>
      </w:r>
    </w:p>
    <w:p w:rsidR="00DD34C8" w:rsidRDefault="007B7098" w:rsidP="00DD34C8">
      <w:pPr>
        <w:pStyle w:val="ListParagraph"/>
        <w:numPr>
          <w:ilvl w:val="0"/>
          <w:numId w:val="17"/>
        </w:numPr>
        <w:spacing w:after="160" w:line="259" w:lineRule="auto"/>
      </w:pPr>
      <w:r>
        <w:t xml:space="preserve">IO </w:t>
      </w:r>
      <w:r w:rsidR="00E03C69">
        <w:t xml:space="preserve">prepared </w:t>
      </w:r>
      <w:r>
        <w:t>report of findings – this document</w:t>
      </w:r>
    </w:p>
    <w:p w:rsidR="00DD34C8" w:rsidRDefault="00DD34C8" w:rsidP="00DD34C8">
      <w:pPr>
        <w:spacing w:after="160" w:line="259" w:lineRule="auto"/>
      </w:pPr>
      <w:r>
        <w:t>Next/ongoing steps:</w:t>
      </w:r>
    </w:p>
    <w:p w:rsidR="00DD34C8" w:rsidRDefault="00DD34C8" w:rsidP="00DD34C8">
      <w:pPr>
        <w:pStyle w:val="ListParagraph"/>
        <w:numPr>
          <w:ilvl w:val="0"/>
          <w:numId w:val="17"/>
        </w:numPr>
        <w:spacing w:after="160" w:line="259" w:lineRule="auto"/>
      </w:pPr>
      <w:r>
        <w:t>IO communicates findings to WG chair in a public submission</w:t>
      </w:r>
    </w:p>
    <w:p w:rsidR="00DD34C8" w:rsidRDefault="00DD34C8" w:rsidP="00DD34C8">
      <w:pPr>
        <w:pStyle w:val="ListParagraph"/>
        <w:numPr>
          <w:ilvl w:val="0"/>
          <w:numId w:val="17"/>
        </w:numPr>
        <w:spacing w:after="160" w:line="259" w:lineRule="auto"/>
      </w:pPr>
      <w:r>
        <w:t>WG Chair reports out to WG, TG at an 802.11 plenary meeting</w:t>
      </w:r>
    </w:p>
    <w:p w:rsidR="00520DDA" w:rsidRPr="008A3770" w:rsidRDefault="00DD34C8" w:rsidP="00DA2287">
      <w:pPr>
        <w:pStyle w:val="ListParagraph"/>
        <w:numPr>
          <w:ilvl w:val="0"/>
          <w:numId w:val="17"/>
        </w:numPr>
        <w:spacing w:after="160" w:line="259" w:lineRule="auto"/>
        <w:rPr>
          <w:b/>
        </w:rPr>
      </w:pPr>
      <w:r>
        <w:lastRenderedPageBreak/>
        <w:t>WG Chair’s responsibilities include reporting findings to EC and may request instructions on how to proceed.</w:t>
      </w:r>
    </w:p>
    <w:p w:rsidR="008A3770" w:rsidRDefault="008A3770" w:rsidP="008A3770">
      <w:pPr>
        <w:pStyle w:val="Heading2"/>
      </w:pPr>
      <w:r>
        <w:t>Interviews</w:t>
      </w:r>
    </w:p>
    <w:p w:rsidR="008A3770" w:rsidRDefault="008A3770" w:rsidP="008A3770"/>
    <w:p w:rsidR="008A3770" w:rsidRDefault="008A3770" w:rsidP="008A3770">
      <w:r>
        <w:t xml:space="preserve">The authors conducted interviews with a subset of co-authors of document </w:t>
      </w:r>
      <w:hyperlink r:id="rId17" w:history="1">
        <w:r w:rsidRPr="00542A0A">
          <w:rPr>
            <w:rStyle w:val="Hyperlink"/>
          </w:rPr>
          <w:t>11-15-1069r3</w:t>
        </w:r>
      </w:hyperlink>
      <w:r w:rsidR="00E03C69">
        <w:t>;</w:t>
      </w:r>
      <w:r>
        <w:t xml:space="preserve"> with the complain</w:t>
      </w:r>
      <w:r w:rsidR="000350A3">
        <w:t>ant</w:t>
      </w:r>
      <w:r w:rsidR="00CF2E39">
        <w:t>;</w:t>
      </w:r>
      <w:r w:rsidR="000350A3">
        <w:t xml:space="preserve"> </w:t>
      </w:r>
      <w:r w:rsidR="00F52036">
        <w:t>with</w:t>
      </w:r>
      <w:r w:rsidR="000350A3">
        <w:t xml:space="preserve"> 2</w:t>
      </w:r>
      <w:r>
        <w:t xml:space="preserve"> </w:t>
      </w:r>
      <w:r w:rsidR="000350A3">
        <w:t>individuals who asked to be interviewed</w:t>
      </w:r>
      <w:r w:rsidR="00E03C69">
        <w:t>;</w:t>
      </w:r>
      <w:r w:rsidR="000350A3">
        <w:t xml:space="preserve"> and with selected additional 802.11 members</w:t>
      </w:r>
      <w:r>
        <w:t xml:space="preserve">.  </w:t>
      </w:r>
      <w:r w:rsidR="00055984">
        <w:t xml:space="preserve">All interviewees were 802.11 members and were asked a set of questions, see Section </w:t>
      </w:r>
      <w:r w:rsidR="00055984">
        <w:fldChar w:fldCharType="begin"/>
      </w:r>
      <w:r w:rsidR="00055984">
        <w:instrText xml:space="preserve"> REF _Ref466109534 \r \h </w:instrText>
      </w:r>
      <w:r w:rsidR="00055984">
        <w:fldChar w:fldCharType="separate"/>
      </w:r>
      <w:r w:rsidR="00055984">
        <w:t>12</w:t>
      </w:r>
      <w:r w:rsidR="00055984">
        <w:fldChar w:fldCharType="end"/>
      </w:r>
      <w:r w:rsidR="00055984">
        <w:t>. The authors interviewed 13 members of 802.11. One additional 802.11 member declined to be interviewed.</w:t>
      </w:r>
    </w:p>
    <w:p w:rsidR="00055984" w:rsidRDefault="00055984" w:rsidP="008A3770"/>
    <w:p w:rsidR="008A3770" w:rsidRDefault="008A3770" w:rsidP="008A3770">
      <w:r>
        <w:t xml:space="preserve">The interviews were </w:t>
      </w:r>
      <w:r w:rsidR="00CF2E39">
        <w:t xml:space="preserve">conducted </w:t>
      </w:r>
      <w:r>
        <w:t xml:space="preserve">in IEEE 802.11 executive session, with </w:t>
      </w:r>
      <w:r w:rsidR="002D5807">
        <w:t>Dorothy Stanley and Michael Montemurro</w:t>
      </w:r>
      <w:r>
        <w:t xml:space="preserve"> and a single interviewee present. All interviewees were told that their responses would not be individually attributed.</w:t>
      </w:r>
    </w:p>
    <w:p w:rsidR="00497882" w:rsidRDefault="00736F7E" w:rsidP="001B0FF4">
      <w:pPr>
        <w:pStyle w:val="Heading1"/>
      </w:pPr>
      <w:r>
        <w:t xml:space="preserve">Analysis of </w:t>
      </w:r>
      <w:r w:rsidR="00D768F1">
        <w:t>the specific dominance c</w:t>
      </w:r>
      <w:r>
        <w:t>omplaint</w:t>
      </w:r>
    </w:p>
    <w:p w:rsidR="00497882" w:rsidRDefault="00497882" w:rsidP="00497882">
      <w:pPr>
        <w:pStyle w:val="ListParagraph"/>
        <w:ind w:left="360"/>
        <w:rPr>
          <w:b/>
        </w:rPr>
      </w:pPr>
    </w:p>
    <w:p w:rsidR="00497882" w:rsidRDefault="00497882" w:rsidP="00A21CAC">
      <w:pPr>
        <w:pStyle w:val="ListParagraph"/>
        <w:ind w:left="0"/>
      </w:pPr>
      <w:r w:rsidRPr="00497882">
        <w:t>This section of the document contains a paragraph by paragraph analysis of the complaint, identifying the referenced documents and voting results from the minutes of meetings.</w:t>
      </w:r>
      <w:r>
        <w:t xml:space="preserve"> The goal of this section is to confirm (or not) the </w:t>
      </w:r>
      <w:r w:rsidR="003C05AC">
        <w:t xml:space="preserve">accuracy of the </w:t>
      </w:r>
      <w:r>
        <w:t>description of the events in the complaint.</w:t>
      </w:r>
    </w:p>
    <w:p w:rsidR="006F200D" w:rsidRDefault="006F200D" w:rsidP="00A21CAC">
      <w:pPr>
        <w:pStyle w:val="ListParagraph"/>
        <w:ind w:left="0"/>
      </w:pPr>
    </w:p>
    <w:p w:rsidR="006F200D" w:rsidRPr="00497882" w:rsidRDefault="006F200D" w:rsidP="00A21CAC">
      <w:pPr>
        <w:pStyle w:val="ListParagraph"/>
        <w:ind w:left="0"/>
      </w:pPr>
      <w:r>
        <w:t>The conclusion is that with the except</w:t>
      </w:r>
      <w:r w:rsidR="00991136">
        <w:t>ion of one</w:t>
      </w:r>
      <w:r>
        <w:t xml:space="preserve"> typo in a straw poll result</w:t>
      </w:r>
      <w:r w:rsidR="00F52036">
        <w:t xml:space="preserve"> (see section </w:t>
      </w:r>
      <w:r w:rsidR="00F52036">
        <w:fldChar w:fldCharType="begin"/>
      </w:r>
      <w:r w:rsidR="00F52036">
        <w:instrText xml:space="preserve"> REF _Ref466133357 \r \h </w:instrText>
      </w:r>
      <w:r w:rsidR="00F52036">
        <w:fldChar w:fldCharType="separate"/>
      </w:r>
      <w:r w:rsidR="00F52036">
        <w:t>3.10</w:t>
      </w:r>
      <w:r w:rsidR="00F52036">
        <w:fldChar w:fldCharType="end"/>
      </w:r>
      <w:r w:rsidR="00F52036">
        <w:t>)</w:t>
      </w:r>
      <w:r w:rsidR="005260B6">
        <w:t>;</w:t>
      </w:r>
      <w:r>
        <w:t xml:space="preserve"> the </w:t>
      </w:r>
      <w:r w:rsidR="00991136">
        <w:t>submission documents and voting resu</w:t>
      </w:r>
      <w:r w:rsidR="00163D1E">
        <w:t>lts are documented as described in the complaint.</w:t>
      </w:r>
    </w:p>
    <w:p w:rsidR="001B0FF4" w:rsidRPr="001B0FF4" w:rsidRDefault="001B0FF4" w:rsidP="001B0FF4">
      <w:pPr>
        <w:pStyle w:val="Heading2"/>
      </w:pPr>
      <w:r>
        <w:rPr>
          <w:lang w:val="en-US"/>
        </w:rPr>
        <w:t>Paragraph 1</w:t>
      </w:r>
    </w:p>
    <w:p w:rsidR="00497882" w:rsidRPr="001B0FF4" w:rsidRDefault="00C83494" w:rsidP="001B0FF4">
      <w:pPr>
        <w:pStyle w:val="Heading2"/>
        <w:numPr>
          <w:ilvl w:val="0"/>
          <w:numId w:val="0"/>
        </w:numPr>
        <w:ind w:left="576"/>
        <w:rPr>
          <w:rFonts w:ascii="Times New Roman" w:hAnsi="Times New Roman"/>
          <w:b w:val="0"/>
          <w:i/>
          <w:sz w:val="22"/>
          <w:u w:val="none"/>
        </w:rPr>
      </w:pPr>
      <w:r>
        <w:rPr>
          <w:rFonts w:ascii="Times New Roman" w:hAnsi="Times New Roman"/>
          <w:b w:val="0"/>
          <w:i/>
          <w:sz w:val="22"/>
          <w:u w:val="none"/>
        </w:rPr>
        <w:t>“</w:t>
      </w:r>
      <w:r w:rsidR="00497882" w:rsidRPr="001B0FF4">
        <w:rPr>
          <w:rFonts w:ascii="Times New Roman" w:hAnsi="Times New Roman"/>
          <w:b w:val="0"/>
          <w:i/>
          <w:sz w:val="22"/>
          <w:u w:val="none"/>
        </w:rPr>
        <w:t xml:space="preserve">I thank Adrian for presentation of the slides pertaining to dominance presented at the May 2016 midweek plenary. As a result of reading these slides I am convinced that I have been actively discriminated against in </w:t>
      </w:r>
      <w:proofErr w:type="spellStart"/>
      <w:r w:rsidR="00497882" w:rsidRPr="001B0FF4">
        <w:rPr>
          <w:rFonts w:ascii="Times New Roman" w:hAnsi="Times New Roman"/>
          <w:b w:val="0"/>
          <w:i/>
          <w:sz w:val="22"/>
          <w:u w:val="none"/>
        </w:rPr>
        <w:t>TGax</w:t>
      </w:r>
      <w:proofErr w:type="spellEnd"/>
      <w:r w:rsidR="00497882" w:rsidRPr="001B0FF4">
        <w:rPr>
          <w:rFonts w:ascii="Times New Roman" w:hAnsi="Times New Roman"/>
          <w:b w:val="0"/>
          <w:i/>
          <w:sz w:val="22"/>
          <w:u w:val="none"/>
        </w:rPr>
        <w:t>. I can only describe this by citing the actual example as experienced by me, and I realize that this can get somewhat complicated, but I do not know how else to describe my experience.</w:t>
      </w:r>
      <w:r>
        <w:rPr>
          <w:rFonts w:ascii="Times New Roman" w:hAnsi="Times New Roman"/>
          <w:b w:val="0"/>
          <w:i/>
          <w:sz w:val="22"/>
          <w:u w:val="none"/>
        </w:rPr>
        <w:t>”</w:t>
      </w:r>
      <w:r w:rsidR="00497882" w:rsidRPr="001B0FF4">
        <w:rPr>
          <w:rFonts w:ascii="Times New Roman" w:hAnsi="Times New Roman"/>
          <w:b w:val="0"/>
          <w:i/>
          <w:sz w:val="22"/>
          <w:u w:val="none"/>
        </w:rPr>
        <w:t xml:space="preserve">  </w:t>
      </w:r>
    </w:p>
    <w:p w:rsidR="00497882" w:rsidRDefault="00497882" w:rsidP="00497882">
      <w:pPr>
        <w:pStyle w:val="ListParagraph"/>
        <w:ind w:left="360"/>
        <w:rPr>
          <w:color w:val="1F497D" w:themeColor="text2"/>
          <w:lang w:val="en-US"/>
        </w:rPr>
      </w:pPr>
    </w:p>
    <w:p w:rsidR="00497882" w:rsidRDefault="003C05AC" w:rsidP="00A21CAC">
      <w:pPr>
        <w:pStyle w:val="ListParagraph"/>
        <w:ind w:left="0"/>
      </w:pPr>
      <w:r w:rsidRPr="003C05AC">
        <w:t xml:space="preserve">Analysis: The presentation in the May 2016 midweek plenary session that is referenced is </w:t>
      </w:r>
      <w:hyperlink r:id="rId18" w:history="1">
        <w:r w:rsidRPr="003C05AC">
          <w:rPr>
            <w:rStyle w:val="Hyperlink"/>
          </w:rPr>
          <w:t>https://mentor.ieee.org/802.11/dcn/16/11-16-0497-00-0000-may-2016-supplementary-material.ppt</w:t>
        </w:r>
      </w:hyperlink>
      <w:r w:rsidRPr="003C05AC">
        <w:t xml:space="preserve">  specifically related to agenda item W5.2, slides 6 through 12. </w:t>
      </w:r>
    </w:p>
    <w:p w:rsidR="001B0FF4" w:rsidRPr="001B0FF4" w:rsidRDefault="001B0FF4" w:rsidP="001B0FF4">
      <w:pPr>
        <w:pStyle w:val="Heading2"/>
      </w:pPr>
      <w:r>
        <w:rPr>
          <w:lang w:val="en-US"/>
        </w:rPr>
        <w:t>Paragraph 2</w:t>
      </w:r>
    </w:p>
    <w:p w:rsidR="00497882" w:rsidRPr="001B0FF4" w:rsidRDefault="00FB011F" w:rsidP="001B0FF4">
      <w:pPr>
        <w:pStyle w:val="Heading2"/>
        <w:numPr>
          <w:ilvl w:val="0"/>
          <w:numId w:val="0"/>
        </w:numPr>
        <w:ind w:left="576"/>
        <w:rPr>
          <w:rFonts w:ascii="Times New Roman" w:hAnsi="Times New Roman"/>
          <w:b w:val="0"/>
          <w:i/>
          <w:sz w:val="22"/>
          <w:u w:val="none"/>
        </w:rPr>
      </w:pPr>
      <w:r>
        <w:rPr>
          <w:rFonts w:ascii="Times New Roman" w:hAnsi="Times New Roman"/>
          <w:b w:val="0"/>
          <w:i/>
          <w:sz w:val="22"/>
          <w:u w:val="none"/>
        </w:rPr>
        <w:t>“</w:t>
      </w:r>
      <w:r w:rsidR="00497882" w:rsidRPr="001B0FF4">
        <w:rPr>
          <w:rFonts w:ascii="Times New Roman" w:hAnsi="Times New Roman"/>
          <w:b w:val="0"/>
          <w:i/>
          <w:sz w:val="22"/>
          <w:u w:val="none"/>
        </w:rPr>
        <w:t xml:space="preserve">I have been presenting my ideas on “Dynamic Sensitivity Control” (DSC) for over 2 </w:t>
      </w:r>
      <w:r w:rsidR="00B4033E" w:rsidRPr="001B0FF4">
        <w:rPr>
          <w:rFonts w:ascii="Times New Roman" w:hAnsi="Times New Roman"/>
          <w:b w:val="0"/>
          <w:i/>
          <w:sz w:val="22"/>
          <w:u w:val="none"/>
        </w:rPr>
        <w:t>½ years</w:t>
      </w:r>
      <w:r w:rsidR="00497882" w:rsidRPr="001B0FF4">
        <w:rPr>
          <w:rFonts w:ascii="Times New Roman" w:hAnsi="Times New Roman"/>
          <w:b w:val="0"/>
          <w:i/>
          <w:sz w:val="22"/>
          <w:u w:val="none"/>
        </w:rPr>
        <w:t xml:space="preserve"> (first presented Oct 2013 in WNG), with detailed calculations, analysis and technical discussions, based upon the set 11ax scenarios, with over 14 individual submissions (plus revisions) and in the order of 30 other presentations related to DSC including several independent (i.e. not from companies working as a consortium in a SIG) simulations. I believe that DSC has had more analysis than any other spatial reuse scheme, and it has been shown that it does provide for spatial reuse in a superior manner.</w:t>
      </w:r>
      <w:r>
        <w:rPr>
          <w:rFonts w:ascii="Times New Roman" w:hAnsi="Times New Roman"/>
          <w:b w:val="0"/>
          <w:i/>
          <w:sz w:val="22"/>
          <w:u w:val="none"/>
        </w:rPr>
        <w:t>”</w:t>
      </w:r>
    </w:p>
    <w:p w:rsidR="003C05AC" w:rsidRDefault="003C05AC" w:rsidP="003C05AC">
      <w:pPr>
        <w:pStyle w:val="ListParagraph"/>
        <w:ind w:left="1080"/>
        <w:rPr>
          <w:color w:val="1F497D" w:themeColor="text2"/>
          <w:lang w:val="en-US"/>
        </w:rPr>
      </w:pPr>
    </w:p>
    <w:p w:rsidR="003C05AC" w:rsidRDefault="003C05AC" w:rsidP="00A21CAC">
      <w:pPr>
        <w:pStyle w:val="ListParagraph"/>
        <w:ind w:left="0"/>
        <w:rPr>
          <w:lang w:val="en-US"/>
        </w:rPr>
      </w:pPr>
      <w:r w:rsidRPr="00FB011F">
        <w:rPr>
          <w:b/>
          <w:lang w:val="en-US"/>
        </w:rPr>
        <w:t>Analysis:</w:t>
      </w:r>
      <w:r>
        <w:rPr>
          <w:lang w:val="en-US"/>
        </w:rPr>
        <w:t xml:space="preserve"> The following submissions are related</w:t>
      </w:r>
      <w:r w:rsidR="000439DF">
        <w:rPr>
          <w:lang w:val="en-US"/>
        </w:rPr>
        <w:t xml:space="preserve"> to Dynamic Sensitivity Control, over 30 (plus revisions) documents over the past 3 years from a variety of authors (first authors listed): </w:t>
      </w:r>
      <w:r w:rsidR="001B0FF4">
        <w:rPr>
          <w:lang w:val="en-US"/>
        </w:rPr>
        <w:t xml:space="preserve">Graham Smith (SR Technologies), </w:t>
      </w:r>
      <w:r w:rsidR="000439DF">
        <w:rPr>
          <w:lang w:val="en-US"/>
        </w:rPr>
        <w:t xml:space="preserve">Tanguy </w:t>
      </w:r>
      <w:proofErr w:type="spellStart"/>
      <w:r w:rsidR="000439DF">
        <w:rPr>
          <w:lang w:val="en-US"/>
        </w:rPr>
        <w:t>Ropitault</w:t>
      </w:r>
      <w:proofErr w:type="spellEnd"/>
      <w:r w:rsidR="000439DF">
        <w:rPr>
          <w:lang w:val="en-US"/>
        </w:rPr>
        <w:t xml:space="preserve"> (NIST), Eduard Garcia-Villegas (UPC), M. </w:t>
      </w:r>
      <w:proofErr w:type="spellStart"/>
      <w:r w:rsidR="000439DF">
        <w:rPr>
          <w:lang w:val="en-US"/>
        </w:rPr>
        <w:t>Shahwaiz</w:t>
      </w:r>
      <w:proofErr w:type="spellEnd"/>
      <w:r w:rsidR="000439DF">
        <w:rPr>
          <w:lang w:val="en-US"/>
        </w:rPr>
        <w:t xml:space="preserve"> </w:t>
      </w:r>
      <w:proofErr w:type="spellStart"/>
      <w:r w:rsidR="000439DF">
        <w:rPr>
          <w:lang w:val="en-US"/>
        </w:rPr>
        <w:t>Afaqui</w:t>
      </w:r>
      <w:proofErr w:type="spellEnd"/>
      <w:r w:rsidR="000439DF">
        <w:rPr>
          <w:lang w:val="en-US"/>
        </w:rPr>
        <w:t xml:space="preserve"> (UPC), Filip Mestanov (Ericsson), </w:t>
      </w:r>
      <w:proofErr w:type="spellStart"/>
      <w:r w:rsidR="000439DF">
        <w:rPr>
          <w:lang w:val="en-US"/>
        </w:rPr>
        <w:t>ChingHwa</w:t>
      </w:r>
      <w:proofErr w:type="spellEnd"/>
      <w:r w:rsidR="000439DF">
        <w:rPr>
          <w:lang w:val="en-US"/>
        </w:rPr>
        <w:t xml:space="preserve"> Yu (</w:t>
      </w:r>
      <w:proofErr w:type="spellStart"/>
      <w:r w:rsidR="000439DF">
        <w:rPr>
          <w:lang w:val="en-US"/>
        </w:rPr>
        <w:t>Mediatek</w:t>
      </w:r>
      <w:proofErr w:type="spellEnd"/>
      <w:r w:rsidR="000439DF">
        <w:rPr>
          <w:lang w:val="en-US"/>
        </w:rPr>
        <w:t xml:space="preserve">), Masahito Mori (Sony), </w:t>
      </w:r>
      <w:proofErr w:type="spellStart"/>
      <w:r w:rsidR="000439DF">
        <w:rPr>
          <w:lang w:val="en-US"/>
        </w:rPr>
        <w:t>Yesuhiki</w:t>
      </w:r>
      <w:proofErr w:type="spellEnd"/>
      <w:r w:rsidR="000439DF">
        <w:rPr>
          <w:lang w:val="en-US"/>
        </w:rPr>
        <w:t xml:space="preserve"> Inoue (NTT), Gustav </w:t>
      </w:r>
      <w:proofErr w:type="spellStart"/>
      <w:r w:rsidR="000439DF">
        <w:rPr>
          <w:lang w:val="en-US"/>
        </w:rPr>
        <w:t>Wilkstrom</w:t>
      </w:r>
      <w:proofErr w:type="spellEnd"/>
      <w:r w:rsidR="000439DF">
        <w:rPr>
          <w:lang w:val="en-US"/>
        </w:rPr>
        <w:t xml:space="preserve"> (Ericsson), Chuck </w:t>
      </w:r>
      <w:proofErr w:type="spellStart"/>
      <w:r w:rsidR="000439DF">
        <w:rPr>
          <w:lang w:val="en-US"/>
        </w:rPr>
        <w:t>Lucaszewski</w:t>
      </w:r>
      <w:proofErr w:type="spellEnd"/>
      <w:r w:rsidR="000439DF">
        <w:rPr>
          <w:lang w:val="en-US"/>
        </w:rPr>
        <w:t xml:space="preserve"> (Aruba Networks), Johan </w:t>
      </w:r>
      <w:proofErr w:type="spellStart"/>
      <w:r w:rsidR="000439DF">
        <w:rPr>
          <w:lang w:val="en-US"/>
        </w:rPr>
        <w:t>Soder</w:t>
      </w:r>
      <w:proofErr w:type="spellEnd"/>
      <w:r w:rsidR="000439DF">
        <w:rPr>
          <w:lang w:val="en-US"/>
        </w:rPr>
        <w:t xml:space="preserve"> (Ericsson), William Carney (Sony):</w:t>
      </w:r>
      <w:r w:rsidR="000439DF">
        <w:rPr>
          <w:lang w:val="en-US"/>
        </w:rPr>
        <w:br/>
      </w:r>
    </w:p>
    <w:p w:rsidR="003C05AC" w:rsidRPr="001B0FF4" w:rsidRDefault="00542A0A" w:rsidP="00CF2E39">
      <w:pPr>
        <w:pStyle w:val="ListParagraph"/>
        <w:numPr>
          <w:ilvl w:val="0"/>
          <w:numId w:val="14"/>
        </w:numPr>
        <w:ind w:left="900"/>
        <w:rPr>
          <w:lang w:val="en-US"/>
        </w:rPr>
      </w:pPr>
      <w:hyperlink r:id="rId19" w:history="1">
        <w:r w:rsidR="003C05AC" w:rsidRPr="001B0FF4">
          <w:rPr>
            <w:rStyle w:val="Hyperlink"/>
            <w:lang w:val="en-US"/>
          </w:rPr>
          <w:t>https://mentor.ieee.org/802.11/dcn/13/11-13-1012-04-0wng-dynamic-sensitivity-control.pptx</w:t>
        </w:r>
      </w:hyperlink>
      <w:r w:rsidR="003C05AC" w:rsidRPr="001B0FF4">
        <w:rPr>
          <w:lang w:val="en-US"/>
        </w:rPr>
        <w:t xml:space="preserve">  (5 revisions, dated Sept 2013 through Nov 2013)</w:t>
      </w:r>
    </w:p>
    <w:p w:rsidR="00AD24EA" w:rsidRPr="001B0FF4" w:rsidRDefault="00542A0A" w:rsidP="00CF2E39">
      <w:pPr>
        <w:pStyle w:val="ListParagraph"/>
        <w:numPr>
          <w:ilvl w:val="0"/>
          <w:numId w:val="14"/>
        </w:numPr>
        <w:ind w:left="900"/>
        <w:rPr>
          <w:lang w:val="en-US"/>
        </w:rPr>
      </w:pPr>
      <w:hyperlink r:id="rId20" w:history="1">
        <w:r w:rsidR="00AD24EA" w:rsidRPr="001B0FF4">
          <w:rPr>
            <w:rStyle w:val="Hyperlink"/>
            <w:lang w:val="en-US"/>
          </w:rPr>
          <w:t>https://mentor.ieee.org/802.11/dcn/13/11-13-1290-01-0hew-dynamic-sensitivity-control-for-hew.pptx</w:t>
        </w:r>
      </w:hyperlink>
      <w:r w:rsidR="00AD24EA" w:rsidRPr="001B0FF4">
        <w:rPr>
          <w:lang w:val="en-US"/>
        </w:rPr>
        <w:t xml:space="preserve"> ( 2 revisions, dated Oct 2013 and April 2014)</w:t>
      </w:r>
    </w:p>
    <w:p w:rsidR="003C05AC" w:rsidRPr="001B0FF4" w:rsidRDefault="00AD24EA" w:rsidP="00CF2E39">
      <w:pPr>
        <w:pStyle w:val="ListParagraph"/>
        <w:numPr>
          <w:ilvl w:val="0"/>
          <w:numId w:val="14"/>
        </w:numPr>
        <w:ind w:left="900"/>
        <w:rPr>
          <w:lang w:val="en-US"/>
        </w:rPr>
      </w:pPr>
      <w:r w:rsidRPr="001B0FF4">
        <w:rPr>
          <w:lang w:val="en-US"/>
        </w:rPr>
        <w:t xml:space="preserve"> </w:t>
      </w:r>
      <w:hyperlink r:id="rId21" w:history="1">
        <w:r w:rsidRPr="001B0FF4">
          <w:rPr>
            <w:rStyle w:val="Hyperlink"/>
            <w:lang w:val="en-US"/>
          </w:rPr>
          <w:t>https://mentor.ieee.org/802.11/dcn/14/11-14-0294-02-0hew-dsc-channel-selction-and-legacy-sharing.pptx</w:t>
        </w:r>
      </w:hyperlink>
      <w:r w:rsidRPr="001B0FF4">
        <w:rPr>
          <w:lang w:val="en-US"/>
        </w:rPr>
        <w:t xml:space="preserve">  (3 revisions, March 2014)</w:t>
      </w:r>
    </w:p>
    <w:p w:rsidR="00AD24EA" w:rsidRPr="001B0FF4" w:rsidRDefault="00542A0A" w:rsidP="00CF2E39">
      <w:pPr>
        <w:pStyle w:val="ListParagraph"/>
        <w:numPr>
          <w:ilvl w:val="0"/>
          <w:numId w:val="14"/>
        </w:numPr>
        <w:ind w:left="900"/>
        <w:rPr>
          <w:lang w:val="en-US"/>
        </w:rPr>
      </w:pPr>
      <w:hyperlink r:id="rId22" w:history="1">
        <w:r w:rsidR="00AD24EA" w:rsidRPr="001B0FF4">
          <w:rPr>
            <w:rStyle w:val="Hyperlink"/>
            <w:lang w:val="en-US"/>
          </w:rPr>
          <w:t>https://mentor.ieee.org/802.11/dcn/14/11-14-0523-00-00ax-mac-simulation-results-for-dsc-and-tpc.ppt</w:t>
        </w:r>
      </w:hyperlink>
      <w:r w:rsidR="00AD24EA" w:rsidRPr="001B0FF4">
        <w:rPr>
          <w:lang w:val="en-US"/>
        </w:rPr>
        <w:t xml:space="preserve">   April 2014</w:t>
      </w:r>
    </w:p>
    <w:p w:rsidR="00AD24EA" w:rsidRPr="001B0FF4" w:rsidRDefault="00542A0A" w:rsidP="00CF2E39">
      <w:pPr>
        <w:pStyle w:val="ListParagraph"/>
        <w:numPr>
          <w:ilvl w:val="0"/>
          <w:numId w:val="14"/>
        </w:numPr>
        <w:ind w:left="900"/>
        <w:rPr>
          <w:lang w:val="en-US"/>
        </w:rPr>
      </w:pPr>
      <w:hyperlink r:id="rId23" w:history="1">
        <w:r w:rsidR="00AD24EA" w:rsidRPr="001B0FF4">
          <w:rPr>
            <w:rStyle w:val="Hyperlink"/>
            <w:lang w:val="en-US"/>
          </w:rPr>
          <w:t xml:space="preserve">https://mentor.ieee.org/802.11/dcn/14/11-14-0635-01-00ax-dsc-implementation.pptx </w:t>
        </w:r>
      </w:hyperlink>
      <w:r w:rsidR="00AD24EA" w:rsidRPr="001B0FF4">
        <w:rPr>
          <w:lang w:val="en-US"/>
        </w:rPr>
        <w:t>May 2014</w:t>
      </w:r>
    </w:p>
    <w:p w:rsidR="00AD24EA" w:rsidRPr="001B0FF4" w:rsidRDefault="00542A0A" w:rsidP="00CF2E39">
      <w:pPr>
        <w:pStyle w:val="ListParagraph"/>
        <w:numPr>
          <w:ilvl w:val="0"/>
          <w:numId w:val="14"/>
        </w:numPr>
        <w:ind w:left="900"/>
        <w:rPr>
          <w:lang w:val="en-US"/>
        </w:rPr>
      </w:pPr>
      <w:hyperlink r:id="rId24" w:history="1">
        <w:r w:rsidR="00AD24EA" w:rsidRPr="001B0FF4">
          <w:rPr>
            <w:rStyle w:val="Hyperlink"/>
            <w:lang w:val="en-US"/>
          </w:rPr>
          <w:t>https://mentor.ieee.org/802.11/dcn/14/11-14-0635-01-00ax-dsc-implementation.pptx</w:t>
        </w:r>
      </w:hyperlink>
      <w:r w:rsidR="00AD24EA" w:rsidRPr="001B0FF4">
        <w:rPr>
          <w:lang w:val="en-US"/>
        </w:rPr>
        <w:t xml:space="preserve">  June 2014</w:t>
      </w:r>
    </w:p>
    <w:p w:rsidR="00AD24EA" w:rsidRPr="001B0FF4" w:rsidRDefault="00542A0A" w:rsidP="00CF2E39">
      <w:pPr>
        <w:pStyle w:val="ListParagraph"/>
        <w:numPr>
          <w:ilvl w:val="0"/>
          <w:numId w:val="14"/>
        </w:numPr>
        <w:ind w:left="900"/>
        <w:rPr>
          <w:lang w:val="en-US"/>
        </w:rPr>
      </w:pPr>
      <w:hyperlink r:id="rId25" w:history="1">
        <w:r w:rsidR="00AD24EA" w:rsidRPr="001B0FF4">
          <w:rPr>
            <w:rStyle w:val="Hyperlink"/>
            <w:lang w:val="en-US"/>
          </w:rPr>
          <w:t>https://mentor.ieee.org/802.11/dcn/14/11-14-0854-00-00ax-dsc-and-legacy-coexistence.pptx</w:t>
        </w:r>
      </w:hyperlink>
      <w:r w:rsidR="00AD24EA" w:rsidRPr="001B0FF4">
        <w:rPr>
          <w:lang w:val="en-US"/>
        </w:rPr>
        <w:t xml:space="preserve">  July 2014</w:t>
      </w:r>
    </w:p>
    <w:p w:rsidR="00AD24EA" w:rsidRPr="001B0FF4" w:rsidRDefault="00542A0A" w:rsidP="00CF2E39">
      <w:pPr>
        <w:pStyle w:val="ListParagraph"/>
        <w:numPr>
          <w:ilvl w:val="0"/>
          <w:numId w:val="14"/>
        </w:numPr>
        <w:ind w:left="900"/>
        <w:rPr>
          <w:lang w:val="en-US"/>
        </w:rPr>
      </w:pPr>
      <w:hyperlink r:id="rId26" w:history="1">
        <w:r w:rsidR="00AD24EA" w:rsidRPr="001B0FF4">
          <w:rPr>
            <w:rStyle w:val="Hyperlink"/>
            <w:lang w:val="en-US"/>
          </w:rPr>
          <w:t>https://mentor.ieee.org/802.11/dcn/14/11-14-0779-02-00ax-dsc-practical-usage.pptx</w:t>
        </w:r>
      </w:hyperlink>
      <w:r w:rsidR="00AD24EA" w:rsidRPr="001B0FF4">
        <w:rPr>
          <w:lang w:val="en-US"/>
        </w:rPr>
        <w:t xml:space="preserve">  June and July 2014</w:t>
      </w:r>
    </w:p>
    <w:p w:rsidR="00AD24EA" w:rsidRPr="001B0FF4" w:rsidRDefault="00542A0A" w:rsidP="00CF2E39">
      <w:pPr>
        <w:pStyle w:val="ListParagraph"/>
        <w:numPr>
          <w:ilvl w:val="0"/>
          <w:numId w:val="14"/>
        </w:numPr>
        <w:ind w:left="900"/>
        <w:rPr>
          <w:lang w:val="en-US"/>
        </w:rPr>
      </w:pPr>
      <w:hyperlink r:id="rId27" w:history="1">
        <w:r w:rsidR="00AD24EA" w:rsidRPr="001B0FF4">
          <w:rPr>
            <w:rStyle w:val="Hyperlink"/>
            <w:lang w:val="en-US"/>
          </w:rPr>
          <w:t>https://mentor.ieee.org/802.11/dcn/14/11-14-1171-01-00ax-dsc-simulation-results-for-scenario-3.pptx</w:t>
        </w:r>
      </w:hyperlink>
      <w:r w:rsidR="00AD24EA" w:rsidRPr="001B0FF4">
        <w:rPr>
          <w:lang w:val="en-US"/>
        </w:rPr>
        <w:t xml:space="preserve">  September 2014</w:t>
      </w:r>
    </w:p>
    <w:p w:rsidR="00AD24EA" w:rsidRPr="001B0FF4" w:rsidRDefault="00542A0A" w:rsidP="00CF2E39">
      <w:pPr>
        <w:pStyle w:val="ListParagraph"/>
        <w:numPr>
          <w:ilvl w:val="0"/>
          <w:numId w:val="14"/>
        </w:numPr>
        <w:ind w:left="900"/>
        <w:rPr>
          <w:lang w:val="en-US"/>
        </w:rPr>
      </w:pPr>
      <w:hyperlink r:id="rId28" w:history="1">
        <w:r w:rsidR="00AD24EA" w:rsidRPr="001B0FF4">
          <w:rPr>
            <w:rStyle w:val="Hyperlink"/>
            <w:lang w:val="en-US"/>
          </w:rPr>
          <w:t>https://mentor.ieee.org/802.11/dcn/14/11-14-1403-00-00ax-performance-analysis-of-bss-color-and-dsc.pptx</w:t>
        </w:r>
      </w:hyperlink>
      <w:r w:rsidR="00AD24EA" w:rsidRPr="001B0FF4">
        <w:rPr>
          <w:lang w:val="en-US"/>
        </w:rPr>
        <w:t xml:space="preserve">  November 2014</w:t>
      </w:r>
    </w:p>
    <w:p w:rsidR="00AD24EA" w:rsidRPr="001B0FF4" w:rsidRDefault="00542A0A" w:rsidP="00CF2E39">
      <w:pPr>
        <w:pStyle w:val="ListParagraph"/>
        <w:numPr>
          <w:ilvl w:val="0"/>
          <w:numId w:val="14"/>
        </w:numPr>
        <w:ind w:left="900"/>
        <w:rPr>
          <w:lang w:val="en-US"/>
        </w:rPr>
      </w:pPr>
      <w:hyperlink r:id="rId29" w:history="1">
        <w:r w:rsidR="00AD24EA" w:rsidRPr="001B0FF4">
          <w:rPr>
            <w:rStyle w:val="Hyperlink"/>
            <w:lang w:val="en-US"/>
          </w:rPr>
          <w:t>https://mentor.ieee.org/802.11/dcn/14/11-14-1416-00-00ax-observed-protocol-violations-caused-by-dsc-for-roaming-stas.pptx November 2014</w:t>
        </w:r>
      </w:hyperlink>
    </w:p>
    <w:p w:rsidR="00AD24EA" w:rsidRPr="001B0FF4" w:rsidRDefault="00542A0A" w:rsidP="00CF2E39">
      <w:pPr>
        <w:pStyle w:val="ListParagraph"/>
        <w:numPr>
          <w:ilvl w:val="0"/>
          <w:numId w:val="14"/>
        </w:numPr>
        <w:ind w:left="900"/>
        <w:rPr>
          <w:lang w:val="en-US"/>
        </w:rPr>
      </w:pPr>
      <w:hyperlink r:id="rId30" w:history="1">
        <w:r w:rsidR="00AD24EA" w:rsidRPr="001B0FF4">
          <w:rPr>
            <w:rStyle w:val="Hyperlink"/>
            <w:lang w:val="en-US"/>
          </w:rPr>
          <w:t>https://mentor.ieee.org/802.11/dcn/14/11-14-1426-02-00ax-dsc-and-legacy-coexistence.pptx</w:t>
        </w:r>
      </w:hyperlink>
      <w:r w:rsidR="00AD24EA" w:rsidRPr="001B0FF4">
        <w:rPr>
          <w:lang w:val="en-US"/>
        </w:rPr>
        <w:t xml:space="preserve"> </w:t>
      </w:r>
      <w:r w:rsidR="00054394" w:rsidRPr="001B0FF4">
        <w:rPr>
          <w:lang w:val="en-US"/>
        </w:rPr>
        <w:t xml:space="preserve"> November 2014</w:t>
      </w:r>
    </w:p>
    <w:p w:rsidR="00054394" w:rsidRPr="001B0FF4" w:rsidRDefault="00542A0A" w:rsidP="00CF2E39">
      <w:pPr>
        <w:pStyle w:val="ListParagraph"/>
        <w:numPr>
          <w:ilvl w:val="0"/>
          <w:numId w:val="14"/>
        </w:numPr>
        <w:ind w:left="900"/>
        <w:rPr>
          <w:lang w:val="en-US"/>
        </w:rPr>
      </w:pPr>
      <w:hyperlink r:id="rId31" w:history="1">
        <w:r w:rsidR="00054394" w:rsidRPr="001B0FF4">
          <w:rPr>
            <w:rStyle w:val="Hyperlink"/>
            <w:lang w:val="en-US"/>
          </w:rPr>
          <w:t>https://mentor.ieee.org/802.11/dcn/14/11-14-1427-02-00ax-dsc-performance.pptx November 2014</w:t>
        </w:r>
      </w:hyperlink>
    </w:p>
    <w:p w:rsidR="00054394" w:rsidRPr="001B0FF4" w:rsidRDefault="00542A0A" w:rsidP="00CF2E39">
      <w:pPr>
        <w:pStyle w:val="ListParagraph"/>
        <w:numPr>
          <w:ilvl w:val="0"/>
          <w:numId w:val="14"/>
        </w:numPr>
        <w:ind w:left="900"/>
        <w:rPr>
          <w:lang w:val="en-US"/>
        </w:rPr>
      </w:pPr>
      <w:hyperlink r:id="rId32" w:history="1">
        <w:r w:rsidR="00054394" w:rsidRPr="001B0FF4">
          <w:rPr>
            <w:rStyle w:val="Hyperlink"/>
            <w:lang w:val="en-US"/>
          </w:rPr>
          <w:t>https://mentor.ieee.org/802.11/dcn/15/11-15-0025-00-00ax-dsc-and-roaming.pptx</w:t>
        </w:r>
      </w:hyperlink>
      <w:r w:rsidR="00054394" w:rsidRPr="001B0FF4">
        <w:rPr>
          <w:lang w:val="en-US"/>
        </w:rPr>
        <w:t xml:space="preserve">  January 2015</w:t>
      </w:r>
    </w:p>
    <w:p w:rsidR="00054394" w:rsidRPr="001B0FF4" w:rsidRDefault="00542A0A" w:rsidP="00CF2E39">
      <w:pPr>
        <w:pStyle w:val="ListParagraph"/>
        <w:numPr>
          <w:ilvl w:val="0"/>
          <w:numId w:val="14"/>
        </w:numPr>
        <w:ind w:left="900"/>
        <w:rPr>
          <w:lang w:val="en-US"/>
        </w:rPr>
      </w:pPr>
      <w:hyperlink r:id="rId33" w:history="1">
        <w:r w:rsidR="00951862" w:rsidRPr="001B0FF4">
          <w:rPr>
            <w:rStyle w:val="Hyperlink"/>
            <w:lang w:val="en-US"/>
          </w:rPr>
          <w:t>https://mentor.ieee.org/802.11/dcn/15/11-15-0027-01-00ax-simulation-based-evaluation-dsc-in-residential-scenario.pptx</w:t>
        </w:r>
      </w:hyperlink>
      <w:r w:rsidR="00951862" w:rsidRPr="001B0FF4">
        <w:rPr>
          <w:lang w:val="en-US"/>
        </w:rPr>
        <w:t xml:space="preserve"> </w:t>
      </w:r>
      <w:r w:rsidR="00054394" w:rsidRPr="001B0FF4">
        <w:rPr>
          <w:lang w:val="en-US"/>
        </w:rPr>
        <w:t xml:space="preserve"> January 2015</w:t>
      </w:r>
    </w:p>
    <w:p w:rsidR="00054394" w:rsidRPr="001B0FF4" w:rsidRDefault="00542A0A" w:rsidP="00CF2E39">
      <w:pPr>
        <w:pStyle w:val="ListParagraph"/>
        <w:numPr>
          <w:ilvl w:val="0"/>
          <w:numId w:val="14"/>
        </w:numPr>
        <w:ind w:left="900"/>
        <w:rPr>
          <w:lang w:val="en-US"/>
        </w:rPr>
      </w:pPr>
      <w:hyperlink r:id="rId34" w:history="1">
        <w:r w:rsidR="00951862" w:rsidRPr="001B0FF4">
          <w:rPr>
            <w:rStyle w:val="Hyperlink"/>
            <w:lang w:val="en-US"/>
          </w:rPr>
          <w:t>https://mentor.ieee.org/802.11/dcn/15/11-15-0045-00-00ax-performance-analysis-of-bss-color-and-dsc.pptx</w:t>
        </w:r>
      </w:hyperlink>
      <w:r w:rsidR="00951862" w:rsidRPr="001B0FF4">
        <w:rPr>
          <w:lang w:val="en-US"/>
        </w:rPr>
        <w:t xml:space="preserve">  January 2015</w:t>
      </w:r>
    </w:p>
    <w:p w:rsidR="00951862" w:rsidRPr="001B0FF4" w:rsidRDefault="00542A0A" w:rsidP="00CF2E39">
      <w:pPr>
        <w:pStyle w:val="ListParagraph"/>
        <w:numPr>
          <w:ilvl w:val="0"/>
          <w:numId w:val="14"/>
        </w:numPr>
        <w:ind w:left="900"/>
        <w:rPr>
          <w:lang w:val="en-US"/>
        </w:rPr>
      </w:pPr>
      <w:hyperlink r:id="rId35" w:history="1">
        <w:r w:rsidR="00951862" w:rsidRPr="001B0FF4">
          <w:rPr>
            <w:rStyle w:val="Hyperlink"/>
            <w:lang w:val="en-US"/>
          </w:rPr>
          <w:t>https://mentor.ieee.org/802.11/dcn/15/11-15-0319-01-00ax-impact-of-tpc-coupled-to-dsc-for-legacy-unfairness-issue.pptx</w:t>
        </w:r>
      </w:hyperlink>
      <w:r w:rsidR="00951862" w:rsidRPr="001B0FF4">
        <w:rPr>
          <w:lang w:val="en-US"/>
        </w:rPr>
        <w:t xml:space="preserve">   March 2015</w:t>
      </w:r>
    </w:p>
    <w:p w:rsidR="00951862" w:rsidRPr="001B0FF4" w:rsidRDefault="00542A0A" w:rsidP="00CF2E39">
      <w:pPr>
        <w:pStyle w:val="ListParagraph"/>
        <w:numPr>
          <w:ilvl w:val="0"/>
          <w:numId w:val="14"/>
        </w:numPr>
        <w:ind w:left="900"/>
        <w:rPr>
          <w:lang w:val="en-US"/>
        </w:rPr>
      </w:pPr>
      <w:hyperlink r:id="rId36" w:history="1">
        <w:r w:rsidR="00951862" w:rsidRPr="001B0FF4">
          <w:rPr>
            <w:rStyle w:val="Hyperlink"/>
            <w:lang w:val="en-US"/>
          </w:rPr>
          <w:t>https://mentor.ieee.org/802.11/dcn/15/11-15-0371-02-00ax-proposal-and-simulatin-based-evaluation-of-dsc-ap-algorithm.pptx</w:t>
        </w:r>
      </w:hyperlink>
      <w:r w:rsidR="00951862" w:rsidRPr="001B0FF4">
        <w:rPr>
          <w:lang w:val="en-US"/>
        </w:rPr>
        <w:t xml:space="preserve">  March 2015</w:t>
      </w:r>
    </w:p>
    <w:p w:rsidR="00951862" w:rsidRPr="001B0FF4" w:rsidRDefault="00542A0A" w:rsidP="00CF2E39">
      <w:pPr>
        <w:pStyle w:val="ListParagraph"/>
        <w:numPr>
          <w:ilvl w:val="0"/>
          <w:numId w:val="14"/>
        </w:numPr>
        <w:ind w:left="900"/>
        <w:rPr>
          <w:lang w:val="en-US"/>
        </w:rPr>
      </w:pPr>
      <w:hyperlink r:id="rId37" w:history="1">
        <w:r w:rsidR="00951862" w:rsidRPr="001B0FF4">
          <w:rPr>
            <w:rStyle w:val="Hyperlink"/>
            <w:lang w:val="en-US"/>
          </w:rPr>
          <w:t>https://mentor.ieee.org/802.11/dcn/15/11-15-0548-00-00ax-enterprise-scenario-and-dsc.pptx</w:t>
        </w:r>
      </w:hyperlink>
      <w:r w:rsidR="00951862" w:rsidRPr="001B0FF4">
        <w:rPr>
          <w:lang w:val="en-US"/>
        </w:rPr>
        <w:t xml:space="preserve">  May 2015</w:t>
      </w:r>
    </w:p>
    <w:p w:rsidR="00951862" w:rsidRPr="001B0FF4" w:rsidRDefault="00542A0A" w:rsidP="00CF2E39">
      <w:pPr>
        <w:pStyle w:val="ListParagraph"/>
        <w:numPr>
          <w:ilvl w:val="0"/>
          <w:numId w:val="14"/>
        </w:numPr>
        <w:ind w:left="900"/>
        <w:rPr>
          <w:lang w:val="en-US"/>
        </w:rPr>
      </w:pPr>
      <w:hyperlink r:id="rId38" w:history="1">
        <w:r w:rsidR="00951862" w:rsidRPr="001B0FF4">
          <w:rPr>
            <w:rStyle w:val="Hyperlink"/>
            <w:lang w:val="en-US"/>
          </w:rPr>
          <w:t>https://mentor.ieee.org/802.11/dcn/15/11-15-0595-02-00ax-discussion-on-the-receiver-behavior-for-ccac-dsc-with-bss-color.pptx</w:t>
        </w:r>
      </w:hyperlink>
      <w:r w:rsidR="00951862" w:rsidRPr="001B0FF4">
        <w:rPr>
          <w:lang w:val="en-US"/>
        </w:rPr>
        <w:t xml:space="preserve">  May 2015</w:t>
      </w:r>
    </w:p>
    <w:p w:rsidR="00951862" w:rsidRPr="001B0FF4" w:rsidRDefault="00542A0A" w:rsidP="00CF2E39">
      <w:pPr>
        <w:pStyle w:val="ListParagraph"/>
        <w:numPr>
          <w:ilvl w:val="0"/>
          <w:numId w:val="14"/>
        </w:numPr>
        <w:ind w:left="900"/>
        <w:rPr>
          <w:lang w:val="en-US"/>
        </w:rPr>
      </w:pPr>
      <w:hyperlink r:id="rId39" w:history="1">
        <w:r w:rsidR="00951862" w:rsidRPr="001B0FF4">
          <w:rPr>
            <w:rStyle w:val="Hyperlink"/>
            <w:lang w:val="en-US"/>
          </w:rPr>
          <w:t>https://mentor.ieee.org/802.11/dcn/15/11-15-0595-02-00ax-discussion-on-the-receiver-behavior-for-ccac-dsc-with-bss-color.pptx</w:t>
        </w:r>
      </w:hyperlink>
      <w:r w:rsidR="00951862" w:rsidRPr="001B0FF4">
        <w:rPr>
          <w:lang w:val="en-US"/>
        </w:rPr>
        <w:t xml:space="preserve">  May 2105</w:t>
      </w:r>
    </w:p>
    <w:p w:rsidR="00951862" w:rsidRPr="001B0FF4" w:rsidRDefault="00542A0A" w:rsidP="00CF2E39">
      <w:pPr>
        <w:pStyle w:val="ListParagraph"/>
        <w:numPr>
          <w:ilvl w:val="0"/>
          <w:numId w:val="14"/>
        </w:numPr>
        <w:ind w:left="900"/>
        <w:rPr>
          <w:lang w:val="en-US"/>
        </w:rPr>
      </w:pPr>
      <w:hyperlink r:id="rId40" w:history="1">
        <w:r w:rsidR="00951862" w:rsidRPr="001B0FF4">
          <w:rPr>
            <w:rStyle w:val="Hyperlink"/>
            <w:lang w:val="en-US"/>
          </w:rPr>
          <w:t>https://mentor.ieee.org/802.11/dcn/15/11-15-0652-01-00ax-reference-simulation-model-for-dynamic-cca-dsc-calibration.pptx</w:t>
        </w:r>
      </w:hyperlink>
      <w:r w:rsidR="00951862" w:rsidRPr="001B0FF4">
        <w:rPr>
          <w:lang w:val="en-US"/>
        </w:rPr>
        <w:t xml:space="preserve">  May 2015</w:t>
      </w:r>
    </w:p>
    <w:p w:rsidR="00951862" w:rsidRPr="001B0FF4" w:rsidRDefault="00542A0A" w:rsidP="00CF2E39">
      <w:pPr>
        <w:pStyle w:val="ListParagraph"/>
        <w:numPr>
          <w:ilvl w:val="0"/>
          <w:numId w:val="14"/>
        </w:numPr>
        <w:ind w:left="900"/>
        <w:rPr>
          <w:lang w:val="en-US"/>
        </w:rPr>
      </w:pPr>
      <w:hyperlink r:id="rId41" w:history="1">
        <w:r w:rsidR="00951862" w:rsidRPr="001B0FF4">
          <w:rPr>
            <w:rStyle w:val="Hyperlink"/>
            <w:lang w:val="en-US"/>
          </w:rPr>
          <w:t>https://mentor.ieee.org/802.11/dcn/15/11-15-0801-00-00ax-dcca-dsc-reference-simulation-results.pptx</w:t>
        </w:r>
      </w:hyperlink>
      <w:r w:rsidR="00951862" w:rsidRPr="001B0FF4">
        <w:rPr>
          <w:lang w:val="en-US"/>
        </w:rPr>
        <w:t xml:space="preserve">  July 2015</w:t>
      </w:r>
    </w:p>
    <w:p w:rsidR="00951862" w:rsidRPr="001B0FF4" w:rsidRDefault="00542A0A" w:rsidP="00CF2E39">
      <w:pPr>
        <w:pStyle w:val="ListParagraph"/>
        <w:numPr>
          <w:ilvl w:val="0"/>
          <w:numId w:val="14"/>
        </w:numPr>
        <w:ind w:left="900"/>
        <w:rPr>
          <w:lang w:val="en-US"/>
        </w:rPr>
      </w:pPr>
      <w:hyperlink r:id="rId42" w:history="1">
        <w:r w:rsidR="00951862" w:rsidRPr="001B0FF4">
          <w:rPr>
            <w:rStyle w:val="Hyperlink"/>
            <w:lang w:val="en-US"/>
          </w:rPr>
          <w:t>https://mentor.ieee.org/802.11/dcn/15/11-15-0804-00-00ax-outdoor-enterprise-scenario-and-dsc.pptx</w:t>
        </w:r>
      </w:hyperlink>
      <w:r w:rsidR="00951862" w:rsidRPr="001B0FF4">
        <w:rPr>
          <w:lang w:val="en-US"/>
        </w:rPr>
        <w:t xml:space="preserve">  July 2015</w:t>
      </w:r>
    </w:p>
    <w:p w:rsidR="00951862" w:rsidRPr="001B0FF4" w:rsidRDefault="00542A0A" w:rsidP="00CF2E39">
      <w:pPr>
        <w:pStyle w:val="ListParagraph"/>
        <w:numPr>
          <w:ilvl w:val="0"/>
          <w:numId w:val="14"/>
        </w:numPr>
        <w:ind w:left="900"/>
        <w:rPr>
          <w:lang w:val="en-US"/>
        </w:rPr>
      </w:pPr>
      <w:hyperlink r:id="rId43" w:history="1">
        <w:r w:rsidR="00951862" w:rsidRPr="001B0FF4">
          <w:rPr>
            <w:rStyle w:val="Hyperlink"/>
            <w:lang w:val="en-US"/>
          </w:rPr>
          <w:t>https://mentor.ieee.org/802.11/dcn/15/11-15-0807-02-00ax-dsc-summary.pptx</w:t>
        </w:r>
      </w:hyperlink>
      <w:r w:rsidR="00951862" w:rsidRPr="001B0FF4">
        <w:rPr>
          <w:lang w:val="en-US"/>
        </w:rPr>
        <w:t xml:space="preserve">  July 2015</w:t>
      </w:r>
    </w:p>
    <w:p w:rsidR="00951862" w:rsidRPr="001B0FF4" w:rsidRDefault="00542A0A" w:rsidP="00CF2E39">
      <w:pPr>
        <w:pStyle w:val="ListParagraph"/>
        <w:numPr>
          <w:ilvl w:val="0"/>
          <w:numId w:val="14"/>
        </w:numPr>
        <w:ind w:left="900"/>
        <w:rPr>
          <w:lang w:val="en-US"/>
        </w:rPr>
      </w:pPr>
      <w:hyperlink r:id="rId44" w:history="1">
        <w:r w:rsidR="00951862" w:rsidRPr="001B0FF4">
          <w:rPr>
            <w:rStyle w:val="Hyperlink"/>
            <w:lang w:val="en-US"/>
          </w:rPr>
          <w:t>https://mentor.ieee.org/802.11/dcn/15/11-15-0882-01-00ax-dsc-leveraging-uplink-rts-cts-control.ppt</w:t>
        </w:r>
      </w:hyperlink>
      <w:r w:rsidR="00951862" w:rsidRPr="001B0FF4">
        <w:rPr>
          <w:lang w:val="en-US"/>
        </w:rPr>
        <w:t xml:space="preserve">   July 2015</w:t>
      </w:r>
    </w:p>
    <w:p w:rsidR="00951862" w:rsidRPr="001B0FF4" w:rsidRDefault="00542A0A" w:rsidP="00CF2E39">
      <w:pPr>
        <w:pStyle w:val="ListParagraph"/>
        <w:numPr>
          <w:ilvl w:val="0"/>
          <w:numId w:val="14"/>
        </w:numPr>
        <w:ind w:left="900"/>
        <w:rPr>
          <w:lang w:val="en-US"/>
        </w:rPr>
      </w:pPr>
      <w:hyperlink r:id="rId45" w:history="1">
        <w:r w:rsidR="00951862" w:rsidRPr="001B0FF4">
          <w:rPr>
            <w:rStyle w:val="Hyperlink"/>
            <w:lang w:val="en-US"/>
          </w:rPr>
          <w:t>https://mentor.ieee.org/802.11/dcn/15/11-15-0886-00-00ax-dsc-calibration-result.pptx July 2015</w:t>
        </w:r>
      </w:hyperlink>
    </w:p>
    <w:p w:rsidR="00951862" w:rsidRPr="001B0FF4" w:rsidRDefault="00542A0A" w:rsidP="00CF2E39">
      <w:pPr>
        <w:pStyle w:val="ListParagraph"/>
        <w:numPr>
          <w:ilvl w:val="0"/>
          <w:numId w:val="14"/>
        </w:numPr>
        <w:ind w:left="900"/>
        <w:rPr>
          <w:lang w:val="en-US"/>
        </w:rPr>
      </w:pPr>
      <w:hyperlink r:id="rId46" w:history="1">
        <w:r w:rsidR="00951862" w:rsidRPr="001B0FF4">
          <w:rPr>
            <w:rStyle w:val="Hyperlink"/>
            <w:lang w:val="en-US"/>
          </w:rPr>
          <w:t>https://mentor.ieee.org/802.11/dcn/15/11-15-1138-01-00ax-to-dsc-or-not-to-dsc.pptx</w:t>
        </w:r>
      </w:hyperlink>
      <w:r w:rsidR="00951862" w:rsidRPr="001B0FF4">
        <w:rPr>
          <w:lang w:val="en-US"/>
        </w:rPr>
        <w:t xml:space="preserve">  September 2015</w:t>
      </w:r>
    </w:p>
    <w:p w:rsidR="00951862" w:rsidRPr="001B0FF4" w:rsidRDefault="00542A0A" w:rsidP="00CF2E39">
      <w:pPr>
        <w:pStyle w:val="ListParagraph"/>
        <w:numPr>
          <w:ilvl w:val="0"/>
          <w:numId w:val="14"/>
        </w:numPr>
        <w:ind w:left="900"/>
        <w:rPr>
          <w:lang w:val="en-US"/>
        </w:rPr>
      </w:pPr>
      <w:hyperlink r:id="rId47" w:history="1">
        <w:r w:rsidR="00C33035" w:rsidRPr="001B0FF4">
          <w:rPr>
            <w:rStyle w:val="Hyperlink"/>
            <w:lang w:val="en-US"/>
          </w:rPr>
          <w:t>https://mentor.ieee.org/802.11/dcn/15/11-15-1316-03-00ax-dsc-calibration-results-with-ns-3.pptx</w:t>
        </w:r>
      </w:hyperlink>
      <w:r w:rsidR="00C33035" w:rsidRPr="001B0FF4">
        <w:rPr>
          <w:lang w:val="en-US"/>
        </w:rPr>
        <w:t xml:space="preserve">  November 2015</w:t>
      </w:r>
    </w:p>
    <w:p w:rsidR="00C33035" w:rsidRPr="001B0FF4" w:rsidRDefault="00542A0A" w:rsidP="00CF2E39">
      <w:pPr>
        <w:pStyle w:val="ListParagraph"/>
        <w:numPr>
          <w:ilvl w:val="0"/>
          <w:numId w:val="14"/>
        </w:numPr>
        <w:ind w:left="900"/>
        <w:rPr>
          <w:lang w:val="en-US"/>
        </w:rPr>
      </w:pPr>
      <w:hyperlink r:id="rId48" w:history="1">
        <w:r w:rsidR="00C33035" w:rsidRPr="001B0FF4">
          <w:rPr>
            <w:rStyle w:val="Hyperlink"/>
            <w:lang w:val="en-US"/>
          </w:rPr>
          <w:t>https://mentor.ieee.org/802.11/dcn/16/11-16-0212-04-00ax-enterprise-scenario-dsc-and-color.pptx</w:t>
        </w:r>
      </w:hyperlink>
      <w:r w:rsidR="00C33035" w:rsidRPr="001B0FF4">
        <w:rPr>
          <w:lang w:val="en-US"/>
        </w:rPr>
        <w:t xml:space="preserve">  January – March 2016</w:t>
      </w:r>
    </w:p>
    <w:p w:rsidR="00154894" w:rsidRPr="001B0FF4" w:rsidRDefault="00542A0A" w:rsidP="00CF2E39">
      <w:pPr>
        <w:pStyle w:val="ListParagraph"/>
        <w:numPr>
          <w:ilvl w:val="0"/>
          <w:numId w:val="14"/>
        </w:numPr>
        <w:ind w:left="900"/>
        <w:rPr>
          <w:lang w:val="en-US"/>
        </w:rPr>
      </w:pPr>
      <w:hyperlink r:id="rId49" w:history="1">
        <w:r w:rsidR="00154894" w:rsidRPr="001B0FF4">
          <w:rPr>
            <w:rStyle w:val="Hyperlink"/>
            <w:lang w:val="en-US"/>
          </w:rPr>
          <w:t>https://mentor.ieee.org/802.11/dcn/16/11-16-0310-02-00ax-dsc-proposed-text.docx</w:t>
        </w:r>
      </w:hyperlink>
      <w:r w:rsidR="00154894" w:rsidRPr="001B0FF4">
        <w:rPr>
          <w:lang w:val="en-US"/>
        </w:rPr>
        <w:t xml:space="preserve">  March – July 2016   </w:t>
      </w:r>
    </w:p>
    <w:p w:rsidR="00154894" w:rsidRPr="001B0FF4" w:rsidRDefault="00542A0A" w:rsidP="00CF2E39">
      <w:pPr>
        <w:pStyle w:val="ListParagraph"/>
        <w:numPr>
          <w:ilvl w:val="0"/>
          <w:numId w:val="14"/>
        </w:numPr>
        <w:ind w:left="900"/>
        <w:rPr>
          <w:lang w:val="en-US"/>
        </w:rPr>
      </w:pPr>
      <w:hyperlink r:id="rId50" w:history="1">
        <w:r w:rsidR="00154894" w:rsidRPr="001B0FF4">
          <w:rPr>
            <w:rStyle w:val="Hyperlink"/>
            <w:lang w:val="en-US"/>
          </w:rPr>
          <w:t>https://mentor.ieee.org/802.11/dcn/16/11-16-0350-00-00ax-enterprise-scenario-tpc-and-dsc.pptx</w:t>
        </w:r>
      </w:hyperlink>
      <w:r w:rsidR="00154894" w:rsidRPr="001B0FF4">
        <w:rPr>
          <w:lang w:val="en-US"/>
        </w:rPr>
        <w:t xml:space="preserve">  March 2016</w:t>
      </w:r>
    </w:p>
    <w:p w:rsidR="00154894" w:rsidRPr="001B0FF4" w:rsidRDefault="00542A0A" w:rsidP="00CF2E39">
      <w:pPr>
        <w:pStyle w:val="ListParagraph"/>
        <w:numPr>
          <w:ilvl w:val="0"/>
          <w:numId w:val="14"/>
        </w:numPr>
        <w:ind w:left="900"/>
        <w:rPr>
          <w:lang w:val="en-US"/>
        </w:rPr>
      </w:pPr>
      <w:hyperlink r:id="rId51" w:history="1">
        <w:r w:rsidR="00154894" w:rsidRPr="001B0FF4">
          <w:rPr>
            <w:rStyle w:val="Hyperlink"/>
            <w:lang w:val="en-US"/>
          </w:rPr>
          <w:t>https://mentor.ieee.org/802.11/dcn/16/11-16-0597-01-00ax-indoor-enterprise-scenarios-color-dsc-and-tpc.pptx</w:t>
        </w:r>
      </w:hyperlink>
      <w:r w:rsidR="00154894" w:rsidRPr="001B0FF4">
        <w:rPr>
          <w:lang w:val="en-US"/>
        </w:rPr>
        <w:t xml:space="preserve">  May 2016</w:t>
      </w:r>
    </w:p>
    <w:p w:rsidR="00154894" w:rsidRPr="001B0FF4" w:rsidRDefault="00542A0A" w:rsidP="00CF2E39">
      <w:pPr>
        <w:pStyle w:val="ListParagraph"/>
        <w:numPr>
          <w:ilvl w:val="0"/>
          <w:numId w:val="14"/>
        </w:numPr>
        <w:ind w:left="900"/>
        <w:rPr>
          <w:lang w:val="en-US"/>
        </w:rPr>
      </w:pPr>
      <w:hyperlink r:id="rId52" w:history="1">
        <w:r w:rsidR="00154894" w:rsidRPr="001B0FF4">
          <w:rPr>
            <w:rStyle w:val="Hyperlink"/>
            <w:lang w:val="en-US"/>
          </w:rPr>
          <w:t>https://mentor.ieee.org/802.11/dcn/16/11-16-0604-02-00ax-simulation-based-evaluation-of-dsc-in-enterprise-scenario.pptx</w:t>
        </w:r>
      </w:hyperlink>
      <w:r w:rsidR="00154894" w:rsidRPr="001B0FF4">
        <w:rPr>
          <w:lang w:val="en-US"/>
        </w:rPr>
        <w:t xml:space="preserve">  May 2016</w:t>
      </w:r>
    </w:p>
    <w:p w:rsidR="00154894" w:rsidRPr="001B0FF4" w:rsidRDefault="00542A0A" w:rsidP="00CF2E39">
      <w:pPr>
        <w:pStyle w:val="ListParagraph"/>
        <w:numPr>
          <w:ilvl w:val="0"/>
          <w:numId w:val="14"/>
        </w:numPr>
        <w:ind w:left="900"/>
        <w:rPr>
          <w:lang w:val="en-US"/>
        </w:rPr>
      </w:pPr>
      <w:hyperlink r:id="rId53" w:history="1">
        <w:r w:rsidR="00154894" w:rsidRPr="001B0FF4">
          <w:rPr>
            <w:rStyle w:val="Hyperlink"/>
            <w:lang w:val="en-US"/>
          </w:rPr>
          <w:t>https://mentor.ieee.org/802.11/dcn/16/11-16-1063-03-00ax-unified-sr-text-dsc-atpc-inter-bss.docx</w:t>
        </w:r>
      </w:hyperlink>
      <w:r w:rsidR="00154894" w:rsidRPr="001B0FF4">
        <w:rPr>
          <w:lang w:val="en-US"/>
        </w:rPr>
        <w:t xml:space="preserve">  August – September 2016</w:t>
      </w:r>
    </w:p>
    <w:p w:rsidR="00154894" w:rsidRPr="001B0FF4" w:rsidRDefault="00542A0A" w:rsidP="00CF2E39">
      <w:pPr>
        <w:pStyle w:val="ListParagraph"/>
        <w:numPr>
          <w:ilvl w:val="0"/>
          <w:numId w:val="14"/>
        </w:numPr>
        <w:ind w:left="900"/>
        <w:rPr>
          <w:lang w:val="en-US"/>
        </w:rPr>
      </w:pPr>
      <w:hyperlink r:id="rId54" w:history="1">
        <w:r w:rsidR="00154894" w:rsidRPr="001B0FF4">
          <w:rPr>
            <w:rStyle w:val="Hyperlink"/>
            <w:lang w:val="en-US"/>
          </w:rPr>
          <w:t>https://mentor.ieee.org/802.11/dcn/16/11-16-1064-03-00ax-unified-sr-approach-dsc-atpc-and-inter-bss.pptx</w:t>
        </w:r>
      </w:hyperlink>
      <w:r w:rsidR="00154894" w:rsidRPr="001B0FF4">
        <w:rPr>
          <w:lang w:val="en-US"/>
        </w:rPr>
        <w:t xml:space="preserve">  August –September 2016</w:t>
      </w:r>
    </w:p>
    <w:p w:rsidR="003C05AC" w:rsidRDefault="003C05AC" w:rsidP="00A21CAC">
      <w:pPr>
        <w:rPr>
          <w:lang w:val="en-US"/>
        </w:rPr>
      </w:pPr>
    </w:p>
    <w:p w:rsidR="00955A61" w:rsidRDefault="00DA2287" w:rsidP="00CF2E39">
      <w:pPr>
        <w:pStyle w:val="ListParagraph"/>
        <w:ind w:left="0"/>
        <w:rPr>
          <w:color w:val="1F497D" w:themeColor="text2"/>
          <w:lang w:val="en-US"/>
        </w:rPr>
      </w:pPr>
      <w:r>
        <w:rPr>
          <w:lang w:val="en-US"/>
        </w:rPr>
        <w:t>The investigation confirmed that there have been several SIGs related to 11ax, and specifically that there is one key active SIG currently operating, “</w:t>
      </w:r>
      <w:r w:rsidRPr="001B0FF4">
        <w:rPr>
          <w:b/>
          <w:i/>
        </w:rPr>
        <w:t>companies working as a consortium in a SI</w:t>
      </w:r>
      <w:r>
        <w:rPr>
          <w:b/>
          <w:i/>
        </w:rPr>
        <w:t>G”</w:t>
      </w:r>
      <w:r w:rsidR="00955A61" w:rsidRPr="00955A61">
        <w:rPr>
          <w:lang w:val="en-US"/>
        </w:rPr>
        <w:t xml:space="preserve">, </w:t>
      </w:r>
      <w:r>
        <w:rPr>
          <w:lang w:val="en-US"/>
        </w:rPr>
        <w:t xml:space="preserve">see </w:t>
      </w:r>
      <w:r w:rsidR="00F52036">
        <w:rPr>
          <w:lang w:val="en-US"/>
        </w:rPr>
        <w:t>s</w:t>
      </w:r>
      <w:r>
        <w:rPr>
          <w:lang w:val="en-US"/>
        </w:rPr>
        <w:t xml:space="preserve">ection </w:t>
      </w:r>
      <w:r>
        <w:rPr>
          <w:lang w:val="en-US"/>
        </w:rPr>
        <w:fldChar w:fldCharType="begin"/>
      </w:r>
      <w:r>
        <w:rPr>
          <w:lang w:val="en-US"/>
        </w:rPr>
        <w:instrText xml:space="preserve"> REF _Ref464210775 \r \h </w:instrText>
      </w:r>
      <w:r>
        <w:rPr>
          <w:lang w:val="en-US"/>
        </w:rPr>
      </w:r>
      <w:r>
        <w:rPr>
          <w:lang w:val="en-US"/>
        </w:rPr>
        <w:fldChar w:fldCharType="separate"/>
      </w:r>
      <w:r>
        <w:rPr>
          <w:lang w:val="en-US"/>
        </w:rPr>
        <w:t>4</w:t>
      </w:r>
      <w:r>
        <w:rPr>
          <w:lang w:val="en-US"/>
        </w:rPr>
        <w:fldChar w:fldCharType="end"/>
      </w:r>
      <w:r w:rsidR="00955A61" w:rsidRPr="00497882">
        <w:rPr>
          <w:color w:val="1F497D" w:themeColor="text2"/>
          <w:lang w:val="en-US"/>
        </w:rPr>
        <w:t>.</w:t>
      </w:r>
    </w:p>
    <w:p w:rsidR="00955A61" w:rsidRPr="00955A61" w:rsidRDefault="00955A61" w:rsidP="00CF2E39">
      <w:pPr>
        <w:pStyle w:val="ListParagraph"/>
        <w:ind w:left="0"/>
        <w:rPr>
          <w:lang w:val="en-US"/>
        </w:rPr>
      </w:pPr>
    </w:p>
    <w:p w:rsidR="003C05AC" w:rsidRDefault="00DA2287" w:rsidP="00CF2E39">
      <w:pPr>
        <w:pStyle w:val="ListParagraph"/>
        <w:ind w:left="0"/>
        <w:rPr>
          <w:lang w:val="en-US"/>
        </w:rPr>
      </w:pPr>
      <w:r>
        <w:rPr>
          <w:lang w:val="en-US"/>
        </w:rPr>
        <w:t xml:space="preserve">The </w:t>
      </w:r>
      <w:r w:rsidR="002D3615">
        <w:rPr>
          <w:lang w:val="en-US"/>
        </w:rPr>
        <w:t xml:space="preserve">concluding </w:t>
      </w:r>
      <w:r>
        <w:rPr>
          <w:lang w:val="en-US"/>
        </w:rPr>
        <w:t>statement</w:t>
      </w:r>
      <w:r w:rsidR="00CF2E39" w:rsidRPr="00CF2E39">
        <w:rPr>
          <w:lang w:val="en-US"/>
        </w:rPr>
        <w:t xml:space="preserve"> </w:t>
      </w:r>
      <w:r w:rsidR="002D3615">
        <w:rPr>
          <w:lang w:val="en-US"/>
        </w:rPr>
        <w:t xml:space="preserve">in paragraph 2 of the complaint </w:t>
      </w:r>
      <w:r w:rsidR="002D3615">
        <w:rPr>
          <w:color w:val="1F497D" w:themeColor="text2"/>
          <w:lang w:val="en-US"/>
        </w:rPr>
        <w:t>(</w:t>
      </w:r>
      <w:r w:rsidR="00955A61" w:rsidRPr="00EE5424">
        <w:rPr>
          <w:lang w:val="en-US"/>
        </w:rPr>
        <w:t>“I believe that DSC has had more analysis than any other spatial reuse scheme, and it has been shown that it does provide for spatial reuse in a superior manner.”</w:t>
      </w:r>
      <w:r w:rsidR="002D3615">
        <w:rPr>
          <w:lang w:val="en-US"/>
        </w:rPr>
        <w:t xml:space="preserve">) </w:t>
      </w:r>
      <w:r w:rsidR="00481AB6" w:rsidRPr="00EE5424">
        <w:rPr>
          <w:lang w:val="en-US"/>
        </w:rPr>
        <w:t>i</w:t>
      </w:r>
      <w:r w:rsidRPr="00EE5424">
        <w:rPr>
          <w:lang w:val="en-US"/>
        </w:rPr>
        <w:t>s one of belief and judgment. DSC has had significant analysis</w:t>
      </w:r>
      <w:r w:rsidR="00481AB6" w:rsidRPr="00EE5424">
        <w:rPr>
          <w:lang w:val="en-US"/>
        </w:rPr>
        <w:t xml:space="preserve">, </w:t>
      </w:r>
      <w:r w:rsidR="002E01FA">
        <w:rPr>
          <w:lang w:val="en-US"/>
        </w:rPr>
        <w:t>perhaps</w:t>
      </w:r>
      <w:r w:rsidR="00481AB6" w:rsidRPr="00EE5424">
        <w:rPr>
          <w:lang w:val="en-US"/>
        </w:rPr>
        <w:t xml:space="preserve"> as much or more than oth</w:t>
      </w:r>
      <w:r w:rsidR="00EE5424">
        <w:rPr>
          <w:lang w:val="en-US"/>
        </w:rPr>
        <w:t>er schemes. The “superior manne</w:t>
      </w:r>
      <w:r w:rsidR="00481AB6" w:rsidRPr="00EE5424">
        <w:rPr>
          <w:lang w:val="en-US"/>
        </w:rPr>
        <w:t xml:space="preserve">r” was a topic of </w:t>
      </w:r>
      <w:r w:rsidR="002E01FA">
        <w:rPr>
          <w:lang w:val="en-US"/>
        </w:rPr>
        <w:t xml:space="preserve">much debate in </w:t>
      </w:r>
      <w:proofErr w:type="spellStart"/>
      <w:r w:rsidR="002E01FA">
        <w:rPr>
          <w:lang w:val="en-US"/>
        </w:rPr>
        <w:t>TGax</w:t>
      </w:r>
      <w:proofErr w:type="spellEnd"/>
      <w:r w:rsidR="00481AB6" w:rsidRPr="00EE5424">
        <w:rPr>
          <w:lang w:val="en-US"/>
        </w:rPr>
        <w:t>.</w:t>
      </w:r>
    </w:p>
    <w:p w:rsidR="001B0FF4" w:rsidRPr="001B0FF4" w:rsidRDefault="001B0FF4" w:rsidP="001B0FF4">
      <w:pPr>
        <w:pStyle w:val="Heading2"/>
      </w:pPr>
      <w:r>
        <w:rPr>
          <w:lang w:val="en-US"/>
        </w:rPr>
        <w:t>Paragraph 3</w:t>
      </w:r>
    </w:p>
    <w:p w:rsidR="00497882" w:rsidRPr="001B0FF4" w:rsidRDefault="00FB011F" w:rsidP="001B0FF4">
      <w:pPr>
        <w:pStyle w:val="Heading2"/>
        <w:numPr>
          <w:ilvl w:val="0"/>
          <w:numId w:val="0"/>
        </w:numPr>
        <w:ind w:left="576"/>
        <w:rPr>
          <w:rFonts w:ascii="Times New Roman" w:hAnsi="Times New Roman"/>
          <w:b w:val="0"/>
          <w:i/>
          <w:sz w:val="22"/>
          <w:u w:val="none"/>
        </w:rPr>
      </w:pPr>
      <w:r>
        <w:rPr>
          <w:rFonts w:ascii="Times New Roman" w:hAnsi="Times New Roman"/>
          <w:b w:val="0"/>
          <w:i/>
          <w:sz w:val="22"/>
          <w:u w:val="none"/>
        </w:rPr>
        <w:t>“</w:t>
      </w:r>
      <w:r w:rsidR="00497882" w:rsidRPr="001B0FF4">
        <w:rPr>
          <w:rFonts w:ascii="Times New Roman" w:hAnsi="Times New Roman"/>
          <w:b w:val="0"/>
          <w:i/>
          <w:sz w:val="22"/>
          <w:u w:val="none"/>
        </w:rPr>
        <w:t>In the spatial reuse ad-hoc group in particular, but also in the TG, every straw poll by me has been voted down:</w:t>
      </w:r>
    </w:p>
    <w:p w:rsidR="00497882" w:rsidRPr="001B0FF4" w:rsidRDefault="00497882" w:rsidP="001B0FF4">
      <w:pPr>
        <w:pStyle w:val="Heading3"/>
        <w:numPr>
          <w:ilvl w:val="0"/>
          <w:numId w:val="0"/>
        </w:numPr>
        <w:ind w:left="720"/>
        <w:rPr>
          <w:rFonts w:ascii="Times New Roman" w:hAnsi="Times New Roman"/>
          <w:b w:val="0"/>
          <w:i/>
          <w:sz w:val="22"/>
        </w:rPr>
      </w:pPr>
      <w:r w:rsidRPr="001B0FF4">
        <w:rPr>
          <w:rFonts w:ascii="Times New Roman" w:hAnsi="Times New Roman"/>
          <w:b w:val="0"/>
          <w:i/>
          <w:sz w:val="22"/>
        </w:rPr>
        <w:t xml:space="preserve">May 2015 “The amendment shall include one or more mechanisms to improve spatial re-use by adjustment of the sensitivity and/or CCA threshold </w:t>
      </w:r>
      <w:proofErr w:type="spellStart"/>
      <w:r w:rsidRPr="001B0FF4">
        <w:rPr>
          <w:rFonts w:ascii="Times New Roman" w:hAnsi="Times New Roman"/>
          <w:b w:val="0"/>
          <w:i/>
          <w:sz w:val="22"/>
        </w:rPr>
        <w:t>levels.”Failed</w:t>
      </w:r>
      <w:proofErr w:type="spellEnd"/>
      <w:r w:rsidRPr="001B0FF4">
        <w:rPr>
          <w:rFonts w:ascii="Times New Roman" w:hAnsi="Times New Roman"/>
          <w:b w:val="0"/>
          <w:i/>
          <w:sz w:val="22"/>
        </w:rPr>
        <w:t xml:space="preserve"> 17/6</w:t>
      </w:r>
    </w:p>
    <w:p w:rsidR="00497882" w:rsidRPr="001B0FF4" w:rsidRDefault="00497882" w:rsidP="001B0FF4">
      <w:pPr>
        <w:pStyle w:val="Heading3"/>
        <w:numPr>
          <w:ilvl w:val="0"/>
          <w:numId w:val="0"/>
        </w:numPr>
        <w:ind w:left="720"/>
        <w:rPr>
          <w:rFonts w:ascii="Times New Roman" w:hAnsi="Times New Roman"/>
          <w:b w:val="0"/>
          <w:i/>
          <w:sz w:val="22"/>
        </w:rPr>
      </w:pPr>
      <w:r w:rsidRPr="001B0FF4">
        <w:rPr>
          <w:rFonts w:ascii="Times New Roman" w:hAnsi="Times New Roman"/>
          <w:b w:val="0"/>
          <w:i/>
          <w:sz w:val="22"/>
        </w:rPr>
        <w:t>July 2015 “The amendment shall include one or more mechanisms to improve frequency re-use by adjustment of the sensitivity and/or CCA threshold level(s).”Failed 19/9</w:t>
      </w:r>
      <w:r w:rsidR="00FB011F">
        <w:rPr>
          <w:rFonts w:ascii="Times New Roman" w:hAnsi="Times New Roman"/>
          <w:b w:val="0"/>
          <w:i/>
          <w:sz w:val="22"/>
        </w:rPr>
        <w:t>”</w:t>
      </w:r>
    </w:p>
    <w:p w:rsidR="00710EF2" w:rsidRDefault="00710EF2" w:rsidP="00955A61">
      <w:pPr>
        <w:ind w:left="720"/>
        <w:rPr>
          <w:b/>
        </w:rPr>
      </w:pPr>
    </w:p>
    <w:p w:rsidR="00955A61" w:rsidRPr="00710EF2" w:rsidRDefault="001B0FF4" w:rsidP="00A21CAC">
      <w:r w:rsidRPr="00FB011F">
        <w:rPr>
          <w:b/>
        </w:rPr>
        <w:t>Analysis:</w:t>
      </w:r>
      <w:r>
        <w:t xml:space="preserve"> </w:t>
      </w:r>
      <w:r w:rsidR="00710EF2" w:rsidRPr="00710EF2">
        <w:t xml:space="preserve">The </w:t>
      </w:r>
      <w:r w:rsidR="00955A61" w:rsidRPr="00710EF2">
        <w:t>May 2015 spa</w:t>
      </w:r>
      <w:r w:rsidR="00710EF2" w:rsidRPr="00710EF2">
        <w:t xml:space="preserve">tial re-use ad-hoc minutes are here: </w:t>
      </w:r>
      <w:hyperlink r:id="rId55" w:history="1">
        <w:r w:rsidR="00710EF2" w:rsidRPr="00710EF2">
          <w:rPr>
            <w:rStyle w:val="Hyperlink"/>
          </w:rPr>
          <w:t>https://mentor.ieee.org/802.11/dcn/15/11-15-0662-01-00ax-tgax-may-2015-vancouver-spatial-reuse-ad-hoc-meeting-minutes.docx</w:t>
        </w:r>
      </w:hyperlink>
      <w:r w:rsidR="00710EF2" w:rsidRPr="00710EF2">
        <w:t xml:space="preserve"> Straw poll is on page 4:</w:t>
      </w:r>
    </w:p>
    <w:p w:rsidR="00710EF2" w:rsidRPr="001B0FF4" w:rsidRDefault="00710EF2" w:rsidP="00A21CAC">
      <w:pPr>
        <w:ind w:left="720"/>
        <w:rPr>
          <w:bCs/>
          <w:lang w:val="en-US"/>
        </w:rPr>
      </w:pPr>
      <w:r w:rsidRPr="001B0FF4">
        <w:rPr>
          <w:bCs/>
          <w:lang w:val="en-US"/>
        </w:rPr>
        <w:t>The amendment shall include one or more mechanisms to improve spatial re-use by adjustment of the sensitivity and/or CCA threshold levels.”</w:t>
      </w:r>
    </w:p>
    <w:p w:rsidR="00710EF2" w:rsidRPr="001B0FF4" w:rsidRDefault="00710EF2" w:rsidP="00A21CAC">
      <w:pPr>
        <w:ind w:left="720"/>
        <w:rPr>
          <w:bCs/>
        </w:rPr>
      </w:pPr>
      <w:r w:rsidRPr="001B0FF4">
        <w:rPr>
          <w:bCs/>
        </w:rPr>
        <w:t>Y/N/A: 17/6/11</w:t>
      </w:r>
    </w:p>
    <w:p w:rsidR="00710EF2" w:rsidRPr="00710EF2" w:rsidRDefault="00710EF2" w:rsidP="00A21CAC">
      <w:r w:rsidRPr="00710EF2">
        <w:t xml:space="preserve"> </w:t>
      </w:r>
    </w:p>
    <w:p w:rsidR="00710EF2" w:rsidRPr="00710EF2" w:rsidRDefault="00710EF2" w:rsidP="00A21CAC">
      <w:r w:rsidRPr="00710EF2">
        <w:t xml:space="preserve">The July 2015 spatial re-use ad-hoc minutes are here: </w:t>
      </w:r>
      <w:hyperlink r:id="rId56" w:history="1">
        <w:r w:rsidRPr="00710EF2">
          <w:rPr>
            <w:rStyle w:val="Hyperlink"/>
          </w:rPr>
          <w:t>https://mentor.ieee.org/802.11/dcn/15/11-15-0971-01-00ax-july-meeting-minutes-of-the-spatial-reuse-ad-hoc-group.docx</w:t>
        </w:r>
      </w:hyperlink>
      <w:r w:rsidRPr="00710EF2">
        <w:t xml:space="preserve"> Straw poll is on page 3:</w:t>
      </w:r>
    </w:p>
    <w:p w:rsidR="00710EF2" w:rsidRPr="001B0FF4" w:rsidRDefault="00710EF2" w:rsidP="00A21CAC">
      <w:pPr>
        <w:spacing w:before="100" w:beforeAutospacing="1" w:after="100" w:afterAutospacing="1"/>
        <w:ind w:left="720"/>
      </w:pPr>
      <w:r w:rsidRPr="001B0FF4">
        <w:rPr>
          <w:b/>
        </w:rPr>
        <w:t>Straw Poll R20150714002</w:t>
      </w:r>
      <w:r w:rsidRPr="001B0FF4">
        <w:br/>
        <w:t xml:space="preserve">Do you agree to add to the </w:t>
      </w:r>
      <w:proofErr w:type="spellStart"/>
      <w:r w:rsidRPr="001B0FF4">
        <w:t>TGax</w:t>
      </w:r>
      <w:proofErr w:type="spellEnd"/>
      <w:r w:rsidRPr="001B0FF4">
        <w:t xml:space="preserve"> Specification Framework Document</w:t>
      </w:r>
      <w:proofErr w:type="gramStart"/>
      <w:r w:rsidRPr="001B0FF4">
        <w:t>:</w:t>
      </w:r>
      <w:proofErr w:type="gramEnd"/>
      <w:r w:rsidRPr="001B0FF4">
        <w:br/>
        <w:t>Frequency Re-Use: “The amendment shall include one or more mechanisms to improve frequency re-use by adjustment of the sensitivity and/or CCA threshold levels.”</w:t>
      </w:r>
    </w:p>
    <w:p w:rsidR="00710EF2" w:rsidRPr="001B0FF4" w:rsidRDefault="00710EF2" w:rsidP="00A21CAC">
      <w:pPr>
        <w:spacing w:before="100" w:beforeAutospacing="1" w:after="100" w:afterAutospacing="1"/>
        <w:ind w:left="720"/>
      </w:pPr>
      <w:r w:rsidRPr="001B0FF4">
        <w:t>Result: 19/9/12 (Yes/No/Abstain)</w:t>
      </w:r>
    </w:p>
    <w:p w:rsidR="001B0FF4" w:rsidRPr="001B0FF4" w:rsidRDefault="001B0FF4" w:rsidP="001B0FF4">
      <w:pPr>
        <w:pStyle w:val="Heading2"/>
      </w:pPr>
      <w:r>
        <w:rPr>
          <w:lang w:val="en-US"/>
        </w:rPr>
        <w:t>Paragraph 4</w:t>
      </w:r>
    </w:p>
    <w:p w:rsidR="00497882" w:rsidRPr="001B0FF4" w:rsidRDefault="00FB011F" w:rsidP="001B0FF4">
      <w:pPr>
        <w:pStyle w:val="Heading2"/>
        <w:numPr>
          <w:ilvl w:val="0"/>
          <w:numId w:val="0"/>
        </w:numPr>
        <w:ind w:left="576"/>
        <w:rPr>
          <w:rFonts w:ascii="Times New Roman" w:hAnsi="Times New Roman"/>
          <w:b w:val="0"/>
          <w:i/>
          <w:sz w:val="22"/>
          <w:u w:val="none"/>
        </w:rPr>
      </w:pPr>
      <w:r>
        <w:rPr>
          <w:rFonts w:ascii="Times New Roman" w:hAnsi="Times New Roman"/>
          <w:b w:val="0"/>
          <w:i/>
          <w:sz w:val="22"/>
          <w:u w:val="none"/>
        </w:rPr>
        <w:t>“</w:t>
      </w:r>
      <w:r w:rsidR="00497882" w:rsidRPr="001B0FF4">
        <w:rPr>
          <w:rFonts w:ascii="Times New Roman" w:hAnsi="Times New Roman"/>
          <w:b w:val="0"/>
          <w:i/>
          <w:sz w:val="22"/>
          <w:u w:val="none"/>
        </w:rPr>
        <w:t>In fact the Spatial Reuse ad-hoc group had no entries in the SFD until September 2015, having refused to agree to these quite benign polls.</w:t>
      </w:r>
      <w:r>
        <w:rPr>
          <w:rFonts w:ascii="Times New Roman" w:hAnsi="Times New Roman"/>
          <w:b w:val="0"/>
          <w:i/>
          <w:sz w:val="22"/>
          <w:u w:val="none"/>
        </w:rPr>
        <w:t>”</w:t>
      </w:r>
    </w:p>
    <w:p w:rsidR="00710EF2" w:rsidRDefault="00710EF2" w:rsidP="00710EF2">
      <w:pPr>
        <w:pStyle w:val="ListParagraph"/>
        <w:ind w:left="1080"/>
        <w:rPr>
          <w:color w:val="1F497D" w:themeColor="text2"/>
          <w:lang w:val="en-US"/>
        </w:rPr>
      </w:pPr>
    </w:p>
    <w:p w:rsidR="00710EF2" w:rsidRPr="00E21508" w:rsidRDefault="001B0FF4" w:rsidP="00A21CAC">
      <w:pPr>
        <w:pStyle w:val="ListParagraph"/>
        <w:ind w:left="0"/>
      </w:pPr>
      <w:r w:rsidRPr="00FB011F">
        <w:rPr>
          <w:b/>
        </w:rPr>
        <w:t>Analysis:</w:t>
      </w:r>
      <w:r>
        <w:t xml:space="preserve"> </w:t>
      </w:r>
      <w:r w:rsidR="00710EF2" w:rsidRPr="00E21508">
        <w:t xml:space="preserve">The Specification Framework document is </w:t>
      </w:r>
      <w:r w:rsidR="00DB62C3" w:rsidRPr="00E21508">
        <w:t xml:space="preserve">document 11-15-132, see </w:t>
      </w:r>
      <w:hyperlink r:id="rId57" w:history="1">
        <w:r w:rsidR="00F52036" w:rsidRPr="00BC5C78">
          <w:rPr>
            <w:rStyle w:val="Hyperlink"/>
          </w:rPr>
          <w:t>https://mentor.ieee.org/802.11/dcn/15/11-15-0132-17-00ax-spec-framework.docx</w:t>
        </w:r>
      </w:hyperlink>
      <w:r w:rsidR="00F52036">
        <w:rPr>
          <w:rStyle w:val="Hyperlink"/>
          <w:color w:val="auto"/>
        </w:rPr>
        <w:t xml:space="preserve"> </w:t>
      </w:r>
      <w:r w:rsidR="00DB62C3" w:rsidRPr="00E21508">
        <w:t>. Revision 0 was posted January 2015, and Revision 17 in May 2016. The Coexistence section had n</w:t>
      </w:r>
      <w:r w:rsidR="00E21508">
        <w:t>o</w:t>
      </w:r>
      <w:r w:rsidR="00DB62C3" w:rsidRPr="00E21508">
        <w:t xml:space="preserve"> text added in revisions 0 through</w:t>
      </w:r>
      <w:r w:rsidR="00E21508" w:rsidRPr="00E21508">
        <w:t xml:space="preserve"> 7 (through July 2015). Revision 8 (September 2015) adds</w:t>
      </w:r>
      <w:r w:rsidR="009D2C88">
        <w:t xml:space="preserve"> Coexistence section text</w:t>
      </w:r>
      <w:r w:rsidR="00E21508" w:rsidRPr="00E21508">
        <w:t>.</w:t>
      </w:r>
    </w:p>
    <w:p w:rsidR="00DB62C3" w:rsidRDefault="00DB62C3" w:rsidP="00710EF2">
      <w:pPr>
        <w:pStyle w:val="ListParagraph"/>
        <w:ind w:left="1080"/>
        <w:rPr>
          <w:b/>
        </w:rPr>
      </w:pPr>
    </w:p>
    <w:p w:rsidR="00875E66" w:rsidRPr="00875E66" w:rsidRDefault="00875E66" w:rsidP="001B0FF4">
      <w:pPr>
        <w:pStyle w:val="Heading2"/>
      </w:pPr>
      <w:r>
        <w:rPr>
          <w:lang w:val="en-US"/>
        </w:rPr>
        <w:lastRenderedPageBreak/>
        <w:t>Paragraph 5</w:t>
      </w:r>
    </w:p>
    <w:p w:rsidR="00497882" w:rsidRPr="00875E66" w:rsidRDefault="00FB011F" w:rsidP="00875E66">
      <w:pPr>
        <w:pStyle w:val="Heading2"/>
        <w:numPr>
          <w:ilvl w:val="0"/>
          <w:numId w:val="0"/>
        </w:numPr>
        <w:ind w:left="576"/>
        <w:rPr>
          <w:rFonts w:ascii="Times New Roman" w:hAnsi="Times New Roman"/>
          <w:b w:val="0"/>
          <w:i/>
          <w:sz w:val="22"/>
          <w:u w:val="none"/>
        </w:rPr>
      </w:pPr>
      <w:r>
        <w:rPr>
          <w:rFonts w:ascii="Times New Roman" w:hAnsi="Times New Roman"/>
          <w:b w:val="0"/>
          <w:i/>
          <w:sz w:val="22"/>
          <w:u w:val="none"/>
        </w:rPr>
        <w:t>“</w:t>
      </w:r>
      <w:r w:rsidR="00497882" w:rsidRPr="00875E66">
        <w:rPr>
          <w:rFonts w:ascii="Times New Roman" w:hAnsi="Times New Roman"/>
          <w:b w:val="0"/>
          <w:i/>
          <w:sz w:val="22"/>
          <w:u w:val="none"/>
        </w:rPr>
        <w:t>Then in September, we had a presentation by 108 authors from 16 affiliations on “Adaptive CCA and TPC”.  The proposed wording for the SFD “Valid OBSS PPDU as not being received at all…if the RXPWR…is below the OBSS_PD threshold and TBD conditions are met, noting that the OBSS_PD threshold is accompanied by a TXPWR value and a reduction in the TXPWR may be accompanied by a TBD increase in the OBSS_PD threshold value.” – Passed 38/1</w:t>
      </w:r>
      <w:r>
        <w:rPr>
          <w:rFonts w:ascii="Times New Roman" w:hAnsi="Times New Roman"/>
          <w:b w:val="0"/>
          <w:i/>
          <w:sz w:val="22"/>
          <w:u w:val="none"/>
        </w:rPr>
        <w:t>”</w:t>
      </w:r>
    </w:p>
    <w:p w:rsidR="00E21508" w:rsidRDefault="00E21508" w:rsidP="00E21508">
      <w:pPr>
        <w:ind w:left="1080"/>
        <w:rPr>
          <w:b/>
        </w:rPr>
      </w:pPr>
    </w:p>
    <w:p w:rsidR="00E21508" w:rsidRDefault="00875E66" w:rsidP="00A21CAC">
      <w:r w:rsidRPr="00FB011F">
        <w:rPr>
          <w:b/>
        </w:rPr>
        <w:t>Analysis:</w:t>
      </w:r>
      <w:r>
        <w:t xml:space="preserve"> </w:t>
      </w:r>
      <w:r w:rsidR="00E21508" w:rsidRPr="00E21508">
        <w:t xml:space="preserve">The September 2015 presentation on “Adaptive CCA and TPC with 108 authors and 16 affiliations is </w:t>
      </w:r>
      <w:hyperlink r:id="rId58" w:history="1">
        <w:r w:rsidR="00E21508" w:rsidRPr="00E21508">
          <w:rPr>
            <w:rStyle w:val="Hyperlink"/>
          </w:rPr>
          <w:t>https://mentor.ieee.org/802.11/dcn/15/11-15-1069-03-00ax-adaptive-cca-and-tpc.pptx</w:t>
        </w:r>
      </w:hyperlink>
      <w:r w:rsidR="00E21508" w:rsidRPr="00E21508">
        <w:t xml:space="preserve"> .</w:t>
      </w:r>
    </w:p>
    <w:p w:rsidR="00E21508" w:rsidRDefault="00E21508" w:rsidP="00A21CAC">
      <w:r>
        <w:t xml:space="preserve">The SFD requirement straw </w:t>
      </w:r>
      <w:proofErr w:type="gramStart"/>
      <w:r>
        <w:t>poll in the September Spatial re-use</w:t>
      </w:r>
      <w:proofErr w:type="gramEnd"/>
      <w:r>
        <w:t xml:space="preserve"> ad-hoc minutes, </w:t>
      </w:r>
      <w:hyperlink r:id="rId59" w:history="1">
        <w:r w:rsidR="008B32EB" w:rsidRPr="00F23A6A">
          <w:rPr>
            <w:rStyle w:val="Hyperlink"/>
          </w:rPr>
          <w:t>https://mentor.ieee.org/802.11/dcn/15/11-15-1206-00-00ax-sept-2015-spatial-reuse-ad-hoc-meeting-minutes.docx</w:t>
        </w:r>
      </w:hyperlink>
      <w:r w:rsidR="008B32EB">
        <w:t xml:space="preserve"> </w:t>
      </w:r>
      <w:r w:rsidR="008B32EB" w:rsidRPr="008B32EB">
        <w:t xml:space="preserve"> </w:t>
      </w:r>
      <w:r w:rsidR="008B32EB">
        <w:t xml:space="preserve"> page 9:</w:t>
      </w:r>
    </w:p>
    <w:p w:rsidR="008B32EB" w:rsidRDefault="008B32EB" w:rsidP="00A21CAC">
      <w:pPr>
        <w:ind w:left="504"/>
      </w:pPr>
    </w:p>
    <w:p w:rsidR="008B32EB" w:rsidRPr="00875E66" w:rsidRDefault="008B32EB" w:rsidP="00A21CAC">
      <w:pPr>
        <w:ind w:left="504"/>
        <w:rPr>
          <w:b/>
          <w:bCs/>
          <w:sz w:val="24"/>
          <w:szCs w:val="24"/>
          <w:u w:val="single"/>
          <w:lang w:val="en-US" w:eastAsia="ko-KR"/>
        </w:rPr>
      </w:pPr>
      <w:r w:rsidRPr="00875E66">
        <w:rPr>
          <w:b/>
          <w:bCs/>
          <w:sz w:val="24"/>
          <w:szCs w:val="24"/>
          <w:u w:val="single"/>
          <w:lang w:val="en-US" w:eastAsia="ko-KR"/>
        </w:rPr>
        <w:t>1</w:t>
      </w:r>
      <w:r w:rsidRPr="00875E66">
        <w:rPr>
          <w:rFonts w:hint="eastAsia"/>
          <w:b/>
          <w:bCs/>
          <w:sz w:val="24"/>
          <w:szCs w:val="24"/>
          <w:u w:val="single"/>
          <w:lang w:val="en-US" w:eastAsia="ko-KR"/>
        </w:rPr>
        <w:t>5</w:t>
      </w:r>
      <w:r w:rsidRPr="00875E66">
        <w:rPr>
          <w:b/>
          <w:bCs/>
          <w:sz w:val="24"/>
          <w:szCs w:val="24"/>
          <w:u w:val="single"/>
          <w:lang w:val="en-US" w:eastAsia="ko-KR"/>
        </w:rPr>
        <w:t>/</w:t>
      </w:r>
      <w:r w:rsidRPr="00875E66">
        <w:rPr>
          <w:rFonts w:hint="eastAsia"/>
          <w:b/>
          <w:bCs/>
          <w:sz w:val="24"/>
          <w:szCs w:val="24"/>
          <w:u w:val="single"/>
          <w:lang w:val="en-US" w:eastAsia="ko-KR"/>
        </w:rPr>
        <w:t>1069</w:t>
      </w:r>
      <w:r w:rsidRPr="00875E66">
        <w:rPr>
          <w:b/>
          <w:bCs/>
          <w:sz w:val="24"/>
          <w:szCs w:val="24"/>
          <w:u w:val="single"/>
          <w:lang w:val="en-US" w:eastAsia="ko-KR"/>
        </w:rPr>
        <w:t>r</w:t>
      </w:r>
      <w:r w:rsidRPr="00875E66">
        <w:rPr>
          <w:rFonts w:hint="eastAsia"/>
          <w:b/>
          <w:bCs/>
          <w:sz w:val="24"/>
          <w:szCs w:val="24"/>
          <w:u w:val="single"/>
          <w:lang w:val="en-US" w:eastAsia="ko-KR"/>
        </w:rPr>
        <w:t>3</w:t>
      </w:r>
      <w:r w:rsidRPr="00875E66">
        <w:rPr>
          <w:b/>
          <w:bCs/>
          <w:sz w:val="24"/>
          <w:szCs w:val="24"/>
          <w:u w:val="single"/>
          <w:lang w:val="en-US" w:eastAsia="ko-KR"/>
        </w:rPr>
        <w:t xml:space="preserve">, </w:t>
      </w:r>
      <w:r w:rsidRPr="00875E66">
        <w:rPr>
          <w:rFonts w:hint="eastAsia"/>
          <w:b/>
          <w:bCs/>
          <w:sz w:val="24"/>
          <w:szCs w:val="24"/>
          <w:u w:val="single"/>
          <w:lang w:val="en-US" w:eastAsia="ko-KR"/>
        </w:rPr>
        <w:t>Adaptive CCA and TPC (Revisit for straw poll)</w:t>
      </w:r>
    </w:p>
    <w:p w:rsidR="008B32EB" w:rsidRPr="00875E66" w:rsidRDefault="008B32EB" w:rsidP="00A21CAC">
      <w:pPr>
        <w:ind w:left="504"/>
        <w:rPr>
          <w:sz w:val="24"/>
          <w:szCs w:val="24"/>
          <w:u w:val="single"/>
          <w:lang w:val="en-US" w:eastAsia="ko-KR"/>
        </w:rPr>
      </w:pPr>
      <w:r w:rsidRPr="00875E66">
        <w:rPr>
          <w:rFonts w:hint="eastAsia"/>
          <w:sz w:val="24"/>
          <w:szCs w:val="24"/>
          <w:lang w:val="en-US" w:eastAsia="ko-KR"/>
        </w:rPr>
        <w:t>Presenter: James Wang</w:t>
      </w:r>
      <w:r w:rsidRPr="00875E66">
        <w:rPr>
          <w:sz w:val="24"/>
          <w:szCs w:val="24"/>
          <w:lang w:val="en-US" w:eastAsia="ko-KR"/>
        </w:rPr>
        <w:t xml:space="preserve"> (</w:t>
      </w:r>
      <w:proofErr w:type="spellStart"/>
      <w:r w:rsidRPr="00875E66">
        <w:rPr>
          <w:rFonts w:hint="eastAsia"/>
          <w:sz w:val="24"/>
          <w:szCs w:val="24"/>
          <w:lang w:val="en-US" w:eastAsia="ko-KR"/>
        </w:rPr>
        <w:t>Mediatek</w:t>
      </w:r>
      <w:proofErr w:type="spellEnd"/>
      <w:r w:rsidRPr="00875E66">
        <w:rPr>
          <w:sz w:val="24"/>
          <w:szCs w:val="24"/>
          <w:lang w:val="en-US" w:eastAsia="ko-KR"/>
        </w:rPr>
        <w:t>)</w:t>
      </w:r>
    </w:p>
    <w:p w:rsidR="008B32EB" w:rsidRPr="00875E66" w:rsidRDefault="008B32EB" w:rsidP="00A21CAC">
      <w:pPr>
        <w:spacing w:before="100" w:beforeAutospacing="1" w:after="100" w:afterAutospacing="1"/>
        <w:ind w:left="504"/>
        <w:rPr>
          <w:lang w:eastAsia="ko-KR"/>
        </w:rPr>
      </w:pPr>
      <w:r w:rsidRPr="00875E66">
        <w:rPr>
          <w:rFonts w:hint="eastAsia"/>
          <w:lang w:eastAsia="ko-KR"/>
        </w:rPr>
        <w:t xml:space="preserve">James Wang </w:t>
      </w:r>
      <w:r w:rsidRPr="00875E66">
        <w:rPr>
          <w:lang w:eastAsia="ko-KR"/>
        </w:rPr>
        <w:t>presented</w:t>
      </w:r>
      <w:r w:rsidRPr="00875E66">
        <w:rPr>
          <w:rFonts w:hint="eastAsia"/>
          <w:lang w:eastAsia="ko-KR"/>
        </w:rPr>
        <w:t xml:space="preserve"> the straw poll in the revised </w:t>
      </w:r>
      <w:r w:rsidRPr="00875E66">
        <w:rPr>
          <w:lang w:eastAsia="ko-KR"/>
        </w:rPr>
        <w:t>document</w:t>
      </w:r>
      <w:r w:rsidRPr="00875E66">
        <w:rPr>
          <w:rFonts w:hint="eastAsia"/>
          <w:lang w:eastAsia="ko-KR"/>
        </w:rPr>
        <w:t>.</w:t>
      </w:r>
    </w:p>
    <w:p w:rsidR="008B32EB" w:rsidRPr="00875E66" w:rsidRDefault="008B32EB" w:rsidP="00A21CAC">
      <w:pPr>
        <w:spacing w:before="100" w:beforeAutospacing="1" w:after="100" w:afterAutospacing="1"/>
        <w:ind w:left="504"/>
        <w:rPr>
          <w:u w:val="single"/>
          <w:lang w:eastAsia="ko-KR"/>
        </w:rPr>
      </w:pPr>
      <w:r w:rsidRPr="00875E66">
        <w:rPr>
          <w:rFonts w:hint="eastAsia"/>
          <w:u w:val="single"/>
          <w:lang w:eastAsia="ko-KR"/>
        </w:rPr>
        <w:t xml:space="preserve">Straw </w:t>
      </w:r>
      <w:proofErr w:type="gramStart"/>
      <w:r w:rsidRPr="00875E66">
        <w:rPr>
          <w:rFonts w:hint="eastAsia"/>
          <w:u w:val="single"/>
          <w:lang w:eastAsia="ko-KR"/>
        </w:rPr>
        <w:t>Poll  8</w:t>
      </w:r>
      <w:proofErr w:type="gramEnd"/>
      <w:r w:rsidRPr="00875E66">
        <w:rPr>
          <w:rFonts w:hint="eastAsia"/>
          <w:u w:val="single"/>
          <w:lang w:eastAsia="ko-KR"/>
        </w:rPr>
        <w:t xml:space="preserve"> </w:t>
      </w:r>
    </w:p>
    <w:p w:rsidR="008B32EB" w:rsidRPr="00875E66" w:rsidRDefault="008B32EB" w:rsidP="00A21CAC">
      <w:pPr>
        <w:spacing w:before="100" w:beforeAutospacing="1" w:after="100" w:afterAutospacing="1"/>
        <w:ind w:left="504"/>
        <w:rPr>
          <w:b/>
          <w:lang w:eastAsia="ko-KR"/>
        </w:rPr>
      </w:pPr>
      <w:r w:rsidRPr="00875E66">
        <w:rPr>
          <w:rFonts w:hint="eastAsia"/>
          <w:b/>
          <w:lang w:eastAsia="ko-KR"/>
        </w:rPr>
        <w:t xml:space="preserve"> </w:t>
      </w:r>
      <w:r w:rsidRPr="00875E66">
        <w:rPr>
          <w:b/>
          <w:lang w:eastAsia="ko-KR"/>
        </w:rPr>
        <w:t xml:space="preserve">Do you agree to add the following text into 11ax </w:t>
      </w:r>
      <w:proofErr w:type="gramStart"/>
      <w:r w:rsidRPr="00875E66">
        <w:rPr>
          <w:b/>
          <w:lang w:eastAsia="ko-KR"/>
        </w:rPr>
        <w:t>SFD:</w:t>
      </w:r>
      <w:proofErr w:type="gramEnd"/>
    </w:p>
    <w:p w:rsidR="008B32EB" w:rsidRPr="00875E66" w:rsidRDefault="008B32EB" w:rsidP="00A21CAC">
      <w:pPr>
        <w:spacing w:before="100" w:beforeAutospacing="1" w:after="100" w:afterAutospacing="1"/>
        <w:ind w:left="504"/>
        <w:rPr>
          <w:lang w:eastAsia="ko-KR"/>
        </w:rPr>
      </w:pPr>
      <w:r w:rsidRPr="00875E66">
        <w:rPr>
          <w:lang w:eastAsia="ko-KR"/>
        </w:rPr>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 and a reduction in the TXPWR may be accompanied by an TBD increase in the OBSS_PD threshold value.</w:t>
      </w:r>
    </w:p>
    <w:p w:rsidR="008B32EB" w:rsidRPr="00875E66" w:rsidRDefault="008B32EB" w:rsidP="00A21CAC">
      <w:pPr>
        <w:spacing w:before="100" w:beforeAutospacing="1" w:after="100" w:afterAutospacing="1"/>
        <w:ind w:left="504"/>
        <w:rPr>
          <w:lang w:eastAsia="ko-KR"/>
        </w:rPr>
      </w:pPr>
      <w:r w:rsidRPr="00875E66">
        <w:rPr>
          <w:bCs/>
          <w:lang w:val="en-US" w:eastAsia="ko-KR"/>
        </w:rPr>
        <w:t xml:space="preserve">Yes: </w:t>
      </w:r>
      <w:r w:rsidRPr="00875E66">
        <w:rPr>
          <w:bCs/>
          <w:lang w:val="en-US" w:eastAsia="ko-KR"/>
        </w:rPr>
        <w:tab/>
      </w:r>
      <w:r w:rsidRPr="00875E66">
        <w:rPr>
          <w:rFonts w:hint="eastAsia"/>
          <w:bCs/>
          <w:lang w:val="en-US" w:eastAsia="ko-KR"/>
        </w:rPr>
        <w:t>38</w:t>
      </w:r>
      <w:r w:rsidRPr="00875E66">
        <w:rPr>
          <w:bCs/>
          <w:lang w:val="en-US" w:eastAsia="ko-KR"/>
        </w:rPr>
        <w:t xml:space="preserve">    No:</w:t>
      </w:r>
      <w:r w:rsidRPr="00875E66">
        <w:rPr>
          <w:bCs/>
          <w:lang w:val="en-US" w:eastAsia="ko-KR"/>
        </w:rPr>
        <w:tab/>
      </w:r>
      <w:r w:rsidRPr="00875E66">
        <w:rPr>
          <w:rFonts w:hint="eastAsia"/>
          <w:bCs/>
          <w:lang w:val="en-US" w:eastAsia="ko-KR"/>
        </w:rPr>
        <w:t>1</w:t>
      </w:r>
      <w:r w:rsidRPr="00875E66">
        <w:rPr>
          <w:bCs/>
          <w:lang w:val="en-US" w:eastAsia="ko-KR"/>
        </w:rPr>
        <w:t xml:space="preserve">    Abstain: </w:t>
      </w:r>
      <w:r w:rsidRPr="00875E66">
        <w:rPr>
          <w:rFonts w:hint="eastAsia"/>
          <w:bCs/>
          <w:lang w:val="en-US" w:eastAsia="ko-KR"/>
        </w:rPr>
        <w:t>18</w:t>
      </w:r>
      <w:r w:rsidRPr="00875E66">
        <w:rPr>
          <w:lang w:eastAsia="ko-KR"/>
        </w:rPr>
        <w:sym w:font="Wingdings" w:char="F0E0"/>
      </w:r>
      <w:r w:rsidRPr="00875E66">
        <w:rPr>
          <w:rFonts w:hint="eastAsia"/>
          <w:lang w:eastAsia="ko-KR"/>
        </w:rPr>
        <w:t xml:space="preserve"> passes</w:t>
      </w:r>
    </w:p>
    <w:p w:rsidR="008B32EB" w:rsidRDefault="008B32EB" w:rsidP="00A21CAC">
      <w:pPr>
        <w:spacing w:before="100" w:beforeAutospacing="1" w:after="100" w:afterAutospacing="1"/>
        <w:rPr>
          <w:lang w:eastAsia="ko-KR"/>
        </w:rPr>
      </w:pPr>
      <w:r>
        <w:rPr>
          <w:lang w:eastAsia="ko-KR"/>
        </w:rPr>
        <w:t xml:space="preserve">Note that an earlier version of the straw poll, based on 11-15-1069r1 failed, see </w:t>
      </w:r>
      <w:hyperlink r:id="rId60" w:history="1">
        <w:r w:rsidRPr="00F23A6A">
          <w:rPr>
            <w:rStyle w:val="Hyperlink"/>
          </w:rPr>
          <w:t>https://mentor.ieee.org/802.11/dcn/15/11-15-1206-00-00ax-sept-2015-spatial-reuse-ad-hoc-meeting-minutes.docx</w:t>
        </w:r>
      </w:hyperlink>
      <w:r>
        <w:t xml:space="preserve"> </w:t>
      </w:r>
      <w:r w:rsidRPr="008B32EB">
        <w:t xml:space="preserve"> </w:t>
      </w:r>
      <w:r>
        <w:t xml:space="preserve"> page 3:</w:t>
      </w:r>
    </w:p>
    <w:p w:rsidR="008B32EB" w:rsidRPr="00875E66" w:rsidRDefault="008B32EB" w:rsidP="00A21CAC">
      <w:pPr>
        <w:spacing w:before="100" w:beforeAutospacing="1" w:after="100" w:afterAutospacing="1"/>
        <w:ind w:left="504"/>
        <w:rPr>
          <w:u w:val="single"/>
          <w:lang w:eastAsia="ko-KR"/>
        </w:rPr>
      </w:pPr>
      <w:r w:rsidRPr="00875E66">
        <w:rPr>
          <w:rFonts w:hint="eastAsia"/>
          <w:u w:val="single"/>
          <w:lang w:eastAsia="ko-KR"/>
        </w:rPr>
        <w:t xml:space="preserve">Straw Poll 1 </w:t>
      </w:r>
      <w:r w:rsidRPr="00875E66">
        <w:rPr>
          <w:u w:val="single"/>
          <w:lang w:eastAsia="ko-KR"/>
        </w:rPr>
        <w:t>–</w:t>
      </w:r>
      <w:r w:rsidRPr="00875E66">
        <w:rPr>
          <w:rFonts w:hint="eastAsia"/>
          <w:u w:val="single"/>
          <w:lang w:eastAsia="ko-KR"/>
        </w:rPr>
        <w:t xml:space="preserve"> amended after long discussion</w:t>
      </w:r>
    </w:p>
    <w:p w:rsidR="008B32EB" w:rsidRPr="00875E66" w:rsidRDefault="008B32EB" w:rsidP="00A21CAC">
      <w:pPr>
        <w:numPr>
          <w:ilvl w:val="1"/>
          <w:numId w:val="6"/>
        </w:numPr>
        <w:tabs>
          <w:tab w:val="clear" w:pos="360"/>
          <w:tab w:val="num" w:pos="10584"/>
          <w:tab w:val="num" w:pos="13680"/>
        </w:tabs>
        <w:spacing w:before="100" w:beforeAutospacing="1" w:after="100" w:afterAutospacing="1"/>
        <w:ind w:left="504" w:firstLineChars="150" w:firstLine="330"/>
        <w:rPr>
          <w:lang w:val="en-US" w:eastAsia="ko-KR"/>
        </w:rPr>
      </w:pPr>
      <w:proofErr w:type="spellStart"/>
      <w:r w:rsidRPr="00875E66">
        <w:rPr>
          <w:lang w:val="en-US" w:eastAsia="ko-KR"/>
        </w:rPr>
        <w:t>W</w:t>
      </w:r>
      <w:r w:rsidR="00FA2C51">
        <w:rPr>
          <w:lang w:val="en-US" w:eastAsia="ko-KR"/>
        </w:rPr>
        <w:t>W</w:t>
      </w:r>
      <w:r w:rsidRPr="00875E66">
        <w:rPr>
          <w:lang w:val="en-US" w:eastAsia="ko-KR"/>
        </w:rPr>
        <w:t>hen</w:t>
      </w:r>
      <w:proofErr w:type="spellEnd"/>
      <w:r w:rsidRPr="00875E66">
        <w:rPr>
          <w:lang w:val="en-US" w:eastAsia="ko-KR"/>
        </w:rPr>
        <w:t xml:space="preserve"> an 11ax STA detects a valid OBSS PPDU it may </w:t>
      </w:r>
      <w:del w:id="0" w:author="jasonlee" w:date="2015-09-15T14:22:00Z">
        <w:r w:rsidRPr="00875E66" w:rsidDel="00615A5C">
          <w:rPr>
            <w:lang w:val="en-US" w:eastAsia="ko-KR"/>
          </w:rPr>
          <w:delText>discard</w:delText>
        </w:r>
      </w:del>
      <w:r w:rsidRPr="00875E66">
        <w:rPr>
          <w:lang w:val="en-US" w:eastAsia="ko-KR"/>
        </w:rPr>
        <w:t xml:space="preserve"> </w:t>
      </w:r>
      <w:ins w:id="1" w:author="jasonlee" w:date="2015-09-15T14:22:00Z">
        <w:r w:rsidRPr="00875E66">
          <w:rPr>
            <w:rFonts w:hint="eastAsia"/>
            <w:lang w:val="en-US" w:eastAsia="ko-KR"/>
          </w:rPr>
          <w:t xml:space="preserve">terminate reception of </w:t>
        </w:r>
      </w:ins>
      <w:r w:rsidRPr="00875E66">
        <w:rPr>
          <w:lang w:val="en-US" w:eastAsia="ko-KR"/>
        </w:rPr>
        <w:t xml:space="preserve">the PPDU </w:t>
      </w:r>
      <w:ins w:id="2" w:author="jasonlee" w:date="2015-09-15T14:23:00Z">
        <w:r w:rsidRPr="00875E66">
          <w:rPr>
            <w:rFonts w:hint="eastAsia"/>
            <w:lang w:val="en-US" w:eastAsia="ko-KR"/>
          </w:rPr>
          <w:t xml:space="preserve">and reevaluate the medium condition </w:t>
        </w:r>
      </w:ins>
      <w:r w:rsidRPr="00875E66">
        <w:rPr>
          <w:lang w:val="en-US" w:eastAsia="ko-KR"/>
        </w:rPr>
        <w:t xml:space="preserve">if the RXPWR of the received PPDU is below the OBSS_PD threshold and TBD conditions are met, noting that the OBSS_PD threshold is accompanied by a TXPWR value and a </w:t>
      </w:r>
      <w:ins w:id="3" w:author="jasonlee" w:date="2015-09-15T14:19:00Z">
        <w:r w:rsidRPr="00875E66">
          <w:rPr>
            <w:rFonts w:hint="eastAsia"/>
            <w:lang w:val="en-US" w:eastAsia="ko-KR"/>
          </w:rPr>
          <w:t>change</w:t>
        </w:r>
      </w:ins>
      <w:del w:id="4" w:author="jasonlee" w:date="2015-09-15T14:19:00Z">
        <w:r w:rsidRPr="00875E66" w:rsidDel="004C3013">
          <w:rPr>
            <w:lang w:val="en-US" w:eastAsia="ko-KR"/>
          </w:rPr>
          <w:delText>reduction</w:delText>
        </w:r>
      </w:del>
      <w:r w:rsidRPr="00875E66">
        <w:rPr>
          <w:lang w:val="en-US" w:eastAsia="ko-KR"/>
        </w:rPr>
        <w:t xml:space="preserve"> in the TXPWR </w:t>
      </w:r>
      <w:ins w:id="5" w:author="jasonlee" w:date="2015-09-15T14:27:00Z">
        <w:r w:rsidRPr="00875E66">
          <w:rPr>
            <w:rFonts w:hint="eastAsia"/>
            <w:lang w:val="en-US" w:eastAsia="ko-KR"/>
          </w:rPr>
          <w:t>shall</w:t>
        </w:r>
      </w:ins>
      <w:del w:id="6" w:author="jasonlee" w:date="2015-09-15T14:27:00Z">
        <w:r w:rsidRPr="00875E66" w:rsidDel="00615A5C">
          <w:rPr>
            <w:lang w:val="en-US" w:eastAsia="ko-KR"/>
          </w:rPr>
          <w:delText>may</w:delText>
        </w:r>
      </w:del>
      <w:r w:rsidRPr="00875E66">
        <w:rPr>
          <w:lang w:val="en-US" w:eastAsia="ko-KR"/>
        </w:rPr>
        <w:t xml:space="preserve"> be accompanied by a</w:t>
      </w:r>
      <w:ins w:id="7" w:author="jasonlee" w:date="2015-09-15T14:20:00Z">
        <w:r w:rsidRPr="00875E66">
          <w:rPr>
            <w:rFonts w:hint="eastAsia"/>
            <w:lang w:val="en-US" w:eastAsia="ko-KR"/>
          </w:rPr>
          <w:t>n inverse</w:t>
        </w:r>
      </w:ins>
      <w:del w:id="8" w:author="jasonlee" w:date="2015-09-15T14:20:00Z">
        <w:r w:rsidRPr="00875E66" w:rsidDel="004C3013">
          <w:rPr>
            <w:lang w:val="en-US" w:eastAsia="ko-KR"/>
          </w:rPr>
          <w:delText>n</w:delText>
        </w:r>
      </w:del>
      <w:r w:rsidRPr="00875E66">
        <w:rPr>
          <w:lang w:val="en-US" w:eastAsia="ko-KR"/>
        </w:rPr>
        <w:t xml:space="preserve"> TBD </w:t>
      </w:r>
      <w:ins w:id="9" w:author="jasonlee" w:date="2015-09-15T14:19:00Z">
        <w:r w:rsidRPr="00875E66">
          <w:rPr>
            <w:rFonts w:hint="eastAsia"/>
            <w:lang w:val="en-US" w:eastAsia="ko-KR"/>
          </w:rPr>
          <w:t>change</w:t>
        </w:r>
      </w:ins>
      <w:del w:id="10" w:author="jasonlee" w:date="2015-09-15T14:19:00Z">
        <w:r w:rsidRPr="00875E66" w:rsidDel="004C3013">
          <w:rPr>
            <w:lang w:val="en-US" w:eastAsia="ko-KR"/>
          </w:rPr>
          <w:delText>increase</w:delText>
        </w:r>
      </w:del>
      <w:r w:rsidRPr="00875E66">
        <w:rPr>
          <w:lang w:val="en-US" w:eastAsia="ko-KR"/>
        </w:rPr>
        <w:t xml:space="preserve"> </w:t>
      </w:r>
      <w:r w:rsidR="00D768F1" w:rsidRPr="00875E66">
        <w:rPr>
          <w:lang w:val="en-US" w:eastAsia="ko-KR"/>
        </w:rPr>
        <w:t>in the OBSS_PD threshold value.</w:t>
      </w:r>
      <w:r w:rsidR="00D768F1" w:rsidRPr="00875E66">
        <w:rPr>
          <w:lang w:val="en-US" w:eastAsia="ko-KR"/>
        </w:rPr>
        <w:br/>
      </w:r>
      <w:r w:rsidR="00D768F1" w:rsidRPr="00875E66">
        <w:rPr>
          <w:lang w:val="en-US" w:eastAsia="ko-KR"/>
        </w:rPr>
        <w:br/>
      </w:r>
      <w:r w:rsidR="00B4033E" w:rsidRPr="00875E66">
        <w:rPr>
          <w:lang w:val="en-US" w:eastAsia="ko-KR"/>
        </w:rPr>
        <w:t>Yes</w:t>
      </w:r>
      <w:r w:rsidRPr="00875E66">
        <w:rPr>
          <w:lang w:val="en-US" w:eastAsia="ko-KR"/>
        </w:rPr>
        <w:t xml:space="preserve">: </w:t>
      </w:r>
      <w:r w:rsidRPr="00875E66">
        <w:rPr>
          <w:rFonts w:hint="eastAsia"/>
          <w:lang w:val="en-US" w:eastAsia="ko-KR"/>
        </w:rPr>
        <w:t xml:space="preserve">28  </w:t>
      </w:r>
      <w:r w:rsidRPr="00875E66">
        <w:rPr>
          <w:lang w:val="en-US" w:eastAsia="ko-KR"/>
        </w:rPr>
        <w:t xml:space="preserve">No: </w:t>
      </w:r>
      <w:r w:rsidRPr="00875E66">
        <w:rPr>
          <w:rFonts w:hint="eastAsia"/>
          <w:lang w:val="en-US" w:eastAsia="ko-KR"/>
        </w:rPr>
        <w:t>11</w:t>
      </w:r>
      <w:r w:rsidRPr="00875E66">
        <w:rPr>
          <w:lang w:val="en-US" w:eastAsia="ko-KR"/>
        </w:rPr>
        <w:t>Abstain</w:t>
      </w:r>
      <w:r w:rsidRPr="00875E66">
        <w:rPr>
          <w:rFonts w:hint="eastAsia"/>
          <w:lang w:val="en-US" w:eastAsia="ko-KR"/>
        </w:rPr>
        <w:t xml:space="preserve">  25-</w:t>
      </w:r>
      <w:r w:rsidRPr="00875E66">
        <w:rPr>
          <w:lang w:val="en-US" w:eastAsia="ko-KR"/>
        </w:rPr>
        <w:sym w:font="Wingdings" w:char="F0E0"/>
      </w:r>
      <w:r w:rsidRPr="00875E66">
        <w:rPr>
          <w:rFonts w:hint="eastAsia"/>
          <w:lang w:val="en-US" w:eastAsia="ko-KR"/>
        </w:rPr>
        <w:t xml:space="preserve"> fails</w:t>
      </w:r>
    </w:p>
    <w:p w:rsidR="008B32EB" w:rsidRPr="00875E66" w:rsidRDefault="008B32EB" w:rsidP="00A21CAC">
      <w:pPr>
        <w:spacing w:before="100" w:beforeAutospacing="1" w:after="100" w:afterAutospacing="1"/>
        <w:ind w:left="504" w:firstLine="720"/>
        <w:rPr>
          <w:lang w:eastAsia="ko-KR"/>
        </w:rPr>
      </w:pPr>
      <w:r w:rsidRPr="00875E66">
        <w:rPr>
          <w:rFonts w:hint="eastAsia"/>
          <w:lang w:eastAsia="ko-KR"/>
        </w:rPr>
        <w:t>After the straw poll, there was a request to bring this back after changing the wording offline because the text change did not satisfy all the people.</w:t>
      </w:r>
    </w:p>
    <w:p w:rsidR="008B32EB" w:rsidRPr="00875E66" w:rsidRDefault="008B32EB" w:rsidP="00A21CAC">
      <w:pPr>
        <w:ind w:left="504"/>
      </w:pPr>
      <w:r w:rsidRPr="00875E66">
        <w:t>Question: What about beacons and other management frames? Should the also be discarded because of low power?</w:t>
      </w:r>
    </w:p>
    <w:p w:rsidR="008B32EB" w:rsidRPr="00875E66" w:rsidRDefault="008B32EB" w:rsidP="00A21CAC">
      <w:pPr>
        <w:ind w:left="504"/>
      </w:pPr>
      <w:r w:rsidRPr="00875E66">
        <w:rPr>
          <w:rFonts w:hint="eastAsia"/>
          <w:lang w:eastAsia="ko-KR"/>
        </w:rPr>
        <w:lastRenderedPageBreak/>
        <w:t>Answer</w:t>
      </w:r>
      <w:r w:rsidRPr="00875E66">
        <w:t>: Yes, if power is below power and from OBSS.</w:t>
      </w:r>
    </w:p>
    <w:p w:rsidR="008B32EB" w:rsidRPr="00875E66" w:rsidRDefault="008B32EB" w:rsidP="00A21CAC">
      <w:pPr>
        <w:ind w:left="1584"/>
      </w:pPr>
      <w:r w:rsidRPr="00875E66">
        <w:t>C</w:t>
      </w:r>
      <w:r w:rsidRPr="00875E66">
        <w:rPr>
          <w:rFonts w:hint="eastAsia"/>
          <w:lang w:eastAsia="ko-KR"/>
        </w:rPr>
        <w:t>omment</w:t>
      </w:r>
      <w:r w:rsidRPr="00875E66">
        <w:t>: I have an issue with the last sentence. We have an action item to improve this sentence in the future. It’s the right direction but needs to become better.</w:t>
      </w:r>
    </w:p>
    <w:p w:rsidR="00875E66" w:rsidRPr="00875E66" w:rsidRDefault="00875E66" w:rsidP="001B0FF4">
      <w:pPr>
        <w:pStyle w:val="Heading2"/>
      </w:pPr>
      <w:r>
        <w:rPr>
          <w:lang w:val="en-US"/>
        </w:rPr>
        <w:t>Paragraph 6</w:t>
      </w:r>
    </w:p>
    <w:p w:rsidR="00497882" w:rsidRPr="00875E66" w:rsidRDefault="00FB011F" w:rsidP="00875E66">
      <w:pPr>
        <w:pStyle w:val="Heading2"/>
        <w:numPr>
          <w:ilvl w:val="0"/>
          <w:numId w:val="0"/>
        </w:numPr>
        <w:ind w:left="576"/>
        <w:rPr>
          <w:rFonts w:ascii="Times New Roman" w:hAnsi="Times New Roman"/>
          <w:b w:val="0"/>
          <w:i/>
          <w:sz w:val="22"/>
          <w:u w:val="none"/>
        </w:rPr>
      </w:pPr>
      <w:r>
        <w:rPr>
          <w:rFonts w:ascii="Times New Roman" w:hAnsi="Times New Roman"/>
          <w:b w:val="0"/>
          <w:i/>
          <w:sz w:val="22"/>
          <w:u w:val="none"/>
        </w:rPr>
        <w:t>“</w:t>
      </w:r>
      <w:r w:rsidR="00497882" w:rsidRPr="00875E66">
        <w:rPr>
          <w:rFonts w:ascii="Times New Roman" w:hAnsi="Times New Roman"/>
          <w:b w:val="0"/>
          <w:i/>
          <w:sz w:val="22"/>
          <w:u w:val="none"/>
        </w:rPr>
        <w:t>So coupling DSC, but disguised as OBSS_PD, with TPC (transmit power control) instantly gets accepted on the basis of one presentation.  Note that TPC only works, of course, if the OBSS network also does it (a later presentation by me showed TPC has further problems unless the OBSS AP also reduces power, a difficult concept).</w:t>
      </w:r>
      <w:r>
        <w:rPr>
          <w:rFonts w:ascii="Times New Roman" w:hAnsi="Times New Roman"/>
          <w:b w:val="0"/>
          <w:i/>
          <w:sz w:val="22"/>
          <w:u w:val="none"/>
        </w:rPr>
        <w:t>”</w:t>
      </w:r>
    </w:p>
    <w:p w:rsidR="00253C23" w:rsidRDefault="00253C23" w:rsidP="00253C23">
      <w:pPr>
        <w:pStyle w:val="ListParagraph"/>
        <w:ind w:left="1080"/>
        <w:rPr>
          <w:b/>
        </w:rPr>
      </w:pPr>
    </w:p>
    <w:p w:rsidR="00253C23" w:rsidRPr="00875E66" w:rsidRDefault="00875E66" w:rsidP="00A21CAC">
      <w:pPr>
        <w:rPr>
          <w:b/>
        </w:rPr>
      </w:pPr>
      <w:r w:rsidRPr="00503431">
        <w:rPr>
          <w:b/>
        </w:rPr>
        <w:t>Analysis:</w:t>
      </w:r>
      <w:r w:rsidRPr="00503431">
        <w:t xml:space="preserve"> One </w:t>
      </w:r>
      <w:r w:rsidR="0024170B">
        <w:t>interviewed IEEE 802.11ax participant</w:t>
      </w:r>
      <w:r w:rsidRPr="00503431">
        <w:t xml:space="preserve"> commented that the accepted presentation</w:t>
      </w:r>
      <w:r w:rsidR="00481AB6">
        <w:t xml:space="preserve"> </w:t>
      </w:r>
      <w:r w:rsidR="002E01FA">
        <w:t xml:space="preserve">in 11-15-1069r3 </w:t>
      </w:r>
      <w:r w:rsidR="00481AB6">
        <w:t xml:space="preserve">was </w:t>
      </w:r>
      <w:r w:rsidR="00503431">
        <w:t xml:space="preserve">heavily </w:t>
      </w:r>
      <w:r w:rsidR="00481AB6">
        <w:t xml:space="preserve">based on </w:t>
      </w:r>
      <w:r w:rsidR="00503431">
        <w:t xml:space="preserve">document </w:t>
      </w:r>
      <w:hyperlink r:id="rId61" w:history="1">
        <w:r w:rsidR="00B35037" w:rsidRPr="00BC5C78">
          <w:rPr>
            <w:rStyle w:val="Hyperlink"/>
          </w:rPr>
          <w:t>https://mentor.ieee.org/802.11/dcn/14/11-14-1448-02-00ax-considerations-for-adaptive-cca.pptx</w:t>
        </w:r>
      </w:hyperlink>
      <w:r w:rsidR="00B35037">
        <w:t xml:space="preserve"> </w:t>
      </w:r>
      <w:r w:rsidR="00503431">
        <w:t>.</w:t>
      </w:r>
      <w:r w:rsidR="008047C2">
        <w:t xml:space="preserve"> This document, 11-14-1448-02 was submitted for the November 2014 session. The minutes for that session, </w:t>
      </w:r>
      <w:hyperlink r:id="rId62" w:history="1">
        <w:r w:rsidR="00A03639" w:rsidRPr="00BC5C78">
          <w:rPr>
            <w:rStyle w:val="Hyperlink"/>
          </w:rPr>
          <w:t>https://mentor.ieee.org/802.11/dcn/14/11-14-1460-00-00ax-tgax-november-2014-san-antonio-meeting-minutes.docx</w:t>
        </w:r>
      </w:hyperlink>
      <w:r w:rsidR="00A03639">
        <w:t xml:space="preserve"> </w:t>
      </w:r>
      <w:r w:rsidR="00A03639" w:rsidRPr="00A03639">
        <w:t xml:space="preserve"> summarize the -01</w:t>
      </w:r>
      <w:r w:rsidR="008047C2">
        <w:t xml:space="preserve"> proposal and identify two discussion questions, see section 9.5 on page 13.</w:t>
      </w:r>
      <w:r w:rsidR="00503431">
        <w:t xml:space="preserve"> </w:t>
      </w:r>
      <w:r w:rsidR="0005260A">
        <w:t xml:space="preserve">We could </w:t>
      </w:r>
      <w:proofErr w:type="spellStart"/>
      <w:r w:rsidR="0005260A">
        <w:t>fiind</w:t>
      </w:r>
      <w:proofErr w:type="spellEnd"/>
      <w:r w:rsidR="0005260A">
        <w:t xml:space="preserve"> no </w:t>
      </w:r>
      <w:r w:rsidR="00C67ADC">
        <w:t>record of subsequent discussion of 11-14-1448 in the January 2015, M</w:t>
      </w:r>
      <w:r w:rsidR="0005260A">
        <w:t>arch 2015,</w:t>
      </w:r>
      <w:r w:rsidR="00C67ADC">
        <w:t xml:space="preserve"> May 2015</w:t>
      </w:r>
      <w:r w:rsidR="0005260A">
        <w:t xml:space="preserve"> or July 2015 </w:t>
      </w:r>
      <w:proofErr w:type="spellStart"/>
      <w:r w:rsidR="0005260A">
        <w:t>TGax</w:t>
      </w:r>
      <w:proofErr w:type="spellEnd"/>
      <w:r w:rsidR="0005260A">
        <w:t xml:space="preserve"> minutes and Spatial Re-use ad-hoc minutes documents.</w:t>
      </w:r>
    </w:p>
    <w:p w:rsidR="00875E66" w:rsidRPr="00875E66" w:rsidRDefault="00875E66" w:rsidP="001B0FF4">
      <w:pPr>
        <w:pStyle w:val="Heading2"/>
      </w:pPr>
      <w:r>
        <w:rPr>
          <w:lang w:val="en-US"/>
        </w:rPr>
        <w:t>Paragraph 7</w:t>
      </w:r>
      <w:r w:rsidR="0024170B">
        <w:rPr>
          <w:lang w:val="en-US"/>
        </w:rPr>
        <w:t xml:space="preserve"> </w:t>
      </w:r>
    </w:p>
    <w:p w:rsidR="00253C23" w:rsidRPr="00875E66" w:rsidRDefault="00FB011F" w:rsidP="00875E66">
      <w:pPr>
        <w:pStyle w:val="Heading2"/>
        <w:numPr>
          <w:ilvl w:val="0"/>
          <w:numId w:val="0"/>
        </w:numPr>
        <w:ind w:left="576"/>
        <w:rPr>
          <w:rFonts w:ascii="Times New Roman" w:hAnsi="Times New Roman"/>
          <w:b w:val="0"/>
          <w:i/>
          <w:sz w:val="22"/>
          <w:u w:val="none"/>
        </w:rPr>
      </w:pPr>
      <w:r>
        <w:rPr>
          <w:rFonts w:ascii="Times New Roman" w:hAnsi="Times New Roman"/>
          <w:b w:val="0"/>
          <w:i/>
          <w:sz w:val="22"/>
          <w:u w:val="none"/>
        </w:rPr>
        <w:t>“</w:t>
      </w:r>
      <w:r w:rsidR="00497882" w:rsidRPr="00875E66">
        <w:rPr>
          <w:rFonts w:ascii="Times New Roman" w:hAnsi="Times New Roman"/>
          <w:b w:val="0"/>
          <w:i/>
          <w:sz w:val="22"/>
          <w:u w:val="none"/>
        </w:rPr>
        <w:t>Similarly in September we had a presentation by 101 authors from 15 affiliations on ignoring “inter BSS PPDU… below an OBSS PD level” - Passed 39/0.  Astonishing result considering the amount of work presented (compared to the DSC work).  This concept is related to the use of “</w:t>
      </w:r>
      <w:proofErr w:type="spellStart"/>
      <w:r w:rsidR="00497882" w:rsidRPr="00875E66">
        <w:rPr>
          <w:rFonts w:ascii="Times New Roman" w:hAnsi="Times New Roman"/>
          <w:b w:val="0"/>
          <w:i/>
          <w:sz w:val="22"/>
          <w:u w:val="none"/>
        </w:rPr>
        <w:t>color</w:t>
      </w:r>
      <w:proofErr w:type="spellEnd"/>
      <w:r w:rsidR="00497882" w:rsidRPr="00875E66">
        <w:rPr>
          <w:rFonts w:ascii="Times New Roman" w:hAnsi="Times New Roman"/>
          <w:b w:val="0"/>
          <w:i/>
          <w:sz w:val="22"/>
          <w:u w:val="none"/>
        </w:rPr>
        <w:t xml:space="preserve">” which, similar to TPC, must be used by all STAs and AP in the OBSS for it to be of any use (yes I know it is proposed for 11ah, but that is a closed PHY).  </w:t>
      </w:r>
      <w:proofErr w:type="gramStart"/>
      <w:r w:rsidR="00497882" w:rsidRPr="00875E66">
        <w:rPr>
          <w:rFonts w:ascii="Times New Roman" w:hAnsi="Times New Roman"/>
          <w:b w:val="0"/>
          <w:i/>
          <w:sz w:val="22"/>
          <w:u w:val="none"/>
        </w:rPr>
        <w:t>Immediately accepted, of course, on the basis of one presentation.</w:t>
      </w:r>
      <w:r>
        <w:rPr>
          <w:rFonts w:ascii="Times New Roman" w:hAnsi="Times New Roman"/>
          <w:b w:val="0"/>
          <w:i/>
          <w:sz w:val="22"/>
          <w:u w:val="none"/>
        </w:rPr>
        <w:t>”</w:t>
      </w:r>
      <w:proofErr w:type="gramEnd"/>
    </w:p>
    <w:p w:rsidR="00875E66" w:rsidRDefault="00875E66" w:rsidP="00253C23">
      <w:pPr>
        <w:pStyle w:val="ListParagraph"/>
        <w:ind w:left="1080"/>
        <w:rPr>
          <w:b/>
        </w:rPr>
      </w:pPr>
    </w:p>
    <w:p w:rsidR="00253C23" w:rsidRDefault="00875E66" w:rsidP="00A21CAC">
      <w:pPr>
        <w:pStyle w:val="ListParagraph"/>
        <w:ind w:left="0"/>
        <w:rPr>
          <w:lang w:val="en-US"/>
        </w:rPr>
      </w:pPr>
      <w:r w:rsidRPr="00FB011F">
        <w:rPr>
          <w:b/>
        </w:rPr>
        <w:t>Analysis:</w:t>
      </w:r>
      <w:r>
        <w:t xml:space="preserve"> </w:t>
      </w:r>
      <w:r w:rsidR="00253C23" w:rsidRPr="00253C23">
        <w:rPr>
          <w:lang w:val="en-US"/>
        </w:rPr>
        <w:t xml:space="preserve">The presentation with 101 authors is </w:t>
      </w:r>
      <w:hyperlink r:id="rId63" w:history="1">
        <w:r w:rsidR="00A03639" w:rsidRPr="00A03639">
          <w:rPr>
            <w:rStyle w:val="Hyperlink"/>
            <w:lang w:val="en-US"/>
          </w:rPr>
          <w:t>https://mentor.ieee.org/802.11/dcn/15/11-15-1109-01-00ax-obss-nav-and-pd-threshold-rule-for-spatial-reuse.pptx</w:t>
        </w:r>
      </w:hyperlink>
      <w:r w:rsidR="00253C23" w:rsidRPr="00253C23">
        <w:rPr>
          <w:lang w:val="en-US"/>
        </w:rPr>
        <w:t xml:space="preserve">. </w:t>
      </w:r>
    </w:p>
    <w:p w:rsidR="00253C23" w:rsidRDefault="00253C23" w:rsidP="00A21CAC">
      <w:pPr>
        <w:pStyle w:val="ListParagraph"/>
        <w:ind w:left="504"/>
        <w:rPr>
          <w:lang w:val="en-US"/>
        </w:rPr>
      </w:pPr>
    </w:p>
    <w:p w:rsidR="00253C23" w:rsidRDefault="00253C23" w:rsidP="00A21CAC">
      <w:pPr>
        <w:pStyle w:val="ListParagraph"/>
        <w:ind w:left="0"/>
        <w:rPr>
          <w:lang w:val="en-US"/>
        </w:rPr>
      </w:pPr>
      <w:r>
        <w:rPr>
          <w:lang w:val="en-US"/>
        </w:rPr>
        <w:t xml:space="preserve">The straw poll is documented in the September Spatial re-use ad-hoc notes, </w:t>
      </w:r>
      <w:hyperlink r:id="rId64" w:history="1">
        <w:r w:rsidRPr="00F23A6A">
          <w:rPr>
            <w:rStyle w:val="Hyperlink"/>
          </w:rPr>
          <w:t>https://mentor.ieee.org/802.11/dcn/15/11-15-1206-00-00ax-sept-2015-spatial-reuse-ad-hoc-meeting-minutes.docx</w:t>
        </w:r>
      </w:hyperlink>
      <w:r>
        <w:t xml:space="preserve"> </w:t>
      </w:r>
      <w:r w:rsidRPr="008B32EB">
        <w:t xml:space="preserve"> </w:t>
      </w:r>
      <w:r>
        <w:t xml:space="preserve">  Page 2, </w:t>
      </w:r>
      <w:r>
        <w:rPr>
          <w:lang w:val="en-US"/>
        </w:rPr>
        <w:t>and is shown below:</w:t>
      </w:r>
    </w:p>
    <w:p w:rsidR="00253C23" w:rsidRPr="00875E66" w:rsidRDefault="00253C23" w:rsidP="00875E66">
      <w:pPr>
        <w:spacing w:before="100" w:beforeAutospacing="1" w:after="100" w:afterAutospacing="1"/>
        <w:ind w:left="576"/>
        <w:rPr>
          <w:lang w:eastAsia="ko-KR"/>
        </w:rPr>
      </w:pPr>
      <w:r w:rsidRPr="00875E66">
        <w:rPr>
          <w:rFonts w:hint="eastAsia"/>
          <w:u w:val="single"/>
          <w:lang w:eastAsia="ko-KR"/>
        </w:rPr>
        <w:t xml:space="preserve">Straw Poll 2 </w:t>
      </w:r>
    </w:p>
    <w:p w:rsidR="00253C23" w:rsidRPr="00A03639" w:rsidRDefault="00253C23" w:rsidP="00A03639">
      <w:pPr>
        <w:numPr>
          <w:ilvl w:val="1"/>
          <w:numId w:val="7"/>
        </w:numPr>
        <w:tabs>
          <w:tab w:val="num" w:pos="6840"/>
          <w:tab w:val="num" w:pos="7776"/>
        </w:tabs>
        <w:spacing w:before="100" w:beforeAutospacing="1" w:after="100" w:afterAutospacing="1"/>
        <w:ind w:left="576" w:hanging="360"/>
        <w:rPr>
          <w:lang w:val="en-US" w:eastAsia="ko-KR"/>
        </w:rPr>
      </w:pPr>
      <w:r w:rsidRPr="00A03639">
        <w:rPr>
          <w:b/>
          <w:bCs/>
          <w:lang w:val="en-US" w:eastAsia="ko-KR"/>
        </w:rPr>
        <w:t xml:space="preserve">Do you agree to add the </w:t>
      </w:r>
      <w:proofErr w:type="spellStart"/>
      <w:r w:rsidRPr="00A03639">
        <w:rPr>
          <w:b/>
          <w:bCs/>
          <w:lang w:val="en-US" w:eastAsia="ko-KR"/>
        </w:rPr>
        <w:t>TGax</w:t>
      </w:r>
      <w:proofErr w:type="spellEnd"/>
      <w:r w:rsidRPr="00A03639">
        <w:rPr>
          <w:b/>
          <w:bCs/>
          <w:lang w:val="en-US" w:eastAsia="ko-KR"/>
        </w:rPr>
        <w:t xml:space="preserve"> Specification Framework: </w:t>
      </w:r>
      <w:r w:rsidRPr="00A03639">
        <w:rPr>
          <w:u w:val="single"/>
          <w:lang w:eastAsia="ko-KR"/>
        </w:rPr>
        <w:t>5.1 Features for operation in dense environments [802.11ax SFD]</w:t>
      </w:r>
    </w:p>
    <w:p w:rsidR="00253C23" w:rsidRPr="00875E66" w:rsidRDefault="00253C23" w:rsidP="00875E66">
      <w:pPr>
        <w:spacing w:before="100" w:beforeAutospacing="1" w:after="100" w:afterAutospacing="1"/>
        <w:ind w:left="576"/>
        <w:rPr>
          <w:lang w:val="en-US" w:eastAsia="ko-KR"/>
        </w:rPr>
      </w:pPr>
      <w:r w:rsidRPr="00875E66">
        <w:rPr>
          <w:lang w:eastAsia="ko-KR"/>
        </w:rPr>
        <w:tab/>
        <w:t>A STA should regard an Inter-BSS PPDU with a valid PHY header and that has a receive power/RSSI below the OBSS PD level used by the receiving STA and that meets additional TBD conditions,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w:t>
      </w:r>
    </w:p>
    <w:p w:rsidR="00253C23" w:rsidRPr="00875E66" w:rsidRDefault="00253C23" w:rsidP="00875E66">
      <w:pPr>
        <w:numPr>
          <w:ilvl w:val="0"/>
          <w:numId w:val="8"/>
        </w:numPr>
        <w:tabs>
          <w:tab w:val="clear" w:pos="720"/>
          <w:tab w:val="num" w:pos="6120"/>
        </w:tabs>
        <w:spacing w:before="100" w:beforeAutospacing="1" w:after="100" w:afterAutospacing="1"/>
        <w:ind w:left="1296"/>
        <w:rPr>
          <w:lang w:val="en-US" w:eastAsia="ko-KR"/>
        </w:rPr>
      </w:pPr>
      <w:r w:rsidRPr="00875E66">
        <w:rPr>
          <w:lang w:eastAsia="ko-KR"/>
        </w:rPr>
        <w:t>The OBSS PD level is greater than the minimum receive sensitivity level</w:t>
      </w:r>
    </w:p>
    <w:p w:rsidR="00253C23" w:rsidRPr="00875E66" w:rsidRDefault="00253C23" w:rsidP="00875E66">
      <w:pPr>
        <w:numPr>
          <w:ilvl w:val="1"/>
          <w:numId w:val="8"/>
        </w:numPr>
        <w:tabs>
          <w:tab w:val="clear" w:pos="1440"/>
          <w:tab w:val="num" w:pos="5760"/>
        </w:tabs>
        <w:spacing w:before="100" w:beforeAutospacing="1" w:after="100" w:afterAutospacing="1"/>
        <w:ind w:left="2016"/>
        <w:rPr>
          <w:lang w:val="en-US" w:eastAsia="ko-KR"/>
        </w:rPr>
      </w:pPr>
      <w:r w:rsidRPr="00875E66">
        <w:rPr>
          <w:lang w:val="en-US" w:eastAsia="ko-KR"/>
        </w:rPr>
        <w:t>Y</w:t>
      </w:r>
      <w:r w:rsidRPr="00875E66">
        <w:rPr>
          <w:rFonts w:hint="eastAsia"/>
          <w:lang w:val="en-US" w:eastAsia="ko-KR"/>
        </w:rPr>
        <w:t>: 39</w:t>
      </w:r>
    </w:p>
    <w:p w:rsidR="00253C23" w:rsidRPr="00875E66" w:rsidRDefault="00253C23" w:rsidP="00875E66">
      <w:pPr>
        <w:numPr>
          <w:ilvl w:val="1"/>
          <w:numId w:val="8"/>
        </w:numPr>
        <w:tabs>
          <w:tab w:val="clear" w:pos="1440"/>
          <w:tab w:val="num" w:pos="4680"/>
        </w:tabs>
        <w:spacing w:before="100" w:beforeAutospacing="1" w:after="100" w:afterAutospacing="1"/>
        <w:ind w:left="2016"/>
        <w:rPr>
          <w:lang w:val="en-US" w:eastAsia="ko-KR"/>
        </w:rPr>
      </w:pPr>
      <w:r w:rsidRPr="00875E66">
        <w:rPr>
          <w:lang w:val="en-US" w:eastAsia="ko-KR"/>
        </w:rPr>
        <w:t>N</w:t>
      </w:r>
      <w:r w:rsidRPr="00875E66">
        <w:rPr>
          <w:rFonts w:hint="eastAsia"/>
          <w:lang w:val="en-US" w:eastAsia="ko-KR"/>
        </w:rPr>
        <w:t>: 0</w:t>
      </w:r>
    </w:p>
    <w:p w:rsidR="00253C23" w:rsidRPr="00875E66" w:rsidRDefault="00253C23" w:rsidP="00875E66">
      <w:pPr>
        <w:numPr>
          <w:ilvl w:val="1"/>
          <w:numId w:val="8"/>
        </w:numPr>
        <w:tabs>
          <w:tab w:val="clear" w:pos="1440"/>
          <w:tab w:val="num" w:pos="3600"/>
        </w:tabs>
        <w:spacing w:before="100" w:beforeAutospacing="1" w:after="100" w:afterAutospacing="1"/>
        <w:ind w:left="2016"/>
        <w:rPr>
          <w:lang w:val="en-US" w:eastAsia="ko-KR"/>
        </w:rPr>
      </w:pPr>
      <w:r w:rsidRPr="00875E66">
        <w:rPr>
          <w:lang w:val="en-US" w:eastAsia="ko-KR"/>
        </w:rPr>
        <w:t>A</w:t>
      </w:r>
      <w:r w:rsidRPr="00875E66">
        <w:rPr>
          <w:rFonts w:hint="eastAsia"/>
          <w:lang w:val="en-US" w:eastAsia="ko-KR"/>
        </w:rPr>
        <w:t>: 12</w:t>
      </w:r>
      <w:r w:rsidR="00A03639">
        <w:rPr>
          <w:lang w:val="en-US" w:eastAsia="ko-KR"/>
        </w:rPr>
        <w:t xml:space="preserve"> Passes</w:t>
      </w:r>
    </w:p>
    <w:p w:rsidR="00253C23" w:rsidRPr="00875E66" w:rsidRDefault="00253C23" w:rsidP="00875E66">
      <w:pPr>
        <w:spacing w:before="100" w:beforeAutospacing="1" w:after="100" w:afterAutospacing="1"/>
        <w:ind w:left="576"/>
        <w:rPr>
          <w:lang w:eastAsia="ko-KR"/>
        </w:rPr>
      </w:pPr>
      <w:r w:rsidRPr="00875E66">
        <w:rPr>
          <w:rFonts w:hint="eastAsia"/>
          <w:lang w:eastAsia="ko-KR"/>
        </w:rPr>
        <w:t xml:space="preserve">Question: What is the intended </w:t>
      </w:r>
      <w:r w:rsidRPr="00875E66">
        <w:rPr>
          <w:lang w:eastAsia="ko-KR"/>
        </w:rPr>
        <w:t>behaviour</w:t>
      </w:r>
      <w:r w:rsidRPr="00875E66">
        <w:rPr>
          <w:rFonts w:hint="eastAsia"/>
          <w:lang w:eastAsia="ko-KR"/>
        </w:rPr>
        <w:t xml:space="preserve"> when the channel goes from busy to idle?</w:t>
      </w:r>
    </w:p>
    <w:p w:rsidR="00253C23" w:rsidRPr="00875E66" w:rsidRDefault="00253C23" w:rsidP="00875E66">
      <w:pPr>
        <w:spacing w:before="100" w:beforeAutospacing="1" w:after="100" w:afterAutospacing="1"/>
        <w:ind w:left="576"/>
        <w:rPr>
          <w:lang w:eastAsia="ko-KR"/>
        </w:rPr>
      </w:pPr>
      <w:r w:rsidRPr="00875E66">
        <w:rPr>
          <w:lang w:eastAsia="ko-KR"/>
        </w:rPr>
        <w:lastRenderedPageBreak/>
        <w:t>A</w:t>
      </w:r>
      <w:r w:rsidRPr="00875E66">
        <w:rPr>
          <w:rFonts w:hint="eastAsia"/>
          <w:lang w:eastAsia="ko-KR"/>
        </w:rPr>
        <w:t xml:space="preserve">nswer: If the channel goes busy to idle, whether the time is used for </w:t>
      </w:r>
      <w:proofErr w:type="spellStart"/>
      <w:r w:rsidRPr="00875E66">
        <w:rPr>
          <w:rFonts w:hint="eastAsia"/>
          <w:lang w:eastAsia="ko-KR"/>
        </w:rPr>
        <w:t>backoff</w:t>
      </w:r>
      <w:proofErr w:type="spellEnd"/>
      <w:r w:rsidRPr="00875E66">
        <w:rPr>
          <w:rFonts w:hint="eastAsia"/>
          <w:lang w:eastAsia="ko-KR"/>
        </w:rPr>
        <w:t xml:space="preserve"> or not depends on our decision.</w:t>
      </w:r>
    </w:p>
    <w:p w:rsidR="00253C23" w:rsidRPr="00875E66" w:rsidRDefault="00253C23" w:rsidP="00875E66">
      <w:pPr>
        <w:spacing w:before="100" w:beforeAutospacing="1" w:after="100" w:afterAutospacing="1"/>
        <w:ind w:left="576"/>
        <w:rPr>
          <w:lang w:eastAsia="ko-KR"/>
        </w:rPr>
      </w:pPr>
      <w:r w:rsidRPr="00875E66">
        <w:rPr>
          <w:rFonts w:hint="eastAsia"/>
          <w:lang w:eastAsia="ko-KR"/>
        </w:rPr>
        <w:t xml:space="preserve">There was more discussion on the intended </w:t>
      </w:r>
      <w:r w:rsidRPr="00875E66">
        <w:rPr>
          <w:lang w:eastAsia="ko-KR"/>
        </w:rPr>
        <w:t>behaviour</w:t>
      </w:r>
      <w:r w:rsidRPr="00875E66">
        <w:rPr>
          <w:rFonts w:hint="eastAsia"/>
          <w:lang w:eastAsia="ko-KR"/>
        </w:rPr>
        <w:t>.</w:t>
      </w:r>
    </w:p>
    <w:p w:rsidR="00875E66" w:rsidRPr="00875E66" w:rsidRDefault="00875E66" w:rsidP="001B0FF4">
      <w:pPr>
        <w:pStyle w:val="Heading2"/>
      </w:pPr>
      <w:bookmarkStart w:id="11" w:name="_Ref464285978"/>
      <w:r>
        <w:rPr>
          <w:lang w:val="en-US"/>
        </w:rPr>
        <w:t>Paragraph 8</w:t>
      </w:r>
      <w:bookmarkEnd w:id="11"/>
    </w:p>
    <w:p w:rsidR="00497882" w:rsidRPr="00875E66" w:rsidRDefault="002D3615" w:rsidP="00875E66">
      <w:pPr>
        <w:pStyle w:val="Heading2"/>
        <w:numPr>
          <w:ilvl w:val="0"/>
          <w:numId w:val="0"/>
        </w:numPr>
        <w:ind w:left="576"/>
        <w:rPr>
          <w:rFonts w:ascii="Times New Roman" w:hAnsi="Times New Roman"/>
          <w:b w:val="0"/>
          <w:i/>
          <w:sz w:val="22"/>
          <w:u w:val="none"/>
        </w:rPr>
      </w:pPr>
      <w:r>
        <w:rPr>
          <w:rFonts w:ascii="Times New Roman" w:hAnsi="Times New Roman"/>
          <w:b w:val="0"/>
          <w:i/>
          <w:sz w:val="22"/>
          <w:u w:val="none"/>
        </w:rPr>
        <w:t>“</w:t>
      </w:r>
      <w:r w:rsidR="00497882" w:rsidRPr="00875E66">
        <w:rPr>
          <w:rFonts w:ascii="Times New Roman" w:hAnsi="Times New Roman"/>
          <w:b w:val="0"/>
          <w:i/>
          <w:sz w:val="22"/>
          <w:u w:val="none"/>
        </w:rPr>
        <w:t>Then also in September 2015 a proposal, this time by 1 author from 1 affiliation (not me), to simplify the requirement “The amendment shall include one or more mechanisms to improve spatial reuse by allowing adjustments to one or more of the CCA-ED , CCA Signal Detect , OBSS_PD or TXPWR threshold values. The constraints on selecting threshold values are TBD.”</w:t>
      </w:r>
      <w:r>
        <w:rPr>
          <w:rFonts w:ascii="Times New Roman" w:hAnsi="Times New Roman"/>
          <w:b w:val="0"/>
          <w:i/>
          <w:sz w:val="22"/>
          <w:u w:val="none"/>
        </w:rPr>
        <w:t xml:space="preserve"> </w:t>
      </w:r>
      <w:proofErr w:type="gramStart"/>
      <w:r w:rsidR="00497882" w:rsidRPr="00875E66">
        <w:rPr>
          <w:rFonts w:ascii="Times New Roman" w:hAnsi="Times New Roman"/>
          <w:b w:val="0"/>
          <w:i/>
          <w:sz w:val="22"/>
          <w:u w:val="none"/>
        </w:rPr>
        <w:t>Passed 24/0.</w:t>
      </w:r>
      <w:proofErr w:type="gramEnd"/>
      <w:r w:rsidR="00497882" w:rsidRPr="00875E66">
        <w:rPr>
          <w:rFonts w:ascii="Times New Roman" w:hAnsi="Times New Roman"/>
          <w:b w:val="0"/>
          <w:i/>
          <w:sz w:val="22"/>
          <w:u w:val="none"/>
        </w:rPr>
        <w:t>  How this gets accepted when my earlier ones did not is strange, but, at last DSC seems to be allowed.</w:t>
      </w:r>
      <w:r w:rsidR="00FB011F">
        <w:rPr>
          <w:rFonts w:ascii="Times New Roman" w:hAnsi="Times New Roman"/>
          <w:b w:val="0"/>
          <w:i/>
          <w:sz w:val="22"/>
          <w:u w:val="none"/>
        </w:rPr>
        <w:t>”</w:t>
      </w:r>
      <w:r w:rsidR="00497882" w:rsidRPr="00875E66">
        <w:rPr>
          <w:rFonts w:ascii="Times New Roman" w:hAnsi="Times New Roman"/>
          <w:b w:val="0"/>
          <w:i/>
          <w:sz w:val="22"/>
          <w:u w:val="none"/>
        </w:rPr>
        <w:t xml:space="preserve"> </w:t>
      </w:r>
    </w:p>
    <w:p w:rsidR="00BC6FB0" w:rsidRDefault="00BC6FB0" w:rsidP="00BC6FB0">
      <w:pPr>
        <w:rPr>
          <w:b/>
        </w:rPr>
      </w:pPr>
    </w:p>
    <w:p w:rsidR="00BC6FB0" w:rsidRPr="00875E66" w:rsidRDefault="00875E66" w:rsidP="00A21CAC">
      <w:r w:rsidRPr="00FB011F">
        <w:rPr>
          <w:b/>
        </w:rPr>
        <w:t>Analysis:</w:t>
      </w:r>
      <w:r w:rsidRPr="00875E66">
        <w:t xml:space="preserve"> </w:t>
      </w:r>
      <w:r w:rsidR="00BC6FB0" w:rsidRPr="00875E66">
        <w:t xml:space="preserve">The proposal from one author (Filip Mestanov – Ericsson) is </w:t>
      </w:r>
      <w:hyperlink r:id="rId65" w:history="1">
        <w:r w:rsidR="00BC6FB0" w:rsidRPr="00875E66">
          <w:rPr>
            <w:rStyle w:val="Hyperlink"/>
          </w:rPr>
          <w:t>https://mentor.ieee.org/802.11/dcn/15/11-15-1138-01-00ax-to-dsc-or-not-to-dsc.pptx</w:t>
        </w:r>
      </w:hyperlink>
      <w:r w:rsidR="00BC6FB0" w:rsidRPr="00875E66">
        <w:t xml:space="preserve"> .</w:t>
      </w:r>
    </w:p>
    <w:p w:rsidR="00BC6FB0" w:rsidRPr="00875E66" w:rsidRDefault="00BC6FB0" w:rsidP="00A21CAC">
      <w:pPr>
        <w:ind w:left="504"/>
      </w:pPr>
    </w:p>
    <w:p w:rsidR="00BC6FB0" w:rsidRDefault="00BC6FB0" w:rsidP="00A21CAC">
      <w:r>
        <w:rPr>
          <w:lang w:val="en-US"/>
        </w:rPr>
        <w:t xml:space="preserve">The straw poll is documented in the September Spatial re-use ad-hoc notes, </w:t>
      </w:r>
      <w:hyperlink r:id="rId66" w:history="1">
        <w:r w:rsidRPr="00F23A6A">
          <w:rPr>
            <w:rStyle w:val="Hyperlink"/>
          </w:rPr>
          <w:t>https://mentor.ieee.org/802.11/dcn/15/11-15-1206-00-00ax-sept-2015-spatial-reuse-ad-hoc-meeting-minutes.docx</w:t>
        </w:r>
      </w:hyperlink>
      <w:r>
        <w:t xml:space="preserve"> </w:t>
      </w:r>
      <w:r w:rsidRPr="008B32EB">
        <w:t xml:space="preserve"> </w:t>
      </w:r>
      <w:r>
        <w:t xml:space="preserve">  Page 2 and is listed below:</w:t>
      </w:r>
    </w:p>
    <w:p w:rsidR="00BC6FB0" w:rsidRDefault="00BC6FB0" w:rsidP="00BC6FB0">
      <w:pPr>
        <w:ind w:left="1080"/>
        <w:rPr>
          <w:b/>
        </w:rPr>
      </w:pPr>
    </w:p>
    <w:p w:rsidR="00BC6FB0" w:rsidRPr="00875E66" w:rsidRDefault="00BC6FB0" w:rsidP="00875E66">
      <w:pPr>
        <w:ind w:left="576"/>
        <w:rPr>
          <w:b/>
          <w:bCs/>
          <w:sz w:val="24"/>
          <w:szCs w:val="24"/>
          <w:u w:val="single"/>
          <w:lang w:val="en-US" w:eastAsia="ko-KR"/>
        </w:rPr>
      </w:pPr>
      <w:r w:rsidRPr="00875E66">
        <w:rPr>
          <w:b/>
          <w:bCs/>
          <w:sz w:val="24"/>
          <w:szCs w:val="24"/>
          <w:u w:val="single"/>
          <w:lang w:val="en-US" w:eastAsia="ko-KR"/>
        </w:rPr>
        <w:t>1</w:t>
      </w:r>
      <w:r w:rsidRPr="00875E66">
        <w:rPr>
          <w:rFonts w:hint="eastAsia"/>
          <w:b/>
          <w:bCs/>
          <w:sz w:val="24"/>
          <w:szCs w:val="24"/>
          <w:u w:val="single"/>
          <w:lang w:val="en-US" w:eastAsia="ko-KR"/>
        </w:rPr>
        <w:t>5</w:t>
      </w:r>
      <w:r w:rsidRPr="00875E66">
        <w:rPr>
          <w:b/>
          <w:bCs/>
          <w:sz w:val="24"/>
          <w:szCs w:val="24"/>
          <w:u w:val="single"/>
          <w:lang w:val="en-US" w:eastAsia="ko-KR"/>
        </w:rPr>
        <w:t>/</w:t>
      </w:r>
      <w:r w:rsidRPr="00875E66">
        <w:rPr>
          <w:rFonts w:hint="eastAsia"/>
          <w:b/>
          <w:bCs/>
          <w:sz w:val="24"/>
          <w:szCs w:val="24"/>
          <w:u w:val="single"/>
          <w:lang w:val="en-US" w:eastAsia="ko-KR"/>
        </w:rPr>
        <w:t>1138</w:t>
      </w:r>
      <w:r w:rsidRPr="00875E66">
        <w:rPr>
          <w:b/>
          <w:bCs/>
          <w:sz w:val="24"/>
          <w:szCs w:val="24"/>
          <w:u w:val="single"/>
          <w:lang w:val="en-US" w:eastAsia="ko-KR"/>
        </w:rPr>
        <w:t>r</w:t>
      </w:r>
      <w:r w:rsidRPr="00875E66">
        <w:rPr>
          <w:rFonts w:hint="eastAsia"/>
          <w:b/>
          <w:bCs/>
          <w:sz w:val="24"/>
          <w:szCs w:val="24"/>
          <w:u w:val="single"/>
          <w:lang w:val="en-US" w:eastAsia="ko-KR"/>
        </w:rPr>
        <w:t>0</w:t>
      </w:r>
      <w:r w:rsidRPr="00875E66">
        <w:rPr>
          <w:b/>
          <w:bCs/>
          <w:sz w:val="24"/>
          <w:szCs w:val="24"/>
          <w:u w:val="single"/>
          <w:lang w:val="en-US" w:eastAsia="ko-KR"/>
        </w:rPr>
        <w:t xml:space="preserve">, </w:t>
      </w:r>
      <w:r w:rsidRPr="00875E66">
        <w:rPr>
          <w:rFonts w:hint="eastAsia"/>
          <w:b/>
          <w:bCs/>
          <w:sz w:val="24"/>
          <w:szCs w:val="24"/>
          <w:u w:val="single"/>
          <w:lang w:val="en-US" w:eastAsia="ko-KR"/>
        </w:rPr>
        <w:t>To DSC or not to DSC</w:t>
      </w:r>
    </w:p>
    <w:p w:rsidR="00BC6FB0" w:rsidRPr="00875E66" w:rsidRDefault="00BC6FB0" w:rsidP="00875E66">
      <w:pPr>
        <w:ind w:left="576"/>
        <w:rPr>
          <w:sz w:val="24"/>
          <w:szCs w:val="24"/>
          <w:u w:val="single"/>
          <w:lang w:val="en-US" w:eastAsia="ko-KR"/>
        </w:rPr>
      </w:pPr>
      <w:r w:rsidRPr="00875E66">
        <w:rPr>
          <w:rFonts w:hint="eastAsia"/>
          <w:sz w:val="24"/>
          <w:szCs w:val="24"/>
          <w:lang w:val="en-US" w:eastAsia="ko-KR"/>
        </w:rPr>
        <w:t>Presenter: Filip Mestanov</w:t>
      </w:r>
      <w:r w:rsidRPr="00875E66">
        <w:rPr>
          <w:sz w:val="24"/>
          <w:szCs w:val="24"/>
          <w:lang w:val="en-US" w:eastAsia="ko-KR"/>
        </w:rPr>
        <w:t xml:space="preserve"> (</w:t>
      </w:r>
      <w:r w:rsidRPr="00875E66">
        <w:rPr>
          <w:rFonts w:hint="eastAsia"/>
          <w:sz w:val="24"/>
          <w:szCs w:val="24"/>
          <w:lang w:val="en-US" w:eastAsia="ko-KR"/>
        </w:rPr>
        <w:t>Ericsson AB</w:t>
      </w:r>
      <w:r w:rsidRPr="00875E66">
        <w:rPr>
          <w:sz w:val="24"/>
          <w:szCs w:val="24"/>
          <w:lang w:val="en-US" w:eastAsia="ko-KR"/>
        </w:rPr>
        <w:t>)</w:t>
      </w:r>
    </w:p>
    <w:p w:rsidR="00BC6FB0" w:rsidRPr="00875E66" w:rsidRDefault="00BC6FB0" w:rsidP="00875E66">
      <w:pPr>
        <w:spacing w:before="100" w:beforeAutospacing="1" w:after="100" w:afterAutospacing="1"/>
        <w:ind w:left="576"/>
        <w:rPr>
          <w:lang w:eastAsia="ko-KR"/>
        </w:rPr>
      </w:pPr>
      <w:r w:rsidRPr="00875E66">
        <w:rPr>
          <w:rFonts w:hint="eastAsia"/>
          <w:lang w:eastAsia="ko-KR"/>
        </w:rPr>
        <w:t>Filip reviewed document 15/1138r0.</w:t>
      </w:r>
    </w:p>
    <w:p w:rsidR="00BC6FB0" w:rsidRPr="00875E66" w:rsidRDefault="00BC6FB0" w:rsidP="004D4360">
      <w:pPr>
        <w:spacing w:before="100" w:beforeAutospacing="1" w:after="100" w:afterAutospacing="1"/>
        <w:ind w:left="576"/>
        <w:rPr>
          <w:u w:val="single"/>
          <w:lang w:eastAsia="ko-KR"/>
        </w:rPr>
      </w:pPr>
      <w:r w:rsidRPr="00875E66">
        <w:rPr>
          <w:rFonts w:hint="eastAsia"/>
          <w:u w:val="single"/>
          <w:lang w:eastAsia="ko-KR"/>
        </w:rPr>
        <w:t xml:space="preserve">Straw Poll 5 (amended after long discussion) </w:t>
      </w:r>
    </w:p>
    <w:p w:rsidR="00BC6FB0" w:rsidRPr="00875E66" w:rsidRDefault="00BC6FB0" w:rsidP="00875E66">
      <w:pPr>
        <w:spacing w:before="100" w:beforeAutospacing="1" w:after="100" w:afterAutospacing="1"/>
        <w:ind w:left="576"/>
        <w:rPr>
          <w:lang w:eastAsia="ko-KR"/>
        </w:rPr>
      </w:pPr>
      <w:ins w:id="12" w:author="jasonlee" w:date="2015-09-30T05:12:00Z">
        <w:r w:rsidRPr="00875E66">
          <w:rPr>
            <w:b/>
            <w:bCs/>
            <w:lang w:eastAsia="ko-KR"/>
          </w:rPr>
          <w:t xml:space="preserve">Do you agree to add to Section 5.1 of the </w:t>
        </w:r>
        <w:proofErr w:type="gramStart"/>
        <w:r w:rsidRPr="00875E66">
          <w:rPr>
            <w:b/>
            <w:bCs/>
            <w:lang w:eastAsia="ko-KR"/>
          </w:rPr>
          <w:t>SFD:</w:t>
        </w:r>
      </w:ins>
      <w:proofErr w:type="gramEnd"/>
    </w:p>
    <w:p w:rsidR="00BC6FB0" w:rsidRPr="00875E66" w:rsidRDefault="00BC6FB0" w:rsidP="00875E66">
      <w:pPr>
        <w:spacing w:before="100" w:beforeAutospacing="1" w:after="100" w:afterAutospacing="1"/>
        <w:ind w:left="576"/>
        <w:rPr>
          <w:lang w:val="en-US" w:eastAsia="ko-KR"/>
        </w:rPr>
      </w:pPr>
      <w:r w:rsidRPr="00875E66">
        <w:rPr>
          <w:b/>
          <w:bCs/>
          <w:lang w:eastAsia="ko-KR"/>
        </w:rPr>
        <w:t xml:space="preserve"> “The amendment shall include one or more mechanisms to improve </w:t>
      </w:r>
      <w:ins w:id="13" w:author="jasonlee" w:date="2015-09-15T19:56:00Z">
        <w:r w:rsidRPr="00875E66">
          <w:rPr>
            <w:rFonts w:hint="eastAsia"/>
            <w:b/>
            <w:bCs/>
            <w:lang w:eastAsia="ko-KR"/>
          </w:rPr>
          <w:t>spatial</w:t>
        </w:r>
      </w:ins>
      <w:del w:id="14" w:author="jasonlee" w:date="2015-09-15T19:56:00Z">
        <w:r w:rsidRPr="00875E66" w:rsidDel="009901CF">
          <w:rPr>
            <w:b/>
            <w:bCs/>
            <w:lang w:eastAsia="ko-KR"/>
          </w:rPr>
          <w:delText>spectral</w:delText>
        </w:r>
      </w:del>
      <w:r w:rsidRPr="00875E66">
        <w:rPr>
          <w:b/>
          <w:bCs/>
          <w:lang w:eastAsia="ko-KR"/>
        </w:rPr>
        <w:t xml:space="preserve"> </w:t>
      </w:r>
      <w:ins w:id="15" w:author="jasonlee" w:date="2015-09-15T19:49:00Z">
        <w:r w:rsidRPr="00875E66">
          <w:rPr>
            <w:rFonts w:hint="eastAsia"/>
            <w:b/>
            <w:bCs/>
            <w:lang w:eastAsia="ko-KR"/>
          </w:rPr>
          <w:t>reuse</w:t>
        </w:r>
      </w:ins>
      <w:del w:id="16" w:author="jasonlee" w:date="2015-09-15T19:49:00Z">
        <w:r w:rsidRPr="00875E66" w:rsidDel="00EB334D">
          <w:rPr>
            <w:b/>
            <w:bCs/>
            <w:lang w:eastAsia="ko-KR"/>
          </w:rPr>
          <w:delText>efficiency</w:delText>
        </w:r>
      </w:del>
      <w:r w:rsidRPr="00875E66">
        <w:rPr>
          <w:b/>
          <w:bCs/>
          <w:lang w:eastAsia="ko-KR"/>
        </w:rPr>
        <w:t xml:space="preserve"> by allowing adjustments to one or </w:t>
      </w:r>
      <w:ins w:id="17" w:author="jasonlee" w:date="2015-09-15T19:56:00Z">
        <w:r w:rsidRPr="00875E66">
          <w:rPr>
            <w:rFonts w:hint="eastAsia"/>
            <w:b/>
            <w:bCs/>
            <w:lang w:eastAsia="ko-KR"/>
          </w:rPr>
          <w:t>more</w:t>
        </w:r>
      </w:ins>
      <w:del w:id="18" w:author="jasonlee" w:date="2015-09-15T19:56:00Z">
        <w:r w:rsidRPr="00875E66" w:rsidDel="009901CF">
          <w:rPr>
            <w:b/>
            <w:bCs/>
            <w:lang w:eastAsia="ko-KR"/>
          </w:rPr>
          <w:delText>both</w:delText>
        </w:r>
      </w:del>
      <w:r w:rsidRPr="00875E66">
        <w:rPr>
          <w:b/>
          <w:bCs/>
          <w:lang w:eastAsia="ko-KR"/>
        </w:rPr>
        <w:t xml:space="preserve"> of the CCA-</w:t>
      </w:r>
      <w:proofErr w:type="gramStart"/>
      <w:r w:rsidRPr="00875E66">
        <w:rPr>
          <w:b/>
          <w:bCs/>
          <w:lang w:eastAsia="ko-KR"/>
        </w:rPr>
        <w:t xml:space="preserve">ED </w:t>
      </w:r>
      <w:ins w:id="19" w:author="jasonlee" w:date="2015-09-15T19:54:00Z">
        <w:r w:rsidRPr="00875E66">
          <w:rPr>
            <w:rFonts w:hint="eastAsia"/>
            <w:b/>
            <w:bCs/>
            <w:lang w:eastAsia="ko-KR"/>
          </w:rPr>
          <w:t>,</w:t>
        </w:r>
      </w:ins>
      <w:proofErr w:type="gramEnd"/>
      <w:del w:id="20" w:author="jasonlee" w:date="2015-09-15T19:54:00Z">
        <w:r w:rsidRPr="00875E66" w:rsidDel="009901CF">
          <w:rPr>
            <w:b/>
            <w:bCs/>
            <w:lang w:eastAsia="ko-KR"/>
          </w:rPr>
          <w:delText>and</w:delText>
        </w:r>
      </w:del>
      <w:r w:rsidRPr="00875E66">
        <w:rPr>
          <w:b/>
          <w:bCs/>
          <w:lang w:eastAsia="ko-KR"/>
        </w:rPr>
        <w:t xml:space="preserve"> CCA</w:t>
      </w:r>
      <w:r w:rsidRPr="00875E66">
        <w:rPr>
          <w:rFonts w:hint="eastAsia"/>
          <w:b/>
          <w:bCs/>
          <w:lang w:eastAsia="ko-KR"/>
        </w:rPr>
        <w:t xml:space="preserve"> </w:t>
      </w:r>
      <w:ins w:id="21" w:author="jasonlee" w:date="2015-09-15T20:06:00Z">
        <w:r w:rsidRPr="00875E66">
          <w:rPr>
            <w:rFonts w:hint="eastAsia"/>
            <w:b/>
            <w:bCs/>
            <w:lang w:eastAsia="ko-KR"/>
          </w:rPr>
          <w:t>Signal Detect</w:t>
        </w:r>
      </w:ins>
      <w:del w:id="22" w:author="jasonlee" w:date="2015-09-15T20:06:00Z">
        <w:r w:rsidRPr="00875E66" w:rsidDel="00A313BA">
          <w:rPr>
            <w:b/>
            <w:bCs/>
            <w:lang w:eastAsia="ko-KR"/>
          </w:rPr>
          <w:delText>SD</w:delText>
        </w:r>
      </w:del>
      <w:ins w:id="23" w:author="jasonlee" w:date="2015-09-15T19:54:00Z">
        <w:r w:rsidRPr="00875E66">
          <w:rPr>
            <w:rFonts w:hint="eastAsia"/>
            <w:b/>
            <w:bCs/>
            <w:lang w:eastAsia="ko-KR"/>
          </w:rPr>
          <w:t xml:space="preserve"> </w:t>
        </w:r>
      </w:ins>
      <w:ins w:id="24" w:author="jasonlee" w:date="2015-09-15T20:07:00Z">
        <w:r w:rsidRPr="00875E66">
          <w:rPr>
            <w:rFonts w:hint="eastAsia"/>
            <w:b/>
            <w:bCs/>
            <w:lang w:eastAsia="ko-KR"/>
          </w:rPr>
          <w:t xml:space="preserve">, OBSS_PD </w:t>
        </w:r>
      </w:ins>
      <w:ins w:id="25" w:author="jasonlee" w:date="2015-09-15T19:54:00Z">
        <w:r w:rsidRPr="00875E66">
          <w:rPr>
            <w:rFonts w:hint="eastAsia"/>
            <w:b/>
            <w:bCs/>
            <w:lang w:eastAsia="ko-KR"/>
          </w:rPr>
          <w:t>or TXPWR</w:t>
        </w:r>
      </w:ins>
      <w:r w:rsidRPr="00875E66">
        <w:rPr>
          <w:b/>
          <w:bCs/>
          <w:lang w:eastAsia="ko-KR"/>
        </w:rPr>
        <w:t xml:space="preserve"> threshold</w:t>
      </w:r>
      <w:ins w:id="26" w:author="jasonlee" w:date="2015-09-15T19:55:00Z">
        <w:r w:rsidRPr="00875E66">
          <w:rPr>
            <w:rFonts w:hint="eastAsia"/>
            <w:b/>
            <w:bCs/>
            <w:lang w:eastAsia="ko-KR"/>
          </w:rPr>
          <w:t xml:space="preserve"> values</w:t>
        </w:r>
      </w:ins>
      <w:del w:id="27" w:author="jasonlee" w:date="2015-09-15T19:55:00Z">
        <w:r w:rsidRPr="00875E66" w:rsidDel="009901CF">
          <w:rPr>
            <w:b/>
            <w:bCs/>
            <w:lang w:eastAsia="ko-KR"/>
          </w:rPr>
          <w:delText xml:space="preserve"> </w:delText>
        </w:r>
      </w:del>
      <w:del w:id="28" w:author="jasonlee" w:date="2015-09-15T19:54:00Z">
        <w:r w:rsidRPr="00875E66" w:rsidDel="009901CF">
          <w:rPr>
            <w:b/>
            <w:bCs/>
            <w:lang w:eastAsia="ko-KR"/>
          </w:rPr>
          <w:delText>levels</w:delText>
        </w:r>
      </w:del>
      <w:r w:rsidRPr="00875E66">
        <w:rPr>
          <w:b/>
          <w:bCs/>
          <w:lang w:eastAsia="ko-KR"/>
        </w:rPr>
        <w:t xml:space="preserve">. The </w:t>
      </w:r>
      <w:del w:id="29" w:author="jasonlee" w:date="2015-09-15T19:53:00Z">
        <w:r w:rsidRPr="00875E66" w:rsidDel="00EB334D">
          <w:rPr>
            <w:b/>
            <w:bCs/>
            <w:lang w:eastAsia="ko-KR"/>
          </w:rPr>
          <w:delText xml:space="preserve">mechanism for </w:delText>
        </w:r>
      </w:del>
      <w:ins w:id="30" w:author="jasonlee" w:date="2015-09-15T19:53:00Z">
        <w:r w:rsidRPr="00875E66">
          <w:rPr>
            <w:rFonts w:hint="eastAsia"/>
            <w:b/>
            <w:bCs/>
            <w:lang w:eastAsia="ko-KR"/>
          </w:rPr>
          <w:t xml:space="preserve">constraints on </w:t>
        </w:r>
      </w:ins>
      <w:r w:rsidRPr="00875E66">
        <w:rPr>
          <w:b/>
          <w:bCs/>
          <w:lang w:eastAsia="ko-KR"/>
        </w:rPr>
        <w:t xml:space="preserve">selecting </w:t>
      </w:r>
      <w:del w:id="31" w:author="jasonlee" w:date="2015-09-15T19:54:00Z">
        <w:r w:rsidRPr="00875E66" w:rsidDel="009901CF">
          <w:rPr>
            <w:b/>
            <w:bCs/>
            <w:lang w:eastAsia="ko-KR"/>
          </w:rPr>
          <w:delText xml:space="preserve">the exact </w:delText>
        </w:r>
      </w:del>
      <w:r w:rsidRPr="00875E66">
        <w:rPr>
          <w:b/>
          <w:bCs/>
          <w:lang w:eastAsia="ko-KR"/>
        </w:rPr>
        <w:t xml:space="preserve">threshold values </w:t>
      </w:r>
      <w:ins w:id="32" w:author="jasonlee" w:date="2015-09-15T19:54:00Z">
        <w:r w:rsidRPr="00875E66">
          <w:rPr>
            <w:rFonts w:hint="eastAsia"/>
            <w:b/>
            <w:bCs/>
            <w:lang w:eastAsia="ko-KR"/>
          </w:rPr>
          <w:t>are</w:t>
        </w:r>
      </w:ins>
      <w:del w:id="33" w:author="jasonlee" w:date="2015-09-15T19:54:00Z">
        <w:r w:rsidRPr="00875E66" w:rsidDel="009901CF">
          <w:rPr>
            <w:b/>
            <w:bCs/>
            <w:lang w:eastAsia="ko-KR"/>
          </w:rPr>
          <w:delText>is</w:delText>
        </w:r>
      </w:del>
      <w:r w:rsidRPr="00875E66">
        <w:rPr>
          <w:b/>
          <w:bCs/>
          <w:lang w:eastAsia="ko-KR"/>
        </w:rPr>
        <w:t xml:space="preserve"> TBD.”</w:t>
      </w:r>
    </w:p>
    <w:p w:rsidR="00BC6FB0" w:rsidRPr="00875E66" w:rsidRDefault="00B4033E" w:rsidP="00875E66">
      <w:pPr>
        <w:spacing w:before="100" w:beforeAutospacing="1" w:after="100" w:afterAutospacing="1"/>
        <w:ind w:left="576"/>
        <w:rPr>
          <w:lang w:eastAsia="ko-KR"/>
        </w:rPr>
      </w:pPr>
      <w:r w:rsidRPr="00875E66">
        <w:rPr>
          <w:lang w:val="en-US" w:eastAsia="ko-KR"/>
        </w:rPr>
        <w:t>Y 24</w:t>
      </w:r>
      <w:r w:rsidR="00D768F1" w:rsidRPr="00875E66">
        <w:rPr>
          <w:lang w:val="en-US" w:eastAsia="ko-KR"/>
        </w:rPr>
        <w:t xml:space="preserve"> </w:t>
      </w:r>
      <w:r w:rsidR="00D768F1" w:rsidRPr="00875E66">
        <w:rPr>
          <w:lang w:val="en-US" w:eastAsia="ko-KR"/>
        </w:rPr>
        <w:br/>
      </w:r>
      <w:r w:rsidRPr="00875E66">
        <w:rPr>
          <w:lang w:val="en-US" w:eastAsia="ko-KR"/>
        </w:rPr>
        <w:t>N 0</w:t>
      </w:r>
      <w:r w:rsidR="00D768F1" w:rsidRPr="00875E66">
        <w:rPr>
          <w:lang w:val="en-US" w:eastAsia="ko-KR"/>
        </w:rPr>
        <w:br/>
      </w:r>
      <w:r w:rsidR="00BC6FB0" w:rsidRPr="00875E66">
        <w:rPr>
          <w:rFonts w:hint="eastAsia"/>
          <w:lang w:val="en-US" w:eastAsia="ko-KR"/>
        </w:rPr>
        <w:t>A</w:t>
      </w:r>
      <w:ins w:id="34" w:author="jasonlee" w:date="2015-09-15T20:09:00Z">
        <w:r w:rsidR="00BC6FB0" w:rsidRPr="00875E66">
          <w:rPr>
            <w:rFonts w:hint="eastAsia"/>
            <w:lang w:val="en-US" w:eastAsia="ko-KR"/>
          </w:rPr>
          <w:t xml:space="preserve"> 18</w:t>
        </w:r>
      </w:ins>
      <w:r w:rsidR="00D768F1" w:rsidRPr="00875E66">
        <w:rPr>
          <w:lang w:val="en-US" w:eastAsia="ko-KR"/>
        </w:rPr>
        <w:t xml:space="preserve"> </w:t>
      </w:r>
      <w:r w:rsidR="00BC6FB0" w:rsidRPr="00875E66">
        <w:rPr>
          <w:rFonts w:hint="eastAsia"/>
          <w:lang w:eastAsia="ko-KR"/>
        </w:rPr>
        <w:t>passes:</w:t>
      </w:r>
    </w:p>
    <w:p w:rsidR="00BC6FB0" w:rsidRPr="00875E66" w:rsidRDefault="00BC6FB0" w:rsidP="00875E66">
      <w:pPr>
        <w:spacing w:before="100" w:beforeAutospacing="1" w:after="100" w:afterAutospacing="1"/>
        <w:ind w:left="576"/>
        <w:rPr>
          <w:lang w:eastAsia="ko-KR"/>
        </w:rPr>
      </w:pPr>
      <w:r w:rsidRPr="00875E66">
        <w:rPr>
          <w:rFonts w:hint="eastAsia"/>
          <w:lang w:eastAsia="ko-KR"/>
        </w:rPr>
        <w:t xml:space="preserve">Comment: CCA-SD, what does it mean? How about changing it to </w:t>
      </w:r>
      <w:r w:rsidRPr="00875E66">
        <w:rPr>
          <w:lang w:eastAsia="ko-KR"/>
        </w:rPr>
        <w:t>“</w:t>
      </w:r>
      <w:r w:rsidRPr="00875E66">
        <w:rPr>
          <w:rFonts w:hint="eastAsia"/>
          <w:lang w:eastAsia="ko-KR"/>
        </w:rPr>
        <w:t>OBSS PPDU</w:t>
      </w:r>
      <w:r w:rsidRPr="00875E66">
        <w:rPr>
          <w:lang w:eastAsia="ko-KR"/>
        </w:rPr>
        <w:t>”</w:t>
      </w:r>
      <w:r w:rsidRPr="00875E66">
        <w:rPr>
          <w:rFonts w:hint="eastAsia"/>
          <w:lang w:eastAsia="ko-KR"/>
        </w:rPr>
        <w:t>?</w:t>
      </w:r>
    </w:p>
    <w:p w:rsidR="00BC6FB0" w:rsidRPr="00875E66" w:rsidRDefault="00BC6FB0" w:rsidP="00875E66">
      <w:pPr>
        <w:spacing w:before="100" w:beforeAutospacing="1" w:after="100" w:afterAutospacing="1"/>
        <w:ind w:left="576"/>
        <w:rPr>
          <w:lang w:eastAsia="ko-KR"/>
        </w:rPr>
      </w:pPr>
      <w:r w:rsidRPr="00875E66">
        <w:rPr>
          <w:rFonts w:hint="eastAsia"/>
          <w:lang w:eastAsia="ko-KR"/>
        </w:rPr>
        <w:t>Comment: I like current text (CCA-SD).</w:t>
      </w:r>
    </w:p>
    <w:p w:rsidR="00BC6FB0" w:rsidRPr="00875E66" w:rsidRDefault="00BC6FB0" w:rsidP="00875E66">
      <w:pPr>
        <w:spacing w:before="100" w:beforeAutospacing="1" w:after="100" w:afterAutospacing="1"/>
        <w:ind w:left="576"/>
        <w:rPr>
          <w:lang w:eastAsia="ko-KR"/>
        </w:rPr>
      </w:pPr>
      <w:r w:rsidRPr="00875E66">
        <w:rPr>
          <w:rFonts w:hint="eastAsia"/>
          <w:lang w:eastAsia="ko-KR"/>
        </w:rPr>
        <w:t xml:space="preserve">Question: Please clarify what is </w:t>
      </w:r>
      <w:r w:rsidRPr="00875E66">
        <w:rPr>
          <w:lang w:eastAsia="ko-KR"/>
        </w:rPr>
        <w:t>‘</w:t>
      </w:r>
      <w:r w:rsidRPr="00875E66">
        <w:rPr>
          <w:rFonts w:hint="eastAsia"/>
          <w:lang w:eastAsia="ko-KR"/>
        </w:rPr>
        <w:t>CCA-SD</w:t>
      </w:r>
      <w:r w:rsidRPr="00875E66">
        <w:rPr>
          <w:lang w:eastAsia="ko-KR"/>
        </w:rPr>
        <w:t>’</w:t>
      </w:r>
      <w:r w:rsidRPr="00875E66">
        <w:rPr>
          <w:rFonts w:hint="eastAsia"/>
          <w:lang w:eastAsia="ko-KR"/>
        </w:rPr>
        <w:t>.</w:t>
      </w:r>
    </w:p>
    <w:p w:rsidR="00BC6FB0" w:rsidRPr="00875E66" w:rsidRDefault="00BC6FB0" w:rsidP="00875E66">
      <w:pPr>
        <w:spacing w:before="100" w:beforeAutospacing="1" w:after="100" w:afterAutospacing="1"/>
        <w:ind w:left="576"/>
        <w:rPr>
          <w:lang w:eastAsia="ko-KR"/>
        </w:rPr>
      </w:pPr>
      <w:r w:rsidRPr="00875E66">
        <w:rPr>
          <w:rFonts w:hint="eastAsia"/>
          <w:lang w:eastAsia="ko-KR"/>
        </w:rPr>
        <w:t xml:space="preserve">Answer: This is the level at which you determine to </w:t>
      </w:r>
      <w:proofErr w:type="spellStart"/>
      <w:r w:rsidRPr="00875E66">
        <w:rPr>
          <w:rFonts w:hint="eastAsia"/>
          <w:lang w:eastAsia="ko-KR"/>
        </w:rPr>
        <w:t>backoff</w:t>
      </w:r>
      <w:proofErr w:type="spellEnd"/>
      <w:r w:rsidRPr="00875E66">
        <w:rPr>
          <w:rFonts w:hint="eastAsia"/>
          <w:lang w:eastAsia="ko-KR"/>
        </w:rPr>
        <w:t xml:space="preserve"> or set the NAV</w:t>
      </w:r>
    </w:p>
    <w:p w:rsidR="00875E66" w:rsidRPr="00875E66" w:rsidRDefault="00875E66" w:rsidP="001B0FF4">
      <w:pPr>
        <w:pStyle w:val="Heading2"/>
      </w:pPr>
      <w:r>
        <w:rPr>
          <w:lang w:val="en-US"/>
        </w:rPr>
        <w:lastRenderedPageBreak/>
        <w:t>Paragraph 9</w:t>
      </w:r>
    </w:p>
    <w:p w:rsidR="00497882" w:rsidRPr="00875E66" w:rsidRDefault="00FB011F" w:rsidP="00875E66">
      <w:pPr>
        <w:pStyle w:val="Heading2"/>
        <w:numPr>
          <w:ilvl w:val="0"/>
          <w:numId w:val="0"/>
        </w:numPr>
        <w:ind w:left="576"/>
        <w:rPr>
          <w:rFonts w:ascii="Times New Roman" w:hAnsi="Times New Roman"/>
          <w:b w:val="0"/>
          <w:i/>
          <w:sz w:val="22"/>
          <w:u w:val="none"/>
        </w:rPr>
      </w:pPr>
      <w:r>
        <w:rPr>
          <w:rFonts w:ascii="Times New Roman" w:hAnsi="Times New Roman"/>
          <w:b w:val="0"/>
          <w:i/>
          <w:sz w:val="22"/>
          <w:u w:val="none"/>
        </w:rPr>
        <w:t>“</w:t>
      </w:r>
      <w:r w:rsidR="00497882" w:rsidRPr="00875E66">
        <w:rPr>
          <w:rFonts w:ascii="Times New Roman" w:hAnsi="Times New Roman"/>
          <w:b w:val="0"/>
          <w:i/>
          <w:sz w:val="22"/>
          <w:u w:val="none"/>
        </w:rPr>
        <w:t>At the March meeting a presentation by 126 authors from 18 affiliations sets out some strict formulas on the OBSS_PD and TXPWR settings, but still with TBDs and no actual description on how to do it in practice, passes 22/1.</w:t>
      </w:r>
      <w:r>
        <w:rPr>
          <w:rFonts w:ascii="Times New Roman" w:hAnsi="Times New Roman"/>
          <w:b w:val="0"/>
          <w:i/>
          <w:sz w:val="22"/>
          <w:u w:val="none"/>
        </w:rPr>
        <w:t>”</w:t>
      </w:r>
      <w:r w:rsidR="00497882" w:rsidRPr="00875E66">
        <w:rPr>
          <w:rFonts w:ascii="Times New Roman" w:hAnsi="Times New Roman"/>
          <w:b w:val="0"/>
          <w:i/>
          <w:sz w:val="22"/>
          <w:u w:val="none"/>
        </w:rPr>
        <w:t xml:space="preserve">  </w:t>
      </w:r>
    </w:p>
    <w:p w:rsidR="00BC6FB0" w:rsidRDefault="00BC6FB0" w:rsidP="00BC6FB0">
      <w:pPr>
        <w:rPr>
          <w:b/>
        </w:rPr>
      </w:pPr>
    </w:p>
    <w:p w:rsidR="00BC6FB0" w:rsidRPr="00875E66" w:rsidRDefault="00875E66" w:rsidP="00A21CAC">
      <w:r w:rsidRPr="00FB011F">
        <w:rPr>
          <w:b/>
        </w:rPr>
        <w:t xml:space="preserve">Analysis: </w:t>
      </w:r>
      <w:r w:rsidR="00D77806" w:rsidRPr="00875E66">
        <w:t xml:space="preserve">The presentation referenced is </w:t>
      </w:r>
      <w:hyperlink r:id="rId67" w:history="1">
        <w:r w:rsidR="00D77806" w:rsidRPr="00875E66">
          <w:rPr>
            <w:rStyle w:val="Hyperlink"/>
          </w:rPr>
          <w:t>https://mentor.ieee.org/802.11/dcn/16/11-16-0414-01-00ax-adjustment-rules-for-adaptive-cca-and-tpc.pptx</w:t>
        </w:r>
      </w:hyperlink>
      <w:r w:rsidR="00D77806" w:rsidRPr="00875E66">
        <w:t xml:space="preserve"> . The minutes of the March 2016 spatial re-use ad-hoc are in </w:t>
      </w:r>
      <w:hyperlink r:id="rId68" w:history="1">
        <w:r w:rsidR="006A7650" w:rsidRPr="00875E66">
          <w:rPr>
            <w:rStyle w:val="Hyperlink"/>
          </w:rPr>
          <w:t>https://mentor.ieee.org/802.11/dcn/16/11-16-0537-00-00ax-spatial-reuse-ad-hoc-group-march-2016-minutes.docx</w:t>
        </w:r>
      </w:hyperlink>
      <w:r w:rsidR="0005260A">
        <w:t>.</w:t>
      </w:r>
      <w:r w:rsidR="006A7650" w:rsidRPr="00875E66">
        <w:t xml:space="preserve"> The referenced straw poll and discussion is shown below:</w:t>
      </w:r>
    </w:p>
    <w:p w:rsidR="006A7650" w:rsidRPr="00875E66" w:rsidRDefault="006A7650" w:rsidP="00297272">
      <w:pPr>
        <w:spacing w:before="100" w:beforeAutospacing="1" w:after="100" w:afterAutospacing="1"/>
      </w:pPr>
      <w:r w:rsidRPr="00875E66">
        <w:t>At 2016-03-15T16:02 James Wang presents 11-16/414r0. At 2016-03-15T16:18 James Wang concludes his presentation and attendees form a queue to ask questions.</w:t>
      </w:r>
    </w:p>
    <w:p w:rsidR="006A7650" w:rsidRPr="00875E66" w:rsidRDefault="006A7650" w:rsidP="00297272">
      <w:pPr>
        <w:spacing w:before="100" w:beforeAutospacing="1" w:after="100" w:afterAutospacing="1"/>
        <w:ind w:left="720"/>
      </w:pPr>
      <w:r w:rsidRPr="00875E66">
        <w:t>COMMENT: You may want to have a different value for start of the curve for AP.</w:t>
      </w:r>
    </w:p>
    <w:p w:rsidR="006A7650" w:rsidRPr="00875E66" w:rsidRDefault="006A7650" w:rsidP="00297272">
      <w:pPr>
        <w:spacing w:before="100" w:beforeAutospacing="1" w:after="100" w:afterAutospacing="1"/>
        <w:ind w:left="720"/>
      </w:pPr>
      <w:r w:rsidRPr="00875E66">
        <w:t>RESPONSE: This is still open to decide.</w:t>
      </w:r>
    </w:p>
    <w:p w:rsidR="006A7650" w:rsidRPr="00875E66" w:rsidRDefault="006A7650" w:rsidP="00297272">
      <w:pPr>
        <w:spacing w:before="100" w:beforeAutospacing="1" w:after="100" w:afterAutospacing="1"/>
        <w:ind w:left="720"/>
      </w:pPr>
      <w:r w:rsidRPr="00875E66">
        <w:t>COMMENT: Do you want to communicate a min and max value through the AP?</w:t>
      </w:r>
    </w:p>
    <w:p w:rsidR="006A7650" w:rsidRPr="00875E66" w:rsidRDefault="006A7650" w:rsidP="00297272">
      <w:pPr>
        <w:spacing w:before="100" w:beforeAutospacing="1" w:after="100" w:afterAutospacing="1"/>
        <w:ind w:left="720"/>
      </w:pPr>
      <w:r w:rsidRPr="00875E66">
        <w:t>RESPONSE: This is still open.</w:t>
      </w:r>
    </w:p>
    <w:p w:rsidR="006A7650" w:rsidRPr="00875E66" w:rsidRDefault="006A7650" w:rsidP="00297272">
      <w:pPr>
        <w:spacing w:before="100" w:beforeAutospacing="1" w:after="100" w:afterAutospacing="1"/>
        <w:ind w:left="720"/>
      </w:pPr>
      <w:r w:rsidRPr="00875E66">
        <w:t>COMMENT: Is this PD or ED?</w:t>
      </w:r>
    </w:p>
    <w:p w:rsidR="006A7650" w:rsidRPr="00875E66" w:rsidRDefault="006A7650" w:rsidP="00297272">
      <w:pPr>
        <w:spacing w:before="100" w:beforeAutospacing="1" w:after="100" w:afterAutospacing="1"/>
        <w:ind w:left="720"/>
      </w:pPr>
      <w:r w:rsidRPr="00875E66">
        <w:t>RESPONSE: This is carrier sense from OBSS, PPDU detection.</w:t>
      </w:r>
    </w:p>
    <w:p w:rsidR="006A7650" w:rsidRPr="00875E66" w:rsidRDefault="006A7650" w:rsidP="00297272">
      <w:pPr>
        <w:spacing w:before="100" w:beforeAutospacing="1" w:after="100" w:afterAutospacing="1"/>
        <w:ind w:left="720"/>
      </w:pPr>
      <w:r w:rsidRPr="00875E66">
        <w:t>COMMENT: What is the relationship between transmit power and sensing threshold? Why do you link them together? These values are not connected.</w:t>
      </w:r>
    </w:p>
    <w:p w:rsidR="006A7650" w:rsidRPr="00875E66" w:rsidRDefault="006A7650" w:rsidP="00297272">
      <w:pPr>
        <w:spacing w:before="100" w:beforeAutospacing="1" w:after="100" w:afterAutospacing="1"/>
        <w:ind w:left="720"/>
      </w:pPr>
      <w:r w:rsidRPr="00875E66">
        <w:t xml:space="preserve">RESPONSE: This is a natural, conservative </w:t>
      </w:r>
      <w:r w:rsidR="00B4033E" w:rsidRPr="00875E66">
        <w:t>behaviour</w:t>
      </w:r>
      <w:r w:rsidRPr="00875E66">
        <w:t xml:space="preserve">. If you lower your voice you can talk to your </w:t>
      </w:r>
      <w:proofErr w:type="spellStart"/>
      <w:r w:rsidRPr="00875E66">
        <w:t>neighbor</w:t>
      </w:r>
      <w:proofErr w:type="spellEnd"/>
      <w:r w:rsidRPr="00875E66">
        <w:t>.</w:t>
      </w:r>
    </w:p>
    <w:p w:rsidR="006A7650" w:rsidRPr="00875E66" w:rsidRDefault="006A7650" w:rsidP="00297272">
      <w:pPr>
        <w:spacing w:before="100" w:beforeAutospacing="1" w:after="100" w:afterAutospacing="1"/>
        <w:ind w:left="720"/>
      </w:pPr>
      <w:r w:rsidRPr="00875E66">
        <w:t>COMMENT: This doesn’t solve the problem. Lowering your power to increase your sensing threshold doesn’t help.</w:t>
      </w:r>
    </w:p>
    <w:p w:rsidR="006A7650" w:rsidRPr="00875E66" w:rsidRDefault="006A7650" w:rsidP="00297272">
      <w:pPr>
        <w:spacing w:before="100" w:beforeAutospacing="1" w:after="100" w:afterAutospacing="1"/>
        <w:ind w:left="720"/>
      </w:pPr>
      <w:r w:rsidRPr="00875E66">
        <w:t>RESPONSE: This is meant to introduce freedom to in selecting thresholds.</w:t>
      </w:r>
    </w:p>
    <w:p w:rsidR="006A7650" w:rsidRPr="00875E66" w:rsidRDefault="006A7650" w:rsidP="00297272">
      <w:pPr>
        <w:spacing w:before="100" w:beforeAutospacing="1" w:after="100" w:afterAutospacing="1"/>
        <w:ind w:left="720"/>
      </w:pPr>
      <w:r w:rsidRPr="00875E66">
        <w:t>COMMENT: Can you explain to me how this is better than DSC?</w:t>
      </w:r>
    </w:p>
    <w:p w:rsidR="006A7650" w:rsidRPr="00875E66" w:rsidRDefault="006A7650" w:rsidP="00297272">
      <w:pPr>
        <w:spacing w:before="100" w:beforeAutospacing="1" w:after="100" w:afterAutospacing="1"/>
        <w:ind w:left="720"/>
      </w:pPr>
      <w:r w:rsidRPr="00875E66">
        <w:t>RESPONSE: This rule does not preclude you from setting your threshold from basing on beacon power reception level.</w:t>
      </w:r>
    </w:p>
    <w:p w:rsidR="006A7650" w:rsidRPr="00875E66" w:rsidRDefault="006A7650" w:rsidP="00297272">
      <w:pPr>
        <w:spacing w:before="100" w:beforeAutospacing="1" w:after="100" w:afterAutospacing="1"/>
        <w:ind w:left="720"/>
      </w:pPr>
      <w:r w:rsidRPr="00875E66">
        <w:t>COMMENT: No, this scheme does limit a station to a fixed rule.</w:t>
      </w:r>
    </w:p>
    <w:p w:rsidR="006A7650" w:rsidRPr="00875E66" w:rsidRDefault="006A7650" w:rsidP="00297272">
      <w:pPr>
        <w:spacing w:before="100" w:beforeAutospacing="1" w:after="100" w:afterAutospacing="1"/>
        <w:ind w:left="720"/>
      </w:pPr>
      <w:r w:rsidRPr="00875E66">
        <w:t>COMMENT: If you are sharing with legacy networks they are not going to lower their transmit power.</w:t>
      </w:r>
    </w:p>
    <w:p w:rsidR="006A7650" w:rsidRPr="00875E66" w:rsidRDefault="006A7650" w:rsidP="00297272">
      <w:pPr>
        <w:spacing w:before="100" w:beforeAutospacing="1" w:after="100" w:afterAutospacing="1"/>
        <w:ind w:left="720"/>
      </w:pPr>
      <w:r w:rsidRPr="00875E66">
        <w:t>COMMENT: But if we accept this we enforce that both are linked together.</w:t>
      </w:r>
    </w:p>
    <w:p w:rsidR="006A7650" w:rsidRPr="00875E66" w:rsidRDefault="006A7650" w:rsidP="00297272">
      <w:pPr>
        <w:spacing w:before="100" w:beforeAutospacing="1" w:after="100" w:afterAutospacing="1"/>
        <w:ind w:left="720"/>
      </w:pPr>
      <w:r w:rsidRPr="00875E66">
        <w:t>COMMENT: I don’t think that DSC and this technology conflict with each other.</w:t>
      </w:r>
    </w:p>
    <w:p w:rsidR="006A7650" w:rsidRPr="00875E66" w:rsidRDefault="006A7650" w:rsidP="00A03639">
      <w:pPr>
        <w:spacing w:before="100" w:beforeAutospacing="1" w:after="100" w:afterAutospacing="1"/>
      </w:pPr>
      <w:r w:rsidRPr="00875E66">
        <w:t>At 2016-03-15T16:23+08:00 James Wang asks the following Straw Poll:</w:t>
      </w:r>
    </w:p>
    <w:p w:rsidR="006A7650" w:rsidRPr="00875E66" w:rsidRDefault="006A7650" w:rsidP="00A03639">
      <w:pPr>
        <w:spacing w:before="100" w:beforeAutospacing="1" w:after="100" w:afterAutospacing="1"/>
        <w:ind w:left="720"/>
      </w:pPr>
      <w:r w:rsidRPr="00875E66">
        <w:lastRenderedPageBreak/>
        <w:t xml:space="preserve">“Do you support to replace the text in 5.1 of SFD P35L1 ‘and a reduction in the TXPWR may be accompanied by </w:t>
      </w:r>
      <w:proofErr w:type="gramStart"/>
      <w:r w:rsidRPr="00875E66">
        <w:t>an</w:t>
      </w:r>
      <w:proofErr w:type="gramEnd"/>
      <w:r w:rsidRPr="00875E66">
        <w:t xml:space="preserve"> TBD increase in the OBSS_PD threshold value’ with the following adjustment rules:</w:t>
      </w:r>
    </w:p>
    <w:p w:rsidR="006A7650" w:rsidRPr="00875E66" w:rsidRDefault="006A7650" w:rsidP="00A03639">
      <w:pPr>
        <w:spacing w:before="100" w:beforeAutospacing="1" w:after="100" w:afterAutospacing="1"/>
        <w:ind w:left="720"/>
      </w:pPr>
      <w:r w:rsidRPr="00875E66">
        <w:t>Adjustment Rule for OBSS_PD</w:t>
      </w:r>
    </w:p>
    <w:p w:rsidR="006A7650" w:rsidRPr="00875E66" w:rsidRDefault="00875E66" w:rsidP="00A03639">
      <w:pPr>
        <w:spacing w:before="100" w:beforeAutospacing="1" w:after="100" w:afterAutospacing="1"/>
        <w:ind w:left="720"/>
      </w:pPr>
      <m:oMathPara>
        <m:oMath>
          <m:r>
            <m:rPr>
              <m:sty m:val="p"/>
            </m:rPr>
            <w:rPr>
              <w:rFonts w:ascii="Cambria Math" w:hAnsi="Cambria Math"/>
            </w:rPr>
            <m:t>OBSS_P</m:t>
          </m:r>
          <m:sSub>
            <m:sSubPr>
              <m:ctrlPr>
                <w:ins w:id="35" w:author="Dorothy Stanley" w:date="2016-11-05T11:38:00Z">
                  <w:rPr>
                    <w:rFonts w:ascii="Cambria Math" w:hAnsi="Cambria Math"/>
                  </w:rPr>
                </w:ins>
              </m:ctrlPr>
            </m:sSubPr>
            <m:e>
              <m:r>
                <m:rPr>
                  <m:sty m:val="p"/>
                </m:rPr>
                <w:rPr>
                  <w:rFonts w:ascii="Cambria Math" w:hAnsi="Cambria Math"/>
                </w:rPr>
                <m:t>D</m:t>
              </m:r>
            </m:e>
            <m:sub>
              <m:r>
                <m:rPr>
                  <m:sty m:val="p"/>
                </m:rPr>
                <w:rPr>
                  <w:rFonts w:ascii="Cambria Math" w:hAnsi="Cambria Math"/>
                </w:rPr>
                <m:t>Threshold</m:t>
              </m:r>
            </m:sub>
          </m:sSub>
          <m:r>
            <m:rPr>
              <m:sty m:val="p"/>
            </m:rPr>
            <w:rPr>
              <w:rFonts w:ascii="Cambria Math" w:hAnsi="Cambria Math"/>
            </w:rPr>
            <m:t>=max</m:t>
          </m:r>
          <m:d>
            <m:dPr>
              <m:begChr m:val="["/>
              <m:endChr m:val="]"/>
              <m:ctrlPr>
                <w:ins w:id="36" w:author="Dorothy Stanley" w:date="2016-11-05T11:38:00Z">
                  <w:rPr>
                    <w:rFonts w:ascii="Cambria Math" w:hAnsi="Cambria Math"/>
                  </w:rPr>
                </w:ins>
              </m:ctrlPr>
            </m:dPr>
            <m:e>
              <m:eqArr>
                <m:eqArrPr>
                  <m:ctrlPr>
                    <w:ins w:id="37" w:author="Dorothy Stanley" w:date="2016-11-05T11:38:00Z">
                      <w:rPr>
                        <w:rFonts w:ascii="Cambria Math" w:hAnsi="Cambria Math"/>
                      </w:rPr>
                    </w:ins>
                  </m:ctrlPr>
                </m:eqArrPr>
                <m:e>
                  <m:r>
                    <m:rPr>
                      <m:sty m:val="p"/>
                    </m:rPr>
                    <w:rPr>
                      <w:rFonts w:ascii="Cambria Math" w:hAnsi="Cambria Math"/>
                    </w:rPr>
                    <m:t>OBSS_P</m:t>
                  </m:r>
                  <m:sSub>
                    <m:sSubPr>
                      <m:ctrlPr>
                        <w:ins w:id="38" w:author="Dorothy Stanley" w:date="2016-11-05T11:38:00Z">
                          <w:rPr>
                            <w:rFonts w:ascii="Cambria Math" w:hAnsi="Cambria Math"/>
                          </w:rPr>
                        </w:ins>
                      </m:ctrlPr>
                    </m:sSubPr>
                    <m:e>
                      <m:r>
                        <m:rPr>
                          <m:sty m:val="p"/>
                        </m:rPr>
                        <w:rPr>
                          <w:rFonts w:ascii="Cambria Math" w:hAnsi="Cambria Math"/>
                        </w:rPr>
                        <m:t>D</m:t>
                      </m:r>
                    </m:e>
                    <m:sub>
                      <m:r>
                        <m:rPr>
                          <m:sty m:val="p"/>
                        </m:rPr>
                        <w:rPr>
                          <w:rFonts w:ascii="Cambria Math" w:hAnsi="Cambria Math"/>
                        </w:rPr>
                        <m:t>threshold_min</m:t>
                      </m:r>
                    </m:sub>
                  </m:sSub>
                </m:e>
                <m:e>
                  <m:r>
                    <m:rPr>
                      <m:sty m:val="p"/>
                    </m:rPr>
                    <w:rPr>
                      <w:rFonts w:ascii="Cambria Math" w:hAnsi="Cambria Math"/>
                    </w:rPr>
                    <m:t>min</m:t>
                  </m:r>
                  <m:d>
                    <m:dPr>
                      <m:ctrlPr>
                        <w:ins w:id="39" w:author="Dorothy Stanley" w:date="2016-11-05T11:38:00Z">
                          <w:rPr>
                            <w:rFonts w:ascii="Cambria Math" w:hAnsi="Cambria Math"/>
                          </w:rPr>
                        </w:ins>
                      </m:ctrlPr>
                    </m:dPr>
                    <m:e>
                      <m:eqArr>
                        <m:eqArrPr>
                          <m:ctrlPr>
                            <w:ins w:id="40" w:author="Dorothy Stanley" w:date="2016-11-05T11:38:00Z">
                              <w:rPr>
                                <w:rFonts w:ascii="Cambria Math" w:hAnsi="Cambria Math"/>
                              </w:rPr>
                            </w:ins>
                          </m:ctrlPr>
                        </m:eqArrPr>
                        <m:e>
                          <m:r>
                            <m:rPr>
                              <m:sty m:val="p"/>
                            </m:rPr>
                            <w:rPr>
                              <w:rFonts w:ascii="Cambria Math" w:hAnsi="Cambria Math"/>
                            </w:rPr>
                            <m:t>OBSS_P</m:t>
                          </m:r>
                          <m:sSub>
                            <m:sSubPr>
                              <m:ctrlPr>
                                <w:ins w:id="41" w:author="Dorothy Stanley" w:date="2016-11-05T11:38:00Z">
                                  <w:rPr>
                                    <w:rFonts w:ascii="Cambria Math" w:hAnsi="Cambria Math"/>
                                  </w:rPr>
                                </w:ins>
                              </m:ctrlPr>
                            </m:sSubPr>
                            <m:e>
                              <m:r>
                                <m:rPr>
                                  <m:sty m:val="p"/>
                                </m:rPr>
                                <w:rPr>
                                  <w:rFonts w:ascii="Cambria Math" w:hAnsi="Cambria Math"/>
                                </w:rPr>
                                <m:t>D</m:t>
                              </m:r>
                            </m:e>
                            <m:sub>
                              <m:r>
                                <m:rPr>
                                  <m:sty m:val="p"/>
                                </m:rPr>
                                <w:rPr>
                                  <w:rFonts w:ascii="Cambria Math" w:hAnsi="Cambria Math"/>
                                </w:rPr>
                                <m:t>threshold_max</m:t>
                              </m:r>
                            </m:sub>
                          </m:sSub>
                        </m:e>
                        <m:e>
                          <m:r>
                            <m:rPr>
                              <m:sty m:val="p"/>
                            </m:rPr>
                            <w:rPr>
                              <w:rFonts w:ascii="Cambria Math" w:hAnsi="Cambria Math"/>
                            </w:rPr>
                            <m:t>OBSS_P</m:t>
                          </m:r>
                          <m:sSub>
                            <m:sSubPr>
                              <m:ctrlPr>
                                <w:ins w:id="42" w:author="Dorothy Stanley" w:date="2016-11-05T11:38:00Z">
                                  <w:rPr>
                                    <w:rFonts w:ascii="Cambria Math" w:hAnsi="Cambria Math"/>
                                  </w:rPr>
                                </w:ins>
                              </m:ctrlPr>
                            </m:sSubPr>
                            <m:e>
                              <m:r>
                                <m:rPr>
                                  <m:sty m:val="p"/>
                                </m:rPr>
                                <w:rPr>
                                  <w:rFonts w:ascii="Cambria Math" w:hAnsi="Cambria Math"/>
                                </w:rPr>
                                <m:t>D</m:t>
                              </m:r>
                            </m:e>
                            <m:sub>
                              <m:r>
                                <m:rPr>
                                  <m:sty m:val="p"/>
                                </m:rPr>
                                <w:rPr>
                                  <w:rFonts w:ascii="Cambria Math" w:hAnsi="Cambria Math"/>
                                </w:rPr>
                                <m:t>threshold_min</m:t>
                              </m:r>
                            </m:sub>
                          </m:sSub>
                          <m:r>
                            <m:rPr>
                              <m:sty m:val="p"/>
                            </m:rPr>
                            <w:rPr>
                              <w:rFonts w:ascii="Cambria Math" w:hAnsi="Cambria Math"/>
                            </w:rPr>
                            <m:t>+(TX_PW</m:t>
                          </m:r>
                          <m:sSub>
                            <m:sSubPr>
                              <m:ctrlPr>
                                <w:ins w:id="43" w:author="Dorothy Stanley" w:date="2016-11-05T11:38:00Z">
                                  <w:rPr>
                                    <w:rFonts w:ascii="Cambria Math" w:hAnsi="Cambria Math"/>
                                  </w:rPr>
                                </w:ins>
                              </m:ctrlPr>
                            </m:sSubPr>
                            <m:e>
                              <m:r>
                                <m:rPr>
                                  <m:sty m:val="p"/>
                                </m:rPr>
                                <w:rPr>
                                  <w:rFonts w:ascii="Cambria Math" w:hAnsi="Cambria Math"/>
                                </w:rPr>
                                <m:t>R</m:t>
                              </m:r>
                            </m:e>
                            <m:sub>
                              <m:r>
                                <m:rPr>
                                  <m:sty m:val="p"/>
                                </m:rPr>
                                <w:rPr>
                                  <w:rFonts w:ascii="Cambria Math" w:hAnsi="Cambria Math"/>
                                </w:rPr>
                                <m:t>ref</m:t>
                              </m:r>
                            </m:sub>
                          </m:sSub>
                          <m:r>
                            <m:rPr>
                              <m:sty m:val="p"/>
                            </m:rPr>
                            <w:rPr>
                              <w:rFonts w:ascii="Cambria Math" w:hAnsi="Cambria Math"/>
                            </w:rPr>
                            <m:t>-TX_PWR</m:t>
                          </m:r>
                        </m:e>
                      </m:eqArr>
                    </m:e>
                  </m:d>
                </m:e>
              </m:eqArr>
            </m:e>
          </m:d>
        </m:oMath>
      </m:oMathPara>
    </w:p>
    <w:p w:rsidR="006A7650" w:rsidRPr="00875E66" w:rsidRDefault="006A7650" w:rsidP="00A03639">
      <w:pPr>
        <w:spacing w:before="100" w:beforeAutospacing="1" w:after="100" w:afterAutospacing="1"/>
        <w:ind w:left="720"/>
      </w:pPr>
      <w:proofErr w:type="gramStart"/>
      <w:r w:rsidRPr="00875E66">
        <w:t>where</w:t>
      </w:r>
      <w:proofErr w:type="gramEnd"/>
      <w:r w:rsidRPr="00875E66">
        <w:t xml:space="preserve"> </w:t>
      </w:r>
      <w:proofErr w:type="spellStart"/>
      <w:r w:rsidRPr="00875E66">
        <w:t>TX_PWR</w:t>
      </w:r>
      <w:r w:rsidRPr="00875E66">
        <w:rPr>
          <w:vertAlign w:val="subscript"/>
        </w:rPr>
        <w:t>ref</w:t>
      </w:r>
      <w:proofErr w:type="spellEnd"/>
      <w:r w:rsidRPr="00875E66">
        <w:t xml:space="preserve"> is an absolute </w:t>
      </w:r>
      <w:r w:rsidR="00B4033E" w:rsidRPr="00875E66">
        <w:t>power level</w:t>
      </w:r>
      <w:r w:rsidRPr="00875E66">
        <w:t>.</w:t>
      </w:r>
    </w:p>
    <w:p w:rsidR="006A7650" w:rsidRPr="00875E66" w:rsidRDefault="00875E66" w:rsidP="00A03639">
      <w:pPr>
        <w:spacing w:before="100" w:beforeAutospacing="1" w:after="100" w:afterAutospacing="1"/>
        <w:ind w:left="720"/>
      </w:pPr>
      <m:oMathPara>
        <m:oMath>
          <m:r>
            <m:rPr>
              <m:sty m:val="p"/>
            </m:rPr>
            <w:rPr>
              <w:rFonts w:ascii="Cambria Math" w:hAnsi="Cambria Math"/>
            </w:rPr>
            <m:t>OBSS_P</m:t>
          </m:r>
          <m:sSub>
            <m:sSubPr>
              <m:ctrlPr>
                <w:ins w:id="44" w:author="Dorothy Stanley" w:date="2016-11-05T11:38:00Z">
                  <w:rPr>
                    <w:rFonts w:ascii="Cambria Math" w:hAnsi="Cambria Math"/>
                  </w:rPr>
                </w:ins>
              </m:ctrlPr>
            </m:sSubPr>
            <m:e>
              <m:r>
                <m:rPr>
                  <m:sty m:val="p"/>
                </m:rPr>
                <w:rPr>
                  <w:rFonts w:ascii="Cambria Math" w:hAnsi="Cambria Math"/>
                </w:rPr>
                <m:t>D</m:t>
              </m:r>
            </m:e>
            <m:sub>
              <m:r>
                <m:rPr>
                  <m:sty m:val="p"/>
                </m:rPr>
                <w:rPr>
                  <w:rFonts w:ascii="Cambria Math" w:hAnsi="Cambria Math"/>
                </w:rPr>
                <m:t>Threshold_max</m:t>
              </m:r>
            </m:sub>
          </m:sSub>
          <m:r>
            <m:rPr>
              <m:sty m:val="p"/>
            </m:rPr>
            <w:rPr>
              <w:rFonts w:ascii="Cambria Math" w:hAnsi="Cambria Math"/>
            </w:rPr>
            <m:t>=OBSS_P</m:t>
          </m:r>
          <m:sSub>
            <m:sSubPr>
              <m:ctrlPr>
                <w:ins w:id="45" w:author="Dorothy Stanley" w:date="2016-11-05T11:38:00Z">
                  <w:rPr>
                    <w:rFonts w:ascii="Cambria Math" w:hAnsi="Cambria Math"/>
                  </w:rPr>
                </w:ins>
              </m:ctrlPr>
            </m:sSubPr>
            <m:e>
              <m:r>
                <m:rPr>
                  <m:sty m:val="p"/>
                </m:rPr>
                <w:rPr>
                  <w:rFonts w:ascii="Cambria Math" w:hAnsi="Cambria Math"/>
                </w:rPr>
                <m:t>D</m:t>
              </m:r>
            </m:e>
            <m:sub>
              <m:r>
                <m:rPr>
                  <m:sty m:val="p"/>
                </m:rPr>
                <w:rPr>
                  <w:rFonts w:ascii="Cambria Math" w:hAnsi="Cambria Math"/>
                </w:rPr>
                <m:t>Threshold_max</m:t>
              </m:r>
            </m:sub>
          </m:sSub>
          <m:r>
            <m:rPr>
              <m:sty m:val="p"/>
            </m:rPr>
            <w:rPr>
              <w:rFonts w:ascii="Cambria Math" w:hAnsi="Cambria Math"/>
            </w:rPr>
            <m:t>(20 MHz)+10×log⁡(</m:t>
          </m:r>
          <m:f>
            <m:fPr>
              <m:type m:val="skw"/>
              <m:ctrlPr>
                <w:ins w:id="46" w:author="Dorothy Stanley" w:date="2016-11-05T11:38:00Z">
                  <w:rPr>
                    <w:rFonts w:ascii="Cambria Math" w:hAnsi="Cambria Math"/>
                  </w:rPr>
                </w:ins>
              </m:ctrlPr>
            </m:fPr>
            <m:num>
              <m:r>
                <m:rPr>
                  <m:sty m:val="p"/>
                </m:rPr>
                <w:rPr>
                  <w:rFonts w:ascii="Cambria Math" w:hAnsi="Cambria Math"/>
                </w:rPr>
                <m:t>BW</m:t>
              </m:r>
            </m:num>
            <m:den>
              <m:r>
                <m:rPr>
                  <m:sty m:val="p"/>
                </m:rPr>
                <w:rPr>
                  <w:rFonts w:ascii="Cambria Math" w:hAnsi="Cambria Math"/>
                </w:rPr>
                <m:t>20 MHz</m:t>
              </m:r>
            </m:den>
          </m:f>
          <m:r>
            <m:rPr>
              <m:sty m:val="p"/>
            </m:rPr>
            <w:rPr>
              <w:rFonts w:ascii="Cambria Math" w:hAnsi="Cambria Math"/>
            </w:rPr>
            <m:t>)</m:t>
          </m:r>
        </m:oMath>
      </m:oMathPara>
    </w:p>
    <w:p w:rsidR="006A7650" w:rsidRPr="00875E66" w:rsidRDefault="00875E66" w:rsidP="00A03639">
      <w:pPr>
        <w:spacing w:before="100" w:beforeAutospacing="1" w:after="100" w:afterAutospacing="1"/>
        <w:ind w:left="720"/>
      </w:pPr>
      <m:oMathPara>
        <m:oMath>
          <m:r>
            <m:rPr>
              <m:sty m:val="p"/>
            </m:rPr>
            <w:rPr>
              <w:rFonts w:ascii="Cambria Math" w:hAnsi="Cambria Math"/>
            </w:rPr>
            <m:t>OBSS_P</m:t>
          </m:r>
          <m:sSub>
            <m:sSubPr>
              <m:ctrlPr>
                <w:ins w:id="47" w:author="Dorothy Stanley" w:date="2016-11-05T11:38:00Z">
                  <w:rPr>
                    <w:rFonts w:ascii="Cambria Math" w:hAnsi="Cambria Math"/>
                  </w:rPr>
                </w:ins>
              </m:ctrlPr>
            </m:sSubPr>
            <m:e>
              <m:r>
                <m:rPr>
                  <m:sty m:val="p"/>
                </m:rPr>
                <w:rPr>
                  <w:rFonts w:ascii="Cambria Math" w:hAnsi="Cambria Math"/>
                </w:rPr>
                <m:t>D</m:t>
              </m:r>
            </m:e>
            <m:sub>
              <m:r>
                <m:rPr>
                  <m:sty m:val="p"/>
                </m:rPr>
                <w:rPr>
                  <w:rFonts w:ascii="Cambria Math" w:hAnsi="Cambria Math"/>
                </w:rPr>
                <m:t>Threshold_min</m:t>
              </m:r>
            </m:sub>
          </m:sSub>
          <m:r>
            <m:rPr>
              <m:sty m:val="p"/>
            </m:rPr>
            <w:rPr>
              <w:rFonts w:ascii="Cambria Math" w:hAnsi="Cambria Math"/>
            </w:rPr>
            <m:t>=OBSS_P</m:t>
          </m:r>
          <m:sSub>
            <m:sSubPr>
              <m:ctrlPr>
                <w:ins w:id="48" w:author="Dorothy Stanley" w:date="2016-11-05T11:38:00Z">
                  <w:rPr>
                    <w:rFonts w:ascii="Cambria Math" w:hAnsi="Cambria Math"/>
                  </w:rPr>
                </w:ins>
              </m:ctrlPr>
            </m:sSubPr>
            <m:e>
              <m:r>
                <m:rPr>
                  <m:sty m:val="p"/>
                </m:rPr>
                <w:rPr>
                  <w:rFonts w:ascii="Cambria Math" w:hAnsi="Cambria Math"/>
                </w:rPr>
                <m:t>D</m:t>
              </m:r>
            </m:e>
            <m:sub>
              <m:r>
                <m:rPr>
                  <m:sty m:val="p"/>
                </m:rPr>
                <w:rPr>
                  <w:rFonts w:ascii="Cambria Math" w:hAnsi="Cambria Math"/>
                </w:rPr>
                <m:t>Threshold_min</m:t>
              </m:r>
            </m:sub>
          </m:sSub>
          <m:r>
            <m:rPr>
              <m:sty m:val="p"/>
            </m:rPr>
            <w:rPr>
              <w:rFonts w:ascii="Cambria Math" w:hAnsi="Cambria Math"/>
            </w:rPr>
            <m:t>(20 MHz)+10×log⁡(</m:t>
          </m:r>
          <m:f>
            <m:fPr>
              <m:type m:val="skw"/>
              <m:ctrlPr>
                <w:ins w:id="49" w:author="Dorothy Stanley" w:date="2016-11-05T11:38:00Z">
                  <w:rPr>
                    <w:rFonts w:ascii="Cambria Math" w:hAnsi="Cambria Math"/>
                  </w:rPr>
                </w:ins>
              </m:ctrlPr>
            </m:fPr>
            <m:num>
              <m:r>
                <m:rPr>
                  <m:sty m:val="p"/>
                </m:rPr>
                <w:rPr>
                  <w:rFonts w:ascii="Cambria Math" w:hAnsi="Cambria Math"/>
                </w:rPr>
                <m:t>BW</m:t>
              </m:r>
            </m:num>
            <m:den>
              <m:r>
                <m:rPr>
                  <m:sty m:val="p"/>
                </m:rPr>
                <w:rPr>
                  <w:rFonts w:ascii="Cambria Math" w:hAnsi="Cambria Math"/>
                </w:rPr>
                <m:t>20 MHz</m:t>
              </m:r>
            </m:den>
          </m:f>
          <m:r>
            <m:rPr>
              <m:sty m:val="p"/>
            </m:rPr>
            <w:rPr>
              <w:rFonts w:ascii="Cambria Math" w:hAnsi="Cambria Math"/>
            </w:rPr>
            <m:t>)</m:t>
          </m:r>
        </m:oMath>
      </m:oMathPara>
    </w:p>
    <w:p w:rsidR="006A7650" w:rsidRPr="00875E66" w:rsidRDefault="006A7650" w:rsidP="00A03639">
      <w:pPr>
        <w:pStyle w:val="ListParagraph"/>
        <w:numPr>
          <w:ilvl w:val="0"/>
          <w:numId w:val="9"/>
        </w:numPr>
        <w:spacing w:before="100" w:beforeAutospacing="1" w:after="100" w:afterAutospacing="1"/>
        <w:ind w:left="720" w:firstLine="0"/>
      </w:pPr>
      <w:r w:rsidRPr="00875E66">
        <w:t>Preserves fairness for the lower devices</w:t>
      </w:r>
    </w:p>
    <w:p w:rsidR="006A7650" w:rsidRPr="00875E66" w:rsidRDefault="006A7650" w:rsidP="00A03639">
      <w:pPr>
        <w:pStyle w:val="ListParagraph"/>
        <w:numPr>
          <w:ilvl w:val="0"/>
          <w:numId w:val="9"/>
        </w:numPr>
        <w:spacing w:before="100" w:beforeAutospacing="1" w:after="100" w:afterAutospacing="1"/>
        <w:ind w:left="720" w:firstLine="0"/>
      </w:pPr>
      <w:proofErr w:type="spellStart"/>
      <w:r w:rsidRPr="00875E66">
        <w:t>TX_PWRref</w:t>
      </w:r>
      <w:proofErr w:type="spellEnd"/>
      <w:r w:rsidRPr="00875E66">
        <w:t xml:space="preserve"> can be a TBD level (preferred value is 23 </w:t>
      </w:r>
      <w:proofErr w:type="spellStart"/>
      <w:r w:rsidRPr="00875E66">
        <w:t>dBm</w:t>
      </w:r>
      <w:proofErr w:type="spellEnd"/>
      <w:r w:rsidRPr="00875E66">
        <w:t>)</w:t>
      </w:r>
    </w:p>
    <w:p w:rsidR="006A7650" w:rsidRPr="00875E66" w:rsidRDefault="006A7650" w:rsidP="00A03639">
      <w:pPr>
        <w:pStyle w:val="ListParagraph"/>
        <w:numPr>
          <w:ilvl w:val="0"/>
          <w:numId w:val="9"/>
        </w:numPr>
        <w:spacing w:before="100" w:beforeAutospacing="1" w:after="100" w:afterAutospacing="1"/>
        <w:ind w:left="720" w:firstLine="0"/>
      </w:pPr>
      <w:r w:rsidRPr="00875E66">
        <w:t>Class A: TX_PWR=transmit power</w:t>
      </w:r>
    </w:p>
    <w:p w:rsidR="006A7650" w:rsidRPr="00875E66" w:rsidRDefault="006A7650" w:rsidP="00A03639">
      <w:pPr>
        <w:pStyle w:val="ListParagraph"/>
        <w:numPr>
          <w:ilvl w:val="0"/>
          <w:numId w:val="9"/>
        </w:numPr>
        <w:spacing w:before="100" w:beforeAutospacing="1" w:after="100" w:afterAutospacing="1"/>
        <w:ind w:left="720" w:firstLine="0"/>
      </w:pPr>
      <w:r w:rsidRPr="00875E66">
        <w:t xml:space="preserve">Class B: TX_PWR=transmit </w:t>
      </w:r>
      <w:proofErr w:type="spellStart"/>
      <w:r w:rsidRPr="00875E66">
        <w:t>power+TBD</w:t>
      </w:r>
      <w:proofErr w:type="spellEnd"/>
      <w:r w:rsidRPr="00875E66">
        <w:t xml:space="preserve"> dB”</w:t>
      </w:r>
    </w:p>
    <w:p w:rsidR="006A7650" w:rsidRPr="00875E66" w:rsidRDefault="006A7650" w:rsidP="00297272">
      <w:pPr>
        <w:spacing w:before="100" w:beforeAutospacing="1" w:after="100" w:afterAutospacing="1"/>
      </w:pPr>
      <w:r w:rsidRPr="00875E66">
        <w:t>Attendees form a queue to ask questions.</w:t>
      </w:r>
    </w:p>
    <w:p w:rsidR="006A7650" w:rsidRPr="00875E66" w:rsidRDefault="006A7650" w:rsidP="00297272">
      <w:pPr>
        <w:spacing w:before="100" w:beforeAutospacing="1" w:after="100" w:afterAutospacing="1"/>
        <w:ind w:left="720"/>
      </w:pPr>
      <w:r w:rsidRPr="00875E66">
        <w:t xml:space="preserve">COMMENT: Is this </w:t>
      </w:r>
      <w:proofErr w:type="gramStart"/>
      <w:r w:rsidRPr="00875E66">
        <w:t>a shall</w:t>
      </w:r>
      <w:proofErr w:type="gramEnd"/>
      <w:r w:rsidRPr="00875E66">
        <w:t xml:space="preserve"> or a may condition?</w:t>
      </w:r>
    </w:p>
    <w:p w:rsidR="006A7650" w:rsidRPr="00875E66" w:rsidRDefault="006A7650" w:rsidP="00297272">
      <w:pPr>
        <w:spacing w:before="100" w:beforeAutospacing="1" w:after="100" w:afterAutospacing="1"/>
        <w:ind w:left="720"/>
      </w:pPr>
      <w:r w:rsidRPr="00875E66">
        <w:t>RESPONSE: There are two TBDs in this. So it still gives some freedom.</w:t>
      </w:r>
    </w:p>
    <w:p w:rsidR="006A7650" w:rsidRPr="00875E66" w:rsidRDefault="006A7650" w:rsidP="00297272">
      <w:pPr>
        <w:spacing w:before="100" w:beforeAutospacing="1" w:after="100" w:afterAutospacing="1"/>
        <w:ind w:left="720"/>
      </w:pPr>
      <w:r w:rsidRPr="00875E66">
        <w:t>Straw Poll result: Yes/No/Abstain: 22/1/8</w:t>
      </w:r>
    </w:p>
    <w:p w:rsidR="00BC6FB0" w:rsidRPr="00EA7E78" w:rsidRDefault="006A7650" w:rsidP="00EA7E78">
      <w:pPr>
        <w:spacing w:before="100" w:beforeAutospacing="1" w:after="100" w:afterAutospacing="1"/>
        <w:ind w:left="576"/>
      </w:pPr>
      <w:r w:rsidRPr="00875E66">
        <w:t>This Straw Poll is recorded as R20160315001. The approval rate of this straw poll exceeds 75%. As a consequence the straw poll and the result will be reported to the 802.11ax TG.</w:t>
      </w:r>
      <w:r w:rsidR="00053D27">
        <w:rPr>
          <w:b/>
        </w:rPr>
        <w:tab/>
      </w:r>
      <w:r w:rsidR="00053D27">
        <w:rPr>
          <w:b/>
        </w:rPr>
        <w:tab/>
      </w:r>
    </w:p>
    <w:p w:rsidR="00875E66" w:rsidRPr="00875E66" w:rsidRDefault="00875E66" w:rsidP="001B0FF4">
      <w:pPr>
        <w:pStyle w:val="Heading2"/>
      </w:pPr>
      <w:bookmarkStart w:id="50" w:name="_Ref466133357"/>
      <w:r>
        <w:rPr>
          <w:lang w:val="en-US"/>
        </w:rPr>
        <w:t>Paragraph 10</w:t>
      </w:r>
      <w:bookmarkEnd w:id="50"/>
    </w:p>
    <w:p w:rsidR="00497882" w:rsidRPr="00875E66" w:rsidRDefault="00FB011F" w:rsidP="00875E66">
      <w:pPr>
        <w:pStyle w:val="Heading2"/>
        <w:numPr>
          <w:ilvl w:val="0"/>
          <w:numId w:val="0"/>
        </w:numPr>
        <w:ind w:left="576"/>
        <w:rPr>
          <w:rFonts w:ascii="Times New Roman" w:hAnsi="Times New Roman"/>
          <w:b w:val="0"/>
          <w:i/>
          <w:sz w:val="22"/>
          <w:u w:val="none"/>
        </w:rPr>
      </w:pPr>
      <w:r>
        <w:rPr>
          <w:rFonts w:ascii="Times New Roman" w:hAnsi="Times New Roman"/>
          <w:b w:val="0"/>
          <w:i/>
          <w:sz w:val="22"/>
          <w:u w:val="none"/>
        </w:rPr>
        <w:t>“</w:t>
      </w:r>
      <w:r w:rsidR="00497882" w:rsidRPr="00875E66">
        <w:rPr>
          <w:rFonts w:ascii="Times New Roman" w:hAnsi="Times New Roman"/>
          <w:b w:val="0"/>
          <w:i/>
          <w:sz w:val="22"/>
          <w:u w:val="none"/>
        </w:rPr>
        <w:t xml:space="preserve">Now, reaching out to several members with affiliations to companies within the SIG, they confirm that DSC appears to be covered, so I write a presentation investigating and </w:t>
      </w:r>
      <w:proofErr w:type="spellStart"/>
      <w:r w:rsidR="00497882" w:rsidRPr="00875E66">
        <w:rPr>
          <w:rFonts w:ascii="Times New Roman" w:hAnsi="Times New Roman"/>
          <w:b w:val="0"/>
          <w:i/>
          <w:sz w:val="22"/>
          <w:u w:val="none"/>
        </w:rPr>
        <w:t>analyzing</w:t>
      </w:r>
      <w:proofErr w:type="spellEnd"/>
      <w:r w:rsidR="00497882" w:rsidRPr="00875E66">
        <w:rPr>
          <w:rFonts w:ascii="Times New Roman" w:hAnsi="Times New Roman"/>
          <w:b w:val="0"/>
          <w:i/>
          <w:sz w:val="22"/>
          <w:u w:val="none"/>
        </w:rPr>
        <w:t xml:space="preserve"> DSC, </w:t>
      </w:r>
      <w:proofErr w:type="spellStart"/>
      <w:r w:rsidR="00497882" w:rsidRPr="00875E66">
        <w:rPr>
          <w:rFonts w:ascii="Times New Roman" w:hAnsi="Times New Roman"/>
          <w:b w:val="0"/>
          <w:i/>
          <w:sz w:val="22"/>
          <w:u w:val="none"/>
        </w:rPr>
        <w:t>Color</w:t>
      </w:r>
      <w:proofErr w:type="spellEnd"/>
      <w:r w:rsidR="00497882" w:rsidRPr="00875E66">
        <w:rPr>
          <w:rFonts w:ascii="Times New Roman" w:hAnsi="Times New Roman"/>
          <w:b w:val="0"/>
          <w:i/>
          <w:sz w:val="22"/>
          <w:u w:val="none"/>
        </w:rPr>
        <w:t xml:space="preserve"> and TPC, and write full text for DSC.  These I first present in a teleconference, and then formally at the May meeting. After the presentation of an independent detailed DSC simulation that showed very positive results, I try a simple poll: “Text describing DSC may be considered for inclusion into the 11ax amendment.” </w:t>
      </w:r>
      <w:proofErr w:type="gramStart"/>
      <w:r w:rsidR="00497882" w:rsidRPr="00875E66">
        <w:rPr>
          <w:rFonts w:ascii="Times New Roman" w:hAnsi="Times New Roman"/>
          <w:b w:val="0"/>
          <w:i/>
          <w:sz w:val="22"/>
          <w:u w:val="none"/>
        </w:rPr>
        <w:t>Failed 2/1/many.</w:t>
      </w:r>
      <w:r>
        <w:rPr>
          <w:rFonts w:ascii="Times New Roman" w:hAnsi="Times New Roman"/>
          <w:b w:val="0"/>
          <w:i/>
          <w:sz w:val="22"/>
          <w:u w:val="none"/>
        </w:rPr>
        <w:t>”</w:t>
      </w:r>
      <w:proofErr w:type="gramEnd"/>
      <w:r w:rsidR="00497882" w:rsidRPr="00875E66">
        <w:rPr>
          <w:rFonts w:ascii="Times New Roman" w:hAnsi="Times New Roman"/>
          <w:b w:val="0"/>
          <w:i/>
          <w:sz w:val="22"/>
          <w:u w:val="none"/>
        </w:rPr>
        <w:t xml:space="preserve"> </w:t>
      </w:r>
    </w:p>
    <w:p w:rsidR="00053D27" w:rsidRDefault="00053D27" w:rsidP="00053D27">
      <w:pPr>
        <w:rPr>
          <w:b/>
        </w:rPr>
      </w:pPr>
    </w:p>
    <w:p w:rsidR="00053D27" w:rsidRPr="00875E66" w:rsidRDefault="00875E66" w:rsidP="00875E66">
      <w:r w:rsidRPr="00FB011F">
        <w:rPr>
          <w:b/>
        </w:rPr>
        <w:t>Analysis:</w:t>
      </w:r>
      <w:r w:rsidRPr="00875E66">
        <w:t xml:space="preserve"> </w:t>
      </w:r>
      <w:r w:rsidR="00053D27" w:rsidRPr="00875E66">
        <w:t xml:space="preserve">The referenced DSC presentation is </w:t>
      </w:r>
      <w:hyperlink r:id="rId69" w:history="1">
        <w:r w:rsidR="00053D27" w:rsidRPr="00875E66">
          <w:rPr>
            <w:rStyle w:val="Hyperlink"/>
          </w:rPr>
          <w:t>https://mentor.ieee.org/802.11/dcn/16/11-16-0597-01-00ax-indoor-enterprise-scenarios-color-dsc-and-tpc.pptx</w:t>
        </w:r>
      </w:hyperlink>
      <w:r w:rsidR="00053D27" w:rsidRPr="00875E66">
        <w:t xml:space="preserve"> . The straw po</w:t>
      </w:r>
      <w:r w:rsidR="0005260A">
        <w:t xml:space="preserve">ll is recorded in the 11ax May </w:t>
      </w:r>
      <w:r w:rsidR="00053D27" w:rsidRPr="00875E66">
        <w:t xml:space="preserve">2016 Task Group minutes, </w:t>
      </w:r>
      <w:hyperlink r:id="rId70" w:history="1">
        <w:r w:rsidR="00053D27" w:rsidRPr="00875E66">
          <w:rPr>
            <w:rStyle w:val="Hyperlink"/>
          </w:rPr>
          <w:t>https://mentor.ieee.org/802.11/dcn/16/11-16-0686-00-00ax-tgax-may-2016-waikoloa-meeting-minutes.docx</w:t>
        </w:r>
      </w:hyperlink>
      <w:r w:rsidR="00053D27" w:rsidRPr="00875E66">
        <w:t xml:space="preserve"> , and shown below:</w:t>
      </w:r>
    </w:p>
    <w:p w:rsidR="00053D27" w:rsidRDefault="00053D27" w:rsidP="00053D27">
      <w:pPr>
        <w:ind w:left="1080"/>
        <w:rPr>
          <w:b/>
        </w:rPr>
      </w:pPr>
    </w:p>
    <w:p w:rsidR="00D768F1" w:rsidRPr="00875E66" w:rsidRDefault="00D768F1" w:rsidP="00875E66">
      <w:pPr>
        <w:numPr>
          <w:ilvl w:val="1"/>
          <w:numId w:val="10"/>
        </w:numPr>
        <w:ind w:left="432"/>
      </w:pPr>
      <w:r w:rsidRPr="00875E66">
        <w:rPr>
          <w:rFonts w:hint="eastAsia"/>
          <w:lang w:eastAsia="ja-JP"/>
        </w:rPr>
        <w:t>Straw Poll from 11-16-0597-01 by Graham Smith (SR technologies).</w:t>
      </w:r>
    </w:p>
    <w:p w:rsidR="00D768F1" w:rsidRPr="00875E66" w:rsidRDefault="00D768F1" w:rsidP="00875E66">
      <w:pPr>
        <w:pBdr>
          <w:bottom w:val="single" w:sz="6" w:space="1" w:color="auto"/>
        </w:pBdr>
        <w:ind w:left="360"/>
        <w:rPr>
          <w:lang w:eastAsia="ja-JP"/>
        </w:rPr>
      </w:pPr>
    </w:p>
    <w:p w:rsidR="00D768F1" w:rsidRPr="00875E66" w:rsidRDefault="00D768F1" w:rsidP="00875E66">
      <w:r w:rsidRPr="00875E66">
        <w:rPr>
          <w:rFonts w:hint="eastAsia"/>
          <w:lang w:eastAsia="ja-JP"/>
        </w:rPr>
        <w:t xml:space="preserve"> </w:t>
      </w:r>
    </w:p>
    <w:p w:rsidR="00D768F1" w:rsidRPr="00875E66" w:rsidRDefault="00D768F1" w:rsidP="00875E66">
      <w:pPr>
        <w:numPr>
          <w:ilvl w:val="2"/>
          <w:numId w:val="10"/>
        </w:numPr>
        <w:ind w:left="864"/>
      </w:pPr>
      <w:r w:rsidRPr="00875E66">
        <w:rPr>
          <w:rFonts w:hint="eastAsia"/>
          <w:lang w:eastAsia="ja-JP"/>
        </w:rPr>
        <w:t xml:space="preserve">Straw Poll: </w:t>
      </w:r>
      <w:r w:rsidRPr="00875E66">
        <w:rPr>
          <w:bCs/>
          <w:lang w:eastAsia="ja-JP"/>
        </w:rPr>
        <w:t>DSC text should be incorporated into the Draft 11ax Amendment</w:t>
      </w:r>
      <w:r w:rsidRPr="00875E66">
        <w:rPr>
          <w:rFonts w:hint="eastAsia"/>
          <w:bCs/>
          <w:lang w:eastAsia="ja-JP"/>
        </w:rPr>
        <w:t>.</w:t>
      </w:r>
    </w:p>
    <w:p w:rsidR="00D768F1" w:rsidRPr="00875E66" w:rsidRDefault="00D768F1" w:rsidP="00875E66">
      <w:pPr>
        <w:ind w:left="720"/>
      </w:pPr>
      <w:r w:rsidRPr="00875E66">
        <w:t>Note: 16/0310 may be used as a basis.</w:t>
      </w:r>
    </w:p>
    <w:p w:rsidR="00D768F1" w:rsidRPr="00875E66" w:rsidRDefault="00D768F1" w:rsidP="00875E66">
      <w:pPr>
        <w:numPr>
          <w:ilvl w:val="3"/>
          <w:numId w:val="10"/>
        </w:numPr>
        <w:ind w:left="1368"/>
        <w:rPr>
          <w:sz w:val="21"/>
        </w:rPr>
      </w:pPr>
      <w:r w:rsidRPr="00875E66">
        <w:rPr>
          <w:rFonts w:hint="eastAsia"/>
          <w:sz w:val="21"/>
          <w:lang w:eastAsia="ja-JP"/>
        </w:rPr>
        <w:t xml:space="preserve"> Discussion.</w:t>
      </w:r>
    </w:p>
    <w:p w:rsidR="00D768F1" w:rsidRPr="00875E66" w:rsidRDefault="00D768F1" w:rsidP="00875E66">
      <w:pPr>
        <w:numPr>
          <w:ilvl w:val="4"/>
          <w:numId w:val="10"/>
        </w:numPr>
        <w:ind w:left="1872"/>
        <w:rPr>
          <w:sz w:val="21"/>
        </w:rPr>
      </w:pPr>
      <w:r w:rsidRPr="00875E66">
        <w:rPr>
          <w:rFonts w:hint="eastAsia"/>
          <w:sz w:val="21"/>
          <w:lang w:eastAsia="ja-JP"/>
        </w:rPr>
        <w:lastRenderedPageBreak/>
        <w:t xml:space="preserve"> The point of the straw poll is inclusion of DSC into the draft.</w:t>
      </w:r>
    </w:p>
    <w:p w:rsidR="00D768F1" w:rsidRPr="00875E66" w:rsidRDefault="00D768F1" w:rsidP="00875E66">
      <w:pPr>
        <w:numPr>
          <w:ilvl w:val="4"/>
          <w:numId w:val="10"/>
        </w:numPr>
        <w:ind w:left="1872"/>
        <w:rPr>
          <w:sz w:val="21"/>
        </w:rPr>
      </w:pPr>
      <w:r w:rsidRPr="00875E66">
        <w:rPr>
          <w:rFonts w:hint="eastAsia"/>
          <w:sz w:val="21"/>
          <w:lang w:eastAsia="ja-JP"/>
        </w:rPr>
        <w:t xml:space="preserve"> A member commented that 16/310 amends clause 18, 19 and 20. Graham responded that there is no reason that those devices cannot use this feature.</w:t>
      </w:r>
    </w:p>
    <w:p w:rsidR="00D768F1" w:rsidRPr="00875E66" w:rsidRDefault="00D768F1" w:rsidP="00875E66">
      <w:pPr>
        <w:numPr>
          <w:ilvl w:val="3"/>
          <w:numId w:val="10"/>
        </w:numPr>
        <w:ind w:left="1368"/>
        <w:rPr>
          <w:sz w:val="21"/>
        </w:rPr>
      </w:pPr>
      <w:r w:rsidRPr="00875E66">
        <w:rPr>
          <w:rFonts w:hint="eastAsia"/>
          <w:sz w:val="21"/>
          <w:lang w:eastAsia="ja-JP"/>
        </w:rPr>
        <w:t xml:space="preserve"> Result: Y/N/A = 12/28/38</w:t>
      </w:r>
    </w:p>
    <w:p w:rsidR="00D768F1" w:rsidRDefault="00D768F1" w:rsidP="00875E66">
      <w:pPr>
        <w:rPr>
          <w:b/>
        </w:rPr>
      </w:pPr>
    </w:p>
    <w:p w:rsidR="00053D27" w:rsidRPr="00D768F1" w:rsidRDefault="00D768F1" w:rsidP="00875E66">
      <w:r w:rsidRPr="00D768F1">
        <w:t>The result shown in the minutes is</w:t>
      </w:r>
      <w:r w:rsidR="00163D1E">
        <w:t xml:space="preserve"> </w:t>
      </w:r>
      <w:r w:rsidR="0005260A">
        <w:t>“</w:t>
      </w:r>
      <w:r w:rsidR="00163D1E">
        <w:t>Failed</w:t>
      </w:r>
      <w:r w:rsidRPr="00D768F1">
        <w:t xml:space="preserve"> 12-28-38</w:t>
      </w:r>
      <w:r w:rsidR="0005260A">
        <w:t>”</w:t>
      </w:r>
      <w:r w:rsidRPr="00D768F1">
        <w:t xml:space="preserve"> (rather than </w:t>
      </w:r>
      <w:r w:rsidR="0005260A">
        <w:t>“</w:t>
      </w:r>
      <w:r w:rsidRPr="00D768F1">
        <w:t>2/1 many</w:t>
      </w:r>
      <w:r w:rsidR="0005260A">
        <w:t>”</w:t>
      </w:r>
      <w:r w:rsidRPr="00D768F1">
        <w:t>).</w:t>
      </w:r>
    </w:p>
    <w:p w:rsidR="005B4C4F" w:rsidRPr="005B4C4F" w:rsidRDefault="005B4C4F" w:rsidP="001B0FF4">
      <w:pPr>
        <w:pStyle w:val="Heading2"/>
      </w:pPr>
      <w:r>
        <w:rPr>
          <w:lang w:val="en-US"/>
        </w:rPr>
        <w:t>Paragraph 11</w:t>
      </w:r>
    </w:p>
    <w:p w:rsidR="00497882" w:rsidRPr="005B4C4F" w:rsidRDefault="00FB011F" w:rsidP="005B4C4F">
      <w:pPr>
        <w:pStyle w:val="Heading2"/>
        <w:numPr>
          <w:ilvl w:val="0"/>
          <w:numId w:val="0"/>
        </w:numPr>
        <w:ind w:left="576"/>
        <w:rPr>
          <w:rFonts w:ascii="Times New Roman" w:hAnsi="Times New Roman"/>
          <w:b w:val="0"/>
          <w:i/>
          <w:sz w:val="22"/>
          <w:u w:val="none"/>
        </w:rPr>
      </w:pPr>
      <w:r>
        <w:rPr>
          <w:rFonts w:ascii="Times New Roman" w:hAnsi="Times New Roman"/>
          <w:b w:val="0"/>
          <w:i/>
          <w:sz w:val="22"/>
          <w:u w:val="none"/>
        </w:rPr>
        <w:t>“</w:t>
      </w:r>
      <w:r w:rsidR="00497882" w:rsidRPr="005B4C4F">
        <w:rPr>
          <w:rFonts w:ascii="Times New Roman" w:hAnsi="Times New Roman"/>
          <w:b w:val="0"/>
          <w:i/>
          <w:sz w:val="22"/>
          <w:u w:val="none"/>
        </w:rPr>
        <w:t xml:space="preserve">I am convinced that I have been subjected to deliberate exclusion, that my presentations have not been taken on merit, and I believe that a block of members have deliberately agreed among themselves to exclude my idea. Similar proposals, with much less analysis or description and with higher levels of complication and introduced about 18 months after DSC was first described in detail, pass with big margins.  I therefore can only conclude that this is due to the companies working together in the SIG in </w:t>
      </w:r>
      <w:proofErr w:type="spellStart"/>
      <w:r w:rsidR="00497882" w:rsidRPr="005B4C4F">
        <w:rPr>
          <w:rFonts w:ascii="Times New Roman" w:hAnsi="Times New Roman"/>
          <w:b w:val="0"/>
          <w:i/>
          <w:sz w:val="22"/>
          <w:u w:val="none"/>
        </w:rPr>
        <w:t>TGax</w:t>
      </w:r>
      <w:proofErr w:type="spellEnd"/>
      <w:r w:rsidR="00497882" w:rsidRPr="005B4C4F">
        <w:rPr>
          <w:rFonts w:ascii="Times New Roman" w:hAnsi="Times New Roman"/>
          <w:b w:val="0"/>
          <w:i/>
          <w:sz w:val="22"/>
          <w:u w:val="none"/>
        </w:rPr>
        <w:t xml:space="preserve"> which has exercised its influence by reason of superior leverage, strength, and representation to the exclusion of fair and equitable consideration of other viewpoints, and in particular, mine.</w:t>
      </w:r>
      <w:r>
        <w:rPr>
          <w:rFonts w:ascii="Times New Roman" w:hAnsi="Times New Roman"/>
          <w:b w:val="0"/>
          <w:i/>
          <w:sz w:val="22"/>
          <w:u w:val="none"/>
        </w:rPr>
        <w:t>”</w:t>
      </w:r>
    </w:p>
    <w:p w:rsidR="00497882" w:rsidRDefault="00497882" w:rsidP="00497882">
      <w:pPr>
        <w:rPr>
          <w:b/>
        </w:rPr>
      </w:pPr>
    </w:p>
    <w:p w:rsidR="00497882" w:rsidRPr="005B4C4F" w:rsidRDefault="005B4C4F" w:rsidP="00497882">
      <w:r w:rsidRPr="00FB011F">
        <w:rPr>
          <w:b/>
        </w:rPr>
        <w:t>Analysis:</w:t>
      </w:r>
      <w:r w:rsidRPr="005B4C4F">
        <w:t xml:space="preserve"> </w:t>
      </w:r>
      <w:r w:rsidR="00B4033E" w:rsidRPr="005B4C4F">
        <w:t>The</w:t>
      </w:r>
      <w:r w:rsidR="00D768F1" w:rsidRPr="005B4C4F">
        <w:t xml:space="preserve"> </w:t>
      </w:r>
      <w:r w:rsidR="002D3615">
        <w:t xml:space="preserve">reference to “the </w:t>
      </w:r>
      <w:r w:rsidR="00D768F1" w:rsidRPr="005B4C4F">
        <w:t xml:space="preserve">SIG in </w:t>
      </w:r>
      <w:proofErr w:type="spellStart"/>
      <w:r w:rsidR="002D3615">
        <w:t>TG</w:t>
      </w:r>
      <w:r w:rsidR="00D768F1" w:rsidRPr="005B4C4F">
        <w:t>ax</w:t>
      </w:r>
      <w:proofErr w:type="spellEnd"/>
      <w:r w:rsidR="00D768F1" w:rsidRPr="005B4C4F">
        <w:t>” raises questions about the existence of one or more SIG(s</w:t>
      </w:r>
      <w:r w:rsidR="00B4033E" w:rsidRPr="005B4C4F">
        <w:t>) related</w:t>
      </w:r>
      <w:r w:rsidR="00D768F1" w:rsidRPr="005B4C4F">
        <w:t xml:space="preserve"> to 11ax. The investigation </w:t>
      </w:r>
      <w:r w:rsidR="00BE7DA6" w:rsidRPr="005B4C4F">
        <w:t xml:space="preserve">gathered </w:t>
      </w:r>
      <w:r w:rsidR="00D768F1" w:rsidRPr="005B4C4F">
        <w:t>infor</w:t>
      </w:r>
      <w:r>
        <w:t>mation about SIG existence and o</w:t>
      </w:r>
      <w:r w:rsidR="00D768F1" w:rsidRPr="005B4C4F">
        <w:t>peration, see below.</w:t>
      </w:r>
    </w:p>
    <w:p w:rsidR="00736F7E" w:rsidRDefault="00736F7E" w:rsidP="001B0FF4">
      <w:pPr>
        <w:pStyle w:val="Heading1"/>
      </w:pPr>
      <w:bookmarkStart w:id="51" w:name="_Ref464210775"/>
      <w:r>
        <w:t>Additional information</w:t>
      </w:r>
      <w:r w:rsidR="00620153">
        <w:t xml:space="preserve"> about 11ax related SIGs</w:t>
      </w:r>
      <w:bookmarkEnd w:id="51"/>
    </w:p>
    <w:p w:rsidR="00620153" w:rsidRDefault="00620153" w:rsidP="00620153">
      <w:pPr>
        <w:rPr>
          <w:b/>
        </w:rPr>
      </w:pPr>
    </w:p>
    <w:p w:rsidR="00A06653" w:rsidRDefault="00A06653" w:rsidP="00A06653">
      <w:pPr>
        <w:pStyle w:val="Heading2"/>
      </w:pPr>
      <w:r>
        <w:t>SIG Identification</w:t>
      </w:r>
      <w:r w:rsidR="00A31B37">
        <w:t xml:space="preserve"> and membership</w:t>
      </w:r>
    </w:p>
    <w:p w:rsidR="00A06653" w:rsidRDefault="00A06653" w:rsidP="00A06653"/>
    <w:p w:rsidR="00620153" w:rsidRDefault="00D5575E" w:rsidP="00A06653">
      <w:r>
        <w:t>W</w:t>
      </w:r>
      <w:r w:rsidR="00620153">
        <w:t>e obtained the following information related to 11ax related SIGs</w:t>
      </w:r>
      <w:r w:rsidR="00055984">
        <w:t xml:space="preserve"> from interviewees</w:t>
      </w:r>
      <w:r w:rsidR="00620153">
        <w:t>.</w:t>
      </w:r>
    </w:p>
    <w:p w:rsidR="00620153" w:rsidRDefault="00620153" w:rsidP="00620153"/>
    <w:p w:rsidR="00620153" w:rsidRPr="00620153" w:rsidRDefault="00620153" w:rsidP="00620153">
      <w:r>
        <w:t xml:space="preserve"> Since the formation of the 11ax Task Group, there have been 4 SIGs related to 11ax</w:t>
      </w:r>
      <w:r w:rsidR="00BF44E7">
        <w:t>:</w:t>
      </w:r>
      <w:r>
        <w:br/>
      </w:r>
    </w:p>
    <w:tbl>
      <w:tblPr>
        <w:tblStyle w:val="TableGrid"/>
        <w:tblW w:w="10008" w:type="dxa"/>
        <w:tblLook w:val="04A0" w:firstRow="1" w:lastRow="0" w:firstColumn="1" w:lastColumn="0" w:noHBand="0" w:noVBand="1"/>
      </w:tblPr>
      <w:tblGrid>
        <w:gridCol w:w="1915"/>
        <w:gridCol w:w="1703"/>
        <w:gridCol w:w="1440"/>
        <w:gridCol w:w="2340"/>
        <w:gridCol w:w="2610"/>
      </w:tblGrid>
      <w:tr w:rsidR="00620153" w:rsidTr="00573319">
        <w:tc>
          <w:tcPr>
            <w:tcW w:w="1915" w:type="dxa"/>
          </w:tcPr>
          <w:p w:rsidR="00620153" w:rsidRPr="00BF44E7" w:rsidRDefault="00620153" w:rsidP="00620153">
            <w:pPr>
              <w:rPr>
                <w:b/>
              </w:rPr>
            </w:pPr>
            <w:r w:rsidRPr="00BF44E7">
              <w:rPr>
                <w:b/>
              </w:rPr>
              <w:t>SIG name</w:t>
            </w:r>
          </w:p>
        </w:tc>
        <w:tc>
          <w:tcPr>
            <w:tcW w:w="1703" w:type="dxa"/>
          </w:tcPr>
          <w:p w:rsidR="00620153" w:rsidRPr="00BF44E7" w:rsidRDefault="00620153" w:rsidP="00620153">
            <w:pPr>
              <w:rPr>
                <w:b/>
              </w:rPr>
            </w:pPr>
            <w:r w:rsidRPr="00BF44E7">
              <w:rPr>
                <w:b/>
              </w:rPr>
              <w:t>Activity level</w:t>
            </w:r>
          </w:p>
        </w:tc>
        <w:tc>
          <w:tcPr>
            <w:tcW w:w="1440" w:type="dxa"/>
          </w:tcPr>
          <w:p w:rsidR="00620153" w:rsidRPr="00BF44E7" w:rsidRDefault="00620153" w:rsidP="00620153">
            <w:pPr>
              <w:jc w:val="center"/>
              <w:rPr>
                <w:b/>
              </w:rPr>
            </w:pPr>
            <w:r w:rsidRPr="00BF44E7">
              <w:rPr>
                <w:b/>
              </w:rPr>
              <w:t>Public Website?</w:t>
            </w:r>
          </w:p>
        </w:tc>
        <w:tc>
          <w:tcPr>
            <w:tcW w:w="2340" w:type="dxa"/>
          </w:tcPr>
          <w:p w:rsidR="00620153" w:rsidRPr="00BF44E7" w:rsidRDefault="00620153" w:rsidP="00620153">
            <w:pPr>
              <w:rPr>
                <w:b/>
              </w:rPr>
            </w:pPr>
            <w:r w:rsidRPr="00BF44E7">
              <w:rPr>
                <w:b/>
              </w:rPr>
              <w:t>Number of member companies</w:t>
            </w:r>
          </w:p>
        </w:tc>
        <w:tc>
          <w:tcPr>
            <w:tcW w:w="2610" w:type="dxa"/>
          </w:tcPr>
          <w:p w:rsidR="00620153" w:rsidRPr="00BF44E7" w:rsidRDefault="00620153" w:rsidP="00620153">
            <w:pPr>
              <w:rPr>
                <w:b/>
              </w:rPr>
            </w:pPr>
            <w:r w:rsidRPr="00BF44E7">
              <w:rPr>
                <w:b/>
              </w:rPr>
              <w:t>Membership and voting</w:t>
            </w:r>
          </w:p>
        </w:tc>
      </w:tr>
      <w:tr w:rsidR="00620153" w:rsidTr="00573319">
        <w:tc>
          <w:tcPr>
            <w:tcW w:w="1915" w:type="dxa"/>
          </w:tcPr>
          <w:p w:rsidR="00620153" w:rsidRPr="00BF44E7" w:rsidRDefault="00620153" w:rsidP="00620153">
            <w:pPr>
              <w:rPr>
                <w:b/>
              </w:rPr>
            </w:pPr>
            <w:proofErr w:type="spellStart"/>
            <w:r w:rsidRPr="00BF44E7">
              <w:rPr>
                <w:b/>
              </w:rPr>
              <w:t>Axelerate</w:t>
            </w:r>
            <w:proofErr w:type="spellEnd"/>
          </w:p>
        </w:tc>
        <w:tc>
          <w:tcPr>
            <w:tcW w:w="1703" w:type="dxa"/>
          </w:tcPr>
          <w:p w:rsidR="00620153" w:rsidRDefault="00BF44E7" w:rsidP="00620153">
            <w:r>
              <w:t>Low at peak, none currently</w:t>
            </w:r>
          </w:p>
        </w:tc>
        <w:tc>
          <w:tcPr>
            <w:tcW w:w="1440" w:type="dxa"/>
          </w:tcPr>
          <w:p w:rsidR="00620153" w:rsidRDefault="00620153" w:rsidP="00620153">
            <w:r>
              <w:t>No</w:t>
            </w:r>
          </w:p>
        </w:tc>
        <w:tc>
          <w:tcPr>
            <w:tcW w:w="2340" w:type="dxa"/>
          </w:tcPr>
          <w:p w:rsidR="00620153" w:rsidRDefault="00620153" w:rsidP="00BE25E5">
            <w:pPr>
              <w:jc w:val="both"/>
            </w:pPr>
            <w:r>
              <w:t>6</w:t>
            </w:r>
            <w:r w:rsidR="00FE21B9">
              <w:t>-8</w:t>
            </w:r>
          </w:p>
        </w:tc>
        <w:tc>
          <w:tcPr>
            <w:tcW w:w="2610" w:type="dxa"/>
          </w:tcPr>
          <w:p w:rsidR="00620153" w:rsidRDefault="00620153" w:rsidP="00620153">
            <w:r>
              <w:t>No voting</w:t>
            </w:r>
          </w:p>
        </w:tc>
      </w:tr>
      <w:tr w:rsidR="00620153" w:rsidTr="00573319">
        <w:tc>
          <w:tcPr>
            <w:tcW w:w="1915" w:type="dxa"/>
          </w:tcPr>
          <w:p w:rsidR="00620153" w:rsidRPr="00BF44E7" w:rsidRDefault="00BF44E7" w:rsidP="00620153">
            <w:pPr>
              <w:rPr>
                <w:b/>
              </w:rPr>
            </w:pPr>
            <w:proofErr w:type="spellStart"/>
            <w:r w:rsidRPr="00BF44E7">
              <w:rPr>
                <w:b/>
              </w:rPr>
              <w:t>AXept</w:t>
            </w:r>
            <w:proofErr w:type="spellEnd"/>
          </w:p>
        </w:tc>
        <w:tc>
          <w:tcPr>
            <w:tcW w:w="1703" w:type="dxa"/>
          </w:tcPr>
          <w:p w:rsidR="00620153" w:rsidRDefault="00BF44E7" w:rsidP="008015D1">
            <w:r>
              <w:t>Low at peak, none currently</w:t>
            </w:r>
          </w:p>
        </w:tc>
        <w:tc>
          <w:tcPr>
            <w:tcW w:w="1440" w:type="dxa"/>
          </w:tcPr>
          <w:p w:rsidR="00620153" w:rsidRDefault="00620153" w:rsidP="00620153">
            <w:r>
              <w:t>No</w:t>
            </w:r>
          </w:p>
        </w:tc>
        <w:tc>
          <w:tcPr>
            <w:tcW w:w="2340" w:type="dxa"/>
          </w:tcPr>
          <w:p w:rsidR="00620153" w:rsidRDefault="00BF44E7" w:rsidP="00BE25E5">
            <w:r>
              <w:t>Unknown</w:t>
            </w:r>
          </w:p>
        </w:tc>
        <w:tc>
          <w:tcPr>
            <w:tcW w:w="2610" w:type="dxa"/>
          </w:tcPr>
          <w:p w:rsidR="00620153" w:rsidRDefault="00BF44E7" w:rsidP="00620153">
            <w:r>
              <w:t>Unknown</w:t>
            </w:r>
          </w:p>
        </w:tc>
      </w:tr>
      <w:tr w:rsidR="00BF44E7" w:rsidTr="00573319">
        <w:tc>
          <w:tcPr>
            <w:tcW w:w="1915" w:type="dxa"/>
          </w:tcPr>
          <w:p w:rsidR="00BF44E7" w:rsidRPr="00BF44E7" w:rsidRDefault="00BF44E7" w:rsidP="008504C4">
            <w:pPr>
              <w:rPr>
                <w:b/>
              </w:rPr>
            </w:pPr>
            <w:proofErr w:type="spellStart"/>
            <w:r w:rsidRPr="00BF44E7">
              <w:rPr>
                <w:b/>
              </w:rPr>
              <w:t>DensiFi</w:t>
            </w:r>
            <w:proofErr w:type="spellEnd"/>
          </w:p>
        </w:tc>
        <w:tc>
          <w:tcPr>
            <w:tcW w:w="1703" w:type="dxa"/>
          </w:tcPr>
          <w:p w:rsidR="00BF44E7" w:rsidRDefault="00BF44E7" w:rsidP="008504C4">
            <w:r>
              <w:t>High</w:t>
            </w:r>
          </w:p>
        </w:tc>
        <w:tc>
          <w:tcPr>
            <w:tcW w:w="1440" w:type="dxa"/>
          </w:tcPr>
          <w:p w:rsidR="00BF44E7" w:rsidRDefault="00BF44E7" w:rsidP="008504C4">
            <w:r>
              <w:t>No</w:t>
            </w:r>
          </w:p>
        </w:tc>
        <w:tc>
          <w:tcPr>
            <w:tcW w:w="2340" w:type="dxa"/>
          </w:tcPr>
          <w:p w:rsidR="00BF44E7" w:rsidRDefault="00BE25E5" w:rsidP="008504C4">
            <w:r>
              <w:t>4-18 (varies with time</w:t>
            </w:r>
            <w:r w:rsidR="009971FD">
              <w:t>)</w:t>
            </w:r>
          </w:p>
        </w:tc>
        <w:tc>
          <w:tcPr>
            <w:tcW w:w="2610" w:type="dxa"/>
          </w:tcPr>
          <w:p w:rsidR="00BF44E7" w:rsidRDefault="00BF44E7" w:rsidP="008504C4">
            <w:r>
              <w:t>2 tier membership level – Voting (vote on motions) and non-voting (express opinion in straw poll only)</w:t>
            </w:r>
          </w:p>
        </w:tc>
      </w:tr>
      <w:tr w:rsidR="00BF44E7" w:rsidTr="00573319">
        <w:tc>
          <w:tcPr>
            <w:tcW w:w="1915" w:type="dxa"/>
          </w:tcPr>
          <w:p w:rsidR="00BF44E7" w:rsidRPr="00BF44E7" w:rsidRDefault="00BF44E7" w:rsidP="00620153">
            <w:pPr>
              <w:rPr>
                <w:b/>
              </w:rPr>
            </w:pPr>
            <w:proofErr w:type="spellStart"/>
            <w:r w:rsidRPr="00BF44E7">
              <w:rPr>
                <w:b/>
              </w:rPr>
              <w:t>UniFi</w:t>
            </w:r>
            <w:proofErr w:type="spellEnd"/>
          </w:p>
        </w:tc>
        <w:tc>
          <w:tcPr>
            <w:tcW w:w="1703" w:type="dxa"/>
          </w:tcPr>
          <w:p w:rsidR="00BF44E7" w:rsidRDefault="00BF44E7" w:rsidP="00BF44E7">
            <w:r>
              <w:t>Low at peak, none currently</w:t>
            </w:r>
          </w:p>
        </w:tc>
        <w:tc>
          <w:tcPr>
            <w:tcW w:w="1440" w:type="dxa"/>
          </w:tcPr>
          <w:p w:rsidR="00BF44E7" w:rsidRDefault="00BF44E7" w:rsidP="00620153">
            <w:r>
              <w:t>No</w:t>
            </w:r>
          </w:p>
        </w:tc>
        <w:tc>
          <w:tcPr>
            <w:tcW w:w="2340" w:type="dxa"/>
          </w:tcPr>
          <w:p w:rsidR="00BF44E7" w:rsidRDefault="00BE25E5" w:rsidP="00BE25E5">
            <w:r>
              <w:t>6-8</w:t>
            </w:r>
          </w:p>
        </w:tc>
        <w:tc>
          <w:tcPr>
            <w:tcW w:w="2610" w:type="dxa"/>
          </w:tcPr>
          <w:p w:rsidR="00BF44E7" w:rsidRDefault="00BF44E7" w:rsidP="008015D1">
            <w:r>
              <w:t>Unknown</w:t>
            </w:r>
          </w:p>
        </w:tc>
      </w:tr>
    </w:tbl>
    <w:p w:rsidR="00620153" w:rsidRDefault="00620153" w:rsidP="00620153"/>
    <w:p w:rsidR="00BF44E7" w:rsidRDefault="00BF44E7" w:rsidP="00620153"/>
    <w:p w:rsidR="00D5575E" w:rsidRDefault="00D5575E" w:rsidP="00100E28">
      <w:r>
        <w:t xml:space="preserve">The SIG </w:t>
      </w:r>
      <w:r w:rsidR="00BF44E7">
        <w:t xml:space="preserve">referenced in the </w:t>
      </w:r>
      <w:r w:rsidR="00BE7DA6">
        <w:t xml:space="preserve">11ax </w:t>
      </w:r>
      <w:r w:rsidR="00BF44E7">
        <w:t>complaint</w:t>
      </w:r>
      <w:r w:rsidR="00BE7DA6">
        <w:t xml:space="preserve"> (</w:t>
      </w:r>
      <w:hyperlink r:id="rId71" w:history="1">
        <w:r w:rsidR="00BE7DA6" w:rsidRPr="001105AF">
          <w:rPr>
            <w:rStyle w:val="Hyperlink"/>
          </w:rPr>
          <w:t>https://mentor.ieee.org/802.11/dcn/16/11-16-0784-00-0000-dominance-allegation-in-tgax.doc</w:t>
        </w:r>
      </w:hyperlink>
      <w:r w:rsidR="00BE7DA6">
        <w:rPr>
          <w:rStyle w:val="Hyperlink"/>
        </w:rPr>
        <w:t>)</w:t>
      </w:r>
      <w:r w:rsidR="00BF44E7">
        <w:t xml:space="preserve"> is </w:t>
      </w:r>
      <w:r w:rsidR="0094297A">
        <w:t xml:space="preserve">probably </w:t>
      </w:r>
      <w:proofErr w:type="spellStart"/>
      <w:r w:rsidR="00BF44E7">
        <w:t>DensiFi</w:t>
      </w:r>
      <w:proofErr w:type="spellEnd"/>
      <w:r w:rsidR="00BF44E7">
        <w:t xml:space="preserve">. </w:t>
      </w:r>
    </w:p>
    <w:p w:rsidR="00A31B37" w:rsidRDefault="00A31B37" w:rsidP="00A03639"/>
    <w:p w:rsidR="008A3C5B" w:rsidRDefault="00B13584" w:rsidP="00A03639">
      <w:r>
        <w:t>Several interviewees</w:t>
      </w:r>
      <w:r w:rsidR="009544FF">
        <w:t xml:space="preserve"> indicated</w:t>
      </w:r>
      <w:r w:rsidR="00BE7DA6">
        <w:t xml:space="preserve"> that they were bound by NDA agreements to</w:t>
      </w:r>
      <w:r w:rsidR="00AF6C2A">
        <w:t xml:space="preserve"> not</w:t>
      </w:r>
      <w:r w:rsidR="00BE7DA6">
        <w:t xml:space="preserve"> state anything about member companies or SIG operation</w:t>
      </w:r>
      <w:r w:rsidR="008C48A3">
        <w:t>.</w:t>
      </w:r>
      <w:r w:rsidR="00BE7DA6">
        <w:t xml:space="preserve"> </w:t>
      </w:r>
      <w:r w:rsidR="00AF6C2A">
        <w:t xml:space="preserve">One </w:t>
      </w:r>
      <w:r>
        <w:t xml:space="preserve">802.11 </w:t>
      </w:r>
      <w:r w:rsidR="00AF6C2A">
        <w:t>member declined to be interviewed.</w:t>
      </w:r>
      <w:r w:rsidR="008A3C5B">
        <w:t xml:space="preserve"> </w:t>
      </w:r>
    </w:p>
    <w:p w:rsidR="00A31B37" w:rsidRDefault="00A31B37" w:rsidP="00A03639"/>
    <w:p w:rsidR="00FE21B9" w:rsidRDefault="0036543B" w:rsidP="00A03639">
      <w:r>
        <w:t>Based on an analysis of the 11ax documents with a large number of authors</w:t>
      </w:r>
      <w:r w:rsidR="008C48A3">
        <w:t xml:space="preserve"> (see </w:t>
      </w:r>
      <w:r w:rsidR="009544FF">
        <w:t xml:space="preserve">section </w:t>
      </w:r>
      <w:r w:rsidR="009544FF">
        <w:fldChar w:fldCharType="begin"/>
      </w:r>
      <w:r w:rsidR="009544FF">
        <w:instrText xml:space="preserve"> REF _Ref464217165 \r \h </w:instrText>
      </w:r>
      <w:r w:rsidR="009544FF">
        <w:fldChar w:fldCharType="separate"/>
      </w:r>
      <w:r w:rsidR="009544FF">
        <w:t>11</w:t>
      </w:r>
      <w:r w:rsidR="009544FF">
        <w:fldChar w:fldCharType="end"/>
      </w:r>
      <w:r>
        <w:t xml:space="preserve">), </w:t>
      </w:r>
    </w:p>
    <w:p w:rsidR="008A3C5B" w:rsidRDefault="00503431" w:rsidP="008A3C5B">
      <w:pPr>
        <w:pStyle w:val="ListParagraph"/>
        <w:numPr>
          <w:ilvl w:val="0"/>
          <w:numId w:val="19"/>
        </w:numPr>
      </w:pPr>
      <w:r>
        <w:t xml:space="preserve">In March 2015 the SIG members </w:t>
      </w:r>
      <w:r w:rsidR="00482C73">
        <w:t xml:space="preserve">appear to be </w:t>
      </w:r>
      <w:r>
        <w:t xml:space="preserve">Intel, LGE, Broadcom, Marvell, </w:t>
      </w:r>
      <w:proofErr w:type="spellStart"/>
      <w:r>
        <w:t>Mediatek</w:t>
      </w:r>
      <w:proofErr w:type="spellEnd"/>
      <w:r>
        <w:t xml:space="preserve">, Qualcomm, Huawei, Orange, NTT, NTT </w:t>
      </w:r>
      <w:proofErr w:type="spellStart"/>
      <w:r>
        <w:t>Docomo</w:t>
      </w:r>
      <w:proofErr w:type="spellEnd"/>
      <w:r>
        <w:t>, Samsung, ZTE, Apple and Cisco (14 companies).</w:t>
      </w:r>
    </w:p>
    <w:p w:rsidR="00503431" w:rsidRDefault="00503431" w:rsidP="008A3C5B">
      <w:pPr>
        <w:pStyle w:val="ListParagraph"/>
        <w:numPr>
          <w:ilvl w:val="0"/>
          <w:numId w:val="19"/>
        </w:numPr>
      </w:pPr>
      <w:r>
        <w:lastRenderedPageBreak/>
        <w:t xml:space="preserve">By March 2016, </w:t>
      </w:r>
      <w:r w:rsidR="00F35A7A">
        <w:t xml:space="preserve">additional members </w:t>
      </w:r>
      <w:r w:rsidR="00482C73">
        <w:t xml:space="preserve">appear to </w:t>
      </w:r>
      <w:r w:rsidR="009544FF">
        <w:t>be Sony</w:t>
      </w:r>
      <w:r>
        <w:t xml:space="preserve">, Toshiba, </w:t>
      </w:r>
      <w:proofErr w:type="spellStart"/>
      <w:r>
        <w:t>Newracom</w:t>
      </w:r>
      <w:proofErr w:type="spellEnd"/>
      <w:r>
        <w:t xml:space="preserve"> and </w:t>
      </w:r>
      <w:proofErr w:type="spellStart"/>
      <w:r>
        <w:t>Quantenna</w:t>
      </w:r>
      <w:proofErr w:type="spellEnd"/>
      <w:r>
        <w:t>.</w:t>
      </w:r>
    </w:p>
    <w:p w:rsidR="00A165F2" w:rsidRDefault="00A165F2" w:rsidP="00A165F2"/>
    <w:p w:rsidR="00E959A6" w:rsidRPr="00BE7DA6" w:rsidRDefault="00BF44E7" w:rsidP="00A03639">
      <w:proofErr w:type="spellStart"/>
      <w:r>
        <w:t>DensiFi</w:t>
      </w:r>
      <w:proofErr w:type="spellEnd"/>
      <w:r>
        <w:t xml:space="preserve"> does not have a public website. </w:t>
      </w:r>
      <w:r w:rsidR="00E959A6">
        <w:t xml:space="preserve">No information about the </w:t>
      </w:r>
      <w:proofErr w:type="spellStart"/>
      <w:r w:rsidR="00C83494">
        <w:t>DensiFi</w:t>
      </w:r>
      <w:proofErr w:type="spellEnd"/>
      <w:r w:rsidR="00C83494">
        <w:t xml:space="preserve"> </w:t>
      </w:r>
      <w:r w:rsidR="00E959A6">
        <w:t>SIG is available publicly.</w:t>
      </w:r>
      <w:r w:rsidR="00E959A6" w:rsidRPr="00E959A6">
        <w:t xml:space="preserve"> </w:t>
      </w:r>
      <w:r w:rsidR="00E959A6">
        <w:t xml:space="preserve">There are references to </w:t>
      </w:r>
      <w:proofErr w:type="spellStart"/>
      <w:r w:rsidR="00E959A6">
        <w:t>DensiFi</w:t>
      </w:r>
      <w:proofErr w:type="spellEnd"/>
      <w:r w:rsidR="00E959A6">
        <w:t xml:space="preserve"> documents in an IEEE 802.11 submission, see </w:t>
      </w:r>
      <w:hyperlink r:id="rId72" w:history="1">
        <w:r w:rsidR="00E959A6" w:rsidRPr="00F23A6A">
          <w:rPr>
            <w:rStyle w:val="Hyperlink"/>
          </w:rPr>
          <w:t>https://mentor.ieee.org/802.11/dcn/16/11-16-0414-01-00ax-adjustment-rules-for-adaptive-cca-and-tpc.pptx</w:t>
        </w:r>
      </w:hyperlink>
      <w:r w:rsidR="00E959A6">
        <w:t xml:space="preserve"> , Slide 15, shown below includes reference 4 and 6 to two </w:t>
      </w:r>
      <w:proofErr w:type="spellStart"/>
      <w:r w:rsidR="00E959A6">
        <w:t>DensiFi</w:t>
      </w:r>
      <w:proofErr w:type="spellEnd"/>
      <w:r w:rsidR="00E959A6">
        <w:t xml:space="preserve"> documents: </w:t>
      </w:r>
      <w:proofErr w:type="spellStart"/>
      <w:r w:rsidR="00E959A6" w:rsidRPr="00A31B37">
        <w:rPr>
          <w:b/>
          <w:lang w:val="en-US"/>
        </w:rPr>
        <w:t>DensiFi</w:t>
      </w:r>
      <w:proofErr w:type="spellEnd"/>
      <w:r w:rsidR="00E959A6" w:rsidRPr="00A31B37">
        <w:rPr>
          <w:b/>
          <w:lang w:val="en-US"/>
        </w:rPr>
        <w:t xml:space="preserve"> “Spatial-Reuse Prioritized Channel Access Schemes “, </w:t>
      </w:r>
      <w:proofErr w:type="spellStart"/>
      <w:r w:rsidR="00E959A6" w:rsidRPr="00A31B37">
        <w:rPr>
          <w:b/>
          <w:lang w:val="en-US"/>
        </w:rPr>
        <w:t>Jianhan</w:t>
      </w:r>
      <w:proofErr w:type="spellEnd"/>
      <w:r w:rsidR="00E959A6" w:rsidRPr="00A31B37">
        <w:rPr>
          <w:b/>
          <w:lang w:val="en-US"/>
        </w:rPr>
        <w:t xml:space="preserve"> Liu, </w:t>
      </w:r>
      <w:proofErr w:type="spellStart"/>
      <w:r w:rsidR="00E959A6" w:rsidRPr="00A31B37">
        <w:rPr>
          <w:b/>
          <w:lang w:val="en-US"/>
        </w:rPr>
        <w:t>Mediatek</w:t>
      </w:r>
      <w:proofErr w:type="spellEnd"/>
      <w:r w:rsidR="00E959A6" w:rsidRPr="00A31B37">
        <w:rPr>
          <w:lang w:val="en-US"/>
        </w:rPr>
        <w:t xml:space="preserve"> </w:t>
      </w:r>
      <w:r w:rsidR="00E959A6" w:rsidRPr="00520DDA">
        <w:t xml:space="preserve">and </w:t>
      </w:r>
      <w:proofErr w:type="spellStart"/>
      <w:r w:rsidR="00E959A6" w:rsidRPr="00A31B37">
        <w:rPr>
          <w:lang w:val="en-US"/>
        </w:rPr>
        <w:t>DensiFi</w:t>
      </w:r>
      <w:proofErr w:type="spellEnd"/>
      <w:r w:rsidR="00E959A6" w:rsidRPr="00A31B37">
        <w:rPr>
          <w:lang w:val="en-US"/>
        </w:rPr>
        <w:t xml:space="preserve"> </w:t>
      </w:r>
      <w:r w:rsidR="00E959A6" w:rsidRPr="00A31B37">
        <w:rPr>
          <w:b/>
          <w:lang w:val="en-US"/>
        </w:rPr>
        <w:t>“Intel Spatial Reuse for close links with PHY signaling” Po-Kai Huang</w:t>
      </w:r>
      <w:r w:rsidR="00E959A6" w:rsidRPr="00A31B37">
        <w:rPr>
          <w:lang w:val="en-US"/>
        </w:rPr>
        <w:t xml:space="preserve">. From this it can be </w:t>
      </w:r>
      <w:r w:rsidR="009544FF" w:rsidRPr="00A31B37">
        <w:rPr>
          <w:lang w:val="en-US"/>
        </w:rPr>
        <w:t>inferred that</w:t>
      </w:r>
      <w:r w:rsidR="00E959A6" w:rsidRPr="00A31B37">
        <w:rPr>
          <w:lang w:val="en-US"/>
        </w:rPr>
        <w:t xml:space="preserve"> both Intel and </w:t>
      </w:r>
      <w:proofErr w:type="spellStart"/>
      <w:r w:rsidR="00E959A6" w:rsidRPr="00A31B37">
        <w:rPr>
          <w:lang w:val="en-US"/>
        </w:rPr>
        <w:t>Mediatek</w:t>
      </w:r>
      <w:proofErr w:type="spellEnd"/>
      <w:r w:rsidR="00E959A6" w:rsidRPr="00A31B37">
        <w:rPr>
          <w:lang w:val="en-US"/>
        </w:rPr>
        <w:t xml:space="preserve"> are members of the </w:t>
      </w:r>
      <w:proofErr w:type="spellStart"/>
      <w:r w:rsidR="00E959A6" w:rsidRPr="00A31B37">
        <w:rPr>
          <w:lang w:val="en-US"/>
        </w:rPr>
        <w:t>DensiFi</w:t>
      </w:r>
      <w:proofErr w:type="spellEnd"/>
      <w:r w:rsidR="00E959A6" w:rsidRPr="00A31B37">
        <w:rPr>
          <w:lang w:val="en-US"/>
        </w:rPr>
        <w:t xml:space="preserve"> SIG.</w:t>
      </w:r>
    </w:p>
    <w:p w:rsidR="00BE7DA6" w:rsidRDefault="00E959A6" w:rsidP="00E959A6">
      <w:r>
        <w:rPr>
          <w:noProof/>
          <w:lang w:val="en-US"/>
        </w:rPr>
        <w:drawing>
          <wp:inline distT="0" distB="0" distL="0" distR="0" wp14:anchorId="38EF1C22" wp14:editId="481711E7">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973DE" w:rsidRDefault="003F2D37" w:rsidP="001973DE">
      <w:r>
        <w:t xml:space="preserve">There is also mention of </w:t>
      </w:r>
      <w:proofErr w:type="spellStart"/>
      <w:r>
        <w:t>Densi</w:t>
      </w:r>
      <w:r w:rsidR="00992378">
        <w:t>Fi</w:t>
      </w:r>
      <w:proofErr w:type="spellEnd"/>
      <w:r>
        <w:t xml:space="preserve"> in Clause [0010] (Technical field) of patent application US 2015/0139091: "Some embodiments relate to wireless local area networks (WLANs) and Wi-Fi networks operating in accordance with one of the IEEE 802.11 standards, such as the IEEE 802.11ac standard or the IEEE 802.11ax SIG (named </w:t>
      </w:r>
      <w:proofErr w:type="spellStart"/>
      <w:r>
        <w:t>Densifi</w:t>
      </w:r>
      <w:proofErr w:type="spellEnd"/>
      <w:r>
        <w:t>)."</w:t>
      </w:r>
      <w:r w:rsidR="008E38BD">
        <w:t xml:space="preserve"> There are s</w:t>
      </w:r>
      <w:r w:rsidR="001973DE">
        <w:t xml:space="preserve">imilar statements in </w:t>
      </w:r>
      <w:hyperlink r:id="rId74" w:history="1">
        <w:r w:rsidR="001973DE">
          <w:rPr>
            <w:rStyle w:val="Hyperlink"/>
          </w:rPr>
          <w:t>https://www.google.com/patents/US20150139206</w:t>
        </w:r>
      </w:hyperlink>
      <w:r w:rsidR="001973DE">
        <w:t xml:space="preserve"> , </w:t>
      </w:r>
    </w:p>
    <w:p w:rsidR="00BE7DA6" w:rsidRDefault="001973DE" w:rsidP="001973DE">
      <w:hyperlink r:id="rId75" w:history="1">
        <w:proofErr w:type="gramStart"/>
        <w:r>
          <w:rPr>
            <w:rStyle w:val="Hyperlink"/>
          </w:rPr>
          <w:t>https://www.google.com/patents/US20160056943</w:t>
        </w:r>
      </w:hyperlink>
      <w:r>
        <w:t xml:space="preserve"> , and </w:t>
      </w:r>
      <w:hyperlink r:id="rId76" w:history="1">
        <w:r>
          <w:rPr>
            <w:rStyle w:val="Hyperlink"/>
          </w:rPr>
          <w:t>https://www.google.com/patents/US20160227532</w:t>
        </w:r>
      </w:hyperlink>
      <w:proofErr w:type="gramEnd"/>
      <w:r>
        <w:t>.</w:t>
      </w:r>
    </w:p>
    <w:p w:rsidR="005A4609" w:rsidRDefault="005A4609" w:rsidP="001243D9">
      <w:pPr>
        <w:pStyle w:val="ListParagraph"/>
        <w:ind w:left="0"/>
      </w:pPr>
    </w:p>
    <w:p w:rsidR="005A4609" w:rsidRDefault="005A4609" w:rsidP="005A4609">
      <w:pPr>
        <w:pStyle w:val="ListParagraph"/>
        <w:ind w:left="0"/>
      </w:pPr>
      <w:r>
        <w:t xml:space="preserve">Note: The complainant indicated that he was unaware of the existence of the </w:t>
      </w:r>
      <w:proofErr w:type="spellStart"/>
      <w:r>
        <w:t>DensiFi</w:t>
      </w:r>
      <w:proofErr w:type="spellEnd"/>
      <w:r>
        <w:t xml:space="preserve"> SIG until September 2015. </w:t>
      </w:r>
    </w:p>
    <w:p w:rsidR="003F2D37" w:rsidRDefault="00A31B37" w:rsidP="009544FF">
      <w:pPr>
        <w:pStyle w:val="Heading2"/>
      </w:pPr>
      <w:r>
        <w:t>SIG structure and internal operation</w:t>
      </w:r>
    </w:p>
    <w:p w:rsidR="00A31B37" w:rsidRDefault="00A31B37" w:rsidP="009544FF"/>
    <w:p w:rsidR="00A31B37" w:rsidRDefault="00A31B37" w:rsidP="009544FF">
      <w:r>
        <w:t>We obtained the following information related to 11ax</w:t>
      </w:r>
      <w:r w:rsidR="008E007B">
        <w:t xml:space="preserve"> related operation of the </w:t>
      </w:r>
      <w:proofErr w:type="spellStart"/>
      <w:r w:rsidR="008E007B">
        <w:t>Densi</w:t>
      </w:r>
      <w:r>
        <w:t>Fi</w:t>
      </w:r>
      <w:proofErr w:type="spellEnd"/>
      <w:r>
        <w:t xml:space="preserve"> SIG </w:t>
      </w:r>
      <w:r w:rsidR="0097751A">
        <w:t>from interviewees:</w:t>
      </w:r>
      <w:r>
        <w:t xml:space="preserve"> </w:t>
      </w:r>
    </w:p>
    <w:p w:rsidR="00A31B37" w:rsidRPr="00A31B37" w:rsidRDefault="00A31B37" w:rsidP="009544FF"/>
    <w:p w:rsidR="00BE7DA6" w:rsidRDefault="00BE7DA6" w:rsidP="00BE7DA6">
      <w:pPr>
        <w:pStyle w:val="ListParagraph"/>
        <w:numPr>
          <w:ilvl w:val="0"/>
          <w:numId w:val="11"/>
        </w:numPr>
      </w:pPr>
      <w:proofErr w:type="spellStart"/>
      <w:r>
        <w:t>DensiFi</w:t>
      </w:r>
      <w:proofErr w:type="spellEnd"/>
      <w:r>
        <w:t xml:space="preserve"> meets for 3 days prior to each IEEE 802.11 meeting to discuss and review presentations, and determine documents that are submitted </w:t>
      </w:r>
      <w:r w:rsidR="00B4033E">
        <w:t>to</w:t>
      </w:r>
      <w:r>
        <w:t xml:space="preserve"> IEEE 802.11ax. Teleconferences are </w:t>
      </w:r>
      <w:r w:rsidR="000C70A4">
        <w:t xml:space="preserve">also </w:t>
      </w:r>
      <w:r>
        <w:t>held</w:t>
      </w:r>
      <w:r w:rsidR="000C70A4">
        <w:t>.</w:t>
      </w:r>
    </w:p>
    <w:p w:rsidR="00BE7DA6" w:rsidRDefault="00BE7DA6" w:rsidP="00BE7DA6"/>
    <w:p w:rsidR="008E007B" w:rsidRDefault="008E007B" w:rsidP="008E007B">
      <w:pPr>
        <w:pStyle w:val="ListParagraph"/>
        <w:numPr>
          <w:ilvl w:val="0"/>
          <w:numId w:val="11"/>
        </w:numPr>
      </w:pPr>
      <w:r>
        <w:t>The SIG has not entertained proposals from non-members. One interviewee commented that there were no rules against entertaining proposals from non-SIG members, but no requests have been received.</w:t>
      </w:r>
    </w:p>
    <w:p w:rsidR="00BE7DA6" w:rsidRDefault="00BE7DA6" w:rsidP="00BE7DA6">
      <w:pPr>
        <w:pStyle w:val="ListParagraph"/>
      </w:pPr>
    </w:p>
    <w:p w:rsidR="00BE7DA6" w:rsidRDefault="00BE7DA6" w:rsidP="00BE7DA6">
      <w:pPr>
        <w:pStyle w:val="ListParagraph"/>
        <w:numPr>
          <w:ilvl w:val="0"/>
          <w:numId w:val="11"/>
        </w:numPr>
      </w:pPr>
      <w:r>
        <w:t>In terms of progress, the SIG work is ahead of 11ax</w:t>
      </w:r>
      <w:r w:rsidR="0027402E">
        <w:t xml:space="preserve">; sometimes by months, </w:t>
      </w:r>
      <w:r w:rsidR="001973DE">
        <w:t xml:space="preserve">days or </w:t>
      </w:r>
      <w:r w:rsidR="0027402E">
        <w:t>hours.</w:t>
      </w:r>
    </w:p>
    <w:p w:rsidR="00BE7DA6" w:rsidRDefault="00BE7DA6" w:rsidP="00BE7DA6">
      <w:pPr>
        <w:pStyle w:val="ListParagraph"/>
      </w:pPr>
    </w:p>
    <w:p w:rsidR="0027402E" w:rsidRDefault="0027402E" w:rsidP="00BE7DA6">
      <w:pPr>
        <w:pStyle w:val="ListParagraph"/>
        <w:numPr>
          <w:ilvl w:val="0"/>
          <w:numId w:val="11"/>
        </w:numPr>
      </w:pPr>
      <w:r>
        <w:t xml:space="preserve">The leadership structure of the SIG was described as consisting of a Management and Technical component, with membership decisions taken by the Management component. </w:t>
      </w:r>
    </w:p>
    <w:p w:rsidR="0027402E" w:rsidRDefault="0027402E" w:rsidP="0027402E">
      <w:pPr>
        <w:pStyle w:val="ListParagraph"/>
      </w:pPr>
    </w:p>
    <w:p w:rsidR="0027402E" w:rsidRDefault="00BE7DA6" w:rsidP="0027402E">
      <w:pPr>
        <w:pStyle w:val="ListParagraph"/>
        <w:numPr>
          <w:ilvl w:val="0"/>
          <w:numId w:val="11"/>
        </w:numPr>
      </w:pPr>
      <w:r w:rsidRPr="00100E28">
        <w:lastRenderedPageBreak/>
        <w:t xml:space="preserve">There are two levels of membership in the </w:t>
      </w:r>
      <w:r w:rsidR="00963A6B">
        <w:t>SIG: Voting (principal) and non-voting. 7</w:t>
      </w:r>
      <w:r w:rsidRPr="00100E28">
        <w:t xml:space="preserve">-8 companies are </w:t>
      </w:r>
      <w:r w:rsidR="00963A6B">
        <w:t>principal/</w:t>
      </w:r>
      <w:r w:rsidRPr="00100E28">
        <w:t>voting members</w:t>
      </w:r>
      <w:r>
        <w:t xml:space="preserve">. </w:t>
      </w:r>
      <w:r w:rsidR="00963A6B">
        <w:t>N</w:t>
      </w:r>
      <w:r w:rsidRPr="00100E28">
        <w:t xml:space="preserve">on-voting members can indicate opinions on straw polls, but </w:t>
      </w:r>
      <w:r w:rsidR="000C70A4">
        <w:t>apparently are not allowed to vote</w:t>
      </w:r>
      <w:r w:rsidRPr="00100E28">
        <w:t xml:space="preserve"> on motions</w:t>
      </w:r>
      <w:r w:rsidR="00297272">
        <w:t xml:space="preserve"> within the SIG</w:t>
      </w:r>
      <w:r w:rsidRPr="00100E28">
        <w:t xml:space="preserve">. </w:t>
      </w:r>
      <w:r w:rsidR="00297272">
        <w:t>SIG m</w:t>
      </w:r>
      <w:r w:rsidRPr="00100E28">
        <w:t>otions determine which presentations or submissions are taken to IEEE 802.11</w:t>
      </w:r>
      <w:r w:rsidR="00297272">
        <w:t>ax</w:t>
      </w:r>
      <w:r w:rsidRPr="00100E28">
        <w:t xml:space="preserve"> with SIG members listed as authors.</w:t>
      </w:r>
    </w:p>
    <w:p w:rsidR="0027402E" w:rsidRDefault="0027402E" w:rsidP="0027402E">
      <w:pPr>
        <w:pStyle w:val="ListParagraph"/>
      </w:pPr>
    </w:p>
    <w:p w:rsidR="00E959A6" w:rsidRDefault="00E959A6" w:rsidP="00E959A6">
      <w:pPr>
        <w:pStyle w:val="ListParagraph"/>
        <w:numPr>
          <w:ilvl w:val="0"/>
          <w:numId w:val="11"/>
        </w:numPr>
      </w:pPr>
      <w:r>
        <w:t>The criteria for joining the SIG were des</w:t>
      </w:r>
      <w:r w:rsidR="002031E8">
        <w:t xml:space="preserve">cribed </w:t>
      </w:r>
      <w:r>
        <w:t>as “</w:t>
      </w:r>
      <w:r w:rsidR="00D020C8">
        <w:t>ability to contribute”, “implementer of the technology”</w:t>
      </w:r>
      <w:r w:rsidR="00D24BCD">
        <w:t>, and “viewed as providing value”</w:t>
      </w:r>
      <w:r>
        <w:t>. The joining process was</w:t>
      </w:r>
      <w:r w:rsidR="00865099">
        <w:t xml:space="preserve"> described as</w:t>
      </w:r>
      <w:r>
        <w:t xml:space="preserve"> lengthy for several companies, with delays of </w:t>
      </w:r>
      <w:r w:rsidR="008015D1">
        <w:t xml:space="preserve">6 months to </w:t>
      </w:r>
      <w:r>
        <w:t xml:space="preserve">over a year from application to (non-voting) membership. </w:t>
      </w:r>
      <w:r w:rsidR="00B4033E">
        <w:t>2 companies were admitted</w:t>
      </w:r>
      <w:r w:rsidR="00992378" w:rsidRPr="00992378">
        <w:t xml:space="preserve"> </w:t>
      </w:r>
      <w:r w:rsidR="00992378">
        <w:t xml:space="preserve">per 802.11 </w:t>
      </w:r>
      <w:proofErr w:type="gramStart"/>
      <w:r w:rsidR="00992378">
        <w:t>cycle</w:t>
      </w:r>
      <w:proofErr w:type="gramEnd"/>
      <w:r w:rsidR="00B4033E">
        <w:t xml:space="preserve">. </w:t>
      </w:r>
      <w:r w:rsidR="00B4033E" w:rsidRPr="00573319">
        <w:t xml:space="preserve">This resulted in a delay such that a company actively working on a </w:t>
      </w:r>
      <w:r w:rsidR="00865099">
        <w:t>product design</w:t>
      </w:r>
      <w:r w:rsidR="00B4033E" w:rsidRPr="00573319">
        <w:t xml:space="preserve"> </w:t>
      </w:r>
      <w:r w:rsidR="00992378">
        <w:t>may</w:t>
      </w:r>
      <w:r w:rsidR="00992378" w:rsidRPr="00573319">
        <w:t xml:space="preserve"> </w:t>
      </w:r>
      <w:r w:rsidR="00B4033E" w:rsidRPr="00573319">
        <w:t xml:space="preserve">not </w:t>
      </w:r>
      <w:r w:rsidR="00992378" w:rsidRPr="00573319">
        <w:t>have</w:t>
      </w:r>
      <w:r w:rsidR="00992378">
        <w:t xml:space="preserve"> had</w:t>
      </w:r>
      <w:r w:rsidR="00DE2542">
        <w:t xml:space="preserve"> </w:t>
      </w:r>
      <w:r w:rsidR="00B4033E" w:rsidRPr="00573319">
        <w:t>access to</w:t>
      </w:r>
      <w:r w:rsidR="00DE53AC">
        <w:t xml:space="preserve"> critical</w:t>
      </w:r>
      <w:r w:rsidR="00B4033E" w:rsidRPr="00573319">
        <w:t xml:space="preserve"> information needed for </w:t>
      </w:r>
      <w:r w:rsidR="009544FF">
        <w:t xml:space="preserve">fundamental </w:t>
      </w:r>
      <w:r w:rsidR="009544FF" w:rsidRPr="00573319">
        <w:t>design</w:t>
      </w:r>
      <w:r w:rsidR="00B4033E" w:rsidRPr="00573319">
        <w:t xml:space="preserve"> </w:t>
      </w:r>
      <w:r w:rsidR="00DE53AC">
        <w:t>decisions</w:t>
      </w:r>
      <w:r w:rsidR="00B4033E" w:rsidRPr="00573319">
        <w:t xml:space="preserve"> or the ability to participate in the surrounding discussion</w:t>
      </w:r>
      <w:r w:rsidR="00992378">
        <w:t xml:space="preserve"> (and at least one interviewee suggested that this happened)</w:t>
      </w:r>
      <w:r w:rsidR="00B4033E" w:rsidRPr="00573319">
        <w:t>.</w:t>
      </w:r>
      <w:r w:rsidR="00963A6B" w:rsidRPr="00573319">
        <w:t xml:space="preserve"> Companies </w:t>
      </w:r>
      <w:r w:rsidR="00992378">
        <w:t xml:space="preserve">that were </w:t>
      </w:r>
      <w:r w:rsidR="00963A6B" w:rsidRPr="00573319">
        <w:t>admitted</w:t>
      </w:r>
      <w:r w:rsidR="002031E8" w:rsidRPr="00573319">
        <w:t xml:space="preserve"> to the SIG later in time</w:t>
      </w:r>
      <w:r w:rsidR="00963A6B" w:rsidRPr="00573319">
        <w:t xml:space="preserve"> “missed out on a lot of technical discussions” as the technical discussions didn’t happen in the IEEE meetings.</w:t>
      </w:r>
      <w:r w:rsidR="00952A96">
        <w:t xml:space="preserve"> One member described this as “</w:t>
      </w:r>
      <w:r w:rsidR="00952A96" w:rsidRPr="00952A96">
        <w:t>Princip</w:t>
      </w:r>
      <w:r w:rsidR="008D186E">
        <w:t>al</w:t>
      </w:r>
      <w:r w:rsidR="00952A96" w:rsidRPr="00952A96">
        <w:t xml:space="preserve"> companies are controlling access”</w:t>
      </w:r>
      <w:r w:rsidR="00952A96">
        <w:t xml:space="preserve"> to the </w:t>
      </w:r>
      <w:proofErr w:type="spellStart"/>
      <w:r w:rsidR="00952A96">
        <w:t>DensiFi</w:t>
      </w:r>
      <w:proofErr w:type="spellEnd"/>
      <w:r w:rsidR="00952A96">
        <w:t xml:space="preserve"> SIG membership and thus the discussions and contributions there.</w:t>
      </w:r>
      <w:r w:rsidRPr="00CA0622">
        <w:rPr>
          <w:u w:val="single"/>
        </w:rPr>
        <w:br/>
      </w:r>
    </w:p>
    <w:p w:rsidR="00D24BCD" w:rsidRDefault="00D24BCD" w:rsidP="003F2D37">
      <w:pPr>
        <w:pStyle w:val="ListParagraph"/>
        <w:numPr>
          <w:ilvl w:val="0"/>
          <w:numId w:val="11"/>
        </w:numPr>
      </w:pPr>
      <w:r>
        <w:t xml:space="preserve">The rationale for joining as </w:t>
      </w:r>
      <w:r w:rsidR="00DE53AC">
        <w:t xml:space="preserve">a </w:t>
      </w:r>
      <w:r>
        <w:t>non-voting member</w:t>
      </w:r>
      <w:r w:rsidR="00DE53AC">
        <w:t xml:space="preserve"> of the SIG</w:t>
      </w:r>
      <w:r>
        <w:t xml:space="preserve"> was primarily to get visibility into and participate in </w:t>
      </w:r>
      <w:r w:rsidRPr="00D24BCD">
        <w:t>the</w:t>
      </w:r>
      <w:r>
        <w:t xml:space="preserve"> technical discussions and decisions that were being made in the SIG. These decisions would determine the submissions brought to 802.11ax and </w:t>
      </w:r>
      <w:r w:rsidR="00DE53AC">
        <w:t xml:space="preserve">potentially </w:t>
      </w:r>
      <w:r>
        <w:t xml:space="preserve">adopted there. </w:t>
      </w:r>
    </w:p>
    <w:p w:rsidR="00D24BCD" w:rsidRDefault="00D24BCD" w:rsidP="00D24BCD">
      <w:pPr>
        <w:pStyle w:val="ListParagraph"/>
        <w:ind w:left="360"/>
      </w:pPr>
    </w:p>
    <w:p w:rsidR="003F2D37" w:rsidRDefault="00E959A6" w:rsidP="003F2D37">
      <w:pPr>
        <w:pStyle w:val="ListParagraph"/>
        <w:numPr>
          <w:ilvl w:val="0"/>
          <w:numId w:val="11"/>
        </w:numPr>
      </w:pPr>
      <w:r>
        <w:t xml:space="preserve">One company was identified that applied for membership and could not join, </w:t>
      </w:r>
      <w:r w:rsidR="00B4033E">
        <w:t>due</w:t>
      </w:r>
      <w:r>
        <w:t xml:space="preserve"> to an inability to agree to the </w:t>
      </w:r>
      <w:r w:rsidR="00EF432A">
        <w:t xml:space="preserve">SIG’s </w:t>
      </w:r>
      <w:r>
        <w:t xml:space="preserve">IPR policy. </w:t>
      </w:r>
      <w:r w:rsidR="00EF432A">
        <w:t>We have not seen a copy of the SIG’s IPR policy, but that</w:t>
      </w:r>
      <w:r w:rsidR="00963A6B">
        <w:t xml:space="preserve"> policy evidently</w:t>
      </w:r>
      <w:r w:rsidR="00EF432A">
        <w:t xml:space="preserve"> requires SIG participants to</w:t>
      </w:r>
      <w:r w:rsidR="00963A6B">
        <w:t xml:space="preserve"> “agree to the IEEE IPR policy” </w:t>
      </w:r>
      <w:r w:rsidR="000B6C0D">
        <w:t xml:space="preserve">(apparently without offering </w:t>
      </w:r>
      <w:r w:rsidR="00963A6B">
        <w:t>the “do not agre</w:t>
      </w:r>
      <w:r w:rsidR="00EF432A">
        <w:t>e to provide an LOA</w:t>
      </w:r>
      <w:r w:rsidR="00963A6B">
        <w:t>” option</w:t>
      </w:r>
      <w:r w:rsidR="000B6C0D">
        <w:t>)</w:t>
      </w:r>
      <w:r w:rsidR="00963A6B">
        <w:t>.</w:t>
      </w:r>
      <w:r w:rsidR="00D24BCD">
        <w:t xml:space="preserve"> Another </w:t>
      </w:r>
      <w:r w:rsidR="008E007B">
        <w:t>interviewee asked to join</w:t>
      </w:r>
      <w:r w:rsidR="00D24BCD">
        <w:t xml:space="preserve"> </w:t>
      </w:r>
      <w:r w:rsidR="008E007B">
        <w:t>but</w:t>
      </w:r>
      <w:r w:rsidR="000B6C0D">
        <w:t xml:space="preserve"> </w:t>
      </w:r>
      <w:r w:rsidR="00D24BCD">
        <w:t>was denied, with a reason that he</w:t>
      </w:r>
      <w:r w:rsidR="00EF432A">
        <w:t>/his company</w:t>
      </w:r>
      <w:r w:rsidR="00D24BCD">
        <w:t xml:space="preserve"> would not “provide value”.</w:t>
      </w:r>
    </w:p>
    <w:p w:rsidR="003F2D37" w:rsidRDefault="003F2D37" w:rsidP="003F2D37">
      <w:pPr>
        <w:pStyle w:val="ListParagraph"/>
      </w:pPr>
    </w:p>
    <w:p w:rsidR="008E007B" w:rsidRDefault="008E007B" w:rsidP="008E007B">
      <w:pPr>
        <w:pStyle w:val="ListParagraph"/>
        <w:numPr>
          <w:ilvl w:val="0"/>
          <w:numId w:val="11"/>
        </w:numPr>
      </w:pPr>
      <w:r>
        <w:t xml:space="preserve">All individuals interviewed indicated that they were </w:t>
      </w:r>
      <w:r w:rsidRPr="008015D1">
        <w:rPr>
          <w:b/>
        </w:rPr>
        <w:t>not</w:t>
      </w:r>
      <w:r>
        <w:t xml:space="preserve"> instructed to vote a certain way by the SIG or by their affiliated companies. Several individuals commented that there was an implicit expectation that once a document was agreed in the SIG, that members would act in accordance with the interest of the group and not argue anymore about it, and support it in IEEE 802.11. It was also noted that once members had been part of the discussion around a document, they would naturally be more likely to support the included proposal.</w:t>
      </w:r>
    </w:p>
    <w:p w:rsidR="00CA0622" w:rsidRDefault="00CA0622" w:rsidP="00CA0622"/>
    <w:p w:rsidR="003F2D37" w:rsidRPr="00A31B37" w:rsidRDefault="003F2D37" w:rsidP="003F2D37">
      <w:pPr>
        <w:pStyle w:val="ListParagraph"/>
        <w:numPr>
          <w:ilvl w:val="0"/>
          <w:numId w:val="11"/>
        </w:numPr>
      </w:pPr>
      <w:r>
        <w:t xml:space="preserve">Several </w:t>
      </w:r>
      <w:r w:rsidR="003143AA">
        <w:t>interviewees</w:t>
      </w:r>
      <w:r>
        <w:t xml:space="preserve"> commented that once a document was voted</w:t>
      </w:r>
      <w:r w:rsidR="00CA0622">
        <w:t xml:space="preserve"> in the SIG</w:t>
      </w:r>
      <w:r>
        <w:t xml:space="preserve"> to be sent to IEEE 802.11, that </w:t>
      </w:r>
      <w:r w:rsidR="005A6604">
        <w:t>“</w:t>
      </w:r>
      <w:r>
        <w:t>the author lists would be automatically added</w:t>
      </w:r>
      <w:r w:rsidR="005A6604">
        <w:t>” and that “n</w:t>
      </w:r>
      <w:r w:rsidR="00573319">
        <w:t>ames were added to submitted documents by default with the understanding that people support it.”</w:t>
      </w:r>
      <w:r>
        <w:t xml:space="preserve"> </w:t>
      </w:r>
      <w:r w:rsidR="008D186E">
        <w:t>I</w:t>
      </w:r>
      <w:r>
        <w:t>n at least 2 cases, when an individual changed companies, the</w:t>
      </w:r>
      <w:r w:rsidR="008D186E">
        <w:t xml:space="preserve"> individual</w:t>
      </w:r>
      <w:r>
        <w:t xml:space="preserve"> remained listed in the author list of submitted </w:t>
      </w:r>
      <w:r w:rsidR="00A31B37">
        <w:t>d</w:t>
      </w:r>
      <w:r>
        <w:t>ocuments after the change. For example, Thomas Derham was affiliated with Orange</w:t>
      </w:r>
      <w:r w:rsidR="0083086B">
        <w:t>,</w:t>
      </w:r>
      <w:r>
        <w:t xml:space="preserve"> but he moved to Broadcom 2015-11-30. Many 2016 submissions </w:t>
      </w:r>
      <w:r w:rsidR="009544FF">
        <w:t>continue</w:t>
      </w:r>
      <w:r w:rsidR="00865099">
        <w:t xml:space="preserve"> </w:t>
      </w:r>
      <w:r>
        <w:t xml:space="preserve">to list him as </w:t>
      </w:r>
      <w:r w:rsidR="005A6604">
        <w:t xml:space="preserve">an Orange employee. Here </w:t>
      </w:r>
      <w:r w:rsidR="005A6604" w:rsidRPr="00A31B37">
        <w:t>are</w:t>
      </w:r>
      <w:r w:rsidRPr="00A31B37">
        <w:t xml:space="preserve"> examples:</w:t>
      </w:r>
    </w:p>
    <w:p w:rsidR="003F2D37" w:rsidRPr="009544FF" w:rsidRDefault="003F2D37" w:rsidP="003F2D37">
      <w:pPr>
        <w:pStyle w:val="PlainText"/>
        <w:ind w:left="360"/>
        <w:rPr>
          <w:rFonts w:ascii="Times New Roman" w:hAnsi="Times New Roman" w:cs="Times New Roman"/>
        </w:rPr>
      </w:pPr>
      <w:r w:rsidRPr="009544FF">
        <w:rPr>
          <w:rFonts w:ascii="Times New Roman" w:hAnsi="Times New Roman" w:cs="Times New Roman"/>
        </w:rPr>
        <w:t xml:space="preserve">- </w:t>
      </w:r>
      <w:hyperlink r:id="rId77" w:history="1">
        <w:r w:rsidRPr="009544FF">
          <w:rPr>
            <w:rStyle w:val="Hyperlink"/>
            <w:rFonts w:ascii="Times New Roman" w:hAnsi="Times New Roman" w:cs="Times New Roman"/>
          </w:rPr>
          <w:t>https://mentor.ieee.org/802.11/dcn/16/11-16-0024</w:t>
        </w:r>
      </w:hyperlink>
    </w:p>
    <w:p w:rsidR="003F2D37" w:rsidRPr="009544FF" w:rsidRDefault="003F2D37" w:rsidP="003F2D37">
      <w:pPr>
        <w:pStyle w:val="PlainText"/>
        <w:ind w:left="360"/>
        <w:rPr>
          <w:rFonts w:ascii="Times New Roman" w:hAnsi="Times New Roman" w:cs="Times New Roman"/>
        </w:rPr>
      </w:pPr>
      <w:r w:rsidRPr="009544FF">
        <w:rPr>
          <w:rFonts w:ascii="Times New Roman" w:hAnsi="Times New Roman" w:cs="Times New Roman"/>
        </w:rPr>
        <w:t xml:space="preserve">- </w:t>
      </w:r>
      <w:hyperlink r:id="rId78" w:history="1">
        <w:r w:rsidRPr="009544FF">
          <w:rPr>
            <w:rStyle w:val="Hyperlink"/>
            <w:rFonts w:ascii="Times New Roman" w:hAnsi="Times New Roman" w:cs="Times New Roman"/>
          </w:rPr>
          <w:t>https://mentor.ieee.org/802.11/dcn/16/11-16-0036</w:t>
        </w:r>
      </w:hyperlink>
    </w:p>
    <w:p w:rsidR="003F2D37" w:rsidRPr="009544FF" w:rsidRDefault="003F2D37" w:rsidP="003F2D37">
      <w:pPr>
        <w:pStyle w:val="PlainText"/>
        <w:ind w:left="360"/>
        <w:rPr>
          <w:rFonts w:ascii="Times New Roman" w:hAnsi="Times New Roman" w:cs="Times New Roman"/>
        </w:rPr>
      </w:pPr>
      <w:r w:rsidRPr="009544FF">
        <w:rPr>
          <w:rFonts w:ascii="Times New Roman" w:hAnsi="Times New Roman" w:cs="Times New Roman"/>
        </w:rPr>
        <w:t xml:space="preserve">- </w:t>
      </w:r>
      <w:hyperlink r:id="rId79" w:history="1">
        <w:r w:rsidRPr="009544FF">
          <w:rPr>
            <w:rStyle w:val="Hyperlink"/>
            <w:rFonts w:ascii="Times New Roman" w:hAnsi="Times New Roman" w:cs="Times New Roman"/>
          </w:rPr>
          <w:t>https://mentor.ieee.org/802.11/dcn/16/11-16-0037</w:t>
        </w:r>
      </w:hyperlink>
    </w:p>
    <w:p w:rsidR="003F2D37" w:rsidRPr="009544FF" w:rsidRDefault="003F2D37" w:rsidP="003F2D37">
      <w:pPr>
        <w:pStyle w:val="PlainText"/>
        <w:ind w:left="360"/>
        <w:rPr>
          <w:rFonts w:ascii="Times New Roman" w:hAnsi="Times New Roman" w:cs="Times New Roman"/>
        </w:rPr>
      </w:pPr>
      <w:r w:rsidRPr="009544FF">
        <w:rPr>
          <w:rFonts w:ascii="Times New Roman" w:hAnsi="Times New Roman" w:cs="Times New Roman"/>
        </w:rPr>
        <w:t xml:space="preserve">- </w:t>
      </w:r>
      <w:hyperlink r:id="rId80" w:history="1">
        <w:r w:rsidRPr="009544FF">
          <w:rPr>
            <w:rStyle w:val="Hyperlink"/>
            <w:rFonts w:ascii="Times New Roman" w:hAnsi="Times New Roman" w:cs="Times New Roman"/>
          </w:rPr>
          <w:t>https://mentor.ieee.org/802.11/dcn/16/11-16-0050</w:t>
        </w:r>
      </w:hyperlink>
    </w:p>
    <w:p w:rsidR="003F2D37" w:rsidRPr="009544FF" w:rsidRDefault="003F2D37" w:rsidP="003F2D37">
      <w:pPr>
        <w:pStyle w:val="PlainText"/>
        <w:ind w:left="360"/>
        <w:rPr>
          <w:rFonts w:ascii="Times New Roman" w:hAnsi="Times New Roman" w:cs="Times New Roman"/>
        </w:rPr>
      </w:pPr>
      <w:r w:rsidRPr="009544FF">
        <w:rPr>
          <w:rFonts w:ascii="Times New Roman" w:hAnsi="Times New Roman" w:cs="Times New Roman"/>
        </w:rPr>
        <w:t xml:space="preserve">- </w:t>
      </w:r>
      <w:hyperlink r:id="rId81" w:history="1">
        <w:r w:rsidRPr="009544FF">
          <w:rPr>
            <w:rStyle w:val="Hyperlink"/>
            <w:rFonts w:ascii="Times New Roman" w:hAnsi="Times New Roman" w:cs="Times New Roman"/>
          </w:rPr>
          <w:t>https://mentor.ieee.org/802.11/dcn/16/11-16-0051</w:t>
        </w:r>
      </w:hyperlink>
    </w:p>
    <w:p w:rsidR="003F2D37" w:rsidRPr="009544FF" w:rsidRDefault="003F2D37" w:rsidP="003F2D37">
      <w:pPr>
        <w:pStyle w:val="PlainText"/>
        <w:ind w:left="360"/>
        <w:rPr>
          <w:rFonts w:ascii="Times New Roman" w:hAnsi="Times New Roman" w:cs="Times New Roman"/>
        </w:rPr>
      </w:pPr>
      <w:r w:rsidRPr="009544FF">
        <w:rPr>
          <w:rFonts w:ascii="Times New Roman" w:hAnsi="Times New Roman" w:cs="Times New Roman"/>
        </w:rPr>
        <w:t xml:space="preserve">- </w:t>
      </w:r>
      <w:hyperlink r:id="rId82" w:history="1">
        <w:r w:rsidRPr="009544FF">
          <w:rPr>
            <w:rStyle w:val="Hyperlink"/>
            <w:rFonts w:ascii="Times New Roman" w:hAnsi="Times New Roman" w:cs="Times New Roman"/>
          </w:rPr>
          <w:t>https://mentor.ieee.org/802.11/dcn/16/11-16-0056</w:t>
        </w:r>
      </w:hyperlink>
    </w:p>
    <w:p w:rsidR="003F2D37" w:rsidRPr="009544FF" w:rsidRDefault="003F2D37" w:rsidP="003F2D37">
      <w:pPr>
        <w:pStyle w:val="PlainText"/>
        <w:ind w:left="360"/>
        <w:rPr>
          <w:rFonts w:ascii="Times New Roman" w:hAnsi="Times New Roman" w:cs="Times New Roman"/>
        </w:rPr>
      </w:pPr>
      <w:r w:rsidRPr="009544FF">
        <w:rPr>
          <w:rFonts w:ascii="Times New Roman" w:hAnsi="Times New Roman" w:cs="Times New Roman"/>
        </w:rPr>
        <w:t xml:space="preserve">- </w:t>
      </w:r>
      <w:hyperlink r:id="rId83" w:history="1">
        <w:r w:rsidRPr="009544FF">
          <w:rPr>
            <w:rStyle w:val="Hyperlink"/>
            <w:rFonts w:ascii="Times New Roman" w:hAnsi="Times New Roman" w:cs="Times New Roman"/>
          </w:rPr>
          <w:t>https://mentor.ieee.org/802.11/dcn/16/11-16-0059</w:t>
        </w:r>
      </w:hyperlink>
    </w:p>
    <w:p w:rsidR="003F2D37" w:rsidRPr="009544FF" w:rsidRDefault="003F2D37" w:rsidP="003F2D37">
      <w:pPr>
        <w:pStyle w:val="PlainText"/>
        <w:ind w:left="360"/>
        <w:rPr>
          <w:rFonts w:ascii="Times New Roman" w:hAnsi="Times New Roman" w:cs="Times New Roman"/>
        </w:rPr>
      </w:pPr>
      <w:r w:rsidRPr="009544FF">
        <w:rPr>
          <w:rFonts w:ascii="Times New Roman" w:hAnsi="Times New Roman" w:cs="Times New Roman"/>
        </w:rPr>
        <w:t xml:space="preserve">- </w:t>
      </w:r>
      <w:hyperlink r:id="rId84" w:history="1">
        <w:r w:rsidRPr="009544FF">
          <w:rPr>
            <w:rStyle w:val="Hyperlink"/>
            <w:rFonts w:ascii="Times New Roman" w:hAnsi="Times New Roman" w:cs="Times New Roman"/>
          </w:rPr>
          <w:t>https://mentor.ieee.org/802.11/dcn/16/11-16-0068</w:t>
        </w:r>
      </w:hyperlink>
    </w:p>
    <w:p w:rsidR="003F2D37" w:rsidRPr="009544FF" w:rsidRDefault="003F2D37" w:rsidP="003F2D37">
      <w:pPr>
        <w:pStyle w:val="PlainText"/>
        <w:ind w:left="360"/>
        <w:rPr>
          <w:rFonts w:ascii="Times New Roman" w:hAnsi="Times New Roman" w:cs="Times New Roman"/>
        </w:rPr>
      </w:pPr>
      <w:r w:rsidRPr="009544FF">
        <w:rPr>
          <w:rFonts w:ascii="Times New Roman" w:hAnsi="Times New Roman" w:cs="Times New Roman"/>
        </w:rPr>
        <w:t xml:space="preserve">- </w:t>
      </w:r>
      <w:hyperlink r:id="rId85" w:history="1">
        <w:r w:rsidRPr="009544FF">
          <w:rPr>
            <w:rStyle w:val="Hyperlink"/>
            <w:rFonts w:ascii="Times New Roman" w:hAnsi="Times New Roman" w:cs="Times New Roman"/>
          </w:rPr>
          <w:t>https://mentor.ieee.org/802.11/dcn/16/11-16-0088</w:t>
        </w:r>
      </w:hyperlink>
    </w:p>
    <w:p w:rsidR="003F2D37" w:rsidRPr="00A31B37" w:rsidRDefault="003F2D37" w:rsidP="003F2D37">
      <w:pPr>
        <w:ind w:left="360"/>
      </w:pPr>
      <w:r w:rsidRPr="00A31B37">
        <w:t xml:space="preserve">- </w:t>
      </w:r>
      <w:hyperlink r:id="rId86" w:history="1">
        <w:r w:rsidRPr="00A31B37">
          <w:rPr>
            <w:rStyle w:val="Hyperlink"/>
          </w:rPr>
          <w:t>https://mentor.ieee.org/802.11/dcn/16/11-16-0089</w:t>
        </w:r>
      </w:hyperlink>
    </w:p>
    <w:p w:rsidR="003F2D37" w:rsidRDefault="003F2D37" w:rsidP="003F2D37">
      <w:pPr>
        <w:ind w:left="360"/>
      </w:pPr>
    </w:p>
    <w:p w:rsidR="00635C20" w:rsidRDefault="003F2D37" w:rsidP="003F2D37">
      <w:pPr>
        <w:ind w:left="360"/>
      </w:pPr>
      <w:r>
        <w:t>Likewise Philip Barber (Huawei)</w:t>
      </w:r>
      <w:r w:rsidR="003C7871">
        <w:t>’s name</w:t>
      </w:r>
      <w:r w:rsidR="003143AA">
        <w:t xml:space="preserve"> and Huawei affiliation</w:t>
      </w:r>
      <w:r w:rsidR="003C7871">
        <w:t xml:space="preserve"> was included on documents submitted after he left Huawei.</w:t>
      </w:r>
      <w:r w:rsidR="00365AFC">
        <w:t xml:space="preserve"> </w:t>
      </w:r>
      <w:r w:rsidR="00365AFC">
        <w:t>11-16/947r18</w:t>
      </w:r>
      <w:r w:rsidR="00365AFC">
        <w:t xml:space="preserve"> and 11-16-1403 list</w:t>
      </w:r>
      <w:r w:rsidR="00365AFC">
        <w:t xml:space="preserve"> Rakesh </w:t>
      </w:r>
      <w:proofErr w:type="spellStart"/>
      <w:r w:rsidR="00365AFC">
        <w:t>Taori</w:t>
      </w:r>
      <w:proofErr w:type="spellEnd"/>
      <w:r w:rsidR="00365AFC">
        <w:t xml:space="preserve"> as employee of Samsung although he left Samsung some months ago</w:t>
      </w:r>
      <w:r w:rsidR="00365AFC">
        <w:t>.</w:t>
      </w:r>
    </w:p>
    <w:p w:rsidR="003F2D37" w:rsidRDefault="00A31B37" w:rsidP="009544FF">
      <w:pPr>
        <w:pStyle w:val="Heading2"/>
      </w:pPr>
      <w:r>
        <w:lastRenderedPageBreak/>
        <w:t>SIG impact on the IEEE 802.11ax TG</w:t>
      </w:r>
    </w:p>
    <w:p w:rsidR="00A31B37" w:rsidRDefault="00A31B37" w:rsidP="009544FF">
      <w:pPr>
        <w:pStyle w:val="ListParagraph"/>
        <w:ind w:left="360"/>
      </w:pPr>
    </w:p>
    <w:p w:rsidR="00CD5E3C" w:rsidRDefault="00A31B37">
      <w:r>
        <w:t>We obtained the following information related to 11ax rel</w:t>
      </w:r>
      <w:r w:rsidR="008E007B">
        <w:t xml:space="preserve">ated to the impact of the </w:t>
      </w:r>
      <w:proofErr w:type="spellStart"/>
      <w:r w:rsidR="008E007B">
        <w:t>Densi</w:t>
      </w:r>
      <w:r>
        <w:t>Fi</w:t>
      </w:r>
      <w:proofErr w:type="spellEnd"/>
      <w:r>
        <w:t xml:space="preserve"> SIG </w:t>
      </w:r>
      <w:r w:rsidR="005C0B03">
        <w:t>from interviewee</w:t>
      </w:r>
      <w:r>
        <w:t>s</w:t>
      </w:r>
      <w:r w:rsidR="005C0B03">
        <w:t>:</w:t>
      </w:r>
    </w:p>
    <w:p w:rsidR="00CD5E3C" w:rsidRDefault="00CD5E3C"/>
    <w:p w:rsidR="00320285" w:rsidRDefault="00E27EBB" w:rsidP="009544FF">
      <w:pPr>
        <w:pStyle w:val="ListParagraph"/>
        <w:numPr>
          <w:ilvl w:val="0"/>
          <w:numId w:val="48"/>
        </w:numPr>
      </w:pPr>
      <w:r>
        <w:t>One interviewee</w:t>
      </w:r>
      <w:r w:rsidR="00A87030">
        <w:t xml:space="preserve"> commented that</w:t>
      </w:r>
      <w:r w:rsidR="00865099">
        <w:t xml:space="preserve"> </w:t>
      </w:r>
      <w:r w:rsidR="00CD5E3C">
        <w:t xml:space="preserve">a </w:t>
      </w:r>
      <w:r w:rsidR="00D833A9">
        <w:t>proposal</w:t>
      </w:r>
      <w:r w:rsidR="00A87030">
        <w:t xml:space="preserve"> need</w:t>
      </w:r>
      <w:r w:rsidR="00CD5E3C">
        <w:t>s</w:t>
      </w:r>
      <w:r w:rsidR="00A87030">
        <w:t xml:space="preserve"> to be vetted through the SIG to get into the specification; if an idea has not been agreed internally </w:t>
      </w:r>
      <w:r w:rsidR="00D833A9">
        <w:t>within</w:t>
      </w:r>
      <w:r w:rsidR="00A87030">
        <w:t xml:space="preserve"> the SIG, it is difficult to get </w:t>
      </w:r>
      <w:r w:rsidR="00D833A9">
        <w:t xml:space="preserve">that </w:t>
      </w:r>
      <w:r w:rsidR="00CD5E3C">
        <w:t xml:space="preserve">idea or </w:t>
      </w:r>
      <w:r w:rsidR="00D833A9">
        <w:t>proposal adopted. The process</w:t>
      </w:r>
      <w:r w:rsidR="00CD5E3C">
        <w:t xml:space="preserve"> followed</w:t>
      </w:r>
      <w:r w:rsidR="00D833A9">
        <w:t xml:space="preserve"> in 11ax is that n</w:t>
      </w:r>
      <w:r w:rsidR="00320285">
        <w:t>on-SIG members present a proposal in</w:t>
      </w:r>
      <w:r w:rsidR="00D833A9">
        <w:t xml:space="preserve"> an </w:t>
      </w:r>
      <w:r w:rsidR="00320285">
        <w:t xml:space="preserve">IEEE 802.11ax </w:t>
      </w:r>
      <w:r w:rsidR="00D833A9">
        <w:t xml:space="preserve">ad-hoc group </w:t>
      </w:r>
      <w:r w:rsidR="00320285">
        <w:t xml:space="preserve">first, </w:t>
      </w:r>
      <w:r w:rsidR="00A31B37">
        <w:t>and then</w:t>
      </w:r>
      <w:r w:rsidR="00320285">
        <w:t xml:space="preserve"> a straw poll is taken. If the straw poll does not pass, then there might be further discussion in the SIG, and SIG proposals brought to IEEE 802.11ax.</w:t>
      </w:r>
    </w:p>
    <w:p w:rsidR="00865099" w:rsidRPr="005C0B03" w:rsidRDefault="00320285" w:rsidP="005C0B03">
      <w:pPr>
        <w:pStyle w:val="ListParagraph"/>
        <w:ind w:left="0"/>
      </w:pPr>
      <w:r>
        <w:br/>
      </w:r>
      <w:r w:rsidR="00365AFC">
        <w:tab/>
      </w:r>
      <w:r w:rsidR="00E27EBB">
        <w:t>The interviewee</w:t>
      </w:r>
      <w:r w:rsidR="00865099">
        <w:t xml:space="preserve"> described that t</w:t>
      </w:r>
      <w:r w:rsidR="00865099" w:rsidRPr="00865099">
        <w:rPr>
          <w:rFonts w:eastAsiaTheme="minorEastAsia"/>
          <w:lang w:eastAsia="zh-CN"/>
        </w:rPr>
        <w:t xml:space="preserve">here are </w:t>
      </w:r>
      <w:r w:rsidR="005C0B03">
        <w:rPr>
          <w:rFonts w:eastAsiaTheme="minorEastAsia"/>
          <w:lang w:eastAsia="zh-CN"/>
        </w:rPr>
        <w:t xml:space="preserve">one of </w:t>
      </w:r>
      <w:r w:rsidR="00865099" w:rsidRPr="00865099">
        <w:rPr>
          <w:rFonts w:eastAsiaTheme="minorEastAsia"/>
          <w:lang w:eastAsia="zh-CN"/>
        </w:rPr>
        <w:t>three SIG responses to any proposal:</w:t>
      </w:r>
    </w:p>
    <w:p w:rsidR="00865099" w:rsidRPr="005C0B03" w:rsidRDefault="00865099" w:rsidP="005C0B03">
      <w:pPr>
        <w:pStyle w:val="ListParagraph"/>
        <w:numPr>
          <w:ilvl w:val="0"/>
          <w:numId w:val="43"/>
        </w:numPr>
      </w:pPr>
      <w:r w:rsidRPr="005C0B03">
        <w:rPr>
          <w:rFonts w:eastAsiaTheme="minorEastAsia"/>
          <w:lang w:eastAsia="zh-CN"/>
        </w:rPr>
        <w:t>The SIG members</w:t>
      </w:r>
      <w:r w:rsidRPr="00865099">
        <w:rPr>
          <w:rFonts w:eastAsiaTheme="minorEastAsia"/>
          <w:lang w:eastAsia="zh-CN"/>
        </w:rPr>
        <w:t xml:space="preserve"> are against the proposal: A lot of discussion and very low likelihood of proposal passing.</w:t>
      </w:r>
    </w:p>
    <w:p w:rsidR="00865099" w:rsidRPr="005C0B03" w:rsidRDefault="00865099" w:rsidP="005C0B03">
      <w:pPr>
        <w:pStyle w:val="ListParagraph"/>
        <w:numPr>
          <w:ilvl w:val="0"/>
          <w:numId w:val="43"/>
        </w:numPr>
      </w:pPr>
      <w:r w:rsidRPr="005C0B03">
        <w:rPr>
          <w:rFonts w:eastAsiaTheme="minorEastAsia"/>
          <w:lang w:eastAsia="zh-CN"/>
        </w:rPr>
        <w:t>The SIG members</w:t>
      </w:r>
      <w:r w:rsidRPr="00865099">
        <w:rPr>
          <w:rFonts w:eastAsiaTheme="minorEastAsia"/>
          <w:lang w:eastAsia="zh-CN"/>
        </w:rPr>
        <w:t xml:space="preserve"> are for the proposal: minimal discussion and very high likelihood of proposal passing</w:t>
      </w:r>
      <w:r w:rsidR="00D833A9">
        <w:rPr>
          <w:rFonts w:eastAsiaTheme="minorEastAsia"/>
          <w:lang w:eastAsia="zh-CN"/>
        </w:rPr>
        <w:t>.</w:t>
      </w:r>
    </w:p>
    <w:p w:rsidR="00865099" w:rsidRPr="005C0B03" w:rsidRDefault="00865099" w:rsidP="005C0B03">
      <w:pPr>
        <w:pStyle w:val="ListParagraph"/>
        <w:numPr>
          <w:ilvl w:val="0"/>
          <w:numId w:val="43"/>
        </w:numPr>
      </w:pPr>
      <w:r w:rsidRPr="005C0B03">
        <w:rPr>
          <w:rFonts w:eastAsiaTheme="minorEastAsia"/>
          <w:lang w:eastAsia="zh-CN"/>
        </w:rPr>
        <w:t>The</w:t>
      </w:r>
      <w:r w:rsidR="00320285">
        <w:rPr>
          <w:rFonts w:eastAsiaTheme="minorEastAsia"/>
          <w:lang w:eastAsia="zh-CN"/>
        </w:rPr>
        <w:t xml:space="preserve"> SIG membe</w:t>
      </w:r>
      <w:r w:rsidRPr="005C0B03">
        <w:rPr>
          <w:rFonts w:eastAsiaTheme="minorEastAsia"/>
          <w:lang w:eastAsia="zh-CN"/>
        </w:rPr>
        <w:t>rs</w:t>
      </w:r>
      <w:r w:rsidRPr="00865099">
        <w:rPr>
          <w:rFonts w:eastAsiaTheme="minorEastAsia"/>
          <w:lang w:eastAsia="zh-CN"/>
        </w:rPr>
        <w:t xml:space="preserve"> are for the proposal but have not finalized internal discussions: A lot of discussions and low likelihood of proposal passing. Proposal wil</w:t>
      </w:r>
      <w:r w:rsidR="00D833A9">
        <w:rPr>
          <w:rFonts w:eastAsiaTheme="minorEastAsia"/>
          <w:lang w:eastAsia="zh-CN"/>
        </w:rPr>
        <w:t xml:space="preserve">l pass at a later date when the SIG members </w:t>
      </w:r>
      <w:r w:rsidRPr="00865099">
        <w:rPr>
          <w:rFonts w:eastAsiaTheme="minorEastAsia"/>
          <w:lang w:eastAsia="zh-CN"/>
        </w:rPr>
        <w:t>have decided internally.</w:t>
      </w:r>
    </w:p>
    <w:p w:rsidR="00A87030" w:rsidRPr="00100E28" w:rsidRDefault="00A87030" w:rsidP="00A87030"/>
    <w:p w:rsidR="00100E28" w:rsidRDefault="00320285" w:rsidP="00365AFC">
      <w:pPr>
        <w:ind w:left="720"/>
      </w:pPr>
      <w:r>
        <w:t>The following example was provided:</w:t>
      </w:r>
      <w:r w:rsidR="0022760D">
        <w:t xml:space="preserve"> In March 2016, document 11-16-0397 titled “HE-SIG-B </w:t>
      </w:r>
      <w:proofErr w:type="spellStart"/>
      <w:r w:rsidR="0022760D">
        <w:t>Signaling</w:t>
      </w:r>
      <w:proofErr w:type="spellEnd"/>
      <w:r w:rsidR="0022760D">
        <w:t xml:space="preserve"> Discussions” was presented by individuals whose affiliation was</w:t>
      </w:r>
      <w:r w:rsidR="00D833A9">
        <w:t xml:space="preserve"> </w:t>
      </w:r>
      <w:r w:rsidR="0022760D">
        <w:t xml:space="preserve">not a SIG member. The Ad-hoc straw poll passed 10-2-many (see minutes in 11-16-0509, page 7, item 4.1). The corresponding motion in </w:t>
      </w:r>
      <w:proofErr w:type="spellStart"/>
      <w:r w:rsidR="0022760D">
        <w:t>TGax</w:t>
      </w:r>
      <w:proofErr w:type="spellEnd"/>
      <w:r w:rsidR="0022760D">
        <w:t xml:space="preserve"> failed</w:t>
      </w:r>
      <w:r w:rsidR="00AA08FB">
        <w:t xml:space="preserve"> 40-14-41 (see minutes in 11-16-235r7 Page 57). In the subsequent May 2016 meeting, the same basic idea was presented by members whose </w:t>
      </w:r>
      <w:proofErr w:type="spellStart"/>
      <w:r w:rsidR="00AA08FB">
        <w:t>affiated</w:t>
      </w:r>
      <w:proofErr w:type="spellEnd"/>
      <w:r w:rsidR="00AA08FB">
        <w:t xml:space="preserve"> company was a SIG member, and both the straw poll and motion passed without objection (see 11-16-755r0 page 12 and 11-16-512r4 page 70).</w:t>
      </w:r>
    </w:p>
    <w:p w:rsidR="00320285" w:rsidRDefault="00320285" w:rsidP="00620153"/>
    <w:p w:rsidR="00A31B37" w:rsidRDefault="00A31B37" w:rsidP="001243D9">
      <w:pPr>
        <w:pStyle w:val="ListParagraph"/>
        <w:numPr>
          <w:ilvl w:val="0"/>
          <w:numId w:val="48"/>
        </w:numPr>
      </w:pPr>
      <w:r>
        <w:t xml:space="preserve">One situation was identified in which a presentation had to be rescheduled as none of the </w:t>
      </w:r>
      <w:proofErr w:type="spellStart"/>
      <w:r>
        <w:t>coauthors</w:t>
      </w:r>
      <w:proofErr w:type="spellEnd"/>
      <w:r>
        <w:t xml:space="preserve"> could present the material: May 2016 in the Wednesday PM1 session of the </w:t>
      </w:r>
      <w:proofErr w:type="spellStart"/>
      <w:r>
        <w:t>TGax</w:t>
      </w:r>
      <w:proofErr w:type="spellEnd"/>
      <w:r>
        <w:t xml:space="preserve"> combined MAC and Spatial Reuse ad hoc group sessions, see </w:t>
      </w:r>
      <w:hyperlink r:id="rId87" w:history="1">
        <w:r>
          <w:rPr>
            <w:rStyle w:val="Hyperlink"/>
          </w:rPr>
          <w:t>https://mentor.ieee.org/802.11/dcn/16/11-16-0701-00</w:t>
        </w:r>
      </w:hyperlink>
      <w:r w:rsidR="00365AFC">
        <w:t xml:space="preserve"> , an author</w:t>
      </w:r>
      <w:r>
        <w:t xml:space="preserve"> was scheduled to present during Wednesday PM1, see the agenda </w:t>
      </w:r>
      <w:hyperlink r:id="rId88" w:history="1">
        <w:r>
          <w:rPr>
            <w:rStyle w:val="Hyperlink"/>
          </w:rPr>
          <w:t>https://mentor.ieee.org/802.11/dcn/16/11-16-0698-03</w:t>
        </w:r>
      </w:hyperlink>
      <w:r>
        <w:t xml:space="preserve">. Although submission </w:t>
      </w:r>
      <w:hyperlink r:id="rId89" w:history="1">
        <w:r>
          <w:rPr>
            <w:rStyle w:val="Hyperlink"/>
          </w:rPr>
          <w:t>https://mentor.ieee.org/802.11/dcn/16/11-16-0657</w:t>
        </w:r>
      </w:hyperlink>
      <w:r>
        <w:t xml:space="preserve"> lists eight pages of authors (and five pages of content), the presentation </w:t>
      </w:r>
      <w:r w:rsidR="00365AFC">
        <w:t>had to be re-scheduled as the indicated author</w:t>
      </w:r>
      <w:r>
        <w:t xml:space="preserve"> was not present; none of the co-authors in </w:t>
      </w:r>
      <w:proofErr w:type="spellStart"/>
      <w:r>
        <w:t>attendancewas</w:t>
      </w:r>
      <w:proofErr w:type="spellEnd"/>
      <w:r>
        <w:t xml:space="preserve"> able to present the material and the presentation ended up in the last session, see </w:t>
      </w:r>
      <w:hyperlink r:id="rId90" w:history="1">
        <w:r>
          <w:rPr>
            <w:rStyle w:val="Hyperlink"/>
          </w:rPr>
          <w:t>https://mentor.ieee.org/802.11/dcn/16/11-16-0698</w:t>
        </w:r>
      </w:hyperlink>
      <w:r>
        <w:t>.</w:t>
      </w:r>
      <w:r w:rsidR="00773450">
        <w:br/>
      </w:r>
    </w:p>
    <w:p w:rsidR="00C63CC3" w:rsidRDefault="00E27EBB" w:rsidP="008602AD">
      <w:pPr>
        <w:pStyle w:val="ListParagraph"/>
        <w:numPr>
          <w:ilvl w:val="0"/>
          <w:numId w:val="48"/>
        </w:numPr>
      </w:pPr>
      <w:r>
        <w:t>A number of interviewees</w:t>
      </w:r>
      <w:r w:rsidR="00C63CC3">
        <w:t xml:space="preserve"> described</w:t>
      </w:r>
      <w:r w:rsidR="00DE2542">
        <w:t xml:space="preserve"> abnormal delays in the voting process. One group of interviewees described this as</w:t>
      </w:r>
      <w:r w:rsidR="00C63CC3">
        <w:t xml:space="preserve"> a “skype delay”</w:t>
      </w:r>
      <w:r w:rsidR="00DE2542">
        <w:t xml:space="preserve">: </w:t>
      </w:r>
      <w:r w:rsidR="00C63CC3">
        <w:t xml:space="preserve">There was a brief but noticeable delay before voters would raise their hands or stand to be counted for a vote, which indicated </w:t>
      </w:r>
      <w:r w:rsidR="00773450">
        <w:t xml:space="preserve">to them </w:t>
      </w:r>
      <w:r w:rsidR="00C63CC3">
        <w:t>that some coordination was taking place.</w:t>
      </w:r>
      <w:r w:rsidR="00DE2542">
        <w:t xml:space="preserve"> Another group of</w:t>
      </w:r>
      <w:r>
        <w:t xml:space="preserve"> interviewees</w:t>
      </w:r>
      <w:r w:rsidR="00C63CC3">
        <w:t xml:space="preserve"> described</w:t>
      </w:r>
      <w:r w:rsidR="00773450">
        <w:t xml:space="preserve"> the following behaviour during votes: no one would stand up to be counted for some delay period, then one person would stand, and others would follow. </w:t>
      </w:r>
    </w:p>
    <w:p w:rsidR="002A4A51" w:rsidRDefault="005078E4" w:rsidP="001B0FF4">
      <w:pPr>
        <w:pStyle w:val="Heading1"/>
      </w:pPr>
      <w:r>
        <w:t>Additional input</w:t>
      </w:r>
      <w:r w:rsidR="00CD5E3C">
        <w:t xml:space="preserve"> related to </w:t>
      </w:r>
      <w:proofErr w:type="spellStart"/>
      <w:r w:rsidR="00CD5E3C">
        <w:t>TGax</w:t>
      </w:r>
      <w:proofErr w:type="spellEnd"/>
      <w:r w:rsidR="008E007B">
        <w:t xml:space="preserve"> </w:t>
      </w:r>
    </w:p>
    <w:p w:rsidR="002A4A51" w:rsidRDefault="002A4A51" w:rsidP="002A4A51"/>
    <w:p w:rsidR="00503839" w:rsidRDefault="002A4A51" w:rsidP="002A4A51">
      <w:r w:rsidRPr="00EE5424">
        <w:t xml:space="preserve">The information below </w:t>
      </w:r>
      <w:r w:rsidR="005078E4">
        <w:t>related to</w:t>
      </w:r>
      <w:r w:rsidR="008E007B">
        <w:t xml:space="preserve"> </w:t>
      </w:r>
      <w:proofErr w:type="spellStart"/>
      <w:r w:rsidR="008E007B">
        <w:t>TG</w:t>
      </w:r>
      <w:r w:rsidRPr="00EE5424">
        <w:t>ax</w:t>
      </w:r>
      <w:proofErr w:type="spellEnd"/>
      <w:r w:rsidRPr="00EE5424">
        <w:t xml:space="preserve"> </w:t>
      </w:r>
      <w:r w:rsidR="005078E4">
        <w:t>was prov</w:t>
      </w:r>
      <w:r w:rsidR="008E007B">
        <w:t>ided by interviewees</w:t>
      </w:r>
      <w:r w:rsidR="005078E4">
        <w:t xml:space="preserve"> </w:t>
      </w:r>
      <w:r w:rsidR="0083086B">
        <w:t>in response to our questions regarding claims of dominance in 802.11ax</w:t>
      </w:r>
      <w:r w:rsidR="005C0B03">
        <w:t>.</w:t>
      </w:r>
    </w:p>
    <w:p w:rsidR="002A4A51" w:rsidRPr="00EE5424" w:rsidRDefault="00503839" w:rsidP="005C0B03">
      <w:pPr>
        <w:pStyle w:val="Heading2"/>
      </w:pPr>
      <w:proofErr w:type="spellStart"/>
      <w:r>
        <w:t>TGax</w:t>
      </w:r>
      <w:proofErr w:type="spellEnd"/>
      <w:r>
        <w:t xml:space="preserve"> process and status</w:t>
      </w:r>
    </w:p>
    <w:p w:rsidR="002A4A51" w:rsidRPr="00EE5424" w:rsidRDefault="002A4A51" w:rsidP="002A4A51"/>
    <w:p w:rsidR="00CD5E3C" w:rsidRPr="00CC269E" w:rsidRDefault="00503839">
      <w:pPr>
        <w:spacing w:after="160" w:line="259" w:lineRule="auto"/>
        <w:rPr>
          <w:rFonts w:eastAsia="Calibri"/>
          <w:szCs w:val="22"/>
          <w:lang w:val="en-US"/>
        </w:rPr>
      </w:pPr>
      <w:r>
        <w:rPr>
          <w:rFonts w:eastAsia="Calibri"/>
          <w:szCs w:val="22"/>
          <w:lang w:val="en-US"/>
        </w:rPr>
        <w:t>To date, t</w:t>
      </w:r>
      <w:r w:rsidR="005078E4" w:rsidRPr="002E01FA">
        <w:rPr>
          <w:rFonts w:eastAsia="Calibri"/>
          <w:szCs w:val="22"/>
          <w:lang w:val="en-US"/>
        </w:rPr>
        <w:t>here have been</w:t>
      </w:r>
      <w:r w:rsidR="002A4A51" w:rsidRPr="00EA7E78">
        <w:rPr>
          <w:rFonts w:eastAsia="Calibri"/>
          <w:szCs w:val="22"/>
          <w:lang w:val="en-US"/>
        </w:rPr>
        <w:t xml:space="preserve"> t</w:t>
      </w:r>
      <w:r w:rsidR="00CD5E3C" w:rsidRPr="00EA7E78">
        <w:rPr>
          <w:rFonts w:eastAsia="Calibri"/>
          <w:szCs w:val="22"/>
          <w:lang w:val="en-US"/>
        </w:rPr>
        <w:t>hree</w:t>
      </w:r>
      <w:r w:rsidR="002A4A51" w:rsidRPr="00EA7E78">
        <w:rPr>
          <w:rFonts w:eastAsia="Calibri"/>
          <w:szCs w:val="22"/>
          <w:lang w:val="en-US"/>
        </w:rPr>
        <w:t xml:space="preserve"> phases in the TG operation</w:t>
      </w:r>
      <w:r w:rsidR="00CD5E3C" w:rsidRPr="00EA7E78">
        <w:rPr>
          <w:rFonts w:eastAsia="Calibri"/>
          <w:szCs w:val="22"/>
          <w:lang w:val="en-US"/>
        </w:rPr>
        <w:t>:</w:t>
      </w:r>
    </w:p>
    <w:p w:rsidR="00503839" w:rsidRDefault="00ED45CD" w:rsidP="005C0B03">
      <w:pPr>
        <w:rPr>
          <w:rFonts w:eastAsia="Calibri"/>
          <w:szCs w:val="22"/>
          <w:lang w:val="en-US"/>
        </w:rPr>
      </w:pPr>
      <w:r w:rsidRPr="00CC269E">
        <w:rPr>
          <w:rFonts w:eastAsia="Calibri"/>
          <w:szCs w:val="22"/>
          <w:lang w:val="en-US"/>
        </w:rPr>
        <w:lastRenderedPageBreak/>
        <w:t xml:space="preserve">Phase 1: </w:t>
      </w:r>
      <w:r w:rsidR="002A4A51" w:rsidRPr="00CC269E">
        <w:rPr>
          <w:rFonts w:eastAsia="Calibri"/>
          <w:szCs w:val="22"/>
          <w:lang w:val="en-US"/>
        </w:rPr>
        <w:t xml:space="preserve"> May 2014 and lasted till January 2015. During this period the TG members focused on developing TG documents; simulation Scenarios, Evaluation Methodology, Channel Models, and Functional Requirements.</w:t>
      </w:r>
      <w:r w:rsidR="005078E4" w:rsidRPr="00CC269E">
        <w:rPr>
          <w:rFonts w:eastAsia="Calibri"/>
          <w:szCs w:val="22"/>
          <w:lang w:val="en-US"/>
        </w:rPr>
        <w:t xml:space="preserve"> </w:t>
      </w:r>
    </w:p>
    <w:p w:rsidR="00503839" w:rsidRDefault="00503839" w:rsidP="005C0B03">
      <w:pPr>
        <w:rPr>
          <w:rFonts w:eastAsia="Calibri"/>
          <w:szCs w:val="22"/>
          <w:lang w:val="en-US"/>
        </w:rPr>
      </w:pPr>
    </w:p>
    <w:p w:rsidR="00503839" w:rsidRDefault="008E007B" w:rsidP="005C0B03">
      <w:pPr>
        <w:rPr>
          <w:rFonts w:eastAsia="Calibri"/>
          <w:szCs w:val="22"/>
          <w:lang w:val="en-US"/>
        </w:rPr>
      </w:pPr>
      <w:r>
        <w:rPr>
          <w:rFonts w:eastAsia="Calibri"/>
          <w:szCs w:val="22"/>
          <w:lang w:val="en-US"/>
        </w:rPr>
        <w:t xml:space="preserve">Observation: </w:t>
      </w:r>
      <w:proofErr w:type="spellStart"/>
      <w:r>
        <w:rPr>
          <w:rFonts w:eastAsia="Calibri"/>
          <w:szCs w:val="22"/>
          <w:lang w:val="en-US"/>
        </w:rPr>
        <w:t>Densi</w:t>
      </w:r>
      <w:r w:rsidR="00503839">
        <w:rPr>
          <w:rFonts w:eastAsia="Calibri"/>
          <w:szCs w:val="22"/>
          <w:lang w:val="en-US"/>
        </w:rPr>
        <w:t>Fi</w:t>
      </w:r>
      <w:proofErr w:type="spellEnd"/>
      <w:r w:rsidR="00503839">
        <w:rPr>
          <w:rFonts w:eastAsia="Calibri"/>
          <w:szCs w:val="22"/>
          <w:lang w:val="en-US"/>
        </w:rPr>
        <w:t xml:space="preserve"> SIG activity appears to occur </w:t>
      </w:r>
      <w:r w:rsidR="00773450">
        <w:rPr>
          <w:rFonts w:eastAsia="Calibri"/>
          <w:szCs w:val="22"/>
          <w:lang w:val="en-US"/>
        </w:rPr>
        <w:t xml:space="preserve">largely </w:t>
      </w:r>
      <w:r w:rsidR="00503839">
        <w:rPr>
          <w:rFonts w:eastAsia="Calibri"/>
          <w:szCs w:val="22"/>
          <w:lang w:val="en-US"/>
        </w:rPr>
        <w:t>after Phase 1</w:t>
      </w:r>
      <w:r w:rsidR="00773450">
        <w:rPr>
          <w:rFonts w:eastAsia="Calibri"/>
          <w:szCs w:val="22"/>
          <w:lang w:val="en-US"/>
        </w:rPr>
        <w:t xml:space="preserve"> is complete</w:t>
      </w:r>
      <w:r w:rsidR="00503839">
        <w:rPr>
          <w:rFonts w:eastAsia="Calibri"/>
          <w:szCs w:val="22"/>
          <w:lang w:val="en-US"/>
        </w:rPr>
        <w:t xml:space="preserve">. </w:t>
      </w:r>
    </w:p>
    <w:p w:rsidR="00ED45CD" w:rsidRDefault="00ED45CD" w:rsidP="005C0B03">
      <w:pPr>
        <w:rPr>
          <w:rFonts w:eastAsia="Calibri"/>
          <w:lang w:val="en-US"/>
        </w:rPr>
      </w:pPr>
    </w:p>
    <w:p w:rsidR="00503839" w:rsidRDefault="00ED45CD" w:rsidP="005C0B03">
      <w:pPr>
        <w:rPr>
          <w:rStyle w:val="Hyperlink"/>
          <w:color w:val="auto"/>
        </w:rPr>
      </w:pPr>
      <w:r w:rsidRPr="00503839">
        <w:rPr>
          <w:rFonts w:eastAsia="Calibri"/>
          <w:szCs w:val="22"/>
          <w:lang w:val="en-US"/>
        </w:rPr>
        <w:t xml:space="preserve">Phase 2: November 2014 until </w:t>
      </w:r>
      <w:r w:rsidR="00503839">
        <w:rPr>
          <w:rFonts w:eastAsia="Calibri"/>
          <w:szCs w:val="22"/>
          <w:lang w:val="en-US"/>
        </w:rPr>
        <w:t>May 2016: Development of a S</w:t>
      </w:r>
      <w:r w:rsidRPr="00503839">
        <w:rPr>
          <w:rFonts w:eastAsia="Calibri"/>
          <w:szCs w:val="22"/>
          <w:lang w:val="en-US"/>
        </w:rPr>
        <w:t xml:space="preserve">pecification </w:t>
      </w:r>
      <w:r w:rsidR="00503839">
        <w:rPr>
          <w:rFonts w:eastAsia="Calibri"/>
          <w:szCs w:val="22"/>
          <w:lang w:val="en-US"/>
        </w:rPr>
        <w:t xml:space="preserve">Framework Document. The latest version of this </w:t>
      </w:r>
      <w:r w:rsidR="00503839" w:rsidRPr="00E21508">
        <w:t xml:space="preserve">document 11-15-132, see </w:t>
      </w:r>
      <w:hyperlink r:id="rId91" w:history="1">
        <w:r w:rsidR="008A1B4E" w:rsidRPr="000B6183">
          <w:rPr>
            <w:rStyle w:val="Hyperlink"/>
          </w:rPr>
          <w:t>https://mentor.ieee.org/802.11/dcn/15/11-15-0132-17-00ax-spec-framework.docx</w:t>
        </w:r>
      </w:hyperlink>
      <w:r w:rsidR="00503839" w:rsidRPr="00503839">
        <w:rPr>
          <w:rStyle w:val="Hyperlink"/>
          <w:color w:val="auto"/>
        </w:rPr>
        <w:t>.</w:t>
      </w:r>
    </w:p>
    <w:p w:rsidR="00503839" w:rsidRDefault="00503839" w:rsidP="005C0B03">
      <w:pPr>
        <w:rPr>
          <w:rStyle w:val="Hyperlink"/>
          <w:color w:val="auto"/>
        </w:rPr>
      </w:pPr>
    </w:p>
    <w:p w:rsidR="00503839" w:rsidRDefault="00503839" w:rsidP="005C0B03">
      <w:pPr>
        <w:rPr>
          <w:rStyle w:val="Hyperlink"/>
          <w:color w:val="auto"/>
          <w:u w:val="none"/>
        </w:rPr>
      </w:pPr>
      <w:r>
        <w:rPr>
          <w:rStyle w:val="Hyperlink"/>
          <w:color w:val="auto"/>
          <w:u w:val="none"/>
        </w:rPr>
        <w:t>Phase 3: May 201</w:t>
      </w:r>
      <w:r w:rsidR="00CC7C46">
        <w:rPr>
          <w:rStyle w:val="Hyperlink"/>
          <w:color w:val="auto"/>
          <w:u w:val="none"/>
        </w:rPr>
        <w:t>6 to present: Development of</w:t>
      </w:r>
      <w:r w:rsidR="00365AFC">
        <w:rPr>
          <w:rStyle w:val="Hyperlink"/>
          <w:color w:val="auto"/>
          <w:u w:val="none"/>
        </w:rPr>
        <w:t xml:space="preserve"> </w:t>
      </w:r>
      <w:r>
        <w:rPr>
          <w:rStyle w:val="Hyperlink"/>
          <w:color w:val="auto"/>
          <w:u w:val="none"/>
        </w:rPr>
        <w:t xml:space="preserve">P802.11ax </w:t>
      </w:r>
      <w:r w:rsidR="00CC7C46">
        <w:rPr>
          <w:rStyle w:val="Hyperlink"/>
          <w:color w:val="auto"/>
          <w:u w:val="none"/>
        </w:rPr>
        <w:t>D</w:t>
      </w:r>
      <w:r>
        <w:rPr>
          <w:rStyle w:val="Hyperlink"/>
          <w:color w:val="auto"/>
          <w:u w:val="none"/>
        </w:rPr>
        <w:t>raft</w:t>
      </w:r>
      <w:r w:rsidR="00CC7C46">
        <w:rPr>
          <w:rStyle w:val="Hyperlink"/>
          <w:color w:val="auto"/>
          <w:u w:val="none"/>
        </w:rPr>
        <w:t xml:space="preserve"> 1.0</w:t>
      </w:r>
      <w:r>
        <w:rPr>
          <w:rStyle w:val="Hyperlink"/>
          <w:color w:val="auto"/>
          <w:u w:val="none"/>
        </w:rPr>
        <w:t xml:space="preserve">. </w:t>
      </w:r>
    </w:p>
    <w:p w:rsidR="00744A89" w:rsidRDefault="00744A89" w:rsidP="005C0B03">
      <w:pPr>
        <w:pStyle w:val="Heading2"/>
        <w:rPr>
          <w:rFonts w:eastAsia="Calibri"/>
          <w:lang w:val="en-US"/>
        </w:rPr>
      </w:pPr>
      <w:r>
        <w:rPr>
          <w:rFonts w:eastAsia="Calibri"/>
          <w:lang w:val="en-US"/>
        </w:rPr>
        <w:t>Specification Framework Document (SFD) development</w:t>
      </w:r>
    </w:p>
    <w:p w:rsidR="00744A89" w:rsidRDefault="00744A89" w:rsidP="005C0B03">
      <w:pPr>
        <w:rPr>
          <w:rFonts w:eastAsia="Calibri"/>
          <w:lang w:val="en-US"/>
        </w:rPr>
      </w:pPr>
    </w:p>
    <w:p w:rsidR="00744A89" w:rsidRDefault="00744A89" w:rsidP="005C0B03">
      <w:pPr>
        <w:rPr>
          <w:rFonts w:eastAsia="Calibri"/>
          <w:lang w:val="en-US"/>
        </w:rPr>
      </w:pPr>
      <w:r>
        <w:rPr>
          <w:rFonts w:eastAsia="Calibri"/>
          <w:lang w:val="en-US"/>
        </w:rPr>
        <w:t>The following additional information related to SFD development was provided:</w:t>
      </w:r>
    </w:p>
    <w:p w:rsidR="00744A89" w:rsidRDefault="00744A89" w:rsidP="005C0B03">
      <w:pPr>
        <w:rPr>
          <w:rFonts w:eastAsia="Calibri"/>
          <w:lang w:val="en-US"/>
        </w:rPr>
      </w:pPr>
    </w:p>
    <w:p w:rsidR="002A4A51" w:rsidRPr="00774CC3" w:rsidRDefault="002A4A51" w:rsidP="005C0B03">
      <w:pPr>
        <w:ind w:left="720"/>
        <w:rPr>
          <w:rFonts w:eastAsia="Calibri"/>
          <w:lang w:val="en-US"/>
        </w:rPr>
      </w:pPr>
      <w:r w:rsidRPr="00503839">
        <w:rPr>
          <w:rFonts w:eastAsia="Calibri"/>
          <w:szCs w:val="22"/>
          <w:lang w:val="en-US"/>
        </w:rPr>
        <w:t xml:space="preserve">The first </w:t>
      </w:r>
      <w:r w:rsidR="00CD5E3C" w:rsidRPr="00503839">
        <w:rPr>
          <w:rFonts w:eastAsia="Calibri"/>
          <w:szCs w:val="22"/>
          <w:lang w:val="en-US"/>
        </w:rPr>
        <w:t xml:space="preserve">specification requirements </w:t>
      </w:r>
      <w:r w:rsidRPr="00503839">
        <w:rPr>
          <w:rFonts w:eastAsia="Calibri"/>
          <w:szCs w:val="22"/>
          <w:lang w:val="en-US"/>
        </w:rPr>
        <w:t>motion occurred during the Nov</w:t>
      </w:r>
      <w:r w:rsidR="00E16281">
        <w:rPr>
          <w:rFonts w:eastAsia="Calibri"/>
          <w:szCs w:val="22"/>
          <w:lang w:val="en-US"/>
        </w:rPr>
        <w:t>ember</w:t>
      </w:r>
      <w:r w:rsidRPr="00503839">
        <w:rPr>
          <w:rFonts w:eastAsia="Calibri"/>
          <w:szCs w:val="22"/>
          <w:lang w:val="en-US"/>
        </w:rPr>
        <w:t xml:space="preserve"> 2014 meeting and was related to the acceptance of the TG specification frame work document (SFD). There </w:t>
      </w:r>
      <w:r w:rsidR="00774CC3" w:rsidRPr="00503839">
        <w:rPr>
          <w:rFonts w:eastAsia="Calibri"/>
          <w:szCs w:val="22"/>
          <w:lang w:val="en-US"/>
        </w:rPr>
        <w:t>were</w:t>
      </w:r>
      <w:r w:rsidRPr="00503839">
        <w:rPr>
          <w:rFonts w:eastAsia="Calibri"/>
          <w:szCs w:val="22"/>
          <w:lang w:val="en-US"/>
        </w:rPr>
        <w:t xml:space="preserve"> two proposals. The two proposals were nearly equal in the sense that they only presented a skeleton and lacked details. The first proposa</w:t>
      </w:r>
      <w:r w:rsidR="00CD5E3C" w:rsidRPr="00503839">
        <w:rPr>
          <w:rFonts w:eastAsia="Calibri"/>
          <w:szCs w:val="22"/>
          <w:lang w:val="en-US"/>
        </w:rPr>
        <w:t>l,</w:t>
      </w:r>
      <w:r w:rsidRPr="00503839">
        <w:rPr>
          <w:rFonts w:eastAsia="Calibri"/>
          <w:szCs w:val="22"/>
          <w:lang w:val="en-US"/>
        </w:rPr>
        <w:t xml:space="preserve"> </w:t>
      </w:r>
      <w:hyperlink r:id="rId92" w:history="1">
        <w:r w:rsidRPr="00503839">
          <w:rPr>
            <w:rFonts w:eastAsia="Calibri"/>
            <w:color w:val="0563C1"/>
            <w:szCs w:val="22"/>
            <w:u w:val="single"/>
            <w:lang w:val="en-US"/>
          </w:rPr>
          <w:t>https://mentor.ieee.org/802.11/dcn/14/11-14-1429-01-00ax-proposed-802-11ax-specification-framework-document.docx</w:t>
        </w:r>
      </w:hyperlink>
      <w:r w:rsidRPr="00503839">
        <w:rPr>
          <w:rFonts w:eastAsia="Calibri"/>
          <w:szCs w:val="22"/>
          <w:lang w:val="en-US"/>
        </w:rPr>
        <w:t xml:space="preserve"> and was a single author proposal. A straw poll on th</w:t>
      </w:r>
      <w:r w:rsidR="00CD5E3C" w:rsidRPr="00503839">
        <w:rPr>
          <w:rFonts w:eastAsia="Calibri"/>
          <w:szCs w:val="22"/>
          <w:lang w:val="en-US"/>
        </w:rPr>
        <w:t>is document</w:t>
      </w:r>
      <w:r w:rsidRPr="00503839">
        <w:rPr>
          <w:rFonts w:eastAsia="Calibri"/>
          <w:szCs w:val="22"/>
          <w:lang w:val="en-US"/>
        </w:rPr>
        <w:t xml:space="preserve"> had less than a majority support </w:t>
      </w:r>
      <w:r w:rsidR="00CD5E3C" w:rsidRPr="00503839">
        <w:rPr>
          <w:rFonts w:eastAsia="Calibri"/>
          <w:szCs w:val="22"/>
          <w:lang w:val="en-US"/>
        </w:rPr>
        <w:t>47-66-32.</w:t>
      </w:r>
      <w:r w:rsidR="00ED45CD" w:rsidRPr="00503839">
        <w:rPr>
          <w:rFonts w:eastAsia="Calibri"/>
          <w:szCs w:val="22"/>
          <w:lang w:val="en-US"/>
        </w:rPr>
        <w:t xml:space="preserve"> </w:t>
      </w:r>
      <w:r w:rsidRPr="00C93418">
        <w:rPr>
          <w:rFonts w:eastAsia="Calibri"/>
          <w:lang w:val="en-US"/>
        </w:rPr>
        <w:t xml:space="preserve">The second proposal </w:t>
      </w:r>
      <w:r w:rsidR="00CD5E3C">
        <w:rPr>
          <w:rFonts w:eastAsia="Calibri"/>
          <w:lang w:val="en-US"/>
        </w:rPr>
        <w:t>was</w:t>
      </w:r>
      <w:r w:rsidRPr="00C93418">
        <w:rPr>
          <w:rFonts w:eastAsia="Calibri"/>
          <w:lang w:val="en-US"/>
        </w:rPr>
        <w:t xml:space="preserve"> </w:t>
      </w:r>
      <w:hyperlink r:id="rId93" w:history="1">
        <w:r w:rsidRPr="00C93418">
          <w:rPr>
            <w:rFonts w:eastAsia="Calibri"/>
            <w:color w:val="0563C1"/>
            <w:u w:val="single"/>
            <w:lang w:val="en-US"/>
          </w:rPr>
          <w:t>https://mentor.ieee.org/802.11/dcn/14/11-14-1453-02-00ax-spec-framework-proposal.docx</w:t>
        </w:r>
      </w:hyperlink>
      <w:r w:rsidR="00CD5E3C">
        <w:rPr>
          <w:rFonts w:eastAsia="Calibri"/>
          <w:lang w:val="en-US"/>
        </w:rPr>
        <w:t>, with many authors</w:t>
      </w:r>
      <w:r w:rsidR="00ED45CD">
        <w:rPr>
          <w:rFonts w:eastAsia="Calibri"/>
          <w:lang w:val="en-US"/>
        </w:rPr>
        <w:t>.</w:t>
      </w:r>
      <w:r w:rsidRPr="00774CC3">
        <w:rPr>
          <w:rFonts w:eastAsia="Calibri"/>
          <w:lang w:val="en-US"/>
        </w:rPr>
        <w:t xml:space="preserve"> </w:t>
      </w:r>
      <w:r w:rsidR="00CD5E3C">
        <w:rPr>
          <w:rFonts w:eastAsia="Calibri"/>
          <w:lang w:val="en-US"/>
        </w:rPr>
        <w:t>The motion to approve this second document passed 109-25-15.</w:t>
      </w:r>
    </w:p>
    <w:p w:rsidR="00ED45CD" w:rsidRDefault="00ED45CD" w:rsidP="005C0B03">
      <w:pPr>
        <w:pStyle w:val="ListParagraph"/>
        <w:rPr>
          <w:rFonts w:eastAsia="Calibri"/>
          <w:b/>
          <w:bCs/>
          <w:szCs w:val="22"/>
          <w:lang w:val="en-US"/>
        </w:rPr>
      </w:pPr>
    </w:p>
    <w:p w:rsidR="002A4A51" w:rsidRDefault="0061414C" w:rsidP="005C0B03">
      <w:pPr>
        <w:pStyle w:val="ListParagraph"/>
        <w:rPr>
          <w:rFonts w:eastAsia="Calibri"/>
          <w:szCs w:val="22"/>
          <w:lang w:val="en-US"/>
        </w:rPr>
      </w:pPr>
      <w:r w:rsidRPr="005C0B03">
        <w:rPr>
          <w:rFonts w:eastAsia="Calibri"/>
          <w:bCs/>
          <w:szCs w:val="22"/>
          <w:lang w:val="en-US"/>
        </w:rPr>
        <w:t xml:space="preserve">In January 2015, </w:t>
      </w:r>
      <w:r w:rsidR="00744A89">
        <w:rPr>
          <w:rFonts w:eastAsia="Calibri"/>
          <w:lang w:val="en-US"/>
        </w:rPr>
        <w:t xml:space="preserve">submissions </w:t>
      </w:r>
      <w:r w:rsidR="00ED45CD">
        <w:rPr>
          <w:rFonts w:eastAsia="Calibri"/>
          <w:lang w:val="en-US"/>
        </w:rPr>
        <w:t xml:space="preserve">with large numbers of authors passed (61-17-22  </w:t>
      </w:r>
      <w:hyperlink r:id="rId94" w:history="1">
        <w:r w:rsidR="002A4A51" w:rsidRPr="00EE5424">
          <w:rPr>
            <w:rFonts w:eastAsia="Calibri"/>
            <w:color w:val="0563C1"/>
            <w:szCs w:val="22"/>
            <w:u w:val="single"/>
            <w:lang w:val="en-US"/>
          </w:rPr>
          <w:t>https://mentor.ieee.org/802.11/dcn/15/11-15-0099-04-00ax-payload-symbol-size-for-11ax.pptx</w:t>
        </w:r>
      </w:hyperlink>
      <w:r w:rsidR="00ED45CD">
        <w:rPr>
          <w:rFonts w:eastAsia="Calibri"/>
          <w:color w:val="0563C1"/>
          <w:szCs w:val="22"/>
          <w:u w:val="single"/>
          <w:lang w:val="en-US"/>
        </w:rPr>
        <w:t>)</w:t>
      </w:r>
      <w:r w:rsidR="002A4A51" w:rsidRPr="00EE5424">
        <w:rPr>
          <w:rFonts w:eastAsia="Calibri"/>
          <w:szCs w:val="22"/>
          <w:lang w:val="en-US"/>
        </w:rPr>
        <w:t xml:space="preserve"> and</w:t>
      </w:r>
      <w:r w:rsidR="00ED45CD">
        <w:rPr>
          <w:rFonts w:eastAsia="Calibri"/>
          <w:szCs w:val="22"/>
          <w:lang w:val="en-US"/>
        </w:rPr>
        <w:t xml:space="preserve"> (66-0-38</w:t>
      </w:r>
      <w:r w:rsidR="00774CC3">
        <w:rPr>
          <w:rFonts w:eastAsia="Calibri"/>
          <w:szCs w:val="22"/>
          <w:lang w:val="en-US"/>
        </w:rPr>
        <w:t xml:space="preserve"> </w:t>
      </w:r>
      <w:hyperlink r:id="rId95" w:history="1">
        <w:r w:rsidR="002A4A51" w:rsidRPr="00EE5424">
          <w:rPr>
            <w:rFonts w:eastAsia="Calibri"/>
            <w:color w:val="0563C1"/>
            <w:szCs w:val="22"/>
            <w:u w:val="single"/>
            <w:lang w:val="en-US"/>
          </w:rPr>
          <w:t>https://mentor.ieee.org/802.11/dcn/15/11-15-0101-01-00ax-preamble-structure-for-11ax-system.pptx</w:t>
        </w:r>
      </w:hyperlink>
      <w:r w:rsidR="002A4A51" w:rsidRPr="00EE5424">
        <w:rPr>
          <w:rFonts w:eastAsia="Calibri"/>
          <w:szCs w:val="22"/>
          <w:lang w:val="en-US"/>
        </w:rPr>
        <w:t xml:space="preserve"> </w:t>
      </w:r>
      <w:r w:rsidR="00ED45CD">
        <w:rPr>
          <w:rFonts w:eastAsia="Calibri"/>
          <w:szCs w:val="22"/>
          <w:lang w:val="en-US"/>
        </w:rPr>
        <w:t>).</w:t>
      </w:r>
      <w:r w:rsidR="00C87ACD">
        <w:rPr>
          <w:rFonts w:eastAsia="Calibri"/>
          <w:szCs w:val="22"/>
          <w:lang w:val="en-US"/>
        </w:rPr>
        <w:t xml:space="preserve"> See the January 2015 </w:t>
      </w:r>
      <w:proofErr w:type="spellStart"/>
      <w:r w:rsidR="00C87ACD">
        <w:rPr>
          <w:rFonts w:eastAsia="Calibri"/>
          <w:szCs w:val="22"/>
          <w:lang w:val="en-US"/>
        </w:rPr>
        <w:t>TGax</w:t>
      </w:r>
      <w:proofErr w:type="spellEnd"/>
      <w:r w:rsidR="00C87ACD">
        <w:rPr>
          <w:rFonts w:eastAsia="Calibri"/>
          <w:szCs w:val="22"/>
          <w:lang w:val="en-US"/>
        </w:rPr>
        <w:t xml:space="preserve"> meeting minutes, </w:t>
      </w:r>
      <w:hyperlink r:id="rId96" w:history="1">
        <w:r w:rsidR="00C87ACD" w:rsidRPr="00BC5C78">
          <w:rPr>
            <w:rStyle w:val="Hyperlink"/>
            <w:rFonts w:eastAsia="Calibri"/>
            <w:szCs w:val="22"/>
            <w:lang w:val="en-US"/>
          </w:rPr>
          <w:t>https://mentor.ieee.org/802.11/dcn/15/11-15-0090-01-00ax-tgax-january-2015-atlanta-meeting-minutes.docx</w:t>
        </w:r>
      </w:hyperlink>
      <w:r w:rsidR="00C87ACD">
        <w:rPr>
          <w:rFonts w:eastAsia="Calibri"/>
          <w:szCs w:val="22"/>
          <w:lang w:val="en-US"/>
        </w:rPr>
        <w:t xml:space="preserve"> </w:t>
      </w:r>
      <w:r w:rsidR="00503839">
        <w:rPr>
          <w:rFonts w:eastAsia="Calibri"/>
          <w:szCs w:val="22"/>
          <w:lang w:val="en-US"/>
        </w:rPr>
        <w:t>s</w:t>
      </w:r>
      <w:r w:rsidR="00C87ACD">
        <w:rPr>
          <w:rFonts w:eastAsia="Calibri"/>
          <w:szCs w:val="22"/>
          <w:lang w:val="en-US"/>
        </w:rPr>
        <w:t xml:space="preserve">ection 12, page 17. </w:t>
      </w:r>
    </w:p>
    <w:p w:rsidR="0061414C" w:rsidRPr="00EE5424" w:rsidRDefault="0061414C" w:rsidP="005C0B03">
      <w:pPr>
        <w:pStyle w:val="ListParagraph"/>
        <w:rPr>
          <w:rFonts w:eastAsia="Calibri"/>
          <w:szCs w:val="22"/>
          <w:lang w:val="en-US"/>
        </w:rPr>
      </w:pPr>
    </w:p>
    <w:p w:rsidR="002A4A51" w:rsidRPr="00EE5424" w:rsidRDefault="00EB33DA" w:rsidP="005C0B03">
      <w:pPr>
        <w:spacing w:after="160" w:line="259" w:lineRule="auto"/>
        <w:ind w:left="720"/>
        <w:rPr>
          <w:rFonts w:eastAsia="Calibri"/>
          <w:szCs w:val="22"/>
        </w:rPr>
      </w:pPr>
      <w:r>
        <w:rPr>
          <w:rFonts w:eastAsia="Calibri"/>
          <w:szCs w:val="22"/>
          <w:lang w:val="en-US"/>
        </w:rPr>
        <w:t xml:space="preserve">Also </w:t>
      </w:r>
      <w:r>
        <w:rPr>
          <w:rFonts w:eastAsia="Calibri"/>
          <w:szCs w:val="22"/>
        </w:rPr>
        <w:t>d</w:t>
      </w:r>
      <w:r w:rsidR="002A4A51" w:rsidRPr="00EE5424">
        <w:rPr>
          <w:rFonts w:eastAsia="Calibri"/>
          <w:szCs w:val="22"/>
        </w:rPr>
        <w:t>uring the</w:t>
      </w:r>
      <w:r>
        <w:rPr>
          <w:rFonts w:eastAsia="Calibri"/>
          <w:szCs w:val="22"/>
        </w:rPr>
        <w:t xml:space="preserve"> January 2015 session, a straw poll related to </w:t>
      </w:r>
      <w:r w:rsidRPr="005C0B03">
        <w:rPr>
          <w:rFonts w:eastAsia="Calibri"/>
          <w:i/>
          <w:szCs w:val="22"/>
        </w:rPr>
        <w:t xml:space="preserve">DL BA/ACKs in response to UL MU transmission </w:t>
      </w:r>
      <w:r>
        <w:rPr>
          <w:rFonts w:eastAsia="Calibri"/>
          <w:szCs w:val="22"/>
        </w:rPr>
        <w:t xml:space="preserve">from an individual affiliated with a non-SIG member passed 60-1-51, </w:t>
      </w:r>
      <w:r w:rsidR="00E16281">
        <w:rPr>
          <w:rFonts w:eastAsia="Calibri"/>
          <w:szCs w:val="22"/>
        </w:rPr>
        <w:t>see section</w:t>
      </w:r>
      <w:r>
        <w:rPr>
          <w:rFonts w:eastAsia="Calibri"/>
          <w:szCs w:val="22"/>
          <w:lang w:val="en-US"/>
        </w:rPr>
        <w:t xml:space="preserve"> 4.4, </w:t>
      </w:r>
      <w:proofErr w:type="gramStart"/>
      <w:r>
        <w:rPr>
          <w:rFonts w:eastAsia="Calibri"/>
          <w:szCs w:val="22"/>
          <w:lang w:val="en-US"/>
        </w:rPr>
        <w:t>page</w:t>
      </w:r>
      <w:proofErr w:type="gramEnd"/>
      <w:r>
        <w:rPr>
          <w:rFonts w:eastAsia="Calibri"/>
          <w:szCs w:val="22"/>
          <w:lang w:val="en-US"/>
        </w:rPr>
        <w:t xml:space="preserve"> 21. Another proposal from an individual affiliated with a non-SIG member company passed in straw poll (8-1-many), but failed in </w:t>
      </w:r>
      <w:proofErr w:type="spellStart"/>
      <w:r>
        <w:rPr>
          <w:rFonts w:eastAsia="Calibri"/>
          <w:szCs w:val="22"/>
          <w:lang w:val="en-US"/>
        </w:rPr>
        <w:t>TGax</w:t>
      </w:r>
      <w:proofErr w:type="spellEnd"/>
      <w:r>
        <w:rPr>
          <w:rFonts w:eastAsia="Calibri"/>
          <w:szCs w:val="22"/>
          <w:lang w:val="en-US"/>
        </w:rPr>
        <w:t xml:space="preserve"> WG motion</w:t>
      </w:r>
      <w:r w:rsidR="00503839">
        <w:rPr>
          <w:rFonts w:eastAsia="Calibri"/>
          <w:szCs w:val="22"/>
          <w:lang w:val="en-US"/>
        </w:rPr>
        <w:t xml:space="preserve"> (7-41-16), see sections 4.2.3.2 page 21 and section 11.1.2 page 24 also in </w:t>
      </w:r>
      <w:hyperlink r:id="rId97" w:history="1">
        <w:r w:rsidR="00503839" w:rsidRPr="00BC5C78">
          <w:rPr>
            <w:rStyle w:val="Hyperlink"/>
            <w:rFonts w:eastAsia="Calibri"/>
            <w:szCs w:val="22"/>
            <w:lang w:val="en-US"/>
          </w:rPr>
          <w:t>https://mentor.ieee.org/802.11/dcn/15/11-15-0090-01-00ax-tgax-january-2015-atlanta-meeting-minutes.docx</w:t>
        </w:r>
      </w:hyperlink>
      <w:r w:rsidR="00503839">
        <w:rPr>
          <w:rFonts w:eastAsia="Calibri"/>
          <w:szCs w:val="22"/>
          <w:lang w:val="en-US"/>
        </w:rPr>
        <w:t xml:space="preserve"> . </w:t>
      </w:r>
    </w:p>
    <w:p w:rsidR="00744A89" w:rsidRDefault="00744A89" w:rsidP="005C0B03">
      <w:pPr>
        <w:pStyle w:val="Heading2"/>
        <w:rPr>
          <w:rFonts w:eastAsia="Calibri"/>
          <w:lang w:val="en-US"/>
        </w:rPr>
      </w:pPr>
      <w:r>
        <w:rPr>
          <w:rFonts w:eastAsia="Calibri"/>
          <w:lang w:val="en-US"/>
        </w:rPr>
        <w:t>SFD motion analysis</w:t>
      </w:r>
    </w:p>
    <w:p w:rsidR="00365AFC" w:rsidRDefault="00744A89" w:rsidP="00744A89">
      <w:pPr>
        <w:spacing w:after="160" w:line="259" w:lineRule="auto"/>
        <w:contextualSpacing/>
        <w:rPr>
          <w:rFonts w:eastAsia="Calibri"/>
          <w:bCs/>
          <w:szCs w:val="22"/>
          <w:lang w:val="en-US"/>
        </w:rPr>
      </w:pPr>
      <w:r>
        <w:rPr>
          <w:rFonts w:eastAsia="Calibri"/>
          <w:b/>
          <w:bCs/>
          <w:szCs w:val="22"/>
          <w:lang w:val="en-US"/>
        </w:rPr>
        <w:br/>
      </w:r>
      <w:r w:rsidRPr="005C0B03">
        <w:rPr>
          <w:rFonts w:eastAsia="Calibri"/>
          <w:bCs/>
          <w:szCs w:val="22"/>
          <w:lang w:val="en-US"/>
        </w:rPr>
        <w:t>One interviewe</w:t>
      </w:r>
      <w:r w:rsidR="008E1DEF">
        <w:rPr>
          <w:rFonts w:eastAsia="Calibri"/>
          <w:bCs/>
          <w:szCs w:val="22"/>
          <w:lang w:val="en-US"/>
        </w:rPr>
        <w:t>e</w:t>
      </w:r>
      <w:r w:rsidRPr="005C0B03">
        <w:rPr>
          <w:rFonts w:eastAsia="Calibri"/>
          <w:bCs/>
          <w:szCs w:val="22"/>
          <w:lang w:val="en-US"/>
        </w:rPr>
        <w:t xml:space="preserve"> provided the following description and analysis of motions </w:t>
      </w:r>
      <w:r>
        <w:rPr>
          <w:rFonts w:eastAsia="Calibri"/>
          <w:bCs/>
          <w:szCs w:val="22"/>
          <w:lang w:val="en-US"/>
        </w:rPr>
        <w:t xml:space="preserve">in the period indicated. </w:t>
      </w:r>
    </w:p>
    <w:p w:rsidR="00365AFC" w:rsidRPr="00EE5424" w:rsidRDefault="00365AFC" w:rsidP="00744A89">
      <w:pPr>
        <w:spacing w:after="160" w:line="259" w:lineRule="auto"/>
        <w:contextualSpacing/>
        <w:rPr>
          <w:rFonts w:eastAsia="Calibri"/>
          <w:szCs w:val="22"/>
          <w:lang w:val="en-US"/>
        </w:rPr>
      </w:pPr>
    </w:p>
    <w:p w:rsidR="0022639B" w:rsidRDefault="002A4A51" w:rsidP="005C0B03">
      <w:pPr>
        <w:spacing w:after="160" w:line="259" w:lineRule="auto"/>
        <w:ind w:left="720"/>
        <w:rPr>
          <w:rFonts w:eastAsia="Calibri"/>
          <w:szCs w:val="22"/>
          <w:lang w:val="en-US"/>
        </w:rPr>
      </w:pPr>
      <w:r w:rsidRPr="00EE5424">
        <w:rPr>
          <w:rFonts w:eastAsia="Calibri"/>
          <w:szCs w:val="22"/>
          <w:lang w:val="en-US"/>
        </w:rPr>
        <w:t xml:space="preserve">Due to the large number of motions every meeting, motions in the TG are tried first using unanimous consent. Most motions were approved with no objection. There were few incidents where motions were debated in the TG and a vote was conducted. </w:t>
      </w:r>
    </w:p>
    <w:p w:rsidR="0022639B" w:rsidRDefault="002A4A51" w:rsidP="0022639B">
      <w:pPr>
        <w:spacing w:after="160" w:line="259" w:lineRule="auto"/>
        <w:ind w:left="720"/>
        <w:contextualSpacing/>
        <w:rPr>
          <w:rFonts w:eastAsia="Calibri"/>
          <w:szCs w:val="22"/>
          <w:lang w:val="en-US"/>
        </w:rPr>
      </w:pPr>
      <w:r w:rsidRPr="00EE5424">
        <w:rPr>
          <w:rFonts w:eastAsia="Calibri"/>
          <w:szCs w:val="22"/>
          <w:lang w:val="en-US"/>
        </w:rPr>
        <w:t xml:space="preserve">The following table classifies motions as total </w:t>
      </w:r>
      <w:r w:rsidR="0002180F">
        <w:rPr>
          <w:rFonts w:eastAsia="Calibri"/>
          <w:szCs w:val="22"/>
          <w:lang w:val="en-US"/>
        </w:rPr>
        <w:t xml:space="preserve">SIG </w:t>
      </w:r>
      <w:r w:rsidRPr="00EE5424">
        <w:rPr>
          <w:rFonts w:eastAsia="Calibri"/>
          <w:szCs w:val="22"/>
          <w:lang w:val="en-US"/>
        </w:rPr>
        <w:t xml:space="preserve">and Non-SIG motions during the peak time for developing the </w:t>
      </w:r>
      <w:r w:rsidR="00744A89">
        <w:rPr>
          <w:rFonts w:eastAsia="Calibri"/>
          <w:szCs w:val="22"/>
          <w:lang w:val="en-US"/>
        </w:rPr>
        <w:t>SFD</w:t>
      </w:r>
      <w:r w:rsidRPr="00EE5424">
        <w:rPr>
          <w:rFonts w:eastAsia="Calibri"/>
          <w:szCs w:val="22"/>
          <w:lang w:val="en-US"/>
        </w:rPr>
        <w:t xml:space="preserve">. The number </w:t>
      </w:r>
      <w:r w:rsidR="00744A89">
        <w:rPr>
          <w:rFonts w:eastAsia="Calibri"/>
          <w:szCs w:val="22"/>
          <w:lang w:val="en-US"/>
        </w:rPr>
        <w:t>in</w:t>
      </w:r>
      <w:r w:rsidR="00744A89" w:rsidRPr="00EE5424">
        <w:rPr>
          <w:rFonts w:eastAsia="Calibri"/>
          <w:szCs w:val="22"/>
          <w:lang w:val="en-US"/>
        </w:rPr>
        <w:t xml:space="preserve"> </w:t>
      </w:r>
      <w:r w:rsidR="00ED45CD" w:rsidRPr="00EE5424">
        <w:rPr>
          <w:rFonts w:eastAsia="Calibri"/>
          <w:szCs w:val="22"/>
          <w:lang w:val="en-US"/>
        </w:rPr>
        <w:t>parentheses</w:t>
      </w:r>
      <w:r w:rsidRPr="00EE5424">
        <w:rPr>
          <w:rFonts w:eastAsia="Calibri"/>
          <w:szCs w:val="22"/>
          <w:lang w:val="en-US"/>
        </w:rPr>
        <w:t xml:space="preserve"> i</w:t>
      </w:r>
      <w:r w:rsidR="00744A89">
        <w:rPr>
          <w:rFonts w:eastAsia="Calibri"/>
          <w:szCs w:val="22"/>
          <w:lang w:val="en-US"/>
        </w:rPr>
        <w:t>ndicates</w:t>
      </w:r>
      <w:r w:rsidRPr="00EE5424">
        <w:rPr>
          <w:rFonts w:eastAsia="Calibri"/>
          <w:szCs w:val="22"/>
          <w:lang w:val="en-US"/>
        </w:rPr>
        <w:t xml:space="preserve"> the number of </w:t>
      </w:r>
      <w:r w:rsidR="00744A89">
        <w:rPr>
          <w:rFonts w:eastAsia="Calibri"/>
          <w:szCs w:val="22"/>
          <w:lang w:val="en-US"/>
        </w:rPr>
        <w:t xml:space="preserve">failed </w:t>
      </w:r>
      <w:r w:rsidRPr="00EE5424">
        <w:rPr>
          <w:rFonts w:eastAsia="Calibri"/>
          <w:szCs w:val="22"/>
          <w:lang w:val="en-US"/>
        </w:rPr>
        <w:t>motion</w:t>
      </w:r>
      <w:r w:rsidR="00744A89">
        <w:rPr>
          <w:rFonts w:eastAsia="Calibri"/>
          <w:szCs w:val="22"/>
          <w:lang w:val="en-US"/>
        </w:rPr>
        <w:t>s.</w:t>
      </w:r>
      <w:r w:rsidR="0022639B" w:rsidRPr="0022639B">
        <w:rPr>
          <w:rFonts w:eastAsia="Calibri"/>
          <w:bCs/>
          <w:szCs w:val="22"/>
          <w:lang w:val="en-US"/>
        </w:rPr>
        <w:t xml:space="preserve"> </w:t>
      </w:r>
      <w:r w:rsidR="0022639B">
        <w:rPr>
          <w:rFonts w:eastAsia="Calibri"/>
          <w:bCs/>
          <w:szCs w:val="22"/>
          <w:lang w:val="en-US"/>
        </w:rPr>
        <w:t xml:space="preserve">As shown in the table, </w:t>
      </w:r>
      <w:r w:rsidR="0022639B">
        <w:rPr>
          <w:rFonts w:eastAsia="Calibri"/>
          <w:szCs w:val="22"/>
          <w:lang w:val="en-US"/>
        </w:rPr>
        <w:t>n</w:t>
      </w:r>
      <w:r w:rsidR="0022639B" w:rsidRPr="00EE5424">
        <w:rPr>
          <w:rFonts w:eastAsia="Calibri"/>
          <w:szCs w:val="22"/>
          <w:lang w:val="en-US"/>
        </w:rPr>
        <w:t xml:space="preserve">on-SIG members </w:t>
      </w:r>
      <w:r w:rsidR="0022639B">
        <w:rPr>
          <w:rFonts w:eastAsia="Calibri"/>
          <w:szCs w:val="22"/>
          <w:lang w:val="en-US"/>
        </w:rPr>
        <w:t>had 11</w:t>
      </w:r>
      <w:r w:rsidR="0022639B">
        <w:rPr>
          <w:rFonts w:eastAsia="Calibri"/>
          <w:szCs w:val="22"/>
          <w:lang w:val="en-US"/>
        </w:rPr>
        <w:t xml:space="preserve"> failed motions</w:t>
      </w:r>
      <w:r w:rsidR="0022639B">
        <w:rPr>
          <w:rFonts w:eastAsia="Calibri"/>
          <w:szCs w:val="22"/>
          <w:lang w:val="en-US"/>
        </w:rPr>
        <w:t xml:space="preserve"> out of a total of 52 (21%). 3 motions proposed by SIG members failed out of a total of 287 motions (1%).</w:t>
      </w:r>
    </w:p>
    <w:p w:rsidR="002A4A51" w:rsidRDefault="002A4A51" w:rsidP="005C0B03">
      <w:pPr>
        <w:spacing w:after="160" w:line="259" w:lineRule="auto"/>
        <w:ind w:left="720"/>
        <w:rPr>
          <w:rFonts w:eastAsia="Calibri"/>
          <w:szCs w:val="22"/>
          <w:lang w:val="en-US"/>
        </w:rPr>
      </w:pPr>
    </w:p>
    <w:p w:rsidR="008E1DEF" w:rsidRDefault="008E1DEF" w:rsidP="00365AFC">
      <w:pPr>
        <w:spacing w:after="160" w:line="259" w:lineRule="auto"/>
        <w:ind w:left="720"/>
        <w:rPr>
          <w:rFonts w:eastAsia="Calibri"/>
          <w:szCs w:val="22"/>
          <w:lang w:val="en-US"/>
        </w:rPr>
      </w:pPr>
      <w:r>
        <w:rPr>
          <w:rFonts w:eastAsia="Calibri"/>
          <w:szCs w:val="22"/>
          <w:lang w:val="en-US"/>
        </w:rPr>
        <w:lastRenderedPageBreak/>
        <w:t>One interviewee commented that “</w:t>
      </w:r>
      <w:r w:rsidRPr="008E1DEF">
        <w:rPr>
          <w:rFonts w:eastAsia="Calibri"/>
          <w:szCs w:val="22"/>
          <w:lang w:val="en-US"/>
        </w:rPr>
        <w:t xml:space="preserve">There are groups of non-SIG members that have the capability to reject a SIG proposal, and this has happened in </w:t>
      </w:r>
      <w:proofErr w:type="spellStart"/>
      <w:r w:rsidRPr="008E1DEF">
        <w:rPr>
          <w:rFonts w:eastAsia="Calibri"/>
          <w:szCs w:val="22"/>
          <w:lang w:val="en-US"/>
        </w:rPr>
        <w:t>TGax</w:t>
      </w:r>
      <w:proofErr w:type="spellEnd"/>
      <w:r w:rsidRPr="008E1DEF">
        <w:rPr>
          <w:rFonts w:eastAsia="Calibri"/>
          <w:szCs w:val="22"/>
          <w:lang w:val="en-US"/>
        </w:rPr>
        <w:t xml:space="preserve"> in the past.</w:t>
      </w:r>
      <w:r>
        <w:rPr>
          <w:rFonts w:eastAsia="Calibri"/>
          <w:szCs w:val="22"/>
          <w:lang w:val="en-US"/>
        </w:rPr>
        <w:t>”</w:t>
      </w:r>
    </w:p>
    <w:tbl>
      <w:tblPr>
        <w:tblStyle w:val="TableGrid1"/>
        <w:tblW w:w="0" w:type="auto"/>
        <w:tblLook w:val="04A0" w:firstRow="1" w:lastRow="0" w:firstColumn="1" w:lastColumn="0" w:noHBand="0" w:noVBand="1"/>
      </w:tblPr>
      <w:tblGrid>
        <w:gridCol w:w="1008"/>
        <w:gridCol w:w="750"/>
        <w:gridCol w:w="870"/>
        <w:gridCol w:w="810"/>
        <w:gridCol w:w="810"/>
        <w:gridCol w:w="1080"/>
        <w:gridCol w:w="1080"/>
        <w:gridCol w:w="1072"/>
        <w:gridCol w:w="935"/>
      </w:tblGrid>
      <w:tr w:rsidR="002A4A51" w:rsidRPr="00EE5424" w:rsidTr="0022639B">
        <w:tc>
          <w:tcPr>
            <w:tcW w:w="1008"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Meeting</w:t>
            </w:r>
          </w:p>
        </w:tc>
        <w:tc>
          <w:tcPr>
            <w:tcW w:w="75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PHY</w:t>
            </w:r>
          </w:p>
        </w:tc>
        <w:tc>
          <w:tcPr>
            <w:tcW w:w="87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MAC</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MU</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SR</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Non-SIG PHY</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Non-SIG MAC</w:t>
            </w:r>
          </w:p>
        </w:tc>
        <w:tc>
          <w:tcPr>
            <w:tcW w:w="1072"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Non-Sig MU</w:t>
            </w:r>
          </w:p>
        </w:tc>
        <w:tc>
          <w:tcPr>
            <w:tcW w:w="935"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Non-SIG-SR</w:t>
            </w:r>
          </w:p>
        </w:tc>
      </w:tr>
      <w:tr w:rsidR="002A4A51" w:rsidRPr="00EE5424" w:rsidTr="0022639B">
        <w:tc>
          <w:tcPr>
            <w:tcW w:w="1008"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March 16</w:t>
            </w:r>
          </w:p>
        </w:tc>
        <w:tc>
          <w:tcPr>
            <w:tcW w:w="75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23</w:t>
            </w:r>
          </w:p>
        </w:tc>
        <w:tc>
          <w:tcPr>
            <w:tcW w:w="87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17</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12</w:t>
            </w:r>
          </w:p>
        </w:tc>
        <w:tc>
          <w:tcPr>
            <w:tcW w:w="810" w:type="dxa"/>
          </w:tcPr>
          <w:p w:rsidR="002A4A51" w:rsidRPr="00EE5424" w:rsidRDefault="002A4A51" w:rsidP="002A4A51">
            <w:pPr>
              <w:rPr>
                <w:rFonts w:ascii="Times New Roman" w:hAnsi="Times New Roman" w:cs="Times New Roman"/>
                <w:sz w:val="20"/>
                <w:lang w:val="en-US"/>
              </w:rPr>
            </w:pP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1(1)</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4</w:t>
            </w:r>
          </w:p>
        </w:tc>
        <w:tc>
          <w:tcPr>
            <w:tcW w:w="1072"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3</w:t>
            </w:r>
          </w:p>
        </w:tc>
        <w:tc>
          <w:tcPr>
            <w:tcW w:w="935"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0</w:t>
            </w:r>
          </w:p>
        </w:tc>
      </w:tr>
      <w:tr w:rsidR="002A4A51" w:rsidRPr="00EE5424" w:rsidTr="0022639B">
        <w:tc>
          <w:tcPr>
            <w:tcW w:w="1008"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Jan 16</w:t>
            </w:r>
          </w:p>
        </w:tc>
        <w:tc>
          <w:tcPr>
            <w:tcW w:w="75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30</w:t>
            </w:r>
          </w:p>
        </w:tc>
        <w:tc>
          <w:tcPr>
            <w:tcW w:w="87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9</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7</w:t>
            </w:r>
          </w:p>
        </w:tc>
        <w:tc>
          <w:tcPr>
            <w:tcW w:w="810" w:type="dxa"/>
          </w:tcPr>
          <w:p w:rsidR="002A4A51" w:rsidRPr="00EE5424" w:rsidRDefault="002A4A51" w:rsidP="002A4A51">
            <w:pPr>
              <w:rPr>
                <w:rFonts w:ascii="Times New Roman" w:hAnsi="Times New Roman" w:cs="Times New Roman"/>
                <w:sz w:val="20"/>
                <w:lang w:val="en-US"/>
              </w:rPr>
            </w:pP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4</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2</w:t>
            </w:r>
          </w:p>
        </w:tc>
        <w:tc>
          <w:tcPr>
            <w:tcW w:w="1072"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0</w:t>
            </w:r>
          </w:p>
        </w:tc>
        <w:tc>
          <w:tcPr>
            <w:tcW w:w="935"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0</w:t>
            </w:r>
          </w:p>
        </w:tc>
      </w:tr>
      <w:tr w:rsidR="002A4A51" w:rsidRPr="00EE5424" w:rsidTr="0022639B">
        <w:tc>
          <w:tcPr>
            <w:tcW w:w="1008"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Nov 15</w:t>
            </w:r>
          </w:p>
        </w:tc>
        <w:tc>
          <w:tcPr>
            <w:tcW w:w="75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34</w:t>
            </w:r>
          </w:p>
        </w:tc>
        <w:tc>
          <w:tcPr>
            <w:tcW w:w="87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16</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12</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5(2)</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2</w:t>
            </w:r>
          </w:p>
        </w:tc>
        <w:tc>
          <w:tcPr>
            <w:tcW w:w="1072"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4</w:t>
            </w:r>
          </w:p>
        </w:tc>
        <w:tc>
          <w:tcPr>
            <w:tcW w:w="935"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w:t>
            </w:r>
          </w:p>
        </w:tc>
      </w:tr>
      <w:tr w:rsidR="002A4A51" w:rsidRPr="00EE5424" w:rsidTr="0022639B">
        <w:tc>
          <w:tcPr>
            <w:tcW w:w="1008"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Sept 15</w:t>
            </w:r>
          </w:p>
        </w:tc>
        <w:tc>
          <w:tcPr>
            <w:tcW w:w="75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30(1)</w:t>
            </w:r>
          </w:p>
        </w:tc>
        <w:tc>
          <w:tcPr>
            <w:tcW w:w="87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15</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16</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4</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8(3)</w:t>
            </w:r>
          </w:p>
        </w:tc>
        <w:tc>
          <w:tcPr>
            <w:tcW w:w="1072"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4</w:t>
            </w:r>
          </w:p>
        </w:tc>
        <w:tc>
          <w:tcPr>
            <w:tcW w:w="935"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2</w:t>
            </w:r>
          </w:p>
        </w:tc>
      </w:tr>
      <w:tr w:rsidR="002A4A51" w:rsidRPr="00EE5424" w:rsidTr="0022639B">
        <w:tc>
          <w:tcPr>
            <w:tcW w:w="1008"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July 15</w:t>
            </w:r>
          </w:p>
        </w:tc>
        <w:tc>
          <w:tcPr>
            <w:tcW w:w="75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21</w:t>
            </w:r>
          </w:p>
        </w:tc>
        <w:tc>
          <w:tcPr>
            <w:tcW w:w="87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4</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15</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0</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0</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2</w:t>
            </w:r>
          </w:p>
        </w:tc>
        <w:tc>
          <w:tcPr>
            <w:tcW w:w="1072"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3(2)</w:t>
            </w:r>
          </w:p>
        </w:tc>
        <w:tc>
          <w:tcPr>
            <w:tcW w:w="935"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0</w:t>
            </w:r>
          </w:p>
        </w:tc>
      </w:tr>
      <w:tr w:rsidR="002A4A51" w:rsidRPr="00EE5424" w:rsidTr="0022639B">
        <w:tc>
          <w:tcPr>
            <w:tcW w:w="1008"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May 2015</w:t>
            </w:r>
          </w:p>
        </w:tc>
        <w:tc>
          <w:tcPr>
            <w:tcW w:w="75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6</w:t>
            </w:r>
          </w:p>
        </w:tc>
        <w:tc>
          <w:tcPr>
            <w:tcW w:w="87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4(2)</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0</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2(1)</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0</w:t>
            </w:r>
          </w:p>
        </w:tc>
        <w:tc>
          <w:tcPr>
            <w:tcW w:w="1072"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1(1)</w:t>
            </w:r>
          </w:p>
        </w:tc>
        <w:tc>
          <w:tcPr>
            <w:tcW w:w="935"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0</w:t>
            </w:r>
          </w:p>
        </w:tc>
      </w:tr>
      <w:tr w:rsidR="002A4A51" w:rsidRPr="00EE5424" w:rsidTr="0022639B">
        <w:tc>
          <w:tcPr>
            <w:tcW w:w="1008"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March 2015</w:t>
            </w:r>
          </w:p>
        </w:tc>
        <w:tc>
          <w:tcPr>
            <w:tcW w:w="75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4</w:t>
            </w:r>
          </w:p>
        </w:tc>
        <w:tc>
          <w:tcPr>
            <w:tcW w:w="87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3</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3</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0</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0</w:t>
            </w:r>
          </w:p>
        </w:tc>
        <w:tc>
          <w:tcPr>
            <w:tcW w:w="1072"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3(1)</w:t>
            </w:r>
          </w:p>
        </w:tc>
        <w:tc>
          <w:tcPr>
            <w:tcW w:w="935"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0</w:t>
            </w:r>
          </w:p>
        </w:tc>
        <w:bookmarkStart w:id="52" w:name="_GoBack"/>
        <w:bookmarkEnd w:id="52"/>
      </w:tr>
      <w:tr w:rsidR="002A4A51" w:rsidRPr="00EE5424" w:rsidTr="0022639B">
        <w:tc>
          <w:tcPr>
            <w:tcW w:w="1008"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Total</w:t>
            </w:r>
          </w:p>
        </w:tc>
        <w:tc>
          <w:tcPr>
            <w:tcW w:w="75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148(1)</w:t>
            </w:r>
          </w:p>
        </w:tc>
        <w:tc>
          <w:tcPr>
            <w:tcW w:w="87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68(2)</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66</w:t>
            </w:r>
          </w:p>
        </w:tc>
        <w:tc>
          <w:tcPr>
            <w:tcW w:w="81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5</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14(4)</w:t>
            </w:r>
          </w:p>
        </w:tc>
        <w:tc>
          <w:tcPr>
            <w:tcW w:w="1080"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18(3)</w:t>
            </w:r>
          </w:p>
        </w:tc>
        <w:tc>
          <w:tcPr>
            <w:tcW w:w="1072"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17(4)</w:t>
            </w:r>
          </w:p>
        </w:tc>
        <w:tc>
          <w:tcPr>
            <w:tcW w:w="935" w:type="dxa"/>
          </w:tcPr>
          <w:p w:rsidR="002A4A51" w:rsidRPr="00EE5424" w:rsidRDefault="002A4A51" w:rsidP="002A4A51">
            <w:pPr>
              <w:rPr>
                <w:rFonts w:ascii="Times New Roman" w:hAnsi="Times New Roman" w:cs="Times New Roman"/>
                <w:sz w:val="20"/>
                <w:lang w:val="en-US"/>
              </w:rPr>
            </w:pPr>
            <w:r w:rsidRPr="00EE5424">
              <w:rPr>
                <w:rFonts w:ascii="Times New Roman" w:hAnsi="Times New Roman" w:cs="Times New Roman"/>
                <w:sz w:val="20"/>
                <w:lang w:val="en-US"/>
              </w:rPr>
              <w:t>3</w:t>
            </w:r>
          </w:p>
        </w:tc>
      </w:tr>
    </w:tbl>
    <w:p w:rsidR="002A4A51" w:rsidRPr="00EE5424" w:rsidRDefault="002A4A51" w:rsidP="002A4A51">
      <w:pPr>
        <w:spacing w:after="160" w:line="259" w:lineRule="auto"/>
        <w:rPr>
          <w:rFonts w:eastAsia="Calibri"/>
          <w:szCs w:val="22"/>
          <w:lang w:val="en-US"/>
        </w:rPr>
      </w:pPr>
    </w:p>
    <w:p w:rsidR="00EA7E78" w:rsidRDefault="00FD5725" w:rsidP="00E16281">
      <w:pPr>
        <w:pStyle w:val="Heading2"/>
        <w:rPr>
          <w:rFonts w:eastAsia="Calibri"/>
          <w:lang w:val="en-US"/>
        </w:rPr>
      </w:pPr>
      <w:r>
        <w:rPr>
          <w:rFonts w:eastAsia="Calibri"/>
          <w:lang w:val="en-US"/>
        </w:rPr>
        <w:t>P802.11</w:t>
      </w:r>
      <w:r w:rsidR="00EA7E78">
        <w:rPr>
          <w:rFonts w:eastAsia="Calibri"/>
          <w:lang w:val="en-US"/>
        </w:rPr>
        <w:t>ax specification development</w:t>
      </w:r>
    </w:p>
    <w:p w:rsidR="00EA7E78" w:rsidRDefault="00EA7E78" w:rsidP="00E16281">
      <w:pPr>
        <w:rPr>
          <w:rFonts w:eastAsia="Calibri"/>
          <w:lang w:val="en-US"/>
        </w:rPr>
      </w:pPr>
    </w:p>
    <w:p w:rsidR="00FD5725" w:rsidRDefault="00FD5725" w:rsidP="00EA7E78">
      <w:r>
        <w:t>P802.11ax specification development (Phase 3) is currently underway.</w:t>
      </w:r>
    </w:p>
    <w:p w:rsidR="00FD5725" w:rsidRDefault="00FD5725" w:rsidP="00EA7E78"/>
    <w:p w:rsidR="00FD5725" w:rsidRDefault="00FD5725" w:rsidP="00EA7E78">
      <w:r>
        <w:t xml:space="preserve">The initial draft specification was adopted in March 2016, see </w:t>
      </w:r>
      <w:hyperlink r:id="rId98" w:history="1">
        <w:r w:rsidRPr="00BC5C78">
          <w:rPr>
            <w:rStyle w:val="Hyperlink"/>
          </w:rPr>
          <w:t>https://mentor.ieee.org/802.11/dcn/16/11-16-0024-01-00ax-proposed-draft-specification.docx</w:t>
        </w:r>
      </w:hyperlink>
      <w:r>
        <w:t xml:space="preserve"> .</w:t>
      </w:r>
    </w:p>
    <w:p w:rsidR="00485268" w:rsidRDefault="00485268" w:rsidP="001B0FF4">
      <w:pPr>
        <w:pStyle w:val="Heading1"/>
      </w:pPr>
      <w:r>
        <w:t>The technical matter in the complaint</w:t>
      </w:r>
    </w:p>
    <w:p w:rsidR="00BD661E" w:rsidRDefault="00BD661E" w:rsidP="00907BC5">
      <w:pPr>
        <w:pStyle w:val="Heading2"/>
      </w:pPr>
      <w:r>
        <w:t>Background</w:t>
      </w:r>
    </w:p>
    <w:p w:rsidR="00BD661E" w:rsidRDefault="00BD661E" w:rsidP="00415602">
      <w:pPr>
        <w:pStyle w:val="ListParagraph"/>
        <w:ind w:left="360"/>
      </w:pPr>
    </w:p>
    <w:p w:rsidR="00032C96" w:rsidRDefault="00415602" w:rsidP="00415602">
      <w:pPr>
        <w:pStyle w:val="ListParagraph"/>
        <w:ind w:left="360"/>
      </w:pPr>
      <w:r w:rsidRPr="00415602">
        <w:t>The coexistence topic is a difficult one technically</w:t>
      </w:r>
      <w:r w:rsidR="002364BD">
        <w:t>; solutions are not easy to come by and calculated analyses and simulations offer contrasting results</w:t>
      </w:r>
      <w:r w:rsidRPr="00415602">
        <w:t xml:space="preserve">. </w:t>
      </w:r>
    </w:p>
    <w:p w:rsidR="00032C96" w:rsidRDefault="00032C96" w:rsidP="00032C96">
      <w:pPr>
        <w:pStyle w:val="Heading2"/>
      </w:pPr>
      <w:r>
        <w:t>Alternative technical solutions</w:t>
      </w:r>
    </w:p>
    <w:p w:rsidR="00032C96" w:rsidRDefault="00032C96" w:rsidP="00415602">
      <w:pPr>
        <w:pStyle w:val="ListParagraph"/>
        <w:ind w:left="360"/>
      </w:pPr>
    </w:p>
    <w:p w:rsidR="00415602" w:rsidRPr="00415602" w:rsidRDefault="00415602" w:rsidP="00415602">
      <w:pPr>
        <w:pStyle w:val="ListParagraph"/>
        <w:ind w:left="360"/>
      </w:pPr>
      <w:r w:rsidRPr="00415602">
        <w:t>The proposals that were considered generally fall into one of the following categories of solution:</w:t>
      </w:r>
    </w:p>
    <w:p w:rsidR="00415602" w:rsidRPr="00415602" w:rsidRDefault="00415602" w:rsidP="00415602">
      <w:pPr>
        <w:pStyle w:val="ListParagraph"/>
        <w:ind w:left="360"/>
      </w:pPr>
    </w:p>
    <w:p w:rsidR="00415602" w:rsidRPr="00415602" w:rsidRDefault="00415602" w:rsidP="00415602">
      <w:pPr>
        <w:pStyle w:val="ListParagraph"/>
        <w:numPr>
          <w:ilvl w:val="0"/>
          <w:numId w:val="12"/>
        </w:numPr>
      </w:pPr>
      <w:proofErr w:type="spellStart"/>
      <w:r w:rsidRPr="00415602">
        <w:t>Coloring</w:t>
      </w:r>
      <w:proofErr w:type="spellEnd"/>
      <w:r w:rsidRPr="00415602">
        <w:t xml:space="preserve">. The concept of </w:t>
      </w:r>
      <w:proofErr w:type="spellStart"/>
      <w:r w:rsidRPr="00415602">
        <w:t>Coloring</w:t>
      </w:r>
      <w:proofErr w:type="spellEnd"/>
      <w:r w:rsidRPr="00415602">
        <w:t xml:space="preserve"> was introduced in IEEE 802.11ah, and consists of adding a new identifier</w:t>
      </w:r>
      <w:r w:rsidR="00032C96">
        <w:t>, a bit field in the preamble,</w:t>
      </w:r>
      <w:r w:rsidRPr="00415602">
        <w:t xml:space="preserve"> if you will, a </w:t>
      </w:r>
      <w:proofErr w:type="spellStart"/>
      <w:r w:rsidRPr="00415602">
        <w:t>color</w:t>
      </w:r>
      <w:proofErr w:type="spellEnd"/>
      <w:r w:rsidRPr="00415602">
        <w:t xml:space="preserve">, to a BSS. The </w:t>
      </w:r>
      <w:proofErr w:type="spellStart"/>
      <w:r w:rsidRPr="00415602">
        <w:t>color</w:t>
      </w:r>
      <w:proofErr w:type="spellEnd"/>
      <w:r w:rsidRPr="00415602">
        <w:t xml:space="preserve"> value is then used to distinguish between overlapping BSSs operating in the same channel.</w:t>
      </w:r>
      <w:r w:rsidR="00032C96">
        <w:t xml:space="preserve"> When a STA detects the </w:t>
      </w:r>
      <w:proofErr w:type="spellStart"/>
      <w:r w:rsidR="00032C96">
        <w:t>bitfield</w:t>
      </w:r>
      <w:proofErr w:type="spellEnd"/>
      <w:r w:rsidR="00032C96">
        <w:t>, it knows that the frame originated in the same (or different) BSS.</w:t>
      </w:r>
    </w:p>
    <w:p w:rsidR="00415602" w:rsidRPr="00415602" w:rsidRDefault="00415602" w:rsidP="00415602">
      <w:pPr>
        <w:pStyle w:val="ListParagraph"/>
      </w:pPr>
    </w:p>
    <w:p w:rsidR="00415602" w:rsidRPr="00415602" w:rsidRDefault="00415602" w:rsidP="00415602">
      <w:pPr>
        <w:pStyle w:val="ListParagraph"/>
        <w:numPr>
          <w:ilvl w:val="0"/>
          <w:numId w:val="12"/>
        </w:numPr>
      </w:pPr>
      <w:r w:rsidRPr="00415602">
        <w:t>Dynamic Sensitivity Control</w:t>
      </w:r>
      <w:r w:rsidR="00FC66C8">
        <w:t xml:space="preserve"> (DSC</w:t>
      </w:r>
      <w:r w:rsidR="00907BC5">
        <w:t>)</w:t>
      </w:r>
      <w:r w:rsidRPr="00415602">
        <w:t xml:space="preserve"> as initially proposed and s</w:t>
      </w:r>
      <w:r w:rsidR="00B13584">
        <w:t>ubsequently modified in Graham Smith’s</w:t>
      </w:r>
      <w:r w:rsidRPr="00415602">
        <w:t xml:space="preserve"> </w:t>
      </w:r>
      <w:r w:rsidR="00032C96">
        <w:t xml:space="preserve">(the complainant) </w:t>
      </w:r>
      <w:r w:rsidRPr="00415602">
        <w:t xml:space="preserve">proposals. </w:t>
      </w:r>
    </w:p>
    <w:p w:rsidR="00415602" w:rsidRPr="00415602" w:rsidRDefault="00415602" w:rsidP="00415602"/>
    <w:p w:rsidR="00415602" w:rsidRPr="00415602" w:rsidRDefault="00032C96" w:rsidP="00415602">
      <w:pPr>
        <w:pStyle w:val="ListParagraph"/>
        <w:numPr>
          <w:ilvl w:val="0"/>
          <w:numId w:val="12"/>
        </w:numPr>
      </w:pPr>
      <w:r>
        <w:t>DSC with TPC, as described in 11-15-1069.</w:t>
      </w:r>
    </w:p>
    <w:p w:rsidR="00415602" w:rsidRPr="00415602" w:rsidRDefault="00415602" w:rsidP="00415602">
      <w:pPr>
        <w:pStyle w:val="ListParagraph"/>
      </w:pPr>
    </w:p>
    <w:p w:rsidR="00415602" w:rsidRPr="00415602" w:rsidRDefault="00415602" w:rsidP="00415602">
      <w:r w:rsidRPr="00415602">
        <w:t>Each of the proposals has</w:t>
      </w:r>
      <w:r w:rsidR="0002180F">
        <w:t xml:space="preserve"> advantages and disadvantages. We were told that t</w:t>
      </w:r>
      <w:r w:rsidRPr="00415602">
        <w:t>he current text in the 11</w:t>
      </w:r>
      <w:r w:rsidR="00501B5C">
        <w:t>ax draft allows the AP to set CCA threshold in devi</w:t>
      </w:r>
      <w:r w:rsidR="00B13584">
        <w:t>ces, and thus implement Graham Smith’s</w:t>
      </w:r>
      <w:r w:rsidR="00501B5C">
        <w:t xml:space="preserve"> proposal, DSC.</w:t>
      </w:r>
    </w:p>
    <w:p w:rsidR="00415602" w:rsidRDefault="00BD661E" w:rsidP="00501B5C">
      <w:pPr>
        <w:pStyle w:val="Heading3"/>
      </w:pPr>
      <w:r>
        <w:t>Proposed Solutions</w:t>
      </w:r>
      <w:r w:rsidR="00501B5C">
        <w:t xml:space="preserve"> – </w:t>
      </w:r>
      <w:proofErr w:type="spellStart"/>
      <w:r w:rsidR="00501B5C">
        <w:t>Coloring</w:t>
      </w:r>
      <w:proofErr w:type="spellEnd"/>
    </w:p>
    <w:p w:rsidR="00FC66C8" w:rsidRDefault="00FC66C8" w:rsidP="00501B5C">
      <w:proofErr w:type="spellStart"/>
      <w:r>
        <w:t>Coloring</w:t>
      </w:r>
      <w:proofErr w:type="spellEnd"/>
      <w:r>
        <w:t xml:space="preserve"> appears to be an additional mechanism for spatial re-use, separate from DSC/TPC variants. </w:t>
      </w:r>
    </w:p>
    <w:p w:rsidR="00501B5C" w:rsidRPr="00501B5C" w:rsidRDefault="00501B5C" w:rsidP="00501B5C">
      <w:pPr>
        <w:pStyle w:val="Heading3"/>
      </w:pPr>
      <w:r>
        <w:lastRenderedPageBreak/>
        <w:t>Proposed Solution - DSC</w:t>
      </w:r>
    </w:p>
    <w:p w:rsidR="00501B5C" w:rsidRPr="00501B5C" w:rsidRDefault="00237854" w:rsidP="00501B5C">
      <w:pPr>
        <w:spacing w:after="200" w:line="276" w:lineRule="auto"/>
      </w:pPr>
      <w:r>
        <w:t>Input from</w:t>
      </w:r>
      <w:r w:rsidR="00501B5C" w:rsidRPr="00501B5C">
        <w:t xml:space="preserve"> member</w:t>
      </w:r>
      <w:r>
        <w:t>s</w:t>
      </w:r>
      <w:r w:rsidR="00501B5C" w:rsidRPr="00501B5C">
        <w:t xml:space="preserve"> on issues with DSC:</w:t>
      </w:r>
    </w:p>
    <w:p w:rsidR="00501B5C" w:rsidRPr="00501B5C" w:rsidRDefault="00501B5C" w:rsidP="00501B5C">
      <w:pPr>
        <w:pStyle w:val="ListParagraph"/>
        <w:numPr>
          <w:ilvl w:val="0"/>
          <w:numId w:val="7"/>
        </w:numPr>
        <w:spacing w:after="200" w:line="276" w:lineRule="auto"/>
      </w:pPr>
      <w:r w:rsidRPr="00501B5C">
        <w:t xml:space="preserve">CCA is essential for Wi-Fi operation; </w:t>
      </w:r>
      <w:r>
        <w:t>i</w:t>
      </w:r>
      <w:r w:rsidRPr="00501B5C">
        <w:t>f one STA trans</w:t>
      </w:r>
      <w:r w:rsidR="00B9075A">
        <w:t>mits the others need to defer. DSC alone is n</w:t>
      </w:r>
      <w:r w:rsidRPr="00501B5C">
        <w:t>ot ideal for dense environment</w:t>
      </w:r>
      <w:r w:rsidR="00B9075A">
        <w:t>s</w:t>
      </w:r>
      <w:r w:rsidRPr="00501B5C">
        <w:t>.</w:t>
      </w:r>
    </w:p>
    <w:p w:rsidR="00501B5C" w:rsidRPr="00501B5C" w:rsidRDefault="00501B5C" w:rsidP="00501B5C">
      <w:pPr>
        <w:pStyle w:val="ListParagraph"/>
        <w:numPr>
          <w:ilvl w:val="0"/>
          <w:numId w:val="7"/>
        </w:numPr>
        <w:spacing w:after="200" w:line="276" w:lineRule="auto"/>
      </w:pPr>
      <w:r>
        <w:t>DSC as proposed</w:t>
      </w:r>
      <w:r w:rsidRPr="00501B5C">
        <w:t xml:space="preserve"> does not distinguish between inter-BSS and intra-BSS. Raising the CCA would not be fair to legacy STAs. A contribution from Sony illustrated this issue.</w:t>
      </w:r>
      <w:r>
        <w:t xml:space="preserve"> </w:t>
      </w:r>
      <w:r w:rsidRPr="00501B5C">
        <w:t>If CCA is raised, then TX power needs to be backed off as well. Modifying both CCA and TX power in tandem provide a better solution. There were technical issues with the Complainant’s proposal and that’s likely why he did not receive support in straw polls and votes.</w:t>
      </w:r>
    </w:p>
    <w:p w:rsidR="00501B5C" w:rsidRPr="00501B5C" w:rsidRDefault="00501B5C" w:rsidP="00501B5C">
      <w:pPr>
        <w:pStyle w:val="ListParagraph"/>
        <w:numPr>
          <w:ilvl w:val="0"/>
          <w:numId w:val="7"/>
        </w:numPr>
        <w:spacing w:after="200" w:line="276" w:lineRule="auto"/>
      </w:pPr>
      <w:r w:rsidRPr="00501B5C">
        <w:t xml:space="preserve">Also wanted to distinguish between OBSS and intra-BSS – adopt BSS </w:t>
      </w:r>
      <w:proofErr w:type="spellStart"/>
      <w:r w:rsidRPr="00501B5C">
        <w:t>color</w:t>
      </w:r>
      <w:proofErr w:type="spellEnd"/>
      <w:r w:rsidRPr="00501B5C">
        <w:t xml:space="preserve"> from 11ah.</w:t>
      </w:r>
    </w:p>
    <w:p w:rsidR="00501B5C" w:rsidRDefault="00501B5C" w:rsidP="00501B5C">
      <w:pPr>
        <w:pStyle w:val="ListParagraph"/>
        <w:numPr>
          <w:ilvl w:val="0"/>
          <w:numId w:val="7"/>
        </w:numPr>
        <w:spacing w:after="200" w:line="276" w:lineRule="auto"/>
      </w:pPr>
      <w:r w:rsidRPr="00501B5C">
        <w:t>The complainant’s proposal limits the flexibility for a chipset vendor to implement features to address dense environments.</w:t>
      </w:r>
    </w:p>
    <w:p w:rsidR="00501B5C" w:rsidRPr="00501B5C" w:rsidRDefault="00237854" w:rsidP="00237854">
      <w:pPr>
        <w:pStyle w:val="ListParagraph"/>
        <w:numPr>
          <w:ilvl w:val="0"/>
          <w:numId w:val="7"/>
        </w:numPr>
        <w:spacing w:after="200" w:line="276" w:lineRule="auto"/>
      </w:pPr>
      <w:r>
        <w:t>The medium throughput gets better with DSC, but the performance of disadvantaged clients gets worse.</w:t>
      </w:r>
    </w:p>
    <w:p w:rsidR="00501B5C" w:rsidRPr="00501B5C" w:rsidRDefault="00501B5C" w:rsidP="00501B5C">
      <w:pPr>
        <w:pStyle w:val="ListParagraph"/>
        <w:numPr>
          <w:ilvl w:val="0"/>
          <w:numId w:val="7"/>
        </w:numPr>
        <w:spacing w:after="200" w:line="276" w:lineRule="auto"/>
      </w:pPr>
      <w:r w:rsidRPr="00501B5C">
        <w:t>Although there are technical issues with the Complainant’s proposal, it doesn’t prevent him from proposing his scheme under the current framework that was accepted by 802.11ax.</w:t>
      </w:r>
      <w:r>
        <w:t xml:space="preserve"> </w:t>
      </w:r>
      <w:r w:rsidRPr="00501B5C">
        <w:t>The topic is still under discussion in the Task Group.</w:t>
      </w:r>
    </w:p>
    <w:p w:rsidR="00501B5C" w:rsidRDefault="00501B5C" w:rsidP="00501B5C">
      <w:pPr>
        <w:pStyle w:val="Heading3"/>
      </w:pPr>
      <w:r>
        <w:t>Proposed Solution – DSC and TPC</w:t>
      </w:r>
    </w:p>
    <w:p w:rsidR="00BD661E" w:rsidRPr="00501B5C" w:rsidRDefault="00501B5C" w:rsidP="00BD661E">
      <w:r>
        <w:t xml:space="preserve">Input from one member is </w:t>
      </w:r>
      <w:r w:rsidR="008A1B4E">
        <w:t>below;</w:t>
      </w:r>
      <w:r>
        <w:t xml:space="preserve"> </w:t>
      </w:r>
      <w:r w:rsidR="008A1B4E">
        <w:t>this input indicates</w:t>
      </w:r>
      <w:r>
        <w:t xml:space="preserve"> that </w:t>
      </w:r>
      <w:r w:rsidR="00BD661E" w:rsidRPr="00501B5C">
        <w:t>discussion underway on the 11ax solution includes DSC as a subset:</w:t>
      </w:r>
    </w:p>
    <w:p w:rsidR="00501B5C" w:rsidRDefault="00501B5C" w:rsidP="00BD661E">
      <w:pPr>
        <w:rPr>
          <w:b/>
        </w:rPr>
      </w:pPr>
    </w:p>
    <w:p w:rsidR="00BD661E" w:rsidRPr="00501B5C" w:rsidRDefault="00BD661E" w:rsidP="00BD661E">
      <w:r w:rsidRPr="00501B5C">
        <w:t xml:space="preserve">“I looked into the history of the “proportional rule” for spatial reuse. The concept is pretty simple: a STA’s CCA threshold is set according to </w:t>
      </w:r>
      <w:proofErr w:type="gramStart"/>
      <w:r w:rsidRPr="00501B5C">
        <w:t>its</w:t>
      </w:r>
      <w:proofErr w:type="gramEnd"/>
      <w:r w:rsidRPr="00501B5C">
        <w:t xml:space="preserve"> transmit power. High transmit power </w:t>
      </w:r>
      <w:r w:rsidRPr="00501B5C">
        <w:rPr>
          <w:rFonts w:ascii="Wingdings" w:hAnsi="Wingdings"/>
        </w:rPr>
        <w:t></w:t>
      </w:r>
      <w:r w:rsidRPr="00501B5C">
        <w:t xml:space="preserve"> interferes over a wide area </w:t>
      </w:r>
      <w:r w:rsidRPr="00501B5C">
        <w:rPr>
          <w:rFonts w:ascii="Wingdings" w:hAnsi="Wingdings"/>
        </w:rPr>
        <w:t></w:t>
      </w:r>
      <w:r w:rsidRPr="00501B5C">
        <w:t xml:space="preserve"> needs sensitive CCA. Conversely, low transmit power </w:t>
      </w:r>
      <w:r w:rsidRPr="00501B5C">
        <w:rPr>
          <w:rFonts w:ascii="Wingdings" w:hAnsi="Wingdings"/>
        </w:rPr>
        <w:t></w:t>
      </w:r>
      <w:r w:rsidRPr="00501B5C">
        <w:t xml:space="preserve"> interferes over a smaller area </w:t>
      </w:r>
      <w:r w:rsidRPr="00501B5C">
        <w:rPr>
          <w:rFonts w:ascii="Wingdings" w:hAnsi="Wingdings"/>
        </w:rPr>
        <w:t></w:t>
      </w:r>
      <w:r w:rsidRPr="00501B5C">
        <w:t xml:space="preserve"> needs less sensitive CCA threshold. The CCA threshold is proportional (or inversely proportional if you like) to the transmit power.</w:t>
      </w:r>
    </w:p>
    <w:p w:rsidR="00BD661E" w:rsidRPr="00501B5C" w:rsidRDefault="00BD661E" w:rsidP="00BD661E"/>
    <w:p w:rsidR="00BD661E" w:rsidRPr="00501B5C" w:rsidRDefault="00BD661E" w:rsidP="00BD661E">
      <w:r w:rsidRPr="00501B5C">
        <w:t xml:space="preserve">The concept is present in LTE-LAA and ETSI BRAN (ETSI EN 301 893). LTE-U follows ETSI BRAN so </w:t>
      </w:r>
      <w:proofErr w:type="gramStart"/>
      <w:r w:rsidRPr="00501B5C">
        <w:t>its</w:t>
      </w:r>
      <w:proofErr w:type="gramEnd"/>
      <w:r w:rsidRPr="00501B5C">
        <w:t xml:space="preserve"> present there as well.</w:t>
      </w:r>
    </w:p>
    <w:p w:rsidR="00BD661E" w:rsidRPr="00501B5C" w:rsidRDefault="00BD661E" w:rsidP="00BD661E"/>
    <w:p w:rsidR="00BD661E" w:rsidRPr="00501B5C" w:rsidRDefault="00BD661E" w:rsidP="00BD661E">
      <w:r w:rsidRPr="00501B5C">
        <w:t>In the SFD, the proportional rule is captured in the formula:</w:t>
      </w:r>
    </w:p>
    <w:p w:rsidR="00BD661E" w:rsidRPr="00501B5C" w:rsidRDefault="00BD661E" w:rsidP="00BD661E">
      <w:r w:rsidRPr="00501B5C">
        <w:rPr>
          <w:noProof/>
          <w:lang w:val="en-US"/>
        </w:rPr>
        <w:drawing>
          <wp:inline distT="0" distB="0" distL="0" distR="0" wp14:anchorId="3816A4AF" wp14:editId="57B89847">
            <wp:extent cx="4695825" cy="2676525"/>
            <wp:effectExtent l="0" t="0" r="9525" b="9525"/>
            <wp:docPr id="9" name="Picture 9" descr="cid:image003.jpg@01D1FD49.77481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1FD49.77481E30"/>
                    <pic:cNvPicPr>
                      <a:picLocks noChangeAspect="1" noChangeArrowheads="1"/>
                    </pic:cNvPicPr>
                  </pic:nvPicPr>
                  <pic:blipFill>
                    <a:blip r:embed="rId99" r:link="rId100">
                      <a:extLst>
                        <a:ext uri="{28A0092B-C50C-407E-A947-70E740481C1C}">
                          <a14:useLocalDpi xmlns:a14="http://schemas.microsoft.com/office/drawing/2010/main" val="0"/>
                        </a:ext>
                      </a:extLst>
                    </a:blip>
                    <a:srcRect/>
                    <a:stretch>
                      <a:fillRect/>
                    </a:stretch>
                  </pic:blipFill>
                  <pic:spPr bwMode="auto">
                    <a:xfrm>
                      <a:off x="0" y="0"/>
                      <a:ext cx="4695825" cy="2676525"/>
                    </a:xfrm>
                    <a:prstGeom prst="rect">
                      <a:avLst/>
                    </a:prstGeom>
                    <a:noFill/>
                    <a:ln>
                      <a:noFill/>
                    </a:ln>
                  </pic:spPr>
                </pic:pic>
              </a:graphicData>
            </a:graphic>
          </wp:inline>
        </w:drawing>
      </w:r>
    </w:p>
    <w:p w:rsidR="00BD661E" w:rsidRPr="00501B5C" w:rsidRDefault="00BD661E" w:rsidP="00BD661E">
      <w:r w:rsidRPr="00501B5C">
        <w:t>Where OBSS_PD is the “packet detect threshold for OBSS traffic”</w:t>
      </w:r>
    </w:p>
    <w:p w:rsidR="00BD661E" w:rsidRPr="00501B5C" w:rsidRDefault="00BD661E" w:rsidP="00BD661E"/>
    <w:p w:rsidR="00BD661E" w:rsidRPr="00501B5C" w:rsidRDefault="00B13584" w:rsidP="00BD661E">
      <w:r>
        <w:lastRenderedPageBreak/>
        <w:t>Graham Smith’s</w:t>
      </w:r>
      <w:r w:rsidR="00BD661E" w:rsidRPr="00501B5C">
        <w:t xml:space="preserve"> dynamic sensitivity control (DSC) proposal was to have the AP set the CCA threshold in associated STAs.</w:t>
      </w:r>
    </w:p>
    <w:p w:rsidR="00BD661E" w:rsidRPr="00501B5C" w:rsidRDefault="00BD661E" w:rsidP="00BD661E"/>
    <w:p w:rsidR="00BD661E" w:rsidRPr="00501B5C" w:rsidRDefault="00BD661E" w:rsidP="00BD661E">
      <w:r w:rsidRPr="00501B5C">
        <w:t>If I had to guess as to why the proportional r</w:t>
      </w:r>
      <w:r w:rsidR="00B13584">
        <w:t>ule is more popular the Graham Smith’s</w:t>
      </w:r>
      <w:r w:rsidRPr="00501B5C">
        <w:t xml:space="preserve"> proposal, I would say</w:t>
      </w:r>
    </w:p>
    <w:p w:rsidR="00BD661E" w:rsidRPr="00501B5C" w:rsidRDefault="00BD661E" w:rsidP="00BD661E">
      <w:pPr>
        <w:pStyle w:val="ListParagraph"/>
        <w:ind w:hanging="360"/>
      </w:pPr>
      <w:r w:rsidRPr="00501B5C">
        <w:t>1.</w:t>
      </w:r>
      <w:r w:rsidRPr="00501B5C">
        <w:rPr>
          <w:sz w:val="14"/>
          <w:szCs w:val="14"/>
        </w:rPr>
        <w:t xml:space="preserve">       </w:t>
      </w:r>
      <w:r w:rsidRPr="00501B5C">
        <w:t>It is present in the other standards cited above</w:t>
      </w:r>
    </w:p>
    <w:p w:rsidR="00BD661E" w:rsidRPr="00501B5C" w:rsidRDefault="00BD661E" w:rsidP="00BD661E">
      <w:pPr>
        <w:pStyle w:val="ListParagraph"/>
        <w:ind w:hanging="360"/>
      </w:pPr>
      <w:r w:rsidRPr="00501B5C">
        <w:t>2.</w:t>
      </w:r>
      <w:r w:rsidRPr="00501B5C">
        <w:rPr>
          <w:sz w:val="14"/>
          <w:szCs w:val="14"/>
        </w:rPr>
        <w:t xml:space="preserve">       </w:t>
      </w:r>
      <w:r w:rsidRPr="00501B5C">
        <w:t>It takes account of transmit power of the device and thus the amount of interference caused while Graham</w:t>
      </w:r>
      <w:r w:rsidR="00B13584">
        <w:t xml:space="preserve"> Smith</w:t>
      </w:r>
      <w:r w:rsidRPr="00501B5C">
        <w:t>’s does not</w:t>
      </w:r>
    </w:p>
    <w:p w:rsidR="00BD661E" w:rsidRPr="00501B5C" w:rsidRDefault="00BD661E" w:rsidP="00BD661E"/>
    <w:p w:rsidR="00BD661E" w:rsidRPr="00501B5C" w:rsidRDefault="00BD661E" w:rsidP="00BD661E">
      <w:r w:rsidRPr="00501B5C">
        <w:t>Ongoing discussion around the proportional rule is to have the have the AP set the parameters in the above formula. This is partly because it is hard to reach agreement on fixed parameters and partly because there are no fixed values that are optimal in all scenarios. If we do that then Graham</w:t>
      </w:r>
      <w:r w:rsidR="00B13584">
        <w:t xml:space="preserve"> Smith</w:t>
      </w:r>
      <w:r w:rsidRPr="00501B5C">
        <w:t>’s proposal would be a subset of this mechanism: by choosing certain values for the parameters the AP would essentially set the CCA threshold in the devices.”</w:t>
      </w:r>
    </w:p>
    <w:p w:rsidR="00BD661E" w:rsidRDefault="00BD661E" w:rsidP="00BD661E">
      <w:pPr>
        <w:pStyle w:val="Heading2"/>
      </w:pPr>
      <w:r>
        <w:t xml:space="preserve">Status of Specification Framework Document </w:t>
      </w:r>
      <w:r w:rsidR="00A70C06">
        <w:t xml:space="preserve">(SFD) </w:t>
      </w:r>
      <w:r>
        <w:t>work</w:t>
      </w:r>
    </w:p>
    <w:p w:rsidR="00A70C06" w:rsidRDefault="00A70C06" w:rsidP="00A70C06">
      <w:pPr>
        <w:pStyle w:val="Heading3"/>
      </w:pPr>
      <w:r>
        <w:t>Work on the SFD has completed</w:t>
      </w:r>
    </w:p>
    <w:p w:rsidR="00BD661E" w:rsidRDefault="00E35AC2" w:rsidP="00BD661E">
      <w:r>
        <w:t>T</w:t>
      </w:r>
      <w:r w:rsidR="00BD661E">
        <w:t>he 11ax task group has stopped work on the SFD (the last revision was 15/0132r17</w:t>
      </w:r>
      <w:r w:rsidR="00E27951" w:rsidRPr="00E27951">
        <w:t xml:space="preserve"> </w:t>
      </w:r>
      <w:hyperlink r:id="rId101" w:history="1">
        <w:r w:rsidR="00E27951" w:rsidRPr="000B6183">
          <w:rPr>
            <w:rStyle w:val="Hyperlink"/>
          </w:rPr>
          <w:t>https://mentor.ieee.org/802.11/dcn/15/11-15-0132-17-00ax-spec-framework.docx</w:t>
        </w:r>
      </w:hyperlink>
      <w:r w:rsidR="00E27951">
        <w:t xml:space="preserve"> </w:t>
      </w:r>
      <w:r w:rsidR="00BD661E">
        <w:t>)</w:t>
      </w:r>
      <w:r>
        <w:t xml:space="preserve"> as of the close of the May 2016 session. Going forward, a</w:t>
      </w:r>
      <w:r w:rsidR="00BD661E">
        <w:t>dding detail to the spatial reuse features or any new spatial reuse features will be adopted with text directly modifying the draft amendment.</w:t>
      </w:r>
    </w:p>
    <w:p w:rsidR="00A70C06" w:rsidRDefault="00A70C06" w:rsidP="00A70C06">
      <w:pPr>
        <w:pStyle w:val="Heading3"/>
      </w:pPr>
      <w:r>
        <w:t>SFD presentations that resulted in statements related to spatial reuse</w:t>
      </w:r>
    </w:p>
    <w:p w:rsidR="00E35AC2" w:rsidRDefault="00BD661E" w:rsidP="00BD661E">
      <w:r>
        <w:t xml:space="preserve">Below are the presentations </w:t>
      </w:r>
      <w:r w:rsidR="00E35AC2">
        <w:t xml:space="preserve">that </w:t>
      </w:r>
      <w:r>
        <w:t xml:space="preserve">resulted in SFD statements being added </w:t>
      </w:r>
      <w:r w:rsidR="00E35AC2">
        <w:t>to the SFD (</w:t>
      </w:r>
      <w:r>
        <w:t>section “5.1 Features for operation in dense environments”)</w:t>
      </w:r>
      <w:r w:rsidR="0002180F">
        <w:t xml:space="preserve"> and the sessions in which the statements</w:t>
      </w:r>
      <w:r w:rsidR="00E35AC2">
        <w:t xml:space="preserve"> were </w:t>
      </w:r>
      <w:proofErr w:type="gramStart"/>
      <w:r w:rsidR="00E35AC2">
        <w:t>added</w:t>
      </w:r>
      <w:r>
        <w:t>.</w:t>
      </w:r>
      <w:proofErr w:type="gramEnd"/>
      <w:r>
        <w:t xml:space="preserve"> </w:t>
      </w:r>
    </w:p>
    <w:p w:rsidR="00A70C06" w:rsidRDefault="00A70C06" w:rsidP="00BD661E"/>
    <w:p w:rsidR="00A70C06" w:rsidRPr="00A70C06" w:rsidRDefault="0002180F" w:rsidP="00A70C06">
      <w:r>
        <w:t>An o</w:t>
      </w:r>
      <w:r w:rsidR="00A70C06">
        <w:t>bservation from the member who provided the list was that “</w:t>
      </w:r>
      <w:r w:rsidR="00A70C06" w:rsidRPr="00E35AC2">
        <w:rPr>
          <w:i/>
        </w:rPr>
        <w:t xml:space="preserve">based on the author list in the presentations, it is safe to assume that the ones listed as “+ many others” had their origin in the </w:t>
      </w:r>
      <w:proofErr w:type="spellStart"/>
      <w:r w:rsidR="00A70C06" w:rsidRPr="00E35AC2">
        <w:rPr>
          <w:i/>
        </w:rPr>
        <w:t>DensiF</w:t>
      </w:r>
      <w:r w:rsidR="00A70C06">
        <w:rPr>
          <w:i/>
        </w:rPr>
        <w:t>i</w:t>
      </w:r>
      <w:proofErr w:type="spellEnd"/>
      <w:r w:rsidR="00A70C06">
        <w:rPr>
          <w:i/>
        </w:rPr>
        <w:t xml:space="preserve"> SIG</w:t>
      </w:r>
      <w:r w:rsidR="00A70C06" w:rsidRPr="00E35AC2">
        <w:rPr>
          <w:i/>
        </w:rPr>
        <w:t>.”</w:t>
      </w:r>
      <w:r w:rsidR="00A70C06">
        <w:t xml:space="preserve"> The “+many author documents” are highlighted in grey below.</w:t>
      </w:r>
    </w:p>
    <w:p w:rsidR="00BD661E" w:rsidRDefault="00BD661E" w:rsidP="00BD661E"/>
    <w:p w:rsidR="00BD661E" w:rsidRDefault="00BD661E" w:rsidP="00BD661E">
      <w:pPr>
        <w:rPr>
          <w:b/>
          <w:bCs/>
        </w:rPr>
      </w:pPr>
      <w:r>
        <w:rPr>
          <w:b/>
          <w:bCs/>
        </w:rPr>
        <w:t>September 2015</w:t>
      </w:r>
    </w:p>
    <w:p w:rsidR="00BD661E" w:rsidRDefault="00304CCF" w:rsidP="00BD661E">
      <w:r>
        <w:rPr>
          <w:highlight w:val="lightGray"/>
        </w:rPr>
        <w:t xml:space="preserve">[132] </w:t>
      </w:r>
      <w:r w:rsidR="00BD661E" w:rsidRPr="00304CCF">
        <w:rPr>
          <w:highlight w:val="lightGray"/>
        </w:rPr>
        <w:t>15/1063r1 11ax Channel access procedure</w:t>
      </w:r>
      <w:r w:rsidR="00EB7283" w:rsidRPr="00304CCF">
        <w:rPr>
          <w:highlight w:val="lightGray"/>
        </w:rPr>
        <w:tab/>
      </w:r>
      <w:r w:rsidR="00EB7283" w:rsidRPr="00304CCF">
        <w:rPr>
          <w:highlight w:val="lightGray"/>
        </w:rPr>
        <w:tab/>
      </w:r>
      <w:r w:rsidR="00BD661E" w:rsidRPr="00304CCF">
        <w:rPr>
          <w:highlight w:val="lightGray"/>
        </w:rPr>
        <w:t>Chao-Chun Wang (</w:t>
      </w:r>
      <w:proofErr w:type="spellStart"/>
      <w:r w:rsidR="00BD661E" w:rsidRPr="00304CCF">
        <w:rPr>
          <w:highlight w:val="lightGray"/>
        </w:rPr>
        <w:t>MediaTek</w:t>
      </w:r>
      <w:proofErr w:type="spellEnd"/>
      <w:r w:rsidR="00BD661E" w:rsidRPr="00304CCF">
        <w:rPr>
          <w:highlight w:val="lightGray"/>
        </w:rPr>
        <w:t>) + many others</w:t>
      </w:r>
    </w:p>
    <w:p w:rsidR="00BD661E" w:rsidRDefault="00BD661E" w:rsidP="00BD661E"/>
    <w:p w:rsidR="00BD661E" w:rsidRDefault="00304CCF" w:rsidP="00BD661E">
      <w:r>
        <w:rPr>
          <w:highlight w:val="lightGray"/>
        </w:rPr>
        <w:t xml:space="preserve">[137] </w:t>
      </w:r>
      <w:r w:rsidR="00BD661E" w:rsidRPr="00304CCF">
        <w:rPr>
          <w:highlight w:val="lightGray"/>
        </w:rPr>
        <w:t>15/1069r3 Adaptive CCA and TPC</w:t>
      </w:r>
      <w:r w:rsidR="00EB7283" w:rsidRPr="00304CCF">
        <w:rPr>
          <w:highlight w:val="lightGray"/>
        </w:rPr>
        <w:tab/>
      </w:r>
      <w:r w:rsidR="00EB7283" w:rsidRPr="00304CCF">
        <w:rPr>
          <w:highlight w:val="lightGray"/>
        </w:rPr>
        <w:tab/>
      </w:r>
      <w:r w:rsidR="00BD661E" w:rsidRPr="00304CCF">
        <w:rPr>
          <w:highlight w:val="lightGray"/>
        </w:rPr>
        <w:t>James Wang (</w:t>
      </w:r>
      <w:proofErr w:type="spellStart"/>
      <w:r w:rsidR="00BD661E" w:rsidRPr="00304CCF">
        <w:rPr>
          <w:highlight w:val="lightGray"/>
        </w:rPr>
        <w:t>MediaTek</w:t>
      </w:r>
      <w:proofErr w:type="spellEnd"/>
      <w:r w:rsidR="00BD661E" w:rsidRPr="00304CCF">
        <w:rPr>
          <w:highlight w:val="lightGray"/>
        </w:rPr>
        <w:t>) + many others</w:t>
      </w:r>
    </w:p>
    <w:p w:rsidR="00BD661E" w:rsidRDefault="00BD661E" w:rsidP="00BD661E"/>
    <w:p w:rsidR="00BD661E" w:rsidRDefault="00304CCF" w:rsidP="00BD661E">
      <w:r w:rsidRPr="00304CCF">
        <w:rPr>
          <w:highlight w:val="lightGray"/>
        </w:rPr>
        <w:t xml:space="preserve">[133] </w:t>
      </w:r>
      <w:r w:rsidR="00BD661E" w:rsidRPr="00304CCF">
        <w:rPr>
          <w:highlight w:val="lightGray"/>
        </w:rPr>
        <w:t>15/1109r1 OBSS NAV and PD Threshold Rule for Spatial Reuse</w:t>
      </w:r>
      <w:r w:rsidR="00EB7283" w:rsidRPr="00304CCF">
        <w:rPr>
          <w:highlight w:val="lightGray"/>
        </w:rPr>
        <w:t xml:space="preserve"> </w:t>
      </w:r>
      <w:r w:rsidR="00BD661E" w:rsidRPr="00304CCF">
        <w:rPr>
          <w:highlight w:val="lightGray"/>
        </w:rPr>
        <w:t>Rossi Jun Luo (Huawei) + many others</w:t>
      </w:r>
    </w:p>
    <w:p w:rsidR="00BD661E" w:rsidRDefault="00BD661E" w:rsidP="00BD661E"/>
    <w:p w:rsidR="00EB7283" w:rsidRDefault="00A70C06" w:rsidP="00EB7283">
      <w:r>
        <w:t xml:space="preserve">[136] </w:t>
      </w:r>
      <w:r w:rsidR="00EB7283">
        <w:t>15/1104r4 TXOP Considerations for Spatial Reuse</w:t>
      </w:r>
      <w:r w:rsidR="00EB7283">
        <w:tab/>
        <w:t>Reza Hedayat (</w:t>
      </w:r>
      <w:proofErr w:type="spellStart"/>
      <w:r w:rsidR="00EB7283">
        <w:t>Newracom</w:t>
      </w:r>
      <w:proofErr w:type="spellEnd"/>
      <w:r w:rsidR="00EB7283">
        <w:t xml:space="preserve">) + 4 others affiliated with </w:t>
      </w:r>
      <w:proofErr w:type="spellStart"/>
      <w:r w:rsidR="00EB7283">
        <w:t>Newracom</w:t>
      </w:r>
      <w:proofErr w:type="spellEnd"/>
      <w:r>
        <w:rPr>
          <w:rStyle w:val="FootnoteReference"/>
        </w:rPr>
        <w:footnoteReference w:id="1"/>
      </w:r>
    </w:p>
    <w:p w:rsidR="00EB7283" w:rsidRDefault="00EB7283" w:rsidP="00EB7283"/>
    <w:p w:rsidR="00BD661E" w:rsidRDefault="00A70C06" w:rsidP="00BD661E">
      <w:r>
        <w:t xml:space="preserve">[135] </w:t>
      </w:r>
      <w:r w:rsidR="00BD661E">
        <w:t>15/1138r1 To DSC or not to DSC</w:t>
      </w:r>
      <w:r w:rsidR="00EB7283">
        <w:t xml:space="preserve"> </w:t>
      </w:r>
      <w:r w:rsidR="00EB7283">
        <w:tab/>
      </w:r>
      <w:r w:rsidR="00EB7283">
        <w:tab/>
      </w:r>
      <w:r w:rsidR="00EB7283">
        <w:tab/>
      </w:r>
      <w:r w:rsidR="00BD661E">
        <w:t>Filip Mestanov</w:t>
      </w:r>
      <w:r w:rsidR="00A6601E">
        <w:rPr>
          <w:rStyle w:val="FootnoteReference"/>
        </w:rPr>
        <w:footnoteReference w:id="2"/>
      </w:r>
      <w:r w:rsidR="00BD661E">
        <w:t xml:space="preserve"> (Ericsson)</w:t>
      </w:r>
    </w:p>
    <w:p w:rsidR="00BD661E" w:rsidRDefault="00BD661E" w:rsidP="00BD661E"/>
    <w:p w:rsidR="00BD661E" w:rsidRDefault="00BD661E" w:rsidP="00BD661E">
      <w:pPr>
        <w:rPr>
          <w:b/>
          <w:bCs/>
        </w:rPr>
      </w:pPr>
      <w:r>
        <w:rPr>
          <w:b/>
          <w:bCs/>
        </w:rPr>
        <w:t>November 2015</w:t>
      </w:r>
    </w:p>
    <w:p w:rsidR="00BD661E" w:rsidRDefault="00A70C06" w:rsidP="00BD661E">
      <w:r>
        <w:t xml:space="preserve">[138] </w:t>
      </w:r>
      <w:r w:rsidR="00BD661E">
        <w:t>15/1348r0 Multiple NAVs for Spatial Reuse</w:t>
      </w:r>
      <w:r w:rsidR="0002180F">
        <w:tab/>
      </w:r>
      <w:proofErr w:type="spellStart"/>
      <w:r w:rsidR="00BD661E">
        <w:t>Evgeny</w:t>
      </w:r>
      <w:proofErr w:type="spellEnd"/>
      <w:r w:rsidR="00BD661E">
        <w:t xml:space="preserve"> </w:t>
      </w:r>
      <w:proofErr w:type="spellStart"/>
      <w:r w:rsidR="00BD661E">
        <w:t>Khorov</w:t>
      </w:r>
      <w:proofErr w:type="spellEnd"/>
      <w:r w:rsidR="00BD661E">
        <w:t xml:space="preserve"> (IITP) + 3 others (IITP and </w:t>
      </w:r>
      <w:proofErr w:type="spellStart"/>
      <w:r w:rsidR="00BD661E">
        <w:t>Quantenna</w:t>
      </w:r>
      <w:proofErr w:type="spellEnd"/>
      <w:r>
        <w:rPr>
          <w:rStyle w:val="FootnoteReference"/>
        </w:rPr>
        <w:footnoteReference w:id="3"/>
      </w:r>
      <w:r w:rsidR="00BD661E">
        <w:t>)</w:t>
      </w:r>
    </w:p>
    <w:p w:rsidR="00BD661E" w:rsidRDefault="00BD661E" w:rsidP="00BD661E"/>
    <w:p w:rsidR="00BD661E" w:rsidRDefault="00BD661E" w:rsidP="00BD661E">
      <w:pPr>
        <w:rPr>
          <w:b/>
          <w:bCs/>
        </w:rPr>
      </w:pPr>
      <w:r>
        <w:rPr>
          <w:b/>
          <w:bCs/>
        </w:rPr>
        <w:t>March 2016</w:t>
      </w:r>
    </w:p>
    <w:p w:rsidR="00BD661E" w:rsidRDefault="00BD661E" w:rsidP="00BD661E">
      <w:r w:rsidRPr="00304CCF">
        <w:rPr>
          <w:highlight w:val="lightGray"/>
        </w:rPr>
        <w:t>16/0414r1 Adjustment Rules for Adaptive CCA and TPC</w:t>
      </w:r>
      <w:r w:rsidR="00EB7283" w:rsidRPr="00304CCF">
        <w:rPr>
          <w:highlight w:val="lightGray"/>
        </w:rPr>
        <w:t xml:space="preserve"> </w:t>
      </w:r>
      <w:r w:rsidRPr="00304CCF">
        <w:rPr>
          <w:highlight w:val="lightGray"/>
        </w:rPr>
        <w:t>James Wang (</w:t>
      </w:r>
      <w:proofErr w:type="spellStart"/>
      <w:r w:rsidRPr="00304CCF">
        <w:rPr>
          <w:highlight w:val="lightGray"/>
        </w:rPr>
        <w:t>MediaTek</w:t>
      </w:r>
      <w:proofErr w:type="spellEnd"/>
      <w:r w:rsidRPr="00304CCF">
        <w:rPr>
          <w:highlight w:val="lightGray"/>
        </w:rPr>
        <w:t>) + many others</w:t>
      </w:r>
    </w:p>
    <w:p w:rsidR="00BD661E" w:rsidRDefault="00BD661E" w:rsidP="00BD661E"/>
    <w:p w:rsidR="00BD661E" w:rsidRDefault="00BD661E" w:rsidP="00BD661E">
      <w:pPr>
        <w:rPr>
          <w:b/>
          <w:bCs/>
        </w:rPr>
      </w:pPr>
      <w:r>
        <w:rPr>
          <w:b/>
          <w:bCs/>
        </w:rPr>
        <w:t>May 2016</w:t>
      </w:r>
    </w:p>
    <w:p w:rsidR="00BD661E" w:rsidRDefault="00A70C06" w:rsidP="00BD661E">
      <w:r>
        <w:lastRenderedPageBreak/>
        <w:t xml:space="preserve">[139] </w:t>
      </w:r>
      <w:r w:rsidR="00BD661E">
        <w:t xml:space="preserve">16/0640r3 BSS </w:t>
      </w:r>
      <w:proofErr w:type="spellStart"/>
      <w:r w:rsidR="00BD661E">
        <w:t>Color</w:t>
      </w:r>
      <w:proofErr w:type="spellEnd"/>
      <w:r w:rsidR="00BD661E">
        <w:t xml:space="preserve"> Collision</w:t>
      </w:r>
      <w:r w:rsidR="00EB7283">
        <w:t xml:space="preserve"> </w:t>
      </w:r>
      <w:r w:rsidR="00EB7283">
        <w:tab/>
      </w:r>
      <w:r w:rsidR="00EB7283">
        <w:tab/>
      </w:r>
      <w:proofErr w:type="spellStart"/>
      <w:r w:rsidR="00BD661E">
        <w:t>Geonjung</w:t>
      </w:r>
      <w:proofErr w:type="spellEnd"/>
      <w:r w:rsidR="00BD661E">
        <w:t xml:space="preserve"> </w:t>
      </w:r>
      <w:proofErr w:type="spellStart"/>
      <w:proofErr w:type="gramStart"/>
      <w:r w:rsidR="00BD661E">
        <w:t>Ko</w:t>
      </w:r>
      <w:proofErr w:type="spellEnd"/>
      <w:proofErr w:type="gramEnd"/>
      <w:r w:rsidR="00BD661E">
        <w:t xml:space="preserve"> (WILUS) + 4 others affiliated with WILUS</w:t>
      </w:r>
    </w:p>
    <w:p w:rsidR="00BD661E" w:rsidRDefault="00BD661E" w:rsidP="00BD661E"/>
    <w:p w:rsidR="00BD661E" w:rsidRDefault="00304CCF" w:rsidP="00BD661E">
      <w:r w:rsidRPr="00304CCF">
        <w:rPr>
          <w:highlight w:val="lightGray"/>
        </w:rPr>
        <w:t xml:space="preserve">[134] </w:t>
      </w:r>
      <w:r w:rsidR="00BD661E" w:rsidRPr="00304CCF">
        <w:rPr>
          <w:highlight w:val="lightGray"/>
        </w:rPr>
        <w:t>16/0647r0 Consideration of Spatial Reuse for Trigger Frame</w:t>
      </w:r>
      <w:r w:rsidR="00EB7283" w:rsidRPr="00304CCF">
        <w:rPr>
          <w:highlight w:val="lightGray"/>
        </w:rPr>
        <w:t xml:space="preserve"> </w:t>
      </w:r>
      <w:r w:rsidR="00BD661E" w:rsidRPr="00304CCF">
        <w:rPr>
          <w:highlight w:val="lightGray"/>
        </w:rPr>
        <w:t>Po-Kai Huang (Intel) + many others</w:t>
      </w:r>
    </w:p>
    <w:p w:rsidR="00BD661E" w:rsidRPr="00BD661E" w:rsidRDefault="00BD661E" w:rsidP="00BD661E"/>
    <w:p w:rsidR="002715FE" w:rsidRDefault="002715FE" w:rsidP="002715FE">
      <w:pPr>
        <w:pStyle w:val="Heading3"/>
      </w:pPr>
      <w:r>
        <w:t>Spatial re-use related SFD text</w:t>
      </w:r>
    </w:p>
    <w:p w:rsidR="00E27951" w:rsidRDefault="00E27951" w:rsidP="00BD661E">
      <w:r>
        <w:t>The text</w:t>
      </w:r>
      <w:r w:rsidR="00E00A06">
        <w:t xml:space="preserve"> in Section 5.1 is copied below. The</w:t>
      </w:r>
      <w:r w:rsidR="002715FE">
        <w:t xml:space="preserve"> highlighted text resulting from documents that </w:t>
      </w:r>
      <w:r w:rsidR="00E00A06">
        <w:t xml:space="preserve">originated in the </w:t>
      </w:r>
      <w:proofErr w:type="spellStart"/>
      <w:r w:rsidR="002715FE">
        <w:t>DensiFi</w:t>
      </w:r>
      <w:proofErr w:type="spellEnd"/>
      <w:r w:rsidR="002715FE">
        <w:t xml:space="preserve"> </w:t>
      </w:r>
      <w:r w:rsidR="00E00A06">
        <w:t>SIG.</w:t>
      </w:r>
      <w:r w:rsidR="006B58FF">
        <w:t xml:space="preserve"> </w:t>
      </w:r>
    </w:p>
    <w:p w:rsidR="00E27951" w:rsidRDefault="00E27951" w:rsidP="00BD661E"/>
    <w:p w:rsidR="00E00A06" w:rsidRPr="00E00A06" w:rsidRDefault="00E00A06" w:rsidP="00E00A06">
      <w:pPr>
        <w:rPr>
          <w:i/>
        </w:rPr>
      </w:pPr>
      <w:r w:rsidRPr="00E00A06">
        <w:rPr>
          <w:i/>
        </w:rPr>
        <w:t>This section describes features that improve overlapping BSS (OBSS) operation in dense environments. This includes features such as deferral rules and CCA levels.</w:t>
      </w:r>
    </w:p>
    <w:p w:rsidR="00E00A06" w:rsidRPr="00E00A06" w:rsidRDefault="00E00A06" w:rsidP="00E00A06"/>
    <w:p w:rsidR="00E00A06" w:rsidRPr="00E00A06" w:rsidRDefault="00E00A06" w:rsidP="00E00A06">
      <w:pPr>
        <w:rPr>
          <w:i/>
          <w:highlight w:val="lightGray"/>
        </w:rPr>
      </w:pPr>
      <w:r w:rsidRPr="00E00A06">
        <w:rPr>
          <w:i/>
          <w:highlight w:val="lightGray"/>
        </w:rPr>
        <w:t xml:space="preserve">The STA determines whether the detected frame is an inter-BSS or an intra-BSS frame by using BSS </w:t>
      </w:r>
      <w:proofErr w:type="spellStart"/>
      <w:r w:rsidRPr="00E00A06">
        <w:rPr>
          <w:i/>
          <w:highlight w:val="lightGray"/>
        </w:rPr>
        <w:t>color</w:t>
      </w:r>
      <w:proofErr w:type="spellEnd"/>
      <w:r w:rsidRPr="00E00A06">
        <w:rPr>
          <w:i/>
          <w:highlight w:val="lightGray"/>
        </w:rPr>
        <w:t xml:space="preserve"> or MAC address in the MAC header. If the detected frame is an inter-BSS frame, under TBD condition, uses TBD OBSS PD level that is greater than the minimum receive sensitivity level</w:t>
      </w:r>
    </w:p>
    <w:p w:rsidR="00E00A06" w:rsidRPr="00E00A06" w:rsidRDefault="00E00A06" w:rsidP="00E00A06">
      <w:pPr>
        <w:rPr>
          <w:i/>
          <w:sz w:val="20"/>
          <w:highlight w:val="lightGray"/>
        </w:rPr>
      </w:pPr>
      <w:r w:rsidRPr="00E00A06">
        <w:rPr>
          <w:i/>
          <w:sz w:val="20"/>
          <w:highlight w:val="lightGray"/>
        </w:rPr>
        <w:t>NOTE–Maybe extra rules need to be added to ensure that all 11ax STAs can make the decision in a consistent manner.</w:t>
      </w:r>
    </w:p>
    <w:p w:rsidR="00E00A06" w:rsidRPr="00E00A06" w:rsidRDefault="00E00A06" w:rsidP="00E00A06">
      <w:pPr>
        <w:rPr>
          <w:i/>
        </w:rPr>
      </w:pPr>
      <w:r w:rsidRPr="00E00A06">
        <w:rPr>
          <w:i/>
          <w:highlight w:val="lightGray"/>
        </w:rPr>
        <w:t xml:space="preserve">[MAC Motion 34, September 17, 2015, </w:t>
      </w:r>
      <w:proofErr w:type="gramStart"/>
      <w:r w:rsidRPr="00E00A06">
        <w:rPr>
          <w:i/>
          <w:highlight w:val="lightGray"/>
        </w:rPr>
        <w:t>see</w:t>
      </w:r>
      <w:proofErr w:type="gramEnd"/>
      <w:r w:rsidRPr="00E00A06">
        <w:rPr>
          <w:i/>
          <w:highlight w:val="lightGray"/>
        </w:rPr>
        <w:t xml:space="preserve"> </w:t>
      </w:r>
      <w:sdt>
        <w:sdtPr>
          <w:rPr>
            <w:i/>
            <w:highlight w:val="lightGray"/>
          </w:rPr>
          <w:id w:val="748079073"/>
          <w:citation/>
        </w:sdtPr>
        <w:sdtContent>
          <w:r w:rsidRPr="00E00A06">
            <w:rPr>
              <w:i/>
              <w:highlight w:val="lightGray"/>
            </w:rPr>
            <w:fldChar w:fldCharType="begin"/>
          </w:r>
          <w:r w:rsidRPr="00E00A06">
            <w:rPr>
              <w:i/>
              <w:highlight w:val="lightGray"/>
              <w:lang w:val="en-US"/>
            </w:rPr>
            <w:instrText xml:space="preserve"> CITATION Cha \l 1033 </w:instrText>
          </w:r>
          <w:r w:rsidRPr="00E00A06">
            <w:rPr>
              <w:i/>
              <w:highlight w:val="lightGray"/>
            </w:rPr>
            <w:fldChar w:fldCharType="separate"/>
          </w:r>
          <w:r w:rsidRPr="00E00A06">
            <w:rPr>
              <w:i/>
              <w:noProof/>
              <w:highlight w:val="lightGray"/>
              <w:lang w:val="en-US"/>
            </w:rPr>
            <w:t>[132]</w:t>
          </w:r>
          <w:r w:rsidRPr="00E00A06">
            <w:rPr>
              <w:i/>
              <w:highlight w:val="lightGray"/>
            </w:rPr>
            <w:fldChar w:fldCharType="end"/>
          </w:r>
        </w:sdtContent>
      </w:sdt>
      <w:r w:rsidRPr="00E00A06">
        <w:rPr>
          <w:i/>
          <w:highlight w:val="lightGray"/>
        </w:rPr>
        <w:t>]</w:t>
      </w:r>
    </w:p>
    <w:p w:rsidR="00E00A06" w:rsidRPr="00E00A06" w:rsidRDefault="00E00A06" w:rsidP="00E00A06">
      <w:pPr>
        <w:rPr>
          <w:i/>
        </w:rPr>
      </w:pPr>
    </w:p>
    <w:p w:rsidR="00E00A06" w:rsidRPr="00E00A06" w:rsidRDefault="00E00A06" w:rsidP="00E00A06">
      <w:pPr>
        <w:rPr>
          <w:i/>
          <w:highlight w:val="lightGray"/>
        </w:rPr>
      </w:pPr>
      <w:r w:rsidRPr="00E00A06">
        <w:rPr>
          <w:i/>
          <w:highlight w:val="lightGray"/>
        </w:rPr>
        <w:t>A STA should regard an Inter-BSS PPDU with a valid PHY header and that has a receive power/RSSI below the OBSS PD level used by the receiving STA and that meets additional TBD conditions,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The OBSS PD level is greater than the minimum receive sensitivity level.</w:t>
      </w:r>
    </w:p>
    <w:p w:rsidR="00E00A06" w:rsidRPr="00E00A06" w:rsidRDefault="00E00A06" w:rsidP="00E00A06">
      <w:pPr>
        <w:rPr>
          <w:i/>
        </w:rPr>
      </w:pPr>
      <w:r w:rsidRPr="00E00A06">
        <w:rPr>
          <w:i/>
          <w:highlight w:val="lightGray"/>
        </w:rPr>
        <w:t xml:space="preserve">[SR Motion 1, September 17, 2015, </w:t>
      </w:r>
      <w:proofErr w:type="gramStart"/>
      <w:r w:rsidRPr="00E00A06">
        <w:rPr>
          <w:i/>
          <w:highlight w:val="lightGray"/>
        </w:rPr>
        <w:t>see</w:t>
      </w:r>
      <w:proofErr w:type="gramEnd"/>
      <w:r w:rsidRPr="00E00A06">
        <w:rPr>
          <w:i/>
          <w:highlight w:val="lightGray"/>
        </w:rPr>
        <w:t xml:space="preserve"> </w:t>
      </w:r>
      <w:sdt>
        <w:sdtPr>
          <w:rPr>
            <w:i/>
            <w:highlight w:val="lightGray"/>
          </w:rPr>
          <w:id w:val="-1386952888"/>
          <w:citation/>
        </w:sdtPr>
        <w:sdtContent>
          <w:r w:rsidRPr="00E00A06">
            <w:rPr>
              <w:i/>
              <w:highlight w:val="lightGray"/>
            </w:rPr>
            <w:fldChar w:fldCharType="begin"/>
          </w:r>
          <w:r w:rsidRPr="00E00A06">
            <w:rPr>
              <w:i/>
              <w:highlight w:val="lightGray"/>
              <w:lang w:val="en-US"/>
            </w:rPr>
            <w:instrText xml:space="preserve"> CITATION Ros \l 1033 </w:instrText>
          </w:r>
          <w:r w:rsidRPr="00E00A06">
            <w:rPr>
              <w:i/>
              <w:highlight w:val="lightGray"/>
            </w:rPr>
            <w:fldChar w:fldCharType="separate"/>
          </w:r>
          <w:r w:rsidRPr="00E00A06">
            <w:rPr>
              <w:i/>
              <w:noProof/>
              <w:highlight w:val="lightGray"/>
              <w:lang w:val="en-US"/>
            </w:rPr>
            <w:t>[133]</w:t>
          </w:r>
          <w:r w:rsidRPr="00E00A06">
            <w:rPr>
              <w:i/>
              <w:highlight w:val="lightGray"/>
            </w:rPr>
            <w:fldChar w:fldCharType="end"/>
          </w:r>
        </w:sdtContent>
      </w:sdt>
      <w:r w:rsidRPr="00E00A06">
        <w:rPr>
          <w:i/>
          <w:highlight w:val="lightGray"/>
        </w:rPr>
        <w:t>]</w:t>
      </w:r>
    </w:p>
    <w:p w:rsidR="00E00A06" w:rsidRPr="00E00A06" w:rsidRDefault="00E00A06" w:rsidP="00E00A06">
      <w:pPr>
        <w:rPr>
          <w:i/>
        </w:rPr>
      </w:pPr>
    </w:p>
    <w:p w:rsidR="00E00A06" w:rsidRPr="00E00A06" w:rsidRDefault="00E00A06" w:rsidP="00E00A06">
      <w:pPr>
        <w:rPr>
          <w:i/>
          <w:highlight w:val="lightGray"/>
        </w:rPr>
      </w:pPr>
      <w:r w:rsidRPr="00E00A06">
        <w:rPr>
          <w:i/>
          <w:highlight w:val="lightGray"/>
        </w:rPr>
        <w:t>If the SR field in the HE-SIG-A of the HE SU PPDU or HE extended range SU PPDU is set to a TBD value, the medium condition for the STA shall indicate BUSY for the duration of the HE SU PPDU or HE extended range SU PPDU. Note that the TBD value of the SR field in the HE-SIG-A of the HE SU PPDU or HE extended range SU PPDU can be set when trigger frame is carried in the HE SU PPDU or HE extended range SU PPDU or under other TBD conditions.</w:t>
      </w:r>
    </w:p>
    <w:p w:rsidR="00E00A06" w:rsidRPr="00E00A06" w:rsidRDefault="00E00A06" w:rsidP="00E00A06">
      <w:pPr>
        <w:rPr>
          <w:i/>
        </w:rPr>
      </w:pPr>
      <w:r w:rsidRPr="00E00A06">
        <w:rPr>
          <w:i/>
          <w:highlight w:val="lightGray"/>
        </w:rPr>
        <w:t xml:space="preserve">[May 2016, see </w:t>
      </w:r>
      <w:sdt>
        <w:sdtPr>
          <w:rPr>
            <w:i/>
            <w:highlight w:val="lightGray"/>
          </w:rPr>
          <w:id w:val="-713504597"/>
          <w:citation/>
        </w:sdtPr>
        <w:sdtContent>
          <w:r w:rsidRPr="00E00A06">
            <w:rPr>
              <w:i/>
              <w:highlight w:val="lightGray"/>
            </w:rPr>
            <w:fldChar w:fldCharType="begin"/>
          </w:r>
          <w:r w:rsidRPr="00E00A06">
            <w:rPr>
              <w:i/>
              <w:highlight w:val="lightGray"/>
              <w:lang w:val="en-US"/>
            </w:rPr>
            <w:instrText xml:space="preserve"> CITATION PoK4 \l 1033 </w:instrText>
          </w:r>
          <w:r w:rsidRPr="00E00A06">
            <w:rPr>
              <w:i/>
              <w:highlight w:val="lightGray"/>
            </w:rPr>
            <w:fldChar w:fldCharType="separate"/>
          </w:r>
          <w:r w:rsidRPr="00E00A06">
            <w:rPr>
              <w:i/>
              <w:noProof/>
              <w:highlight w:val="lightGray"/>
              <w:lang w:val="en-US"/>
            </w:rPr>
            <w:t>[134]</w:t>
          </w:r>
          <w:r w:rsidRPr="00E00A06">
            <w:rPr>
              <w:i/>
              <w:highlight w:val="lightGray"/>
            </w:rPr>
            <w:fldChar w:fldCharType="end"/>
          </w:r>
        </w:sdtContent>
      </w:sdt>
      <w:r w:rsidRPr="00E00A06">
        <w:rPr>
          <w:i/>
          <w:highlight w:val="lightGray"/>
        </w:rPr>
        <w:t>]</w:t>
      </w:r>
    </w:p>
    <w:p w:rsidR="00E00A06" w:rsidRPr="00E00A06" w:rsidRDefault="00E00A06" w:rsidP="00E00A06">
      <w:pPr>
        <w:rPr>
          <w:i/>
        </w:rPr>
      </w:pPr>
    </w:p>
    <w:p w:rsidR="00E00A06" w:rsidRPr="00E00A06" w:rsidRDefault="00E00A06" w:rsidP="00E00A06">
      <w:pPr>
        <w:rPr>
          <w:i/>
          <w:highlight w:val="lightGray"/>
        </w:rPr>
      </w:pPr>
      <w:r w:rsidRPr="00E00A06">
        <w:rPr>
          <w:i/>
          <w:highlight w:val="lightGray"/>
        </w:rPr>
        <w:t>If the SR field in the HE-SIG-A of the HE MU PPDU is set to a TBD value, the spatial reuse transmission in the HE MU PPDU is limited to within the duration of the HE MU PPDU. Note that the TBD value of the SR field in the HE-SIG-A of the HE MU PPDU can be set when trigger frame is carried in the HE MU PPDU or under other TBD conditions.</w:t>
      </w:r>
    </w:p>
    <w:p w:rsidR="00E00A06" w:rsidRPr="00E00A06" w:rsidRDefault="00E00A06" w:rsidP="00E00A06">
      <w:pPr>
        <w:rPr>
          <w:i/>
        </w:rPr>
      </w:pPr>
      <w:r w:rsidRPr="00E00A06">
        <w:rPr>
          <w:i/>
          <w:highlight w:val="lightGray"/>
        </w:rPr>
        <w:t xml:space="preserve">[May 2016, see </w:t>
      </w:r>
      <w:sdt>
        <w:sdtPr>
          <w:rPr>
            <w:i/>
            <w:highlight w:val="lightGray"/>
          </w:rPr>
          <w:id w:val="-1591774769"/>
          <w:citation/>
        </w:sdtPr>
        <w:sdtContent>
          <w:r w:rsidRPr="00E00A06">
            <w:rPr>
              <w:i/>
              <w:highlight w:val="lightGray"/>
            </w:rPr>
            <w:fldChar w:fldCharType="begin"/>
          </w:r>
          <w:r w:rsidRPr="00E00A06">
            <w:rPr>
              <w:i/>
              <w:highlight w:val="lightGray"/>
              <w:lang w:val="en-US"/>
            </w:rPr>
            <w:instrText xml:space="preserve"> CITATION PoK4 \l 1033 </w:instrText>
          </w:r>
          <w:r w:rsidRPr="00E00A06">
            <w:rPr>
              <w:i/>
              <w:highlight w:val="lightGray"/>
            </w:rPr>
            <w:fldChar w:fldCharType="separate"/>
          </w:r>
          <w:r w:rsidRPr="00E00A06">
            <w:rPr>
              <w:i/>
              <w:noProof/>
              <w:highlight w:val="lightGray"/>
              <w:lang w:val="en-US"/>
            </w:rPr>
            <w:t>[134]</w:t>
          </w:r>
          <w:r w:rsidRPr="00E00A06">
            <w:rPr>
              <w:i/>
              <w:highlight w:val="lightGray"/>
            </w:rPr>
            <w:fldChar w:fldCharType="end"/>
          </w:r>
        </w:sdtContent>
      </w:sdt>
      <w:r w:rsidRPr="00E00A06">
        <w:rPr>
          <w:i/>
          <w:highlight w:val="lightGray"/>
        </w:rPr>
        <w:t>]</w:t>
      </w:r>
    </w:p>
    <w:p w:rsidR="00E00A06" w:rsidRPr="00E00A06" w:rsidRDefault="00E00A06" w:rsidP="00E00A06">
      <w:pPr>
        <w:rPr>
          <w:i/>
        </w:rPr>
      </w:pPr>
    </w:p>
    <w:p w:rsidR="00E00A06" w:rsidRPr="00E00A06" w:rsidRDefault="00E00A06" w:rsidP="00E00A06">
      <w:pPr>
        <w:rPr>
          <w:i/>
        </w:rPr>
      </w:pPr>
      <w:r w:rsidRPr="00E00A06">
        <w:rPr>
          <w:i/>
        </w:rPr>
        <w:t>The amendment shall include one or more mechanisms to improve spatial reuse by allowing adjustments to one or more of the CCA-ED, 802.11 Signal Detect CCA, OBSS_PD or TXPWR threshold values. The constraints on selecting threshold values are TBD.</w:t>
      </w:r>
    </w:p>
    <w:p w:rsidR="00E00A06" w:rsidRPr="00E00A06" w:rsidRDefault="00E00A06" w:rsidP="00E00A06">
      <w:pPr>
        <w:rPr>
          <w:i/>
        </w:rPr>
      </w:pPr>
      <w:r w:rsidRPr="00E00A06">
        <w:rPr>
          <w:i/>
        </w:rPr>
        <w:t xml:space="preserve">[SR Motion 2, September 17, 2015, </w:t>
      </w:r>
      <w:proofErr w:type="gramStart"/>
      <w:r w:rsidRPr="00E00A06">
        <w:rPr>
          <w:i/>
        </w:rPr>
        <w:t>see</w:t>
      </w:r>
      <w:proofErr w:type="gramEnd"/>
      <w:r w:rsidRPr="00E00A06">
        <w:rPr>
          <w:i/>
        </w:rPr>
        <w:t xml:space="preserve"> </w:t>
      </w:r>
      <w:sdt>
        <w:sdtPr>
          <w:rPr>
            <w:i/>
          </w:rPr>
          <w:id w:val="21677910"/>
          <w:citation/>
        </w:sdtPr>
        <w:sdtContent>
          <w:r w:rsidRPr="00E00A06">
            <w:rPr>
              <w:i/>
            </w:rPr>
            <w:fldChar w:fldCharType="begin"/>
          </w:r>
          <w:r w:rsidRPr="00E00A06">
            <w:rPr>
              <w:i/>
              <w:lang w:val="en-US"/>
            </w:rPr>
            <w:instrText xml:space="preserve"> CITATION Fil1 \l 1033 </w:instrText>
          </w:r>
          <w:r w:rsidRPr="00E00A06">
            <w:rPr>
              <w:i/>
            </w:rPr>
            <w:fldChar w:fldCharType="separate"/>
          </w:r>
          <w:r w:rsidRPr="00E00A06">
            <w:rPr>
              <w:i/>
              <w:noProof/>
              <w:lang w:val="en-US"/>
            </w:rPr>
            <w:t>[135]</w:t>
          </w:r>
          <w:r w:rsidRPr="00E00A06">
            <w:rPr>
              <w:i/>
            </w:rPr>
            <w:fldChar w:fldCharType="end"/>
          </w:r>
        </w:sdtContent>
      </w:sdt>
      <w:r w:rsidRPr="00E00A06">
        <w:rPr>
          <w:i/>
        </w:rPr>
        <w:t>]</w:t>
      </w:r>
    </w:p>
    <w:p w:rsidR="00E00A06" w:rsidRPr="00E00A06" w:rsidRDefault="00E00A06" w:rsidP="00E00A06">
      <w:pPr>
        <w:rPr>
          <w:i/>
        </w:rPr>
      </w:pPr>
    </w:p>
    <w:p w:rsidR="00E00A06" w:rsidRPr="00E00A06" w:rsidRDefault="00E00A06" w:rsidP="00E00A06">
      <w:pPr>
        <w:rPr>
          <w:i/>
        </w:rPr>
      </w:pPr>
      <w:r w:rsidRPr="00E00A06">
        <w:rPr>
          <w:i/>
        </w:rPr>
        <w:t>The specification to consider a procedure that may revise the NAV depending on TBD conditions at the recipient of the ongoing OBSS frame.</w:t>
      </w:r>
    </w:p>
    <w:p w:rsidR="00E00A06" w:rsidRPr="00E00A06" w:rsidRDefault="00E00A06" w:rsidP="00E00A06">
      <w:pPr>
        <w:rPr>
          <w:i/>
        </w:rPr>
      </w:pPr>
      <w:r w:rsidRPr="00E00A06">
        <w:rPr>
          <w:i/>
        </w:rPr>
        <w:t xml:space="preserve">[SR Motion 3, September 17, 2015, </w:t>
      </w:r>
      <w:proofErr w:type="gramStart"/>
      <w:r w:rsidRPr="00E00A06">
        <w:rPr>
          <w:i/>
        </w:rPr>
        <w:t>see</w:t>
      </w:r>
      <w:proofErr w:type="gramEnd"/>
      <w:r w:rsidRPr="00E00A06">
        <w:rPr>
          <w:i/>
        </w:rPr>
        <w:t xml:space="preserve"> </w:t>
      </w:r>
      <w:sdt>
        <w:sdtPr>
          <w:rPr>
            <w:i/>
          </w:rPr>
          <w:id w:val="784462798"/>
          <w:citation/>
        </w:sdtPr>
        <w:sdtContent>
          <w:r w:rsidRPr="00E00A06">
            <w:rPr>
              <w:i/>
            </w:rPr>
            <w:fldChar w:fldCharType="begin"/>
          </w:r>
          <w:r w:rsidRPr="00E00A06">
            <w:rPr>
              <w:i/>
              <w:lang w:val="en-US"/>
            </w:rPr>
            <w:instrText xml:space="preserve"> CITATION Rez \l 1033 </w:instrText>
          </w:r>
          <w:r w:rsidRPr="00E00A06">
            <w:rPr>
              <w:i/>
            </w:rPr>
            <w:fldChar w:fldCharType="separate"/>
          </w:r>
          <w:r w:rsidRPr="00E00A06">
            <w:rPr>
              <w:i/>
              <w:noProof/>
              <w:lang w:val="en-US"/>
            </w:rPr>
            <w:t>[136]</w:t>
          </w:r>
          <w:r w:rsidRPr="00E00A06">
            <w:rPr>
              <w:i/>
            </w:rPr>
            <w:fldChar w:fldCharType="end"/>
          </w:r>
        </w:sdtContent>
      </w:sdt>
      <w:r w:rsidRPr="00E00A06">
        <w:rPr>
          <w:i/>
        </w:rPr>
        <w:t>]</w:t>
      </w:r>
    </w:p>
    <w:p w:rsidR="00E00A06" w:rsidRPr="00E00A06" w:rsidRDefault="00E00A06" w:rsidP="00E00A06">
      <w:pPr>
        <w:rPr>
          <w:i/>
        </w:rPr>
      </w:pPr>
    </w:p>
    <w:p w:rsidR="00E00A06" w:rsidRPr="00E00A06" w:rsidRDefault="00E00A06" w:rsidP="00E00A06">
      <w:pPr>
        <w:rPr>
          <w:i/>
          <w:highlight w:val="lightGray"/>
        </w:rPr>
      </w:pPr>
      <w:r w:rsidRPr="00E00A06">
        <w:rPr>
          <w:i/>
          <w:highlight w:val="lightGray"/>
        </w:rPr>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 following adjustment rules:</w:t>
      </w:r>
    </w:p>
    <w:p w:rsidR="00E00A06" w:rsidRPr="00E00A06" w:rsidRDefault="00E00A06" w:rsidP="00E00A06">
      <w:pPr>
        <w:rPr>
          <w:highlight w:val="lightGray"/>
        </w:rPr>
      </w:pPr>
      <w:r w:rsidRPr="00E00A06">
        <w:rPr>
          <w:noProof/>
          <w:lang w:val="en-US"/>
        </w:rPr>
        <w:lastRenderedPageBreak/>
        <w:drawing>
          <wp:inline distT="0" distB="0" distL="0" distR="0" wp14:anchorId="5FB6B94D" wp14:editId="7FEFB32F">
            <wp:extent cx="3130905" cy="1785887"/>
            <wp:effectExtent l="0" t="0" r="0" b="508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00A06" w:rsidRPr="00E00A06" w:rsidRDefault="00E00A06" w:rsidP="00E00A06">
      <w:pPr>
        <w:rPr>
          <w:i/>
        </w:rPr>
      </w:pPr>
      <w:r w:rsidRPr="00E00A06">
        <w:rPr>
          <w:i/>
          <w:highlight w:val="lightGray"/>
        </w:rPr>
        <w:t xml:space="preserve">[SR Motion 4, September 17, 2015, see </w:t>
      </w:r>
      <w:sdt>
        <w:sdtPr>
          <w:rPr>
            <w:i/>
            <w:highlight w:val="lightGray"/>
          </w:rPr>
          <w:id w:val="-999805132"/>
          <w:citation/>
        </w:sdtPr>
        <w:sdtContent>
          <w:r w:rsidRPr="00E00A06">
            <w:rPr>
              <w:i/>
              <w:highlight w:val="lightGray"/>
            </w:rPr>
            <w:fldChar w:fldCharType="begin"/>
          </w:r>
          <w:r w:rsidRPr="00E00A06">
            <w:rPr>
              <w:i/>
              <w:highlight w:val="lightGray"/>
              <w:lang w:val="en-US"/>
            </w:rPr>
            <w:instrText xml:space="preserve"> CITATION Jam \l 1033 </w:instrText>
          </w:r>
          <w:r w:rsidRPr="00E00A06">
            <w:rPr>
              <w:i/>
              <w:highlight w:val="lightGray"/>
            </w:rPr>
            <w:fldChar w:fldCharType="separate"/>
          </w:r>
          <w:r w:rsidRPr="00E00A06">
            <w:rPr>
              <w:i/>
              <w:noProof/>
              <w:highlight w:val="lightGray"/>
              <w:lang w:val="en-US"/>
            </w:rPr>
            <w:t>[137]</w:t>
          </w:r>
          <w:r w:rsidRPr="00E00A06">
            <w:rPr>
              <w:i/>
              <w:highlight w:val="lightGray"/>
            </w:rPr>
            <w:fldChar w:fldCharType="end"/>
          </w:r>
        </w:sdtContent>
      </w:sdt>
      <w:r w:rsidRPr="00E00A06">
        <w:rPr>
          <w:i/>
          <w:highlight w:val="lightGray"/>
        </w:rPr>
        <w:t>, modified with SR Motion 7, March 2016, see 16/414r0]</w:t>
      </w:r>
    </w:p>
    <w:p w:rsidR="00E00A06" w:rsidRPr="00E00A06" w:rsidRDefault="00E00A06" w:rsidP="00E00A06">
      <w:pPr>
        <w:rPr>
          <w:i/>
        </w:rPr>
      </w:pPr>
    </w:p>
    <w:p w:rsidR="00E00A06" w:rsidRPr="00E00A06" w:rsidRDefault="00E00A06" w:rsidP="00E00A06">
      <w:pPr>
        <w:rPr>
          <w:i/>
        </w:rPr>
      </w:pPr>
      <w:proofErr w:type="spellStart"/>
      <w:r w:rsidRPr="00E00A06">
        <w:rPr>
          <w:i/>
        </w:rPr>
        <w:t>An</w:t>
      </w:r>
      <w:proofErr w:type="spellEnd"/>
      <w:r w:rsidRPr="00E00A06">
        <w:rPr>
          <w:i/>
        </w:rPr>
        <w:t xml:space="preserve"> HE STA should have a mechanism to remember and distinguish NAVs set by intra-BSS frame and OBSS frame. A CF-end frame that comes from intra-BSS should not reset NAV that was set by a frame from OBSS. To determine which BSS is the origin of a frame, the HE STA may use BSS </w:t>
      </w:r>
      <w:proofErr w:type="spellStart"/>
      <w:r w:rsidRPr="00E00A06">
        <w:rPr>
          <w:i/>
        </w:rPr>
        <w:t>color</w:t>
      </w:r>
      <w:proofErr w:type="spellEnd"/>
      <w:r w:rsidRPr="00E00A06">
        <w:rPr>
          <w:i/>
        </w:rPr>
        <w:t>.</w:t>
      </w:r>
    </w:p>
    <w:p w:rsidR="00E00A06" w:rsidRPr="00E00A06" w:rsidRDefault="00E00A06" w:rsidP="00E00A06">
      <w:pPr>
        <w:rPr>
          <w:i/>
        </w:rPr>
      </w:pPr>
      <w:r w:rsidRPr="00E00A06">
        <w:rPr>
          <w:i/>
        </w:rPr>
        <w:t xml:space="preserve">[SR Motion 5, November 2015, </w:t>
      </w:r>
      <w:proofErr w:type="gramStart"/>
      <w:r w:rsidRPr="00E00A06">
        <w:rPr>
          <w:i/>
        </w:rPr>
        <w:t>see</w:t>
      </w:r>
      <w:proofErr w:type="gramEnd"/>
      <w:r w:rsidRPr="00E00A06">
        <w:rPr>
          <w:i/>
        </w:rPr>
        <w:t xml:space="preserve"> </w:t>
      </w:r>
      <w:sdt>
        <w:sdtPr>
          <w:rPr>
            <w:i/>
          </w:rPr>
          <w:id w:val="189353200"/>
          <w:citation/>
        </w:sdtPr>
        <w:sdtContent>
          <w:r w:rsidRPr="00E00A06">
            <w:rPr>
              <w:i/>
            </w:rPr>
            <w:fldChar w:fldCharType="begin"/>
          </w:r>
          <w:r w:rsidRPr="00E00A06">
            <w:rPr>
              <w:i/>
              <w:lang w:val="en-US"/>
            </w:rPr>
            <w:instrText xml:space="preserve"> CITATION Sig \l 1033 </w:instrText>
          </w:r>
          <w:r w:rsidRPr="00E00A06">
            <w:rPr>
              <w:i/>
            </w:rPr>
            <w:fldChar w:fldCharType="separate"/>
          </w:r>
          <w:r w:rsidRPr="00E00A06">
            <w:rPr>
              <w:i/>
              <w:noProof/>
              <w:lang w:val="en-US"/>
            </w:rPr>
            <w:t>[138]</w:t>
          </w:r>
          <w:r w:rsidRPr="00E00A06">
            <w:rPr>
              <w:i/>
            </w:rPr>
            <w:fldChar w:fldCharType="end"/>
          </w:r>
        </w:sdtContent>
      </w:sdt>
      <w:r w:rsidRPr="00E00A06">
        <w:rPr>
          <w:i/>
        </w:rPr>
        <w:t>]</w:t>
      </w:r>
    </w:p>
    <w:p w:rsidR="00E00A06" w:rsidRPr="00E00A06" w:rsidRDefault="00E00A06" w:rsidP="00E00A06">
      <w:pPr>
        <w:rPr>
          <w:i/>
        </w:rPr>
      </w:pPr>
    </w:p>
    <w:p w:rsidR="002347B5" w:rsidRDefault="00E00A06" w:rsidP="002347B5">
      <w:pPr>
        <w:rPr>
          <w:i/>
        </w:rPr>
      </w:pPr>
      <w:r w:rsidRPr="00E00A06">
        <w:rPr>
          <w:i/>
        </w:rPr>
        <w:t xml:space="preserve">When a STA, that receives an HE PPDU with the same BSS </w:t>
      </w:r>
      <w:proofErr w:type="spellStart"/>
      <w:r w:rsidRPr="00E00A06">
        <w:rPr>
          <w:i/>
        </w:rPr>
        <w:t>Color</w:t>
      </w:r>
      <w:proofErr w:type="spellEnd"/>
      <w:r w:rsidRPr="00E00A06">
        <w:rPr>
          <w:i/>
        </w:rPr>
        <w:t xml:space="preserve"> as the BSS </w:t>
      </w:r>
      <w:proofErr w:type="spellStart"/>
      <w:r w:rsidRPr="00E00A06">
        <w:rPr>
          <w:i/>
        </w:rPr>
        <w:t>Color</w:t>
      </w:r>
      <w:proofErr w:type="spellEnd"/>
      <w:r w:rsidRPr="00E00A06">
        <w:rPr>
          <w:i/>
        </w:rPr>
        <w:t xml:space="preserve"> announced by its associated AP, identified from MAC header fields that the frame is an inter-BSS frame, the STA shall treat the frame as an inter-BSS frame after the FCS has been verified, unless the frame is identified as TDLS frame.</w:t>
      </w:r>
      <w:r w:rsidR="002715FE" w:rsidRPr="002715FE">
        <w:rPr>
          <w:i/>
        </w:rPr>
        <w:t xml:space="preserve"> </w:t>
      </w:r>
      <w:r w:rsidRPr="00E00A06">
        <w:rPr>
          <w:i/>
        </w:rPr>
        <w:t xml:space="preserve">[May 2016, see </w:t>
      </w:r>
      <w:sdt>
        <w:sdtPr>
          <w:rPr>
            <w:i/>
          </w:rPr>
          <w:id w:val="480659802"/>
          <w:citation/>
        </w:sdtPr>
        <w:sdtContent>
          <w:r w:rsidRPr="00E00A06">
            <w:rPr>
              <w:i/>
            </w:rPr>
            <w:fldChar w:fldCharType="begin"/>
          </w:r>
          <w:r w:rsidRPr="00E00A06">
            <w:rPr>
              <w:i/>
              <w:lang w:val="en-US"/>
            </w:rPr>
            <w:instrText xml:space="preserve"> CITATION Geo1 \l 1033 </w:instrText>
          </w:r>
          <w:r w:rsidRPr="00E00A06">
            <w:rPr>
              <w:i/>
            </w:rPr>
            <w:fldChar w:fldCharType="separate"/>
          </w:r>
          <w:r w:rsidRPr="00E00A06">
            <w:rPr>
              <w:i/>
              <w:noProof/>
              <w:lang w:val="en-US"/>
            </w:rPr>
            <w:t>[139]</w:t>
          </w:r>
          <w:r w:rsidRPr="00E00A06">
            <w:rPr>
              <w:i/>
            </w:rPr>
            <w:fldChar w:fldCharType="end"/>
          </w:r>
        </w:sdtContent>
      </w:sdt>
      <w:r w:rsidRPr="00E00A06">
        <w:rPr>
          <w:i/>
        </w:rPr>
        <w:t>]</w:t>
      </w:r>
    </w:p>
    <w:p w:rsidR="002347B5" w:rsidRDefault="002347B5" w:rsidP="002347B5">
      <w:pPr>
        <w:rPr>
          <w:i/>
        </w:rPr>
      </w:pPr>
    </w:p>
    <w:p w:rsidR="002347B5" w:rsidRDefault="009D6EB1" w:rsidP="002347B5">
      <w:pPr>
        <w:pStyle w:val="Heading3"/>
      </w:pPr>
      <w:r>
        <w:t>A</w:t>
      </w:r>
      <w:r w:rsidR="00032C96">
        <w:t>dditional input</w:t>
      </w:r>
    </w:p>
    <w:p w:rsidR="002347B5" w:rsidRDefault="00DF7CD8" w:rsidP="002347B5">
      <w:r>
        <w:t>The bulk of the text related to spectrum reuse in</w:t>
      </w:r>
      <w:r w:rsidR="002347B5">
        <w:t xml:space="preserve"> the SFD, and the most substantive additions came from SIG originated documents.</w:t>
      </w:r>
      <w:r w:rsidR="009D6EB1">
        <w:t xml:space="preserve"> </w:t>
      </w:r>
    </w:p>
    <w:p w:rsidR="00032C96" w:rsidRDefault="00032C96" w:rsidP="002347B5"/>
    <w:p w:rsidR="00CB2BB5" w:rsidRDefault="00CB2BB5" w:rsidP="00032C96">
      <w:r>
        <w:t>Additional input from Graham</w:t>
      </w:r>
      <w:r w:rsidR="004F7EF0">
        <w:t xml:space="preserve"> Smith</w:t>
      </w:r>
      <w:r w:rsidR="009D6EB1">
        <w:t xml:space="preserve"> regarding the process</w:t>
      </w:r>
      <w:r>
        <w:t>:</w:t>
      </w:r>
    </w:p>
    <w:p w:rsidR="00CB2BB5" w:rsidRDefault="00032C96" w:rsidP="00DF7CD8">
      <w:pPr>
        <w:pStyle w:val="ListParagraph"/>
        <w:numPr>
          <w:ilvl w:val="0"/>
          <w:numId w:val="7"/>
        </w:numPr>
      </w:pPr>
      <w:r>
        <w:t xml:space="preserve">The adopted proposal, </w:t>
      </w:r>
      <w:r w:rsidRPr="00032C96">
        <w:t>DSC with TPC was brought in</w:t>
      </w:r>
      <w:r>
        <w:t xml:space="preserve"> for voting</w:t>
      </w:r>
      <w:r w:rsidRPr="00032C96">
        <w:t xml:space="preserve"> with no additional presentations and minimal technical justification.</w:t>
      </w:r>
    </w:p>
    <w:p w:rsidR="00DF7CD8" w:rsidRDefault="00CB2BB5" w:rsidP="00DF7CD8">
      <w:pPr>
        <w:pStyle w:val="ListParagraph"/>
        <w:numPr>
          <w:ilvl w:val="0"/>
          <w:numId w:val="7"/>
        </w:numPr>
      </w:pPr>
      <w:r>
        <w:t>Graham</w:t>
      </w:r>
      <w:r w:rsidR="00032C96" w:rsidRPr="00032C96">
        <w:t xml:space="preserve"> </w:t>
      </w:r>
      <w:r w:rsidR="004F7EF0">
        <w:t xml:space="preserve">Smith </w:t>
      </w:r>
      <w:r w:rsidR="00032C96">
        <w:t xml:space="preserve">indicated that he </w:t>
      </w:r>
      <w:r w:rsidR="00032C96" w:rsidRPr="00032C96">
        <w:t>wrote to several members to propose collaboration and received no responses.</w:t>
      </w:r>
      <w:r w:rsidR="00DF7CD8">
        <w:t xml:space="preserve"> </w:t>
      </w:r>
      <w:r w:rsidR="009D6EB1">
        <w:t>He</w:t>
      </w:r>
      <w:r w:rsidR="00DF7CD8" w:rsidRPr="00DF7CD8">
        <w:t xml:space="preserve"> </w:t>
      </w:r>
      <w:r w:rsidR="00DF7CD8">
        <w:t>has tried to reach out to SI</w:t>
      </w:r>
      <w:r w:rsidR="00DF7CD8" w:rsidRPr="00DF7CD8">
        <w:t>G members to attempt to collaborate with them. He tried to work with a number of companies</w:t>
      </w:r>
      <w:r w:rsidR="000C7326">
        <w:t>;</w:t>
      </w:r>
      <w:r w:rsidR="00DF7CD8" w:rsidRPr="00DF7CD8">
        <w:t xml:space="preserve"> the work started with a few companies but suddenly stopped.</w:t>
      </w:r>
      <w:r w:rsidR="00DF7CD8">
        <w:t xml:space="preserve"> </w:t>
      </w:r>
    </w:p>
    <w:p w:rsidR="00032C96" w:rsidRDefault="00CB2BB5" w:rsidP="00032C96">
      <w:pPr>
        <w:pStyle w:val="ListParagraph"/>
        <w:numPr>
          <w:ilvl w:val="0"/>
          <w:numId w:val="7"/>
        </w:numPr>
      </w:pPr>
      <w:r>
        <w:t>The 11ax group is not behaving “normally” where “normally” is defined as including substantive technical discussion and debate on documents and proposals.</w:t>
      </w:r>
    </w:p>
    <w:p w:rsidR="00237854" w:rsidRDefault="00237854" w:rsidP="00237854"/>
    <w:p w:rsidR="00237854" w:rsidRPr="00237854" w:rsidRDefault="00237854" w:rsidP="00237854">
      <w:r>
        <w:t xml:space="preserve">Additional input from other </w:t>
      </w:r>
      <w:r w:rsidR="00BD1CB6">
        <w:t>interviewees</w:t>
      </w:r>
      <w:r>
        <w:t>:</w:t>
      </w:r>
    </w:p>
    <w:p w:rsidR="00237854" w:rsidRPr="00501B5C" w:rsidRDefault="00237854" w:rsidP="00237854">
      <w:pPr>
        <w:pStyle w:val="ListParagraph"/>
        <w:numPr>
          <w:ilvl w:val="0"/>
          <w:numId w:val="7"/>
        </w:numPr>
        <w:spacing w:after="200" w:line="276" w:lineRule="auto"/>
      </w:pPr>
      <w:r>
        <w:t xml:space="preserve">Believed that Graham </w:t>
      </w:r>
      <w:r w:rsidR="004F7EF0">
        <w:t xml:space="preserve">Smith </w:t>
      </w:r>
      <w:r>
        <w:t>needed to be more flexible with feedback and collaborate better.</w:t>
      </w:r>
    </w:p>
    <w:p w:rsidR="00237854" w:rsidRDefault="00237854" w:rsidP="00237854">
      <w:pPr>
        <w:pStyle w:val="ListParagraph"/>
        <w:numPr>
          <w:ilvl w:val="0"/>
          <w:numId w:val="7"/>
        </w:numPr>
        <w:spacing w:after="200" w:line="276" w:lineRule="auto"/>
      </w:pPr>
      <w:r w:rsidRPr="00501B5C">
        <w:t xml:space="preserve">All 100+ authors were aware of the proposal </w:t>
      </w:r>
      <w:r>
        <w:t>(11-15-1069r3) and reviewed the documents; a</w:t>
      </w:r>
      <w:r w:rsidRPr="00501B5C">
        <w:t xml:space="preserve"> subset of the co-authors contributed more to the proposals.</w:t>
      </w:r>
    </w:p>
    <w:p w:rsidR="00237854" w:rsidRDefault="00237854" w:rsidP="00237854">
      <w:pPr>
        <w:pStyle w:val="ListParagraph"/>
        <w:numPr>
          <w:ilvl w:val="0"/>
          <w:numId w:val="7"/>
        </w:numPr>
        <w:spacing w:after="200" w:line="276" w:lineRule="auto"/>
      </w:pPr>
      <w:r>
        <w:t xml:space="preserve">Graham </w:t>
      </w:r>
      <w:r w:rsidR="004F7EF0">
        <w:t xml:space="preserve">Smith </w:t>
      </w:r>
      <w:r w:rsidR="000C7326">
        <w:t xml:space="preserve">is </w:t>
      </w:r>
      <w:r>
        <w:t>disadvantage</w:t>
      </w:r>
      <w:r w:rsidR="000C7326">
        <w:t>d</w:t>
      </w:r>
      <w:r>
        <w:t xml:space="preserve"> by not being a member in the SIG.</w:t>
      </w:r>
    </w:p>
    <w:p w:rsidR="0073205D" w:rsidRPr="00501B5C" w:rsidRDefault="008E1DEF" w:rsidP="00CC269E">
      <w:pPr>
        <w:pStyle w:val="ListParagraph"/>
        <w:numPr>
          <w:ilvl w:val="0"/>
          <w:numId w:val="7"/>
        </w:numPr>
        <w:spacing w:after="200" w:line="276" w:lineRule="auto"/>
      </w:pPr>
      <w:r>
        <w:rPr>
          <w:rFonts w:asciiTheme="minorBidi" w:hAnsiTheme="minorBidi"/>
          <w:szCs w:val="16"/>
        </w:rPr>
        <w:t>T</w:t>
      </w:r>
      <w:r w:rsidR="0073205D" w:rsidRPr="0073205D">
        <w:rPr>
          <w:rFonts w:asciiTheme="minorBidi" w:hAnsiTheme="minorBidi"/>
          <w:szCs w:val="16"/>
        </w:rPr>
        <w:t xml:space="preserve">he </w:t>
      </w:r>
      <w:r w:rsidR="008602AD">
        <w:rPr>
          <w:rFonts w:asciiTheme="minorBidi" w:hAnsiTheme="minorBidi"/>
          <w:szCs w:val="16"/>
        </w:rPr>
        <w:t xml:space="preserve">straw poll on the </w:t>
      </w:r>
      <w:r w:rsidR="0073205D" w:rsidRPr="0073205D">
        <w:rPr>
          <w:rFonts w:asciiTheme="minorBidi" w:hAnsiTheme="minorBidi"/>
          <w:szCs w:val="16"/>
        </w:rPr>
        <w:t>Complainant’s DSC</w:t>
      </w:r>
      <w:r w:rsidR="008602AD">
        <w:rPr>
          <w:rFonts w:asciiTheme="minorBidi" w:hAnsiTheme="minorBidi"/>
          <w:szCs w:val="16"/>
        </w:rPr>
        <w:t xml:space="preserve"> proposal</w:t>
      </w:r>
      <w:r w:rsidR="0073205D" w:rsidRPr="0073205D">
        <w:rPr>
          <w:rFonts w:asciiTheme="minorBidi" w:hAnsiTheme="minorBidi"/>
          <w:szCs w:val="16"/>
        </w:rPr>
        <w:t xml:space="preserve"> failed in May 2015 because the solution was deficient in a few scenarios.  An alternative proposal was discussed outside of the meeting but was not ready for presentation in a contribution. More work had to be done to make the solution be universally applicable.</w:t>
      </w:r>
    </w:p>
    <w:p w:rsidR="009D6EB1" w:rsidRDefault="009D6EB1" w:rsidP="009D6EB1">
      <w:pPr>
        <w:pStyle w:val="Heading2"/>
      </w:pPr>
      <w:r>
        <w:t xml:space="preserve">Observations and current status </w:t>
      </w:r>
    </w:p>
    <w:p w:rsidR="009D6EB1" w:rsidRDefault="009D6EB1" w:rsidP="002347B5"/>
    <w:p w:rsidR="00485268" w:rsidRPr="002347B5" w:rsidRDefault="009D6EB1" w:rsidP="000A7D0C">
      <w:r>
        <w:t>After 2 years of discussion and debate, the text currently adopted into the pre-1.0 draft of P802.11ax allows DSC as proposed by Graham</w:t>
      </w:r>
      <w:r w:rsidR="004F7EF0">
        <w:t xml:space="preserve"> Smith</w:t>
      </w:r>
      <w:r>
        <w:t>. Work is continuing, obviously, on this.</w:t>
      </w:r>
    </w:p>
    <w:p w:rsidR="007457C4" w:rsidRDefault="007457C4" w:rsidP="007457C4">
      <w:pPr>
        <w:pStyle w:val="Heading1"/>
      </w:pPr>
      <w:r>
        <w:lastRenderedPageBreak/>
        <w:t xml:space="preserve"> Attendance and voting member data</w:t>
      </w:r>
    </w:p>
    <w:p w:rsidR="007457C4" w:rsidRDefault="007457C4" w:rsidP="007457C4">
      <w:pPr>
        <w:pStyle w:val="Heading2"/>
      </w:pPr>
      <w:r>
        <w:t>Introduction</w:t>
      </w:r>
    </w:p>
    <w:p w:rsidR="007457C4" w:rsidRDefault="007457C4" w:rsidP="007457C4"/>
    <w:p w:rsidR="007457C4" w:rsidRDefault="007457C4" w:rsidP="007457C4">
      <w:r w:rsidRPr="00FF791F">
        <w:t xml:space="preserve">Roll call or recorded votes/straw polls were not held in 11ax for the duration described in the complaint. The first recorded vote was held in </w:t>
      </w:r>
      <w:r w:rsidRPr="00E837BF">
        <w:t>July</w:t>
      </w:r>
      <w:r w:rsidRPr="00FF791F">
        <w:t xml:space="preserve"> </w:t>
      </w:r>
      <w:r w:rsidR="00C83494" w:rsidRPr="00FF791F">
        <w:t>2016</w:t>
      </w:r>
      <w:r w:rsidR="00C83494">
        <w:t>;</w:t>
      </w:r>
      <w:r>
        <w:t xml:space="preserve"> see </w:t>
      </w:r>
      <w:hyperlink r:id="rId103" w:history="1">
        <w:r w:rsidRPr="00E837BF">
          <w:rPr>
            <w:rStyle w:val="Hyperlink"/>
          </w:rPr>
          <w:t>https://mentor.ieee.org/802.11/dcn/16/11-16-0967-00-00ax-tgax-july-2016-san-diego-meeting-minutes.docx</w:t>
        </w:r>
      </w:hyperlink>
      <w:r>
        <w:t xml:space="preserve">  section 12.2, page 17 and Appendix A.</w:t>
      </w:r>
      <w:r w:rsidRPr="00FF791F">
        <w:t xml:space="preserve"> </w:t>
      </w:r>
      <w:r>
        <w:t xml:space="preserve">Thus recorded vote data is not available for the votes and straw polls called out in the dominance complaint and related investigation. </w:t>
      </w:r>
    </w:p>
    <w:p w:rsidR="007457C4" w:rsidRDefault="007457C4" w:rsidP="007457C4"/>
    <w:p w:rsidR="007457C4" w:rsidRDefault="007457C4" w:rsidP="007457C4">
      <w:r>
        <w:t>In the absence of the detailed vote data, we have looked at available IMAT (attendance tool) data and 802.11 voter data to obtain insight in</w:t>
      </w:r>
      <w:r w:rsidR="00CC7C46">
        <w:t xml:space="preserve">to the voting strength of </w:t>
      </w:r>
      <w:proofErr w:type="spellStart"/>
      <w:r w:rsidR="00CC7C46">
        <w:t>Densi</w:t>
      </w:r>
      <w:r>
        <w:t>Fi</w:t>
      </w:r>
      <w:proofErr w:type="spellEnd"/>
      <w:r>
        <w:t xml:space="preserve"> SIG member companies. Please see the sections below.</w:t>
      </w:r>
      <w:r w:rsidRPr="00FF791F">
        <w:t xml:space="preserve"> </w:t>
      </w:r>
    </w:p>
    <w:p w:rsidR="007457C4" w:rsidRPr="00CC269E" w:rsidRDefault="007457C4" w:rsidP="007457C4">
      <w:pPr>
        <w:pStyle w:val="Heading2"/>
      </w:pPr>
      <w:r w:rsidRPr="00CC269E">
        <w:t xml:space="preserve">IMAT data for September </w:t>
      </w:r>
      <w:r w:rsidRPr="00A028C7">
        <w:t>2015:</w:t>
      </w:r>
      <w:r w:rsidRPr="00CC269E">
        <w:t xml:space="preserve"> 11-15-1069r3 motion</w:t>
      </w:r>
    </w:p>
    <w:p w:rsidR="007457C4" w:rsidRDefault="007457C4" w:rsidP="007457C4"/>
    <w:p w:rsidR="007457C4" w:rsidRDefault="00071684" w:rsidP="007457C4">
      <w:r>
        <w:t>IMAT data show</w:t>
      </w:r>
      <w:r w:rsidR="007457C4">
        <w:t xml:space="preserve"> the number of attendees who claim attendance in a particular meeting timeslot, along with attendee affiliation. Note that there is a known issue with IMAT data, in that the IMAT recorded attendance often exceeds the number of people in the room. See the </w:t>
      </w:r>
      <w:hyperlink r:id="rId104" w:history="1">
        <w:r w:rsidR="007457C4" w:rsidRPr="006F7127">
          <w:rPr>
            <w:rStyle w:val="Hyperlink"/>
          </w:rPr>
          <w:t>https://mentor.ieee.org/802-ec/dcn/16/ec-16-0005-01-00EC-attendance-requirements.pptx</w:t>
        </w:r>
      </w:hyperlink>
      <w:r w:rsidR="007457C4">
        <w:t xml:space="preserve"> slides which provide data from September 2015, showing IMAT recorded data (180 people) versus counts of people in the room (150) for the September 2015 Thursday PM1 </w:t>
      </w:r>
      <w:proofErr w:type="spellStart"/>
      <w:r w:rsidR="007457C4">
        <w:t>TGax</w:t>
      </w:r>
      <w:proofErr w:type="spellEnd"/>
      <w:r w:rsidR="007457C4">
        <w:t xml:space="preserve"> session. </w:t>
      </w:r>
    </w:p>
    <w:p w:rsidR="007457C4" w:rsidRDefault="007457C4" w:rsidP="007457C4"/>
    <w:p w:rsidR="007457C4" w:rsidRDefault="007457C4" w:rsidP="007457C4">
      <w:r>
        <w:t xml:space="preserve">The September 2015 Thursday PM1 session is when the motion to approve incorporating the SFD text in 11-15-1069r3 was held. IMAT data of the number of attendees per affiliated company for the Thursday PM1 session is shown </w:t>
      </w:r>
      <w:r w:rsidR="008602AD">
        <w:t xml:space="preserve">in the chart </w:t>
      </w:r>
      <w:r>
        <w:t xml:space="preserve">below. Assuming that the </w:t>
      </w:r>
      <w:proofErr w:type="spellStart"/>
      <w:r>
        <w:t>DensiFi</w:t>
      </w:r>
      <w:proofErr w:type="spellEnd"/>
      <w:r>
        <w:t xml:space="preserve"> SIG members are the companies listed on the 11-15-1069r3 submission (as indicated by several interviewees), then there were 105 </w:t>
      </w:r>
      <w:r w:rsidR="00BD1CB6">
        <w:t xml:space="preserve">attendees </w:t>
      </w:r>
      <w:r>
        <w:t xml:space="preserve">present affiliated with the SIG. Assuming 150 total people (as counted) this is 105/150 or 70% of those present. Assuming a total of 186 (IMAT recorded attendance); this is 105/186 or 56% of those present. The vote result was 35-5-36, motion passed. </w:t>
      </w:r>
      <w:r w:rsidR="00BD1CB6">
        <w:t>(Voting member data is discussed in the next section.)</w:t>
      </w:r>
    </w:p>
    <w:p w:rsidR="007457C4" w:rsidRDefault="007457C4" w:rsidP="007457C4"/>
    <w:p w:rsidR="007457C4" w:rsidRDefault="007457C4" w:rsidP="007457C4">
      <w:r w:rsidRPr="00164596">
        <w:rPr>
          <w:noProof/>
          <w:lang w:val="en-US"/>
        </w:rPr>
        <w:drawing>
          <wp:inline distT="0" distB="0" distL="0" distR="0" wp14:anchorId="29BA07B7" wp14:editId="60C6B1B3">
            <wp:extent cx="1544320" cy="38214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44320" cy="3821430"/>
                    </a:xfrm>
                    <a:prstGeom prst="rect">
                      <a:avLst/>
                    </a:prstGeom>
                    <a:noFill/>
                    <a:ln>
                      <a:noFill/>
                    </a:ln>
                  </pic:spPr>
                </pic:pic>
              </a:graphicData>
            </a:graphic>
          </wp:inline>
        </w:drawing>
      </w:r>
    </w:p>
    <w:p w:rsidR="007457C4" w:rsidRDefault="007457C4" w:rsidP="007457C4">
      <w:pPr>
        <w:pStyle w:val="Heading2"/>
      </w:pPr>
      <w:r>
        <w:lastRenderedPageBreak/>
        <w:t xml:space="preserve"> 802.11 voting member data</w:t>
      </w:r>
    </w:p>
    <w:p w:rsidR="007457C4" w:rsidRDefault="007457C4" w:rsidP="007457C4"/>
    <w:p w:rsidR="007457C4" w:rsidRDefault="007457C4" w:rsidP="007457C4">
      <w:r>
        <w:t xml:space="preserve">Below is data based on the lists of voters and nearly voters for several 802.11 sessions based on the voter spreadsheets prepared ahead of the meeting to be used (if needed) for recorded votes for three sessions: March 2015, November 2015 and September 2016. The calculation for estimated number of SIG members is based on the authorship of documents during the sessions indicated (as indicated by several interviewees). </w:t>
      </w:r>
    </w:p>
    <w:p w:rsidR="007457C4" w:rsidRDefault="007457C4" w:rsidP="007457C4"/>
    <w:p w:rsidR="007457C4" w:rsidRDefault="007457C4" w:rsidP="007457C4">
      <w:r>
        <w:t>The estimated number of SIG voters and potential voters and their percentage of total 802.11 voters are: March 2015 (156/421, or 37%), November 2015 (209/444 or 47%) and September 2016 (247/400 or 61%). This data shows the growth of (estimated) 802.11 voters who are SIG-member affiliated over time.</w:t>
      </w:r>
    </w:p>
    <w:p w:rsidR="007457C4" w:rsidRDefault="007457C4" w:rsidP="007457C4"/>
    <w:p w:rsidR="007457C4" w:rsidRDefault="007457C4" w:rsidP="007457C4">
      <w:r>
        <w:t>The “Total listed” row indicates the total number of voters affiliated with all of the listed companies that appear to be active in the 802.11ax TG. The estimated number of SIG voters and potential voters as a percentage of the “Total listed” number is: March 2015 (156/269, or 58%), November 2015 (208/298, or 70%) and September 2016 (247/279, or 88%).</w:t>
      </w:r>
    </w:p>
    <w:tbl>
      <w:tblPr>
        <w:tblW w:w="4200" w:type="dxa"/>
        <w:tblInd w:w="93" w:type="dxa"/>
        <w:tblLook w:val="04A0" w:firstRow="1" w:lastRow="0" w:firstColumn="1" w:lastColumn="0" w:noHBand="0" w:noVBand="1"/>
      </w:tblPr>
      <w:tblGrid>
        <w:gridCol w:w="1780"/>
        <w:gridCol w:w="820"/>
        <w:gridCol w:w="820"/>
        <w:gridCol w:w="780"/>
      </w:tblGrid>
      <w:tr w:rsidR="007457C4" w:rsidRPr="00E47E10" w:rsidTr="00F52036">
        <w:trPr>
          <w:trHeight w:val="975"/>
        </w:trPr>
        <w:tc>
          <w:tcPr>
            <w:tcW w:w="1780" w:type="dxa"/>
            <w:tcBorders>
              <w:top w:val="nil"/>
              <w:left w:val="nil"/>
              <w:bottom w:val="nil"/>
              <w:right w:val="nil"/>
            </w:tcBorders>
            <w:shd w:val="clear" w:color="auto" w:fill="auto"/>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 xml:space="preserve">Company </w:t>
            </w:r>
            <w:proofErr w:type="spellStart"/>
            <w:r w:rsidRPr="00E47E10">
              <w:rPr>
                <w:rFonts w:ascii="Calibri" w:hAnsi="Calibri"/>
                <w:color w:val="000000"/>
                <w:szCs w:val="22"/>
                <w:lang w:val="en-US"/>
              </w:rPr>
              <w:t>affilation</w:t>
            </w:r>
            <w:proofErr w:type="spellEnd"/>
          </w:p>
        </w:tc>
        <w:tc>
          <w:tcPr>
            <w:tcW w:w="820" w:type="dxa"/>
            <w:tcBorders>
              <w:top w:val="nil"/>
              <w:left w:val="nil"/>
              <w:bottom w:val="nil"/>
              <w:right w:val="nil"/>
            </w:tcBorders>
            <w:shd w:val="clear" w:color="auto" w:fill="auto"/>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Mar-15</w:t>
            </w:r>
          </w:p>
        </w:tc>
        <w:tc>
          <w:tcPr>
            <w:tcW w:w="820" w:type="dxa"/>
            <w:tcBorders>
              <w:top w:val="nil"/>
              <w:left w:val="nil"/>
              <w:bottom w:val="nil"/>
              <w:right w:val="nil"/>
            </w:tcBorders>
            <w:shd w:val="clear" w:color="auto" w:fill="auto"/>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Nov-15</w:t>
            </w:r>
          </w:p>
        </w:tc>
        <w:tc>
          <w:tcPr>
            <w:tcW w:w="780" w:type="dxa"/>
            <w:tcBorders>
              <w:top w:val="nil"/>
              <w:left w:val="nil"/>
              <w:bottom w:val="nil"/>
              <w:right w:val="nil"/>
            </w:tcBorders>
            <w:shd w:val="clear" w:color="auto" w:fill="auto"/>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Sep-16</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proofErr w:type="spellStart"/>
            <w:r w:rsidRPr="00E47E10">
              <w:rPr>
                <w:rFonts w:ascii="Calibri" w:hAnsi="Calibri"/>
                <w:color w:val="000000"/>
                <w:szCs w:val="22"/>
                <w:lang w:val="en-US"/>
              </w:rPr>
              <w:t>Mediatek</w:t>
            </w:r>
            <w:proofErr w:type="spellEnd"/>
            <w:r w:rsidRPr="00E47E10">
              <w:rPr>
                <w:rFonts w:ascii="Calibri" w:hAnsi="Calibri"/>
                <w:color w:val="000000"/>
                <w:szCs w:val="22"/>
                <w:lang w:val="en-US"/>
              </w:rPr>
              <w:t xml:space="preserve"> USA</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0</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0</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0</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proofErr w:type="spellStart"/>
            <w:r w:rsidRPr="00E47E10">
              <w:rPr>
                <w:rFonts w:ascii="Calibri" w:hAnsi="Calibri"/>
                <w:color w:val="000000"/>
                <w:szCs w:val="22"/>
                <w:lang w:val="en-US"/>
              </w:rPr>
              <w:t>Mediatek</w:t>
            </w:r>
            <w:proofErr w:type="spellEnd"/>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11</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14</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10</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Qualcomm</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21</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39</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39</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Intel</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19</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21</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22</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Broadcom</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14</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18</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16</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 xml:space="preserve">Huawei </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34</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34</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47</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Marvell</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18</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14</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17</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Apple</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7</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6</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7</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LG Electronics</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12</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16</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14</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 xml:space="preserve">Orange </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4</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0</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ZTE</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5</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8</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8</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Cisco Systems</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7</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7</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8</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Samsung</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12</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11</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6</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NTT</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6</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6</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6</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 xml:space="preserve">NTT </w:t>
            </w:r>
            <w:proofErr w:type="spellStart"/>
            <w:r w:rsidRPr="00E47E10">
              <w:rPr>
                <w:rFonts w:ascii="Calibri" w:hAnsi="Calibri"/>
                <w:color w:val="000000"/>
                <w:szCs w:val="22"/>
                <w:lang w:val="en-US"/>
              </w:rPr>
              <w:t>Docomo</w:t>
            </w:r>
            <w:proofErr w:type="spellEnd"/>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5</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5</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2</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Sony Corporation</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7</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10</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11</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proofErr w:type="spellStart"/>
            <w:r w:rsidRPr="00E47E10">
              <w:rPr>
                <w:rFonts w:ascii="Calibri" w:hAnsi="Calibri"/>
                <w:color w:val="000000"/>
                <w:szCs w:val="22"/>
                <w:lang w:val="en-US"/>
              </w:rPr>
              <w:t>Newracom</w:t>
            </w:r>
            <w:proofErr w:type="spellEnd"/>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24</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27</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21</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proofErr w:type="spellStart"/>
            <w:r w:rsidRPr="00E47E10">
              <w:rPr>
                <w:rFonts w:ascii="Calibri" w:hAnsi="Calibri"/>
                <w:color w:val="000000"/>
                <w:szCs w:val="22"/>
                <w:lang w:val="en-US"/>
              </w:rPr>
              <w:t>Quantenna</w:t>
            </w:r>
            <w:proofErr w:type="spellEnd"/>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3</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2</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Toshiba</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11</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17</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10</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Nokia</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7</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8</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5</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ETRI</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18</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9</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5</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Ericsson</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8</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9</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7</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CATR</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2</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0</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Interdigital</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11</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9</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7</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WILUS Institute</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2</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3</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4</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SK Telecom</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0</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0</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0</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HPE/Aruba</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3</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3</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4</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Total SIG (</w:t>
            </w:r>
            <w:proofErr w:type="spellStart"/>
            <w:r w:rsidRPr="00E47E10">
              <w:rPr>
                <w:rFonts w:ascii="Calibri" w:hAnsi="Calibri"/>
                <w:color w:val="000000"/>
                <w:szCs w:val="22"/>
                <w:lang w:val="en-US"/>
              </w:rPr>
              <w:t>est</w:t>
            </w:r>
            <w:proofErr w:type="spellEnd"/>
            <w:r w:rsidRPr="00E47E10">
              <w:rPr>
                <w:rFonts w:ascii="Calibri" w:hAnsi="Calibri"/>
                <w:color w:val="000000"/>
                <w:szCs w:val="22"/>
                <w:lang w:val="en-US"/>
              </w:rPr>
              <w:t>)</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156</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209</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247</w:t>
            </w:r>
          </w:p>
        </w:tc>
      </w:tr>
      <w:tr w:rsidR="007457C4" w:rsidRPr="00E47E10" w:rsidTr="00F52036">
        <w:trPr>
          <w:trHeight w:val="300"/>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Total listed</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269</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298</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279</w:t>
            </w:r>
          </w:p>
        </w:tc>
      </w:tr>
      <w:tr w:rsidR="007457C4" w:rsidRPr="00E47E10" w:rsidTr="00F52036">
        <w:trPr>
          <w:trHeight w:val="345"/>
        </w:trPr>
        <w:tc>
          <w:tcPr>
            <w:tcW w:w="1780" w:type="dxa"/>
            <w:tcBorders>
              <w:top w:val="nil"/>
              <w:left w:val="nil"/>
              <w:bottom w:val="nil"/>
              <w:right w:val="nil"/>
            </w:tcBorders>
            <w:shd w:val="clear" w:color="auto" w:fill="auto"/>
            <w:noWrap/>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lastRenderedPageBreak/>
              <w:t>Total Voters</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351</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321</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389</w:t>
            </w:r>
          </w:p>
        </w:tc>
      </w:tr>
      <w:tr w:rsidR="007457C4" w:rsidRPr="00E47E10" w:rsidTr="00F52036">
        <w:trPr>
          <w:trHeight w:val="600"/>
        </w:trPr>
        <w:tc>
          <w:tcPr>
            <w:tcW w:w="1780" w:type="dxa"/>
            <w:tcBorders>
              <w:top w:val="nil"/>
              <w:left w:val="nil"/>
              <w:bottom w:val="nil"/>
              <w:right w:val="nil"/>
            </w:tcBorders>
            <w:shd w:val="clear" w:color="auto" w:fill="auto"/>
            <w:vAlign w:val="bottom"/>
            <w:hideMark/>
          </w:tcPr>
          <w:p w:rsidR="007457C4" w:rsidRPr="00E47E10" w:rsidRDefault="007457C4" w:rsidP="00F52036">
            <w:pPr>
              <w:rPr>
                <w:rFonts w:ascii="Calibri" w:hAnsi="Calibri"/>
                <w:color w:val="000000"/>
                <w:szCs w:val="22"/>
                <w:lang w:val="en-US"/>
              </w:rPr>
            </w:pPr>
            <w:r w:rsidRPr="00E47E10">
              <w:rPr>
                <w:rFonts w:ascii="Calibri" w:hAnsi="Calibri"/>
                <w:color w:val="000000"/>
                <w:szCs w:val="22"/>
                <w:lang w:val="en-US"/>
              </w:rPr>
              <w:t>Total Voters &amp; nearly voters</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421</w:t>
            </w:r>
          </w:p>
        </w:tc>
        <w:tc>
          <w:tcPr>
            <w:tcW w:w="82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444</w:t>
            </w:r>
          </w:p>
        </w:tc>
        <w:tc>
          <w:tcPr>
            <w:tcW w:w="780" w:type="dxa"/>
            <w:tcBorders>
              <w:top w:val="nil"/>
              <w:left w:val="nil"/>
              <w:bottom w:val="nil"/>
              <w:right w:val="nil"/>
            </w:tcBorders>
            <w:shd w:val="clear" w:color="auto" w:fill="auto"/>
            <w:noWrap/>
            <w:vAlign w:val="bottom"/>
            <w:hideMark/>
          </w:tcPr>
          <w:p w:rsidR="007457C4" w:rsidRPr="00E47E10" w:rsidRDefault="007457C4" w:rsidP="00F52036">
            <w:pPr>
              <w:jc w:val="right"/>
              <w:rPr>
                <w:rFonts w:ascii="Calibri" w:hAnsi="Calibri"/>
                <w:color w:val="000000"/>
                <w:szCs w:val="22"/>
                <w:lang w:val="en-US"/>
              </w:rPr>
            </w:pPr>
            <w:r w:rsidRPr="00E47E10">
              <w:rPr>
                <w:rFonts w:ascii="Calibri" w:hAnsi="Calibri"/>
                <w:color w:val="000000"/>
                <w:szCs w:val="22"/>
                <w:lang w:val="en-US"/>
              </w:rPr>
              <w:t>400</w:t>
            </w:r>
          </w:p>
        </w:tc>
      </w:tr>
    </w:tbl>
    <w:p w:rsidR="00CC7C46" w:rsidRPr="00CC269E" w:rsidRDefault="00CC7C46" w:rsidP="00CC7C46">
      <w:pPr>
        <w:pStyle w:val="Heading2"/>
      </w:pPr>
      <w:r>
        <w:t>IMAT data for March</w:t>
      </w:r>
      <w:r w:rsidRPr="00CC269E">
        <w:t xml:space="preserve"> </w:t>
      </w:r>
      <w:r w:rsidRPr="00A028C7">
        <w:t>201</w:t>
      </w:r>
      <w:r>
        <w:t>6</w:t>
      </w:r>
      <w:r w:rsidRPr="00A028C7">
        <w:t>:</w:t>
      </w:r>
      <w:r>
        <w:t xml:space="preserve"> 11-16-0024r1</w:t>
      </w:r>
      <w:r w:rsidRPr="00CC269E">
        <w:t xml:space="preserve"> motion</w:t>
      </w:r>
    </w:p>
    <w:p w:rsidR="00CC7C46" w:rsidRDefault="00CC7C46" w:rsidP="00CC7C46"/>
    <w:p w:rsidR="00CC7C46" w:rsidRDefault="00CC7C46" w:rsidP="00CC7C46">
      <w:r>
        <w:t xml:space="preserve">The March 2016 Thursday AM2 session is when the motion to approve incorporating the initial P802.11ax D0.01 text in </w:t>
      </w:r>
      <w:hyperlink r:id="rId106" w:history="1">
        <w:r w:rsidRPr="00BC5C78">
          <w:rPr>
            <w:rStyle w:val="Hyperlink"/>
          </w:rPr>
          <w:t>https://mentor.ieee.org/802.11/dcn/16/11-16-0024-01-00ax-proposed-draft-specification.docx</w:t>
        </w:r>
      </w:hyperlink>
      <w:r>
        <w:t xml:space="preserve"> was held. IMAT data of the number of attendees per affiliated company for the Thursday AM2 session is shown</w:t>
      </w:r>
      <w:r w:rsidR="00E27EBB">
        <w:t xml:space="preserve"> in the table</w:t>
      </w:r>
      <w:r>
        <w:t xml:space="preserve"> below. Assuming that the </w:t>
      </w:r>
      <w:proofErr w:type="spellStart"/>
      <w:r>
        <w:t>DensiFi</w:t>
      </w:r>
      <w:proofErr w:type="spellEnd"/>
      <w:r>
        <w:t xml:space="preserve"> SIG members are the companies listed on the 11-16-0024r1 submission (as indicated by several interviewees), then there were 88 attendees present with a SIG-member affiliation. Assuming a total of 144 (IMAT recorded attendance); this is 88/144 or 61% of those present. The vote result was 75-0-5, motion passed (see </w:t>
      </w:r>
      <w:hyperlink r:id="rId107" w:history="1">
        <w:r w:rsidRPr="009D5264">
          <w:rPr>
            <w:rStyle w:val="Hyperlink"/>
          </w:rPr>
          <w:t>https://mentor.ieee.org/802.11/dcn/16/11-16-0415-00-00ax-tgax-march-2016-macau-meeting-minutes.docx</w:t>
        </w:r>
        <w:r w:rsidRPr="00BC5C78">
          <w:rPr>
            <w:rStyle w:val="Hyperlink"/>
          </w:rPr>
          <w:t xml:space="preserve"> section 5.1</w:t>
        </w:r>
      </w:hyperlink>
      <w:r>
        <w:t xml:space="preserve"> page 13).</w:t>
      </w:r>
    </w:p>
    <w:p w:rsidR="007457C4" w:rsidRDefault="00CC7C46" w:rsidP="00CC7C46">
      <w:pPr>
        <w:pStyle w:val="Heading2"/>
        <w:numPr>
          <w:ilvl w:val="0"/>
          <w:numId w:val="0"/>
        </w:numPr>
        <w:ind w:left="576"/>
        <w:rPr>
          <w:sz w:val="32"/>
        </w:rPr>
      </w:pPr>
      <w:r w:rsidRPr="0067606C">
        <w:rPr>
          <w:noProof/>
          <w:lang w:val="en-US"/>
        </w:rPr>
        <w:drawing>
          <wp:inline distT="0" distB="0" distL="0" distR="0" wp14:anchorId="23AD292A" wp14:editId="4510FF15">
            <wp:extent cx="1931035" cy="40125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31035" cy="4012565"/>
                    </a:xfrm>
                    <a:prstGeom prst="rect">
                      <a:avLst/>
                    </a:prstGeom>
                    <a:noFill/>
                    <a:ln>
                      <a:noFill/>
                    </a:ln>
                  </pic:spPr>
                </pic:pic>
              </a:graphicData>
            </a:graphic>
          </wp:inline>
        </w:drawing>
      </w:r>
      <w:r w:rsidR="007457C4">
        <w:br w:type="page"/>
      </w:r>
    </w:p>
    <w:p w:rsidR="0097751A" w:rsidRDefault="0097751A" w:rsidP="0097751A">
      <w:pPr>
        <w:pStyle w:val="Heading1"/>
      </w:pPr>
      <w:r>
        <w:lastRenderedPageBreak/>
        <w:t xml:space="preserve">IEEE standards development context </w:t>
      </w:r>
    </w:p>
    <w:p w:rsidR="0097751A" w:rsidRDefault="0097751A" w:rsidP="0097751A"/>
    <w:p w:rsidR="0097751A" w:rsidRDefault="0097751A" w:rsidP="0097751A">
      <w:r w:rsidRPr="00D5575E">
        <w:t xml:space="preserve">The IEEE and IEEE 802 standards development process follows the five basic principles of Openness, Due process, Balance, Right of Appeal and Consensus. </w:t>
      </w:r>
      <w:r>
        <w:t>Dominance is also defined.</w:t>
      </w:r>
    </w:p>
    <w:p w:rsidR="0097751A" w:rsidRDefault="0097751A" w:rsidP="0097751A">
      <w:pPr>
        <w:pStyle w:val="Heading2"/>
      </w:pPr>
      <w:r>
        <w:t>Rules related to dominance</w:t>
      </w:r>
    </w:p>
    <w:p w:rsidR="0097751A" w:rsidRDefault="0097751A" w:rsidP="0097751A"/>
    <w:p w:rsidR="0097751A" w:rsidRPr="00991711" w:rsidRDefault="0097751A" w:rsidP="0097751A">
      <w:pPr>
        <w:rPr>
          <w:lang w:val="en-US"/>
        </w:rPr>
      </w:pPr>
      <w:r>
        <w:t xml:space="preserve">Dominance is defined and addressed in the following policy and procedure documents: </w:t>
      </w:r>
      <w:r w:rsidRPr="00991711">
        <w:rPr>
          <w:bCs/>
          <w:lang w:val="en-US"/>
        </w:rPr>
        <w:t xml:space="preserve">see </w:t>
      </w:r>
      <w:hyperlink r:id="rId109" w:history="1">
        <w:r w:rsidRPr="00A06653">
          <w:rPr>
            <w:rStyle w:val="Hyperlink"/>
            <w:bCs/>
            <w:lang w:val="en-US"/>
          </w:rPr>
          <w:t>https://standards.ieee.org/develop/policies/bylaws/sb_bylaws.pdf</w:t>
        </w:r>
      </w:hyperlink>
      <w:r w:rsidRPr="00A06653">
        <w:rPr>
          <w:bCs/>
          <w:lang w:val="en-US"/>
        </w:rPr>
        <w:t>, section 5.2.1.3:</w:t>
      </w:r>
    </w:p>
    <w:p w:rsidR="0097751A" w:rsidRPr="00635C20" w:rsidRDefault="0097751A" w:rsidP="0097751A">
      <w:pPr>
        <w:ind w:left="720"/>
        <w:rPr>
          <w:lang w:val="en-US"/>
        </w:rPr>
      </w:pPr>
    </w:p>
    <w:p w:rsidR="0097751A" w:rsidRPr="00991711" w:rsidRDefault="0097751A" w:rsidP="0097751A">
      <w:pPr>
        <w:rPr>
          <w:lang w:val="en-US"/>
        </w:rPr>
      </w:pPr>
      <w:r>
        <w:rPr>
          <w:noProof/>
          <w:lang w:val="en-US"/>
        </w:rPr>
        <w:drawing>
          <wp:inline distT="0" distB="0" distL="0" distR="0" wp14:anchorId="419BFF09" wp14:editId="1893E266">
            <wp:extent cx="5020310" cy="277749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20310" cy="2777490"/>
                    </a:xfrm>
                    <a:prstGeom prst="rect">
                      <a:avLst/>
                    </a:prstGeom>
                    <a:noFill/>
                    <a:ln>
                      <a:noFill/>
                    </a:ln>
                  </pic:spPr>
                </pic:pic>
              </a:graphicData>
            </a:graphic>
          </wp:inline>
        </w:drawing>
      </w:r>
    </w:p>
    <w:p w:rsidR="0097751A" w:rsidRPr="00635C20" w:rsidRDefault="0097751A" w:rsidP="0097751A">
      <w:pPr>
        <w:ind w:left="720"/>
        <w:rPr>
          <w:lang w:val="en-US"/>
        </w:rPr>
      </w:pPr>
    </w:p>
    <w:p w:rsidR="0097751A" w:rsidRPr="00635C20" w:rsidRDefault="0097751A" w:rsidP="0097751A">
      <w:pPr>
        <w:rPr>
          <w:lang w:val="en-US"/>
        </w:rPr>
      </w:pPr>
      <w:proofErr w:type="gramStart"/>
      <w:r w:rsidRPr="00991711">
        <w:rPr>
          <w:bCs/>
          <w:lang w:val="en-US"/>
        </w:rPr>
        <w:t>and</w:t>
      </w:r>
      <w:proofErr w:type="gramEnd"/>
      <w:r w:rsidRPr="00991711">
        <w:rPr>
          <w:bCs/>
          <w:lang w:val="en-US"/>
        </w:rPr>
        <w:t xml:space="preserve"> </w:t>
      </w:r>
      <w:hyperlink r:id="rId111" w:history="1">
        <w:r w:rsidRPr="000B6183">
          <w:rPr>
            <w:rStyle w:val="Hyperlink"/>
            <w:bCs/>
          </w:rPr>
          <w:t>http</w:t>
        </w:r>
      </w:hyperlink>
      <w:hyperlink r:id="rId112" w:history="1">
        <w:r w:rsidRPr="00991711">
          <w:rPr>
            <w:rStyle w:val="Hyperlink"/>
            <w:bCs/>
          </w:rPr>
          <w:t>://ieee802.org/PNP/approved/IEEE_802_WG_PandP_v19.pdf</w:t>
        </w:r>
      </w:hyperlink>
      <w:r w:rsidRPr="00991711">
        <w:rPr>
          <w:bCs/>
        </w:rPr>
        <w:t xml:space="preserve">  section 3.4.1, list item x</w:t>
      </w:r>
    </w:p>
    <w:p w:rsidR="0097751A" w:rsidRPr="00991711" w:rsidRDefault="0097751A" w:rsidP="0097751A">
      <w:pPr>
        <w:ind w:left="720"/>
        <w:rPr>
          <w:lang w:val="en-US"/>
        </w:rPr>
      </w:pPr>
      <w:r>
        <w:rPr>
          <w:noProof/>
          <w:lang w:val="en-US"/>
        </w:rPr>
        <w:drawing>
          <wp:inline distT="0" distB="0" distL="0" distR="0" wp14:anchorId="7C612CA2" wp14:editId="36FA2AEE">
            <wp:extent cx="4028440" cy="2844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028440" cy="284480"/>
                    </a:xfrm>
                    <a:prstGeom prst="rect">
                      <a:avLst/>
                    </a:prstGeom>
                    <a:noFill/>
                    <a:ln>
                      <a:noFill/>
                    </a:ln>
                  </pic:spPr>
                </pic:pic>
              </a:graphicData>
            </a:graphic>
          </wp:inline>
        </w:drawing>
      </w:r>
    </w:p>
    <w:p w:rsidR="0097751A" w:rsidRDefault="0097751A" w:rsidP="0097751A">
      <w:r>
        <w:rPr>
          <w:noProof/>
          <w:lang w:val="en-US"/>
        </w:rPr>
        <w:drawing>
          <wp:inline distT="0" distB="0" distL="0" distR="0" wp14:anchorId="364DAB7A" wp14:editId="5CB837F1">
            <wp:extent cx="5098415" cy="301625"/>
            <wp:effectExtent l="0" t="0" r="698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098415" cy="301625"/>
                    </a:xfrm>
                    <a:prstGeom prst="rect">
                      <a:avLst/>
                    </a:prstGeom>
                    <a:noFill/>
                    <a:ln>
                      <a:noFill/>
                    </a:ln>
                  </pic:spPr>
                </pic:pic>
              </a:graphicData>
            </a:graphic>
          </wp:inline>
        </w:drawing>
      </w:r>
    </w:p>
    <w:p w:rsidR="0097751A" w:rsidRDefault="0097751A" w:rsidP="0097751A">
      <w:pPr>
        <w:pStyle w:val="Heading2"/>
      </w:pPr>
      <w:r>
        <w:t>Rules related to openness</w:t>
      </w:r>
    </w:p>
    <w:p w:rsidR="0097751A" w:rsidRDefault="0097751A" w:rsidP="0097751A">
      <w:pPr>
        <w:pStyle w:val="ListParagraph"/>
        <w:ind w:left="360"/>
      </w:pPr>
    </w:p>
    <w:p w:rsidR="0097751A" w:rsidRDefault="0097751A" w:rsidP="0097751A">
      <w:pPr>
        <w:rPr>
          <w:bCs/>
          <w:lang w:val="en-US"/>
        </w:rPr>
      </w:pPr>
      <w:r>
        <w:t xml:space="preserve">Openness is defined and addressed in the following policy and procedure documents: </w:t>
      </w:r>
      <w:r w:rsidRPr="00991711">
        <w:rPr>
          <w:bCs/>
          <w:lang w:val="en-US"/>
        </w:rPr>
        <w:t xml:space="preserve">see </w:t>
      </w:r>
      <w:hyperlink r:id="rId115" w:history="1">
        <w:r w:rsidRPr="000B6183">
          <w:rPr>
            <w:rStyle w:val="Hyperlink"/>
            <w:bCs/>
            <w:lang w:val="en-US"/>
          </w:rPr>
          <w:t>https://standards.ieee.org/develop/policies/bylaws/sb_bylaws.pdf</w:t>
        </w:r>
      </w:hyperlink>
      <w:r w:rsidRPr="00A06653">
        <w:rPr>
          <w:bCs/>
          <w:lang w:val="en-US"/>
        </w:rPr>
        <w:t xml:space="preserve">  </w:t>
      </w:r>
      <w:r>
        <w:rPr>
          <w:bCs/>
          <w:lang w:val="en-US"/>
        </w:rPr>
        <w:t>section 5.2.1.</w:t>
      </w:r>
      <w:r w:rsidRPr="00A06653">
        <w:rPr>
          <w:bCs/>
          <w:lang w:val="en-US"/>
        </w:rPr>
        <w:t>4:</w:t>
      </w:r>
    </w:p>
    <w:p w:rsidR="0097751A" w:rsidRDefault="0097751A" w:rsidP="0097751A">
      <w:pPr>
        <w:rPr>
          <w:bCs/>
          <w:lang w:val="en-US"/>
        </w:rPr>
      </w:pPr>
      <w:r>
        <w:rPr>
          <w:bCs/>
          <w:noProof/>
          <w:lang w:val="en-US"/>
        </w:rPr>
        <w:drawing>
          <wp:inline distT="0" distB="0" distL="0" distR="0" wp14:anchorId="2247037A" wp14:editId="195D1A84">
            <wp:extent cx="4908550" cy="716280"/>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908550" cy="716280"/>
                    </a:xfrm>
                    <a:prstGeom prst="rect">
                      <a:avLst/>
                    </a:prstGeom>
                    <a:noFill/>
                    <a:ln>
                      <a:noFill/>
                    </a:ln>
                  </pic:spPr>
                </pic:pic>
              </a:graphicData>
            </a:graphic>
          </wp:inline>
        </w:drawing>
      </w:r>
    </w:p>
    <w:p w:rsidR="0097751A" w:rsidRDefault="0097751A" w:rsidP="0097751A">
      <w:pPr>
        <w:rPr>
          <w:sz w:val="20"/>
        </w:rPr>
      </w:pPr>
      <w:r>
        <w:t xml:space="preserve">The topic of SIG existence and operation was discussed in the IEEE 802. EC workshop held in January 2016. From </w:t>
      </w:r>
      <w:hyperlink r:id="rId117" w:history="1">
        <w:r w:rsidRPr="00B83BA1">
          <w:rPr>
            <w:rStyle w:val="Hyperlink"/>
          </w:rPr>
          <w:t>http://ieee802.org/minutes/2016_01/2016-01-22-minutes-v1.pdf</w:t>
        </w:r>
      </w:hyperlink>
      <w:r>
        <w:t>, at page 8</w:t>
      </w:r>
      <w:r>
        <w:rPr>
          <w:sz w:val="20"/>
        </w:rPr>
        <w:t>, last bullet item:</w:t>
      </w:r>
    </w:p>
    <w:p w:rsidR="0097751A" w:rsidRDefault="0097751A" w:rsidP="0097751A">
      <w:pPr>
        <w:rPr>
          <w:sz w:val="20"/>
        </w:rPr>
      </w:pPr>
    </w:p>
    <w:p w:rsidR="0097751A" w:rsidRDefault="0097751A" w:rsidP="0097751A">
      <w:pPr>
        <w:ind w:left="432" w:firstLine="45"/>
        <w:rPr>
          <w:sz w:val="20"/>
          <w:lang w:val="en-US"/>
        </w:rPr>
      </w:pPr>
      <w:r w:rsidRPr="00724ADB">
        <w:rPr>
          <w:sz w:val="20"/>
        </w:rPr>
        <w:t>“</w:t>
      </w:r>
      <w:r w:rsidRPr="00724ADB">
        <w:rPr>
          <w:sz w:val="20"/>
          <w:lang w:val="en-US"/>
        </w:rPr>
        <w:t>If a SIGs rules and membership are open, then it is likely OK. If it meets in secret and votes as a block, then it is likely not OK.”</w:t>
      </w:r>
    </w:p>
    <w:p w:rsidR="0097751A" w:rsidRDefault="0097751A" w:rsidP="0097751A"/>
    <w:p w:rsidR="0097751A" w:rsidRPr="00D5575E" w:rsidRDefault="0097751A" w:rsidP="0097751A">
      <w:r>
        <w:t>This was a statement by an EC member</w:t>
      </w:r>
      <w:r w:rsidR="004F7EF0">
        <w:t>,</w:t>
      </w:r>
      <w:r>
        <w:t xml:space="preserve"> was not further discussed in the January SIG workshop</w:t>
      </w:r>
      <w:r w:rsidR="004F7EF0">
        <w:t>, and has not been formally adopted as an EC position</w:t>
      </w:r>
      <w:r>
        <w:t>.</w:t>
      </w:r>
    </w:p>
    <w:p w:rsidR="0097751A" w:rsidRDefault="0097751A" w:rsidP="0097751A">
      <w:pPr>
        <w:rPr>
          <w:b/>
        </w:rPr>
      </w:pPr>
      <w:r>
        <w:rPr>
          <w:b/>
        </w:rPr>
        <w:br w:type="page"/>
      </w:r>
    </w:p>
    <w:p w:rsidR="00736F7E" w:rsidRDefault="00C83494" w:rsidP="001B0FF4">
      <w:pPr>
        <w:pStyle w:val="Heading1"/>
      </w:pPr>
      <w:r>
        <w:lastRenderedPageBreak/>
        <w:t>Conclusion</w:t>
      </w:r>
      <w:r w:rsidR="002C74B2">
        <w:t xml:space="preserve"> regarding the specific complaint</w:t>
      </w:r>
    </w:p>
    <w:p w:rsidR="002C74B2" w:rsidRDefault="002C74B2">
      <w:pPr>
        <w:rPr>
          <w:b/>
        </w:rPr>
      </w:pPr>
      <w:r>
        <w:rPr>
          <w:b/>
        </w:rPr>
        <w:t xml:space="preserve"> </w:t>
      </w:r>
    </w:p>
    <w:p w:rsidR="007731B8" w:rsidRDefault="00071684">
      <w:r>
        <w:t xml:space="preserve">The final paragraph of </w:t>
      </w:r>
      <w:r w:rsidR="002031E8" w:rsidRPr="00FF791F">
        <w:t>Graham</w:t>
      </w:r>
      <w:r w:rsidR="004F7EF0">
        <w:t xml:space="preserve"> Smith</w:t>
      </w:r>
      <w:r w:rsidR="00EA7E78">
        <w:t>’s complaint is copied below:</w:t>
      </w:r>
    </w:p>
    <w:p w:rsidR="00071684" w:rsidRDefault="00071684"/>
    <w:p w:rsidR="00EA7E78" w:rsidRPr="000A7D0C" w:rsidRDefault="00EA7E78" w:rsidP="00071684">
      <w:pPr>
        <w:ind w:left="720"/>
        <w:rPr>
          <w:b/>
          <w:i/>
        </w:rPr>
      </w:pPr>
      <w:r w:rsidRPr="000A7D0C">
        <w:rPr>
          <w:i/>
        </w:rPr>
        <w:t xml:space="preserve">“I am convinced that I have been subjected to deliberate exclusion, that my presentations have not been taken on merit, and I believe that a block of members have deliberately agreed among themselves to exclude my idea. Similar proposals, with much less analysis or description and with higher levels of complication and introduced about 18 months after DSC was first described in detail, pass with big margins.  I therefore can only conclude that this is due to the companies working together in the SIG in </w:t>
      </w:r>
      <w:proofErr w:type="spellStart"/>
      <w:r w:rsidRPr="000A7D0C">
        <w:rPr>
          <w:i/>
        </w:rPr>
        <w:t>TGax</w:t>
      </w:r>
      <w:proofErr w:type="spellEnd"/>
      <w:r w:rsidRPr="000A7D0C">
        <w:rPr>
          <w:i/>
        </w:rPr>
        <w:t xml:space="preserve"> which has exercised its influence by reason of superior leverage, strength, and representation to the exclusion of fair and equitable consideration of other viewpoints, and in particular, mine.”</w:t>
      </w:r>
    </w:p>
    <w:p w:rsidR="005B26DC" w:rsidRDefault="005B26DC" w:rsidP="00853576"/>
    <w:p w:rsidR="00C017A3" w:rsidRPr="000A7D0C" w:rsidRDefault="00EA7E78" w:rsidP="00853576">
      <w:pPr>
        <w:rPr>
          <w:b/>
        </w:rPr>
      </w:pPr>
      <w:r w:rsidRPr="000A7D0C">
        <w:rPr>
          <w:b/>
        </w:rPr>
        <w:t xml:space="preserve">Investigative team </w:t>
      </w:r>
      <w:r w:rsidR="00CC269E">
        <w:rPr>
          <w:b/>
        </w:rPr>
        <w:t xml:space="preserve">observations and </w:t>
      </w:r>
      <w:r w:rsidRPr="000A7D0C">
        <w:rPr>
          <w:b/>
        </w:rPr>
        <w:t>conclusion:</w:t>
      </w:r>
    </w:p>
    <w:p w:rsidR="00EA7E78" w:rsidRDefault="00EA7E78" w:rsidP="00853576"/>
    <w:p w:rsidR="00EA7E78" w:rsidRDefault="00E33E33" w:rsidP="00853576">
      <w:r>
        <w:t xml:space="preserve">As stated earlier, spatial re-use is a very complex and </w:t>
      </w:r>
      <w:r w:rsidR="007731B8">
        <w:t xml:space="preserve">technically </w:t>
      </w:r>
      <w:r>
        <w:t xml:space="preserve">difficult topic, and </w:t>
      </w:r>
      <w:r w:rsidR="004F7EF0">
        <w:t xml:space="preserve">no </w:t>
      </w:r>
      <w:r>
        <w:t>partic</w:t>
      </w:r>
      <w:r w:rsidR="00E27EBB">
        <w:t>ular author/co-author should</w:t>
      </w:r>
      <w:r>
        <w:t xml:space="preserve"> expect </w:t>
      </w:r>
      <w:r w:rsidR="004F7EF0">
        <w:t xml:space="preserve">his or her </w:t>
      </w:r>
      <w:r>
        <w:t xml:space="preserve">proposal to be adopted without </w:t>
      </w:r>
      <w:r w:rsidR="00071684">
        <w:t xml:space="preserve">comment, </w:t>
      </w:r>
      <w:r>
        <w:t>change</w:t>
      </w:r>
      <w:r w:rsidR="007731B8">
        <w:t xml:space="preserve"> or significant debate</w:t>
      </w:r>
      <w:r>
        <w:t>.</w:t>
      </w:r>
      <w:r w:rsidR="00783A3A" w:rsidRPr="00783A3A">
        <w:t xml:space="preserve"> </w:t>
      </w:r>
      <w:r w:rsidR="00783A3A">
        <w:t>We observe that significant discussion related to Graham</w:t>
      </w:r>
      <w:r w:rsidR="00B13584">
        <w:t xml:space="preserve"> Smith</w:t>
      </w:r>
      <w:r w:rsidR="00783A3A">
        <w:t xml:space="preserve">’s DSC proposal(s) occurred during </w:t>
      </w:r>
      <w:proofErr w:type="spellStart"/>
      <w:r w:rsidR="00783A3A">
        <w:t>TGax</w:t>
      </w:r>
      <w:proofErr w:type="spellEnd"/>
      <w:r w:rsidR="00783A3A">
        <w:t xml:space="preserve"> meetings. We believe that significant discussion on spatial reuse topics, and potential solutions including </w:t>
      </w:r>
      <w:r w:rsidR="00CC7C46">
        <w:t xml:space="preserve">DSC occurred within the </w:t>
      </w:r>
      <w:proofErr w:type="spellStart"/>
      <w:r w:rsidR="00CC7C46">
        <w:t>Densi</w:t>
      </w:r>
      <w:r w:rsidR="00783A3A">
        <w:t>Fi</w:t>
      </w:r>
      <w:proofErr w:type="spellEnd"/>
      <w:r w:rsidR="00783A3A">
        <w:t xml:space="preserve"> SIG meetings, which Graham</w:t>
      </w:r>
      <w:r w:rsidR="00B13584">
        <w:t xml:space="preserve"> Smith</w:t>
      </w:r>
      <w:r w:rsidR="00783A3A">
        <w:t xml:space="preserve"> did not and could not participate in. We agree that the SIG proposals were voted in with less discussion/rationale in the 802.11ax TG than Graham</w:t>
      </w:r>
      <w:r w:rsidR="00B13584">
        <w:t xml:space="preserve"> Smith</w:t>
      </w:r>
      <w:r w:rsidR="00783A3A">
        <w:t xml:space="preserve">’s proposal. </w:t>
      </w:r>
    </w:p>
    <w:p w:rsidR="006938CD" w:rsidRDefault="006938CD" w:rsidP="00853576"/>
    <w:p w:rsidR="006938CD" w:rsidRDefault="00AD220F" w:rsidP="00853576">
      <w:r>
        <w:t xml:space="preserve">The currently understood spatial re-use solution does (with selected parameter settings) include DSC; however DSC is not called out or highlighted as a solution. </w:t>
      </w:r>
      <w:r w:rsidR="006938CD">
        <w:t xml:space="preserve">Did SIG members </w:t>
      </w:r>
      <w:r w:rsidR="007731B8">
        <w:t>deliberately agree among themselves to exclude Graham</w:t>
      </w:r>
      <w:r w:rsidR="00B13584">
        <w:t xml:space="preserve"> Smith</w:t>
      </w:r>
      <w:r w:rsidR="007731B8">
        <w:t>’s idea? Initially, this is likely.</w:t>
      </w:r>
      <w:r w:rsidR="006938CD">
        <w:t xml:space="preserve"> Graham</w:t>
      </w:r>
      <w:r w:rsidR="00B13584">
        <w:t xml:space="preserve"> Smith</w:t>
      </w:r>
      <w:r w:rsidR="006938CD">
        <w:t>’s experience follows the pattern described by others:</w:t>
      </w:r>
    </w:p>
    <w:p w:rsidR="006938CD" w:rsidRPr="000A7D0C" w:rsidRDefault="006938CD" w:rsidP="006938CD">
      <w:pPr>
        <w:pStyle w:val="ListParagraph"/>
        <w:numPr>
          <w:ilvl w:val="0"/>
          <w:numId w:val="43"/>
        </w:numPr>
        <w:rPr>
          <w:i/>
        </w:rPr>
      </w:pPr>
      <w:r w:rsidRPr="00CC269E">
        <w:rPr>
          <w:rFonts w:eastAsiaTheme="minorEastAsia"/>
          <w:lang w:eastAsia="zh-CN"/>
        </w:rPr>
        <w:t xml:space="preserve">The SIG members are against the proposal: </w:t>
      </w:r>
      <w:r w:rsidRPr="000A7D0C">
        <w:rPr>
          <w:rFonts w:eastAsiaTheme="minorEastAsia"/>
          <w:i/>
          <w:lang w:eastAsia="zh-CN"/>
        </w:rPr>
        <w:t>A lot of discussion and very low likelihood of proposal passing (straw poll results).</w:t>
      </w:r>
    </w:p>
    <w:p w:rsidR="006938CD" w:rsidRPr="00E837BF" w:rsidRDefault="006938CD" w:rsidP="006938CD">
      <w:pPr>
        <w:pStyle w:val="ListParagraph"/>
        <w:numPr>
          <w:ilvl w:val="0"/>
          <w:numId w:val="43"/>
        </w:numPr>
      </w:pPr>
      <w:r w:rsidRPr="00E837BF">
        <w:rPr>
          <w:rFonts w:eastAsiaTheme="minorEastAsia"/>
          <w:lang w:eastAsia="zh-CN"/>
        </w:rPr>
        <w:t>The SIG members</w:t>
      </w:r>
      <w:r w:rsidRPr="00865099">
        <w:rPr>
          <w:rFonts w:eastAsiaTheme="minorEastAsia"/>
          <w:lang w:eastAsia="zh-CN"/>
        </w:rPr>
        <w:t xml:space="preserve"> are for the proposal: minimal discussion and very high likelihood of proposal passing</w:t>
      </w:r>
      <w:r>
        <w:rPr>
          <w:rFonts w:eastAsiaTheme="minorEastAsia"/>
          <w:lang w:eastAsia="zh-CN"/>
        </w:rPr>
        <w:t xml:space="preserve"> </w:t>
      </w:r>
      <w:r w:rsidRPr="000A7D0C">
        <w:rPr>
          <w:rFonts w:eastAsiaTheme="minorEastAsia"/>
          <w:i/>
          <w:lang w:eastAsia="zh-CN"/>
        </w:rPr>
        <w:t>(11-15-1069r3</w:t>
      </w:r>
      <w:r w:rsidR="007731B8" w:rsidRPr="000A7D0C">
        <w:rPr>
          <w:rFonts w:eastAsiaTheme="minorEastAsia"/>
          <w:i/>
          <w:lang w:eastAsia="zh-CN"/>
        </w:rPr>
        <w:t xml:space="preserve"> passed with little debate</w:t>
      </w:r>
      <w:r>
        <w:rPr>
          <w:rFonts w:eastAsiaTheme="minorEastAsia"/>
          <w:lang w:eastAsia="zh-CN"/>
        </w:rPr>
        <w:t>).</w:t>
      </w:r>
    </w:p>
    <w:p w:rsidR="006938CD" w:rsidRPr="00E837BF" w:rsidRDefault="006938CD" w:rsidP="006938CD">
      <w:pPr>
        <w:pStyle w:val="ListParagraph"/>
        <w:numPr>
          <w:ilvl w:val="0"/>
          <w:numId w:val="43"/>
        </w:numPr>
      </w:pPr>
      <w:r w:rsidRPr="00E837BF">
        <w:rPr>
          <w:rFonts w:eastAsiaTheme="minorEastAsia"/>
          <w:lang w:eastAsia="zh-CN"/>
        </w:rPr>
        <w:t>The</w:t>
      </w:r>
      <w:r>
        <w:rPr>
          <w:rFonts w:eastAsiaTheme="minorEastAsia"/>
          <w:lang w:eastAsia="zh-CN"/>
        </w:rPr>
        <w:t xml:space="preserve"> SIG membe</w:t>
      </w:r>
      <w:r w:rsidRPr="00E837BF">
        <w:rPr>
          <w:rFonts w:eastAsiaTheme="minorEastAsia"/>
          <w:lang w:eastAsia="zh-CN"/>
        </w:rPr>
        <w:t>rs</w:t>
      </w:r>
      <w:r w:rsidRPr="00865099">
        <w:rPr>
          <w:rFonts w:eastAsiaTheme="minorEastAsia"/>
          <w:lang w:eastAsia="zh-CN"/>
        </w:rPr>
        <w:t xml:space="preserve"> are for the proposal but have not finalized internal discussions: </w:t>
      </w:r>
      <w:r w:rsidRPr="000A7D0C">
        <w:rPr>
          <w:rFonts w:eastAsiaTheme="minorEastAsia"/>
          <w:i/>
          <w:lang w:eastAsia="zh-CN"/>
        </w:rPr>
        <w:t>A lot of discussions and low likelihood of proposal passing. Proposal will pass at a later date when the SIG members have decided internally (11-15-1069r3</w:t>
      </w:r>
      <w:r w:rsidR="00AD220F">
        <w:rPr>
          <w:rFonts w:eastAsiaTheme="minorEastAsia"/>
          <w:i/>
          <w:lang w:eastAsia="zh-CN"/>
        </w:rPr>
        <w:t xml:space="preserve"> passed with little debate after discussions in the SIG</w:t>
      </w:r>
      <w:r w:rsidRPr="000A7D0C">
        <w:rPr>
          <w:rFonts w:eastAsiaTheme="minorEastAsia"/>
          <w:i/>
          <w:lang w:eastAsia="zh-CN"/>
        </w:rPr>
        <w:t>).</w:t>
      </w:r>
    </w:p>
    <w:p w:rsidR="006938CD" w:rsidRDefault="006938CD" w:rsidP="00853576"/>
    <w:p w:rsidR="007731B8" w:rsidRDefault="007731B8" w:rsidP="007731B8">
      <w:r>
        <w:t>One interviewed member commented that because some non-SIG-originated entries into the SFD were adopted, dominance did not occur. Possibly;</w:t>
      </w:r>
      <w:r w:rsidR="00CC269E">
        <w:t xml:space="preserve"> we believe</w:t>
      </w:r>
      <w:r w:rsidR="00794C62">
        <w:t>,</w:t>
      </w:r>
      <w:r w:rsidR="00794C62" w:rsidRPr="00794C62">
        <w:t xml:space="preserve"> </w:t>
      </w:r>
      <w:r w:rsidR="00794C62">
        <w:t>however,</w:t>
      </w:r>
      <w:r w:rsidR="00CC269E">
        <w:t xml:space="preserve"> that</w:t>
      </w:r>
      <w:r>
        <w:t xml:space="preserve"> the adoption of the non-SIG originated en</w:t>
      </w:r>
      <w:r w:rsidR="00CC269E">
        <w:t>tries is necessary</w:t>
      </w:r>
      <w:r>
        <w:t xml:space="preserve"> but may not be sufficient to declare non-dominance as the non-SIG entries might have been non-threatening, or aligned with already agreed SIG directions.</w:t>
      </w:r>
    </w:p>
    <w:p w:rsidR="00C017A3" w:rsidRPr="00FF791F" w:rsidRDefault="00C017A3" w:rsidP="00853576"/>
    <w:p w:rsidR="00AD220F" w:rsidRPr="00FF791F" w:rsidRDefault="00AD220F" w:rsidP="00AD220F">
      <w:r>
        <w:t>Graham</w:t>
      </w:r>
      <w:r w:rsidR="00CC7C46">
        <w:t xml:space="preserve"> </w:t>
      </w:r>
      <w:r>
        <w:t>was</w:t>
      </w:r>
      <w:r w:rsidRPr="00FF791F">
        <w:t xml:space="preserve"> unaware of the existence of the </w:t>
      </w:r>
      <w:proofErr w:type="spellStart"/>
      <w:r w:rsidRPr="00FF791F">
        <w:t>DensiFi</w:t>
      </w:r>
      <w:proofErr w:type="spellEnd"/>
      <w:r w:rsidRPr="00FF791F">
        <w:t xml:space="preserve"> SIG</w:t>
      </w:r>
      <w:r w:rsidR="00CC7C46">
        <w:t xml:space="preserve"> until September 2015</w:t>
      </w:r>
      <w:r>
        <w:t xml:space="preserve">; once he became aware of the SIG, he was unable to </w:t>
      </w:r>
      <w:r w:rsidRPr="00FF791F">
        <w:t xml:space="preserve">participate in discussions and presentations </w:t>
      </w:r>
      <w:r>
        <w:t xml:space="preserve">within the SIG </w:t>
      </w:r>
      <w:r w:rsidRPr="00FF791F">
        <w:t>related to spectrum reuse, including DSC.</w:t>
      </w:r>
      <w:r>
        <w:t xml:space="preserve"> </w:t>
      </w:r>
      <w:r w:rsidR="00CC269E">
        <w:t xml:space="preserve">The investigation of </w:t>
      </w:r>
      <w:r>
        <w:t>Graham</w:t>
      </w:r>
      <w:r w:rsidR="00B13584">
        <w:t xml:space="preserve"> Smith</w:t>
      </w:r>
      <w:r>
        <w:t>’s complaint identified a number of additional areas of concern, discussed in the next section.</w:t>
      </w:r>
    </w:p>
    <w:p w:rsidR="002C74B2" w:rsidRDefault="002C74B2">
      <w:pPr>
        <w:rPr>
          <w:b/>
        </w:rPr>
      </w:pPr>
      <w:r>
        <w:rPr>
          <w:b/>
        </w:rPr>
        <w:br w:type="page"/>
      </w:r>
    </w:p>
    <w:p w:rsidR="002C74B2" w:rsidRDefault="00C83494" w:rsidP="001B0FF4">
      <w:pPr>
        <w:pStyle w:val="Heading1"/>
      </w:pPr>
      <w:r>
        <w:lastRenderedPageBreak/>
        <w:t>Conclusion</w:t>
      </w:r>
      <w:r w:rsidR="002C74B2">
        <w:t xml:space="preserve"> regarding the </w:t>
      </w:r>
      <w:proofErr w:type="spellStart"/>
      <w:r w:rsidR="002C74B2">
        <w:t>DensiFi</w:t>
      </w:r>
      <w:proofErr w:type="spellEnd"/>
      <w:r w:rsidR="002C74B2">
        <w:t xml:space="preserve"> SIG activity</w:t>
      </w:r>
    </w:p>
    <w:p w:rsidR="00772DA3" w:rsidRDefault="00772DA3" w:rsidP="000A7D0C">
      <w:pPr>
        <w:pStyle w:val="Heading2"/>
      </w:pPr>
      <w:r>
        <w:t>Introduction</w:t>
      </w:r>
    </w:p>
    <w:p w:rsidR="00CC269E" w:rsidRDefault="00CC269E" w:rsidP="002031E8"/>
    <w:p w:rsidR="00875494" w:rsidRDefault="00875494" w:rsidP="002031E8">
      <w:r>
        <w:t xml:space="preserve">The following observation made in 2008 </w:t>
      </w:r>
      <w:r w:rsidR="00671C65">
        <w:t xml:space="preserve">(see reference 2) </w:t>
      </w:r>
      <w:r>
        <w:t>regarding participation</w:t>
      </w:r>
      <w:r w:rsidR="00CC269E">
        <w:t xml:space="preserve"> in 802.11 standards</w:t>
      </w:r>
      <w:r>
        <w:t xml:space="preserve"> remains true today:</w:t>
      </w:r>
    </w:p>
    <w:p w:rsidR="00875494" w:rsidRDefault="00875494" w:rsidP="002031E8"/>
    <w:p w:rsidR="00875494" w:rsidRPr="00875494" w:rsidRDefault="00875494" w:rsidP="00875494">
      <w:pPr>
        <w:ind w:left="720"/>
        <w:rPr>
          <w:i/>
          <w:szCs w:val="22"/>
          <w:lang w:val="en-US"/>
        </w:rPr>
      </w:pPr>
      <w:r>
        <w:rPr>
          <w:i/>
          <w:szCs w:val="22"/>
          <w:lang w:val="en-US"/>
        </w:rPr>
        <w:t>“</w:t>
      </w:r>
      <w:r w:rsidRPr="00875494">
        <w:rPr>
          <w:i/>
          <w:szCs w:val="22"/>
          <w:lang w:val="en-US"/>
        </w:rPr>
        <w:t xml:space="preserve">Commercial development of 802 specifications has become big business and attracts large numbers of participants including those from large companies who may fund travel for 12 or more people at any one meeting. </w:t>
      </w:r>
    </w:p>
    <w:p w:rsidR="00875494" w:rsidRPr="00875494" w:rsidRDefault="00875494" w:rsidP="00875494">
      <w:pPr>
        <w:ind w:left="720"/>
        <w:rPr>
          <w:i/>
          <w:szCs w:val="22"/>
          <w:lang w:val="en-US"/>
        </w:rPr>
      </w:pPr>
    </w:p>
    <w:p w:rsidR="00875494" w:rsidRPr="00875494" w:rsidRDefault="00875494" w:rsidP="00875494">
      <w:pPr>
        <w:ind w:left="720"/>
        <w:rPr>
          <w:i/>
          <w:szCs w:val="22"/>
          <w:lang w:val="en-US"/>
        </w:rPr>
      </w:pPr>
      <w:r w:rsidRPr="00875494">
        <w:rPr>
          <w:i/>
          <w:szCs w:val="22"/>
          <w:lang w:val="en-US"/>
        </w:rPr>
        <w:t>In the course of constructing standards it is absolutely necessary that groups of people discuss options, and via voting, express agreement on a technical solution to allow any draft to be completed. Hence cooperation among groups is of immense importance. In some circumstances, identifying dominance can be fairly simple once the facts are known. In other circumstances, distinguishing among healthy competition, cooperation, and collusion can be extremely difficult.</w:t>
      </w:r>
      <w:r>
        <w:rPr>
          <w:i/>
          <w:szCs w:val="22"/>
          <w:lang w:val="en-US"/>
        </w:rPr>
        <w:t>”</w:t>
      </w:r>
      <w:r w:rsidRPr="00875494">
        <w:rPr>
          <w:i/>
          <w:szCs w:val="22"/>
          <w:lang w:val="en-US"/>
        </w:rPr>
        <w:t xml:space="preserve"> </w:t>
      </w:r>
    </w:p>
    <w:p w:rsidR="00875494" w:rsidRPr="00875494" w:rsidRDefault="00875494" w:rsidP="00875494">
      <w:pPr>
        <w:ind w:left="720"/>
        <w:rPr>
          <w:i/>
          <w:szCs w:val="22"/>
          <w:lang w:val="en-US"/>
        </w:rPr>
      </w:pPr>
    </w:p>
    <w:p w:rsidR="00875494" w:rsidRPr="00875494" w:rsidRDefault="00875494" w:rsidP="00875494">
      <w:pPr>
        <w:rPr>
          <w:szCs w:val="22"/>
          <w:lang w:val="en-US"/>
        </w:rPr>
      </w:pPr>
      <w:r>
        <w:rPr>
          <w:szCs w:val="22"/>
          <w:lang w:val="en-US"/>
        </w:rPr>
        <w:t>And also:</w:t>
      </w:r>
    </w:p>
    <w:p w:rsidR="00875494" w:rsidRPr="00875494" w:rsidRDefault="00875494" w:rsidP="00875494">
      <w:pPr>
        <w:ind w:left="720"/>
        <w:rPr>
          <w:i/>
          <w:szCs w:val="22"/>
          <w:lang w:val="en-US"/>
        </w:rPr>
      </w:pPr>
      <w:r>
        <w:rPr>
          <w:i/>
          <w:szCs w:val="22"/>
          <w:lang w:val="en-US"/>
        </w:rPr>
        <w:t>“…</w:t>
      </w:r>
      <w:r w:rsidRPr="00875494">
        <w:rPr>
          <w:i/>
          <w:szCs w:val="22"/>
          <w:lang w:val="en-US"/>
        </w:rPr>
        <w:t>it is clear that many people feel the boundaries between propriety and impropriet</w:t>
      </w:r>
      <w:r>
        <w:rPr>
          <w:i/>
          <w:szCs w:val="22"/>
          <w:lang w:val="en-US"/>
        </w:rPr>
        <w:t>y are continually being tested.”</w:t>
      </w:r>
    </w:p>
    <w:p w:rsidR="00875494" w:rsidRDefault="00772DA3" w:rsidP="000A7D0C">
      <w:pPr>
        <w:pStyle w:val="Heading2"/>
        <w:rPr>
          <w:lang w:val="en-US"/>
        </w:rPr>
      </w:pPr>
      <w:proofErr w:type="spellStart"/>
      <w:r>
        <w:rPr>
          <w:lang w:val="en-US"/>
        </w:rPr>
        <w:t>Behaviours</w:t>
      </w:r>
      <w:proofErr w:type="spellEnd"/>
      <w:r>
        <w:rPr>
          <w:lang w:val="en-US"/>
        </w:rPr>
        <w:t xml:space="preserve"> raising concern</w:t>
      </w:r>
    </w:p>
    <w:p w:rsidR="00772DA3" w:rsidRPr="00D941D1" w:rsidRDefault="00772DA3" w:rsidP="00875494">
      <w:pPr>
        <w:rPr>
          <w:szCs w:val="29"/>
          <w:lang w:val="en-US"/>
        </w:rPr>
      </w:pPr>
    </w:p>
    <w:p w:rsidR="002031E8" w:rsidRDefault="002031E8" w:rsidP="002031E8">
      <w:r>
        <w:t xml:space="preserve">Several behaviours and structures </w:t>
      </w:r>
      <w:r w:rsidR="004A04D8">
        <w:t xml:space="preserve">identified in this investigation </w:t>
      </w:r>
      <w:r>
        <w:t>raise concerns</w:t>
      </w:r>
      <w:r w:rsidR="00A8276F">
        <w:t>:</w:t>
      </w:r>
    </w:p>
    <w:p w:rsidR="00A8276F" w:rsidRDefault="00A8276F" w:rsidP="002031E8"/>
    <w:p w:rsidR="002031E8" w:rsidRDefault="002031E8" w:rsidP="002031E8">
      <w:pPr>
        <w:pStyle w:val="ListParagraph"/>
        <w:numPr>
          <w:ilvl w:val="0"/>
          <w:numId w:val="15"/>
        </w:numPr>
      </w:pPr>
      <w:r>
        <w:t>The existence of</w:t>
      </w:r>
      <w:r w:rsidR="00CE4AD4">
        <w:t xml:space="preserve"> a large,</w:t>
      </w:r>
      <w:r>
        <w:t xml:space="preserve"> </w:t>
      </w:r>
      <w:r w:rsidR="006A25FF">
        <w:t>unpublicized</w:t>
      </w:r>
      <w:r w:rsidR="00CE4AD4">
        <w:t xml:space="preserve">, </w:t>
      </w:r>
      <w:r w:rsidR="00FB08EC">
        <w:t xml:space="preserve">closed or </w:t>
      </w:r>
      <w:r w:rsidR="006A25FF">
        <w:t>quasi-</w:t>
      </w:r>
      <w:r w:rsidR="00CE4AD4">
        <w:t>closed group</w:t>
      </w:r>
      <w:r>
        <w:t xml:space="preserve"> developing material for submission to IEEE 802.11</w:t>
      </w:r>
      <w:r w:rsidR="007528D0">
        <w:t>ax</w:t>
      </w:r>
      <w:r>
        <w:t>.</w:t>
      </w:r>
      <w:r w:rsidR="00465069">
        <w:br/>
      </w:r>
    </w:p>
    <w:p w:rsidR="002031E8" w:rsidRDefault="00381EEC" w:rsidP="002031E8">
      <w:pPr>
        <w:pStyle w:val="ListParagraph"/>
        <w:numPr>
          <w:ilvl w:val="0"/>
          <w:numId w:val="15"/>
        </w:numPr>
      </w:pPr>
      <w:r>
        <w:t xml:space="preserve">The </w:t>
      </w:r>
      <w:r w:rsidR="006A25FF">
        <w:t xml:space="preserve">apparent </w:t>
      </w:r>
      <w:r>
        <w:t xml:space="preserve">ability of </w:t>
      </w:r>
      <w:proofErr w:type="spellStart"/>
      <w:r w:rsidR="002031E8">
        <w:t>DensiFi</w:t>
      </w:r>
      <w:proofErr w:type="spellEnd"/>
      <w:r>
        <w:t xml:space="preserve"> SIG members</w:t>
      </w:r>
      <w:r w:rsidR="006A25FF">
        <w:t xml:space="preserve">, if voting as a </w:t>
      </w:r>
      <w:r w:rsidR="002031E8">
        <w:t>block</w:t>
      </w:r>
      <w:r w:rsidR="006A25FF">
        <w:t>, to prevent adoption of</w:t>
      </w:r>
      <w:r w:rsidR="002031E8">
        <w:t xml:space="preserve"> any other proposal in IEEE 802.11</w:t>
      </w:r>
      <w:r w:rsidR="007A7FBC">
        <w:t>ax</w:t>
      </w:r>
      <w:r w:rsidR="002031E8">
        <w:t xml:space="preserve"> consideration.</w:t>
      </w:r>
      <w:r w:rsidR="00465069">
        <w:br/>
      </w:r>
    </w:p>
    <w:p w:rsidR="002031E8" w:rsidRDefault="002031E8" w:rsidP="002031E8">
      <w:pPr>
        <w:pStyle w:val="ListParagraph"/>
        <w:numPr>
          <w:ilvl w:val="0"/>
          <w:numId w:val="15"/>
        </w:numPr>
      </w:pPr>
      <w:r>
        <w:t>The two</w:t>
      </w:r>
      <w:r w:rsidR="006A25FF">
        <w:t>-</w:t>
      </w:r>
      <w:r>
        <w:t>tier voting structure of the SIG. A small</w:t>
      </w:r>
      <w:r w:rsidR="00381EEC">
        <w:t xml:space="preserve"> number of companies</w:t>
      </w:r>
      <w:r>
        <w:t xml:space="preserve"> </w:t>
      </w:r>
      <w:r w:rsidR="00FB08EC">
        <w:t>determine the</w:t>
      </w:r>
      <w:r>
        <w:t xml:space="preserve"> documents submitted to IEEE 802.11</w:t>
      </w:r>
      <w:r w:rsidR="007A7FBC">
        <w:t>ax</w:t>
      </w:r>
      <w:r>
        <w:t xml:space="preserve"> by the SIG.</w:t>
      </w:r>
      <w:r w:rsidR="00FB08EC">
        <w:t xml:space="preserve"> </w:t>
      </w:r>
      <w:r w:rsidR="00465069">
        <w:br/>
      </w:r>
    </w:p>
    <w:p w:rsidR="009F36EF" w:rsidRDefault="00CE4AD4">
      <w:pPr>
        <w:pStyle w:val="ListParagraph"/>
        <w:numPr>
          <w:ilvl w:val="0"/>
          <w:numId w:val="15"/>
        </w:numPr>
      </w:pPr>
      <w:r>
        <w:t xml:space="preserve">The rolling admission to </w:t>
      </w:r>
      <w:proofErr w:type="spellStart"/>
      <w:r w:rsidR="00FB08EC">
        <w:t>DensiFi</w:t>
      </w:r>
      <w:proofErr w:type="spellEnd"/>
      <w:r w:rsidR="00CC269E">
        <w:t xml:space="preserve"> </w:t>
      </w:r>
      <w:r w:rsidR="00FB08EC">
        <w:t xml:space="preserve">SIG </w:t>
      </w:r>
      <w:r>
        <w:t>membership</w:t>
      </w:r>
      <w:r w:rsidR="00FB08EC">
        <w:t xml:space="preserve">, with membership additions limited to 2 companies per 2-month </w:t>
      </w:r>
      <w:r w:rsidR="008413A3">
        <w:t>period,</w:t>
      </w:r>
      <w:r>
        <w:t xml:space="preserve"> effectively preventing individuals and companies from participating in development of designs and specifications and documents that would be submitted to IEEE 802.11</w:t>
      </w:r>
      <w:r w:rsidR="00FB08EC">
        <w:t>ax</w:t>
      </w:r>
      <w:r>
        <w:t>.</w:t>
      </w:r>
      <w:r w:rsidR="008015D1">
        <w:t xml:space="preserve"> </w:t>
      </w:r>
      <w:r w:rsidR="00EE3F60">
        <w:t>A</w:t>
      </w:r>
      <w:r w:rsidR="00A8276F">
        <w:t>n 802.11</w:t>
      </w:r>
      <w:r w:rsidR="003F6224">
        <w:t>ax</w:t>
      </w:r>
      <w:r w:rsidR="00A8276F">
        <w:t xml:space="preserve"> participant whose employer was not a member of the SIG </w:t>
      </w:r>
      <w:r w:rsidR="00CC269E">
        <w:t xml:space="preserve">might </w:t>
      </w:r>
      <w:r w:rsidR="00EE3F60">
        <w:t>not have had the ability to have his/her own views considered during the SIG’s development of its submission.</w:t>
      </w:r>
      <w:r w:rsidR="003F6224">
        <w:t xml:space="preserve"> Additionally, the participant had no ability to see drafts of SIG presentations until their submission to 802.11ax.</w:t>
      </w:r>
      <w:r w:rsidR="00465069">
        <w:br/>
      </w:r>
    </w:p>
    <w:p w:rsidR="00E27EBB" w:rsidRDefault="002031E8" w:rsidP="003F6224">
      <w:pPr>
        <w:pStyle w:val="ListParagraph"/>
        <w:numPr>
          <w:ilvl w:val="0"/>
          <w:numId w:val="15"/>
        </w:numPr>
      </w:pPr>
      <w:r>
        <w:t>While not explicit, the implicit expectation that a company’s IEEE 802.11</w:t>
      </w:r>
      <w:r w:rsidR="003F6224">
        <w:t>ax</w:t>
      </w:r>
      <w:r>
        <w:t xml:space="preserve"> participants support proposals from the SIG in IEEE 802.11</w:t>
      </w:r>
      <w:r w:rsidR="003F6224">
        <w:t>ax</w:t>
      </w:r>
      <w:r>
        <w:t xml:space="preserve">. </w:t>
      </w:r>
      <w:r w:rsidR="00AF6C2A">
        <w:t xml:space="preserve">SIG document author lists were added as a matter of course, </w:t>
      </w:r>
      <w:r w:rsidR="00034DDA">
        <w:t>implying</w:t>
      </w:r>
      <w:r w:rsidR="00AF6C2A">
        <w:t xml:space="preserve"> support for the document in IEEE voting</w:t>
      </w:r>
      <w:r w:rsidR="00034DDA">
        <w:t xml:space="preserve"> without express permission of listed individuals</w:t>
      </w:r>
      <w:r w:rsidR="00AF6C2A">
        <w:t xml:space="preserve">. </w:t>
      </w:r>
      <w:r w:rsidR="00CE4AD4">
        <w:t xml:space="preserve">One member mentioned that a statement existed in the </w:t>
      </w:r>
      <w:proofErr w:type="spellStart"/>
      <w:r w:rsidR="00CE4AD4">
        <w:t>Densifi</w:t>
      </w:r>
      <w:proofErr w:type="spellEnd"/>
      <w:r w:rsidR="00CE4AD4">
        <w:t xml:space="preserve"> SIG operating documents to the effect of “supports the work of the SIG”.</w:t>
      </w:r>
      <w:r w:rsidR="00034DDA">
        <w:t xml:space="preserve">  </w:t>
      </w:r>
      <w:r w:rsidR="00E04F8B">
        <w:t>(It is not clear, however, whether this means “participate in, and thereby support, the SIG” or “vote in favour of any SIG proposal, even if you disagree with it.”)</w:t>
      </w:r>
    </w:p>
    <w:p w:rsidR="002031E8" w:rsidRDefault="00E27EBB" w:rsidP="00E27EBB">
      <w:r>
        <w:br w:type="page"/>
      </w:r>
    </w:p>
    <w:p w:rsidR="00C017A3" w:rsidRDefault="00772DA3" w:rsidP="008413A3">
      <w:pPr>
        <w:pStyle w:val="Heading2"/>
      </w:pPr>
      <w:r>
        <w:lastRenderedPageBreak/>
        <w:t>Finding related to dominance</w:t>
      </w:r>
    </w:p>
    <w:p w:rsidR="00713412" w:rsidRDefault="00713412"/>
    <w:p w:rsidR="00CC269E" w:rsidRDefault="004A04D8">
      <w:pPr>
        <w:rPr>
          <w:bCs/>
          <w:lang w:val="en-US"/>
        </w:rPr>
      </w:pPr>
      <w:r>
        <w:t xml:space="preserve">From </w:t>
      </w:r>
      <w:hyperlink r:id="rId118" w:history="1">
        <w:r w:rsidR="00CC269E" w:rsidRPr="00A06653">
          <w:rPr>
            <w:rStyle w:val="Hyperlink"/>
            <w:bCs/>
            <w:lang w:val="en-US"/>
          </w:rPr>
          <w:t>https://standards.ieee.org/develop/policies/bylaws/sb_bylaws.pdf</w:t>
        </w:r>
      </w:hyperlink>
      <w:r w:rsidR="00CC269E" w:rsidRPr="00A06653">
        <w:rPr>
          <w:bCs/>
          <w:lang w:val="en-US"/>
        </w:rPr>
        <w:t>, section 5.2.1.3</w:t>
      </w:r>
      <w:r w:rsidR="00CC269E">
        <w:rPr>
          <w:bCs/>
          <w:lang w:val="en-US"/>
        </w:rPr>
        <w:t>:</w:t>
      </w:r>
      <w:r w:rsidR="00CC269E">
        <w:rPr>
          <w:bCs/>
          <w:lang w:val="en-US"/>
        </w:rPr>
        <w:tab/>
      </w:r>
    </w:p>
    <w:p w:rsidR="00CC269E" w:rsidRDefault="00CC269E"/>
    <w:p w:rsidR="004A04D8" w:rsidRPr="008413A3" w:rsidRDefault="004A04D8" w:rsidP="000A7D0C">
      <w:pPr>
        <w:ind w:left="720"/>
        <w:rPr>
          <w:i/>
        </w:rPr>
      </w:pPr>
      <w:r w:rsidRPr="008413A3">
        <w:rPr>
          <w:i/>
        </w:rPr>
        <w:t>Dominance is normally defined as the exercise of authority, leadership, or influence by reason of superior leverage, strength, or representation to the exclusion of fair and equitable consideration of other viewpoints. Dominance can also be defined as the exercise of authority, leadership, or influence by reason of sufficient leverage, strength, or representation to hinder the progress of the standards development activity. Such dominance is contrary to open and fair participation by all interested parties and is unacceptable.</w:t>
      </w:r>
    </w:p>
    <w:p w:rsidR="004A04D8" w:rsidRDefault="004A04D8">
      <w:pPr>
        <w:rPr>
          <w:b/>
        </w:rPr>
      </w:pPr>
    </w:p>
    <w:p w:rsidR="00074789" w:rsidRDefault="004A04D8">
      <w:r>
        <w:t>The investigating team conclude that dominance has occurred through the mechanism of “</w:t>
      </w:r>
      <w:r w:rsidRPr="004A04D8">
        <w:rPr>
          <w:i/>
        </w:rPr>
        <w:t>superior leverage, strength or representation</w:t>
      </w:r>
      <w:r>
        <w:t>” with the effect of excluding viewpoints of non-SIG participants from “</w:t>
      </w:r>
      <w:r w:rsidRPr="004A04D8">
        <w:rPr>
          <w:i/>
        </w:rPr>
        <w:t>fair and equitable consideration</w:t>
      </w:r>
      <w:r>
        <w:t xml:space="preserve">” within the 802.11ax Task Group. </w:t>
      </w:r>
    </w:p>
    <w:p w:rsidR="00074789" w:rsidRDefault="00074789"/>
    <w:p w:rsidR="00074789" w:rsidRDefault="004A04D8">
      <w:r>
        <w:t xml:space="preserve">This conclusion is based on the combination of the SIG’s </w:t>
      </w:r>
    </w:p>
    <w:p w:rsidR="00074789" w:rsidRDefault="00074789" w:rsidP="00074789">
      <w:pPr>
        <w:ind w:left="720"/>
      </w:pPr>
      <w:r>
        <w:t xml:space="preserve">a) </w:t>
      </w:r>
      <w:proofErr w:type="gramStart"/>
      <w:r w:rsidR="004A04D8">
        <w:t>limited</w:t>
      </w:r>
      <w:proofErr w:type="gramEnd"/>
      <w:r w:rsidR="004A04D8">
        <w:t xml:space="preserve"> openness to interested parties, </w:t>
      </w:r>
    </w:p>
    <w:p w:rsidR="00074789" w:rsidRDefault="00074789" w:rsidP="00074789">
      <w:pPr>
        <w:ind w:left="720"/>
      </w:pPr>
      <w:r>
        <w:t xml:space="preserve">b) </w:t>
      </w:r>
      <w:proofErr w:type="gramStart"/>
      <w:r w:rsidR="004A04D8">
        <w:t>the</w:t>
      </w:r>
      <w:proofErr w:type="gramEnd"/>
      <w:r w:rsidR="004A04D8">
        <w:t xml:space="preserve"> non-public conduct of the SIG’s proceedings and </w:t>
      </w:r>
    </w:p>
    <w:p w:rsidR="00FF2C44" w:rsidRDefault="00074789" w:rsidP="00074789">
      <w:pPr>
        <w:ind w:left="720"/>
      </w:pPr>
      <w:r>
        <w:t xml:space="preserve">c) </w:t>
      </w:r>
      <w:proofErr w:type="gramStart"/>
      <w:r w:rsidR="004A04D8">
        <w:t>the</w:t>
      </w:r>
      <w:proofErr w:type="gramEnd"/>
      <w:r w:rsidR="004A04D8">
        <w:t xml:space="preserve"> number of SIG participants as a percentage of 802.11ax participants. </w:t>
      </w:r>
    </w:p>
    <w:p w:rsidR="00FF2C44" w:rsidRDefault="00FF2C44"/>
    <w:p w:rsidR="00074789" w:rsidRDefault="00074789">
      <w:pPr>
        <w:rPr>
          <w:rFonts w:ascii="Arial" w:hAnsi="Arial"/>
          <w:b/>
          <w:sz w:val="32"/>
          <w:u w:val="single"/>
        </w:rPr>
      </w:pPr>
      <w:bookmarkStart w:id="53" w:name="_Ref464217165"/>
      <w:r>
        <w:br w:type="page"/>
      </w:r>
    </w:p>
    <w:p w:rsidR="009D2C88" w:rsidRDefault="009D2C88" w:rsidP="001B0FF4">
      <w:pPr>
        <w:pStyle w:val="Heading1"/>
      </w:pPr>
      <w:bookmarkStart w:id="54" w:name="_Ref466301143"/>
      <w:r>
        <w:lastRenderedPageBreak/>
        <w:t>A</w:t>
      </w:r>
      <w:r w:rsidR="00FD772B">
        <w:t xml:space="preserve">ppendix 1: </w:t>
      </w:r>
      <w:r w:rsidR="00071684">
        <w:t>M</w:t>
      </w:r>
      <w:r>
        <w:t>ulti-authored documents</w:t>
      </w:r>
      <w:bookmarkEnd w:id="53"/>
      <w:bookmarkEnd w:id="54"/>
    </w:p>
    <w:p w:rsidR="00853576" w:rsidRDefault="00853576" w:rsidP="009D2C88">
      <w:pPr>
        <w:pStyle w:val="ListParagraph"/>
        <w:ind w:left="360"/>
        <w:rPr>
          <w:b/>
        </w:rPr>
      </w:pPr>
    </w:p>
    <w:p w:rsidR="009D2C88" w:rsidRPr="00381EEC" w:rsidRDefault="009D2C88" w:rsidP="009D2C88">
      <w:pPr>
        <w:pStyle w:val="ListParagraph"/>
        <w:ind w:left="360"/>
      </w:pPr>
      <w:r w:rsidRPr="00381EEC">
        <w:t xml:space="preserve">Below is a list of </w:t>
      </w:r>
      <w:r w:rsidR="00381EEC" w:rsidRPr="00381EEC">
        <w:t xml:space="preserve">selected </w:t>
      </w:r>
      <w:r w:rsidRPr="00381EEC">
        <w:t>multi</w:t>
      </w:r>
      <w:r w:rsidR="00D5575E" w:rsidRPr="00381EEC">
        <w:t>-</w:t>
      </w:r>
      <w:r w:rsidRPr="00381EEC">
        <w:t>authored documents and their authors over time</w:t>
      </w:r>
      <w:r w:rsidR="00485268" w:rsidRPr="00381EEC">
        <w:t>. All referenced documents are publicly available on the Mentor document server.</w:t>
      </w:r>
    </w:p>
    <w:p w:rsidR="009D2C88" w:rsidRDefault="009D2C88" w:rsidP="009D2C88">
      <w:pPr>
        <w:pStyle w:val="ListParagraph"/>
        <w:ind w:left="360"/>
        <w:rPr>
          <w:b/>
        </w:rPr>
      </w:pPr>
    </w:p>
    <w:p w:rsidR="009D2C88" w:rsidRDefault="00C10D96" w:rsidP="009D2C88">
      <w:pPr>
        <w:pStyle w:val="ListParagraph"/>
        <w:ind w:left="360"/>
        <w:rPr>
          <w:b/>
        </w:rPr>
      </w:pPr>
      <w:r w:rsidRPr="00C10D96">
        <w:rPr>
          <w:noProof/>
          <w:lang w:val="en-US"/>
        </w:rPr>
        <w:drawing>
          <wp:inline distT="0" distB="0" distL="0" distR="0" wp14:anchorId="23CF0076" wp14:editId="575185C8">
            <wp:extent cx="5943600" cy="4468422"/>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943600" cy="4468422"/>
                    </a:xfrm>
                    <a:prstGeom prst="rect">
                      <a:avLst/>
                    </a:prstGeom>
                    <a:noFill/>
                    <a:ln>
                      <a:noFill/>
                    </a:ln>
                  </pic:spPr>
                </pic:pic>
              </a:graphicData>
            </a:graphic>
          </wp:inline>
        </w:drawing>
      </w:r>
    </w:p>
    <w:p w:rsidR="009D2C88" w:rsidRDefault="009D2C88" w:rsidP="009D2C88">
      <w:pPr>
        <w:pStyle w:val="ListParagraph"/>
        <w:ind w:left="360"/>
        <w:rPr>
          <w:b/>
        </w:rPr>
      </w:pPr>
    </w:p>
    <w:p w:rsidR="00E27EBB" w:rsidRDefault="00E27EBB">
      <w:pPr>
        <w:rPr>
          <w:b/>
        </w:rPr>
      </w:pPr>
      <w:r>
        <w:rPr>
          <w:b/>
        </w:rPr>
        <w:br w:type="page"/>
      </w:r>
    </w:p>
    <w:p w:rsidR="002D5807" w:rsidRDefault="002D5807" w:rsidP="002D5807">
      <w:pPr>
        <w:pStyle w:val="Heading1"/>
      </w:pPr>
      <w:bookmarkStart w:id="55" w:name="_Ref464272968"/>
      <w:bookmarkStart w:id="56" w:name="_Ref466109534"/>
      <w:r>
        <w:lastRenderedPageBreak/>
        <w:t xml:space="preserve">Appendix </w:t>
      </w:r>
      <w:r w:rsidR="00FD772B">
        <w:t>2</w:t>
      </w:r>
      <w:r>
        <w:t xml:space="preserve"> – List of Interview questions</w:t>
      </w:r>
      <w:bookmarkEnd w:id="55"/>
      <w:bookmarkEnd w:id="56"/>
    </w:p>
    <w:p w:rsidR="002D5807" w:rsidRDefault="002D5807" w:rsidP="002D5807"/>
    <w:p w:rsidR="002D5807" w:rsidRDefault="002A4A51" w:rsidP="002D5807">
      <w:r>
        <w:t>Below is the list of questions used in the interviews.</w:t>
      </w:r>
      <w:r w:rsidR="00E04F8B">
        <w:t xml:space="preserve">  Not all questions were used in every interview, and individualized follow-up questions are not included.</w:t>
      </w:r>
    </w:p>
    <w:p w:rsidR="002A4A51" w:rsidRDefault="002A4A51" w:rsidP="002D5807"/>
    <w:p w:rsidR="00AA615A" w:rsidRDefault="00AA615A" w:rsidP="00AA615A">
      <w:pPr>
        <w:pStyle w:val="ListParagraph"/>
        <w:numPr>
          <w:ilvl w:val="0"/>
          <w:numId w:val="32"/>
        </w:numPr>
        <w:spacing w:after="200" w:line="276" w:lineRule="auto"/>
      </w:pPr>
      <w:r>
        <w:t>Please tell me your name, employer(s), and affiliation(s) in connection with 802.11ax.</w:t>
      </w:r>
    </w:p>
    <w:p w:rsidR="00AA615A" w:rsidRDefault="00AA615A" w:rsidP="00AA615A">
      <w:pPr>
        <w:pStyle w:val="ListParagraph"/>
        <w:numPr>
          <w:ilvl w:val="0"/>
          <w:numId w:val="32"/>
        </w:numPr>
        <w:spacing w:after="200" w:line="276" w:lineRule="auto"/>
      </w:pPr>
      <w:r>
        <w:t>Is your employer or affiliated company a member of any 11ax related SIG?</w:t>
      </w:r>
    </w:p>
    <w:p w:rsidR="00AA615A" w:rsidRDefault="00AA615A" w:rsidP="00AA615A">
      <w:pPr>
        <w:pStyle w:val="ListParagraph"/>
        <w:numPr>
          <w:ilvl w:val="1"/>
          <w:numId w:val="32"/>
        </w:numPr>
        <w:spacing w:after="200" w:line="276" w:lineRule="auto"/>
      </w:pPr>
      <w:r>
        <w:t>If yes, what is the name of the SIG(s)?  How many companies are members? Who are they?</w:t>
      </w:r>
    </w:p>
    <w:p w:rsidR="00AA615A" w:rsidRDefault="00AA615A" w:rsidP="00AA615A">
      <w:pPr>
        <w:pStyle w:val="ListParagraph"/>
        <w:numPr>
          <w:ilvl w:val="1"/>
          <w:numId w:val="32"/>
        </w:numPr>
        <w:spacing w:after="200" w:line="276" w:lineRule="auto"/>
      </w:pPr>
      <w:r>
        <w:t>Does the SIG have a webpage? Is it available publicly?</w:t>
      </w:r>
    </w:p>
    <w:p w:rsidR="00AA615A" w:rsidRDefault="00AA615A" w:rsidP="00AA615A">
      <w:pPr>
        <w:pStyle w:val="ListParagraph"/>
        <w:numPr>
          <w:ilvl w:val="1"/>
          <w:numId w:val="32"/>
        </w:numPr>
        <w:spacing w:after="200" w:line="276" w:lineRule="auto"/>
      </w:pPr>
      <w:r>
        <w:t>Tell me something about the SIG? How often does the SIG meet?  Are the meetings in person, some other means, or a combination?  How are proposals submitted, considered, and voted on?  Does the SIG permit alternative paths (e.g., two ways to implement .11ax, rather than one)?  Does the SIG entertain proposals from non-member companies? Where (in terms of progress) does the SIG’s work stand relative to the .11ax group?</w:t>
      </w:r>
    </w:p>
    <w:p w:rsidR="00AA615A" w:rsidRDefault="00AA615A" w:rsidP="00AA615A">
      <w:pPr>
        <w:pStyle w:val="ListParagraph"/>
        <w:numPr>
          <w:ilvl w:val="1"/>
          <w:numId w:val="32"/>
        </w:numPr>
        <w:spacing w:after="200" w:line="276" w:lineRule="auto"/>
      </w:pPr>
      <w:r>
        <w:t>If yes, tell me about the voting structure of the SIG(s).  Do all members have voting rights, and if not, why not?  What are the criteria for gaining voting rights?</w:t>
      </w:r>
    </w:p>
    <w:p w:rsidR="00AA615A" w:rsidRDefault="00AA615A" w:rsidP="00AA615A">
      <w:pPr>
        <w:pStyle w:val="ListParagraph"/>
        <w:numPr>
          <w:ilvl w:val="1"/>
          <w:numId w:val="32"/>
        </w:numPr>
        <w:spacing w:after="200" w:line="276" w:lineRule="auto"/>
      </w:pPr>
      <w:r>
        <w:t>What is the leadership structure of the SIG? How is the leadership selected? Does your company have any employees or other representatives in a leadership position? What position?</w:t>
      </w:r>
    </w:p>
    <w:p w:rsidR="00AA615A" w:rsidRDefault="00AA615A" w:rsidP="00AA615A">
      <w:pPr>
        <w:pStyle w:val="ListParagraph"/>
        <w:numPr>
          <w:ilvl w:val="1"/>
          <w:numId w:val="32"/>
        </w:numPr>
        <w:spacing w:after="200" w:line="276" w:lineRule="auto"/>
      </w:pPr>
      <w:r>
        <w:t>If yes, what are the criteria for joining the SIG(s)?  Do you know whether the SIG(s) has ever denied a company membership? If so, for what is your understanding of the reason?</w:t>
      </w:r>
    </w:p>
    <w:p w:rsidR="00AA615A" w:rsidRDefault="00AA615A" w:rsidP="00AA615A">
      <w:pPr>
        <w:pStyle w:val="ListParagraph"/>
        <w:numPr>
          <w:ilvl w:val="1"/>
          <w:numId w:val="32"/>
        </w:numPr>
        <w:spacing w:after="200" w:line="276" w:lineRule="auto"/>
      </w:pPr>
      <w:r>
        <w:t>If yes, what is the IPR policy of the SIG(s)? Are you aware of the IPR of any other 802.11ax SIG that your company has not joined?</w:t>
      </w:r>
    </w:p>
    <w:p w:rsidR="00AA615A" w:rsidRDefault="00AA615A" w:rsidP="00AA615A">
      <w:pPr>
        <w:pStyle w:val="ListParagraph"/>
        <w:numPr>
          <w:ilvl w:val="1"/>
          <w:numId w:val="32"/>
        </w:numPr>
        <w:spacing w:after="200" w:line="276" w:lineRule="auto"/>
      </w:pPr>
      <w:r>
        <w:t xml:space="preserve">If yes, does the SIG(s) make recommendations on how you should vote in IEEE 802.11? Does your employer make recommendations of how to vote in either the SIG or IEEE 802.11?  What are the consequences if you decline the recommendation? </w:t>
      </w:r>
    </w:p>
    <w:p w:rsidR="00AA615A" w:rsidRDefault="00AA615A" w:rsidP="00AA615A">
      <w:pPr>
        <w:pStyle w:val="ListParagraph"/>
        <w:numPr>
          <w:ilvl w:val="1"/>
          <w:numId w:val="32"/>
        </w:numPr>
        <w:spacing w:after="200" w:line="276" w:lineRule="auto"/>
      </w:pPr>
      <w:r>
        <w:t>Has your company ever applied for membership in an 11ax SIG that your company did not join?  What happened? Was your company denied membership? If so, what was the reason given?  Or did your company decline to join? If so, then why?</w:t>
      </w:r>
    </w:p>
    <w:p w:rsidR="00AA615A" w:rsidRDefault="00AA615A" w:rsidP="00AA615A">
      <w:pPr>
        <w:pStyle w:val="ListParagraph"/>
        <w:numPr>
          <w:ilvl w:val="1"/>
          <w:numId w:val="32"/>
        </w:numPr>
        <w:spacing w:after="200" w:line="276" w:lineRule="auto"/>
      </w:pPr>
      <w:r>
        <w:t>If your company has joined more than one SIG, why?</w:t>
      </w:r>
    </w:p>
    <w:p w:rsidR="00A34FD4" w:rsidRDefault="00A34FD4" w:rsidP="00AA615A">
      <w:pPr>
        <w:pStyle w:val="ListParagraph"/>
        <w:numPr>
          <w:ilvl w:val="0"/>
          <w:numId w:val="32"/>
        </w:numPr>
        <w:spacing w:after="200" w:line="276" w:lineRule="auto"/>
      </w:pPr>
      <w:r>
        <w:t>Questions regarding the specific complaint</w:t>
      </w:r>
    </w:p>
    <w:p w:rsidR="00B352C8" w:rsidRDefault="00A34FD4" w:rsidP="00A34FD4">
      <w:pPr>
        <w:pStyle w:val="ListParagraph"/>
        <w:numPr>
          <w:ilvl w:val="1"/>
          <w:numId w:val="32"/>
        </w:numPr>
        <w:spacing w:after="200" w:line="276" w:lineRule="auto"/>
      </w:pPr>
      <w:r>
        <w:t xml:space="preserve">Are you familiar with the </w:t>
      </w:r>
      <w:r w:rsidR="00B352C8">
        <w:t>complaint in 11-16-784?</w:t>
      </w:r>
    </w:p>
    <w:p w:rsidR="00A34FD4" w:rsidRDefault="00B352C8" w:rsidP="00A34FD4">
      <w:pPr>
        <w:pStyle w:val="ListParagraph"/>
        <w:numPr>
          <w:ilvl w:val="1"/>
          <w:numId w:val="32"/>
        </w:numPr>
        <w:spacing w:after="200" w:line="276" w:lineRule="auto"/>
      </w:pPr>
      <w:r>
        <w:t xml:space="preserve">Are you familiar with the </w:t>
      </w:r>
      <w:r w:rsidR="00A34FD4">
        <w:t>topic in 11-15-1069r3?</w:t>
      </w:r>
    </w:p>
    <w:p w:rsidR="00A34FD4" w:rsidRDefault="00A34FD4" w:rsidP="00A34FD4">
      <w:pPr>
        <w:pStyle w:val="ListParagraph"/>
        <w:numPr>
          <w:ilvl w:val="1"/>
          <w:numId w:val="32"/>
        </w:numPr>
        <w:spacing w:after="200" w:line="276" w:lineRule="auto"/>
      </w:pPr>
      <w:r>
        <w:t>What were the technical matters at issue?</w:t>
      </w:r>
      <w:r w:rsidR="00B352C8">
        <w:t xml:space="preserve"> Technical advantages of the proposal in 1069r3 compared to DSC?</w:t>
      </w:r>
    </w:p>
    <w:p w:rsidR="00A34FD4" w:rsidRDefault="00A34FD4" w:rsidP="00A34FD4">
      <w:pPr>
        <w:pStyle w:val="ListParagraph"/>
        <w:numPr>
          <w:ilvl w:val="0"/>
          <w:numId w:val="32"/>
        </w:numPr>
        <w:spacing w:after="200" w:line="276" w:lineRule="auto"/>
      </w:pPr>
      <w:r>
        <w:t>Is there anything else you’d like to share with us about the complaint topic?</w:t>
      </w:r>
    </w:p>
    <w:p w:rsidR="002A4A51" w:rsidRPr="002D5807" w:rsidRDefault="002A4A51" w:rsidP="002D5807"/>
    <w:p w:rsidR="00CA09B2" w:rsidRPr="00736F7E" w:rsidRDefault="00CA09B2" w:rsidP="00736F7E">
      <w:pPr>
        <w:rPr>
          <w:b/>
        </w:rPr>
      </w:pPr>
      <w:r w:rsidRPr="00736F7E">
        <w:rPr>
          <w:b/>
        </w:rPr>
        <w:br w:type="page"/>
      </w:r>
    </w:p>
    <w:p w:rsidR="00CA09B2" w:rsidRPr="00736F7E" w:rsidRDefault="00CA09B2" w:rsidP="00736F7E">
      <w:pPr>
        <w:rPr>
          <w:b/>
          <w:sz w:val="24"/>
        </w:rPr>
      </w:pPr>
      <w:r w:rsidRPr="00736F7E">
        <w:rPr>
          <w:b/>
          <w:sz w:val="24"/>
        </w:rPr>
        <w:lastRenderedPageBreak/>
        <w:t>References:</w:t>
      </w:r>
    </w:p>
    <w:p w:rsidR="00724ADB" w:rsidRDefault="00724ADB">
      <w:pPr>
        <w:rPr>
          <w:b/>
          <w:sz w:val="24"/>
        </w:rPr>
      </w:pPr>
    </w:p>
    <w:p w:rsidR="00CA09B2" w:rsidRDefault="00542A0A" w:rsidP="00724ADB">
      <w:pPr>
        <w:numPr>
          <w:ilvl w:val="0"/>
          <w:numId w:val="2"/>
        </w:numPr>
        <w:rPr>
          <w:sz w:val="20"/>
          <w:lang w:val="en-US"/>
        </w:rPr>
      </w:pPr>
      <w:hyperlink r:id="rId120" w:history="1">
        <w:r w:rsidR="005A6025" w:rsidRPr="00ED4170">
          <w:rPr>
            <w:rStyle w:val="Hyperlink"/>
            <w:sz w:val="20"/>
          </w:rPr>
          <w:t>http://ieee802.org/minutes/2016_01/2016-01-22-minutes-v1.pdf</w:t>
        </w:r>
      </w:hyperlink>
      <w:r w:rsidR="005A6025">
        <w:rPr>
          <w:sz w:val="20"/>
        </w:rPr>
        <w:t xml:space="preserve"> </w:t>
      </w:r>
      <w:r w:rsidR="00724ADB" w:rsidRPr="005A6025">
        <w:rPr>
          <w:sz w:val="20"/>
        </w:rPr>
        <w:t xml:space="preserve"> </w:t>
      </w:r>
      <w:r w:rsidR="005A6025" w:rsidRPr="005A6025">
        <w:rPr>
          <w:sz w:val="20"/>
        </w:rPr>
        <w:t xml:space="preserve"> </w:t>
      </w:r>
      <w:r w:rsidR="00724ADB" w:rsidRPr="005A6025">
        <w:rPr>
          <w:sz w:val="20"/>
        </w:rPr>
        <w:t>Note Page 8</w:t>
      </w:r>
      <w:r w:rsidR="00724ADB" w:rsidRPr="00724ADB">
        <w:rPr>
          <w:sz w:val="20"/>
        </w:rPr>
        <w:t>, last bullet item, “</w:t>
      </w:r>
      <w:r w:rsidR="00724ADB" w:rsidRPr="00724ADB">
        <w:rPr>
          <w:sz w:val="20"/>
          <w:lang w:val="en-US"/>
        </w:rPr>
        <w:t>If a SIGs rules and membership are open, then it is likely OK. If it meets in secret and votes as a block, then it is likely not OK.”</w:t>
      </w:r>
    </w:p>
    <w:p w:rsidR="00C2236B" w:rsidRDefault="00C2236B" w:rsidP="00C2236B">
      <w:pPr>
        <w:numPr>
          <w:ilvl w:val="0"/>
          <w:numId w:val="2"/>
        </w:numPr>
        <w:rPr>
          <w:sz w:val="20"/>
          <w:lang w:val="en-US"/>
        </w:rPr>
      </w:pPr>
      <w:r>
        <w:rPr>
          <w:sz w:val="20"/>
          <w:lang w:val="en-US"/>
        </w:rPr>
        <w:t>2008 dominance investigation</w:t>
      </w:r>
      <w:r w:rsidR="00875494">
        <w:rPr>
          <w:sz w:val="20"/>
          <w:lang w:val="en-US"/>
        </w:rPr>
        <w:t xml:space="preserve"> report</w:t>
      </w:r>
      <w:r>
        <w:rPr>
          <w:sz w:val="20"/>
          <w:lang w:val="en-US"/>
        </w:rPr>
        <w:t xml:space="preserve">, see </w:t>
      </w:r>
      <w:hyperlink r:id="rId121" w:history="1">
        <w:r w:rsidRPr="000B6183">
          <w:rPr>
            <w:rStyle w:val="Hyperlink"/>
            <w:sz w:val="20"/>
            <w:lang w:val="en-US"/>
          </w:rPr>
          <w:t>http://grouper.ieee.org/groups/802/secmail/pdf7HnhutvAB2.pdf</w:t>
        </w:r>
      </w:hyperlink>
      <w:r>
        <w:rPr>
          <w:sz w:val="20"/>
          <w:lang w:val="en-US"/>
        </w:rPr>
        <w:t xml:space="preserve"> .</w:t>
      </w:r>
    </w:p>
    <w:p w:rsidR="009746A8" w:rsidRDefault="009746A8">
      <w:pPr>
        <w:rPr>
          <w:sz w:val="20"/>
          <w:lang w:val="en-US"/>
        </w:rPr>
      </w:pPr>
    </w:p>
    <w:sectPr w:rsidR="009746A8" w:rsidSect="00277304">
      <w:headerReference w:type="default" r:id="rId122"/>
      <w:footerReference w:type="default" r:id="rId12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20" w:rsidRDefault="002B4620">
      <w:r>
        <w:separator/>
      </w:r>
    </w:p>
  </w:endnote>
  <w:endnote w:type="continuationSeparator" w:id="0">
    <w:p w:rsidR="002B4620" w:rsidRDefault="002B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0A" w:rsidRDefault="00542A0A">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8E38BD">
      <w:rPr>
        <w:noProof/>
      </w:rPr>
      <w:t>16</w:t>
    </w:r>
    <w:r>
      <w:fldChar w:fldCharType="end"/>
    </w:r>
    <w:r>
      <w:tab/>
    </w:r>
    <w:fldSimple w:instr=" COMMENTS  \* MERGEFORMAT ">
      <w:r>
        <w:t>Dorothy Stanley, HPE</w:t>
      </w:r>
    </w:fldSimple>
  </w:p>
  <w:p w:rsidR="00542A0A" w:rsidRDefault="00542A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20" w:rsidRDefault="002B4620">
      <w:r>
        <w:separator/>
      </w:r>
    </w:p>
  </w:footnote>
  <w:footnote w:type="continuationSeparator" w:id="0">
    <w:p w:rsidR="002B4620" w:rsidRDefault="002B4620">
      <w:r>
        <w:continuationSeparator/>
      </w:r>
    </w:p>
  </w:footnote>
  <w:footnote w:id="1">
    <w:p w:rsidR="00542A0A" w:rsidRDefault="00542A0A">
      <w:pPr>
        <w:pStyle w:val="FootnoteText"/>
      </w:pPr>
      <w:r>
        <w:rPr>
          <w:rStyle w:val="FootnoteReference"/>
        </w:rPr>
        <w:footnoteRef/>
      </w:r>
      <w:r>
        <w:t xml:space="preserve"> Note </w:t>
      </w:r>
      <w:proofErr w:type="spellStart"/>
      <w:r>
        <w:t>Newracom</w:t>
      </w:r>
      <w:proofErr w:type="spellEnd"/>
      <w:r>
        <w:t xml:space="preserve"> began appearing as a co</w:t>
      </w:r>
      <w:r w:rsidR="0002180F">
        <w:t>-author affiliation on</w:t>
      </w:r>
      <w:r>
        <w:t xml:space="preserve"> multi-authored documents in March, 2016, see Section </w:t>
      </w:r>
      <w:r>
        <w:fldChar w:fldCharType="begin"/>
      </w:r>
      <w:r>
        <w:instrText xml:space="preserve"> REF _Ref466301143 \r \h </w:instrText>
      </w:r>
      <w:r>
        <w:fldChar w:fldCharType="separate"/>
      </w:r>
      <w:r>
        <w:t>11</w:t>
      </w:r>
      <w:r>
        <w:fldChar w:fldCharType="end"/>
      </w:r>
      <w:r>
        <w:t>.</w:t>
      </w:r>
    </w:p>
  </w:footnote>
  <w:footnote w:id="2">
    <w:p w:rsidR="00542A0A" w:rsidRDefault="00542A0A">
      <w:pPr>
        <w:pStyle w:val="FootnoteText"/>
      </w:pPr>
      <w:r>
        <w:rPr>
          <w:rStyle w:val="FootnoteReference"/>
        </w:rPr>
        <w:footnoteRef/>
      </w:r>
      <w:r>
        <w:t xml:space="preserve"> This is the document referenced in paragraph 8 of the complaint text as allowing DSC, see section </w:t>
      </w:r>
      <w:r>
        <w:fldChar w:fldCharType="begin"/>
      </w:r>
      <w:r>
        <w:instrText xml:space="preserve"> REF _Ref464285978 \r \h </w:instrText>
      </w:r>
      <w:r>
        <w:fldChar w:fldCharType="separate"/>
      </w:r>
      <w:r>
        <w:t>3.8</w:t>
      </w:r>
      <w:r>
        <w:fldChar w:fldCharType="end"/>
      </w:r>
      <w:r>
        <w:t>.</w:t>
      </w:r>
    </w:p>
  </w:footnote>
  <w:footnote w:id="3">
    <w:p w:rsidR="00542A0A" w:rsidRDefault="00542A0A">
      <w:pPr>
        <w:pStyle w:val="FootnoteText"/>
      </w:pPr>
      <w:r>
        <w:rPr>
          <w:rStyle w:val="FootnoteReference"/>
        </w:rPr>
        <w:footnoteRef/>
      </w:r>
      <w:r>
        <w:t xml:space="preserve"> Note </w:t>
      </w:r>
      <w:proofErr w:type="spellStart"/>
      <w:r>
        <w:t>Quantenna</w:t>
      </w:r>
      <w:proofErr w:type="spellEnd"/>
      <w:r>
        <w:t xml:space="preserve"> began appearing as a co-</w:t>
      </w:r>
      <w:r w:rsidR="0002180F">
        <w:t xml:space="preserve">author affiliation on </w:t>
      </w:r>
      <w:r>
        <w:t xml:space="preserve">multi-authored documents in March, 2016, see Section </w:t>
      </w:r>
      <w:r>
        <w:fldChar w:fldCharType="begin"/>
      </w:r>
      <w:r>
        <w:instrText xml:space="preserve"> REF _Ref466301143 \r \h </w:instrText>
      </w:r>
      <w:r>
        <w:fldChar w:fldCharType="separate"/>
      </w:r>
      <w:r>
        <w:t>11</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0A" w:rsidRDefault="00542A0A">
    <w:pPr>
      <w:pStyle w:val="Header"/>
      <w:tabs>
        <w:tab w:val="clear" w:pos="6480"/>
        <w:tab w:val="center" w:pos="4680"/>
        <w:tab w:val="right" w:pos="9360"/>
      </w:tabs>
    </w:pPr>
    <w:fldSimple w:instr=" KEYWORDS  \* MERGEFORMAT ">
      <w:r>
        <w:t>November</w:t>
      </w:r>
    </w:fldSimple>
    <w:r>
      <w:t xml:space="preserve"> 2016</w:t>
    </w:r>
    <w:r>
      <w:tab/>
    </w:r>
    <w:r>
      <w:tab/>
    </w:r>
    <w:fldSimple w:instr=" TITLE  \* MERGEFORMAT ">
      <w:r w:rsidR="00F148F2">
        <w:t>doc.: IEEE 802.11-16/1519</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1">
    <w:nsid w:val="05583C43"/>
    <w:multiLevelType w:val="hybridMultilevel"/>
    <w:tmpl w:val="3A30ABE0"/>
    <w:lvl w:ilvl="0" w:tplc="5CFED77E">
      <w:start w:val="1"/>
      <w:numFmt w:val="bullet"/>
      <w:lvlText w:val="•"/>
      <w:lvlJc w:val="left"/>
      <w:pPr>
        <w:tabs>
          <w:tab w:val="num" w:pos="1080"/>
        </w:tabs>
        <w:ind w:left="1080" w:hanging="360"/>
      </w:pPr>
      <w:rPr>
        <w:rFonts w:ascii="Times New Roman" w:hAnsi="Times New Roman" w:hint="default"/>
      </w:rPr>
    </w:lvl>
    <w:lvl w:ilvl="1" w:tplc="B3AA2142">
      <w:start w:val="62"/>
      <w:numFmt w:val="bullet"/>
      <w:lvlText w:val="–"/>
      <w:lvlJc w:val="left"/>
      <w:pPr>
        <w:tabs>
          <w:tab w:val="num" w:pos="1800"/>
        </w:tabs>
        <w:ind w:left="1800" w:hanging="360"/>
      </w:pPr>
      <w:rPr>
        <w:rFonts w:ascii="Times New Roman" w:hAnsi="Times New Roman" w:hint="default"/>
      </w:rPr>
    </w:lvl>
    <w:lvl w:ilvl="2" w:tplc="256AACE8" w:tentative="1">
      <w:start w:val="1"/>
      <w:numFmt w:val="bullet"/>
      <w:lvlText w:val="•"/>
      <w:lvlJc w:val="left"/>
      <w:pPr>
        <w:tabs>
          <w:tab w:val="num" w:pos="2520"/>
        </w:tabs>
        <w:ind w:left="2520" w:hanging="360"/>
      </w:pPr>
      <w:rPr>
        <w:rFonts w:ascii="Times New Roman" w:hAnsi="Times New Roman" w:hint="default"/>
      </w:rPr>
    </w:lvl>
    <w:lvl w:ilvl="3" w:tplc="AF54D55E" w:tentative="1">
      <w:start w:val="1"/>
      <w:numFmt w:val="bullet"/>
      <w:lvlText w:val="•"/>
      <w:lvlJc w:val="left"/>
      <w:pPr>
        <w:tabs>
          <w:tab w:val="num" w:pos="3240"/>
        </w:tabs>
        <w:ind w:left="3240" w:hanging="360"/>
      </w:pPr>
      <w:rPr>
        <w:rFonts w:ascii="Times New Roman" w:hAnsi="Times New Roman" w:hint="default"/>
      </w:rPr>
    </w:lvl>
    <w:lvl w:ilvl="4" w:tplc="FE7ED760" w:tentative="1">
      <w:start w:val="1"/>
      <w:numFmt w:val="bullet"/>
      <w:lvlText w:val="•"/>
      <w:lvlJc w:val="left"/>
      <w:pPr>
        <w:tabs>
          <w:tab w:val="num" w:pos="3960"/>
        </w:tabs>
        <w:ind w:left="3960" w:hanging="360"/>
      </w:pPr>
      <w:rPr>
        <w:rFonts w:ascii="Times New Roman" w:hAnsi="Times New Roman" w:hint="default"/>
      </w:rPr>
    </w:lvl>
    <w:lvl w:ilvl="5" w:tplc="F76EC68C" w:tentative="1">
      <w:start w:val="1"/>
      <w:numFmt w:val="bullet"/>
      <w:lvlText w:val="•"/>
      <w:lvlJc w:val="left"/>
      <w:pPr>
        <w:tabs>
          <w:tab w:val="num" w:pos="4680"/>
        </w:tabs>
        <w:ind w:left="4680" w:hanging="360"/>
      </w:pPr>
      <w:rPr>
        <w:rFonts w:ascii="Times New Roman" w:hAnsi="Times New Roman" w:hint="default"/>
      </w:rPr>
    </w:lvl>
    <w:lvl w:ilvl="6" w:tplc="9A3442CE" w:tentative="1">
      <w:start w:val="1"/>
      <w:numFmt w:val="bullet"/>
      <w:lvlText w:val="•"/>
      <w:lvlJc w:val="left"/>
      <w:pPr>
        <w:tabs>
          <w:tab w:val="num" w:pos="5400"/>
        </w:tabs>
        <w:ind w:left="5400" w:hanging="360"/>
      </w:pPr>
      <w:rPr>
        <w:rFonts w:ascii="Times New Roman" w:hAnsi="Times New Roman" w:hint="default"/>
      </w:rPr>
    </w:lvl>
    <w:lvl w:ilvl="7" w:tplc="34A0571C" w:tentative="1">
      <w:start w:val="1"/>
      <w:numFmt w:val="bullet"/>
      <w:lvlText w:val="•"/>
      <w:lvlJc w:val="left"/>
      <w:pPr>
        <w:tabs>
          <w:tab w:val="num" w:pos="6120"/>
        </w:tabs>
        <w:ind w:left="6120" w:hanging="360"/>
      </w:pPr>
      <w:rPr>
        <w:rFonts w:ascii="Times New Roman" w:hAnsi="Times New Roman" w:hint="default"/>
      </w:rPr>
    </w:lvl>
    <w:lvl w:ilvl="8" w:tplc="48D8DD50" w:tentative="1">
      <w:start w:val="1"/>
      <w:numFmt w:val="bullet"/>
      <w:lvlText w:val="•"/>
      <w:lvlJc w:val="left"/>
      <w:pPr>
        <w:tabs>
          <w:tab w:val="num" w:pos="6840"/>
        </w:tabs>
        <w:ind w:left="6840" w:hanging="360"/>
      </w:pPr>
      <w:rPr>
        <w:rFonts w:ascii="Times New Roman" w:hAnsi="Times New Roman" w:hint="default"/>
      </w:rPr>
    </w:lvl>
  </w:abstractNum>
  <w:abstractNum w:abstractNumId="2">
    <w:nsid w:val="0607646F"/>
    <w:multiLevelType w:val="hybridMultilevel"/>
    <w:tmpl w:val="A726D270"/>
    <w:lvl w:ilvl="0" w:tplc="C4C2CB9A">
      <w:start w:val="1"/>
      <w:numFmt w:val="bullet"/>
      <w:lvlText w:val="•"/>
      <w:lvlJc w:val="left"/>
      <w:pPr>
        <w:tabs>
          <w:tab w:val="num" w:pos="720"/>
        </w:tabs>
        <w:ind w:left="720" w:hanging="360"/>
      </w:pPr>
      <w:rPr>
        <w:rFonts w:ascii="Times New Roman" w:hAnsi="Times New Roman" w:hint="default"/>
      </w:rPr>
    </w:lvl>
    <w:lvl w:ilvl="1" w:tplc="71E0FF96">
      <w:start w:val="62"/>
      <w:numFmt w:val="bullet"/>
      <w:lvlText w:val="•"/>
      <w:lvlJc w:val="left"/>
      <w:pPr>
        <w:tabs>
          <w:tab w:val="num" w:pos="1440"/>
        </w:tabs>
        <w:ind w:left="1440" w:hanging="360"/>
      </w:pPr>
      <w:rPr>
        <w:rFonts w:ascii="Arial" w:hAnsi="Arial" w:hint="default"/>
      </w:rPr>
    </w:lvl>
    <w:lvl w:ilvl="2" w:tplc="CF5215A6" w:tentative="1">
      <w:start w:val="1"/>
      <w:numFmt w:val="bullet"/>
      <w:lvlText w:val="•"/>
      <w:lvlJc w:val="left"/>
      <w:pPr>
        <w:tabs>
          <w:tab w:val="num" w:pos="2160"/>
        </w:tabs>
        <w:ind w:left="2160" w:hanging="360"/>
      </w:pPr>
      <w:rPr>
        <w:rFonts w:ascii="Times New Roman" w:hAnsi="Times New Roman" w:hint="default"/>
      </w:rPr>
    </w:lvl>
    <w:lvl w:ilvl="3" w:tplc="FEAA7882" w:tentative="1">
      <w:start w:val="1"/>
      <w:numFmt w:val="bullet"/>
      <w:lvlText w:val="•"/>
      <w:lvlJc w:val="left"/>
      <w:pPr>
        <w:tabs>
          <w:tab w:val="num" w:pos="2880"/>
        </w:tabs>
        <w:ind w:left="2880" w:hanging="360"/>
      </w:pPr>
      <w:rPr>
        <w:rFonts w:ascii="Times New Roman" w:hAnsi="Times New Roman" w:hint="default"/>
      </w:rPr>
    </w:lvl>
    <w:lvl w:ilvl="4" w:tplc="6F58EDDE" w:tentative="1">
      <w:start w:val="1"/>
      <w:numFmt w:val="bullet"/>
      <w:lvlText w:val="•"/>
      <w:lvlJc w:val="left"/>
      <w:pPr>
        <w:tabs>
          <w:tab w:val="num" w:pos="3600"/>
        </w:tabs>
        <w:ind w:left="3600" w:hanging="360"/>
      </w:pPr>
      <w:rPr>
        <w:rFonts w:ascii="Times New Roman" w:hAnsi="Times New Roman" w:hint="default"/>
      </w:rPr>
    </w:lvl>
    <w:lvl w:ilvl="5" w:tplc="DF126006" w:tentative="1">
      <w:start w:val="1"/>
      <w:numFmt w:val="bullet"/>
      <w:lvlText w:val="•"/>
      <w:lvlJc w:val="left"/>
      <w:pPr>
        <w:tabs>
          <w:tab w:val="num" w:pos="4320"/>
        </w:tabs>
        <w:ind w:left="4320" w:hanging="360"/>
      </w:pPr>
      <w:rPr>
        <w:rFonts w:ascii="Times New Roman" w:hAnsi="Times New Roman" w:hint="default"/>
      </w:rPr>
    </w:lvl>
    <w:lvl w:ilvl="6" w:tplc="3000E346" w:tentative="1">
      <w:start w:val="1"/>
      <w:numFmt w:val="bullet"/>
      <w:lvlText w:val="•"/>
      <w:lvlJc w:val="left"/>
      <w:pPr>
        <w:tabs>
          <w:tab w:val="num" w:pos="5040"/>
        </w:tabs>
        <w:ind w:left="5040" w:hanging="360"/>
      </w:pPr>
      <w:rPr>
        <w:rFonts w:ascii="Times New Roman" w:hAnsi="Times New Roman" w:hint="default"/>
      </w:rPr>
    </w:lvl>
    <w:lvl w:ilvl="7" w:tplc="8294D4A0" w:tentative="1">
      <w:start w:val="1"/>
      <w:numFmt w:val="bullet"/>
      <w:lvlText w:val="•"/>
      <w:lvlJc w:val="left"/>
      <w:pPr>
        <w:tabs>
          <w:tab w:val="num" w:pos="5760"/>
        </w:tabs>
        <w:ind w:left="5760" w:hanging="360"/>
      </w:pPr>
      <w:rPr>
        <w:rFonts w:ascii="Times New Roman" w:hAnsi="Times New Roman" w:hint="default"/>
      </w:rPr>
    </w:lvl>
    <w:lvl w:ilvl="8" w:tplc="8D86EB9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8266AF"/>
    <w:multiLevelType w:val="hybridMultilevel"/>
    <w:tmpl w:val="043CC4FC"/>
    <w:lvl w:ilvl="0" w:tplc="95ECF8D8">
      <w:start w:val="1"/>
      <w:numFmt w:val="bullet"/>
      <w:lvlText w:val="•"/>
      <w:lvlJc w:val="left"/>
      <w:pPr>
        <w:tabs>
          <w:tab w:val="num" w:pos="720"/>
        </w:tabs>
        <w:ind w:left="720" w:hanging="360"/>
      </w:pPr>
      <w:rPr>
        <w:rFonts w:ascii="Times New Roman" w:hAnsi="Times New Roman" w:hint="default"/>
      </w:rPr>
    </w:lvl>
    <w:lvl w:ilvl="1" w:tplc="1AEAC9B4" w:tentative="1">
      <w:start w:val="1"/>
      <w:numFmt w:val="bullet"/>
      <w:lvlText w:val="•"/>
      <w:lvlJc w:val="left"/>
      <w:pPr>
        <w:tabs>
          <w:tab w:val="num" w:pos="1440"/>
        </w:tabs>
        <w:ind w:left="1440" w:hanging="360"/>
      </w:pPr>
      <w:rPr>
        <w:rFonts w:ascii="Times New Roman" w:hAnsi="Times New Roman" w:hint="default"/>
      </w:rPr>
    </w:lvl>
    <w:lvl w:ilvl="2" w:tplc="96D609DA" w:tentative="1">
      <w:start w:val="1"/>
      <w:numFmt w:val="bullet"/>
      <w:lvlText w:val="•"/>
      <w:lvlJc w:val="left"/>
      <w:pPr>
        <w:tabs>
          <w:tab w:val="num" w:pos="2160"/>
        </w:tabs>
        <w:ind w:left="2160" w:hanging="360"/>
      </w:pPr>
      <w:rPr>
        <w:rFonts w:ascii="Times New Roman" w:hAnsi="Times New Roman" w:hint="default"/>
      </w:rPr>
    </w:lvl>
    <w:lvl w:ilvl="3" w:tplc="435EC370" w:tentative="1">
      <w:start w:val="1"/>
      <w:numFmt w:val="bullet"/>
      <w:lvlText w:val="•"/>
      <w:lvlJc w:val="left"/>
      <w:pPr>
        <w:tabs>
          <w:tab w:val="num" w:pos="2880"/>
        </w:tabs>
        <w:ind w:left="2880" w:hanging="360"/>
      </w:pPr>
      <w:rPr>
        <w:rFonts w:ascii="Times New Roman" w:hAnsi="Times New Roman" w:hint="default"/>
      </w:rPr>
    </w:lvl>
    <w:lvl w:ilvl="4" w:tplc="3C367664" w:tentative="1">
      <w:start w:val="1"/>
      <w:numFmt w:val="bullet"/>
      <w:lvlText w:val="•"/>
      <w:lvlJc w:val="left"/>
      <w:pPr>
        <w:tabs>
          <w:tab w:val="num" w:pos="3600"/>
        </w:tabs>
        <w:ind w:left="3600" w:hanging="360"/>
      </w:pPr>
      <w:rPr>
        <w:rFonts w:ascii="Times New Roman" w:hAnsi="Times New Roman" w:hint="default"/>
      </w:rPr>
    </w:lvl>
    <w:lvl w:ilvl="5" w:tplc="785612B0" w:tentative="1">
      <w:start w:val="1"/>
      <w:numFmt w:val="bullet"/>
      <w:lvlText w:val="•"/>
      <w:lvlJc w:val="left"/>
      <w:pPr>
        <w:tabs>
          <w:tab w:val="num" w:pos="4320"/>
        </w:tabs>
        <w:ind w:left="4320" w:hanging="360"/>
      </w:pPr>
      <w:rPr>
        <w:rFonts w:ascii="Times New Roman" w:hAnsi="Times New Roman" w:hint="default"/>
      </w:rPr>
    </w:lvl>
    <w:lvl w:ilvl="6" w:tplc="71600FF4" w:tentative="1">
      <w:start w:val="1"/>
      <w:numFmt w:val="bullet"/>
      <w:lvlText w:val="•"/>
      <w:lvlJc w:val="left"/>
      <w:pPr>
        <w:tabs>
          <w:tab w:val="num" w:pos="5040"/>
        </w:tabs>
        <w:ind w:left="5040" w:hanging="360"/>
      </w:pPr>
      <w:rPr>
        <w:rFonts w:ascii="Times New Roman" w:hAnsi="Times New Roman" w:hint="default"/>
      </w:rPr>
    </w:lvl>
    <w:lvl w:ilvl="7" w:tplc="87BA6C02" w:tentative="1">
      <w:start w:val="1"/>
      <w:numFmt w:val="bullet"/>
      <w:lvlText w:val="•"/>
      <w:lvlJc w:val="left"/>
      <w:pPr>
        <w:tabs>
          <w:tab w:val="num" w:pos="5760"/>
        </w:tabs>
        <w:ind w:left="5760" w:hanging="360"/>
      </w:pPr>
      <w:rPr>
        <w:rFonts w:ascii="Times New Roman" w:hAnsi="Times New Roman" w:hint="default"/>
      </w:rPr>
    </w:lvl>
    <w:lvl w:ilvl="8" w:tplc="047A076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5E4384"/>
    <w:multiLevelType w:val="hybridMultilevel"/>
    <w:tmpl w:val="AA368BD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6529F7"/>
    <w:multiLevelType w:val="hybridMultilevel"/>
    <w:tmpl w:val="B5A86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E3C1F"/>
    <w:multiLevelType w:val="hybridMultilevel"/>
    <w:tmpl w:val="82382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578D8"/>
    <w:multiLevelType w:val="hybridMultilevel"/>
    <w:tmpl w:val="DE98F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FA2E9F"/>
    <w:multiLevelType w:val="hybridMultilevel"/>
    <w:tmpl w:val="8168DC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0C4673"/>
    <w:multiLevelType w:val="hybridMultilevel"/>
    <w:tmpl w:val="50B0F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7920FA"/>
    <w:multiLevelType w:val="hybridMultilevel"/>
    <w:tmpl w:val="841499BA"/>
    <w:lvl w:ilvl="0" w:tplc="1930B514">
      <w:start w:val="1"/>
      <w:numFmt w:val="bullet"/>
      <w:lvlText w:val="•"/>
      <w:lvlJc w:val="left"/>
      <w:pPr>
        <w:tabs>
          <w:tab w:val="num" w:pos="720"/>
        </w:tabs>
        <w:ind w:left="720" w:hanging="360"/>
      </w:pPr>
      <w:rPr>
        <w:rFonts w:ascii="Times New Roman" w:hAnsi="Times New Roman" w:hint="default"/>
      </w:rPr>
    </w:lvl>
    <w:lvl w:ilvl="1" w:tplc="62A005A2" w:tentative="1">
      <w:start w:val="1"/>
      <w:numFmt w:val="bullet"/>
      <w:lvlText w:val="•"/>
      <w:lvlJc w:val="left"/>
      <w:pPr>
        <w:tabs>
          <w:tab w:val="num" w:pos="1440"/>
        </w:tabs>
        <w:ind w:left="1440" w:hanging="360"/>
      </w:pPr>
      <w:rPr>
        <w:rFonts w:ascii="Times New Roman" w:hAnsi="Times New Roman" w:hint="default"/>
      </w:rPr>
    </w:lvl>
    <w:lvl w:ilvl="2" w:tplc="93B62C1C" w:tentative="1">
      <w:start w:val="1"/>
      <w:numFmt w:val="bullet"/>
      <w:lvlText w:val="•"/>
      <w:lvlJc w:val="left"/>
      <w:pPr>
        <w:tabs>
          <w:tab w:val="num" w:pos="2160"/>
        </w:tabs>
        <w:ind w:left="2160" w:hanging="360"/>
      </w:pPr>
      <w:rPr>
        <w:rFonts w:ascii="Times New Roman" w:hAnsi="Times New Roman" w:hint="default"/>
      </w:rPr>
    </w:lvl>
    <w:lvl w:ilvl="3" w:tplc="B5A8942E" w:tentative="1">
      <w:start w:val="1"/>
      <w:numFmt w:val="bullet"/>
      <w:lvlText w:val="•"/>
      <w:lvlJc w:val="left"/>
      <w:pPr>
        <w:tabs>
          <w:tab w:val="num" w:pos="2880"/>
        </w:tabs>
        <w:ind w:left="2880" w:hanging="360"/>
      </w:pPr>
      <w:rPr>
        <w:rFonts w:ascii="Times New Roman" w:hAnsi="Times New Roman" w:hint="default"/>
      </w:rPr>
    </w:lvl>
    <w:lvl w:ilvl="4" w:tplc="408CCC34" w:tentative="1">
      <w:start w:val="1"/>
      <w:numFmt w:val="bullet"/>
      <w:lvlText w:val="•"/>
      <w:lvlJc w:val="left"/>
      <w:pPr>
        <w:tabs>
          <w:tab w:val="num" w:pos="3600"/>
        </w:tabs>
        <w:ind w:left="3600" w:hanging="360"/>
      </w:pPr>
      <w:rPr>
        <w:rFonts w:ascii="Times New Roman" w:hAnsi="Times New Roman" w:hint="default"/>
      </w:rPr>
    </w:lvl>
    <w:lvl w:ilvl="5" w:tplc="6878346E" w:tentative="1">
      <w:start w:val="1"/>
      <w:numFmt w:val="bullet"/>
      <w:lvlText w:val="•"/>
      <w:lvlJc w:val="left"/>
      <w:pPr>
        <w:tabs>
          <w:tab w:val="num" w:pos="4320"/>
        </w:tabs>
        <w:ind w:left="4320" w:hanging="360"/>
      </w:pPr>
      <w:rPr>
        <w:rFonts w:ascii="Times New Roman" w:hAnsi="Times New Roman" w:hint="default"/>
      </w:rPr>
    </w:lvl>
    <w:lvl w:ilvl="6" w:tplc="D568ABD8" w:tentative="1">
      <w:start w:val="1"/>
      <w:numFmt w:val="bullet"/>
      <w:lvlText w:val="•"/>
      <w:lvlJc w:val="left"/>
      <w:pPr>
        <w:tabs>
          <w:tab w:val="num" w:pos="5040"/>
        </w:tabs>
        <w:ind w:left="5040" w:hanging="360"/>
      </w:pPr>
      <w:rPr>
        <w:rFonts w:ascii="Times New Roman" w:hAnsi="Times New Roman" w:hint="default"/>
      </w:rPr>
    </w:lvl>
    <w:lvl w:ilvl="7" w:tplc="278A63F0" w:tentative="1">
      <w:start w:val="1"/>
      <w:numFmt w:val="bullet"/>
      <w:lvlText w:val="•"/>
      <w:lvlJc w:val="left"/>
      <w:pPr>
        <w:tabs>
          <w:tab w:val="num" w:pos="5760"/>
        </w:tabs>
        <w:ind w:left="5760" w:hanging="360"/>
      </w:pPr>
      <w:rPr>
        <w:rFonts w:ascii="Times New Roman" w:hAnsi="Times New Roman" w:hint="default"/>
      </w:rPr>
    </w:lvl>
    <w:lvl w:ilvl="8" w:tplc="69F0900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1B5F22"/>
    <w:multiLevelType w:val="hybridMultilevel"/>
    <w:tmpl w:val="DA5C7702"/>
    <w:lvl w:ilvl="0" w:tplc="ECF0437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A518CE"/>
    <w:multiLevelType w:val="hybridMultilevel"/>
    <w:tmpl w:val="D854A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9D3A7C"/>
    <w:multiLevelType w:val="hybridMultilevel"/>
    <w:tmpl w:val="E6EC9F52"/>
    <w:lvl w:ilvl="0" w:tplc="86F2897E">
      <w:start w:val="1"/>
      <w:numFmt w:val="bullet"/>
      <w:lvlText w:val="•"/>
      <w:lvlJc w:val="left"/>
      <w:pPr>
        <w:tabs>
          <w:tab w:val="num" w:pos="720"/>
        </w:tabs>
        <w:ind w:left="720" w:hanging="360"/>
      </w:pPr>
      <w:rPr>
        <w:rFonts w:ascii="Arial" w:hAnsi="Arial" w:hint="default"/>
      </w:rPr>
    </w:lvl>
    <w:lvl w:ilvl="1" w:tplc="3EACBF84">
      <w:numFmt w:val="bullet"/>
      <w:lvlText w:val="−"/>
      <w:lvlJc w:val="left"/>
      <w:pPr>
        <w:tabs>
          <w:tab w:val="num" w:pos="1440"/>
        </w:tabs>
        <w:ind w:left="1440" w:hanging="360"/>
      </w:pPr>
      <w:rPr>
        <w:rFonts w:ascii="Times New Roman" w:hAnsi="Times New Roman" w:hint="default"/>
      </w:rPr>
    </w:lvl>
    <w:lvl w:ilvl="2" w:tplc="AC7227BE">
      <w:start w:val="1"/>
      <w:numFmt w:val="bullet"/>
      <w:lvlText w:val="•"/>
      <w:lvlJc w:val="left"/>
      <w:pPr>
        <w:tabs>
          <w:tab w:val="num" w:pos="2160"/>
        </w:tabs>
        <w:ind w:left="2160" w:hanging="360"/>
      </w:pPr>
      <w:rPr>
        <w:rFonts w:ascii="Arial" w:hAnsi="Arial" w:hint="default"/>
      </w:rPr>
    </w:lvl>
    <w:lvl w:ilvl="3" w:tplc="2E0026EC" w:tentative="1">
      <w:start w:val="1"/>
      <w:numFmt w:val="bullet"/>
      <w:lvlText w:val="•"/>
      <w:lvlJc w:val="left"/>
      <w:pPr>
        <w:tabs>
          <w:tab w:val="num" w:pos="2880"/>
        </w:tabs>
        <w:ind w:left="2880" w:hanging="360"/>
      </w:pPr>
      <w:rPr>
        <w:rFonts w:ascii="Arial" w:hAnsi="Arial" w:hint="default"/>
      </w:rPr>
    </w:lvl>
    <w:lvl w:ilvl="4" w:tplc="75500340" w:tentative="1">
      <w:start w:val="1"/>
      <w:numFmt w:val="bullet"/>
      <w:lvlText w:val="•"/>
      <w:lvlJc w:val="left"/>
      <w:pPr>
        <w:tabs>
          <w:tab w:val="num" w:pos="3600"/>
        </w:tabs>
        <w:ind w:left="3600" w:hanging="360"/>
      </w:pPr>
      <w:rPr>
        <w:rFonts w:ascii="Arial" w:hAnsi="Arial" w:hint="default"/>
      </w:rPr>
    </w:lvl>
    <w:lvl w:ilvl="5" w:tplc="2B802144" w:tentative="1">
      <w:start w:val="1"/>
      <w:numFmt w:val="bullet"/>
      <w:lvlText w:val="•"/>
      <w:lvlJc w:val="left"/>
      <w:pPr>
        <w:tabs>
          <w:tab w:val="num" w:pos="4320"/>
        </w:tabs>
        <w:ind w:left="4320" w:hanging="360"/>
      </w:pPr>
      <w:rPr>
        <w:rFonts w:ascii="Arial" w:hAnsi="Arial" w:hint="default"/>
      </w:rPr>
    </w:lvl>
    <w:lvl w:ilvl="6" w:tplc="B4D28D98" w:tentative="1">
      <w:start w:val="1"/>
      <w:numFmt w:val="bullet"/>
      <w:lvlText w:val="•"/>
      <w:lvlJc w:val="left"/>
      <w:pPr>
        <w:tabs>
          <w:tab w:val="num" w:pos="5040"/>
        </w:tabs>
        <w:ind w:left="5040" w:hanging="360"/>
      </w:pPr>
      <w:rPr>
        <w:rFonts w:ascii="Arial" w:hAnsi="Arial" w:hint="default"/>
      </w:rPr>
    </w:lvl>
    <w:lvl w:ilvl="7" w:tplc="895AC372" w:tentative="1">
      <w:start w:val="1"/>
      <w:numFmt w:val="bullet"/>
      <w:lvlText w:val="•"/>
      <w:lvlJc w:val="left"/>
      <w:pPr>
        <w:tabs>
          <w:tab w:val="num" w:pos="5760"/>
        </w:tabs>
        <w:ind w:left="5760" w:hanging="360"/>
      </w:pPr>
      <w:rPr>
        <w:rFonts w:ascii="Arial" w:hAnsi="Arial" w:hint="default"/>
      </w:rPr>
    </w:lvl>
    <w:lvl w:ilvl="8" w:tplc="A1B294A2" w:tentative="1">
      <w:start w:val="1"/>
      <w:numFmt w:val="bullet"/>
      <w:lvlText w:val="•"/>
      <w:lvlJc w:val="left"/>
      <w:pPr>
        <w:tabs>
          <w:tab w:val="num" w:pos="6480"/>
        </w:tabs>
        <w:ind w:left="6480" w:hanging="360"/>
      </w:pPr>
      <w:rPr>
        <w:rFonts w:ascii="Arial" w:hAnsi="Arial" w:hint="default"/>
      </w:rPr>
    </w:lvl>
  </w:abstractNum>
  <w:abstractNum w:abstractNumId="14">
    <w:nsid w:val="26F71A6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722E3A"/>
    <w:multiLevelType w:val="hybridMultilevel"/>
    <w:tmpl w:val="2ADC9876"/>
    <w:lvl w:ilvl="0" w:tplc="6D6EB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729AB"/>
    <w:multiLevelType w:val="hybridMultilevel"/>
    <w:tmpl w:val="7E74BB46"/>
    <w:lvl w:ilvl="0" w:tplc="DAB4BD50">
      <w:start w:val="1"/>
      <w:numFmt w:val="bullet"/>
      <w:lvlText w:val="•"/>
      <w:lvlJc w:val="left"/>
      <w:pPr>
        <w:tabs>
          <w:tab w:val="num" w:pos="720"/>
        </w:tabs>
        <w:ind w:left="720" w:hanging="360"/>
      </w:pPr>
      <w:rPr>
        <w:rFonts w:ascii="Times New Roman" w:hAnsi="Times New Roman" w:hint="default"/>
      </w:rPr>
    </w:lvl>
    <w:lvl w:ilvl="1" w:tplc="3D4853DE" w:tentative="1">
      <w:start w:val="1"/>
      <w:numFmt w:val="bullet"/>
      <w:lvlText w:val="•"/>
      <w:lvlJc w:val="left"/>
      <w:pPr>
        <w:tabs>
          <w:tab w:val="num" w:pos="1440"/>
        </w:tabs>
        <w:ind w:left="1440" w:hanging="360"/>
      </w:pPr>
      <w:rPr>
        <w:rFonts w:ascii="Times New Roman" w:hAnsi="Times New Roman" w:hint="default"/>
      </w:rPr>
    </w:lvl>
    <w:lvl w:ilvl="2" w:tplc="F2CC058A" w:tentative="1">
      <w:start w:val="1"/>
      <w:numFmt w:val="bullet"/>
      <w:lvlText w:val="•"/>
      <w:lvlJc w:val="left"/>
      <w:pPr>
        <w:tabs>
          <w:tab w:val="num" w:pos="2160"/>
        </w:tabs>
        <w:ind w:left="2160" w:hanging="360"/>
      </w:pPr>
      <w:rPr>
        <w:rFonts w:ascii="Times New Roman" w:hAnsi="Times New Roman" w:hint="default"/>
      </w:rPr>
    </w:lvl>
    <w:lvl w:ilvl="3" w:tplc="C966E952" w:tentative="1">
      <w:start w:val="1"/>
      <w:numFmt w:val="bullet"/>
      <w:lvlText w:val="•"/>
      <w:lvlJc w:val="left"/>
      <w:pPr>
        <w:tabs>
          <w:tab w:val="num" w:pos="2880"/>
        </w:tabs>
        <w:ind w:left="2880" w:hanging="360"/>
      </w:pPr>
      <w:rPr>
        <w:rFonts w:ascii="Times New Roman" w:hAnsi="Times New Roman" w:hint="default"/>
      </w:rPr>
    </w:lvl>
    <w:lvl w:ilvl="4" w:tplc="74EAC094" w:tentative="1">
      <w:start w:val="1"/>
      <w:numFmt w:val="bullet"/>
      <w:lvlText w:val="•"/>
      <w:lvlJc w:val="left"/>
      <w:pPr>
        <w:tabs>
          <w:tab w:val="num" w:pos="3600"/>
        </w:tabs>
        <w:ind w:left="3600" w:hanging="360"/>
      </w:pPr>
      <w:rPr>
        <w:rFonts w:ascii="Times New Roman" w:hAnsi="Times New Roman" w:hint="default"/>
      </w:rPr>
    </w:lvl>
    <w:lvl w:ilvl="5" w:tplc="7F8CAD14" w:tentative="1">
      <w:start w:val="1"/>
      <w:numFmt w:val="bullet"/>
      <w:lvlText w:val="•"/>
      <w:lvlJc w:val="left"/>
      <w:pPr>
        <w:tabs>
          <w:tab w:val="num" w:pos="4320"/>
        </w:tabs>
        <w:ind w:left="4320" w:hanging="360"/>
      </w:pPr>
      <w:rPr>
        <w:rFonts w:ascii="Times New Roman" w:hAnsi="Times New Roman" w:hint="default"/>
      </w:rPr>
    </w:lvl>
    <w:lvl w:ilvl="6" w:tplc="42621A52" w:tentative="1">
      <w:start w:val="1"/>
      <w:numFmt w:val="bullet"/>
      <w:lvlText w:val="•"/>
      <w:lvlJc w:val="left"/>
      <w:pPr>
        <w:tabs>
          <w:tab w:val="num" w:pos="5040"/>
        </w:tabs>
        <w:ind w:left="5040" w:hanging="360"/>
      </w:pPr>
      <w:rPr>
        <w:rFonts w:ascii="Times New Roman" w:hAnsi="Times New Roman" w:hint="default"/>
      </w:rPr>
    </w:lvl>
    <w:lvl w:ilvl="7" w:tplc="3E06B604" w:tentative="1">
      <w:start w:val="1"/>
      <w:numFmt w:val="bullet"/>
      <w:lvlText w:val="•"/>
      <w:lvlJc w:val="left"/>
      <w:pPr>
        <w:tabs>
          <w:tab w:val="num" w:pos="5760"/>
        </w:tabs>
        <w:ind w:left="5760" w:hanging="360"/>
      </w:pPr>
      <w:rPr>
        <w:rFonts w:ascii="Times New Roman" w:hAnsi="Times New Roman" w:hint="default"/>
      </w:rPr>
    </w:lvl>
    <w:lvl w:ilvl="8" w:tplc="5E4A967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2041337"/>
    <w:multiLevelType w:val="hybridMultilevel"/>
    <w:tmpl w:val="382C7BA0"/>
    <w:lvl w:ilvl="0" w:tplc="04090001">
      <w:start w:val="1"/>
      <w:numFmt w:val="bullet"/>
      <w:lvlText w:val=""/>
      <w:lvlJc w:val="left"/>
      <w:pPr>
        <w:tabs>
          <w:tab w:val="num" w:pos="360"/>
        </w:tabs>
        <w:ind w:left="360" w:hanging="360"/>
      </w:pPr>
      <w:rPr>
        <w:rFonts w:ascii="Symbol" w:hAnsi="Symbol" w:hint="default"/>
      </w:rPr>
    </w:lvl>
    <w:lvl w:ilvl="1" w:tplc="1C9E4BDE">
      <w:numFmt w:val="none"/>
      <w:lvlText w:val=""/>
      <w:lvlJc w:val="left"/>
      <w:pPr>
        <w:tabs>
          <w:tab w:val="num" w:pos="0"/>
        </w:tabs>
      </w:pPr>
    </w:lvl>
    <w:lvl w:ilvl="2" w:tplc="4D6A6866">
      <w:start w:val="72"/>
      <w:numFmt w:val="bullet"/>
      <w:lvlText w:val=""/>
      <w:lvlJc w:val="left"/>
      <w:pPr>
        <w:ind w:left="1800" w:hanging="360"/>
      </w:pPr>
      <w:rPr>
        <w:rFonts w:ascii="Wingdings" w:eastAsiaTheme="minorEastAsia" w:hAnsi="Wingdings" w:cs="Times New Roman" w:hint="default"/>
      </w:rPr>
    </w:lvl>
    <w:lvl w:ilvl="3" w:tplc="0E9CE61C">
      <w:start w:val="1"/>
      <w:numFmt w:val="lowerLetter"/>
      <w:lvlText w:val="(%4)"/>
      <w:lvlJc w:val="left"/>
      <w:pPr>
        <w:ind w:left="2520" w:hanging="360"/>
      </w:pPr>
      <w:rPr>
        <w:rFonts w:hint="default"/>
      </w:rPr>
    </w:lvl>
    <w:lvl w:ilvl="4" w:tplc="58786D6C">
      <w:start w:val="6"/>
      <w:numFmt w:val="bullet"/>
      <w:lvlText w:val="-"/>
      <w:lvlJc w:val="left"/>
      <w:pPr>
        <w:ind w:left="3240" w:hanging="360"/>
      </w:pPr>
      <w:rPr>
        <w:rFonts w:ascii="Times New Roman" w:eastAsia="Times New Roman" w:hAnsi="Times New Roman" w:cs="Times New Roman" w:hint="default"/>
      </w:rPr>
    </w:lvl>
    <w:lvl w:ilvl="5" w:tplc="339A0DD0">
      <w:start w:val="1"/>
      <w:numFmt w:val="lowerLetter"/>
      <w:lvlText w:val="%6)"/>
      <w:lvlJc w:val="left"/>
      <w:pPr>
        <w:ind w:left="3960" w:hanging="360"/>
      </w:pPr>
      <w:rPr>
        <w:rFonts w:hint="default"/>
      </w:rPr>
    </w:lvl>
    <w:lvl w:ilvl="6" w:tplc="B360FA58" w:tentative="1">
      <w:start w:val="1"/>
      <w:numFmt w:val="bullet"/>
      <w:lvlText w:val="•"/>
      <w:lvlJc w:val="left"/>
      <w:pPr>
        <w:tabs>
          <w:tab w:val="num" w:pos="4680"/>
        </w:tabs>
        <w:ind w:left="4680" w:hanging="360"/>
      </w:pPr>
      <w:rPr>
        <w:rFonts w:ascii="Gulim" w:hAnsi="Gulim" w:hint="default"/>
      </w:rPr>
    </w:lvl>
    <w:lvl w:ilvl="7" w:tplc="BEC40DFE" w:tentative="1">
      <w:start w:val="1"/>
      <w:numFmt w:val="bullet"/>
      <w:lvlText w:val="•"/>
      <w:lvlJc w:val="left"/>
      <w:pPr>
        <w:tabs>
          <w:tab w:val="num" w:pos="5400"/>
        </w:tabs>
        <w:ind w:left="5400" w:hanging="360"/>
      </w:pPr>
      <w:rPr>
        <w:rFonts w:ascii="Gulim" w:hAnsi="Gulim" w:hint="default"/>
      </w:rPr>
    </w:lvl>
    <w:lvl w:ilvl="8" w:tplc="14568600" w:tentative="1">
      <w:start w:val="1"/>
      <w:numFmt w:val="bullet"/>
      <w:lvlText w:val="•"/>
      <w:lvlJc w:val="left"/>
      <w:pPr>
        <w:tabs>
          <w:tab w:val="num" w:pos="6120"/>
        </w:tabs>
        <w:ind w:left="6120" w:hanging="360"/>
      </w:pPr>
      <w:rPr>
        <w:rFonts w:ascii="Gulim" w:hAnsi="Gulim" w:hint="default"/>
      </w:rPr>
    </w:lvl>
  </w:abstractNum>
  <w:abstractNum w:abstractNumId="18">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B78249E"/>
    <w:multiLevelType w:val="hybridMultilevel"/>
    <w:tmpl w:val="1978820A"/>
    <w:lvl w:ilvl="0" w:tplc="81CCED9A">
      <w:start w:val="50"/>
      <w:numFmt w:val="bullet"/>
      <w:lvlText w:val="–"/>
      <w:lvlJc w:val="left"/>
      <w:pPr>
        <w:tabs>
          <w:tab w:val="num" w:pos="1080"/>
        </w:tabs>
        <w:ind w:left="1080" w:hanging="360"/>
      </w:pPr>
      <w:rPr>
        <w:rFonts w:ascii="Times New Roman" w:hAnsi="Times New Roman" w:hint="default"/>
      </w:rPr>
    </w:lvl>
    <w:lvl w:ilvl="1" w:tplc="1C9E4BDE">
      <w:numFmt w:val="none"/>
      <w:lvlText w:val=""/>
      <w:lvlJc w:val="left"/>
      <w:pPr>
        <w:tabs>
          <w:tab w:val="num" w:pos="720"/>
        </w:tabs>
      </w:pPr>
    </w:lvl>
    <w:lvl w:ilvl="2" w:tplc="81CCED9A">
      <w:start w:val="50"/>
      <w:numFmt w:val="bullet"/>
      <w:lvlText w:val="–"/>
      <w:lvlJc w:val="left"/>
      <w:pPr>
        <w:ind w:left="2520" w:hanging="360"/>
      </w:pPr>
      <w:rPr>
        <w:rFonts w:ascii="Times New Roman" w:hAnsi="Times New Roman" w:hint="default"/>
      </w:rPr>
    </w:lvl>
    <w:lvl w:ilvl="3" w:tplc="0E9CE61C">
      <w:start w:val="1"/>
      <w:numFmt w:val="lowerLetter"/>
      <w:lvlText w:val="(%4)"/>
      <w:lvlJc w:val="left"/>
      <w:pPr>
        <w:ind w:left="3240" w:hanging="360"/>
      </w:pPr>
      <w:rPr>
        <w:rFonts w:hint="default"/>
      </w:rPr>
    </w:lvl>
    <w:lvl w:ilvl="4" w:tplc="58786D6C">
      <w:start w:val="6"/>
      <w:numFmt w:val="bullet"/>
      <w:lvlText w:val="-"/>
      <w:lvlJc w:val="left"/>
      <w:pPr>
        <w:ind w:left="3960" w:hanging="360"/>
      </w:pPr>
      <w:rPr>
        <w:rFonts w:ascii="Times New Roman" w:eastAsia="Times New Roman" w:hAnsi="Times New Roman" w:cs="Times New Roman" w:hint="default"/>
      </w:rPr>
    </w:lvl>
    <w:lvl w:ilvl="5" w:tplc="C004D116" w:tentative="1">
      <w:start w:val="1"/>
      <w:numFmt w:val="bullet"/>
      <w:lvlText w:val="•"/>
      <w:lvlJc w:val="left"/>
      <w:pPr>
        <w:tabs>
          <w:tab w:val="num" w:pos="4680"/>
        </w:tabs>
        <w:ind w:left="4680" w:hanging="360"/>
      </w:pPr>
      <w:rPr>
        <w:rFonts w:ascii="Gulim" w:hAnsi="Gulim" w:hint="default"/>
      </w:rPr>
    </w:lvl>
    <w:lvl w:ilvl="6" w:tplc="B360FA58" w:tentative="1">
      <w:start w:val="1"/>
      <w:numFmt w:val="bullet"/>
      <w:lvlText w:val="•"/>
      <w:lvlJc w:val="left"/>
      <w:pPr>
        <w:tabs>
          <w:tab w:val="num" w:pos="5400"/>
        </w:tabs>
        <w:ind w:left="5400" w:hanging="360"/>
      </w:pPr>
      <w:rPr>
        <w:rFonts w:ascii="Gulim" w:hAnsi="Gulim" w:hint="default"/>
      </w:rPr>
    </w:lvl>
    <w:lvl w:ilvl="7" w:tplc="BEC40DFE" w:tentative="1">
      <w:start w:val="1"/>
      <w:numFmt w:val="bullet"/>
      <w:lvlText w:val="•"/>
      <w:lvlJc w:val="left"/>
      <w:pPr>
        <w:tabs>
          <w:tab w:val="num" w:pos="6120"/>
        </w:tabs>
        <w:ind w:left="6120" w:hanging="360"/>
      </w:pPr>
      <w:rPr>
        <w:rFonts w:ascii="Gulim" w:hAnsi="Gulim" w:hint="default"/>
      </w:rPr>
    </w:lvl>
    <w:lvl w:ilvl="8" w:tplc="14568600" w:tentative="1">
      <w:start w:val="1"/>
      <w:numFmt w:val="bullet"/>
      <w:lvlText w:val="•"/>
      <w:lvlJc w:val="left"/>
      <w:pPr>
        <w:tabs>
          <w:tab w:val="num" w:pos="6840"/>
        </w:tabs>
        <w:ind w:left="6840" w:hanging="360"/>
      </w:pPr>
      <w:rPr>
        <w:rFonts w:ascii="Gulim" w:hAnsi="Gulim" w:hint="default"/>
      </w:rPr>
    </w:lvl>
  </w:abstractNum>
  <w:abstractNum w:abstractNumId="20">
    <w:nsid w:val="3D3D1BF4"/>
    <w:multiLevelType w:val="hybridMultilevel"/>
    <w:tmpl w:val="9318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160F1"/>
    <w:multiLevelType w:val="multilevel"/>
    <w:tmpl w:val="8EA6E5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404E1F1C"/>
    <w:multiLevelType w:val="hybridMultilevel"/>
    <w:tmpl w:val="74764FBC"/>
    <w:lvl w:ilvl="0" w:tplc="655AC394">
      <w:start w:val="1"/>
      <w:numFmt w:val="bullet"/>
      <w:lvlText w:val="•"/>
      <w:lvlJc w:val="left"/>
      <w:pPr>
        <w:tabs>
          <w:tab w:val="num" w:pos="1080"/>
        </w:tabs>
        <w:ind w:left="1080" w:hanging="360"/>
      </w:pPr>
      <w:rPr>
        <w:rFonts w:ascii="Arial" w:hAnsi="Arial" w:hint="default"/>
      </w:rPr>
    </w:lvl>
    <w:lvl w:ilvl="1" w:tplc="C0E478CA">
      <w:start w:val="48"/>
      <w:numFmt w:val="bullet"/>
      <w:lvlText w:val="•"/>
      <w:lvlJc w:val="left"/>
      <w:pPr>
        <w:tabs>
          <w:tab w:val="num" w:pos="1800"/>
        </w:tabs>
        <w:ind w:left="1800" w:hanging="360"/>
      </w:pPr>
      <w:rPr>
        <w:rFonts w:ascii="Arial" w:hAnsi="Arial" w:hint="default"/>
      </w:rPr>
    </w:lvl>
    <w:lvl w:ilvl="2" w:tplc="64EE937C">
      <w:start w:val="48"/>
      <w:numFmt w:val="bullet"/>
      <w:lvlText w:val="•"/>
      <w:lvlJc w:val="left"/>
      <w:pPr>
        <w:tabs>
          <w:tab w:val="num" w:pos="2520"/>
        </w:tabs>
        <w:ind w:left="2520" w:hanging="360"/>
      </w:pPr>
      <w:rPr>
        <w:rFonts w:ascii="Arial" w:hAnsi="Arial" w:hint="default"/>
      </w:rPr>
    </w:lvl>
    <w:lvl w:ilvl="3" w:tplc="6048053C" w:tentative="1">
      <w:start w:val="1"/>
      <w:numFmt w:val="bullet"/>
      <w:lvlText w:val="•"/>
      <w:lvlJc w:val="left"/>
      <w:pPr>
        <w:tabs>
          <w:tab w:val="num" w:pos="3240"/>
        </w:tabs>
        <w:ind w:left="3240" w:hanging="360"/>
      </w:pPr>
      <w:rPr>
        <w:rFonts w:ascii="Arial" w:hAnsi="Arial" w:hint="default"/>
      </w:rPr>
    </w:lvl>
    <w:lvl w:ilvl="4" w:tplc="10B09CA4" w:tentative="1">
      <w:start w:val="1"/>
      <w:numFmt w:val="bullet"/>
      <w:lvlText w:val="•"/>
      <w:lvlJc w:val="left"/>
      <w:pPr>
        <w:tabs>
          <w:tab w:val="num" w:pos="3960"/>
        </w:tabs>
        <w:ind w:left="3960" w:hanging="360"/>
      </w:pPr>
      <w:rPr>
        <w:rFonts w:ascii="Arial" w:hAnsi="Arial" w:hint="default"/>
      </w:rPr>
    </w:lvl>
    <w:lvl w:ilvl="5" w:tplc="C10ECE0E" w:tentative="1">
      <w:start w:val="1"/>
      <w:numFmt w:val="bullet"/>
      <w:lvlText w:val="•"/>
      <w:lvlJc w:val="left"/>
      <w:pPr>
        <w:tabs>
          <w:tab w:val="num" w:pos="4680"/>
        </w:tabs>
        <w:ind w:left="4680" w:hanging="360"/>
      </w:pPr>
      <w:rPr>
        <w:rFonts w:ascii="Arial" w:hAnsi="Arial" w:hint="default"/>
      </w:rPr>
    </w:lvl>
    <w:lvl w:ilvl="6" w:tplc="7D546C38" w:tentative="1">
      <w:start w:val="1"/>
      <w:numFmt w:val="bullet"/>
      <w:lvlText w:val="•"/>
      <w:lvlJc w:val="left"/>
      <w:pPr>
        <w:tabs>
          <w:tab w:val="num" w:pos="5400"/>
        </w:tabs>
        <w:ind w:left="5400" w:hanging="360"/>
      </w:pPr>
      <w:rPr>
        <w:rFonts w:ascii="Arial" w:hAnsi="Arial" w:hint="default"/>
      </w:rPr>
    </w:lvl>
    <w:lvl w:ilvl="7" w:tplc="F9606BA0" w:tentative="1">
      <w:start w:val="1"/>
      <w:numFmt w:val="bullet"/>
      <w:lvlText w:val="•"/>
      <w:lvlJc w:val="left"/>
      <w:pPr>
        <w:tabs>
          <w:tab w:val="num" w:pos="6120"/>
        </w:tabs>
        <w:ind w:left="6120" w:hanging="360"/>
      </w:pPr>
      <w:rPr>
        <w:rFonts w:ascii="Arial" w:hAnsi="Arial" w:hint="default"/>
      </w:rPr>
    </w:lvl>
    <w:lvl w:ilvl="8" w:tplc="62283780" w:tentative="1">
      <w:start w:val="1"/>
      <w:numFmt w:val="bullet"/>
      <w:lvlText w:val="•"/>
      <w:lvlJc w:val="left"/>
      <w:pPr>
        <w:tabs>
          <w:tab w:val="num" w:pos="6840"/>
        </w:tabs>
        <w:ind w:left="6840" w:hanging="360"/>
      </w:pPr>
      <w:rPr>
        <w:rFonts w:ascii="Arial" w:hAnsi="Arial" w:hint="default"/>
      </w:rPr>
    </w:lvl>
  </w:abstractNum>
  <w:abstractNum w:abstractNumId="23">
    <w:nsid w:val="446C16FD"/>
    <w:multiLevelType w:val="hybridMultilevel"/>
    <w:tmpl w:val="4060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1B6F26"/>
    <w:multiLevelType w:val="hybridMultilevel"/>
    <w:tmpl w:val="BF7204F2"/>
    <w:lvl w:ilvl="0" w:tplc="32B4B04A">
      <w:start w:val="1"/>
      <w:numFmt w:val="bullet"/>
      <w:lvlText w:val="•"/>
      <w:lvlJc w:val="left"/>
      <w:pPr>
        <w:tabs>
          <w:tab w:val="num" w:pos="720"/>
        </w:tabs>
        <w:ind w:left="720" w:hanging="360"/>
      </w:pPr>
      <w:rPr>
        <w:rFonts w:ascii="Times New Roman" w:hAnsi="Times New Roman" w:hint="default"/>
      </w:rPr>
    </w:lvl>
    <w:lvl w:ilvl="1" w:tplc="902C92F2" w:tentative="1">
      <w:start w:val="1"/>
      <w:numFmt w:val="bullet"/>
      <w:lvlText w:val="•"/>
      <w:lvlJc w:val="left"/>
      <w:pPr>
        <w:tabs>
          <w:tab w:val="num" w:pos="1440"/>
        </w:tabs>
        <w:ind w:left="1440" w:hanging="360"/>
      </w:pPr>
      <w:rPr>
        <w:rFonts w:ascii="Times New Roman" w:hAnsi="Times New Roman" w:hint="default"/>
      </w:rPr>
    </w:lvl>
    <w:lvl w:ilvl="2" w:tplc="EA7E795A" w:tentative="1">
      <w:start w:val="1"/>
      <w:numFmt w:val="bullet"/>
      <w:lvlText w:val="•"/>
      <w:lvlJc w:val="left"/>
      <w:pPr>
        <w:tabs>
          <w:tab w:val="num" w:pos="2160"/>
        </w:tabs>
        <w:ind w:left="2160" w:hanging="360"/>
      </w:pPr>
      <w:rPr>
        <w:rFonts w:ascii="Times New Roman" w:hAnsi="Times New Roman" w:hint="default"/>
      </w:rPr>
    </w:lvl>
    <w:lvl w:ilvl="3" w:tplc="FAFC3D0E" w:tentative="1">
      <w:start w:val="1"/>
      <w:numFmt w:val="bullet"/>
      <w:lvlText w:val="•"/>
      <w:lvlJc w:val="left"/>
      <w:pPr>
        <w:tabs>
          <w:tab w:val="num" w:pos="2880"/>
        </w:tabs>
        <w:ind w:left="2880" w:hanging="360"/>
      </w:pPr>
      <w:rPr>
        <w:rFonts w:ascii="Times New Roman" w:hAnsi="Times New Roman" w:hint="default"/>
      </w:rPr>
    </w:lvl>
    <w:lvl w:ilvl="4" w:tplc="AB1617A6" w:tentative="1">
      <w:start w:val="1"/>
      <w:numFmt w:val="bullet"/>
      <w:lvlText w:val="•"/>
      <w:lvlJc w:val="left"/>
      <w:pPr>
        <w:tabs>
          <w:tab w:val="num" w:pos="3600"/>
        </w:tabs>
        <w:ind w:left="3600" w:hanging="360"/>
      </w:pPr>
      <w:rPr>
        <w:rFonts w:ascii="Times New Roman" w:hAnsi="Times New Roman" w:hint="default"/>
      </w:rPr>
    </w:lvl>
    <w:lvl w:ilvl="5" w:tplc="9E64D1BA" w:tentative="1">
      <w:start w:val="1"/>
      <w:numFmt w:val="bullet"/>
      <w:lvlText w:val="•"/>
      <w:lvlJc w:val="left"/>
      <w:pPr>
        <w:tabs>
          <w:tab w:val="num" w:pos="4320"/>
        </w:tabs>
        <w:ind w:left="4320" w:hanging="360"/>
      </w:pPr>
      <w:rPr>
        <w:rFonts w:ascii="Times New Roman" w:hAnsi="Times New Roman" w:hint="default"/>
      </w:rPr>
    </w:lvl>
    <w:lvl w:ilvl="6" w:tplc="65DAD034" w:tentative="1">
      <w:start w:val="1"/>
      <w:numFmt w:val="bullet"/>
      <w:lvlText w:val="•"/>
      <w:lvlJc w:val="left"/>
      <w:pPr>
        <w:tabs>
          <w:tab w:val="num" w:pos="5040"/>
        </w:tabs>
        <w:ind w:left="5040" w:hanging="360"/>
      </w:pPr>
      <w:rPr>
        <w:rFonts w:ascii="Times New Roman" w:hAnsi="Times New Roman" w:hint="default"/>
      </w:rPr>
    </w:lvl>
    <w:lvl w:ilvl="7" w:tplc="1426524E" w:tentative="1">
      <w:start w:val="1"/>
      <w:numFmt w:val="bullet"/>
      <w:lvlText w:val="•"/>
      <w:lvlJc w:val="left"/>
      <w:pPr>
        <w:tabs>
          <w:tab w:val="num" w:pos="5760"/>
        </w:tabs>
        <w:ind w:left="5760" w:hanging="360"/>
      </w:pPr>
      <w:rPr>
        <w:rFonts w:ascii="Times New Roman" w:hAnsi="Times New Roman" w:hint="default"/>
      </w:rPr>
    </w:lvl>
    <w:lvl w:ilvl="8" w:tplc="D600374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63526EC"/>
    <w:multiLevelType w:val="hybridMultilevel"/>
    <w:tmpl w:val="AF76C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4A70CA"/>
    <w:multiLevelType w:val="hybridMultilevel"/>
    <w:tmpl w:val="35EC1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B30B4E"/>
    <w:multiLevelType w:val="hybridMultilevel"/>
    <w:tmpl w:val="E2C8D7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3347A4"/>
    <w:multiLevelType w:val="hybridMultilevel"/>
    <w:tmpl w:val="003AEA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CF08E3"/>
    <w:multiLevelType w:val="hybridMultilevel"/>
    <w:tmpl w:val="1F243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4B7874"/>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EDA3CD2"/>
    <w:multiLevelType w:val="hybridMultilevel"/>
    <w:tmpl w:val="E9D29BAE"/>
    <w:lvl w:ilvl="0" w:tplc="0E7E5008">
      <w:start w:val="1"/>
      <w:numFmt w:val="bullet"/>
      <w:lvlText w:val="•"/>
      <w:lvlJc w:val="left"/>
      <w:pPr>
        <w:tabs>
          <w:tab w:val="num" w:pos="720"/>
        </w:tabs>
        <w:ind w:left="720" w:hanging="360"/>
      </w:pPr>
      <w:rPr>
        <w:rFonts w:ascii="Times New Roman" w:hAnsi="Times New Roman" w:hint="default"/>
      </w:rPr>
    </w:lvl>
    <w:lvl w:ilvl="1" w:tplc="AFBAF1F4" w:tentative="1">
      <w:start w:val="1"/>
      <w:numFmt w:val="bullet"/>
      <w:lvlText w:val="•"/>
      <w:lvlJc w:val="left"/>
      <w:pPr>
        <w:tabs>
          <w:tab w:val="num" w:pos="1440"/>
        </w:tabs>
        <w:ind w:left="1440" w:hanging="360"/>
      </w:pPr>
      <w:rPr>
        <w:rFonts w:ascii="Times New Roman" w:hAnsi="Times New Roman" w:hint="default"/>
      </w:rPr>
    </w:lvl>
    <w:lvl w:ilvl="2" w:tplc="E12255F4" w:tentative="1">
      <w:start w:val="1"/>
      <w:numFmt w:val="bullet"/>
      <w:lvlText w:val="•"/>
      <w:lvlJc w:val="left"/>
      <w:pPr>
        <w:tabs>
          <w:tab w:val="num" w:pos="2160"/>
        </w:tabs>
        <w:ind w:left="2160" w:hanging="360"/>
      </w:pPr>
      <w:rPr>
        <w:rFonts w:ascii="Times New Roman" w:hAnsi="Times New Roman" w:hint="default"/>
      </w:rPr>
    </w:lvl>
    <w:lvl w:ilvl="3" w:tplc="C46E294C" w:tentative="1">
      <w:start w:val="1"/>
      <w:numFmt w:val="bullet"/>
      <w:lvlText w:val="•"/>
      <w:lvlJc w:val="left"/>
      <w:pPr>
        <w:tabs>
          <w:tab w:val="num" w:pos="2880"/>
        </w:tabs>
        <w:ind w:left="2880" w:hanging="360"/>
      </w:pPr>
      <w:rPr>
        <w:rFonts w:ascii="Times New Roman" w:hAnsi="Times New Roman" w:hint="default"/>
      </w:rPr>
    </w:lvl>
    <w:lvl w:ilvl="4" w:tplc="B7E69E76" w:tentative="1">
      <w:start w:val="1"/>
      <w:numFmt w:val="bullet"/>
      <w:lvlText w:val="•"/>
      <w:lvlJc w:val="left"/>
      <w:pPr>
        <w:tabs>
          <w:tab w:val="num" w:pos="3600"/>
        </w:tabs>
        <w:ind w:left="3600" w:hanging="360"/>
      </w:pPr>
      <w:rPr>
        <w:rFonts w:ascii="Times New Roman" w:hAnsi="Times New Roman" w:hint="default"/>
      </w:rPr>
    </w:lvl>
    <w:lvl w:ilvl="5" w:tplc="9216BA7A" w:tentative="1">
      <w:start w:val="1"/>
      <w:numFmt w:val="bullet"/>
      <w:lvlText w:val="•"/>
      <w:lvlJc w:val="left"/>
      <w:pPr>
        <w:tabs>
          <w:tab w:val="num" w:pos="4320"/>
        </w:tabs>
        <w:ind w:left="4320" w:hanging="360"/>
      </w:pPr>
      <w:rPr>
        <w:rFonts w:ascii="Times New Roman" w:hAnsi="Times New Roman" w:hint="default"/>
      </w:rPr>
    </w:lvl>
    <w:lvl w:ilvl="6" w:tplc="5068072C" w:tentative="1">
      <w:start w:val="1"/>
      <w:numFmt w:val="bullet"/>
      <w:lvlText w:val="•"/>
      <w:lvlJc w:val="left"/>
      <w:pPr>
        <w:tabs>
          <w:tab w:val="num" w:pos="5040"/>
        </w:tabs>
        <w:ind w:left="5040" w:hanging="360"/>
      </w:pPr>
      <w:rPr>
        <w:rFonts w:ascii="Times New Roman" w:hAnsi="Times New Roman" w:hint="default"/>
      </w:rPr>
    </w:lvl>
    <w:lvl w:ilvl="7" w:tplc="7E78639E" w:tentative="1">
      <w:start w:val="1"/>
      <w:numFmt w:val="bullet"/>
      <w:lvlText w:val="•"/>
      <w:lvlJc w:val="left"/>
      <w:pPr>
        <w:tabs>
          <w:tab w:val="num" w:pos="5760"/>
        </w:tabs>
        <w:ind w:left="5760" w:hanging="360"/>
      </w:pPr>
      <w:rPr>
        <w:rFonts w:ascii="Times New Roman" w:hAnsi="Times New Roman" w:hint="default"/>
      </w:rPr>
    </w:lvl>
    <w:lvl w:ilvl="8" w:tplc="17AEC7C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1A606DE"/>
    <w:multiLevelType w:val="hybridMultilevel"/>
    <w:tmpl w:val="21D2FF4E"/>
    <w:lvl w:ilvl="0" w:tplc="F934DA52">
      <w:start w:val="1"/>
      <w:numFmt w:val="bullet"/>
      <w:lvlText w:val="•"/>
      <w:lvlJc w:val="left"/>
      <w:pPr>
        <w:tabs>
          <w:tab w:val="num" w:pos="720"/>
        </w:tabs>
        <w:ind w:left="720" w:hanging="360"/>
      </w:pPr>
      <w:rPr>
        <w:rFonts w:ascii="Times New Roman" w:hAnsi="Times New Roman" w:hint="default"/>
      </w:rPr>
    </w:lvl>
    <w:lvl w:ilvl="1" w:tplc="2648F59C" w:tentative="1">
      <w:start w:val="1"/>
      <w:numFmt w:val="bullet"/>
      <w:lvlText w:val="•"/>
      <w:lvlJc w:val="left"/>
      <w:pPr>
        <w:tabs>
          <w:tab w:val="num" w:pos="1440"/>
        </w:tabs>
        <w:ind w:left="1440" w:hanging="360"/>
      </w:pPr>
      <w:rPr>
        <w:rFonts w:ascii="Times New Roman" w:hAnsi="Times New Roman" w:hint="default"/>
      </w:rPr>
    </w:lvl>
    <w:lvl w:ilvl="2" w:tplc="EC203A88" w:tentative="1">
      <w:start w:val="1"/>
      <w:numFmt w:val="bullet"/>
      <w:lvlText w:val="•"/>
      <w:lvlJc w:val="left"/>
      <w:pPr>
        <w:tabs>
          <w:tab w:val="num" w:pos="2160"/>
        </w:tabs>
        <w:ind w:left="2160" w:hanging="360"/>
      </w:pPr>
      <w:rPr>
        <w:rFonts w:ascii="Times New Roman" w:hAnsi="Times New Roman" w:hint="default"/>
      </w:rPr>
    </w:lvl>
    <w:lvl w:ilvl="3" w:tplc="D836287A" w:tentative="1">
      <w:start w:val="1"/>
      <w:numFmt w:val="bullet"/>
      <w:lvlText w:val="•"/>
      <w:lvlJc w:val="left"/>
      <w:pPr>
        <w:tabs>
          <w:tab w:val="num" w:pos="2880"/>
        </w:tabs>
        <w:ind w:left="2880" w:hanging="360"/>
      </w:pPr>
      <w:rPr>
        <w:rFonts w:ascii="Times New Roman" w:hAnsi="Times New Roman" w:hint="default"/>
      </w:rPr>
    </w:lvl>
    <w:lvl w:ilvl="4" w:tplc="24702676" w:tentative="1">
      <w:start w:val="1"/>
      <w:numFmt w:val="bullet"/>
      <w:lvlText w:val="•"/>
      <w:lvlJc w:val="left"/>
      <w:pPr>
        <w:tabs>
          <w:tab w:val="num" w:pos="3600"/>
        </w:tabs>
        <w:ind w:left="3600" w:hanging="360"/>
      </w:pPr>
      <w:rPr>
        <w:rFonts w:ascii="Times New Roman" w:hAnsi="Times New Roman" w:hint="default"/>
      </w:rPr>
    </w:lvl>
    <w:lvl w:ilvl="5" w:tplc="D15E85CA" w:tentative="1">
      <w:start w:val="1"/>
      <w:numFmt w:val="bullet"/>
      <w:lvlText w:val="•"/>
      <w:lvlJc w:val="left"/>
      <w:pPr>
        <w:tabs>
          <w:tab w:val="num" w:pos="4320"/>
        </w:tabs>
        <w:ind w:left="4320" w:hanging="360"/>
      </w:pPr>
      <w:rPr>
        <w:rFonts w:ascii="Times New Roman" w:hAnsi="Times New Roman" w:hint="default"/>
      </w:rPr>
    </w:lvl>
    <w:lvl w:ilvl="6" w:tplc="2FB229EC" w:tentative="1">
      <w:start w:val="1"/>
      <w:numFmt w:val="bullet"/>
      <w:lvlText w:val="•"/>
      <w:lvlJc w:val="left"/>
      <w:pPr>
        <w:tabs>
          <w:tab w:val="num" w:pos="5040"/>
        </w:tabs>
        <w:ind w:left="5040" w:hanging="360"/>
      </w:pPr>
      <w:rPr>
        <w:rFonts w:ascii="Times New Roman" w:hAnsi="Times New Roman" w:hint="default"/>
      </w:rPr>
    </w:lvl>
    <w:lvl w:ilvl="7" w:tplc="C776B440" w:tentative="1">
      <w:start w:val="1"/>
      <w:numFmt w:val="bullet"/>
      <w:lvlText w:val="•"/>
      <w:lvlJc w:val="left"/>
      <w:pPr>
        <w:tabs>
          <w:tab w:val="num" w:pos="5760"/>
        </w:tabs>
        <w:ind w:left="5760" w:hanging="360"/>
      </w:pPr>
      <w:rPr>
        <w:rFonts w:ascii="Times New Roman" w:hAnsi="Times New Roman" w:hint="default"/>
      </w:rPr>
    </w:lvl>
    <w:lvl w:ilvl="8" w:tplc="7BC8182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2000CA1"/>
    <w:multiLevelType w:val="hybridMultilevel"/>
    <w:tmpl w:val="55784AEC"/>
    <w:lvl w:ilvl="0" w:tplc="B396F002">
      <w:start w:val="1"/>
      <w:numFmt w:val="bullet"/>
      <w:lvlText w:val="•"/>
      <w:lvlJc w:val="left"/>
      <w:pPr>
        <w:tabs>
          <w:tab w:val="num" w:pos="720"/>
        </w:tabs>
        <w:ind w:left="720" w:hanging="360"/>
      </w:pPr>
      <w:rPr>
        <w:rFonts w:ascii="Gulim" w:hAnsi="Gulim" w:hint="default"/>
      </w:rPr>
    </w:lvl>
    <w:lvl w:ilvl="1" w:tplc="0F06AC2C">
      <w:numFmt w:val="none"/>
      <w:lvlText w:val=""/>
      <w:lvlJc w:val="left"/>
      <w:pPr>
        <w:tabs>
          <w:tab w:val="num" w:pos="360"/>
        </w:tabs>
      </w:pPr>
    </w:lvl>
    <w:lvl w:ilvl="2" w:tplc="B2F6324C" w:tentative="1">
      <w:start w:val="1"/>
      <w:numFmt w:val="bullet"/>
      <w:lvlText w:val="•"/>
      <w:lvlJc w:val="left"/>
      <w:pPr>
        <w:tabs>
          <w:tab w:val="num" w:pos="2160"/>
        </w:tabs>
        <w:ind w:left="2160" w:hanging="360"/>
      </w:pPr>
      <w:rPr>
        <w:rFonts w:ascii="Gulim" w:hAnsi="Gulim" w:hint="default"/>
      </w:rPr>
    </w:lvl>
    <w:lvl w:ilvl="3" w:tplc="04D0F19C" w:tentative="1">
      <w:start w:val="1"/>
      <w:numFmt w:val="bullet"/>
      <w:lvlText w:val="•"/>
      <w:lvlJc w:val="left"/>
      <w:pPr>
        <w:tabs>
          <w:tab w:val="num" w:pos="2880"/>
        </w:tabs>
        <w:ind w:left="2880" w:hanging="360"/>
      </w:pPr>
      <w:rPr>
        <w:rFonts w:ascii="Gulim" w:hAnsi="Gulim" w:hint="default"/>
      </w:rPr>
    </w:lvl>
    <w:lvl w:ilvl="4" w:tplc="A198E580" w:tentative="1">
      <w:start w:val="1"/>
      <w:numFmt w:val="bullet"/>
      <w:lvlText w:val="•"/>
      <w:lvlJc w:val="left"/>
      <w:pPr>
        <w:tabs>
          <w:tab w:val="num" w:pos="3600"/>
        </w:tabs>
        <w:ind w:left="3600" w:hanging="360"/>
      </w:pPr>
      <w:rPr>
        <w:rFonts w:ascii="Gulim" w:hAnsi="Gulim" w:hint="default"/>
      </w:rPr>
    </w:lvl>
    <w:lvl w:ilvl="5" w:tplc="F670BD0A" w:tentative="1">
      <w:start w:val="1"/>
      <w:numFmt w:val="bullet"/>
      <w:lvlText w:val="•"/>
      <w:lvlJc w:val="left"/>
      <w:pPr>
        <w:tabs>
          <w:tab w:val="num" w:pos="4320"/>
        </w:tabs>
        <w:ind w:left="4320" w:hanging="360"/>
      </w:pPr>
      <w:rPr>
        <w:rFonts w:ascii="Gulim" w:hAnsi="Gulim" w:hint="default"/>
      </w:rPr>
    </w:lvl>
    <w:lvl w:ilvl="6" w:tplc="B3F07BF2" w:tentative="1">
      <w:start w:val="1"/>
      <w:numFmt w:val="bullet"/>
      <w:lvlText w:val="•"/>
      <w:lvlJc w:val="left"/>
      <w:pPr>
        <w:tabs>
          <w:tab w:val="num" w:pos="5040"/>
        </w:tabs>
        <w:ind w:left="5040" w:hanging="360"/>
      </w:pPr>
      <w:rPr>
        <w:rFonts w:ascii="Gulim" w:hAnsi="Gulim" w:hint="default"/>
      </w:rPr>
    </w:lvl>
    <w:lvl w:ilvl="7" w:tplc="8C6EE800" w:tentative="1">
      <w:start w:val="1"/>
      <w:numFmt w:val="bullet"/>
      <w:lvlText w:val="•"/>
      <w:lvlJc w:val="left"/>
      <w:pPr>
        <w:tabs>
          <w:tab w:val="num" w:pos="5760"/>
        </w:tabs>
        <w:ind w:left="5760" w:hanging="360"/>
      </w:pPr>
      <w:rPr>
        <w:rFonts w:ascii="Gulim" w:hAnsi="Gulim" w:hint="default"/>
      </w:rPr>
    </w:lvl>
    <w:lvl w:ilvl="8" w:tplc="CE96FB22" w:tentative="1">
      <w:start w:val="1"/>
      <w:numFmt w:val="bullet"/>
      <w:lvlText w:val="•"/>
      <w:lvlJc w:val="left"/>
      <w:pPr>
        <w:tabs>
          <w:tab w:val="num" w:pos="6480"/>
        </w:tabs>
        <w:ind w:left="6480" w:hanging="360"/>
      </w:pPr>
      <w:rPr>
        <w:rFonts w:ascii="Gulim" w:hAnsi="Gulim" w:hint="default"/>
      </w:rPr>
    </w:lvl>
  </w:abstractNum>
  <w:abstractNum w:abstractNumId="34">
    <w:nsid w:val="53FB004B"/>
    <w:multiLevelType w:val="hybridMultilevel"/>
    <w:tmpl w:val="2004A0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581BDC"/>
    <w:multiLevelType w:val="hybridMultilevel"/>
    <w:tmpl w:val="E064EED4"/>
    <w:lvl w:ilvl="0" w:tplc="04090001">
      <w:start w:val="1"/>
      <w:numFmt w:val="bullet"/>
      <w:lvlText w:val=""/>
      <w:lvlJc w:val="left"/>
      <w:pPr>
        <w:tabs>
          <w:tab w:val="num" w:pos="360"/>
        </w:tabs>
        <w:ind w:left="360" w:hanging="360"/>
      </w:pPr>
      <w:rPr>
        <w:rFonts w:ascii="Symbol" w:hAnsi="Symbol" w:hint="default"/>
      </w:rPr>
    </w:lvl>
    <w:lvl w:ilvl="1" w:tplc="1C9E4BDE">
      <w:numFmt w:val="none"/>
      <w:lvlText w:val=""/>
      <w:lvlJc w:val="left"/>
      <w:pPr>
        <w:tabs>
          <w:tab w:val="num" w:pos="0"/>
        </w:tabs>
      </w:pPr>
    </w:lvl>
    <w:lvl w:ilvl="2" w:tplc="4D6A6866">
      <w:start w:val="72"/>
      <w:numFmt w:val="bullet"/>
      <w:lvlText w:val=""/>
      <w:lvlJc w:val="left"/>
      <w:pPr>
        <w:ind w:left="1800" w:hanging="360"/>
      </w:pPr>
      <w:rPr>
        <w:rFonts w:ascii="Wingdings" w:eastAsiaTheme="minorEastAsia" w:hAnsi="Wingdings" w:cs="Times New Roman" w:hint="default"/>
      </w:rPr>
    </w:lvl>
    <w:lvl w:ilvl="3" w:tplc="0E9CE61C">
      <w:start w:val="1"/>
      <w:numFmt w:val="lowerLetter"/>
      <w:lvlText w:val="(%4)"/>
      <w:lvlJc w:val="left"/>
      <w:pPr>
        <w:ind w:left="2520" w:hanging="360"/>
      </w:pPr>
      <w:rPr>
        <w:rFonts w:hint="default"/>
      </w:rPr>
    </w:lvl>
    <w:lvl w:ilvl="4" w:tplc="58786D6C">
      <w:start w:val="6"/>
      <w:numFmt w:val="bullet"/>
      <w:lvlText w:val="-"/>
      <w:lvlJc w:val="left"/>
      <w:pPr>
        <w:ind w:left="3240" w:hanging="360"/>
      </w:pPr>
      <w:rPr>
        <w:rFonts w:ascii="Times New Roman" w:eastAsia="Times New Roman" w:hAnsi="Times New Roman" w:cs="Times New Roman" w:hint="default"/>
      </w:rPr>
    </w:lvl>
    <w:lvl w:ilvl="5" w:tplc="C004D116" w:tentative="1">
      <w:start w:val="1"/>
      <w:numFmt w:val="bullet"/>
      <w:lvlText w:val="•"/>
      <w:lvlJc w:val="left"/>
      <w:pPr>
        <w:tabs>
          <w:tab w:val="num" w:pos="3960"/>
        </w:tabs>
        <w:ind w:left="3960" w:hanging="360"/>
      </w:pPr>
      <w:rPr>
        <w:rFonts w:ascii="Gulim" w:hAnsi="Gulim" w:hint="default"/>
      </w:rPr>
    </w:lvl>
    <w:lvl w:ilvl="6" w:tplc="B360FA58" w:tentative="1">
      <w:start w:val="1"/>
      <w:numFmt w:val="bullet"/>
      <w:lvlText w:val="•"/>
      <w:lvlJc w:val="left"/>
      <w:pPr>
        <w:tabs>
          <w:tab w:val="num" w:pos="4680"/>
        </w:tabs>
        <w:ind w:left="4680" w:hanging="360"/>
      </w:pPr>
      <w:rPr>
        <w:rFonts w:ascii="Gulim" w:hAnsi="Gulim" w:hint="default"/>
      </w:rPr>
    </w:lvl>
    <w:lvl w:ilvl="7" w:tplc="BEC40DFE" w:tentative="1">
      <w:start w:val="1"/>
      <w:numFmt w:val="bullet"/>
      <w:lvlText w:val="•"/>
      <w:lvlJc w:val="left"/>
      <w:pPr>
        <w:tabs>
          <w:tab w:val="num" w:pos="5400"/>
        </w:tabs>
        <w:ind w:left="5400" w:hanging="360"/>
      </w:pPr>
      <w:rPr>
        <w:rFonts w:ascii="Gulim" w:hAnsi="Gulim" w:hint="default"/>
      </w:rPr>
    </w:lvl>
    <w:lvl w:ilvl="8" w:tplc="14568600" w:tentative="1">
      <w:start w:val="1"/>
      <w:numFmt w:val="bullet"/>
      <w:lvlText w:val="•"/>
      <w:lvlJc w:val="left"/>
      <w:pPr>
        <w:tabs>
          <w:tab w:val="num" w:pos="6120"/>
        </w:tabs>
        <w:ind w:left="6120" w:hanging="360"/>
      </w:pPr>
      <w:rPr>
        <w:rFonts w:ascii="Gulim" w:hAnsi="Gulim" w:hint="default"/>
      </w:rPr>
    </w:lvl>
  </w:abstractNum>
  <w:abstractNum w:abstractNumId="36">
    <w:nsid w:val="58B96F07"/>
    <w:multiLevelType w:val="hybridMultilevel"/>
    <w:tmpl w:val="4A12F088"/>
    <w:lvl w:ilvl="0" w:tplc="534038C8">
      <w:start w:val="1"/>
      <w:numFmt w:val="bullet"/>
      <w:lvlText w:val="•"/>
      <w:lvlJc w:val="left"/>
      <w:pPr>
        <w:tabs>
          <w:tab w:val="num" w:pos="1080"/>
        </w:tabs>
        <w:ind w:left="1080" w:hanging="360"/>
      </w:pPr>
      <w:rPr>
        <w:rFonts w:ascii="Times New Roman" w:hAnsi="Times New Roman" w:hint="default"/>
      </w:rPr>
    </w:lvl>
    <w:lvl w:ilvl="1" w:tplc="9F5E610C" w:tentative="1">
      <w:start w:val="1"/>
      <w:numFmt w:val="bullet"/>
      <w:lvlText w:val="•"/>
      <w:lvlJc w:val="left"/>
      <w:pPr>
        <w:tabs>
          <w:tab w:val="num" w:pos="1800"/>
        </w:tabs>
        <w:ind w:left="1800" w:hanging="360"/>
      </w:pPr>
      <w:rPr>
        <w:rFonts w:ascii="Times New Roman" w:hAnsi="Times New Roman" w:hint="default"/>
      </w:rPr>
    </w:lvl>
    <w:lvl w:ilvl="2" w:tplc="66C65456" w:tentative="1">
      <w:start w:val="1"/>
      <w:numFmt w:val="bullet"/>
      <w:lvlText w:val="•"/>
      <w:lvlJc w:val="left"/>
      <w:pPr>
        <w:tabs>
          <w:tab w:val="num" w:pos="2520"/>
        </w:tabs>
        <w:ind w:left="2520" w:hanging="360"/>
      </w:pPr>
      <w:rPr>
        <w:rFonts w:ascii="Times New Roman" w:hAnsi="Times New Roman" w:hint="default"/>
      </w:rPr>
    </w:lvl>
    <w:lvl w:ilvl="3" w:tplc="C576CEAE" w:tentative="1">
      <w:start w:val="1"/>
      <w:numFmt w:val="bullet"/>
      <w:lvlText w:val="•"/>
      <w:lvlJc w:val="left"/>
      <w:pPr>
        <w:tabs>
          <w:tab w:val="num" w:pos="3240"/>
        </w:tabs>
        <w:ind w:left="3240" w:hanging="360"/>
      </w:pPr>
      <w:rPr>
        <w:rFonts w:ascii="Times New Roman" w:hAnsi="Times New Roman" w:hint="default"/>
      </w:rPr>
    </w:lvl>
    <w:lvl w:ilvl="4" w:tplc="A60A5C5C" w:tentative="1">
      <w:start w:val="1"/>
      <w:numFmt w:val="bullet"/>
      <w:lvlText w:val="•"/>
      <w:lvlJc w:val="left"/>
      <w:pPr>
        <w:tabs>
          <w:tab w:val="num" w:pos="3960"/>
        </w:tabs>
        <w:ind w:left="3960" w:hanging="360"/>
      </w:pPr>
      <w:rPr>
        <w:rFonts w:ascii="Times New Roman" w:hAnsi="Times New Roman" w:hint="default"/>
      </w:rPr>
    </w:lvl>
    <w:lvl w:ilvl="5" w:tplc="A19AFD28" w:tentative="1">
      <w:start w:val="1"/>
      <w:numFmt w:val="bullet"/>
      <w:lvlText w:val="•"/>
      <w:lvlJc w:val="left"/>
      <w:pPr>
        <w:tabs>
          <w:tab w:val="num" w:pos="4680"/>
        </w:tabs>
        <w:ind w:left="4680" w:hanging="360"/>
      </w:pPr>
      <w:rPr>
        <w:rFonts w:ascii="Times New Roman" w:hAnsi="Times New Roman" w:hint="default"/>
      </w:rPr>
    </w:lvl>
    <w:lvl w:ilvl="6" w:tplc="9E967410" w:tentative="1">
      <w:start w:val="1"/>
      <w:numFmt w:val="bullet"/>
      <w:lvlText w:val="•"/>
      <w:lvlJc w:val="left"/>
      <w:pPr>
        <w:tabs>
          <w:tab w:val="num" w:pos="5400"/>
        </w:tabs>
        <w:ind w:left="5400" w:hanging="360"/>
      </w:pPr>
      <w:rPr>
        <w:rFonts w:ascii="Times New Roman" w:hAnsi="Times New Roman" w:hint="default"/>
      </w:rPr>
    </w:lvl>
    <w:lvl w:ilvl="7" w:tplc="EE70D550" w:tentative="1">
      <w:start w:val="1"/>
      <w:numFmt w:val="bullet"/>
      <w:lvlText w:val="•"/>
      <w:lvlJc w:val="left"/>
      <w:pPr>
        <w:tabs>
          <w:tab w:val="num" w:pos="6120"/>
        </w:tabs>
        <w:ind w:left="6120" w:hanging="360"/>
      </w:pPr>
      <w:rPr>
        <w:rFonts w:ascii="Times New Roman" w:hAnsi="Times New Roman" w:hint="default"/>
      </w:rPr>
    </w:lvl>
    <w:lvl w:ilvl="8" w:tplc="F528830A" w:tentative="1">
      <w:start w:val="1"/>
      <w:numFmt w:val="bullet"/>
      <w:lvlText w:val="•"/>
      <w:lvlJc w:val="left"/>
      <w:pPr>
        <w:tabs>
          <w:tab w:val="num" w:pos="6840"/>
        </w:tabs>
        <w:ind w:left="6840" w:hanging="360"/>
      </w:pPr>
      <w:rPr>
        <w:rFonts w:ascii="Times New Roman" w:hAnsi="Times New Roman" w:hint="default"/>
      </w:rPr>
    </w:lvl>
  </w:abstractNum>
  <w:abstractNum w:abstractNumId="37">
    <w:nsid w:val="5B2B3AC2"/>
    <w:multiLevelType w:val="hybridMultilevel"/>
    <w:tmpl w:val="11A68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383F9A"/>
    <w:multiLevelType w:val="hybridMultilevel"/>
    <w:tmpl w:val="7F508410"/>
    <w:lvl w:ilvl="0" w:tplc="E028FB10">
      <w:start w:val="1"/>
      <w:numFmt w:val="bullet"/>
      <w:lvlText w:val="•"/>
      <w:lvlJc w:val="left"/>
      <w:pPr>
        <w:tabs>
          <w:tab w:val="num" w:pos="720"/>
        </w:tabs>
        <w:ind w:left="720" w:hanging="360"/>
      </w:pPr>
      <w:rPr>
        <w:rFonts w:ascii="Times New Roman" w:hAnsi="Times New Roman" w:hint="default"/>
      </w:rPr>
    </w:lvl>
    <w:lvl w:ilvl="1" w:tplc="1688D996">
      <w:start w:val="50"/>
      <w:numFmt w:val="bullet"/>
      <w:lvlText w:val="•"/>
      <w:lvlJc w:val="left"/>
      <w:pPr>
        <w:tabs>
          <w:tab w:val="num" w:pos="1440"/>
        </w:tabs>
        <w:ind w:left="1440" w:hanging="360"/>
      </w:pPr>
      <w:rPr>
        <w:rFonts w:ascii="Arial" w:hAnsi="Arial" w:hint="default"/>
      </w:rPr>
    </w:lvl>
    <w:lvl w:ilvl="2" w:tplc="DF92A194">
      <w:start w:val="50"/>
      <w:numFmt w:val="bullet"/>
      <w:lvlText w:val="•"/>
      <w:lvlJc w:val="left"/>
      <w:pPr>
        <w:tabs>
          <w:tab w:val="num" w:pos="2160"/>
        </w:tabs>
        <w:ind w:left="2160" w:hanging="360"/>
      </w:pPr>
      <w:rPr>
        <w:rFonts w:ascii="Times New Roman" w:hAnsi="Times New Roman" w:hint="default"/>
      </w:rPr>
    </w:lvl>
    <w:lvl w:ilvl="3" w:tplc="4C8CE6BC" w:tentative="1">
      <w:start w:val="1"/>
      <w:numFmt w:val="bullet"/>
      <w:lvlText w:val="•"/>
      <w:lvlJc w:val="left"/>
      <w:pPr>
        <w:tabs>
          <w:tab w:val="num" w:pos="2880"/>
        </w:tabs>
        <w:ind w:left="2880" w:hanging="360"/>
      </w:pPr>
      <w:rPr>
        <w:rFonts w:ascii="Times New Roman" w:hAnsi="Times New Roman" w:hint="default"/>
      </w:rPr>
    </w:lvl>
    <w:lvl w:ilvl="4" w:tplc="47D2B010" w:tentative="1">
      <w:start w:val="1"/>
      <w:numFmt w:val="bullet"/>
      <w:lvlText w:val="•"/>
      <w:lvlJc w:val="left"/>
      <w:pPr>
        <w:tabs>
          <w:tab w:val="num" w:pos="3600"/>
        </w:tabs>
        <w:ind w:left="3600" w:hanging="360"/>
      </w:pPr>
      <w:rPr>
        <w:rFonts w:ascii="Times New Roman" w:hAnsi="Times New Roman" w:hint="default"/>
      </w:rPr>
    </w:lvl>
    <w:lvl w:ilvl="5" w:tplc="C51C7104" w:tentative="1">
      <w:start w:val="1"/>
      <w:numFmt w:val="bullet"/>
      <w:lvlText w:val="•"/>
      <w:lvlJc w:val="left"/>
      <w:pPr>
        <w:tabs>
          <w:tab w:val="num" w:pos="4320"/>
        </w:tabs>
        <w:ind w:left="4320" w:hanging="360"/>
      </w:pPr>
      <w:rPr>
        <w:rFonts w:ascii="Times New Roman" w:hAnsi="Times New Roman" w:hint="default"/>
      </w:rPr>
    </w:lvl>
    <w:lvl w:ilvl="6" w:tplc="3EF0DEF8" w:tentative="1">
      <w:start w:val="1"/>
      <w:numFmt w:val="bullet"/>
      <w:lvlText w:val="•"/>
      <w:lvlJc w:val="left"/>
      <w:pPr>
        <w:tabs>
          <w:tab w:val="num" w:pos="5040"/>
        </w:tabs>
        <w:ind w:left="5040" w:hanging="360"/>
      </w:pPr>
      <w:rPr>
        <w:rFonts w:ascii="Times New Roman" w:hAnsi="Times New Roman" w:hint="default"/>
      </w:rPr>
    </w:lvl>
    <w:lvl w:ilvl="7" w:tplc="69A2CEEA" w:tentative="1">
      <w:start w:val="1"/>
      <w:numFmt w:val="bullet"/>
      <w:lvlText w:val="•"/>
      <w:lvlJc w:val="left"/>
      <w:pPr>
        <w:tabs>
          <w:tab w:val="num" w:pos="5760"/>
        </w:tabs>
        <w:ind w:left="5760" w:hanging="360"/>
      </w:pPr>
      <w:rPr>
        <w:rFonts w:ascii="Times New Roman" w:hAnsi="Times New Roman" w:hint="default"/>
      </w:rPr>
    </w:lvl>
    <w:lvl w:ilvl="8" w:tplc="6A70BBE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2DE1F53"/>
    <w:multiLevelType w:val="hybridMultilevel"/>
    <w:tmpl w:val="C140539C"/>
    <w:lvl w:ilvl="0" w:tplc="06BCCAD2">
      <w:start w:val="1"/>
      <w:numFmt w:val="bullet"/>
      <w:lvlText w:val="•"/>
      <w:lvlJc w:val="left"/>
      <w:pPr>
        <w:tabs>
          <w:tab w:val="num" w:pos="720"/>
        </w:tabs>
        <w:ind w:left="720" w:hanging="360"/>
      </w:pPr>
      <w:rPr>
        <w:rFonts w:ascii="Times New Roman" w:hAnsi="Times New Roman" w:hint="default"/>
      </w:rPr>
    </w:lvl>
    <w:lvl w:ilvl="1" w:tplc="81CCED9A">
      <w:start w:val="50"/>
      <w:numFmt w:val="bullet"/>
      <w:lvlText w:val="–"/>
      <w:lvlJc w:val="left"/>
      <w:pPr>
        <w:tabs>
          <w:tab w:val="num" w:pos="1440"/>
        </w:tabs>
        <w:ind w:left="1440" w:hanging="360"/>
      </w:pPr>
      <w:rPr>
        <w:rFonts w:ascii="Times New Roman" w:hAnsi="Times New Roman" w:hint="default"/>
      </w:rPr>
    </w:lvl>
    <w:lvl w:ilvl="2" w:tplc="D13A5590" w:tentative="1">
      <w:start w:val="1"/>
      <w:numFmt w:val="bullet"/>
      <w:lvlText w:val="•"/>
      <w:lvlJc w:val="left"/>
      <w:pPr>
        <w:tabs>
          <w:tab w:val="num" w:pos="2160"/>
        </w:tabs>
        <w:ind w:left="2160" w:hanging="360"/>
      </w:pPr>
      <w:rPr>
        <w:rFonts w:ascii="Times New Roman" w:hAnsi="Times New Roman" w:hint="default"/>
      </w:rPr>
    </w:lvl>
    <w:lvl w:ilvl="3" w:tplc="E436A05A" w:tentative="1">
      <w:start w:val="1"/>
      <w:numFmt w:val="bullet"/>
      <w:lvlText w:val="•"/>
      <w:lvlJc w:val="left"/>
      <w:pPr>
        <w:tabs>
          <w:tab w:val="num" w:pos="2880"/>
        </w:tabs>
        <w:ind w:left="2880" w:hanging="360"/>
      </w:pPr>
      <w:rPr>
        <w:rFonts w:ascii="Times New Roman" w:hAnsi="Times New Roman" w:hint="default"/>
      </w:rPr>
    </w:lvl>
    <w:lvl w:ilvl="4" w:tplc="04E8ADE2" w:tentative="1">
      <w:start w:val="1"/>
      <w:numFmt w:val="bullet"/>
      <w:lvlText w:val="•"/>
      <w:lvlJc w:val="left"/>
      <w:pPr>
        <w:tabs>
          <w:tab w:val="num" w:pos="3600"/>
        </w:tabs>
        <w:ind w:left="3600" w:hanging="360"/>
      </w:pPr>
      <w:rPr>
        <w:rFonts w:ascii="Times New Roman" w:hAnsi="Times New Roman" w:hint="default"/>
      </w:rPr>
    </w:lvl>
    <w:lvl w:ilvl="5" w:tplc="4574EB6A" w:tentative="1">
      <w:start w:val="1"/>
      <w:numFmt w:val="bullet"/>
      <w:lvlText w:val="•"/>
      <w:lvlJc w:val="left"/>
      <w:pPr>
        <w:tabs>
          <w:tab w:val="num" w:pos="4320"/>
        </w:tabs>
        <w:ind w:left="4320" w:hanging="360"/>
      </w:pPr>
      <w:rPr>
        <w:rFonts w:ascii="Times New Roman" w:hAnsi="Times New Roman" w:hint="default"/>
      </w:rPr>
    </w:lvl>
    <w:lvl w:ilvl="6" w:tplc="F3F6B18C" w:tentative="1">
      <w:start w:val="1"/>
      <w:numFmt w:val="bullet"/>
      <w:lvlText w:val="•"/>
      <w:lvlJc w:val="left"/>
      <w:pPr>
        <w:tabs>
          <w:tab w:val="num" w:pos="5040"/>
        </w:tabs>
        <w:ind w:left="5040" w:hanging="360"/>
      </w:pPr>
      <w:rPr>
        <w:rFonts w:ascii="Times New Roman" w:hAnsi="Times New Roman" w:hint="default"/>
      </w:rPr>
    </w:lvl>
    <w:lvl w:ilvl="7" w:tplc="D3449414" w:tentative="1">
      <w:start w:val="1"/>
      <w:numFmt w:val="bullet"/>
      <w:lvlText w:val="•"/>
      <w:lvlJc w:val="left"/>
      <w:pPr>
        <w:tabs>
          <w:tab w:val="num" w:pos="5760"/>
        </w:tabs>
        <w:ind w:left="5760" w:hanging="360"/>
      </w:pPr>
      <w:rPr>
        <w:rFonts w:ascii="Times New Roman" w:hAnsi="Times New Roman" w:hint="default"/>
      </w:rPr>
    </w:lvl>
    <w:lvl w:ilvl="8" w:tplc="42341B0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36B3DF3"/>
    <w:multiLevelType w:val="hybridMultilevel"/>
    <w:tmpl w:val="E6C0D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1464D9"/>
    <w:multiLevelType w:val="hybridMultilevel"/>
    <w:tmpl w:val="6DA82100"/>
    <w:lvl w:ilvl="0" w:tplc="45321F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8A7BF0"/>
    <w:multiLevelType w:val="hybridMultilevel"/>
    <w:tmpl w:val="08EA33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0A10B3"/>
    <w:multiLevelType w:val="hybridMultilevel"/>
    <w:tmpl w:val="DC5C6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nsid w:val="709E2A3D"/>
    <w:multiLevelType w:val="hybridMultilevel"/>
    <w:tmpl w:val="28743AC8"/>
    <w:lvl w:ilvl="0" w:tplc="96B8AE5A">
      <w:start w:val="1"/>
      <w:numFmt w:val="bullet"/>
      <w:lvlText w:val="•"/>
      <w:lvlJc w:val="left"/>
      <w:pPr>
        <w:tabs>
          <w:tab w:val="num" w:pos="360"/>
        </w:tabs>
        <w:ind w:left="360" w:hanging="360"/>
      </w:pPr>
      <w:rPr>
        <w:rFonts w:ascii="Arial" w:hAnsi="Arial" w:hint="default"/>
      </w:rPr>
    </w:lvl>
    <w:lvl w:ilvl="1" w:tplc="41CCAEFC" w:tentative="1">
      <w:start w:val="1"/>
      <w:numFmt w:val="bullet"/>
      <w:lvlText w:val="•"/>
      <w:lvlJc w:val="left"/>
      <w:pPr>
        <w:tabs>
          <w:tab w:val="num" w:pos="1080"/>
        </w:tabs>
        <w:ind w:left="1080" w:hanging="360"/>
      </w:pPr>
      <w:rPr>
        <w:rFonts w:ascii="Arial" w:hAnsi="Arial" w:hint="default"/>
      </w:rPr>
    </w:lvl>
    <w:lvl w:ilvl="2" w:tplc="88FCCD62" w:tentative="1">
      <w:start w:val="1"/>
      <w:numFmt w:val="bullet"/>
      <w:lvlText w:val="•"/>
      <w:lvlJc w:val="left"/>
      <w:pPr>
        <w:tabs>
          <w:tab w:val="num" w:pos="1800"/>
        </w:tabs>
        <w:ind w:left="1800" w:hanging="360"/>
      </w:pPr>
      <w:rPr>
        <w:rFonts w:ascii="Arial" w:hAnsi="Arial" w:hint="default"/>
      </w:rPr>
    </w:lvl>
    <w:lvl w:ilvl="3" w:tplc="A644E6DC" w:tentative="1">
      <w:start w:val="1"/>
      <w:numFmt w:val="bullet"/>
      <w:lvlText w:val="•"/>
      <w:lvlJc w:val="left"/>
      <w:pPr>
        <w:tabs>
          <w:tab w:val="num" w:pos="2520"/>
        </w:tabs>
        <w:ind w:left="2520" w:hanging="360"/>
      </w:pPr>
      <w:rPr>
        <w:rFonts w:ascii="Arial" w:hAnsi="Arial" w:hint="default"/>
      </w:rPr>
    </w:lvl>
    <w:lvl w:ilvl="4" w:tplc="38486AB6" w:tentative="1">
      <w:start w:val="1"/>
      <w:numFmt w:val="bullet"/>
      <w:lvlText w:val="•"/>
      <w:lvlJc w:val="left"/>
      <w:pPr>
        <w:tabs>
          <w:tab w:val="num" w:pos="3240"/>
        </w:tabs>
        <w:ind w:left="3240" w:hanging="360"/>
      </w:pPr>
      <w:rPr>
        <w:rFonts w:ascii="Arial" w:hAnsi="Arial" w:hint="default"/>
      </w:rPr>
    </w:lvl>
    <w:lvl w:ilvl="5" w:tplc="5D88BA16" w:tentative="1">
      <w:start w:val="1"/>
      <w:numFmt w:val="bullet"/>
      <w:lvlText w:val="•"/>
      <w:lvlJc w:val="left"/>
      <w:pPr>
        <w:tabs>
          <w:tab w:val="num" w:pos="3960"/>
        </w:tabs>
        <w:ind w:left="3960" w:hanging="360"/>
      </w:pPr>
      <w:rPr>
        <w:rFonts w:ascii="Arial" w:hAnsi="Arial" w:hint="default"/>
      </w:rPr>
    </w:lvl>
    <w:lvl w:ilvl="6" w:tplc="8D4AC90A" w:tentative="1">
      <w:start w:val="1"/>
      <w:numFmt w:val="bullet"/>
      <w:lvlText w:val="•"/>
      <w:lvlJc w:val="left"/>
      <w:pPr>
        <w:tabs>
          <w:tab w:val="num" w:pos="4680"/>
        </w:tabs>
        <w:ind w:left="4680" w:hanging="360"/>
      </w:pPr>
      <w:rPr>
        <w:rFonts w:ascii="Arial" w:hAnsi="Arial" w:hint="default"/>
      </w:rPr>
    </w:lvl>
    <w:lvl w:ilvl="7" w:tplc="368E4A74" w:tentative="1">
      <w:start w:val="1"/>
      <w:numFmt w:val="bullet"/>
      <w:lvlText w:val="•"/>
      <w:lvlJc w:val="left"/>
      <w:pPr>
        <w:tabs>
          <w:tab w:val="num" w:pos="5400"/>
        </w:tabs>
        <w:ind w:left="5400" w:hanging="360"/>
      </w:pPr>
      <w:rPr>
        <w:rFonts w:ascii="Arial" w:hAnsi="Arial" w:hint="default"/>
      </w:rPr>
    </w:lvl>
    <w:lvl w:ilvl="8" w:tplc="BE36A26A" w:tentative="1">
      <w:start w:val="1"/>
      <w:numFmt w:val="bullet"/>
      <w:lvlText w:val="•"/>
      <w:lvlJc w:val="left"/>
      <w:pPr>
        <w:tabs>
          <w:tab w:val="num" w:pos="6120"/>
        </w:tabs>
        <w:ind w:left="6120" w:hanging="360"/>
      </w:pPr>
      <w:rPr>
        <w:rFonts w:ascii="Arial" w:hAnsi="Arial" w:hint="default"/>
      </w:rPr>
    </w:lvl>
  </w:abstractNum>
  <w:abstractNum w:abstractNumId="45">
    <w:nsid w:val="79197D1F"/>
    <w:multiLevelType w:val="hybridMultilevel"/>
    <w:tmpl w:val="D49C2492"/>
    <w:lvl w:ilvl="0" w:tplc="36E67178">
      <w:start w:val="1"/>
      <w:numFmt w:val="bullet"/>
      <w:lvlText w:val="•"/>
      <w:lvlJc w:val="left"/>
      <w:pPr>
        <w:tabs>
          <w:tab w:val="num" w:pos="720"/>
        </w:tabs>
        <w:ind w:left="720" w:hanging="360"/>
      </w:pPr>
      <w:rPr>
        <w:rFonts w:ascii="Times New Roman" w:hAnsi="Times New Roman" w:hint="default"/>
      </w:rPr>
    </w:lvl>
    <w:lvl w:ilvl="1" w:tplc="8C8090C8" w:tentative="1">
      <w:start w:val="1"/>
      <w:numFmt w:val="bullet"/>
      <w:lvlText w:val="•"/>
      <w:lvlJc w:val="left"/>
      <w:pPr>
        <w:tabs>
          <w:tab w:val="num" w:pos="1440"/>
        </w:tabs>
        <w:ind w:left="1440" w:hanging="360"/>
      </w:pPr>
      <w:rPr>
        <w:rFonts w:ascii="Times New Roman" w:hAnsi="Times New Roman" w:hint="default"/>
      </w:rPr>
    </w:lvl>
    <w:lvl w:ilvl="2" w:tplc="DE668A86" w:tentative="1">
      <w:start w:val="1"/>
      <w:numFmt w:val="bullet"/>
      <w:lvlText w:val="•"/>
      <w:lvlJc w:val="left"/>
      <w:pPr>
        <w:tabs>
          <w:tab w:val="num" w:pos="2160"/>
        </w:tabs>
        <w:ind w:left="2160" w:hanging="360"/>
      </w:pPr>
      <w:rPr>
        <w:rFonts w:ascii="Times New Roman" w:hAnsi="Times New Roman" w:hint="default"/>
      </w:rPr>
    </w:lvl>
    <w:lvl w:ilvl="3" w:tplc="BF140956" w:tentative="1">
      <w:start w:val="1"/>
      <w:numFmt w:val="bullet"/>
      <w:lvlText w:val="•"/>
      <w:lvlJc w:val="left"/>
      <w:pPr>
        <w:tabs>
          <w:tab w:val="num" w:pos="2880"/>
        </w:tabs>
        <w:ind w:left="2880" w:hanging="360"/>
      </w:pPr>
      <w:rPr>
        <w:rFonts w:ascii="Times New Roman" w:hAnsi="Times New Roman" w:hint="default"/>
      </w:rPr>
    </w:lvl>
    <w:lvl w:ilvl="4" w:tplc="7FDC7E68" w:tentative="1">
      <w:start w:val="1"/>
      <w:numFmt w:val="bullet"/>
      <w:lvlText w:val="•"/>
      <w:lvlJc w:val="left"/>
      <w:pPr>
        <w:tabs>
          <w:tab w:val="num" w:pos="3600"/>
        </w:tabs>
        <w:ind w:left="3600" w:hanging="360"/>
      </w:pPr>
      <w:rPr>
        <w:rFonts w:ascii="Times New Roman" w:hAnsi="Times New Roman" w:hint="default"/>
      </w:rPr>
    </w:lvl>
    <w:lvl w:ilvl="5" w:tplc="D0F01E26" w:tentative="1">
      <w:start w:val="1"/>
      <w:numFmt w:val="bullet"/>
      <w:lvlText w:val="•"/>
      <w:lvlJc w:val="left"/>
      <w:pPr>
        <w:tabs>
          <w:tab w:val="num" w:pos="4320"/>
        </w:tabs>
        <w:ind w:left="4320" w:hanging="360"/>
      </w:pPr>
      <w:rPr>
        <w:rFonts w:ascii="Times New Roman" w:hAnsi="Times New Roman" w:hint="default"/>
      </w:rPr>
    </w:lvl>
    <w:lvl w:ilvl="6" w:tplc="EE9095D0" w:tentative="1">
      <w:start w:val="1"/>
      <w:numFmt w:val="bullet"/>
      <w:lvlText w:val="•"/>
      <w:lvlJc w:val="left"/>
      <w:pPr>
        <w:tabs>
          <w:tab w:val="num" w:pos="5040"/>
        </w:tabs>
        <w:ind w:left="5040" w:hanging="360"/>
      </w:pPr>
      <w:rPr>
        <w:rFonts w:ascii="Times New Roman" w:hAnsi="Times New Roman" w:hint="default"/>
      </w:rPr>
    </w:lvl>
    <w:lvl w:ilvl="7" w:tplc="E4F407D4" w:tentative="1">
      <w:start w:val="1"/>
      <w:numFmt w:val="bullet"/>
      <w:lvlText w:val="•"/>
      <w:lvlJc w:val="left"/>
      <w:pPr>
        <w:tabs>
          <w:tab w:val="num" w:pos="5760"/>
        </w:tabs>
        <w:ind w:left="5760" w:hanging="360"/>
      </w:pPr>
      <w:rPr>
        <w:rFonts w:ascii="Times New Roman" w:hAnsi="Times New Roman" w:hint="default"/>
      </w:rPr>
    </w:lvl>
    <w:lvl w:ilvl="8" w:tplc="A5B4902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B6A6F5E"/>
    <w:multiLevelType w:val="hybridMultilevel"/>
    <w:tmpl w:val="60A6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E01DDE"/>
    <w:multiLevelType w:val="hybridMultilevel"/>
    <w:tmpl w:val="F998DC20"/>
    <w:lvl w:ilvl="0" w:tplc="04090001">
      <w:start w:val="1"/>
      <w:numFmt w:val="bullet"/>
      <w:lvlText w:val=""/>
      <w:lvlJc w:val="left"/>
      <w:pPr>
        <w:tabs>
          <w:tab w:val="num" w:pos="720"/>
        </w:tabs>
        <w:ind w:left="720" w:hanging="360"/>
      </w:pPr>
      <w:rPr>
        <w:rFonts w:ascii="Symbol" w:hAnsi="Symbol" w:hint="default"/>
      </w:rPr>
    </w:lvl>
    <w:lvl w:ilvl="1" w:tplc="1C9E4BDE">
      <w:numFmt w:val="none"/>
      <w:lvlText w:val=""/>
      <w:lvlJc w:val="left"/>
      <w:pPr>
        <w:tabs>
          <w:tab w:val="num" w:pos="360"/>
        </w:tabs>
      </w:pPr>
    </w:lvl>
    <w:lvl w:ilvl="2" w:tplc="81CCED9A">
      <w:start w:val="50"/>
      <w:numFmt w:val="bullet"/>
      <w:lvlText w:val="–"/>
      <w:lvlJc w:val="left"/>
      <w:pPr>
        <w:ind w:left="2160" w:hanging="360"/>
      </w:pPr>
      <w:rPr>
        <w:rFonts w:ascii="Times New Roman" w:hAnsi="Times New Roman" w:hint="default"/>
      </w:rPr>
    </w:lvl>
    <w:lvl w:ilvl="3" w:tplc="0E9CE61C">
      <w:start w:val="1"/>
      <w:numFmt w:val="lowerLetter"/>
      <w:lvlText w:val="(%4)"/>
      <w:lvlJc w:val="left"/>
      <w:pPr>
        <w:ind w:left="2880" w:hanging="360"/>
      </w:pPr>
      <w:rPr>
        <w:rFonts w:hint="default"/>
      </w:rPr>
    </w:lvl>
    <w:lvl w:ilvl="4" w:tplc="58786D6C">
      <w:start w:val="6"/>
      <w:numFmt w:val="bullet"/>
      <w:lvlText w:val="-"/>
      <w:lvlJc w:val="left"/>
      <w:pPr>
        <w:ind w:left="3600" w:hanging="360"/>
      </w:pPr>
      <w:rPr>
        <w:rFonts w:ascii="Times New Roman" w:eastAsia="Times New Roman" w:hAnsi="Times New Roman" w:cs="Times New Roman" w:hint="default"/>
      </w:rPr>
    </w:lvl>
    <w:lvl w:ilvl="5" w:tplc="C004D116" w:tentative="1">
      <w:start w:val="1"/>
      <w:numFmt w:val="bullet"/>
      <w:lvlText w:val="•"/>
      <w:lvlJc w:val="left"/>
      <w:pPr>
        <w:tabs>
          <w:tab w:val="num" w:pos="4320"/>
        </w:tabs>
        <w:ind w:left="4320" w:hanging="360"/>
      </w:pPr>
      <w:rPr>
        <w:rFonts w:ascii="Gulim" w:hAnsi="Gulim" w:hint="default"/>
      </w:rPr>
    </w:lvl>
    <w:lvl w:ilvl="6" w:tplc="B360FA58" w:tentative="1">
      <w:start w:val="1"/>
      <w:numFmt w:val="bullet"/>
      <w:lvlText w:val="•"/>
      <w:lvlJc w:val="left"/>
      <w:pPr>
        <w:tabs>
          <w:tab w:val="num" w:pos="5040"/>
        </w:tabs>
        <w:ind w:left="5040" w:hanging="360"/>
      </w:pPr>
      <w:rPr>
        <w:rFonts w:ascii="Gulim" w:hAnsi="Gulim" w:hint="default"/>
      </w:rPr>
    </w:lvl>
    <w:lvl w:ilvl="7" w:tplc="BEC40DFE" w:tentative="1">
      <w:start w:val="1"/>
      <w:numFmt w:val="bullet"/>
      <w:lvlText w:val="•"/>
      <w:lvlJc w:val="left"/>
      <w:pPr>
        <w:tabs>
          <w:tab w:val="num" w:pos="5760"/>
        </w:tabs>
        <w:ind w:left="5760" w:hanging="360"/>
      </w:pPr>
      <w:rPr>
        <w:rFonts w:ascii="Gulim" w:hAnsi="Gulim" w:hint="default"/>
      </w:rPr>
    </w:lvl>
    <w:lvl w:ilvl="8" w:tplc="14568600" w:tentative="1">
      <w:start w:val="1"/>
      <w:numFmt w:val="bullet"/>
      <w:lvlText w:val="•"/>
      <w:lvlJc w:val="left"/>
      <w:pPr>
        <w:tabs>
          <w:tab w:val="num" w:pos="6480"/>
        </w:tabs>
        <w:ind w:left="6480" w:hanging="360"/>
      </w:pPr>
      <w:rPr>
        <w:rFonts w:ascii="Gulim" w:hAnsi="Gulim" w:hint="default"/>
      </w:rPr>
    </w:lvl>
  </w:abstractNum>
  <w:abstractNum w:abstractNumId="48">
    <w:nsid w:val="7CF05C8F"/>
    <w:multiLevelType w:val="hybridMultilevel"/>
    <w:tmpl w:val="2A4E6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C644FD"/>
    <w:multiLevelType w:val="hybridMultilevel"/>
    <w:tmpl w:val="34F8761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6"/>
  </w:num>
  <w:num w:numId="3">
    <w:abstractNumId w:val="21"/>
  </w:num>
  <w:num w:numId="4">
    <w:abstractNumId w:val="20"/>
  </w:num>
  <w:num w:numId="5">
    <w:abstractNumId w:val="30"/>
  </w:num>
  <w:num w:numId="6">
    <w:abstractNumId w:val="33"/>
  </w:num>
  <w:num w:numId="7">
    <w:abstractNumId w:val="17"/>
  </w:num>
  <w:num w:numId="8">
    <w:abstractNumId w:val="13"/>
  </w:num>
  <w:num w:numId="9">
    <w:abstractNumId w:val="9"/>
  </w:num>
  <w:num w:numId="10">
    <w:abstractNumId w:val="18"/>
  </w:num>
  <w:num w:numId="11">
    <w:abstractNumId w:val="49"/>
  </w:num>
  <w:num w:numId="12">
    <w:abstractNumId w:val="41"/>
  </w:num>
  <w:num w:numId="13">
    <w:abstractNumId w:val="44"/>
  </w:num>
  <w:num w:numId="14">
    <w:abstractNumId w:val="8"/>
  </w:num>
  <w:num w:numId="15">
    <w:abstractNumId w:val="37"/>
  </w:num>
  <w:num w:numId="16">
    <w:abstractNumId w:val="0"/>
  </w:num>
  <w:num w:numId="17">
    <w:abstractNumId w:val="11"/>
  </w:num>
  <w:num w:numId="18">
    <w:abstractNumId w:val="40"/>
  </w:num>
  <w:num w:numId="19">
    <w:abstractNumId w:val="27"/>
  </w:num>
  <w:num w:numId="20">
    <w:abstractNumId w:val="14"/>
  </w:num>
  <w:num w:numId="21">
    <w:abstractNumId w:val="1"/>
  </w:num>
  <w:num w:numId="22">
    <w:abstractNumId w:val="36"/>
  </w:num>
  <w:num w:numId="23">
    <w:abstractNumId w:val="32"/>
  </w:num>
  <w:num w:numId="24">
    <w:abstractNumId w:val="10"/>
  </w:num>
  <w:num w:numId="25">
    <w:abstractNumId w:val="3"/>
  </w:num>
  <w:num w:numId="26">
    <w:abstractNumId w:val="16"/>
  </w:num>
  <w:num w:numId="27">
    <w:abstractNumId w:val="31"/>
  </w:num>
  <w:num w:numId="28">
    <w:abstractNumId w:val="2"/>
  </w:num>
  <w:num w:numId="29">
    <w:abstractNumId w:val="24"/>
  </w:num>
  <w:num w:numId="30">
    <w:abstractNumId w:val="45"/>
  </w:num>
  <w:num w:numId="31">
    <w:abstractNumId w:val="48"/>
  </w:num>
  <w:num w:numId="32">
    <w:abstractNumId w:val="4"/>
  </w:num>
  <w:num w:numId="33">
    <w:abstractNumId w:val="43"/>
  </w:num>
  <w:num w:numId="34">
    <w:abstractNumId w:val="7"/>
  </w:num>
  <w:num w:numId="35">
    <w:abstractNumId w:val="26"/>
  </w:num>
  <w:num w:numId="36">
    <w:abstractNumId w:val="12"/>
  </w:num>
  <w:num w:numId="37">
    <w:abstractNumId w:val="23"/>
  </w:num>
  <w:num w:numId="38">
    <w:abstractNumId w:val="42"/>
  </w:num>
  <w:num w:numId="39">
    <w:abstractNumId w:val="29"/>
  </w:num>
  <w:num w:numId="40">
    <w:abstractNumId w:val="28"/>
  </w:num>
  <w:num w:numId="41">
    <w:abstractNumId w:val="35"/>
  </w:num>
  <w:num w:numId="42">
    <w:abstractNumId w:val="47"/>
  </w:num>
  <w:num w:numId="43">
    <w:abstractNumId w:val="19"/>
  </w:num>
  <w:num w:numId="44">
    <w:abstractNumId w:val="22"/>
  </w:num>
  <w:num w:numId="45">
    <w:abstractNumId w:val="38"/>
  </w:num>
  <w:num w:numId="46">
    <w:abstractNumId w:val="39"/>
  </w:num>
  <w:num w:numId="47">
    <w:abstractNumId w:val="6"/>
  </w:num>
  <w:num w:numId="48">
    <w:abstractNumId w:val="34"/>
  </w:num>
  <w:num w:numId="49">
    <w:abstractNumId w:val="1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DB"/>
    <w:rsid w:val="0002180F"/>
    <w:rsid w:val="00024ED1"/>
    <w:rsid w:val="00032C96"/>
    <w:rsid w:val="00034DDA"/>
    <w:rsid w:val="000350A3"/>
    <w:rsid w:val="000439DF"/>
    <w:rsid w:val="0004670E"/>
    <w:rsid w:val="00051474"/>
    <w:rsid w:val="0005260A"/>
    <w:rsid w:val="00053D27"/>
    <w:rsid w:val="00054394"/>
    <w:rsid w:val="00055984"/>
    <w:rsid w:val="0005780D"/>
    <w:rsid w:val="0007156B"/>
    <w:rsid w:val="00071684"/>
    <w:rsid w:val="00074789"/>
    <w:rsid w:val="000778F6"/>
    <w:rsid w:val="00087CD9"/>
    <w:rsid w:val="000A5C34"/>
    <w:rsid w:val="000A7D0C"/>
    <w:rsid w:val="000B6C0D"/>
    <w:rsid w:val="000C6FBB"/>
    <w:rsid w:val="000C70A4"/>
    <w:rsid w:val="000C7326"/>
    <w:rsid w:val="000F640E"/>
    <w:rsid w:val="00100E28"/>
    <w:rsid w:val="00112DF3"/>
    <w:rsid w:val="001243D9"/>
    <w:rsid w:val="00136059"/>
    <w:rsid w:val="00154894"/>
    <w:rsid w:val="00155329"/>
    <w:rsid w:val="00163D1E"/>
    <w:rsid w:val="00164596"/>
    <w:rsid w:val="00171FD8"/>
    <w:rsid w:val="00176FD3"/>
    <w:rsid w:val="00187697"/>
    <w:rsid w:val="001973DE"/>
    <w:rsid w:val="001A5DE1"/>
    <w:rsid w:val="001B0FF4"/>
    <w:rsid w:val="001D723B"/>
    <w:rsid w:val="002031E8"/>
    <w:rsid w:val="002107E4"/>
    <w:rsid w:val="0022639B"/>
    <w:rsid w:val="0022760D"/>
    <w:rsid w:val="002347B5"/>
    <w:rsid w:val="002364BD"/>
    <w:rsid w:val="00237854"/>
    <w:rsid w:val="0024170B"/>
    <w:rsid w:val="0025004E"/>
    <w:rsid w:val="00253C23"/>
    <w:rsid w:val="00257BA6"/>
    <w:rsid w:val="00261F4A"/>
    <w:rsid w:val="002715FE"/>
    <w:rsid w:val="0027402E"/>
    <w:rsid w:val="00277304"/>
    <w:rsid w:val="0029020B"/>
    <w:rsid w:val="00293700"/>
    <w:rsid w:val="00297272"/>
    <w:rsid w:val="002A4A51"/>
    <w:rsid w:val="002B4620"/>
    <w:rsid w:val="002C74B2"/>
    <w:rsid w:val="002D3615"/>
    <w:rsid w:val="002D44BE"/>
    <w:rsid w:val="002D5807"/>
    <w:rsid w:val="002E01FA"/>
    <w:rsid w:val="00304CCF"/>
    <w:rsid w:val="00306684"/>
    <w:rsid w:val="00307009"/>
    <w:rsid w:val="003143AA"/>
    <w:rsid w:val="00320285"/>
    <w:rsid w:val="003206C0"/>
    <w:rsid w:val="003266A4"/>
    <w:rsid w:val="003451C4"/>
    <w:rsid w:val="0036543B"/>
    <w:rsid w:val="00365AFC"/>
    <w:rsid w:val="00381EEC"/>
    <w:rsid w:val="00393A7F"/>
    <w:rsid w:val="003C05AC"/>
    <w:rsid w:val="003C502C"/>
    <w:rsid w:val="003C7871"/>
    <w:rsid w:val="003E13FB"/>
    <w:rsid w:val="003F2D37"/>
    <w:rsid w:val="003F6224"/>
    <w:rsid w:val="00411821"/>
    <w:rsid w:val="00415602"/>
    <w:rsid w:val="00427E16"/>
    <w:rsid w:val="00442037"/>
    <w:rsid w:val="00465069"/>
    <w:rsid w:val="00481AB6"/>
    <w:rsid w:val="00482C73"/>
    <w:rsid w:val="00485268"/>
    <w:rsid w:val="00497882"/>
    <w:rsid w:val="004A04D8"/>
    <w:rsid w:val="004B064B"/>
    <w:rsid w:val="004D1453"/>
    <w:rsid w:val="004D4360"/>
    <w:rsid w:val="004F7EF0"/>
    <w:rsid w:val="00501B5C"/>
    <w:rsid w:val="00503431"/>
    <w:rsid w:val="00503839"/>
    <w:rsid w:val="005078E4"/>
    <w:rsid w:val="00520DDA"/>
    <w:rsid w:val="00521360"/>
    <w:rsid w:val="005260B6"/>
    <w:rsid w:val="00531867"/>
    <w:rsid w:val="00542A0A"/>
    <w:rsid w:val="00573319"/>
    <w:rsid w:val="0058237E"/>
    <w:rsid w:val="005A4609"/>
    <w:rsid w:val="005A6025"/>
    <w:rsid w:val="005A6604"/>
    <w:rsid w:val="005B26DC"/>
    <w:rsid w:val="005B4C4F"/>
    <w:rsid w:val="005C0B03"/>
    <w:rsid w:val="005C615F"/>
    <w:rsid w:val="005D0A83"/>
    <w:rsid w:val="005D28D7"/>
    <w:rsid w:val="0061414C"/>
    <w:rsid w:val="00614F95"/>
    <w:rsid w:val="00620153"/>
    <w:rsid w:val="006224DF"/>
    <w:rsid w:val="0062440B"/>
    <w:rsid w:val="00635C20"/>
    <w:rsid w:val="00671C65"/>
    <w:rsid w:val="00683540"/>
    <w:rsid w:val="00690E59"/>
    <w:rsid w:val="006938CD"/>
    <w:rsid w:val="00697648"/>
    <w:rsid w:val="006A25FF"/>
    <w:rsid w:val="006A7650"/>
    <w:rsid w:val="006B58FF"/>
    <w:rsid w:val="006C0727"/>
    <w:rsid w:val="006D2F96"/>
    <w:rsid w:val="006E0C2B"/>
    <w:rsid w:val="006E145F"/>
    <w:rsid w:val="006F200D"/>
    <w:rsid w:val="00701709"/>
    <w:rsid w:val="00702993"/>
    <w:rsid w:val="00710EF2"/>
    <w:rsid w:val="00713412"/>
    <w:rsid w:val="00724ADB"/>
    <w:rsid w:val="0073205D"/>
    <w:rsid w:val="00736F7E"/>
    <w:rsid w:val="00744A89"/>
    <w:rsid w:val="007457C4"/>
    <w:rsid w:val="00752760"/>
    <w:rsid w:val="007528D0"/>
    <w:rsid w:val="00753DB7"/>
    <w:rsid w:val="00770572"/>
    <w:rsid w:val="00772DA3"/>
    <w:rsid w:val="007731B8"/>
    <w:rsid w:val="00773450"/>
    <w:rsid w:val="00774CC3"/>
    <w:rsid w:val="00783A3A"/>
    <w:rsid w:val="00794C62"/>
    <w:rsid w:val="007A750A"/>
    <w:rsid w:val="007A7FBC"/>
    <w:rsid w:val="007B3D28"/>
    <w:rsid w:val="007B7098"/>
    <w:rsid w:val="007C0094"/>
    <w:rsid w:val="008015D1"/>
    <w:rsid w:val="008047C2"/>
    <w:rsid w:val="0083086B"/>
    <w:rsid w:val="008413A3"/>
    <w:rsid w:val="008504C4"/>
    <w:rsid w:val="00853576"/>
    <w:rsid w:val="008602AD"/>
    <w:rsid w:val="00861DF8"/>
    <w:rsid w:val="00865099"/>
    <w:rsid w:val="00875494"/>
    <w:rsid w:val="00875E66"/>
    <w:rsid w:val="008A1B4E"/>
    <w:rsid w:val="008A3770"/>
    <w:rsid w:val="008A3C5B"/>
    <w:rsid w:val="008B32EB"/>
    <w:rsid w:val="008C48A3"/>
    <w:rsid w:val="008D186E"/>
    <w:rsid w:val="008D5A3C"/>
    <w:rsid w:val="008E007B"/>
    <w:rsid w:val="008E1DEF"/>
    <w:rsid w:val="008E38BD"/>
    <w:rsid w:val="008F3160"/>
    <w:rsid w:val="00907BC5"/>
    <w:rsid w:val="0093479B"/>
    <w:rsid w:val="0094297A"/>
    <w:rsid w:val="00951862"/>
    <w:rsid w:val="00952A96"/>
    <w:rsid w:val="009544FF"/>
    <w:rsid w:val="00955A61"/>
    <w:rsid w:val="00963A6B"/>
    <w:rsid w:val="009746A8"/>
    <w:rsid w:val="0097751A"/>
    <w:rsid w:val="00991136"/>
    <w:rsid w:val="00991711"/>
    <w:rsid w:val="00992378"/>
    <w:rsid w:val="009971FD"/>
    <w:rsid w:val="009A1165"/>
    <w:rsid w:val="009D2C88"/>
    <w:rsid w:val="009D6EB1"/>
    <w:rsid w:val="009E6384"/>
    <w:rsid w:val="009F2FBC"/>
    <w:rsid w:val="009F36EF"/>
    <w:rsid w:val="009F5414"/>
    <w:rsid w:val="00A03639"/>
    <w:rsid w:val="00A04235"/>
    <w:rsid w:val="00A06653"/>
    <w:rsid w:val="00A165F2"/>
    <w:rsid w:val="00A21CAC"/>
    <w:rsid w:val="00A31B37"/>
    <w:rsid w:val="00A34FD4"/>
    <w:rsid w:val="00A6601E"/>
    <w:rsid w:val="00A70321"/>
    <w:rsid w:val="00A70C06"/>
    <w:rsid w:val="00A8276F"/>
    <w:rsid w:val="00A851E1"/>
    <w:rsid w:val="00A87030"/>
    <w:rsid w:val="00AA08FB"/>
    <w:rsid w:val="00AA427C"/>
    <w:rsid w:val="00AA615A"/>
    <w:rsid w:val="00AA7BAA"/>
    <w:rsid w:val="00AB175B"/>
    <w:rsid w:val="00AB36ED"/>
    <w:rsid w:val="00AD220F"/>
    <w:rsid w:val="00AD24EA"/>
    <w:rsid w:val="00AF0246"/>
    <w:rsid w:val="00AF6C2A"/>
    <w:rsid w:val="00B0377B"/>
    <w:rsid w:val="00B13584"/>
    <w:rsid w:val="00B13A8E"/>
    <w:rsid w:val="00B35037"/>
    <w:rsid w:val="00B352C8"/>
    <w:rsid w:val="00B36E2C"/>
    <w:rsid w:val="00B4033E"/>
    <w:rsid w:val="00B50D9F"/>
    <w:rsid w:val="00B74131"/>
    <w:rsid w:val="00B80242"/>
    <w:rsid w:val="00B9075A"/>
    <w:rsid w:val="00BC6FB0"/>
    <w:rsid w:val="00BD1CB6"/>
    <w:rsid w:val="00BD661E"/>
    <w:rsid w:val="00BE25E5"/>
    <w:rsid w:val="00BE68C2"/>
    <w:rsid w:val="00BE7DA6"/>
    <w:rsid w:val="00BF09CD"/>
    <w:rsid w:val="00BF44E7"/>
    <w:rsid w:val="00C017A3"/>
    <w:rsid w:val="00C10D96"/>
    <w:rsid w:val="00C15AFB"/>
    <w:rsid w:val="00C2236B"/>
    <w:rsid w:val="00C33035"/>
    <w:rsid w:val="00C63CC3"/>
    <w:rsid w:val="00C67ADC"/>
    <w:rsid w:val="00C83494"/>
    <w:rsid w:val="00C87ACD"/>
    <w:rsid w:val="00C93418"/>
    <w:rsid w:val="00CA0622"/>
    <w:rsid w:val="00CA09B2"/>
    <w:rsid w:val="00CB2BB5"/>
    <w:rsid w:val="00CC059B"/>
    <w:rsid w:val="00CC23B4"/>
    <w:rsid w:val="00CC269E"/>
    <w:rsid w:val="00CC7C46"/>
    <w:rsid w:val="00CD5E3C"/>
    <w:rsid w:val="00CE4AD4"/>
    <w:rsid w:val="00CF2E39"/>
    <w:rsid w:val="00D020C8"/>
    <w:rsid w:val="00D24BCD"/>
    <w:rsid w:val="00D27349"/>
    <w:rsid w:val="00D4562A"/>
    <w:rsid w:val="00D5575E"/>
    <w:rsid w:val="00D563F5"/>
    <w:rsid w:val="00D70F86"/>
    <w:rsid w:val="00D7433C"/>
    <w:rsid w:val="00D75DC2"/>
    <w:rsid w:val="00D768F1"/>
    <w:rsid w:val="00D77806"/>
    <w:rsid w:val="00D833A9"/>
    <w:rsid w:val="00D941D1"/>
    <w:rsid w:val="00DA1073"/>
    <w:rsid w:val="00DA2287"/>
    <w:rsid w:val="00DA768F"/>
    <w:rsid w:val="00DB62C3"/>
    <w:rsid w:val="00DC5A7B"/>
    <w:rsid w:val="00DD34C8"/>
    <w:rsid w:val="00DD5AEC"/>
    <w:rsid w:val="00DE04ED"/>
    <w:rsid w:val="00DE2542"/>
    <w:rsid w:val="00DE53AC"/>
    <w:rsid w:val="00DF7CD8"/>
    <w:rsid w:val="00E00A06"/>
    <w:rsid w:val="00E03C69"/>
    <w:rsid w:val="00E04F8B"/>
    <w:rsid w:val="00E111FC"/>
    <w:rsid w:val="00E13365"/>
    <w:rsid w:val="00E16281"/>
    <w:rsid w:val="00E21508"/>
    <w:rsid w:val="00E27951"/>
    <w:rsid w:val="00E27EBB"/>
    <w:rsid w:val="00E30DC1"/>
    <w:rsid w:val="00E33E33"/>
    <w:rsid w:val="00E35AC2"/>
    <w:rsid w:val="00E47E10"/>
    <w:rsid w:val="00E52513"/>
    <w:rsid w:val="00E878B8"/>
    <w:rsid w:val="00E932D4"/>
    <w:rsid w:val="00E959A6"/>
    <w:rsid w:val="00EA7E78"/>
    <w:rsid w:val="00EB33DA"/>
    <w:rsid w:val="00EB57A9"/>
    <w:rsid w:val="00EB7283"/>
    <w:rsid w:val="00EC2CAE"/>
    <w:rsid w:val="00ED45CD"/>
    <w:rsid w:val="00EE3F60"/>
    <w:rsid w:val="00EE5424"/>
    <w:rsid w:val="00EE7485"/>
    <w:rsid w:val="00EF432A"/>
    <w:rsid w:val="00F148F2"/>
    <w:rsid w:val="00F35A7A"/>
    <w:rsid w:val="00F52036"/>
    <w:rsid w:val="00F8343B"/>
    <w:rsid w:val="00F856D8"/>
    <w:rsid w:val="00FA2C51"/>
    <w:rsid w:val="00FA58B3"/>
    <w:rsid w:val="00FB011F"/>
    <w:rsid w:val="00FB08EC"/>
    <w:rsid w:val="00FC66C8"/>
    <w:rsid w:val="00FD5725"/>
    <w:rsid w:val="00FD772B"/>
    <w:rsid w:val="00FE21B9"/>
    <w:rsid w:val="00FE6F3B"/>
    <w:rsid w:val="00FF2C44"/>
    <w:rsid w:val="00FF47E0"/>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Document Map" w:uiPriority="99"/>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numPr>
        <w:numId w:val="5"/>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5"/>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5"/>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B0FF4"/>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B0FF4"/>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B0FF4"/>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B0FF4"/>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0FF4"/>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B0FF4"/>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36F7E"/>
    <w:pPr>
      <w:ind w:left="720"/>
      <w:contextualSpacing/>
    </w:pPr>
  </w:style>
  <w:style w:type="paragraph" w:styleId="BalloonText">
    <w:name w:val="Balloon Text"/>
    <w:basedOn w:val="Normal"/>
    <w:link w:val="BalloonTextChar"/>
    <w:rsid w:val="00736F7E"/>
    <w:rPr>
      <w:rFonts w:ascii="Tahoma" w:hAnsi="Tahoma" w:cs="Tahoma"/>
      <w:sz w:val="16"/>
      <w:szCs w:val="16"/>
    </w:rPr>
  </w:style>
  <w:style w:type="character" w:customStyle="1" w:styleId="BalloonTextChar">
    <w:name w:val="Balloon Text Char"/>
    <w:basedOn w:val="DefaultParagraphFont"/>
    <w:link w:val="BalloonText"/>
    <w:rsid w:val="00736F7E"/>
    <w:rPr>
      <w:rFonts w:ascii="Tahoma" w:hAnsi="Tahoma" w:cs="Tahoma"/>
      <w:sz w:val="16"/>
      <w:szCs w:val="16"/>
      <w:lang w:val="en-GB"/>
    </w:rPr>
  </w:style>
  <w:style w:type="table" w:styleId="TableGrid">
    <w:name w:val="Table Grid"/>
    <w:basedOn w:val="TableNormal"/>
    <w:uiPriority w:val="39"/>
    <w:rsid w:val="0062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0E28"/>
    <w:pPr>
      <w:spacing w:before="100" w:beforeAutospacing="1" w:after="100" w:afterAutospacing="1"/>
    </w:pPr>
    <w:rPr>
      <w:sz w:val="24"/>
      <w:szCs w:val="24"/>
      <w:lang w:val="en-US"/>
    </w:rPr>
  </w:style>
  <w:style w:type="character" w:customStyle="1" w:styleId="highlight">
    <w:name w:val="highlight"/>
    <w:basedOn w:val="DefaultParagraphFont"/>
    <w:rsid w:val="00635C20"/>
  </w:style>
  <w:style w:type="character" w:customStyle="1" w:styleId="Heading4Char">
    <w:name w:val="Heading 4 Char"/>
    <w:basedOn w:val="DefaultParagraphFont"/>
    <w:link w:val="Heading4"/>
    <w:semiHidden/>
    <w:rsid w:val="001B0FF4"/>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B0FF4"/>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B0FF4"/>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B0FF4"/>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B0FF4"/>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B0FF4"/>
    <w:rPr>
      <w:rFonts w:asciiTheme="majorHAnsi" w:eastAsiaTheme="majorEastAsia" w:hAnsiTheme="majorHAnsi" w:cstheme="majorBidi"/>
      <w:i/>
      <w:iCs/>
      <w:color w:val="404040" w:themeColor="text1" w:themeTint="BF"/>
      <w:lang w:val="en-GB"/>
    </w:rPr>
  </w:style>
  <w:style w:type="paragraph" w:styleId="PlainText">
    <w:name w:val="Plain Text"/>
    <w:basedOn w:val="Normal"/>
    <w:link w:val="PlainTextChar"/>
    <w:uiPriority w:val="99"/>
    <w:unhideWhenUsed/>
    <w:rsid w:val="003F2D37"/>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3F2D37"/>
    <w:rPr>
      <w:rFonts w:ascii="Calibri" w:eastAsiaTheme="minorHAnsi" w:hAnsi="Calibri" w:cstheme="minorBidi"/>
      <w:sz w:val="22"/>
      <w:szCs w:val="21"/>
    </w:rPr>
  </w:style>
  <w:style w:type="table" w:customStyle="1" w:styleId="TableGrid1">
    <w:name w:val="Table Grid1"/>
    <w:basedOn w:val="TableNormal"/>
    <w:next w:val="TableGrid"/>
    <w:uiPriority w:val="39"/>
    <w:rsid w:val="002A4A5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615A"/>
    <w:rPr>
      <w:rFonts w:asciiTheme="minorHAnsi" w:eastAsiaTheme="minorHAnsi" w:hAnsiTheme="minorHAnsi" w:cstheme="minorBidi"/>
      <w:sz w:val="20"/>
      <w:lang w:val="en-US"/>
    </w:rPr>
  </w:style>
  <w:style w:type="character" w:customStyle="1" w:styleId="FootnoteTextChar">
    <w:name w:val="Footnote Text Char"/>
    <w:basedOn w:val="DefaultParagraphFont"/>
    <w:link w:val="FootnoteText"/>
    <w:uiPriority w:val="99"/>
    <w:rsid w:val="00AA615A"/>
    <w:rPr>
      <w:rFonts w:asciiTheme="minorHAnsi" w:eastAsiaTheme="minorHAnsi" w:hAnsiTheme="minorHAnsi" w:cstheme="minorBidi"/>
    </w:rPr>
  </w:style>
  <w:style w:type="character" w:styleId="FootnoteReference">
    <w:name w:val="footnote reference"/>
    <w:basedOn w:val="DefaultParagraphFont"/>
    <w:uiPriority w:val="99"/>
    <w:unhideWhenUsed/>
    <w:rsid w:val="00AA615A"/>
    <w:rPr>
      <w:vertAlign w:val="superscript"/>
    </w:rPr>
  </w:style>
  <w:style w:type="character" w:styleId="CommentReference">
    <w:name w:val="annotation reference"/>
    <w:basedOn w:val="DefaultParagraphFont"/>
    <w:rsid w:val="00B50D9F"/>
    <w:rPr>
      <w:sz w:val="16"/>
      <w:szCs w:val="16"/>
    </w:rPr>
  </w:style>
  <w:style w:type="paragraph" w:styleId="CommentText">
    <w:name w:val="annotation text"/>
    <w:basedOn w:val="Normal"/>
    <w:link w:val="CommentTextChar"/>
    <w:rsid w:val="00B50D9F"/>
    <w:rPr>
      <w:sz w:val="20"/>
    </w:rPr>
  </w:style>
  <w:style w:type="character" w:customStyle="1" w:styleId="CommentTextChar">
    <w:name w:val="Comment Text Char"/>
    <w:basedOn w:val="DefaultParagraphFont"/>
    <w:link w:val="CommentText"/>
    <w:rsid w:val="00B50D9F"/>
    <w:rPr>
      <w:lang w:val="en-GB"/>
    </w:rPr>
  </w:style>
  <w:style w:type="paragraph" w:styleId="CommentSubject">
    <w:name w:val="annotation subject"/>
    <w:basedOn w:val="CommentText"/>
    <w:next w:val="CommentText"/>
    <w:link w:val="CommentSubjectChar"/>
    <w:rsid w:val="00B50D9F"/>
    <w:rPr>
      <w:b/>
      <w:bCs/>
    </w:rPr>
  </w:style>
  <w:style w:type="character" w:customStyle="1" w:styleId="CommentSubjectChar">
    <w:name w:val="Comment Subject Char"/>
    <w:basedOn w:val="CommentTextChar"/>
    <w:link w:val="CommentSubject"/>
    <w:rsid w:val="00B50D9F"/>
    <w:rPr>
      <w:b/>
      <w:bCs/>
      <w:lang w:val="en-GB"/>
    </w:rPr>
  </w:style>
  <w:style w:type="paragraph" w:styleId="EndnoteText">
    <w:name w:val="endnote text"/>
    <w:basedOn w:val="Normal"/>
    <w:link w:val="EndnoteTextChar"/>
    <w:rsid w:val="00304CCF"/>
    <w:rPr>
      <w:sz w:val="20"/>
    </w:rPr>
  </w:style>
  <w:style w:type="character" w:customStyle="1" w:styleId="EndnoteTextChar">
    <w:name w:val="Endnote Text Char"/>
    <w:basedOn w:val="DefaultParagraphFont"/>
    <w:link w:val="EndnoteText"/>
    <w:rsid w:val="00304CCF"/>
    <w:rPr>
      <w:lang w:val="en-GB"/>
    </w:rPr>
  </w:style>
  <w:style w:type="character" w:styleId="EndnoteReference">
    <w:name w:val="endnote reference"/>
    <w:basedOn w:val="DefaultParagraphFont"/>
    <w:rsid w:val="00304CCF"/>
    <w:rPr>
      <w:vertAlign w:val="superscript"/>
    </w:rPr>
  </w:style>
  <w:style w:type="paragraph" w:styleId="DocumentMap">
    <w:name w:val="Document Map"/>
    <w:basedOn w:val="Normal"/>
    <w:link w:val="DocumentMapChar"/>
    <w:uiPriority w:val="99"/>
    <w:unhideWhenUsed/>
    <w:rsid w:val="00CB2BB5"/>
    <w:rPr>
      <w:rFonts w:eastAsiaTheme="minorEastAsia"/>
      <w:sz w:val="24"/>
      <w:szCs w:val="24"/>
      <w:lang w:val="en-US" w:eastAsia="zh-CN"/>
    </w:rPr>
  </w:style>
  <w:style w:type="character" w:customStyle="1" w:styleId="DocumentMapChar">
    <w:name w:val="Document Map Char"/>
    <w:basedOn w:val="DefaultParagraphFont"/>
    <w:link w:val="DocumentMap"/>
    <w:uiPriority w:val="99"/>
    <w:rsid w:val="00CB2BB5"/>
    <w:rPr>
      <w:rFonts w:eastAsiaTheme="minorEastAsia"/>
      <w:sz w:val="24"/>
      <w:szCs w:val="24"/>
      <w:lang w:eastAsia="zh-CN"/>
    </w:rPr>
  </w:style>
  <w:style w:type="character" w:styleId="FollowedHyperlink">
    <w:name w:val="FollowedHyperlink"/>
    <w:basedOn w:val="DefaultParagraphFont"/>
    <w:rsid w:val="003266A4"/>
    <w:rPr>
      <w:color w:val="800080" w:themeColor="followedHyperlink"/>
      <w:u w:val="single"/>
    </w:rPr>
  </w:style>
  <w:style w:type="character" w:styleId="IntenseReference">
    <w:name w:val="Intense Reference"/>
    <w:basedOn w:val="DefaultParagraphFont"/>
    <w:uiPriority w:val="32"/>
    <w:qFormat/>
    <w:rsid w:val="0022760D"/>
    <w:rPr>
      <w:b/>
      <w:bCs/>
      <w:smallCaps/>
      <w:color w:val="4F81BD" w:themeColor="accent1"/>
      <w:spacing w:val="5"/>
    </w:rPr>
  </w:style>
  <w:style w:type="paragraph" w:styleId="Revision">
    <w:name w:val="Revision"/>
    <w:hidden/>
    <w:uiPriority w:val="99"/>
    <w:semiHidden/>
    <w:rsid w:val="00CC269E"/>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Document Map" w:uiPriority="99"/>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numPr>
        <w:numId w:val="5"/>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5"/>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5"/>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B0FF4"/>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B0FF4"/>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B0FF4"/>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B0FF4"/>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0FF4"/>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B0FF4"/>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36F7E"/>
    <w:pPr>
      <w:ind w:left="720"/>
      <w:contextualSpacing/>
    </w:pPr>
  </w:style>
  <w:style w:type="paragraph" w:styleId="BalloonText">
    <w:name w:val="Balloon Text"/>
    <w:basedOn w:val="Normal"/>
    <w:link w:val="BalloonTextChar"/>
    <w:rsid w:val="00736F7E"/>
    <w:rPr>
      <w:rFonts w:ascii="Tahoma" w:hAnsi="Tahoma" w:cs="Tahoma"/>
      <w:sz w:val="16"/>
      <w:szCs w:val="16"/>
    </w:rPr>
  </w:style>
  <w:style w:type="character" w:customStyle="1" w:styleId="BalloonTextChar">
    <w:name w:val="Balloon Text Char"/>
    <w:basedOn w:val="DefaultParagraphFont"/>
    <w:link w:val="BalloonText"/>
    <w:rsid w:val="00736F7E"/>
    <w:rPr>
      <w:rFonts w:ascii="Tahoma" w:hAnsi="Tahoma" w:cs="Tahoma"/>
      <w:sz w:val="16"/>
      <w:szCs w:val="16"/>
      <w:lang w:val="en-GB"/>
    </w:rPr>
  </w:style>
  <w:style w:type="table" w:styleId="TableGrid">
    <w:name w:val="Table Grid"/>
    <w:basedOn w:val="TableNormal"/>
    <w:uiPriority w:val="39"/>
    <w:rsid w:val="0062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0E28"/>
    <w:pPr>
      <w:spacing w:before="100" w:beforeAutospacing="1" w:after="100" w:afterAutospacing="1"/>
    </w:pPr>
    <w:rPr>
      <w:sz w:val="24"/>
      <w:szCs w:val="24"/>
      <w:lang w:val="en-US"/>
    </w:rPr>
  </w:style>
  <w:style w:type="character" w:customStyle="1" w:styleId="highlight">
    <w:name w:val="highlight"/>
    <w:basedOn w:val="DefaultParagraphFont"/>
    <w:rsid w:val="00635C20"/>
  </w:style>
  <w:style w:type="character" w:customStyle="1" w:styleId="Heading4Char">
    <w:name w:val="Heading 4 Char"/>
    <w:basedOn w:val="DefaultParagraphFont"/>
    <w:link w:val="Heading4"/>
    <w:semiHidden/>
    <w:rsid w:val="001B0FF4"/>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B0FF4"/>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B0FF4"/>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B0FF4"/>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B0FF4"/>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B0FF4"/>
    <w:rPr>
      <w:rFonts w:asciiTheme="majorHAnsi" w:eastAsiaTheme="majorEastAsia" w:hAnsiTheme="majorHAnsi" w:cstheme="majorBidi"/>
      <w:i/>
      <w:iCs/>
      <w:color w:val="404040" w:themeColor="text1" w:themeTint="BF"/>
      <w:lang w:val="en-GB"/>
    </w:rPr>
  </w:style>
  <w:style w:type="paragraph" w:styleId="PlainText">
    <w:name w:val="Plain Text"/>
    <w:basedOn w:val="Normal"/>
    <w:link w:val="PlainTextChar"/>
    <w:uiPriority w:val="99"/>
    <w:unhideWhenUsed/>
    <w:rsid w:val="003F2D37"/>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3F2D37"/>
    <w:rPr>
      <w:rFonts w:ascii="Calibri" w:eastAsiaTheme="minorHAnsi" w:hAnsi="Calibri" w:cstheme="minorBidi"/>
      <w:sz w:val="22"/>
      <w:szCs w:val="21"/>
    </w:rPr>
  </w:style>
  <w:style w:type="table" w:customStyle="1" w:styleId="TableGrid1">
    <w:name w:val="Table Grid1"/>
    <w:basedOn w:val="TableNormal"/>
    <w:next w:val="TableGrid"/>
    <w:uiPriority w:val="39"/>
    <w:rsid w:val="002A4A5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615A"/>
    <w:rPr>
      <w:rFonts w:asciiTheme="minorHAnsi" w:eastAsiaTheme="minorHAnsi" w:hAnsiTheme="minorHAnsi" w:cstheme="minorBidi"/>
      <w:sz w:val="20"/>
      <w:lang w:val="en-US"/>
    </w:rPr>
  </w:style>
  <w:style w:type="character" w:customStyle="1" w:styleId="FootnoteTextChar">
    <w:name w:val="Footnote Text Char"/>
    <w:basedOn w:val="DefaultParagraphFont"/>
    <w:link w:val="FootnoteText"/>
    <w:uiPriority w:val="99"/>
    <w:rsid w:val="00AA615A"/>
    <w:rPr>
      <w:rFonts w:asciiTheme="minorHAnsi" w:eastAsiaTheme="minorHAnsi" w:hAnsiTheme="minorHAnsi" w:cstheme="minorBidi"/>
    </w:rPr>
  </w:style>
  <w:style w:type="character" w:styleId="FootnoteReference">
    <w:name w:val="footnote reference"/>
    <w:basedOn w:val="DefaultParagraphFont"/>
    <w:uiPriority w:val="99"/>
    <w:unhideWhenUsed/>
    <w:rsid w:val="00AA615A"/>
    <w:rPr>
      <w:vertAlign w:val="superscript"/>
    </w:rPr>
  </w:style>
  <w:style w:type="character" w:styleId="CommentReference">
    <w:name w:val="annotation reference"/>
    <w:basedOn w:val="DefaultParagraphFont"/>
    <w:rsid w:val="00B50D9F"/>
    <w:rPr>
      <w:sz w:val="16"/>
      <w:szCs w:val="16"/>
    </w:rPr>
  </w:style>
  <w:style w:type="paragraph" w:styleId="CommentText">
    <w:name w:val="annotation text"/>
    <w:basedOn w:val="Normal"/>
    <w:link w:val="CommentTextChar"/>
    <w:rsid w:val="00B50D9F"/>
    <w:rPr>
      <w:sz w:val="20"/>
    </w:rPr>
  </w:style>
  <w:style w:type="character" w:customStyle="1" w:styleId="CommentTextChar">
    <w:name w:val="Comment Text Char"/>
    <w:basedOn w:val="DefaultParagraphFont"/>
    <w:link w:val="CommentText"/>
    <w:rsid w:val="00B50D9F"/>
    <w:rPr>
      <w:lang w:val="en-GB"/>
    </w:rPr>
  </w:style>
  <w:style w:type="paragraph" w:styleId="CommentSubject">
    <w:name w:val="annotation subject"/>
    <w:basedOn w:val="CommentText"/>
    <w:next w:val="CommentText"/>
    <w:link w:val="CommentSubjectChar"/>
    <w:rsid w:val="00B50D9F"/>
    <w:rPr>
      <w:b/>
      <w:bCs/>
    </w:rPr>
  </w:style>
  <w:style w:type="character" w:customStyle="1" w:styleId="CommentSubjectChar">
    <w:name w:val="Comment Subject Char"/>
    <w:basedOn w:val="CommentTextChar"/>
    <w:link w:val="CommentSubject"/>
    <w:rsid w:val="00B50D9F"/>
    <w:rPr>
      <w:b/>
      <w:bCs/>
      <w:lang w:val="en-GB"/>
    </w:rPr>
  </w:style>
  <w:style w:type="paragraph" w:styleId="EndnoteText">
    <w:name w:val="endnote text"/>
    <w:basedOn w:val="Normal"/>
    <w:link w:val="EndnoteTextChar"/>
    <w:rsid w:val="00304CCF"/>
    <w:rPr>
      <w:sz w:val="20"/>
    </w:rPr>
  </w:style>
  <w:style w:type="character" w:customStyle="1" w:styleId="EndnoteTextChar">
    <w:name w:val="Endnote Text Char"/>
    <w:basedOn w:val="DefaultParagraphFont"/>
    <w:link w:val="EndnoteText"/>
    <w:rsid w:val="00304CCF"/>
    <w:rPr>
      <w:lang w:val="en-GB"/>
    </w:rPr>
  </w:style>
  <w:style w:type="character" w:styleId="EndnoteReference">
    <w:name w:val="endnote reference"/>
    <w:basedOn w:val="DefaultParagraphFont"/>
    <w:rsid w:val="00304CCF"/>
    <w:rPr>
      <w:vertAlign w:val="superscript"/>
    </w:rPr>
  </w:style>
  <w:style w:type="paragraph" w:styleId="DocumentMap">
    <w:name w:val="Document Map"/>
    <w:basedOn w:val="Normal"/>
    <w:link w:val="DocumentMapChar"/>
    <w:uiPriority w:val="99"/>
    <w:unhideWhenUsed/>
    <w:rsid w:val="00CB2BB5"/>
    <w:rPr>
      <w:rFonts w:eastAsiaTheme="minorEastAsia"/>
      <w:sz w:val="24"/>
      <w:szCs w:val="24"/>
      <w:lang w:val="en-US" w:eastAsia="zh-CN"/>
    </w:rPr>
  </w:style>
  <w:style w:type="character" w:customStyle="1" w:styleId="DocumentMapChar">
    <w:name w:val="Document Map Char"/>
    <w:basedOn w:val="DefaultParagraphFont"/>
    <w:link w:val="DocumentMap"/>
    <w:uiPriority w:val="99"/>
    <w:rsid w:val="00CB2BB5"/>
    <w:rPr>
      <w:rFonts w:eastAsiaTheme="minorEastAsia"/>
      <w:sz w:val="24"/>
      <w:szCs w:val="24"/>
      <w:lang w:eastAsia="zh-CN"/>
    </w:rPr>
  </w:style>
  <w:style w:type="character" w:styleId="FollowedHyperlink">
    <w:name w:val="FollowedHyperlink"/>
    <w:basedOn w:val="DefaultParagraphFont"/>
    <w:rsid w:val="003266A4"/>
    <w:rPr>
      <w:color w:val="800080" w:themeColor="followedHyperlink"/>
      <w:u w:val="single"/>
    </w:rPr>
  </w:style>
  <w:style w:type="character" w:styleId="IntenseReference">
    <w:name w:val="Intense Reference"/>
    <w:basedOn w:val="DefaultParagraphFont"/>
    <w:uiPriority w:val="32"/>
    <w:qFormat/>
    <w:rsid w:val="0022760D"/>
    <w:rPr>
      <w:b/>
      <w:bCs/>
      <w:smallCaps/>
      <w:color w:val="4F81BD" w:themeColor="accent1"/>
      <w:spacing w:val="5"/>
    </w:rPr>
  </w:style>
  <w:style w:type="paragraph" w:styleId="Revision">
    <w:name w:val="Revision"/>
    <w:hidden/>
    <w:uiPriority w:val="99"/>
    <w:semiHidden/>
    <w:rsid w:val="00CC269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723">
      <w:bodyDiv w:val="1"/>
      <w:marLeft w:val="0"/>
      <w:marRight w:val="0"/>
      <w:marTop w:val="0"/>
      <w:marBottom w:val="0"/>
      <w:divBdr>
        <w:top w:val="none" w:sz="0" w:space="0" w:color="auto"/>
        <w:left w:val="none" w:sz="0" w:space="0" w:color="auto"/>
        <w:bottom w:val="none" w:sz="0" w:space="0" w:color="auto"/>
        <w:right w:val="none" w:sz="0" w:space="0" w:color="auto"/>
      </w:divBdr>
      <w:divsChild>
        <w:div w:id="716010646">
          <w:marLeft w:val="0"/>
          <w:marRight w:val="0"/>
          <w:marTop w:val="0"/>
          <w:marBottom w:val="0"/>
          <w:divBdr>
            <w:top w:val="none" w:sz="0" w:space="0" w:color="auto"/>
            <w:left w:val="none" w:sz="0" w:space="0" w:color="auto"/>
            <w:bottom w:val="none" w:sz="0" w:space="0" w:color="auto"/>
            <w:right w:val="none" w:sz="0" w:space="0" w:color="auto"/>
          </w:divBdr>
        </w:div>
        <w:div w:id="1078595326">
          <w:marLeft w:val="0"/>
          <w:marRight w:val="0"/>
          <w:marTop w:val="0"/>
          <w:marBottom w:val="0"/>
          <w:divBdr>
            <w:top w:val="none" w:sz="0" w:space="0" w:color="auto"/>
            <w:left w:val="none" w:sz="0" w:space="0" w:color="auto"/>
            <w:bottom w:val="none" w:sz="0" w:space="0" w:color="auto"/>
            <w:right w:val="none" w:sz="0" w:space="0" w:color="auto"/>
          </w:divBdr>
        </w:div>
        <w:div w:id="942689915">
          <w:marLeft w:val="0"/>
          <w:marRight w:val="0"/>
          <w:marTop w:val="0"/>
          <w:marBottom w:val="0"/>
          <w:divBdr>
            <w:top w:val="none" w:sz="0" w:space="0" w:color="auto"/>
            <w:left w:val="none" w:sz="0" w:space="0" w:color="auto"/>
            <w:bottom w:val="none" w:sz="0" w:space="0" w:color="auto"/>
            <w:right w:val="none" w:sz="0" w:space="0" w:color="auto"/>
          </w:divBdr>
        </w:div>
        <w:div w:id="1735855549">
          <w:marLeft w:val="0"/>
          <w:marRight w:val="0"/>
          <w:marTop w:val="0"/>
          <w:marBottom w:val="0"/>
          <w:divBdr>
            <w:top w:val="none" w:sz="0" w:space="0" w:color="auto"/>
            <w:left w:val="none" w:sz="0" w:space="0" w:color="auto"/>
            <w:bottom w:val="none" w:sz="0" w:space="0" w:color="auto"/>
            <w:right w:val="none" w:sz="0" w:space="0" w:color="auto"/>
          </w:divBdr>
        </w:div>
        <w:div w:id="471215190">
          <w:marLeft w:val="0"/>
          <w:marRight w:val="0"/>
          <w:marTop w:val="0"/>
          <w:marBottom w:val="0"/>
          <w:divBdr>
            <w:top w:val="none" w:sz="0" w:space="0" w:color="auto"/>
            <w:left w:val="none" w:sz="0" w:space="0" w:color="auto"/>
            <w:bottom w:val="none" w:sz="0" w:space="0" w:color="auto"/>
            <w:right w:val="none" w:sz="0" w:space="0" w:color="auto"/>
          </w:divBdr>
        </w:div>
        <w:div w:id="2088457918">
          <w:marLeft w:val="0"/>
          <w:marRight w:val="0"/>
          <w:marTop w:val="0"/>
          <w:marBottom w:val="0"/>
          <w:divBdr>
            <w:top w:val="none" w:sz="0" w:space="0" w:color="auto"/>
            <w:left w:val="none" w:sz="0" w:space="0" w:color="auto"/>
            <w:bottom w:val="none" w:sz="0" w:space="0" w:color="auto"/>
            <w:right w:val="none" w:sz="0" w:space="0" w:color="auto"/>
          </w:divBdr>
        </w:div>
        <w:div w:id="1219779073">
          <w:marLeft w:val="0"/>
          <w:marRight w:val="0"/>
          <w:marTop w:val="0"/>
          <w:marBottom w:val="0"/>
          <w:divBdr>
            <w:top w:val="none" w:sz="0" w:space="0" w:color="auto"/>
            <w:left w:val="none" w:sz="0" w:space="0" w:color="auto"/>
            <w:bottom w:val="none" w:sz="0" w:space="0" w:color="auto"/>
            <w:right w:val="none" w:sz="0" w:space="0" w:color="auto"/>
          </w:divBdr>
        </w:div>
        <w:div w:id="2062097775">
          <w:marLeft w:val="0"/>
          <w:marRight w:val="0"/>
          <w:marTop w:val="0"/>
          <w:marBottom w:val="0"/>
          <w:divBdr>
            <w:top w:val="none" w:sz="0" w:space="0" w:color="auto"/>
            <w:left w:val="none" w:sz="0" w:space="0" w:color="auto"/>
            <w:bottom w:val="none" w:sz="0" w:space="0" w:color="auto"/>
            <w:right w:val="none" w:sz="0" w:space="0" w:color="auto"/>
          </w:divBdr>
        </w:div>
        <w:div w:id="723917955">
          <w:marLeft w:val="0"/>
          <w:marRight w:val="0"/>
          <w:marTop w:val="0"/>
          <w:marBottom w:val="0"/>
          <w:divBdr>
            <w:top w:val="none" w:sz="0" w:space="0" w:color="auto"/>
            <w:left w:val="none" w:sz="0" w:space="0" w:color="auto"/>
            <w:bottom w:val="none" w:sz="0" w:space="0" w:color="auto"/>
            <w:right w:val="none" w:sz="0" w:space="0" w:color="auto"/>
          </w:divBdr>
        </w:div>
        <w:div w:id="1344433490">
          <w:marLeft w:val="0"/>
          <w:marRight w:val="0"/>
          <w:marTop w:val="0"/>
          <w:marBottom w:val="0"/>
          <w:divBdr>
            <w:top w:val="none" w:sz="0" w:space="0" w:color="auto"/>
            <w:left w:val="none" w:sz="0" w:space="0" w:color="auto"/>
            <w:bottom w:val="none" w:sz="0" w:space="0" w:color="auto"/>
            <w:right w:val="none" w:sz="0" w:space="0" w:color="auto"/>
          </w:divBdr>
        </w:div>
        <w:div w:id="41952516">
          <w:marLeft w:val="0"/>
          <w:marRight w:val="0"/>
          <w:marTop w:val="0"/>
          <w:marBottom w:val="0"/>
          <w:divBdr>
            <w:top w:val="none" w:sz="0" w:space="0" w:color="auto"/>
            <w:left w:val="none" w:sz="0" w:space="0" w:color="auto"/>
            <w:bottom w:val="none" w:sz="0" w:space="0" w:color="auto"/>
            <w:right w:val="none" w:sz="0" w:space="0" w:color="auto"/>
          </w:divBdr>
        </w:div>
        <w:div w:id="786899532">
          <w:marLeft w:val="0"/>
          <w:marRight w:val="0"/>
          <w:marTop w:val="0"/>
          <w:marBottom w:val="0"/>
          <w:divBdr>
            <w:top w:val="none" w:sz="0" w:space="0" w:color="auto"/>
            <w:left w:val="none" w:sz="0" w:space="0" w:color="auto"/>
            <w:bottom w:val="none" w:sz="0" w:space="0" w:color="auto"/>
            <w:right w:val="none" w:sz="0" w:space="0" w:color="auto"/>
          </w:divBdr>
        </w:div>
        <w:div w:id="1502696866">
          <w:marLeft w:val="0"/>
          <w:marRight w:val="0"/>
          <w:marTop w:val="0"/>
          <w:marBottom w:val="0"/>
          <w:divBdr>
            <w:top w:val="none" w:sz="0" w:space="0" w:color="auto"/>
            <w:left w:val="none" w:sz="0" w:space="0" w:color="auto"/>
            <w:bottom w:val="none" w:sz="0" w:space="0" w:color="auto"/>
            <w:right w:val="none" w:sz="0" w:space="0" w:color="auto"/>
          </w:divBdr>
        </w:div>
        <w:div w:id="1445153087">
          <w:marLeft w:val="0"/>
          <w:marRight w:val="0"/>
          <w:marTop w:val="0"/>
          <w:marBottom w:val="0"/>
          <w:divBdr>
            <w:top w:val="none" w:sz="0" w:space="0" w:color="auto"/>
            <w:left w:val="none" w:sz="0" w:space="0" w:color="auto"/>
            <w:bottom w:val="none" w:sz="0" w:space="0" w:color="auto"/>
            <w:right w:val="none" w:sz="0" w:space="0" w:color="auto"/>
          </w:divBdr>
        </w:div>
      </w:divsChild>
    </w:div>
    <w:div w:id="409229352">
      <w:bodyDiv w:val="1"/>
      <w:marLeft w:val="0"/>
      <w:marRight w:val="0"/>
      <w:marTop w:val="0"/>
      <w:marBottom w:val="0"/>
      <w:divBdr>
        <w:top w:val="none" w:sz="0" w:space="0" w:color="auto"/>
        <w:left w:val="none" w:sz="0" w:space="0" w:color="auto"/>
        <w:bottom w:val="none" w:sz="0" w:space="0" w:color="auto"/>
        <w:right w:val="none" w:sz="0" w:space="0" w:color="auto"/>
      </w:divBdr>
    </w:div>
    <w:div w:id="614483334">
      <w:bodyDiv w:val="1"/>
      <w:marLeft w:val="0"/>
      <w:marRight w:val="0"/>
      <w:marTop w:val="0"/>
      <w:marBottom w:val="0"/>
      <w:divBdr>
        <w:top w:val="none" w:sz="0" w:space="0" w:color="auto"/>
        <w:left w:val="none" w:sz="0" w:space="0" w:color="auto"/>
        <w:bottom w:val="none" w:sz="0" w:space="0" w:color="auto"/>
        <w:right w:val="none" w:sz="0" w:space="0" w:color="auto"/>
      </w:divBdr>
    </w:div>
    <w:div w:id="658461618">
      <w:bodyDiv w:val="1"/>
      <w:marLeft w:val="0"/>
      <w:marRight w:val="0"/>
      <w:marTop w:val="0"/>
      <w:marBottom w:val="0"/>
      <w:divBdr>
        <w:top w:val="none" w:sz="0" w:space="0" w:color="auto"/>
        <w:left w:val="none" w:sz="0" w:space="0" w:color="auto"/>
        <w:bottom w:val="none" w:sz="0" w:space="0" w:color="auto"/>
        <w:right w:val="none" w:sz="0" w:space="0" w:color="auto"/>
      </w:divBdr>
    </w:div>
    <w:div w:id="742218812">
      <w:bodyDiv w:val="1"/>
      <w:marLeft w:val="0"/>
      <w:marRight w:val="0"/>
      <w:marTop w:val="0"/>
      <w:marBottom w:val="0"/>
      <w:divBdr>
        <w:top w:val="none" w:sz="0" w:space="0" w:color="auto"/>
        <w:left w:val="none" w:sz="0" w:space="0" w:color="auto"/>
        <w:bottom w:val="none" w:sz="0" w:space="0" w:color="auto"/>
        <w:right w:val="none" w:sz="0" w:space="0" w:color="auto"/>
      </w:divBdr>
    </w:div>
    <w:div w:id="866137444">
      <w:bodyDiv w:val="1"/>
      <w:marLeft w:val="0"/>
      <w:marRight w:val="0"/>
      <w:marTop w:val="0"/>
      <w:marBottom w:val="0"/>
      <w:divBdr>
        <w:top w:val="none" w:sz="0" w:space="0" w:color="auto"/>
        <w:left w:val="none" w:sz="0" w:space="0" w:color="auto"/>
        <w:bottom w:val="none" w:sz="0" w:space="0" w:color="auto"/>
        <w:right w:val="none" w:sz="0" w:space="0" w:color="auto"/>
      </w:divBdr>
    </w:div>
    <w:div w:id="978800772">
      <w:bodyDiv w:val="1"/>
      <w:marLeft w:val="0"/>
      <w:marRight w:val="0"/>
      <w:marTop w:val="0"/>
      <w:marBottom w:val="0"/>
      <w:divBdr>
        <w:top w:val="none" w:sz="0" w:space="0" w:color="auto"/>
        <w:left w:val="none" w:sz="0" w:space="0" w:color="auto"/>
        <w:bottom w:val="none" w:sz="0" w:space="0" w:color="auto"/>
        <w:right w:val="none" w:sz="0" w:space="0" w:color="auto"/>
      </w:divBdr>
    </w:div>
    <w:div w:id="1343895135">
      <w:bodyDiv w:val="1"/>
      <w:marLeft w:val="0"/>
      <w:marRight w:val="0"/>
      <w:marTop w:val="0"/>
      <w:marBottom w:val="0"/>
      <w:divBdr>
        <w:top w:val="none" w:sz="0" w:space="0" w:color="auto"/>
        <w:left w:val="none" w:sz="0" w:space="0" w:color="auto"/>
        <w:bottom w:val="none" w:sz="0" w:space="0" w:color="auto"/>
        <w:right w:val="none" w:sz="0" w:space="0" w:color="auto"/>
      </w:divBdr>
      <w:divsChild>
        <w:div w:id="1644501894">
          <w:marLeft w:val="0"/>
          <w:marRight w:val="0"/>
          <w:marTop w:val="0"/>
          <w:marBottom w:val="0"/>
          <w:divBdr>
            <w:top w:val="none" w:sz="0" w:space="0" w:color="auto"/>
            <w:left w:val="none" w:sz="0" w:space="0" w:color="auto"/>
            <w:bottom w:val="none" w:sz="0" w:space="0" w:color="auto"/>
            <w:right w:val="none" w:sz="0" w:space="0" w:color="auto"/>
          </w:divBdr>
        </w:div>
        <w:div w:id="112141904">
          <w:marLeft w:val="0"/>
          <w:marRight w:val="0"/>
          <w:marTop w:val="0"/>
          <w:marBottom w:val="0"/>
          <w:divBdr>
            <w:top w:val="none" w:sz="0" w:space="0" w:color="auto"/>
            <w:left w:val="none" w:sz="0" w:space="0" w:color="auto"/>
            <w:bottom w:val="none" w:sz="0" w:space="0" w:color="auto"/>
            <w:right w:val="none" w:sz="0" w:space="0" w:color="auto"/>
          </w:divBdr>
        </w:div>
        <w:div w:id="1797259742">
          <w:marLeft w:val="0"/>
          <w:marRight w:val="0"/>
          <w:marTop w:val="0"/>
          <w:marBottom w:val="0"/>
          <w:divBdr>
            <w:top w:val="none" w:sz="0" w:space="0" w:color="auto"/>
            <w:left w:val="none" w:sz="0" w:space="0" w:color="auto"/>
            <w:bottom w:val="none" w:sz="0" w:space="0" w:color="auto"/>
            <w:right w:val="none" w:sz="0" w:space="0" w:color="auto"/>
          </w:divBdr>
        </w:div>
        <w:div w:id="666245237">
          <w:marLeft w:val="0"/>
          <w:marRight w:val="0"/>
          <w:marTop w:val="0"/>
          <w:marBottom w:val="0"/>
          <w:divBdr>
            <w:top w:val="none" w:sz="0" w:space="0" w:color="auto"/>
            <w:left w:val="none" w:sz="0" w:space="0" w:color="auto"/>
            <w:bottom w:val="none" w:sz="0" w:space="0" w:color="auto"/>
            <w:right w:val="none" w:sz="0" w:space="0" w:color="auto"/>
          </w:divBdr>
        </w:div>
        <w:div w:id="1267538584">
          <w:marLeft w:val="0"/>
          <w:marRight w:val="0"/>
          <w:marTop w:val="0"/>
          <w:marBottom w:val="0"/>
          <w:divBdr>
            <w:top w:val="none" w:sz="0" w:space="0" w:color="auto"/>
            <w:left w:val="none" w:sz="0" w:space="0" w:color="auto"/>
            <w:bottom w:val="none" w:sz="0" w:space="0" w:color="auto"/>
            <w:right w:val="none" w:sz="0" w:space="0" w:color="auto"/>
          </w:divBdr>
        </w:div>
        <w:div w:id="1241021401">
          <w:marLeft w:val="0"/>
          <w:marRight w:val="0"/>
          <w:marTop w:val="0"/>
          <w:marBottom w:val="0"/>
          <w:divBdr>
            <w:top w:val="none" w:sz="0" w:space="0" w:color="auto"/>
            <w:left w:val="none" w:sz="0" w:space="0" w:color="auto"/>
            <w:bottom w:val="none" w:sz="0" w:space="0" w:color="auto"/>
            <w:right w:val="none" w:sz="0" w:space="0" w:color="auto"/>
          </w:divBdr>
        </w:div>
        <w:div w:id="1774737628">
          <w:marLeft w:val="0"/>
          <w:marRight w:val="0"/>
          <w:marTop w:val="0"/>
          <w:marBottom w:val="0"/>
          <w:divBdr>
            <w:top w:val="none" w:sz="0" w:space="0" w:color="auto"/>
            <w:left w:val="none" w:sz="0" w:space="0" w:color="auto"/>
            <w:bottom w:val="none" w:sz="0" w:space="0" w:color="auto"/>
            <w:right w:val="none" w:sz="0" w:space="0" w:color="auto"/>
          </w:divBdr>
        </w:div>
        <w:div w:id="562179436">
          <w:marLeft w:val="0"/>
          <w:marRight w:val="0"/>
          <w:marTop w:val="0"/>
          <w:marBottom w:val="0"/>
          <w:divBdr>
            <w:top w:val="none" w:sz="0" w:space="0" w:color="auto"/>
            <w:left w:val="none" w:sz="0" w:space="0" w:color="auto"/>
            <w:bottom w:val="none" w:sz="0" w:space="0" w:color="auto"/>
            <w:right w:val="none" w:sz="0" w:space="0" w:color="auto"/>
          </w:divBdr>
        </w:div>
        <w:div w:id="298924321">
          <w:marLeft w:val="0"/>
          <w:marRight w:val="0"/>
          <w:marTop w:val="0"/>
          <w:marBottom w:val="0"/>
          <w:divBdr>
            <w:top w:val="none" w:sz="0" w:space="0" w:color="auto"/>
            <w:left w:val="none" w:sz="0" w:space="0" w:color="auto"/>
            <w:bottom w:val="none" w:sz="0" w:space="0" w:color="auto"/>
            <w:right w:val="none" w:sz="0" w:space="0" w:color="auto"/>
          </w:divBdr>
        </w:div>
        <w:div w:id="1099760231">
          <w:marLeft w:val="0"/>
          <w:marRight w:val="0"/>
          <w:marTop w:val="0"/>
          <w:marBottom w:val="0"/>
          <w:divBdr>
            <w:top w:val="none" w:sz="0" w:space="0" w:color="auto"/>
            <w:left w:val="none" w:sz="0" w:space="0" w:color="auto"/>
            <w:bottom w:val="none" w:sz="0" w:space="0" w:color="auto"/>
            <w:right w:val="none" w:sz="0" w:space="0" w:color="auto"/>
          </w:divBdr>
        </w:div>
        <w:div w:id="754129636">
          <w:marLeft w:val="0"/>
          <w:marRight w:val="0"/>
          <w:marTop w:val="0"/>
          <w:marBottom w:val="0"/>
          <w:divBdr>
            <w:top w:val="none" w:sz="0" w:space="0" w:color="auto"/>
            <w:left w:val="none" w:sz="0" w:space="0" w:color="auto"/>
            <w:bottom w:val="none" w:sz="0" w:space="0" w:color="auto"/>
            <w:right w:val="none" w:sz="0" w:space="0" w:color="auto"/>
          </w:divBdr>
        </w:div>
        <w:div w:id="490605280">
          <w:marLeft w:val="0"/>
          <w:marRight w:val="0"/>
          <w:marTop w:val="0"/>
          <w:marBottom w:val="0"/>
          <w:divBdr>
            <w:top w:val="none" w:sz="0" w:space="0" w:color="auto"/>
            <w:left w:val="none" w:sz="0" w:space="0" w:color="auto"/>
            <w:bottom w:val="none" w:sz="0" w:space="0" w:color="auto"/>
            <w:right w:val="none" w:sz="0" w:space="0" w:color="auto"/>
          </w:divBdr>
        </w:div>
        <w:div w:id="1252399525">
          <w:marLeft w:val="0"/>
          <w:marRight w:val="0"/>
          <w:marTop w:val="0"/>
          <w:marBottom w:val="0"/>
          <w:divBdr>
            <w:top w:val="none" w:sz="0" w:space="0" w:color="auto"/>
            <w:left w:val="none" w:sz="0" w:space="0" w:color="auto"/>
            <w:bottom w:val="none" w:sz="0" w:space="0" w:color="auto"/>
            <w:right w:val="none" w:sz="0" w:space="0" w:color="auto"/>
          </w:divBdr>
        </w:div>
        <w:div w:id="1577325726">
          <w:marLeft w:val="0"/>
          <w:marRight w:val="0"/>
          <w:marTop w:val="0"/>
          <w:marBottom w:val="0"/>
          <w:divBdr>
            <w:top w:val="none" w:sz="0" w:space="0" w:color="auto"/>
            <w:left w:val="none" w:sz="0" w:space="0" w:color="auto"/>
            <w:bottom w:val="none" w:sz="0" w:space="0" w:color="auto"/>
            <w:right w:val="none" w:sz="0" w:space="0" w:color="auto"/>
          </w:divBdr>
        </w:div>
        <w:div w:id="1970160585">
          <w:marLeft w:val="0"/>
          <w:marRight w:val="0"/>
          <w:marTop w:val="0"/>
          <w:marBottom w:val="0"/>
          <w:divBdr>
            <w:top w:val="none" w:sz="0" w:space="0" w:color="auto"/>
            <w:left w:val="none" w:sz="0" w:space="0" w:color="auto"/>
            <w:bottom w:val="none" w:sz="0" w:space="0" w:color="auto"/>
            <w:right w:val="none" w:sz="0" w:space="0" w:color="auto"/>
          </w:divBdr>
        </w:div>
        <w:div w:id="404689383">
          <w:marLeft w:val="0"/>
          <w:marRight w:val="0"/>
          <w:marTop w:val="0"/>
          <w:marBottom w:val="0"/>
          <w:divBdr>
            <w:top w:val="none" w:sz="0" w:space="0" w:color="auto"/>
            <w:left w:val="none" w:sz="0" w:space="0" w:color="auto"/>
            <w:bottom w:val="none" w:sz="0" w:space="0" w:color="auto"/>
            <w:right w:val="none" w:sz="0" w:space="0" w:color="auto"/>
          </w:divBdr>
        </w:div>
        <w:div w:id="1736466833">
          <w:marLeft w:val="0"/>
          <w:marRight w:val="0"/>
          <w:marTop w:val="0"/>
          <w:marBottom w:val="0"/>
          <w:divBdr>
            <w:top w:val="none" w:sz="0" w:space="0" w:color="auto"/>
            <w:left w:val="none" w:sz="0" w:space="0" w:color="auto"/>
            <w:bottom w:val="none" w:sz="0" w:space="0" w:color="auto"/>
            <w:right w:val="none" w:sz="0" w:space="0" w:color="auto"/>
          </w:divBdr>
        </w:div>
        <w:div w:id="795106643">
          <w:marLeft w:val="0"/>
          <w:marRight w:val="0"/>
          <w:marTop w:val="0"/>
          <w:marBottom w:val="0"/>
          <w:divBdr>
            <w:top w:val="none" w:sz="0" w:space="0" w:color="auto"/>
            <w:left w:val="none" w:sz="0" w:space="0" w:color="auto"/>
            <w:bottom w:val="none" w:sz="0" w:space="0" w:color="auto"/>
            <w:right w:val="none" w:sz="0" w:space="0" w:color="auto"/>
          </w:divBdr>
        </w:div>
        <w:div w:id="1713267078">
          <w:marLeft w:val="0"/>
          <w:marRight w:val="0"/>
          <w:marTop w:val="0"/>
          <w:marBottom w:val="0"/>
          <w:divBdr>
            <w:top w:val="none" w:sz="0" w:space="0" w:color="auto"/>
            <w:left w:val="none" w:sz="0" w:space="0" w:color="auto"/>
            <w:bottom w:val="none" w:sz="0" w:space="0" w:color="auto"/>
            <w:right w:val="none" w:sz="0" w:space="0" w:color="auto"/>
          </w:divBdr>
        </w:div>
        <w:div w:id="1732772254">
          <w:marLeft w:val="0"/>
          <w:marRight w:val="0"/>
          <w:marTop w:val="0"/>
          <w:marBottom w:val="0"/>
          <w:divBdr>
            <w:top w:val="none" w:sz="0" w:space="0" w:color="auto"/>
            <w:left w:val="none" w:sz="0" w:space="0" w:color="auto"/>
            <w:bottom w:val="none" w:sz="0" w:space="0" w:color="auto"/>
            <w:right w:val="none" w:sz="0" w:space="0" w:color="auto"/>
          </w:divBdr>
        </w:div>
        <w:div w:id="83457515">
          <w:marLeft w:val="0"/>
          <w:marRight w:val="0"/>
          <w:marTop w:val="0"/>
          <w:marBottom w:val="0"/>
          <w:divBdr>
            <w:top w:val="none" w:sz="0" w:space="0" w:color="auto"/>
            <w:left w:val="none" w:sz="0" w:space="0" w:color="auto"/>
            <w:bottom w:val="none" w:sz="0" w:space="0" w:color="auto"/>
            <w:right w:val="none" w:sz="0" w:space="0" w:color="auto"/>
          </w:divBdr>
        </w:div>
        <w:div w:id="1579484829">
          <w:marLeft w:val="0"/>
          <w:marRight w:val="0"/>
          <w:marTop w:val="0"/>
          <w:marBottom w:val="0"/>
          <w:divBdr>
            <w:top w:val="none" w:sz="0" w:space="0" w:color="auto"/>
            <w:left w:val="none" w:sz="0" w:space="0" w:color="auto"/>
            <w:bottom w:val="none" w:sz="0" w:space="0" w:color="auto"/>
            <w:right w:val="none" w:sz="0" w:space="0" w:color="auto"/>
          </w:divBdr>
        </w:div>
        <w:div w:id="1313412537">
          <w:marLeft w:val="0"/>
          <w:marRight w:val="0"/>
          <w:marTop w:val="0"/>
          <w:marBottom w:val="0"/>
          <w:divBdr>
            <w:top w:val="none" w:sz="0" w:space="0" w:color="auto"/>
            <w:left w:val="none" w:sz="0" w:space="0" w:color="auto"/>
            <w:bottom w:val="none" w:sz="0" w:space="0" w:color="auto"/>
            <w:right w:val="none" w:sz="0" w:space="0" w:color="auto"/>
          </w:divBdr>
        </w:div>
        <w:div w:id="1533036287">
          <w:marLeft w:val="0"/>
          <w:marRight w:val="0"/>
          <w:marTop w:val="0"/>
          <w:marBottom w:val="0"/>
          <w:divBdr>
            <w:top w:val="none" w:sz="0" w:space="0" w:color="auto"/>
            <w:left w:val="none" w:sz="0" w:space="0" w:color="auto"/>
            <w:bottom w:val="none" w:sz="0" w:space="0" w:color="auto"/>
            <w:right w:val="none" w:sz="0" w:space="0" w:color="auto"/>
          </w:divBdr>
        </w:div>
        <w:div w:id="791902038">
          <w:marLeft w:val="0"/>
          <w:marRight w:val="0"/>
          <w:marTop w:val="0"/>
          <w:marBottom w:val="0"/>
          <w:divBdr>
            <w:top w:val="none" w:sz="0" w:space="0" w:color="auto"/>
            <w:left w:val="none" w:sz="0" w:space="0" w:color="auto"/>
            <w:bottom w:val="none" w:sz="0" w:space="0" w:color="auto"/>
            <w:right w:val="none" w:sz="0" w:space="0" w:color="auto"/>
          </w:divBdr>
        </w:div>
        <w:div w:id="1128737499">
          <w:marLeft w:val="0"/>
          <w:marRight w:val="0"/>
          <w:marTop w:val="0"/>
          <w:marBottom w:val="0"/>
          <w:divBdr>
            <w:top w:val="none" w:sz="0" w:space="0" w:color="auto"/>
            <w:left w:val="none" w:sz="0" w:space="0" w:color="auto"/>
            <w:bottom w:val="none" w:sz="0" w:space="0" w:color="auto"/>
            <w:right w:val="none" w:sz="0" w:space="0" w:color="auto"/>
          </w:divBdr>
        </w:div>
        <w:div w:id="555746285">
          <w:marLeft w:val="0"/>
          <w:marRight w:val="0"/>
          <w:marTop w:val="0"/>
          <w:marBottom w:val="0"/>
          <w:divBdr>
            <w:top w:val="none" w:sz="0" w:space="0" w:color="auto"/>
            <w:left w:val="none" w:sz="0" w:space="0" w:color="auto"/>
            <w:bottom w:val="none" w:sz="0" w:space="0" w:color="auto"/>
            <w:right w:val="none" w:sz="0" w:space="0" w:color="auto"/>
          </w:divBdr>
        </w:div>
        <w:div w:id="697854021">
          <w:marLeft w:val="0"/>
          <w:marRight w:val="0"/>
          <w:marTop w:val="0"/>
          <w:marBottom w:val="0"/>
          <w:divBdr>
            <w:top w:val="none" w:sz="0" w:space="0" w:color="auto"/>
            <w:left w:val="none" w:sz="0" w:space="0" w:color="auto"/>
            <w:bottom w:val="none" w:sz="0" w:space="0" w:color="auto"/>
            <w:right w:val="none" w:sz="0" w:space="0" w:color="auto"/>
          </w:divBdr>
        </w:div>
        <w:div w:id="1362442054">
          <w:marLeft w:val="0"/>
          <w:marRight w:val="0"/>
          <w:marTop w:val="0"/>
          <w:marBottom w:val="0"/>
          <w:divBdr>
            <w:top w:val="none" w:sz="0" w:space="0" w:color="auto"/>
            <w:left w:val="none" w:sz="0" w:space="0" w:color="auto"/>
            <w:bottom w:val="none" w:sz="0" w:space="0" w:color="auto"/>
            <w:right w:val="none" w:sz="0" w:space="0" w:color="auto"/>
          </w:divBdr>
        </w:div>
        <w:div w:id="546572494">
          <w:marLeft w:val="0"/>
          <w:marRight w:val="0"/>
          <w:marTop w:val="0"/>
          <w:marBottom w:val="0"/>
          <w:divBdr>
            <w:top w:val="none" w:sz="0" w:space="0" w:color="auto"/>
            <w:left w:val="none" w:sz="0" w:space="0" w:color="auto"/>
            <w:bottom w:val="none" w:sz="0" w:space="0" w:color="auto"/>
            <w:right w:val="none" w:sz="0" w:space="0" w:color="auto"/>
          </w:divBdr>
        </w:div>
      </w:divsChild>
    </w:div>
    <w:div w:id="1561165343">
      <w:bodyDiv w:val="1"/>
      <w:marLeft w:val="0"/>
      <w:marRight w:val="0"/>
      <w:marTop w:val="0"/>
      <w:marBottom w:val="0"/>
      <w:divBdr>
        <w:top w:val="none" w:sz="0" w:space="0" w:color="auto"/>
        <w:left w:val="none" w:sz="0" w:space="0" w:color="auto"/>
        <w:bottom w:val="none" w:sz="0" w:space="0" w:color="auto"/>
        <w:right w:val="none" w:sz="0" w:space="0" w:color="auto"/>
      </w:divBdr>
    </w:div>
    <w:div w:id="1579899252">
      <w:bodyDiv w:val="1"/>
      <w:marLeft w:val="0"/>
      <w:marRight w:val="0"/>
      <w:marTop w:val="0"/>
      <w:marBottom w:val="0"/>
      <w:divBdr>
        <w:top w:val="none" w:sz="0" w:space="0" w:color="auto"/>
        <w:left w:val="none" w:sz="0" w:space="0" w:color="auto"/>
        <w:bottom w:val="none" w:sz="0" w:space="0" w:color="auto"/>
        <w:right w:val="none" w:sz="0" w:space="0" w:color="auto"/>
      </w:divBdr>
      <w:divsChild>
        <w:div w:id="997420608">
          <w:marLeft w:val="0"/>
          <w:marRight w:val="0"/>
          <w:marTop w:val="0"/>
          <w:marBottom w:val="0"/>
          <w:divBdr>
            <w:top w:val="none" w:sz="0" w:space="0" w:color="auto"/>
            <w:left w:val="none" w:sz="0" w:space="0" w:color="auto"/>
            <w:bottom w:val="none" w:sz="0" w:space="0" w:color="auto"/>
            <w:right w:val="none" w:sz="0" w:space="0" w:color="auto"/>
          </w:divBdr>
        </w:div>
        <w:div w:id="665018387">
          <w:marLeft w:val="0"/>
          <w:marRight w:val="0"/>
          <w:marTop w:val="0"/>
          <w:marBottom w:val="0"/>
          <w:divBdr>
            <w:top w:val="none" w:sz="0" w:space="0" w:color="auto"/>
            <w:left w:val="none" w:sz="0" w:space="0" w:color="auto"/>
            <w:bottom w:val="none" w:sz="0" w:space="0" w:color="auto"/>
            <w:right w:val="none" w:sz="0" w:space="0" w:color="auto"/>
          </w:divBdr>
        </w:div>
      </w:divsChild>
    </w:div>
    <w:div w:id="1779715200">
      <w:bodyDiv w:val="1"/>
      <w:marLeft w:val="0"/>
      <w:marRight w:val="0"/>
      <w:marTop w:val="0"/>
      <w:marBottom w:val="0"/>
      <w:divBdr>
        <w:top w:val="none" w:sz="0" w:space="0" w:color="auto"/>
        <w:left w:val="none" w:sz="0" w:space="0" w:color="auto"/>
        <w:bottom w:val="none" w:sz="0" w:space="0" w:color="auto"/>
        <w:right w:val="none" w:sz="0" w:space="0" w:color="auto"/>
      </w:divBdr>
    </w:div>
    <w:div w:id="1821076824">
      <w:bodyDiv w:val="1"/>
      <w:marLeft w:val="0"/>
      <w:marRight w:val="0"/>
      <w:marTop w:val="0"/>
      <w:marBottom w:val="0"/>
      <w:divBdr>
        <w:top w:val="none" w:sz="0" w:space="0" w:color="auto"/>
        <w:left w:val="none" w:sz="0" w:space="0" w:color="auto"/>
        <w:bottom w:val="none" w:sz="0" w:space="0" w:color="auto"/>
        <w:right w:val="none" w:sz="0" w:space="0" w:color="auto"/>
      </w:divBdr>
      <w:divsChild>
        <w:div w:id="2073191814">
          <w:marLeft w:val="0"/>
          <w:marRight w:val="0"/>
          <w:marTop w:val="0"/>
          <w:marBottom w:val="0"/>
          <w:divBdr>
            <w:top w:val="none" w:sz="0" w:space="0" w:color="auto"/>
            <w:left w:val="none" w:sz="0" w:space="0" w:color="auto"/>
            <w:bottom w:val="none" w:sz="0" w:space="0" w:color="auto"/>
            <w:right w:val="none" w:sz="0" w:space="0" w:color="auto"/>
          </w:divBdr>
        </w:div>
        <w:div w:id="1968470870">
          <w:marLeft w:val="0"/>
          <w:marRight w:val="0"/>
          <w:marTop w:val="0"/>
          <w:marBottom w:val="0"/>
          <w:divBdr>
            <w:top w:val="none" w:sz="0" w:space="0" w:color="auto"/>
            <w:left w:val="none" w:sz="0" w:space="0" w:color="auto"/>
            <w:bottom w:val="none" w:sz="0" w:space="0" w:color="auto"/>
            <w:right w:val="none" w:sz="0" w:space="0" w:color="auto"/>
          </w:divBdr>
        </w:div>
        <w:div w:id="1188178065">
          <w:marLeft w:val="0"/>
          <w:marRight w:val="0"/>
          <w:marTop w:val="0"/>
          <w:marBottom w:val="0"/>
          <w:divBdr>
            <w:top w:val="none" w:sz="0" w:space="0" w:color="auto"/>
            <w:left w:val="none" w:sz="0" w:space="0" w:color="auto"/>
            <w:bottom w:val="none" w:sz="0" w:space="0" w:color="auto"/>
            <w:right w:val="none" w:sz="0" w:space="0" w:color="auto"/>
          </w:divBdr>
        </w:div>
        <w:div w:id="1391540332">
          <w:marLeft w:val="0"/>
          <w:marRight w:val="0"/>
          <w:marTop w:val="0"/>
          <w:marBottom w:val="0"/>
          <w:divBdr>
            <w:top w:val="none" w:sz="0" w:space="0" w:color="auto"/>
            <w:left w:val="none" w:sz="0" w:space="0" w:color="auto"/>
            <w:bottom w:val="none" w:sz="0" w:space="0" w:color="auto"/>
            <w:right w:val="none" w:sz="0" w:space="0" w:color="auto"/>
          </w:divBdr>
        </w:div>
        <w:div w:id="600642896">
          <w:marLeft w:val="0"/>
          <w:marRight w:val="0"/>
          <w:marTop w:val="0"/>
          <w:marBottom w:val="0"/>
          <w:divBdr>
            <w:top w:val="none" w:sz="0" w:space="0" w:color="auto"/>
            <w:left w:val="none" w:sz="0" w:space="0" w:color="auto"/>
            <w:bottom w:val="none" w:sz="0" w:space="0" w:color="auto"/>
            <w:right w:val="none" w:sz="0" w:space="0" w:color="auto"/>
          </w:divBdr>
        </w:div>
        <w:div w:id="679115567">
          <w:marLeft w:val="0"/>
          <w:marRight w:val="0"/>
          <w:marTop w:val="0"/>
          <w:marBottom w:val="0"/>
          <w:divBdr>
            <w:top w:val="none" w:sz="0" w:space="0" w:color="auto"/>
            <w:left w:val="none" w:sz="0" w:space="0" w:color="auto"/>
            <w:bottom w:val="none" w:sz="0" w:space="0" w:color="auto"/>
            <w:right w:val="none" w:sz="0" w:space="0" w:color="auto"/>
          </w:divBdr>
        </w:div>
        <w:div w:id="1936787345">
          <w:marLeft w:val="0"/>
          <w:marRight w:val="0"/>
          <w:marTop w:val="0"/>
          <w:marBottom w:val="0"/>
          <w:divBdr>
            <w:top w:val="none" w:sz="0" w:space="0" w:color="auto"/>
            <w:left w:val="none" w:sz="0" w:space="0" w:color="auto"/>
            <w:bottom w:val="none" w:sz="0" w:space="0" w:color="auto"/>
            <w:right w:val="none" w:sz="0" w:space="0" w:color="auto"/>
          </w:divBdr>
        </w:div>
        <w:div w:id="1196653253">
          <w:marLeft w:val="0"/>
          <w:marRight w:val="0"/>
          <w:marTop w:val="0"/>
          <w:marBottom w:val="0"/>
          <w:divBdr>
            <w:top w:val="none" w:sz="0" w:space="0" w:color="auto"/>
            <w:left w:val="none" w:sz="0" w:space="0" w:color="auto"/>
            <w:bottom w:val="none" w:sz="0" w:space="0" w:color="auto"/>
            <w:right w:val="none" w:sz="0" w:space="0" w:color="auto"/>
          </w:divBdr>
        </w:div>
        <w:div w:id="10499189">
          <w:marLeft w:val="0"/>
          <w:marRight w:val="0"/>
          <w:marTop w:val="0"/>
          <w:marBottom w:val="0"/>
          <w:divBdr>
            <w:top w:val="none" w:sz="0" w:space="0" w:color="auto"/>
            <w:left w:val="none" w:sz="0" w:space="0" w:color="auto"/>
            <w:bottom w:val="none" w:sz="0" w:space="0" w:color="auto"/>
            <w:right w:val="none" w:sz="0" w:space="0" w:color="auto"/>
          </w:divBdr>
        </w:div>
        <w:div w:id="2136829814">
          <w:marLeft w:val="0"/>
          <w:marRight w:val="0"/>
          <w:marTop w:val="0"/>
          <w:marBottom w:val="0"/>
          <w:divBdr>
            <w:top w:val="none" w:sz="0" w:space="0" w:color="auto"/>
            <w:left w:val="none" w:sz="0" w:space="0" w:color="auto"/>
            <w:bottom w:val="none" w:sz="0" w:space="0" w:color="auto"/>
            <w:right w:val="none" w:sz="0" w:space="0" w:color="auto"/>
          </w:divBdr>
        </w:div>
        <w:div w:id="641158849">
          <w:marLeft w:val="0"/>
          <w:marRight w:val="0"/>
          <w:marTop w:val="0"/>
          <w:marBottom w:val="0"/>
          <w:divBdr>
            <w:top w:val="none" w:sz="0" w:space="0" w:color="auto"/>
            <w:left w:val="none" w:sz="0" w:space="0" w:color="auto"/>
            <w:bottom w:val="none" w:sz="0" w:space="0" w:color="auto"/>
            <w:right w:val="none" w:sz="0" w:space="0" w:color="auto"/>
          </w:divBdr>
        </w:div>
        <w:div w:id="1857186532">
          <w:marLeft w:val="0"/>
          <w:marRight w:val="0"/>
          <w:marTop w:val="0"/>
          <w:marBottom w:val="0"/>
          <w:divBdr>
            <w:top w:val="none" w:sz="0" w:space="0" w:color="auto"/>
            <w:left w:val="none" w:sz="0" w:space="0" w:color="auto"/>
            <w:bottom w:val="none" w:sz="0" w:space="0" w:color="auto"/>
            <w:right w:val="none" w:sz="0" w:space="0" w:color="auto"/>
          </w:divBdr>
        </w:div>
        <w:div w:id="1166213326">
          <w:marLeft w:val="0"/>
          <w:marRight w:val="0"/>
          <w:marTop w:val="0"/>
          <w:marBottom w:val="0"/>
          <w:divBdr>
            <w:top w:val="none" w:sz="0" w:space="0" w:color="auto"/>
            <w:left w:val="none" w:sz="0" w:space="0" w:color="auto"/>
            <w:bottom w:val="none" w:sz="0" w:space="0" w:color="auto"/>
            <w:right w:val="none" w:sz="0" w:space="0" w:color="auto"/>
          </w:divBdr>
        </w:div>
        <w:div w:id="1732383942">
          <w:marLeft w:val="0"/>
          <w:marRight w:val="0"/>
          <w:marTop w:val="0"/>
          <w:marBottom w:val="0"/>
          <w:divBdr>
            <w:top w:val="none" w:sz="0" w:space="0" w:color="auto"/>
            <w:left w:val="none" w:sz="0" w:space="0" w:color="auto"/>
            <w:bottom w:val="none" w:sz="0" w:space="0" w:color="auto"/>
            <w:right w:val="none" w:sz="0" w:space="0" w:color="auto"/>
          </w:divBdr>
        </w:div>
        <w:div w:id="1904564472">
          <w:marLeft w:val="0"/>
          <w:marRight w:val="0"/>
          <w:marTop w:val="0"/>
          <w:marBottom w:val="0"/>
          <w:divBdr>
            <w:top w:val="none" w:sz="0" w:space="0" w:color="auto"/>
            <w:left w:val="none" w:sz="0" w:space="0" w:color="auto"/>
            <w:bottom w:val="none" w:sz="0" w:space="0" w:color="auto"/>
            <w:right w:val="none" w:sz="0" w:space="0" w:color="auto"/>
          </w:divBdr>
        </w:div>
        <w:div w:id="1446577632">
          <w:marLeft w:val="0"/>
          <w:marRight w:val="0"/>
          <w:marTop w:val="0"/>
          <w:marBottom w:val="0"/>
          <w:divBdr>
            <w:top w:val="none" w:sz="0" w:space="0" w:color="auto"/>
            <w:left w:val="none" w:sz="0" w:space="0" w:color="auto"/>
            <w:bottom w:val="none" w:sz="0" w:space="0" w:color="auto"/>
            <w:right w:val="none" w:sz="0" w:space="0" w:color="auto"/>
          </w:divBdr>
        </w:div>
        <w:div w:id="2064326674">
          <w:marLeft w:val="0"/>
          <w:marRight w:val="0"/>
          <w:marTop w:val="0"/>
          <w:marBottom w:val="0"/>
          <w:divBdr>
            <w:top w:val="none" w:sz="0" w:space="0" w:color="auto"/>
            <w:left w:val="none" w:sz="0" w:space="0" w:color="auto"/>
            <w:bottom w:val="none" w:sz="0" w:space="0" w:color="auto"/>
            <w:right w:val="none" w:sz="0" w:space="0" w:color="auto"/>
          </w:divBdr>
        </w:div>
        <w:div w:id="1715889905">
          <w:marLeft w:val="0"/>
          <w:marRight w:val="0"/>
          <w:marTop w:val="0"/>
          <w:marBottom w:val="0"/>
          <w:divBdr>
            <w:top w:val="none" w:sz="0" w:space="0" w:color="auto"/>
            <w:left w:val="none" w:sz="0" w:space="0" w:color="auto"/>
            <w:bottom w:val="none" w:sz="0" w:space="0" w:color="auto"/>
            <w:right w:val="none" w:sz="0" w:space="0" w:color="auto"/>
          </w:divBdr>
        </w:div>
        <w:div w:id="1668358243">
          <w:marLeft w:val="0"/>
          <w:marRight w:val="0"/>
          <w:marTop w:val="0"/>
          <w:marBottom w:val="0"/>
          <w:divBdr>
            <w:top w:val="none" w:sz="0" w:space="0" w:color="auto"/>
            <w:left w:val="none" w:sz="0" w:space="0" w:color="auto"/>
            <w:bottom w:val="none" w:sz="0" w:space="0" w:color="auto"/>
            <w:right w:val="none" w:sz="0" w:space="0" w:color="auto"/>
          </w:divBdr>
        </w:div>
        <w:div w:id="402527929">
          <w:marLeft w:val="0"/>
          <w:marRight w:val="0"/>
          <w:marTop w:val="0"/>
          <w:marBottom w:val="0"/>
          <w:divBdr>
            <w:top w:val="none" w:sz="0" w:space="0" w:color="auto"/>
            <w:left w:val="none" w:sz="0" w:space="0" w:color="auto"/>
            <w:bottom w:val="none" w:sz="0" w:space="0" w:color="auto"/>
            <w:right w:val="none" w:sz="0" w:space="0" w:color="auto"/>
          </w:divBdr>
        </w:div>
        <w:div w:id="1378358290">
          <w:marLeft w:val="0"/>
          <w:marRight w:val="0"/>
          <w:marTop w:val="0"/>
          <w:marBottom w:val="0"/>
          <w:divBdr>
            <w:top w:val="none" w:sz="0" w:space="0" w:color="auto"/>
            <w:left w:val="none" w:sz="0" w:space="0" w:color="auto"/>
            <w:bottom w:val="none" w:sz="0" w:space="0" w:color="auto"/>
            <w:right w:val="none" w:sz="0" w:space="0" w:color="auto"/>
          </w:divBdr>
        </w:div>
        <w:div w:id="171066974">
          <w:marLeft w:val="0"/>
          <w:marRight w:val="0"/>
          <w:marTop w:val="0"/>
          <w:marBottom w:val="0"/>
          <w:divBdr>
            <w:top w:val="none" w:sz="0" w:space="0" w:color="auto"/>
            <w:left w:val="none" w:sz="0" w:space="0" w:color="auto"/>
            <w:bottom w:val="none" w:sz="0" w:space="0" w:color="auto"/>
            <w:right w:val="none" w:sz="0" w:space="0" w:color="auto"/>
          </w:divBdr>
        </w:div>
        <w:div w:id="311251796">
          <w:marLeft w:val="0"/>
          <w:marRight w:val="0"/>
          <w:marTop w:val="0"/>
          <w:marBottom w:val="0"/>
          <w:divBdr>
            <w:top w:val="none" w:sz="0" w:space="0" w:color="auto"/>
            <w:left w:val="none" w:sz="0" w:space="0" w:color="auto"/>
            <w:bottom w:val="none" w:sz="0" w:space="0" w:color="auto"/>
            <w:right w:val="none" w:sz="0" w:space="0" w:color="auto"/>
          </w:divBdr>
        </w:div>
        <w:div w:id="1356079694">
          <w:marLeft w:val="0"/>
          <w:marRight w:val="0"/>
          <w:marTop w:val="0"/>
          <w:marBottom w:val="0"/>
          <w:divBdr>
            <w:top w:val="none" w:sz="0" w:space="0" w:color="auto"/>
            <w:left w:val="none" w:sz="0" w:space="0" w:color="auto"/>
            <w:bottom w:val="none" w:sz="0" w:space="0" w:color="auto"/>
            <w:right w:val="none" w:sz="0" w:space="0" w:color="auto"/>
          </w:divBdr>
        </w:div>
        <w:div w:id="176383285">
          <w:marLeft w:val="0"/>
          <w:marRight w:val="0"/>
          <w:marTop w:val="0"/>
          <w:marBottom w:val="0"/>
          <w:divBdr>
            <w:top w:val="none" w:sz="0" w:space="0" w:color="auto"/>
            <w:left w:val="none" w:sz="0" w:space="0" w:color="auto"/>
            <w:bottom w:val="none" w:sz="0" w:space="0" w:color="auto"/>
            <w:right w:val="none" w:sz="0" w:space="0" w:color="auto"/>
          </w:divBdr>
        </w:div>
        <w:div w:id="1456560306">
          <w:marLeft w:val="0"/>
          <w:marRight w:val="0"/>
          <w:marTop w:val="0"/>
          <w:marBottom w:val="0"/>
          <w:divBdr>
            <w:top w:val="none" w:sz="0" w:space="0" w:color="auto"/>
            <w:left w:val="none" w:sz="0" w:space="0" w:color="auto"/>
            <w:bottom w:val="none" w:sz="0" w:space="0" w:color="auto"/>
            <w:right w:val="none" w:sz="0" w:space="0" w:color="auto"/>
          </w:divBdr>
        </w:div>
        <w:div w:id="1281643696">
          <w:marLeft w:val="0"/>
          <w:marRight w:val="0"/>
          <w:marTop w:val="0"/>
          <w:marBottom w:val="0"/>
          <w:divBdr>
            <w:top w:val="none" w:sz="0" w:space="0" w:color="auto"/>
            <w:left w:val="none" w:sz="0" w:space="0" w:color="auto"/>
            <w:bottom w:val="none" w:sz="0" w:space="0" w:color="auto"/>
            <w:right w:val="none" w:sz="0" w:space="0" w:color="auto"/>
          </w:divBdr>
        </w:div>
        <w:div w:id="150022489">
          <w:marLeft w:val="0"/>
          <w:marRight w:val="0"/>
          <w:marTop w:val="0"/>
          <w:marBottom w:val="0"/>
          <w:divBdr>
            <w:top w:val="none" w:sz="0" w:space="0" w:color="auto"/>
            <w:left w:val="none" w:sz="0" w:space="0" w:color="auto"/>
            <w:bottom w:val="none" w:sz="0" w:space="0" w:color="auto"/>
            <w:right w:val="none" w:sz="0" w:space="0" w:color="auto"/>
          </w:divBdr>
        </w:div>
        <w:div w:id="1534999537">
          <w:marLeft w:val="0"/>
          <w:marRight w:val="0"/>
          <w:marTop w:val="0"/>
          <w:marBottom w:val="0"/>
          <w:divBdr>
            <w:top w:val="none" w:sz="0" w:space="0" w:color="auto"/>
            <w:left w:val="none" w:sz="0" w:space="0" w:color="auto"/>
            <w:bottom w:val="none" w:sz="0" w:space="0" w:color="auto"/>
            <w:right w:val="none" w:sz="0" w:space="0" w:color="auto"/>
          </w:divBdr>
        </w:div>
        <w:div w:id="887112565">
          <w:marLeft w:val="0"/>
          <w:marRight w:val="0"/>
          <w:marTop w:val="0"/>
          <w:marBottom w:val="0"/>
          <w:divBdr>
            <w:top w:val="none" w:sz="0" w:space="0" w:color="auto"/>
            <w:left w:val="none" w:sz="0" w:space="0" w:color="auto"/>
            <w:bottom w:val="none" w:sz="0" w:space="0" w:color="auto"/>
            <w:right w:val="none" w:sz="0" w:space="0" w:color="auto"/>
          </w:divBdr>
        </w:div>
      </w:divsChild>
    </w:div>
    <w:div w:id="1964604995">
      <w:bodyDiv w:val="1"/>
      <w:marLeft w:val="0"/>
      <w:marRight w:val="0"/>
      <w:marTop w:val="0"/>
      <w:marBottom w:val="0"/>
      <w:divBdr>
        <w:top w:val="none" w:sz="0" w:space="0" w:color="auto"/>
        <w:left w:val="none" w:sz="0" w:space="0" w:color="auto"/>
        <w:bottom w:val="none" w:sz="0" w:space="0" w:color="auto"/>
        <w:right w:val="none" w:sz="0" w:space="0" w:color="auto"/>
      </w:divBdr>
    </w:div>
    <w:div w:id="2049531115">
      <w:bodyDiv w:val="1"/>
      <w:marLeft w:val="0"/>
      <w:marRight w:val="0"/>
      <w:marTop w:val="0"/>
      <w:marBottom w:val="0"/>
      <w:divBdr>
        <w:top w:val="none" w:sz="0" w:space="0" w:color="auto"/>
        <w:left w:val="none" w:sz="0" w:space="0" w:color="auto"/>
        <w:bottom w:val="none" w:sz="0" w:space="0" w:color="auto"/>
        <w:right w:val="none" w:sz="0" w:space="0" w:color="auto"/>
      </w:divBdr>
      <w:divsChild>
        <w:div w:id="1950158789">
          <w:marLeft w:val="547"/>
          <w:marRight w:val="0"/>
          <w:marTop w:val="120"/>
          <w:marBottom w:val="0"/>
          <w:divBdr>
            <w:top w:val="none" w:sz="0" w:space="0" w:color="auto"/>
            <w:left w:val="none" w:sz="0" w:space="0" w:color="auto"/>
            <w:bottom w:val="none" w:sz="0" w:space="0" w:color="auto"/>
            <w:right w:val="none" w:sz="0" w:space="0" w:color="auto"/>
          </w:divBdr>
        </w:div>
      </w:divsChild>
    </w:div>
    <w:div w:id="21125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4/11-14-0779-02-00ax-dsc-practical-usage.pptx" TargetMode="External"/><Relationship Id="rId117" Type="http://schemas.openxmlformats.org/officeDocument/2006/relationships/hyperlink" Target="http://ieee802.org/minutes/2016_01/2016-01-22-minutes-v1.pdf" TargetMode="External"/><Relationship Id="rId21" Type="http://schemas.openxmlformats.org/officeDocument/2006/relationships/hyperlink" Target="https://mentor.ieee.org/802.11/dcn/14/11-14-0294-02-0hew-dsc-channel-selction-and-legacy-sharing.pptx" TargetMode="External"/><Relationship Id="rId42" Type="http://schemas.openxmlformats.org/officeDocument/2006/relationships/hyperlink" Target="https://mentor.ieee.org/802.11/dcn/15/11-15-0804-00-00ax-outdoor-enterprise-scenario-and-dsc.pptx" TargetMode="External"/><Relationship Id="rId47" Type="http://schemas.openxmlformats.org/officeDocument/2006/relationships/hyperlink" Target="https://mentor.ieee.org/802.11/dcn/15/11-15-1316-03-00ax-dsc-calibration-results-with-ns-3.pptx" TargetMode="External"/><Relationship Id="rId63" Type="http://schemas.openxmlformats.org/officeDocument/2006/relationships/hyperlink" Target="https://mentor.ieee.org/802.11/dcn/15/11-15-1109-01-00ax-obss-nav-and-pd-threshold-rule-for-spatial-reuse.pptx" TargetMode="External"/><Relationship Id="rId68" Type="http://schemas.openxmlformats.org/officeDocument/2006/relationships/hyperlink" Target="https://mentor.ieee.org/802.11/dcn/16/11-16-0537-00-00ax-spatial-reuse-ad-hoc-group-march-2016-minutes.docx" TargetMode="External"/><Relationship Id="rId84" Type="http://schemas.openxmlformats.org/officeDocument/2006/relationships/hyperlink" Target="https://mentor.ieee.org/802.11/dcn/16/11-16-0068" TargetMode="External"/><Relationship Id="rId89" Type="http://schemas.openxmlformats.org/officeDocument/2006/relationships/hyperlink" Target="https://mentor.ieee.org/802.11/dcn/16/11-16-0657" TargetMode="External"/><Relationship Id="rId112" Type="http://schemas.openxmlformats.org/officeDocument/2006/relationships/hyperlink" Target="http://ieee802.org/PNP/approved/IEEE_802_WG_PandP_v19.pdf" TargetMode="External"/><Relationship Id="rId16" Type="http://schemas.openxmlformats.org/officeDocument/2006/relationships/hyperlink" Target="https://mentor.ieee.org/802.11/dcn/16/11-16-0770-01-0000-july-2016-802-11-opening-report.pptx" TargetMode="External"/><Relationship Id="rId107" Type="http://schemas.openxmlformats.org/officeDocument/2006/relationships/hyperlink" Target="https://mentor.ieee.org/802.11/dcn/16/11-16-0415-00-00ax-tgax-march-2016-macau-meeting-minutes.docx%20section%205.1" TargetMode="External"/><Relationship Id="rId11" Type="http://schemas.openxmlformats.org/officeDocument/2006/relationships/hyperlink" Target="mailto:gilb@ieee.org" TargetMode="External"/><Relationship Id="rId32" Type="http://schemas.openxmlformats.org/officeDocument/2006/relationships/hyperlink" Target="https://mentor.ieee.org/802.11/dcn/15/11-15-0025-00-00ax-dsc-and-roaming.pptx" TargetMode="External"/><Relationship Id="rId37" Type="http://schemas.openxmlformats.org/officeDocument/2006/relationships/hyperlink" Target="https://mentor.ieee.org/802.11/dcn/15/11-15-0548-00-00ax-enterprise-scenario-and-dsc.pptx" TargetMode="External"/><Relationship Id="rId53" Type="http://schemas.openxmlformats.org/officeDocument/2006/relationships/hyperlink" Target="https://mentor.ieee.org/802.11/dcn/16/11-16-1063-03-00ax-unified-sr-text-dsc-atpc-inter-bss.docx" TargetMode="External"/><Relationship Id="rId58" Type="http://schemas.openxmlformats.org/officeDocument/2006/relationships/hyperlink" Target="https://mentor.ieee.org/802.11/dcn/15/11-15-1069-03-00ax-adaptive-cca-and-tpc.pptx" TargetMode="External"/><Relationship Id="rId74" Type="http://schemas.openxmlformats.org/officeDocument/2006/relationships/hyperlink" Target="https://www.google.com/patents/US20150139206" TargetMode="External"/><Relationship Id="rId79" Type="http://schemas.openxmlformats.org/officeDocument/2006/relationships/hyperlink" Target="https://mentor.ieee.org/802.11/dcn/16/11-16-0037" TargetMode="External"/><Relationship Id="rId102" Type="http://schemas.openxmlformats.org/officeDocument/2006/relationships/image" Target="media/image3.png"/><Relationship Id="rId123"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mentor.ieee.org/802.11/dcn/14/11-14-1448-02-00ax-considerations-for-adaptive-cca.pptx" TargetMode="External"/><Relationship Id="rId82" Type="http://schemas.openxmlformats.org/officeDocument/2006/relationships/hyperlink" Target="https://mentor.ieee.org/802.11/dcn/16/11-16-0056" TargetMode="External"/><Relationship Id="rId90" Type="http://schemas.openxmlformats.org/officeDocument/2006/relationships/hyperlink" Target="https://mentor.ieee.org/802.11/dcn/16/11-16-0698" TargetMode="External"/><Relationship Id="rId95" Type="http://schemas.openxmlformats.org/officeDocument/2006/relationships/hyperlink" Target="https://mentor.ieee.org/802.11/dcn/15/11-15-0101-01-00ax-preamble-structure-for-11ax-system.pptx" TargetMode="External"/><Relationship Id="rId19" Type="http://schemas.openxmlformats.org/officeDocument/2006/relationships/hyperlink" Target="https://mentor.ieee.org/802.11/dcn/13/11-13-1012-04-0wng-dynamic-sensitivity-control.pptx" TargetMode="External"/><Relationship Id="rId14" Type="http://schemas.openxmlformats.org/officeDocument/2006/relationships/hyperlink" Target="https://mentor.ieee.org/802.11/dcn/16/11-16-0784-00-0000-dominance-allegation-in-tgax.doc" TargetMode="External"/><Relationship Id="rId22" Type="http://schemas.openxmlformats.org/officeDocument/2006/relationships/hyperlink" Target="https://mentor.ieee.org/802.11/dcn/14/11-14-0523-00-00ax-mac-simulation-results-for-dsc-and-tpc.ppt" TargetMode="External"/><Relationship Id="rId27" Type="http://schemas.openxmlformats.org/officeDocument/2006/relationships/hyperlink" Target="https://mentor.ieee.org/802.11/dcn/14/11-14-1171-01-00ax-dsc-simulation-results-for-scenario-3.pptx" TargetMode="External"/><Relationship Id="rId30" Type="http://schemas.openxmlformats.org/officeDocument/2006/relationships/hyperlink" Target="https://mentor.ieee.org/802.11/dcn/14/11-14-1426-02-00ax-dsc-and-legacy-coexistence.pptx" TargetMode="External"/><Relationship Id="rId35" Type="http://schemas.openxmlformats.org/officeDocument/2006/relationships/hyperlink" Target="https://mentor.ieee.org/802.11/dcn/15/11-15-0319-01-00ax-impact-of-tpc-coupled-to-dsc-for-legacy-unfairness-issue.pptx" TargetMode="External"/><Relationship Id="rId43" Type="http://schemas.openxmlformats.org/officeDocument/2006/relationships/hyperlink" Target="https://mentor.ieee.org/802.11/dcn/15/11-15-0807-02-00ax-dsc-summary.pptx" TargetMode="External"/><Relationship Id="rId48" Type="http://schemas.openxmlformats.org/officeDocument/2006/relationships/hyperlink" Target="https://mentor.ieee.org/802.11/dcn/16/11-16-0212-04-00ax-enterprise-scenario-dsc-and-color.pptx" TargetMode="External"/><Relationship Id="rId56" Type="http://schemas.openxmlformats.org/officeDocument/2006/relationships/hyperlink" Target="https://mentor.ieee.org/802.11/dcn/15/11-15-0971-01-00ax-july-meeting-minutes-of-the-spatial-reuse-ad-hoc-group.docx" TargetMode="External"/><Relationship Id="rId64" Type="http://schemas.openxmlformats.org/officeDocument/2006/relationships/hyperlink" Target="https://mentor.ieee.org/802.11/dcn/15/11-15-1206-00-00ax-sept-2015-spatial-reuse-ad-hoc-meeting-minutes.docx" TargetMode="External"/><Relationship Id="rId69" Type="http://schemas.openxmlformats.org/officeDocument/2006/relationships/hyperlink" Target="https://mentor.ieee.org/802.11/dcn/16/11-16-0597-01-00ax-indoor-enterprise-scenarios-color-dsc-and-tpc.pptx" TargetMode="External"/><Relationship Id="rId77" Type="http://schemas.openxmlformats.org/officeDocument/2006/relationships/hyperlink" Target="https://mentor.ieee.org/802.11/dcn/16/11-16-0024" TargetMode="External"/><Relationship Id="rId100" Type="http://schemas.openxmlformats.org/officeDocument/2006/relationships/image" Target="cid:image003.jpg@01D1FD49.77481E30" TargetMode="External"/><Relationship Id="rId105" Type="http://schemas.openxmlformats.org/officeDocument/2006/relationships/image" Target="media/image4.emf"/><Relationship Id="rId113" Type="http://schemas.openxmlformats.org/officeDocument/2006/relationships/image" Target="media/image7.emf"/><Relationship Id="rId118" Type="http://schemas.openxmlformats.org/officeDocument/2006/relationships/hyperlink" Target="https://standards.ieee.org/develop/policies/bylaws/sb_bylaws.pdf" TargetMode="External"/><Relationship Id="rId8" Type="http://schemas.openxmlformats.org/officeDocument/2006/relationships/endnotes" Target="endnotes.xml"/><Relationship Id="rId51" Type="http://schemas.openxmlformats.org/officeDocument/2006/relationships/hyperlink" Target="https://mentor.ieee.org/802.11/dcn/16/11-16-0597-01-00ax-indoor-enterprise-scenarios-color-dsc-and-tpc.pptx" TargetMode="External"/><Relationship Id="rId72" Type="http://schemas.openxmlformats.org/officeDocument/2006/relationships/hyperlink" Target="https://mentor.ieee.org/802.11/dcn/16/11-16-0414-01-00ax-adjustment-rules-for-adaptive-cca-and-tpc.pptx" TargetMode="External"/><Relationship Id="rId80" Type="http://schemas.openxmlformats.org/officeDocument/2006/relationships/hyperlink" Target="https://mentor.ieee.org/802.11/dcn/16/11-16-0050" TargetMode="External"/><Relationship Id="rId85" Type="http://schemas.openxmlformats.org/officeDocument/2006/relationships/hyperlink" Target="https://mentor.ieee.org/802.11/dcn/16/11-16-0088" TargetMode="External"/><Relationship Id="rId93" Type="http://schemas.openxmlformats.org/officeDocument/2006/relationships/hyperlink" Target="https://mentor.ieee.org/802.11/dcn/14/11-14-1453-02-00ax-spec-framework-proposal.docx" TargetMode="External"/><Relationship Id="rId98" Type="http://schemas.openxmlformats.org/officeDocument/2006/relationships/hyperlink" Target="https://mentor.ieee.org/802.11/dcn/16/11-16-0024-01-00ax-proposed-draft-specification.docx" TargetMode="External"/><Relationship Id="rId121" Type="http://schemas.openxmlformats.org/officeDocument/2006/relationships/hyperlink" Target="http://grouper.ieee.org/groups/802/secmail/pdf7HnhutvAB2.pdf" TargetMode="External"/><Relationship Id="rId3" Type="http://schemas.openxmlformats.org/officeDocument/2006/relationships/styles" Target="styles.xml"/><Relationship Id="rId12" Type="http://schemas.openxmlformats.org/officeDocument/2006/relationships/hyperlink" Target="https://mentor.ieee.org/802.11/dcn/16/11-16-0784-00-0000-dominance-allegation-in-tgax.doc" TargetMode="External"/><Relationship Id="rId17" Type="http://schemas.openxmlformats.org/officeDocument/2006/relationships/hyperlink" Target="https://mentor.ieee.org/802.11/dcn/15/11-15-1069-03-00ax-adaptive-cca-and-tpc.pptx" TargetMode="External"/><Relationship Id="rId25" Type="http://schemas.openxmlformats.org/officeDocument/2006/relationships/hyperlink" Target="https://mentor.ieee.org/802.11/dcn/14/11-14-0854-00-00ax-dsc-and-legacy-coexistence.pptx" TargetMode="External"/><Relationship Id="rId33" Type="http://schemas.openxmlformats.org/officeDocument/2006/relationships/hyperlink" Target="https://mentor.ieee.org/802.11/dcn/15/11-15-0027-01-00ax-simulation-based-evaluation-dsc-in-residential-scenario.pptx" TargetMode="External"/><Relationship Id="rId38" Type="http://schemas.openxmlformats.org/officeDocument/2006/relationships/hyperlink" Target="https://mentor.ieee.org/802.11/dcn/15/11-15-0595-02-00ax-discussion-on-the-receiver-behavior-for-ccac-dsc-with-bss-color.pptx" TargetMode="External"/><Relationship Id="rId46" Type="http://schemas.openxmlformats.org/officeDocument/2006/relationships/hyperlink" Target="https://mentor.ieee.org/802.11/dcn/15/11-15-1138-01-00ax-to-dsc-or-not-to-dsc.pptx" TargetMode="External"/><Relationship Id="rId59" Type="http://schemas.openxmlformats.org/officeDocument/2006/relationships/hyperlink" Target="https://mentor.ieee.org/802.11/dcn/15/11-15-1206-00-00ax-sept-2015-spatial-reuse-ad-hoc-meeting-minutes.docx" TargetMode="External"/><Relationship Id="rId67" Type="http://schemas.openxmlformats.org/officeDocument/2006/relationships/hyperlink" Target="https://mentor.ieee.org/802.11/dcn/16/11-16-0414-01-00ax-adjustment-rules-for-adaptive-cca-and-tpc.pptx" TargetMode="External"/><Relationship Id="rId103" Type="http://schemas.openxmlformats.org/officeDocument/2006/relationships/hyperlink" Target="https://mentor.ieee.org/802.11/dcn/16/11-16-0967-00-00ax-tgax-july-2016-san-diego-meeting-minutes.docx" TargetMode="External"/><Relationship Id="rId108" Type="http://schemas.openxmlformats.org/officeDocument/2006/relationships/image" Target="media/image5.emf"/><Relationship Id="rId116" Type="http://schemas.openxmlformats.org/officeDocument/2006/relationships/image" Target="media/image9.emf"/><Relationship Id="rId124" Type="http://schemas.openxmlformats.org/officeDocument/2006/relationships/fontTable" Target="fontTable.xml"/><Relationship Id="rId20" Type="http://schemas.openxmlformats.org/officeDocument/2006/relationships/hyperlink" Target="https://mentor.ieee.org/802.11/dcn/13/11-13-1290-01-0hew-dynamic-sensitivity-control-for-hew.pptx" TargetMode="External"/><Relationship Id="rId41" Type="http://schemas.openxmlformats.org/officeDocument/2006/relationships/hyperlink" Target="https://mentor.ieee.org/802.11/dcn/15/11-15-0801-00-00ax-dcca-dsc-reference-simulation-results.pptx" TargetMode="External"/><Relationship Id="rId54" Type="http://schemas.openxmlformats.org/officeDocument/2006/relationships/hyperlink" Target="https://mentor.ieee.org/802.11/dcn/16/11-16-1064-03-00ax-unified-sr-approach-dsc-atpc-and-inter-bss.pptx" TargetMode="External"/><Relationship Id="rId62" Type="http://schemas.openxmlformats.org/officeDocument/2006/relationships/hyperlink" Target="https://mentor.ieee.org/802.11/dcn/14/11-14-1460-00-00ax-tgax-november-2014-san-antonio-meeting-minutes.docx" TargetMode="External"/><Relationship Id="rId70" Type="http://schemas.openxmlformats.org/officeDocument/2006/relationships/hyperlink" Target="https://mentor.ieee.org/802.11/dcn/16/11-16-0686-00-00ax-tgax-may-2016-waikoloa-meeting-minutes.docx" TargetMode="External"/><Relationship Id="rId75" Type="http://schemas.openxmlformats.org/officeDocument/2006/relationships/hyperlink" Target="https://www.google.com/patents/US20160056943" TargetMode="External"/><Relationship Id="rId83" Type="http://schemas.openxmlformats.org/officeDocument/2006/relationships/hyperlink" Target="https://mentor.ieee.org/802.11/dcn/16/11-16-0059" TargetMode="External"/><Relationship Id="rId88" Type="http://schemas.openxmlformats.org/officeDocument/2006/relationships/hyperlink" Target="https://mentor.ieee.org/802.11/dcn/16/11-16-0698-03" TargetMode="External"/><Relationship Id="rId91" Type="http://schemas.openxmlformats.org/officeDocument/2006/relationships/hyperlink" Target="https://mentor.ieee.org/802.11/dcn/15/11-15-0132-17-00ax-spec-framework.docx" TargetMode="External"/><Relationship Id="rId96" Type="http://schemas.openxmlformats.org/officeDocument/2006/relationships/hyperlink" Target="https://mentor.ieee.org/802.11/dcn/15/11-15-0090-01-00ax-tgax-january-2015-atlanta-meeting-minutes.docx" TargetMode="External"/><Relationship Id="rId111" Type="http://schemas.openxmlformats.org/officeDocument/2006/relationships/hyperlink" Target="file:///C:\Users\dstanley\Documents\Investigation\htt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ntor.ieee.org/802.11/dcn/16/11-16-0784-00-0000-dominance-allegation-in-tgax.doc" TargetMode="External"/><Relationship Id="rId23" Type="http://schemas.openxmlformats.org/officeDocument/2006/relationships/hyperlink" Target="https://mentor.ieee.org/802.11/dcn/14/11-14-0635-01-00ax-dsc-implementation.pptx%20" TargetMode="External"/><Relationship Id="rId28" Type="http://schemas.openxmlformats.org/officeDocument/2006/relationships/hyperlink" Target="https://mentor.ieee.org/802.11/dcn/14/11-14-1403-00-00ax-performance-analysis-of-bss-color-and-dsc.pptx" TargetMode="External"/><Relationship Id="rId36" Type="http://schemas.openxmlformats.org/officeDocument/2006/relationships/hyperlink" Target="https://mentor.ieee.org/802.11/dcn/15/11-15-0371-02-00ax-proposal-and-simulatin-based-evaluation-of-dsc-ap-algorithm.pptx" TargetMode="External"/><Relationship Id="rId49" Type="http://schemas.openxmlformats.org/officeDocument/2006/relationships/hyperlink" Target="https://mentor.ieee.org/802.11/dcn/16/11-16-0310-02-00ax-dsc-proposed-text.docx" TargetMode="External"/><Relationship Id="rId57" Type="http://schemas.openxmlformats.org/officeDocument/2006/relationships/hyperlink" Target="https://mentor.ieee.org/802.11/dcn/15/11-15-0132-17-00ax-spec-framework.docx" TargetMode="External"/><Relationship Id="rId106" Type="http://schemas.openxmlformats.org/officeDocument/2006/relationships/hyperlink" Target="https://mentor.ieee.org/802.11/dcn/16/11-16-0024-01-00ax-proposed-draft-specification.docx" TargetMode="External"/><Relationship Id="rId114" Type="http://schemas.openxmlformats.org/officeDocument/2006/relationships/image" Target="media/image8.emf"/><Relationship Id="rId119" Type="http://schemas.openxmlformats.org/officeDocument/2006/relationships/image" Target="media/image10.emf"/><Relationship Id="rId10" Type="http://schemas.openxmlformats.org/officeDocument/2006/relationships/hyperlink" Target="mailto:mmontemurro@blackberry.com" TargetMode="External"/><Relationship Id="rId31" Type="http://schemas.openxmlformats.org/officeDocument/2006/relationships/hyperlink" Target="https://mentor.ieee.org/802.11/dcn/14/11-14-1427-02-00ax-dsc-performance.pptx%20November%202014" TargetMode="External"/><Relationship Id="rId44" Type="http://schemas.openxmlformats.org/officeDocument/2006/relationships/hyperlink" Target="https://mentor.ieee.org/802.11/dcn/15/11-15-0882-01-00ax-dsc-leveraging-uplink-rts-cts-control.ppt" TargetMode="External"/><Relationship Id="rId52" Type="http://schemas.openxmlformats.org/officeDocument/2006/relationships/hyperlink" Target="https://mentor.ieee.org/802.11/dcn/16/11-16-0604-02-00ax-simulation-based-evaluation-of-dsc-in-enterprise-scenario.pptx" TargetMode="External"/><Relationship Id="rId60" Type="http://schemas.openxmlformats.org/officeDocument/2006/relationships/hyperlink" Target="https://mentor.ieee.org/802.11/dcn/15/11-15-1206-00-00ax-sept-2015-spatial-reuse-ad-hoc-meeting-minutes.docx" TargetMode="External"/><Relationship Id="rId65" Type="http://schemas.openxmlformats.org/officeDocument/2006/relationships/hyperlink" Target="https://mentor.ieee.org/802.11/dcn/15/11-15-1138-01-00ax-to-dsc-or-not-to-dsc.pptx" TargetMode="External"/><Relationship Id="rId73" Type="http://schemas.openxmlformats.org/officeDocument/2006/relationships/image" Target="media/image1.png"/><Relationship Id="rId78" Type="http://schemas.openxmlformats.org/officeDocument/2006/relationships/hyperlink" Target="https://mentor.ieee.org/802.11/dcn/16/11-16-0036" TargetMode="External"/><Relationship Id="rId81" Type="http://schemas.openxmlformats.org/officeDocument/2006/relationships/hyperlink" Target="https://mentor.ieee.org/802.11/dcn/16/11-16-0051" TargetMode="External"/><Relationship Id="rId86" Type="http://schemas.openxmlformats.org/officeDocument/2006/relationships/hyperlink" Target="https://mentor.ieee.org/802.11/dcn/16/11-16-0089" TargetMode="External"/><Relationship Id="rId94" Type="http://schemas.openxmlformats.org/officeDocument/2006/relationships/hyperlink" Target="https://mentor.ieee.org/802.11/dcn/15/11-15-0099-04-00ax-payload-symbol-size-for-11ax.pptx" TargetMode="External"/><Relationship Id="rId99" Type="http://schemas.openxmlformats.org/officeDocument/2006/relationships/image" Target="media/image2.jpeg"/><Relationship Id="rId101" Type="http://schemas.openxmlformats.org/officeDocument/2006/relationships/hyperlink" Target="https://mentor.ieee.org/802.11/dcn/15/11-15-0132-17-00ax-spec-framework.docx" TargetMode="External"/><Relationship Id="rId12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rothy.stanley@hpe.com" TargetMode="External"/><Relationship Id="rId13" Type="http://schemas.openxmlformats.org/officeDocument/2006/relationships/hyperlink" Target="https://mentor.ieee.org/802.11/dcn/16/11-16-0784-00-0000-dominance-allegation-in-tgax.doc" TargetMode="External"/><Relationship Id="rId18" Type="http://schemas.openxmlformats.org/officeDocument/2006/relationships/hyperlink" Target="https://mentor.ieee.org/802.11/dcn/16/11-16-0497-00-0000-may-2016-supplementary-material.ppt" TargetMode="External"/><Relationship Id="rId39" Type="http://schemas.openxmlformats.org/officeDocument/2006/relationships/hyperlink" Target="https://mentor.ieee.org/802.11/dcn/15/11-15-0595-02-00ax-discussion-on-the-receiver-behavior-for-ccac-dsc-with-bss-color.pptx" TargetMode="External"/><Relationship Id="rId109" Type="http://schemas.openxmlformats.org/officeDocument/2006/relationships/hyperlink" Target="https://standards.ieee.org/develop/policies/bylaws/sb_bylaws.pdf" TargetMode="External"/><Relationship Id="rId34" Type="http://schemas.openxmlformats.org/officeDocument/2006/relationships/hyperlink" Target="https://mentor.ieee.org/802.11/dcn/15/11-15-0045-00-00ax-performance-analysis-of-bss-color-and-dsc.pptx" TargetMode="External"/><Relationship Id="rId50" Type="http://schemas.openxmlformats.org/officeDocument/2006/relationships/hyperlink" Target="https://mentor.ieee.org/802.11/dcn/16/11-16-0350-00-00ax-enterprise-scenario-tpc-and-dsc.pptx" TargetMode="External"/><Relationship Id="rId55" Type="http://schemas.openxmlformats.org/officeDocument/2006/relationships/hyperlink" Target="https://mentor.ieee.org/802.11/dcn/15/11-15-0662-01-00ax-tgax-may-2015-vancouver-spatial-reuse-ad-hoc-meeting-minutes.docx" TargetMode="External"/><Relationship Id="rId76" Type="http://schemas.openxmlformats.org/officeDocument/2006/relationships/hyperlink" Target="https://www.google.com/patents/US20160227532" TargetMode="External"/><Relationship Id="rId97" Type="http://schemas.openxmlformats.org/officeDocument/2006/relationships/hyperlink" Target="https://mentor.ieee.org/802.11/dcn/15/11-15-0090-01-00ax-tgax-january-2015-atlanta-meeting-minutes.docx" TargetMode="External"/><Relationship Id="rId104" Type="http://schemas.openxmlformats.org/officeDocument/2006/relationships/hyperlink" Target="https://mentor.ieee.org/802-ec/dcn/16/ec-16-0005-01-00EC-attendance-requirements.pptx" TargetMode="External"/><Relationship Id="rId120" Type="http://schemas.openxmlformats.org/officeDocument/2006/relationships/hyperlink" Target="http://ieee802.org/minutes/2016_01/2016-01-22-minutes-v1.pdf"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mentor.ieee.org/802.11/dcn/16/11-16-0784-00-0000-dominance-allegation-in-tgax.doc" TargetMode="External"/><Relationship Id="rId92" Type="http://schemas.openxmlformats.org/officeDocument/2006/relationships/hyperlink" Target="https://mentor.ieee.org/802.11/dcn/14/11-14-1429-01-00ax-proposed-802-11ax-specification-framework-document.docx" TargetMode="External"/><Relationship Id="rId2" Type="http://schemas.openxmlformats.org/officeDocument/2006/relationships/numbering" Target="numbering.xml"/><Relationship Id="rId29" Type="http://schemas.openxmlformats.org/officeDocument/2006/relationships/hyperlink" Target="https://mentor.ieee.org/802.11/dcn/14/11-14-1416-00-00ax-observed-protocol-violations-caused-by-dsc-for-roaming-stas.pptx%20November%202014" TargetMode="External"/><Relationship Id="rId24" Type="http://schemas.openxmlformats.org/officeDocument/2006/relationships/hyperlink" Target="https://mentor.ieee.org/802.11/dcn/14/11-14-0635-01-00ax-dsc-implementation.pptx" TargetMode="External"/><Relationship Id="rId40" Type="http://schemas.openxmlformats.org/officeDocument/2006/relationships/hyperlink" Target="https://mentor.ieee.org/802.11/dcn/15/11-15-0652-01-00ax-reference-simulation-model-for-dynamic-cca-dsc-calibration.pptx" TargetMode="External"/><Relationship Id="rId45" Type="http://schemas.openxmlformats.org/officeDocument/2006/relationships/hyperlink" Target="https://mentor.ieee.org/802.11/dcn/15/11-15-0886-00-00ax-dsc-calibration-result.pptx%20July%202015" TargetMode="External"/><Relationship Id="rId66" Type="http://schemas.openxmlformats.org/officeDocument/2006/relationships/hyperlink" Target="https://mentor.ieee.org/802.11/dcn/15/11-15-1206-00-00ax-sept-2015-spatial-reuse-ad-hoc-meeting-minutes.docx" TargetMode="External"/><Relationship Id="rId87" Type="http://schemas.openxmlformats.org/officeDocument/2006/relationships/hyperlink" Target="https://mentor.ieee.org/802.11/dcn/16/11-16-0701-00" TargetMode="External"/><Relationship Id="rId110" Type="http://schemas.openxmlformats.org/officeDocument/2006/relationships/image" Target="media/image6.emf"/><Relationship Id="rId115" Type="http://schemas.openxmlformats.org/officeDocument/2006/relationships/hyperlink" Target="https://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2016\EC%20item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b:Source>
    <b:Tag>Cha</b:Tag>
    <b:SourceType>ConferenceProceedings</b:SourceType>
    <b:Guid>{26375FF8-E903-4C95-A21D-13458663ECAF}</b:Guid>
    <b:Author>
      <b:Author>
        <b:Corporate>Chao-Chun Wang (MediaTek)</b:Corporate>
      </b:Author>
    </b:Author>
    <b:Title>15/1063r1 11ax Channel access procedure</b:Title>
    <b:RefOrder>132</b:RefOrder>
  </b:Source>
  <b:Source>
    <b:Tag>Ros</b:Tag>
    <b:SourceType>ConferenceProceedings</b:SourceType>
    <b:Guid>{46D9C60D-B01C-468F-A649-1B608B60CF14}</b:Guid>
    <b:Author>
      <b:Author>
        <b:Corporate>Rossi Jun Luo(Huawei)</b:Corporate>
      </b:Author>
    </b:Author>
    <b:Title>15/1109r1 OBSS NAV and PD Threshold Rule for Spatial Reuse</b:Title>
    <b:RefOrder>133</b:RefOrder>
  </b:Source>
  <b:Source>
    <b:Tag>PoK4</b:Tag>
    <b:SourceType>ConferenceProceedings</b:SourceType>
    <b:Guid>{3F6B0107-DE26-4690-A49E-203C0210D585}</b:Guid>
    <b:Author>
      <b:Author>
        <b:Corporate>Po-Kai Huang (Intel)</b:Corporate>
      </b:Author>
    </b:Author>
    <b:Title>16/647r0 Consideration of Spatial Reuse for Trigger Frame</b:Title>
    <b:RefOrder>134</b:RefOrder>
  </b:Source>
  <b:Source>
    <b:Tag>Fil1</b:Tag>
    <b:SourceType>ConferenceProceedings</b:SourceType>
    <b:Guid>{8AEF65F2-F07B-4DC6-A968-3D735646A54D}</b:Guid>
    <b:Author>
      <b:Author>
        <b:Corporate>Filip Mestanov (Ericsson)</b:Corporate>
      </b:Author>
    </b:Author>
    <b:Title>15/1138r1 To DSC or not to DSC</b:Title>
    <b:RefOrder>135</b:RefOrder>
  </b:Source>
  <b:Source>
    <b:Tag>Rez</b:Tag>
    <b:SourceType>ConferenceProceedings</b:SourceType>
    <b:Guid>{E1C26CF5-B84F-49B9-97FE-5702D7E47B45}</b:Guid>
    <b:Author>
      <b:Author>
        <b:Corporate>Reza Hedayat (Newracom)</b:Corporate>
      </b:Author>
    </b:Author>
    <b:Title>15/1104r3 TXOP Considerations for Spatial Reuse</b:Title>
    <b:RefOrder>136</b:RefOrder>
  </b:Source>
  <b:Source>
    <b:Tag>Jam</b:Tag>
    <b:SourceType>ConferenceProceedings</b:SourceType>
    <b:Guid>{ED8FA102-1206-43EC-887E-5B59F2B8D6F1}</b:Guid>
    <b:Author>
      <b:Author>
        <b:Corporate>James Wang (Mediatek)</b:Corporate>
      </b:Author>
    </b:Author>
    <b:Title>15/1069r3 Adaptive CCA and TPC</b:Title>
    <b:RefOrder>137</b:RefOrder>
  </b:Source>
  <b:Source>
    <b:Tag>Sig</b:Tag>
    <b:SourceType>ConferenceProceedings</b:SourceType>
    <b:Guid>{933896EA-9CA0-45B2-A87C-68DE850AC16F}</b:Guid>
    <b:Author>
      <b:Author>
        <b:Corporate>Sigurd Schelstraete (Quantenna)</b:Corporate>
      </b:Author>
    </b:Author>
    <b:Title>15/1348r0 Multiple NAVs for Spatial Reuse</b:Title>
    <b:RefOrder>138</b:RefOrder>
  </b:Source>
  <b:Source>
    <b:Tag>Geo1</b:Tag>
    <b:SourceType>ConferenceProceedings</b:SourceType>
    <b:Guid>{DA4F5CD5-2B2F-4675-8621-4161C398EEA0}</b:Guid>
    <b:Author>
      <b:Author>
        <b:Corporate>Geonjung Ko (WILUS)</b:Corporate>
      </b:Author>
    </b:Author>
    <b:Title>16/0640r3 BSS Color Collision</b:Title>
    <b:RefOrder>139</b:RefOrder>
  </b:Source>
</b:Sources>
</file>

<file path=customXml/itemProps1.xml><?xml version="1.0" encoding="utf-8"?>
<ds:datastoreItem xmlns:ds="http://schemas.openxmlformats.org/officeDocument/2006/customXml" ds:itemID="{FC659156-E9EC-40F6-BC3A-FAE9AE38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TotalTime>
  <Pages>30</Pages>
  <Words>11606</Words>
  <Characters>66159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Some Company</Company>
  <LinksUpToDate>false</LinksUpToDate>
  <CharactersWithSpaces>77610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802.11-16/1519r0</dc:title>
  <dc:subject>Submission</dc:subject>
  <dc:creator>Dorothy Stanley</dc:creator>
  <cp:keywords>November 2016</cp:keywords>
  <dc:description>Dorothy Stanley, HPE</dc:description>
  <cp:lastModifiedBy>Dorothy Stanley</cp:lastModifiedBy>
  <cp:revision>4</cp:revision>
  <cp:lastPrinted>2016-10-04T14:26:00Z</cp:lastPrinted>
  <dcterms:created xsi:type="dcterms:W3CDTF">2016-11-09T02:40:00Z</dcterms:created>
  <dcterms:modified xsi:type="dcterms:W3CDTF">2016-11-09T02:54:00Z</dcterms:modified>
</cp:coreProperties>
</file>