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DDAB590" w14:textId="676C9C54"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AB6625">
              <w:rPr>
                <w:b/>
                <w:bCs/>
                <w:color w:val="000000"/>
                <w:sz w:val="28"/>
                <w:szCs w:val="28"/>
                <w:lang w:val="en-US"/>
              </w:rPr>
              <w:t>9.3.1.23</w:t>
            </w:r>
            <w:r w:rsidR="00127344">
              <w:rPr>
                <w:b/>
                <w:bCs/>
                <w:color w:val="000000"/>
                <w:sz w:val="28"/>
                <w:szCs w:val="28"/>
                <w:lang w:val="en-US"/>
              </w:rPr>
              <w:t xml:space="preserve"> </w:t>
            </w:r>
          </w:p>
          <w:p w14:paraId="3A8EE7E2" w14:textId="3820BA97" w:rsidR="00BD6FB0" w:rsidRPr="00BD6FB0" w:rsidRDefault="002A66C1" w:rsidP="00127344">
            <w:pPr>
              <w:jc w:val="center"/>
              <w:rPr>
                <w:b/>
                <w:bCs/>
                <w:color w:val="000000"/>
                <w:sz w:val="28"/>
                <w:szCs w:val="28"/>
                <w:lang w:val="en-US"/>
              </w:rPr>
            </w:pPr>
            <w:r>
              <w:rPr>
                <w:b/>
                <w:bCs/>
                <w:color w:val="000000"/>
                <w:sz w:val="28"/>
                <w:szCs w:val="28"/>
                <w:lang w:val="en-US"/>
              </w:rPr>
              <w:t>Random Access CIDs</w:t>
            </w:r>
          </w:p>
        </w:tc>
      </w:tr>
      <w:tr w:rsidR="00BD6FB0" w:rsidRPr="00D83E3C"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95DCCD2" w:rsidR="00BD6FB0" w:rsidRPr="00D83E3C" w:rsidRDefault="00BD6FB0" w:rsidP="00777608">
            <w:pPr>
              <w:jc w:val="center"/>
              <w:rPr>
                <w:b/>
                <w:bCs/>
                <w:color w:val="000000"/>
                <w:sz w:val="20"/>
                <w:lang w:val="en-US"/>
              </w:rPr>
            </w:pPr>
            <w:r w:rsidRPr="00D83E3C">
              <w:rPr>
                <w:b/>
                <w:bCs/>
                <w:color w:val="000000"/>
                <w:sz w:val="20"/>
                <w:lang w:val="en-US"/>
              </w:rPr>
              <w:t>Date:</w:t>
            </w:r>
            <w:r w:rsidRPr="00D83E3C">
              <w:t xml:space="preserve">  201</w:t>
            </w:r>
            <w:r w:rsidR="00805736">
              <w:t>6-1</w:t>
            </w:r>
            <w:r w:rsidR="00802DD6">
              <w:t>1</w:t>
            </w:r>
            <w:r w:rsidR="00361A7D" w:rsidRPr="00D83E3C">
              <w:t>-</w:t>
            </w:r>
            <w:r w:rsidR="00802DD6">
              <w:t>04</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D83E3C"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7B6F6C9B" w:rsidR="0068272D" w:rsidRPr="00D83E3C" w:rsidRDefault="00805736" w:rsidP="003D66D1">
            <w:r>
              <w:t>Reza Hedayat</w:t>
            </w:r>
          </w:p>
        </w:tc>
        <w:tc>
          <w:tcPr>
            <w:tcW w:w="1261" w:type="dxa"/>
            <w:shd w:val="clear" w:color="auto" w:fill="FFFFFF"/>
            <w:vAlign w:val="center"/>
            <w:hideMark/>
          </w:tcPr>
          <w:p w14:paraId="7261EF65" w14:textId="58740FF6" w:rsidR="0068272D" w:rsidRPr="00D83E3C" w:rsidRDefault="00C676C8" w:rsidP="003D66D1">
            <w:pPr>
              <w:jc w:val="center"/>
            </w:pPr>
            <w:proofErr w:type="spellStart"/>
            <w:r>
              <w:t>Newracom</w:t>
            </w:r>
            <w:proofErr w:type="spellEnd"/>
          </w:p>
        </w:tc>
        <w:tc>
          <w:tcPr>
            <w:tcW w:w="2439" w:type="dxa"/>
            <w:shd w:val="clear" w:color="auto" w:fill="FFFFFF"/>
            <w:tcMar>
              <w:top w:w="15" w:type="dxa"/>
              <w:left w:w="108" w:type="dxa"/>
              <w:bottom w:w="0" w:type="dxa"/>
              <w:right w:w="108" w:type="dxa"/>
            </w:tcMar>
            <w:vAlign w:val="center"/>
            <w:hideMark/>
          </w:tcPr>
          <w:p w14:paraId="3229F260" w14:textId="5AF60012" w:rsidR="00AB6625" w:rsidRPr="00D83E3C" w:rsidRDefault="00805736" w:rsidP="003D66D1">
            <w:r>
              <w:t>9008 Research Dr, Irvine, CA</w:t>
            </w:r>
          </w:p>
        </w:tc>
        <w:tc>
          <w:tcPr>
            <w:tcW w:w="1176" w:type="dxa"/>
            <w:shd w:val="clear" w:color="auto" w:fill="FFFFFF"/>
            <w:tcMar>
              <w:top w:w="15" w:type="dxa"/>
              <w:left w:w="108" w:type="dxa"/>
              <w:bottom w:w="0" w:type="dxa"/>
              <w:right w:w="108" w:type="dxa"/>
            </w:tcMar>
            <w:vAlign w:val="center"/>
            <w:hideMark/>
          </w:tcPr>
          <w:p w14:paraId="0E4409F2" w14:textId="77777777" w:rsidR="0068272D" w:rsidRPr="00D83E3C" w:rsidRDefault="0068272D" w:rsidP="003D66D1">
            <w:pPr>
              <w:rPr>
                <w:sz w:val="16"/>
                <w:szCs w:val="16"/>
              </w:rPr>
            </w:pPr>
            <w:r w:rsidRPr="00D83E3C">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23794676" w:rsidR="0068272D" w:rsidRPr="00D83E3C" w:rsidRDefault="00217606" w:rsidP="003D66D1">
            <w:pPr>
              <w:rPr>
                <w:sz w:val="18"/>
              </w:rPr>
            </w:pPr>
            <w:hyperlink r:id="rId13" w:history="1">
              <w:proofErr w:type="spellStart"/>
              <w:proofErr w:type="gramStart"/>
              <w:r w:rsidR="00805736">
                <w:rPr>
                  <w:rStyle w:val="Hyperlink"/>
                  <w:sz w:val="18"/>
                </w:rPr>
                <w:t>reza.hedayat</w:t>
              </w:r>
              <w:proofErr w:type="spellEnd"/>
              <w:proofErr w:type="gramEnd"/>
            </w:hyperlink>
            <w:r w:rsidR="00805736">
              <w:rPr>
                <w:rStyle w:val="Hyperlink"/>
                <w:sz w:val="18"/>
              </w:rPr>
              <w:t xml:space="preserve"> at newracom.com</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4CD61BD6" w:rsidR="00945E34" w:rsidRPr="00D83E3C" w:rsidRDefault="00C676C8" w:rsidP="00AB6625">
            <w:r>
              <w:rPr>
                <w:lang w:eastAsia="zh-CN"/>
              </w:rPr>
              <w:t>Guoyuchen (Jason Kwok)</w:t>
            </w:r>
            <w:r w:rsidRPr="00D83E3C">
              <w:t xml:space="preserve"> </w:t>
            </w:r>
          </w:p>
        </w:tc>
        <w:tc>
          <w:tcPr>
            <w:tcW w:w="1261" w:type="dxa"/>
            <w:shd w:val="clear" w:color="auto" w:fill="FFFFFF"/>
            <w:vAlign w:val="center"/>
          </w:tcPr>
          <w:p w14:paraId="2992AAE4" w14:textId="2E3C9C8F" w:rsidR="00AC32D5" w:rsidRPr="00D83E3C" w:rsidRDefault="00C676C8" w:rsidP="003D66D1">
            <w:pPr>
              <w:jc w:val="center"/>
            </w:pPr>
            <w:r>
              <w:t>Huawei</w:t>
            </w:r>
          </w:p>
        </w:tc>
        <w:tc>
          <w:tcPr>
            <w:tcW w:w="2439" w:type="dxa"/>
            <w:shd w:val="clear" w:color="auto" w:fill="FFFFFF"/>
            <w:tcMar>
              <w:top w:w="15" w:type="dxa"/>
              <w:left w:w="108" w:type="dxa"/>
              <w:bottom w:w="0" w:type="dxa"/>
              <w:right w:w="108" w:type="dxa"/>
            </w:tcMar>
            <w:vAlign w:val="center"/>
          </w:tcPr>
          <w:p w14:paraId="7AB2C2FE" w14:textId="77777777" w:rsidR="00AC32D5" w:rsidRPr="00D83E3C"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D83E3C"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C331A15" w:rsidR="00AC32D5" w:rsidRPr="00D83E3C" w:rsidRDefault="00C676C8" w:rsidP="003D66D1">
            <w:pPr>
              <w:rPr>
                <w:sz w:val="18"/>
              </w:rPr>
            </w:pPr>
            <w:proofErr w:type="spellStart"/>
            <w:r>
              <w:rPr>
                <w:sz w:val="18"/>
              </w:rPr>
              <w:t>guoyuchen</w:t>
            </w:r>
            <w:proofErr w:type="spellEnd"/>
            <w:r>
              <w:rPr>
                <w:sz w:val="18"/>
              </w:rPr>
              <w:t xml:space="preserve"> at </w:t>
            </w:r>
            <w:r w:rsidRPr="00C676C8">
              <w:rPr>
                <w:sz w:val="18"/>
              </w:rPr>
              <w:t>huawei.com</w:t>
            </w: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EC73BE" w:rsidRDefault="00EC73BE">
                            <w:pPr>
                              <w:pStyle w:val="T1"/>
                              <w:spacing w:after="120"/>
                            </w:pPr>
                            <w:r>
                              <w:t>Abstract</w:t>
                            </w:r>
                          </w:p>
                          <w:p w14:paraId="75FE86FE" w14:textId="6406BAD4" w:rsidR="00EC73BE" w:rsidRDefault="00EC73BE"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w:t>
                            </w:r>
                            <w:r w:rsidR="00D84B6D">
                              <w:rPr>
                                <w:lang w:eastAsia="ko-KR"/>
                              </w:rPr>
                              <w:t>x</w:t>
                            </w:r>
                            <w:proofErr w:type="spellEnd"/>
                            <w:r w:rsidR="00D84B6D">
                              <w:rPr>
                                <w:lang w:eastAsia="ko-KR"/>
                              </w:rPr>
                              <w:t xml:space="preserve"> D0.</w:t>
                            </w:r>
                            <w:r w:rsidR="00805736">
                              <w:rPr>
                                <w:lang w:eastAsia="ko-KR"/>
                              </w:rPr>
                              <w:t>5</w:t>
                            </w:r>
                            <w:r w:rsidR="00D84B6D">
                              <w:rPr>
                                <w:lang w:eastAsia="ko-KR"/>
                              </w:rPr>
                              <w:t xml:space="preserve"> with the following </w:t>
                            </w:r>
                            <w:proofErr w:type="gramStart"/>
                            <w:r w:rsidR="00D84B6D">
                              <w:rPr>
                                <w:lang w:eastAsia="ko-KR"/>
                              </w:rPr>
                              <w:t xml:space="preserve">CIDs </w:t>
                            </w:r>
                            <w:r>
                              <w:rPr>
                                <w:lang w:eastAsia="ko-KR"/>
                              </w:rPr>
                              <w:t>:</w:t>
                            </w:r>
                            <w:proofErr w:type="gramEnd"/>
                          </w:p>
                          <w:p w14:paraId="2FECDC69" w14:textId="19B5A113" w:rsidR="00EC73BE" w:rsidRDefault="00693FB5" w:rsidP="005E42F4">
                            <w:pPr>
                              <w:pStyle w:val="ListParagraph"/>
                              <w:numPr>
                                <w:ilvl w:val="0"/>
                                <w:numId w:val="4"/>
                              </w:numPr>
                              <w:jc w:val="both"/>
                            </w:pPr>
                            <w:r>
                              <w:rPr>
                                <w:lang w:eastAsia="ko-KR"/>
                              </w:rPr>
                              <w:t>46, 50</w:t>
                            </w:r>
                          </w:p>
                          <w:p w14:paraId="2CD06B82" w14:textId="77777777" w:rsidR="00EC73BE" w:rsidRDefault="00EC73BE"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EC73BE" w:rsidRDefault="00EC73BE">
                      <w:pPr>
                        <w:pStyle w:val="T1"/>
                        <w:spacing w:after="120"/>
                      </w:pPr>
                      <w:r>
                        <w:t>Abstract</w:t>
                      </w:r>
                    </w:p>
                    <w:p w14:paraId="75FE86FE" w14:textId="6406BAD4" w:rsidR="00EC73BE" w:rsidRDefault="00EC73BE"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w:t>
                      </w:r>
                      <w:r w:rsidR="00D84B6D">
                        <w:rPr>
                          <w:lang w:eastAsia="ko-KR"/>
                        </w:rPr>
                        <w:t>x</w:t>
                      </w:r>
                      <w:proofErr w:type="spellEnd"/>
                      <w:r w:rsidR="00D84B6D">
                        <w:rPr>
                          <w:lang w:eastAsia="ko-KR"/>
                        </w:rPr>
                        <w:t xml:space="preserve"> D0.</w:t>
                      </w:r>
                      <w:r w:rsidR="00805736">
                        <w:rPr>
                          <w:lang w:eastAsia="ko-KR"/>
                        </w:rPr>
                        <w:t>5</w:t>
                      </w:r>
                      <w:r w:rsidR="00D84B6D">
                        <w:rPr>
                          <w:lang w:eastAsia="ko-KR"/>
                        </w:rPr>
                        <w:t xml:space="preserve"> with the following </w:t>
                      </w:r>
                      <w:proofErr w:type="gramStart"/>
                      <w:r w:rsidR="00D84B6D">
                        <w:rPr>
                          <w:lang w:eastAsia="ko-KR"/>
                        </w:rPr>
                        <w:t xml:space="preserve">CIDs </w:t>
                      </w:r>
                      <w:r>
                        <w:rPr>
                          <w:lang w:eastAsia="ko-KR"/>
                        </w:rPr>
                        <w:t>:</w:t>
                      </w:r>
                      <w:proofErr w:type="gramEnd"/>
                    </w:p>
                    <w:p w14:paraId="2FECDC69" w14:textId="19B5A113" w:rsidR="00EC73BE" w:rsidRDefault="00693FB5" w:rsidP="005E42F4">
                      <w:pPr>
                        <w:pStyle w:val="ListParagraph"/>
                        <w:numPr>
                          <w:ilvl w:val="0"/>
                          <w:numId w:val="4"/>
                        </w:numPr>
                        <w:jc w:val="both"/>
                      </w:pPr>
                      <w:r>
                        <w:rPr>
                          <w:lang w:eastAsia="ko-KR"/>
                        </w:rPr>
                        <w:t>46, 50</w:t>
                      </w:r>
                    </w:p>
                    <w:p w14:paraId="2CD06B82" w14:textId="77777777" w:rsidR="00EC73BE" w:rsidRDefault="00EC73BE"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6257A117" w14:textId="6BBB525C" w:rsidR="005D4208" w:rsidRDefault="005D4208"/>
    <w:p w14:paraId="0C538EAF" w14:textId="5C269838" w:rsidR="00354DB5" w:rsidRDefault="00354DB5"/>
    <w:tbl>
      <w:tblPr>
        <w:tblStyle w:val="TableGrid"/>
        <w:tblW w:w="0" w:type="auto"/>
        <w:tblLook w:val="04A0" w:firstRow="1" w:lastRow="0" w:firstColumn="1" w:lastColumn="0" w:noHBand="0" w:noVBand="1"/>
      </w:tblPr>
      <w:tblGrid>
        <w:gridCol w:w="513"/>
        <w:gridCol w:w="1395"/>
        <w:gridCol w:w="931"/>
        <w:gridCol w:w="812"/>
        <w:gridCol w:w="2094"/>
        <w:gridCol w:w="1477"/>
        <w:gridCol w:w="2128"/>
      </w:tblGrid>
      <w:tr w:rsidR="00354DB5" w:rsidRPr="00354DB5" w14:paraId="338E7910" w14:textId="77777777" w:rsidTr="00AB7585">
        <w:trPr>
          <w:trHeight w:val="2550"/>
        </w:trPr>
        <w:tc>
          <w:tcPr>
            <w:tcW w:w="513" w:type="dxa"/>
            <w:hideMark/>
          </w:tcPr>
          <w:p w14:paraId="17EC3CE8" w14:textId="77777777" w:rsidR="00354DB5" w:rsidRPr="00354DB5" w:rsidRDefault="00354DB5" w:rsidP="00354DB5">
            <w:pPr>
              <w:rPr>
                <w:lang w:val="en-US"/>
              </w:rPr>
            </w:pPr>
            <w:r w:rsidRPr="00354DB5">
              <w:t>46</w:t>
            </w:r>
          </w:p>
        </w:tc>
        <w:tc>
          <w:tcPr>
            <w:tcW w:w="1395" w:type="dxa"/>
            <w:hideMark/>
          </w:tcPr>
          <w:p w14:paraId="5CE93D63" w14:textId="77777777" w:rsidR="00354DB5" w:rsidRPr="00354DB5" w:rsidRDefault="00354DB5" w:rsidP="00354DB5">
            <w:r w:rsidRPr="00354DB5">
              <w:t>Ahmadreza Hedayat</w:t>
            </w:r>
          </w:p>
        </w:tc>
        <w:tc>
          <w:tcPr>
            <w:tcW w:w="931" w:type="dxa"/>
            <w:hideMark/>
          </w:tcPr>
          <w:p w14:paraId="7AE4E623" w14:textId="77777777" w:rsidR="00354DB5" w:rsidRPr="00354DB5" w:rsidRDefault="00354DB5" w:rsidP="00354DB5">
            <w:r w:rsidRPr="00354DB5">
              <w:t>25.5.2.6</w:t>
            </w:r>
          </w:p>
        </w:tc>
        <w:tc>
          <w:tcPr>
            <w:tcW w:w="812" w:type="dxa"/>
            <w:hideMark/>
          </w:tcPr>
          <w:p w14:paraId="3A5DD17D" w14:textId="77777777" w:rsidR="00354DB5" w:rsidRPr="00354DB5" w:rsidRDefault="00354DB5" w:rsidP="00354DB5">
            <w:r w:rsidRPr="00354DB5">
              <w:t>60.01</w:t>
            </w:r>
          </w:p>
        </w:tc>
        <w:tc>
          <w:tcPr>
            <w:tcW w:w="2094" w:type="dxa"/>
            <w:hideMark/>
          </w:tcPr>
          <w:p w14:paraId="3C3A7D28" w14:textId="77777777" w:rsidR="00354DB5" w:rsidRPr="00354DB5" w:rsidRDefault="00354DB5" w:rsidP="00354DB5">
            <w:r w:rsidRPr="00354DB5">
              <w:t xml:space="preserve">What is the bandwidth of the RU that is used for RA? Is it assumed that the smallest size RU is used for RA, or it is up to the AP to choose the right RA RU size that fits best to the BSS (given the number of associated STAs </w:t>
            </w:r>
            <w:proofErr w:type="spellStart"/>
            <w:r w:rsidRPr="00354DB5">
              <w:t>etc</w:t>
            </w:r>
            <w:proofErr w:type="spellEnd"/>
            <w:r w:rsidRPr="00354DB5">
              <w:t>)? Clarify please.  Also related to 9.3.1.23.</w:t>
            </w:r>
          </w:p>
        </w:tc>
        <w:tc>
          <w:tcPr>
            <w:tcW w:w="1477" w:type="dxa"/>
            <w:hideMark/>
          </w:tcPr>
          <w:p w14:paraId="2AE02BB8" w14:textId="77777777" w:rsidR="00354DB5" w:rsidRPr="00354DB5" w:rsidRDefault="00354DB5" w:rsidP="00354DB5">
            <w:r w:rsidRPr="00354DB5">
              <w:t>As in the comment.</w:t>
            </w:r>
          </w:p>
        </w:tc>
        <w:tc>
          <w:tcPr>
            <w:tcW w:w="2128" w:type="dxa"/>
            <w:hideMark/>
          </w:tcPr>
          <w:p w14:paraId="2D4433D7" w14:textId="77777777" w:rsidR="00AB7585" w:rsidRDefault="00AB7585" w:rsidP="00AB7585">
            <w:pPr>
              <w:rPr>
                <w:rFonts w:ascii="Arial" w:hAnsi="Arial" w:cs="Arial"/>
                <w:sz w:val="20"/>
              </w:rPr>
            </w:pPr>
            <w:r>
              <w:rPr>
                <w:rFonts w:ascii="Arial" w:hAnsi="Arial" w:cs="Arial"/>
                <w:sz w:val="20"/>
              </w:rPr>
              <w:t xml:space="preserve">Revised. </w:t>
            </w:r>
          </w:p>
          <w:p w14:paraId="2C85919A" w14:textId="77777777" w:rsidR="00AB7585" w:rsidRDefault="00AB7585" w:rsidP="00AB7585">
            <w:pPr>
              <w:rPr>
                <w:rFonts w:ascii="Arial" w:hAnsi="Arial" w:cs="Arial"/>
                <w:sz w:val="20"/>
              </w:rPr>
            </w:pPr>
          </w:p>
          <w:p w14:paraId="1B2F9A43" w14:textId="44F2978C" w:rsidR="00AB7585" w:rsidRDefault="00AB7585" w:rsidP="00AB7585">
            <w:pPr>
              <w:rPr>
                <w:rFonts w:ascii="Arial" w:hAnsi="Arial" w:cs="Arial"/>
                <w:sz w:val="20"/>
              </w:rPr>
            </w:pPr>
            <w:r>
              <w:rPr>
                <w:rFonts w:ascii="Arial" w:hAnsi="Arial" w:cs="Arial"/>
                <w:sz w:val="20"/>
              </w:rPr>
              <w:t xml:space="preserve">Section 9.3.1.23 is revised to indicate the bandwidth of </w:t>
            </w:r>
            <w:r w:rsidR="00802DD6">
              <w:rPr>
                <w:rFonts w:ascii="Arial" w:hAnsi="Arial" w:cs="Arial"/>
                <w:sz w:val="20"/>
              </w:rPr>
              <w:t xml:space="preserve">a set of </w:t>
            </w:r>
            <w:r>
              <w:rPr>
                <w:rFonts w:ascii="Arial" w:hAnsi="Arial" w:cs="Arial"/>
                <w:sz w:val="20"/>
              </w:rPr>
              <w:t xml:space="preserve">RA RUs announced within a Trigger frame. </w:t>
            </w:r>
          </w:p>
          <w:p w14:paraId="0C3DC39A" w14:textId="77777777" w:rsidR="00AB7585" w:rsidRDefault="00AB7585" w:rsidP="00AB7585">
            <w:pPr>
              <w:rPr>
                <w:rFonts w:ascii="Arial" w:hAnsi="Arial" w:cs="Arial"/>
                <w:sz w:val="20"/>
              </w:rPr>
            </w:pPr>
          </w:p>
          <w:p w14:paraId="74F9F08E" w14:textId="6C020DDB" w:rsidR="00354DB5" w:rsidRPr="00354DB5" w:rsidRDefault="00AB7585" w:rsidP="00AB7585">
            <w:proofErr w:type="spellStart"/>
            <w:r>
              <w:rPr>
                <w:rFonts w:ascii="Arial" w:hAnsi="Arial" w:cs="Arial"/>
                <w:sz w:val="20"/>
              </w:rPr>
              <w:t>TGax</w:t>
            </w:r>
            <w:proofErr w:type="spellEnd"/>
            <w:r>
              <w:rPr>
                <w:rFonts w:ascii="Arial" w:hAnsi="Arial" w:cs="Arial"/>
                <w:sz w:val="20"/>
              </w:rPr>
              <w:t xml:space="preserve"> editor: Please apply the text changes in document 16/</w:t>
            </w:r>
            <w:r w:rsidR="00C676C8">
              <w:rPr>
                <w:rFonts w:ascii="Arial" w:hAnsi="Arial" w:cs="Arial"/>
                <w:sz w:val="20"/>
              </w:rPr>
              <w:t>1516</w:t>
            </w:r>
            <w:r>
              <w:rPr>
                <w:rFonts w:ascii="Arial" w:hAnsi="Arial" w:cs="Arial"/>
                <w:sz w:val="20"/>
              </w:rPr>
              <w:t>r0 noted under this CID.</w:t>
            </w:r>
          </w:p>
        </w:tc>
      </w:tr>
      <w:tr w:rsidR="00354DB5" w:rsidRPr="00354DB5" w14:paraId="7002D5B5" w14:textId="77777777" w:rsidTr="00AB7585">
        <w:trPr>
          <w:trHeight w:val="3570"/>
        </w:trPr>
        <w:tc>
          <w:tcPr>
            <w:tcW w:w="513" w:type="dxa"/>
            <w:hideMark/>
          </w:tcPr>
          <w:p w14:paraId="4C8D01A2" w14:textId="77777777" w:rsidR="00354DB5" w:rsidRPr="00354DB5" w:rsidRDefault="00354DB5" w:rsidP="00354DB5">
            <w:r w:rsidRPr="00354DB5">
              <w:t>50</w:t>
            </w:r>
          </w:p>
        </w:tc>
        <w:tc>
          <w:tcPr>
            <w:tcW w:w="1395" w:type="dxa"/>
            <w:hideMark/>
          </w:tcPr>
          <w:p w14:paraId="5884718D" w14:textId="77777777" w:rsidR="00354DB5" w:rsidRPr="00354DB5" w:rsidRDefault="00354DB5" w:rsidP="00354DB5">
            <w:r w:rsidRPr="00354DB5">
              <w:t>Ahmadreza Hedayat</w:t>
            </w:r>
          </w:p>
        </w:tc>
        <w:tc>
          <w:tcPr>
            <w:tcW w:w="931" w:type="dxa"/>
            <w:hideMark/>
          </w:tcPr>
          <w:p w14:paraId="6C0515EC" w14:textId="77777777" w:rsidR="00354DB5" w:rsidRPr="00354DB5" w:rsidRDefault="00354DB5" w:rsidP="00354DB5">
            <w:r w:rsidRPr="00354DB5">
              <w:t>25.5.2.6</w:t>
            </w:r>
          </w:p>
        </w:tc>
        <w:tc>
          <w:tcPr>
            <w:tcW w:w="812" w:type="dxa"/>
            <w:hideMark/>
          </w:tcPr>
          <w:p w14:paraId="1A26E790" w14:textId="77777777" w:rsidR="00354DB5" w:rsidRPr="00354DB5" w:rsidRDefault="00354DB5" w:rsidP="00354DB5">
            <w:r w:rsidRPr="00354DB5">
              <w:t>60.01</w:t>
            </w:r>
          </w:p>
        </w:tc>
        <w:tc>
          <w:tcPr>
            <w:tcW w:w="2094" w:type="dxa"/>
            <w:hideMark/>
          </w:tcPr>
          <w:p w14:paraId="618E3748" w14:textId="77777777" w:rsidR="00354DB5" w:rsidRPr="00354DB5" w:rsidRDefault="00354DB5" w:rsidP="00354DB5">
            <w:r w:rsidRPr="00354DB5">
              <w:t xml:space="preserve">Are the RUs that are available for random access specified by RU index? E.g. in a 20MHz PPDU where all nine 26-tone RUs are available for random access, </w:t>
            </w:r>
            <w:proofErr w:type="spellStart"/>
            <w:r w:rsidRPr="00354DB5">
              <w:t>whould</w:t>
            </w:r>
            <w:proofErr w:type="spellEnd"/>
            <w:r w:rsidRPr="00354DB5">
              <w:t xml:space="preserve"> the AP indicate these RUs in the Trigger frame by repeating the Per-User Info or random access nine times? This is rather repetitive and inefficient </w:t>
            </w:r>
            <w:proofErr w:type="spellStart"/>
            <w:r w:rsidRPr="00354DB5">
              <w:t>signaling</w:t>
            </w:r>
            <w:proofErr w:type="spellEnd"/>
            <w:r w:rsidRPr="00354DB5">
              <w:t>. Also related to 9.3.1.23.</w:t>
            </w:r>
          </w:p>
        </w:tc>
        <w:tc>
          <w:tcPr>
            <w:tcW w:w="1477" w:type="dxa"/>
            <w:hideMark/>
          </w:tcPr>
          <w:p w14:paraId="27EBB94C" w14:textId="77777777" w:rsidR="00354DB5" w:rsidRPr="00354DB5" w:rsidRDefault="00354DB5" w:rsidP="00354DB5">
            <w:r w:rsidRPr="00354DB5">
              <w:t xml:space="preserve">Specify an efficient </w:t>
            </w:r>
            <w:proofErr w:type="spellStart"/>
            <w:r w:rsidRPr="00354DB5">
              <w:t>signaling</w:t>
            </w:r>
            <w:proofErr w:type="spellEnd"/>
            <w:r w:rsidRPr="00354DB5">
              <w:t xml:space="preserve"> for random access where if possible all the RUs available for random access are specified as a group.</w:t>
            </w:r>
          </w:p>
        </w:tc>
        <w:tc>
          <w:tcPr>
            <w:tcW w:w="2128" w:type="dxa"/>
            <w:hideMark/>
          </w:tcPr>
          <w:p w14:paraId="379D1473" w14:textId="77777777" w:rsidR="00AB7585" w:rsidRDefault="00AB7585" w:rsidP="00AB7585">
            <w:pPr>
              <w:rPr>
                <w:rFonts w:ascii="Arial" w:hAnsi="Arial" w:cs="Arial"/>
                <w:sz w:val="20"/>
              </w:rPr>
            </w:pPr>
            <w:r>
              <w:rPr>
                <w:rFonts w:ascii="Arial" w:hAnsi="Arial" w:cs="Arial"/>
                <w:sz w:val="20"/>
              </w:rPr>
              <w:t xml:space="preserve">Revised. </w:t>
            </w:r>
          </w:p>
          <w:p w14:paraId="202641CB" w14:textId="77777777" w:rsidR="00AB7585" w:rsidRDefault="00AB7585" w:rsidP="00AB7585">
            <w:pPr>
              <w:rPr>
                <w:rFonts w:ascii="Arial" w:hAnsi="Arial" w:cs="Arial"/>
                <w:sz w:val="20"/>
              </w:rPr>
            </w:pPr>
          </w:p>
          <w:p w14:paraId="76B6BD31" w14:textId="2F8B60FE" w:rsidR="00AB7585" w:rsidRDefault="00AB7585" w:rsidP="00AB7585">
            <w:pPr>
              <w:rPr>
                <w:rFonts w:ascii="Arial" w:hAnsi="Arial" w:cs="Arial"/>
                <w:sz w:val="20"/>
              </w:rPr>
            </w:pPr>
            <w:r>
              <w:rPr>
                <w:rFonts w:ascii="Arial" w:hAnsi="Arial" w:cs="Arial"/>
                <w:sz w:val="20"/>
              </w:rPr>
              <w:t xml:space="preserve">Section 9.3.1.23 is revised so that a single User Info announces a set of random access </w:t>
            </w:r>
            <w:proofErr w:type="spellStart"/>
            <w:r>
              <w:rPr>
                <w:rFonts w:ascii="Arial" w:hAnsi="Arial" w:cs="Arial"/>
                <w:sz w:val="20"/>
              </w:rPr>
              <w:t>RUs.</w:t>
            </w:r>
            <w:proofErr w:type="spellEnd"/>
            <w:r>
              <w:rPr>
                <w:rFonts w:ascii="Arial" w:hAnsi="Arial" w:cs="Arial"/>
                <w:sz w:val="20"/>
              </w:rPr>
              <w:t xml:space="preserve"> </w:t>
            </w:r>
          </w:p>
          <w:p w14:paraId="5B8506B2" w14:textId="77777777" w:rsidR="00AB7585" w:rsidRDefault="00AB7585" w:rsidP="00AB7585">
            <w:pPr>
              <w:rPr>
                <w:rFonts w:ascii="Arial" w:hAnsi="Arial" w:cs="Arial"/>
                <w:sz w:val="20"/>
              </w:rPr>
            </w:pPr>
          </w:p>
          <w:p w14:paraId="193060EB" w14:textId="2A8913DA" w:rsidR="00354DB5" w:rsidRPr="00354DB5" w:rsidRDefault="00AB7585" w:rsidP="00AB7585">
            <w:proofErr w:type="spellStart"/>
            <w:r>
              <w:rPr>
                <w:rFonts w:ascii="Arial" w:hAnsi="Arial" w:cs="Arial"/>
                <w:sz w:val="20"/>
              </w:rPr>
              <w:t>TGax</w:t>
            </w:r>
            <w:proofErr w:type="spellEnd"/>
            <w:r>
              <w:rPr>
                <w:rFonts w:ascii="Arial" w:hAnsi="Arial" w:cs="Arial"/>
                <w:sz w:val="20"/>
              </w:rPr>
              <w:t xml:space="preserve"> editor: Please apply the text changes in document 16/</w:t>
            </w:r>
            <w:r w:rsidR="00C676C8">
              <w:rPr>
                <w:rFonts w:ascii="Arial" w:hAnsi="Arial" w:cs="Arial"/>
                <w:sz w:val="20"/>
              </w:rPr>
              <w:t>1516</w:t>
            </w:r>
            <w:r>
              <w:rPr>
                <w:rFonts w:ascii="Arial" w:hAnsi="Arial" w:cs="Arial"/>
                <w:sz w:val="20"/>
              </w:rPr>
              <w:t>r0 noted under this CID.</w:t>
            </w:r>
          </w:p>
        </w:tc>
      </w:tr>
    </w:tbl>
    <w:p w14:paraId="4FAA9188" w14:textId="6A0FE122" w:rsidR="00354DB5" w:rsidRDefault="00354DB5"/>
    <w:p w14:paraId="7E3CBDCC" w14:textId="77777777" w:rsidR="00354DB5" w:rsidRDefault="00354DB5"/>
    <w:p w14:paraId="5850CC9D" w14:textId="77777777" w:rsidR="00AB4AB9" w:rsidRPr="00D825A7" w:rsidRDefault="00AB4AB9" w:rsidP="00767F87">
      <w:pPr>
        <w:pStyle w:val="Heading2"/>
        <w:numPr>
          <w:ilvl w:val="0"/>
          <w:numId w:val="0"/>
        </w:numPr>
        <w:ind w:left="360" w:hanging="360"/>
        <w:rPr>
          <w:sz w:val="22"/>
          <w:szCs w:val="16"/>
        </w:rPr>
      </w:pPr>
      <w:r w:rsidRPr="00D825A7">
        <w:rPr>
          <w:sz w:val="22"/>
          <w:szCs w:val="16"/>
        </w:rPr>
        <w:lastRenderedPageBreak/>
        <w:t xml:space="preserve">Discussion: </w:t>
      </w:r>
    </w:p>
    <w:p w14:paraId="2A4636E0" w14:textId="39B5C8D4" w:rsidR="00D825A7" w:rsidRPr="00D825A7" w:rsidRDefault="00D825A7" w:rsidP="00D825A7">
      <w:pPr>
        <w:kinsoku w:val="0"/>
        <w:overflowPunct w:val="0"/>
        <w:contextualSpacing/>
        <w:textAlignment w:val="baseline"/>
        <w:rPr>
          <w:rFonts w:eastAsia="Times New Roman"/>
          <w:sz w:val="24"/>
          <w:szCs w:val="24"/>
          <w:lang w:val="en-US"/>
        </w:rPr>
      </w:pPr>
      <w:r w:rsidRPr="00D825A7">
        <w:rPr>
          <w:rFonts w:ascii="Calibri" w:eastAsiaTheme="minorEastAsia" w:hAnsi="Calibri" w:cstheme="minorBidi"/>
          <w:color w:val="000000" w:themeColor="text1"/>
          <w:sz w:val="24"/>
          <w:szCs w:val="24"/>
          <w:lang w:val="en-US"/>
        </w:rPr>
        <w:t>There are many use cases where an AP wants to assign multiple RUs for RA, or even maybe a whole 20MHz sub-channel in an UL MU PPDU assigned for RA</w:t>
      </w:r>
      <w:r>
        <w:rPr>
          <w:rFonts w:ascii="Calibri" w:eastAsiaTheme="minorEastAsia" w:hAnsi="Calibri" w:cstheme="minorBidi"/>
          <w:color w:val="000000" w:themeColor="text1"/>
          <w:sz w:val="24"/>
          <w:szCs w:val="24"/>
          <w:lang w:val="en-US"/>
        </w:rPr>
        <w:t xml:space="preserve">. </w:t>
      </w:r>
      <w:r w:rsidRPr="00D825A7">
        <w:rPr>
          <w:rFonts w:ascii="Calibri" w:eastAsiaTheme="minorEastAsia" w:hAnsi="Calibri" w:cstheme="minorBidi"/>
          <w:color w:val="000000" w:themeColor="text1"/>
          <w:sz w:val="24"/>
          <w:szCs w:val="24"/>
          <w:lang w:val="en-US"/>
        </w:rPr>
        <w:t xml:space="preserve">If there </w:t>
      </w:r>
      <w:r w:rsidR="0047380D">
        <w:rPr>
          <w:rFonts w:ascii="Calibri" w:eastAsiaTheme="minorEastAsia" w:hAnsi="Calibri" w:cstheme="minorBidi"/>
          <w:color w:val="000000" w:themeColor="text1"/>
          <w:sz w:val="24"/>
          <w:szCs w:val="24"/>
          <w:lang w:val="en-US"/>
        </w:rPr>
        <w:t xml:space="preserve">are multiple RUs for RA, the content of </w:t>
      </w:r>
      <w:r w:rsidRPr="00D825A7">
        <w:rPr>
          <w:rFonts w:ascii="Calibri" w:eastAsiaTheme="minorEastAsia" w:hAnsi="Calibri" w:cstheme="minorBidi"/>
          <w:color w:val="000000" w:themeColor="text1"/>
          <w:sz w:val="24"/>
          <w:szCs w:val="24"/>
          <w:lang w:val="en-US"/>
        </w:rPr>
        <w:t xml:space="preserve">User Info </w:t>
      </w:r>
      <w:r w:rsidR="0047380D">
        <w:rPr>
          <w:rFonts w:ascii="Calibri" w:eastAsiaTheme="minorEastAsia" w:hAnsi="Calibri" w:cstheme="minorBidi"/>
          <w:color w:val="000000" w:themeColor="text1"/>
          <w:sz w:val="24"/>
          <w:szCs w:val="24"/>
          <w:lang w:val="en-US"/>
        </w:rPr>
        <w:t xml:space="preserve">for each random access RU </w:t>
      </w:r>
      <w:r w:rsidRPr="00D825A7">
        <w:rPr>
          <w:rFonts w:ascii="Calibri" w:eastAsiaTheme="minorEastAsia" w:hAnsi="Calibri" w:cstheme="minorBidi"/>
          <w:color w:val="000000" w:themeColor="text1"/>
          <w:sz w:val="24"/>
          <w:szCs w:val="24"/>
          <w:lang w:val="en-US"/>
        </w:rPr>
        <w:t xml:space="preserve">would </w:t>
      </w:r>
      <w:r w:rsidR="0047380D">
        <w:rPr>
          <w:rFonts w:ascii="Calibri" w:eastAsiaTheme="minorEastAsia" w:hAnsi="Calibri" w:cstheme="minorBidi"/>
          <w:color w:val="000000" w:themeColor="text1"/>
          <w:sz w:val="24"/>
          <w:szCs w:val="24"/>
          <w:lang w:val="en-US"/>
        </w:rPr>
        <w:t xml:space="preserve">almost </w:t>
      </w:r>
      <w:r w:rsidRPr="00D825A7">
        <w:rPr>
          <w:rFonts w:ascii="Calibri" w:eastAsiaTheme="minorEastAsia" w:hAnsi="Calibri" w:cstheme="minorBidi"/>
          <w:color w:val="000000" w:themeColor="text1"/>
          <w:sz w:val="24"/>
          <w:szCs w:val="24"/>
          <w:lang w:val="en-US"/>
        </w:rPr>
        <w:t>be the same</w:t>
      </w:r>
      <w:r w:rsidR="0047380D">
        <w:rPr>
          <w:rFonts w:ascii="Calibri" w:eastAsiaTheme="minorEastAsia" w:hAnsi="Calibri" w:cstheme="minorBidi"/>
          <w:color w:val="000000" w:themeColor="text1"/>
          <w:sz w:val="24"/>
          <w:szCs w:val="24"/>
          <w:lang w:val="en-US"/>
        </w:rPr>
        <w:t>:</w:t>
      </w:r>
      <w:r w:rsidRPr="00D825A7">
        <w:rPr>
          <w:rFonts w:ascii="Calibri" w:eastAsiaTheme="minorEastAsia" w:hAnsi="Calibri" w:cstheme="minorBidi"/>
          <w:color w:val="000000" w:themeColor="text1"/>
          <w:sz w:val="24"/>
          <w:szCs w:val="24"/>
          <w:lang w:val="en-US"/>
        </w:rPr>
        <w:t xml:space="preserve"> </w:t>
      </w:r>
    </w:p>
    <w:p w14:paraId="62B3F0EF" w14:textId="6F63C081" w:rsidR="00D825A7" w:rsidRPr="00D825A7" w:rsidRDefault="00D825A7" w:rsidP="00D825A7">
      <w:pPr>
        <w:numPr>
          <w:ilvl w:val="0"/>
          <w:numId w:val="16"/>
        </w:numPr>
        <w:kinsoku w:val="0"/>
        <w:overflowPunct w:val="0"/>
        <w:contextualSpacing/>
        <w:textAlignment w:val="baseline"/>
        <w:rPr>
          <w:rFonts w:eastAsia="Times New Roman"/>
          <w:sz w:val="24"/>
          <w:szCs w:val="24"/>
          <w:lang w:val="en-US"/>
        </w:rPr>
      </w:pPr>
      <w:r w:rsidRPr="00D825A7">
        <w:rPr>
          <w:rFonts w:ascii="Calibri" w:eastAsia="Times New Roman" w:hAnsi="Calibri"/>
          <w:color w:val="000000" w:themeColor="text1"/>
          <w:sz w:val="24"/>
          <w:szCs w:val="24"/>
          <w:lang w:val="en-US"/>
        </w:rPr>
        <w:t xml:space="preserve">Except for the RU indication, there is no </w:t>
      </w:r>
      <w:r w:rsidR="0044543D">
        <w:rPr>
          <w:rFonts w:ascii="Calibri" w:eastAsia="Times New Roman" w:hAnsi="Calibri"/>
          <w:color w:val="000000" w:themeColor="text1"/>
          <w:sz w:val="24"/>
          <w:szCs w:val="24"/>
          <w:lang w:val="en-US"/>
        </w:rPr>
        <w:t xml:space="preserve">practical </w:t>
      </w:r>
      <w:r w:rsidRPr="00D825A7">
        <w:rPr>
          <w:rFonts w:ascii="Calibri" w:eastAsia="Times New Roman" w:hAnsi="Calibri"/>
          <w:color w:val="000000" w:themeColor="text1"/>
          <w:sz w:val="24"/>
          <w:szCs w:val="24"/>
          <w:lang w:val="en-US"/>
        </w:rPr>
        <w:t>reason for the AP to set e.g. MCS/NSS/RSSI/</w:t>
      </w:r>
      <w:proofErr w:type="spellStart"/>
      <w:r w:rsidRPr="00D825A7">
        <w:rPr>
          <w:rFonts w:ascii="Calibri" w:eastAsia="Times New Roman" w:hAnsi="Calibri"/>
          <w:color w:val="000000" w:themeColor="text1"/>
          <w:sz w:val="24"/>
          <w:szCs w:val="24"/>
          <w:lang w:val="en-US"/>
        </w:rPr>
        <w:t>etc</w:t>
      </w:r>
      <w:proofErr w:type="spellEnd"/>
      <w:r w:rsidRPr="00D825A7">
        <w:rPr>
          <w:rFonts w:ascii="Calibri" w:eastAsia="Times New Roman" w:hAnsi="Calibri"/>
          <w:color w:val="000000" w:themeColor="text1"/>
          <w:sz w:val="24"/>
          <w:szCs w:val="24"/>
          <w:lang w:val="en-US"/>
        </w:rPr>
        <w:t xml:space="preserve"> differently across RA User Info fields. Hence an AP would set e.g. MCS to the same value across all RA User Info fields. </w:t>
      </w:r>
      <w:r w:rsidR="00B92C6C" w:rsidRPr="00D825A7">
        <w:rPr>
          <w:rFonts w:ascii="Calibri" w:eastAsia="Times New Roman" w:hAnsi="Calibri"/>
          <w:color w:val="000000" w:themeColor="text1"/>
          <w:sz w:val="24"/>
          <w:szCs w:val="24"/>
          <w:lang w:val="en-US"/>
        </w:rPr>
        <w:t>Similarly,</w:t>
      </w:r>
      <w:r w:rsidRPr="00D825A7">
        <w:rPr>
          <w:rFonts w:ascii="Calibri" w:eastAsia="Times New Roman" w:hAnsi="Calibri"/>
          <w:color w:val="000000" w:themeColor="text1"/>
          <w:sz w:val="24"/>
          <w:szCs w:val="24"/>
          <w:lang w:val="en-US"/>
        </w:rPr>
        <w:t xml:space="preserve"> RSSI, NSS, etc.</w:t>
      </w:r>
    </w:p>
    <w:p w14:paraId="2C2EFE8E" w14:textId="77777777" w:rsidR="00D825A7" w:rsidRPr="00D825A7" w:rsidRDefault="00D825A7" w:rsidP="00D825A7">
      <w:pPr>
        <w:numPr>
          <w:ilvl w:val="0"/>
          <w:numId w:val="16"/>
        </w:numPr>
        <w:kinsoku w:val="0"/>
        <w:overflowPunct w:val="0"/>
        <w:contextualSpacing/>
        <w:textAlignment w:val="baseline"/>
        <w:rPr>
          <w:rFonts w:eastAsia="Times New Roman"/>
          <w:sz w:val="24"/>
          <w:szCs w:val="24"/>
          <w:lang w:val="en-US"/>
        </w:rPr>
      </w:pPr>
      <w:r w:rsidRPr="00D825A7">
        <w:rPr>
          <w:rFonts w:ascii="Calibri" w:eastAsia="Times New Roman" w:hAnsi="Calibri"/>
          <w:color w:val="000000" w:themeColor="text1"/>
          <w:sz w:val="24"/>
          <w:szCs w:val="24"/>
          <w:lang w:val="en-US"/>
        </w:rPr>
        <w:t xml:space="preserve">Therefor practically multiple 5-byte User Info gets almost repeated.  </w:t>
      </w:r>
    </w:p>
    <w:p w14:paraId="21E85F7C" w14:textId="77777777" w:rsidR="00D825A7" w:rsidRPr="00D825A7" w:rsidRDefault="00D825A7" w:rsidP="00D825A7">
      <w:pPr>
        <w:numPr>
          <w:ilvl w:val="0"/>
          <w:numId w:val="16"/>
        </w:numPr>
        <w:kinsoku w:val="0"/>
        <w:overflowPunct w:val="0"/>
        <w:contextualSpacing/>
        <w:textAlignment w:val="baseline"/>
        <w:rPr>
          <w:rFonts w:eastAsia="Times New Roman"/>
          <w:sz w:val="24"/>
          <w:szCs w:val="24"/>
          <w:lang w:val="en-US"/>
        </w:rPr>
      </w:pPr>
      <w:r w:rsidRPr="00D825A7">
        <w:rPr>
          <w:rFonts w:ascii="Calibri" w:eastAsia="Times New Roman" w:hAnsi="Calibri"/>
          <w:color w:val="000000" w:themeColor="text1"/>
          <w:sz w:val="24"/>
          <w:szCs w:val="24"/>
          <w:lang w:val="en-US"/>
        </w:rPr>
        <w:t>Given that practically Trigger frames with RA need to be sent with low MCS, this would result in an unnecessarily lengthy PPDU</w:t>
      </w:r>
    </w:p>
    <w:p w14:paraId="02DD0BEC" w14:textId="77777777" w:rsidR="00B92C6C" w:rsidRPr="00B92C6C" w:rsidRDefault="00D825A7" w:rsidP="00D825A7">
      <w:pPr>
        <w:numPr>
          <w:ilvl w:val="0"/>
          <w:numId w:val="16"/>
        </w:numPr>
        <w:kinsoku w:val="0"/>
        <w:overflowPunct w:val="0"/>
        <w:contextualSpacing/>
        <w:textAlignment w:val="baseline"/>
        <w:rPr>
          <w:rFonts w:eastAsia="Times New Roman"/>
          <w:sz w:val="24"/>
          <w:szCs w:val="24"/>
          <w:lang w:val="en-US"/>
        </w:rPr>
      </w:pPr>
      <w:r w:rsidRPr="00D825A7">
        <w:rPr>
          <w:rFonts w:ascii="Calibri" w:eastAsia="Times New Roman" w:hAnsi="Calibri"/>
          <w:color w:val="000000" w:themeColor="text1"/>
          <w:sz w:val="24"/>
          <w:szCs w:val="24"/>
          <w:lang w:val="en-US"/>
        </w:rPr>
        <w:t xml:space="preserve">It’d be best if repetition of multiple User Info fields </w:t>
      </w:r>
      <w:proofErr w:type="gramStart"/>
      <w:r w:rsidRPr="00D825A7">
        <w:rPr>
          <w:rFonts w:ascii="Calibri" w:eastAsia="Times New Roman" w:hAnsi="Calibri"/>
          <w:color w:val="000000" w:themeColor="text1"/>
          <w:sz w:val="24"/>
          <w:szCs w:val="24"/>
          <w:lang w:val="en-US"/>
        </w:rPr>
        <w:t>are</w:t>
      </w:r>
      <w:proofErr w:type="gramEnd"/>
      <w:r w:rsidRPr="00D825A7">
        <w:rPr>
          <w:rFonts w:ascii="Calibri" w:eastAsia="Times New Roman" w:hAnsi="Calibri"/>
          <w:color w:val="000000" w:themeColor="text1"/>
          <w:sz w:val="24"/>
          <w:szCs w:val="24"/>
          <w:lang w:val="en-US"/>
        </w:rPr>
        <w:t xml:space="preserve"> avoided or reduced to minimum</w:t>
      </w:r>
    </w:p>
    <w:p w14:paraId="2B3787F2" w14:textId="77777777" w:rsidR="00821044" w:rsidRDefault="00821044" w:rsidP="00821044">
      <w:pPr>
        <w:kinsoku w:val="0"/>
        <w:overflowPunct w:val="0"/>
        <w:ind w:left="360"/>
        <w:textAlignment w:val="baseline"/>
        <w:rPr>
          <w:rFonts w:ascii="Calibri" w:eastAsia="Times New Roman" w:hAnsi="Calibri"/>
          <w:color w:val="000000" w:themeColor="text1"/>
          <w:sz w:val="24"/>
          <w:szCs w:val="24"/>
          <w:lang w:val="en-US"/>
        </w:rPr>
      </w:pPr>
    </w:p>
    <w:p w14:paraId="620A4297" w14:textId="7A330ECB" w:rsidR="00821044" w:rsidRPr="00821044" w:rsidRDefault="008C1ED8" w:rsidP="00821044">
      <w:pPr>
        <w:kinsoku w:val="0"/>
        <w:overflowPunct w:val="0"/>
        <w:ind w:left="360"/>
        <w:textAlignment w:val="baseline"/>
        <w:rPr>
          <w:rFonts w:ascii="Calibri" w:eastAsia="Times New Roman" w:hAnsi="Calibri"/>
          <w:color w:val="000000" w:themeColor="text1"/>
          <w:sz w:val="24"/>
          <w:szCs w:val="24"/>
          <w:lang w:val="en-US"/>
        </w:rPr>
      </w:pPr>
      <w:r w:rsidRPr="00821044">
        <w:rPr>
          <w:rFonts w:ascii="Calibri" w:eastAsia="Times New Roman" w:hAnsi="Calibri"/>
          <w:color w:val="000000" w:themeColor="text1"/>
          <w:sz w:val="24"/>
          <w:szCs w:val="24"/>
          <w:lang w:val="en-US"/>
        </w:rPr>
        <w:t>The suggestion is to use an efficient way to indicate multiple or all the RA RUs with one User info</w:t>
      </w:r>
      <w:r w:rsidR="00B92C6C" w:rsidRPr="00821044">
        <w:rPr>
          <w:rFonts w:ascii="Calibri" w:eastAsia="Times New Roman" w:hAnsi="Calibri"/>
          <w:color w:val="000000" w:themeColor="text1"/>
          <w:sz w:val="24"/>
          <w:szCs w:val="24"/>
          <w:lang w:val="en-US"/>
        </w:rPr>
        <w:t xml:space="preserve">. </w:t>
      </w:r>
      <w:r w:rsidRPr="00821044">
        <w:rPr>
          <w:rFonts w:ascii="Calibri" w:eastAsia="Times New Roman" w:hAnsi="Calibri"/>
          <w:color w:val="000000" w:themeColor="text1"/>
          <w:sz w:val="24"/>
          <w:szCs w:val="24"/>
          <w:lang w:val="en-US"/>
        </w:rPr>
        <w:t>If a Trigger frame also indicates the RA RU size for the upcoming Trigger-based PPDU, it’d be possible to indicate RA RUs with a single User Info field</w:t>
      </w:r>
      <w:r w:rsidR="00B92C6C" w:rsidRPr="00821044">
        <w:rPr>
          <w:rFonts w:ascii="Calibri" w:eastAsia="Times New Roman" w:hAnsi="Calibri"/>
          <w:color w:val="000000" w:themeColor="text1"/>
          <w:sz w:val="24"/>
          <w:szCs w:val="24"/>
          <w:lang w:val="en-US"/>
        </w:rPr>
        <w:t xml:space="preserve">. </w:t>
      </w:r>
      <w:r w:rsidR="00821044">
        <w:rPr>
          <w:rFonts w:ascii="Calibri" w:eastAsia="Times New Roman" w:hAnsi="Calibri"/>
          <w:color w:val="000000" w:themeColor="text1"/>
          <w:sz w:val="24"/>
          <w:szCs w:val="24"/>
          <w:lang w:val="en-US"/>
        </w:rPr>
        <w:t>Therefore, r</w:t>
      </w:r>
      <w:r w:rsidR="00821044" w:rsidRPr="00821044">
        <w:rPr>
          <w:rFonts w:ascii="Calibri" w:eastAsia="Times New Roman" w:hAnsi="Calibri"/>
          <w:color w:val="000000" w:themeColor="text1"/>
          <w:sz w:val="24"/>
          <w:szCs w:val="24"/>
          <w:lang w:val="en-US"/>
        </w:rPr>
        <w:t xml:space="preserve">egardless of how many RA RUs are announced, there is only one RA User Info. What is the gain? When an AP wants to assign “N” RUs for RA, the saving in the trigger frame size is up to 5x(N-1) bytes.  </w:t>
      </w:r>
    </w:p>
    <w:p w14:paraId="02A25B69" w14:textId="2ABAAA37" w:rsidR="00821044" w:rsidRDefault="008C1ED8" w:rsidP="00821044">
      <w:pPr>
        <w:pStyle w:val="ListParagraph"/>
        <w:numPr>
          <w:ilvl w:val="1"/>
          <w:numId w:val="18"/>
        </w:numPr>
        <w:kinsoku w:val="0"/>
        <w:overflowPunct w:val="0"/>
        <w:textAlignment w:val="baseline"/>
        <w:rPr>
          <w:rFonts w:ascii="Calibri" w:eastAsia="Times New Roman" w:hAnsi="Calibri"/>
          <w:color w:val="000000" w:themeColor="text1"/>
          <w:sz w:val="24"/>
          <w:szCs w:val="24"/>
          <w:lang w:val="en-US"/>
        </w:rPr>
      </w:pPr>
      <w:r w:rsidRPr="00821044">
        <w:rPr>
          <w:rFonts w:ascii="Calibri" w:eastAsia="Times New Roman" w:hAnsi="Calibri"/>
          <w:color w:val="000000" w:themeColor="text1"/>
          <w:sz w:val="24"/>
          <w:szCs w:val="24"/>
          <w:lang w:val="en-US"/>
        </w:rPr>
        <w:t xml:space="preserve">For </w:t>
      </w:r>
      <w:r w:rsidR="0044543D" w:rsidRPr="00821044">
        <w:rPr>
          <w:rFonts w:ascii="Calibri" w:eastAsia="Times New Roman" w:hAnsi="Calibri"/>
          <w:color w:val="000000" w:themeColor="text1"/>
          <w:sz w:val="24"/>
          <w:szCs w:val="24"/>
          <w:lang w:val="en-US"/>
        </w:rPr>
        <w:t>example,</w:t>
      </w:r>
      <w:r w:rsidRPr="00821044">
        <w:rPr>
          <w:rFonts w:ascii="Calibri" w:eastAsia="Times New Roman" w:hAnsi="Calibri"/>
          <w:color w:val="000000" w:themeColor="text1"/>
          <w:sz w:val="24"/>
          <w:szCs w:val="24"/>
          <w:lang w:val="en-US"/>
        </w:rPr>
        <w:t xml:space="preserve"> if AP wants to assign two contiguous 26-tone RUs for RA, the AP announces the equivalent 52-tone RU for RA, and the STAs assume both 26-tone RUs are available for RA</w:t>
      </w:r>
      <w:r w:rsidR="00B92C6C" w:rsidRPr="00821044">
        <w:rPr>
          <w:rFonts w:ascii="Calibri" w:eastAsia="Times New Roman" w:hAnsi="Calibri"/>
          <w:color w:val="000000" w:themeColor="text1"/>
          <w:sz w:val="24"/>
          <w:szCs w:val="24"/>
          <w:lang w:val="en-US"/>
        </w:rPr>
        <w:t xml:space="preserve">. </w:t>
      </w:r>
      <w:r w:rsidRPr="00821044">
        <w:rPr>
          <w:rFonts w:ascii="Calibri" w:eastAsia="Times New Roman" w:hAnsi="Calibri"/>
          <w:color w:val="000000" w:themeColor="text1"/>
          <w:sz w:val="24"/>
          <w:szCs w:val="24"/>
          <w:lang w:val="en-US"/>
        </w:rPr>
        <w:t xml:space="preserve"> </w:t>
      </w:r>
      <w:r w:rsidR="00821044">
        <w:rPr>
          <w:rFonts w:ascii="Calibri" w:eastAsia="Times New Roman" w:hAnsi="Calibri"/>
          <w:color w:val="000000" w:themeColor="text1"/>
          <w:sz w:val="24"/>
          <w:szCs w:val="24"/>
          <w:lang w:val="en-US"/>
        </w:rPr>
        <w:t>This is a saving of 5 bytes in the size of the trigger frame.</w:t>
      </w:r>
    </w:p>
    <w:p w14:paraId="05A9291B" w14:textId="5D380E9D" w:rsidR="00821044" w:rsidRDefault="00821044" w:rsidP="00821044">
      <w:pPr>
        <w:pStyle w:val="ListParagraph"/>
        <w:numPr>
          <w:ilvl w:val="1"/>
          <w:numId w:val="18"/>
        </w:numPr>
        <w:kinsoku w:val="0"/>
        <w:overflowPunct w:val="0"/>
        <w:textAlignment w:val="baseline"/>
        <w:rPr>
          <w:rFonts w:ascii="Calibri" w:eastAsia="Times New Roman" w:hAnsi="Calibri"/>
          <w:color w:val="000000" w:themeColor="text1"/>
          <w:sz w:val="24"/>
          <w:szCs w:val="24"/>
          <w:lang w:val="en-US"/>
        </w:rPr>
      </w:pPr>
      <w:r w:rsidRPr="00821044">
        <w:rPr>
          <w:rFonts w:ascii="Calibri" w:eastAsia="Times New Roman" w:hAnsi="Calibri"/>
          <w:color w:val="000000" w:themeColor="text1"/>
          <w:sz w:val="24"/>
          <w:szCs w:val="24"/>
          <w:lang w:val="en-US"/>
        </w:rPr>
        <w:t xml:space="preserve">In another example, if AP wants to assign the secondary 20MHz sub-channel of a 40MHz PPDU for random access, i.e. nine contiguous 26-tone RUs for RA, the AP announces a single User Info for the equivalent 242-tone RU for random access and the STAs assume all nine 26-tone RUs are available for RA.  </w:t>
      </w:r>
      <w:r>
        <w:rPr>
          <w:rFonts w:ascii="Calibri" w:eastAsia="Times New Roman" w:hAnsi="Calibri"/>
          <w:color w:val="000000" w:themeColor="text1"/>
          <w:sz w:val="24"/>
          <w:szCs w:val="24"/>
          <w:lang w:val="en-US"/>
        </w:rPr>
        <w:t>This is a saving of 40 bytes in the size of the trigger frame.</w:t>
      </w:r>
    </w:p>
    <w:p w14:paraId="21E4DA1A" w14:textId="77777777" w:rsidR="003D5E0F" w:rsidRDefault="003D5E0F" w:rsidP="00AB7585">
      <w:pPr>
        <w:kinsoku w:val="0"/>
        <w:overflowPunct w:val="0"/>
        <w:contextualSpacing/>
        <w:textAlignment w:val="baseline"/>
        <w:rPr>
          <w:rFonts w:ascii="Calibri" w:eastAsia="Times New Roman" w:hAnsi="Calibri"/>
          <w:color w:val="000000" w:themeColor="text1"/>
          <w:sz w:val="24"/>
          <w:szCs w:val="24"/>
          <w:lang w:val="en-US"/>
        </w:rPr>
      </w:pPr>
    </w:p>
    <w:p w14:paraId="0C20C797" w14:textId="648CBB04" w:rsidR="009F399E" w:rsidRPr="00AB7585" w:rsidRDefault="00821044" w:rsidP="00701305">
      <w:pPr>
        <w:kinsoku w:val="0"/>
        <w:overflowPunct w:val="0"/>
        <w:contextualSpacing/>
        <w:textAlignment w:val="baseline"/>
        <w:rPr>
          <w:rFonts w:eastAsia="Times New Roman"/>
          <w:sz w:val="24"/>
          <w:szCs w:val="24"/>
          <w:lang w:val="en-US"/>
        </w:rPr>
      </w:pPr>
      <w:r>
        <w:rPr>
          <w:rFonts w:ascii="Calibri" w:eastAsia="Times New Roman" w:hAnsi="Calibri"/>
          <w:color w:val="000000" w:themeColor="text1"/>
          <w:sz w:val="24"/>
          <w:szCs w:val="24"/>
          <w:lang w:val="en-US"/>
        </w:rPr>
        <w:t xml:space="preserve">This CR suggest </w:t>
      </w:r>
      <w:r w:rsidR="00701305">
        <w:rPr>
          <w:rFonts w:ascii="Calibri" w:eastAsia="Times New Roman" w:hAnsi="Calibri"/>
          <w:color w:val="000000" w:themeColor="text1"/>
          <w:sz w:val="24"/>
          <w:szCs w:val="24"/>
          <w:lang w:val="en-US"/>
        </w:rPr>
        <w:t>a new Trigger variant, named Random Access, with no Trigger-dependent Common Info and no Trigger-dependent User Info. T</w:t>
      </w:r>
      <w:r>
        <w:rPr>
          <w:rFonts w:ascii="Calibri" w:eastAsia="Times New Roman" w:hAnsi="Calibri"/>
          <w:color w:val="000000" w:themeColor="text1"/>
          <w:sz w:val="24"/>
          <w:szCs w:val="24"/>
          <w:lang w:val="en-US"/>
        </w:rPr>
        <w:t>he “RU Allocation” subfield indicate</w:t>
      </w:r>
      <w:r w:rsidR="00701305">
        <w:rPr>
          <w:rFonts w:ascii="Calibri" w:eastAsia="Times New Roman" w:hAnsi="Calibri"/>
          <w:color w:val="000000" w:themeColor="text1"/>
          <w:sz w:val="24"/>
          <w:szCs w:val="24"/>
          <w:lang w:val="en-US"/>
        </w:rPr>
        <w:t>s</w:t>
      </w:r>
      <w:r>
        <w:rPr>
          <w:rFonts w:ascii="Calibri" w:eastAsia="Times New Roman" w:hAnsi="Calibri"/>
          <w:color w:val="000000" w:themeColor="text1"/>
          <w:sz w:val="24"/>
          <w:szCs w:val="24"/>
          <w:lang w:val="en-US"/>
        </w:rPr>
        <w:t xml:space="preserve"> </w:t>
      </w:r>
      <w:r w:rsidR="00701305">
        <w:rPr>
          <w:rFonts w:ascii="Calibri" w:eastAsia="Times New Roman" w:hAnsi="Calibri"/>
          <w:color w:val="000000" w:themeColor="text1"/>
          <w:sz w:val="24"/>
          <w:szCs w:val="24"/>
          <w:lang w:val="en-US"/>
        </w:rPr>
        <w:t xml:space="preserve">the start of </w:t>
      </w:r>
      <w:r>
        <w:rPr>
          <w:rFonts w:ascii="Calibri" w:eastAsia="Times New Roman" w:hAnsi="Calibri"/>
          <w:color w:val="000000" w:themeColor="text1"/>
          <w:sz w:val="24"/>
          <w:szCs w:val="24"/>
          <w:lang w:val="en-US"/>
        </w:rPr>
        <w:t xml:space="preserve">a contiguous set of RUs for random access. </w:t>
      </w:r>
      <w:r w:rsidR="00701305">
        <w:rPr>
          <w:rFonts w:ascii="Calibri" w:eastAsia="Times New Roman" w:hAnsi="Calibri"/>
          <w:color w:val="000000" w:themeColor="text1"/>
          <w:sz w:val="24"/>
          <w:szCs w:val="24"/>
          <w:lang w:val="en-US"/>
        </w:rPr>
        <w:t>T</w:t>
      </w:r>
      <w:r>
        <w:rPr>
          <w:rFonts w:ascii="Calibri" w:eastAsia="Times New Roman" w:hAnsi="Calibri"/>
          <w:color w:val="000000" w:themeColor="text1"/>
          <w:sz w:val="24"/>
          <w:szCs w:val="24"/>
          <w:lang w:val="en-US"/>
        </w:rPr>
        <w:t>he “</w:t>
      </w:r>
      <w:r w:rsidRPr="009F399E">
        <w:rPr>
          <w:rFonts w:ascii="Calibri" w:eastAsia="Times New Roman" w:hAnsi="Calibri"/>
          <w:color w:val="000000" w:themeColor="text1"/>
          <w:sz w:val="24"/>
          <w:szCs w:val="24"/>
          <w:lang w:val="en-US"/>
        </w:rPr>
        <w:t>SS Allocation</w:t>
      </w:r>
      <w:r>
        <w:rPr>
          <w:rFonts w:ascii="Calibri" w:eastAsia="Times New Roman" w:hAnsi="Calibri"/>
          <w:color w:val="000000" w:themeColor="text1"/>
          <w:sz w:val="24"/>
          <w:szCs w:val="24"/>
          <w:lang w:val="en-US"/>
        </w:rPr>
        <w:t>”</w:t>
      </w:r>
      <w:r w:rsidRPr="009F399E">
        <w:rPr>
          <w:rFonts w:ascii="Calibri" w:eastAsia="Times New Roman" w:hAnsi="Calibri"/>
          <w:color w:val="000000" w:themeColor="text1"/>
          <w:sz w:val="24"/>
          <w:szCs w:val="24"/>
          <w:lang w:val="en-US"/>
        </w:rPr>
        <w:t xml:space="preserve"> subfield</w:t>
      </w:r>
      <w:r>
        <w:rPr>
          <w:rFonts w:ascii="Calibri" w:eastAsia="Times New Roman" w:hAnsi="Calibri"/>
          <w:color w:val="000000" w:themeColor="text1"/>
          <w:sz w:val="24"/>
          <w:szCs w:val="24"/>
          <w:lang w:val="en-US"/>
        </w:rPr>
        <w:t xml:space="preserve"> indicate</w:t>
      </w:r>
      <w:r w:rsidR="00701305">
        <w:rPr>
          <w:rFonts w:ascii="Calibri" w:eastAsia="Times New Roman" w:hAnsi="Calibri"/>
          <w:color w:val="000000" w:themeColor="text1"/>
          <w:sz w:val="24"/>
          <w:szCs w:val="24"/>
          <w:lang w:val="en-US"/>
        </w:rPr>
        <w:t>s</w:t>
      </w:r>
      <w:r>
        <w:rPr>
          <w:rFonts w:ascii="Calibri" w:eastAsia="Times New Roman" w:hAnsi="Calibri"/>
          <w:color w:val="000000" w:themeColor="text1"/>
          <w:sz w:val="24"/>
          <w:szCs w:val="24"/>
          <w:lang w:val="en-US"/>
        </w:rPr>
        <w:t xml:space="preserve"> the </w:t>
      </w:r>
      <w:r w:rsidR="00701305">
        <w:rPr>
          <w:rFonts w:ascii="Calibri" w:eastAsia="Times New Roman" w:hAnsi="Calibri"/>
          <w:color w:val="000000" w:themeColor="text1"/>
          <w:sz w:val="24"/>
          <w:szCs w:val="24"/>
          <w:lang w:val="en-US"/>
        </w:rPr>
        <w:t xml:space="preserve">number </w:t>
      </w:r>
      <w:r>
        <w:rPr>
          <w:rFonts w:ascii="Calibri" w:eastAsia="Times New Roman" w:hAnsi="Calibri"/>
          <w:color w:val="000000" w:themeColor="text1"/>
          <w:sz w:val="24"/>
          <w:szCs w:val="24"/>
          <w:lang w:val="en-US"/>
        </w:rPr>
        <w:t xml:space="preserve">of the </w:t>
      </w:r>
      <w:r w:rsidR="00701305">
        <w:rPr>
          <w:rFonts w:ascii="Calibri" w:eastAsia="Times New Roman" w:hAnsi="Calibri"/>
          <w:color w:val="000000" w:themeColor="text1"/>
          <w:sz w:val="24"/>
          <w:szCs w:val="24"/>
          <w:lang w:val="en-US"/>
        </w:rPr>
        <w:t xml:space="preserve">contiguous </w:t>
      </w:r>
      <w:r>
        <w:rPr>
          <w:rFonts w:ascii="Calibri" w:eastAsia="Times New Roman" w:hAnsi="Calibri"/>
          <w:color w:val="000000" w:themeColor="text1"/>
          <w:sz w:val="24"/>
          <w:szCs w:val="24"/>
          <w:lang w:val="en-US"/>
        </w:rPr>
        <w:t>RUs assigned for RA</w:t>
      </w:r>
      <w:r w:rsidR="00701305">
        <w:rPr>
          <w:rFonts w:ascii="Calibri" w:eastAsia="Times New Roman" w:hAnsi="Calibri"/>
          <w:color w:val="000000" w:themeColor="text1"/>
          <w:sz w:val="24"/>
          <w:szCs w:val="24"/>
          <w:lang w:val="en-US"/>
        </w:rPr>
        <w:t>,</w:t>
      </w:r>
      <w:r>
        <w:rPr>
          <w:rFonts w:ascii="Calibri" w:eastAsia="Times New Roman" w:hAnsi="Calibri"/>
          <w:color w:val="000000" w:themeColor="text1"/>
          <w:sz w:val="24"/>
          <w:szCs w:val="24"/>
          <w:lang w:val="en-US"/>
        </w:rPr>
        <w:t xml:space="preserve"> </w:t>
      </w:r>
      <w:r w:rsidR="00701305">
        <w:rPr>
          <w:rFonts w:ascii="Calibri" w:eastAsia="Times New Roman" w:hAnsi="Calibri"/>
          <w:color w:val="000000" w:themeColor="text1"/>
          <w:sz w:val="24"/>
          <w:szCs w:val="24"/>
          <w:lang w:val="en-US"/>
        </w:rPr>
        <w:t xml:space="preserve">each RU with the same bandwidth as the RU indicated in the “RU Allocation”. </w:t>
      </w:r>
    </w:p>
    <w:p w14:paraId="7746961D" w14:textId="2CFEEE8B" w:rsidR="00805736" w:rsidRDefault="00805736" w:rsidP="00767F87">
      <w:pPr>
        <w:pStyle w:val="Heading2"/>
        <w:numPr>
          <w:ilvl w:val="0"/>
          <w:numId w:val="0"/>
        </w:numPr>
        <w:ind w:left="360" w:hanging="360"/>
      </w:pPr>
      <w:r w:rsidRPr="00805736">
        <w:t>9.3.1.23 Trigger frame format</w:t>
      </w:r>
    </w:p>
    <w:p w14:paraId="0B291B05" w14:textId="1BA710FB" w:rsidR="00045B50" w:rsidRDefault="00045B50" w:rsidP="00D41D40">
      <w:pPr>
        <w:pStyle w:val="BodyText"/>
        <w:rPr>
          <w:ins w:id="0" w:author="Reza" w:date="2016-11-08T06:43:00Z"/>
          <w:b/>
          <w:i/>
          <w:highlight w:val="yellow"/>
        </w:rPr>
      </w:pPr>
    </w:p>
    <w:p w14:paraId="1AC247EF" w14:textId="79B30248" w:rsidR="00045B50" w:rsidRPr="0089408A" w:rsidRDefault="00045B50" w:rsidP="00045B50">
      <w:pPr>
        <w:pStyle w:val="BodyText"/>
        <w:rPr>
          <w:b/>
          <w:i/>
        </w:rPr>
      </w:pPr>
      <w:proofErr w:type="spellStart"/>
      <w:r w:rsidRPr="00D84B6D">
        <w:rPr>
          <w:b/>
          <w:i/>
          <w:highlight w:val="yellow"/>
        </w:rPr>
        <w:t>TGax</w:t>
      </w:r>
      <w:proofErr w:type="spellEnd"/>
      <w:r w:rsidRPr="00D84B6D">
        <w:rPr>
          <w:b/>
          <w:i/>
          <w:highlight w:val="yellow"/>
        </w:rPr>
        <w:t xml:space="preserve"> Editor:</w:t>
      </w:r>
      <w:r>
        <w:rPr>
          <w:b/>
          <w:i/>
          <w:highlight w:val="yellow"/>
        </w:rPr>
        <w:t xml:space="preserve"> Add a new row to Table 9-25a a new row with description “Random Access”</w:t>
      </w:r>
      <w:r w:rsidR="00E34F33">
        <w:rPr>
          <w:b/>
          <w:i/>
          <w:highlight w:val="yellow"/>
        </w:rPr>
        <w:t>.</w:t>
      </w:r>
      <w:r>
        <w:rPr>
          <w:b/>
          <w:i/>
          <w:highlight w:val="yellow"/>
        </w:rPr>
        <w:t xml:space="preserve"> </w:t>
      </w:r>
      <w:r w:rsidRPr="00D84B6D">
        <w:rPr>
          <w:b/>
          <w:i/>
          <w:highlight w:val="yellow"/>
        </w:rPr>
        <w:t>CIDs (</w:t>
      </w:r>
      <w:r>
        <w:rPr>
          <w:b/>
          <w:i/>
          <w:highlight w:val="yellow"/>
        </w:rPr>
        <w:t>46,50</w:t>
      </w:r>
      <w:r w:rsidRPr="00D84B6D">
        <w:rPr>
          <w:b/>
          <w:i/>
          <w:highlight w:val="yellow"/>
        </w:rPr>
        <w:t>)</w:t>
      </w:r>
    </w:p>
    <w:p w14:paraId="734337E2" w14:textId="77777777" w:rsidR="00045B50" w:rsidRDefault="00045B50" w:rsidP="00D41D40">
      <w:pPr>
        <w:pStyle w:val="BodyText"/>
        <w:rPr>
          <w:ins w:id="1" w:author="Reza" w:date="2016-11-08T06:43:00Z"/>
          <w:b/>
          <w:i/>
          <w:highlight w:val="yellow"/>
        </w:rPr>
      </w:pPr>
    </w:p>
    <w:p w14:paraId="0F207B69" w14:textId="0E69D3CA" w:rsidR="00D41D40" w:rsidRPr="0089408A" w:rsidRDefault="00D41D40" w:rsidP="00D41D40">
      <w:pPr>
        <w:pStyle w:val="BodyText"/>
        <w:rPr>
          <w:b/>
          <w:i/>
        </w:rPr>
      </w:pPr>
      <w:proofErr w:type="spellStart"/>
      <w:r w:rsidRPr="00D84B6D">
        <w:rPr>
          <w:b/>
          <w:i/>
          <w:highlight w:val="yellow"/>
        </w:rPr>
        <w:t>TGax</w:t>
      </w:r>
      <w:proofErr w:type="spellEnd"/>
      <w:r w:rsidRPr="00D84B6D">
        <w:rPr>
          <w:b/>
          <w:i/>
          <w:highlight w:val="yellow"/>
        </w:rPr>
        <w:t xml:space="preserve"> Editor:</w:t>
      </w:r>
      <w:r>
        <w:rPr>
          <w:b/>
          <w:i/>
          <w:highlight w:val="yellow"/>
        </w:rPr>
        <w:t xml:space="preserve"> </w:t>
      </w:r>
      <w:r w:rsidR="00045B50">
        <w:rPr>
          <w:b/>
          <w:i/>
          <w:highlight w:val="yellow"/>
        </w:rPr>
        <w:t xml:space="preserve">Modify the </w:t>
      </w:r>
      <w:r>
        <w:rPr>
          <w:b/>
          <w:i/>
          <w:highlight w:val="yellow"/>
        </w:rPr>
        <w:t xml:space="preserve">clause 9.3.1.23 as follows. </w:t>
      </w:r>
      <w:r w:rsidRPr="00D84B6D">
        <w:rPr>
          <w:b/>
          <w:i/>
          <w:highlight w:val="yellow"/>
        </w:rPr>
        <w:t>CIDs (</w:t>
      </w:r>
      <w:r w:rsidR="0039545F">
        <w:rPr>
          <w:b/>
          <w:i/>
          <w:highlight w:val="yellow"/>
        </w:rPr>
        <w:t>4</w:t>
      </w:r>
      <w:r>
        <w:rPr>
          <w:b/>
          <w:i/>
          <w:highlight w:val="yellow"/>
        </w:rPr>
        <w:t>6,</w:t>
      </w:r>
      <w:r w:rsidR="0039545F">
        <w:rPr>
          <w:b/>
          <w:i/>
          <w:highlight w:val="yellow"/>
        </w:rPr>
        <w:t>50</w:t>
      </w:r>
      <w:r w:rsidRPr="00D84B6D">
        <w:rPr>
          <w:b/>
          <w:i/>
          <w:highlight w:val="yellow"/>
        </w:rPr>
        <w:t>)</w:t>
      </w:r>
    </w:p>
    <w:p w14:paraId="64F826B2" w14:textId="77777777" w:rsidR="00B83641" w:rsidRDefault="00B83641" w:rsidP="00AB4AB9">
      <w:pPr>
        <w:pStyle w:val="BodyText"/>
        <w:rPr>
          <w:b/>
          <w:bCs/>
          <w:sz w:val="20"/>
        </w:rPr>
      </w:pPr>
    </w:p>
    <w:p w14:paraId="2F7DF201" w14:textId="5B91019F" w:rsidR="00AB4AB9" w:rsidRDefault="00B83641" w:rsidP="00AB4AB9">
      <w:pPr>
        <w:pStyle w:val="BodyText"/>
        <w:rPr>
          <w:b/>
          <w:bCs/>
          <w:sz w:val="20"/>
        </w:rPr>
      </w:pPr>
      <w:r>
        <w:rPr>
          <w:b/>
          <w:bCs/>
          <w:sz w:val="20"/>
        </w:rPr>
        <w:t>9.3.1.23 Trigger frame format</w:t>
      </w:r>
    </w:p>
    <w:p w14:paraId="7594D02B" w14:textId="101FD4EE" w:rsidR="00B83641" w:rsidRDefault="00045B50" w:rsidP="00AB4AB9">
      <w:pPr>
        <w:pStyle w:val="BodyText"/>
        <w:rPr>
          <w:b/>
          <w:bCs/>
          <w:sz w:val="20"/>
        </w:rPr>
      </w:pPr>
      <w:r>
        <w:rPr>
          <w:b/>
          <w:bCs/>
          <w:sz w:val="20"/>
        </w:rPr>
        <w:t>…</w:t>
      </w:r>
    </w:p>
    <w:p w14:paraId="157E850F" w14:textId="77777777" w:rsidR="00045B50" w:rsidRDefault="00045B50" w:rsidP="00F05CDB">
      <w:pPr>
        <w:pStyle w:val="BodyText"/>
        <w:rPr>
          <w:sz w:val="20"/>
        </w:rPr>
      </w:pPr>
      <w:ins w:id="2" w:author="Reza" w:date="2016-11-08T06:46:00Z">
        <w:r>
          <w:rPr>
            <w:sz w:val="20"/>
          </w:rPr>
          <w:t xml:space="preserve">Excluding the Trigger variant Random Access, </w:t>
        </w:r>
      </w:ins>
      <w:del w:id="3" w:author="Reza" w:date="2016-11-04T11:46:00Z">
        <w:r w:rsidR="00DE11BA" w:rsidDel="00515C3C">
          <w:rPr>
            <w:sz w:val="20"/>
          </w:rPr>
          <w:delText xml:space="preserve">The </w:delText>
        </w:r>
      </w:del>
      <w:ins w:id="4" w:author="Reza" w:date="2016-11-04T11:46:00Z">
        <w:r w:rsidR="00515C3C">
          <w:rPr>
            <w:sz w:val="20"/>
          </w:rPr>
          <w:t xml:space="preserve">the </w:t>
        </w:r>
      </w:ins>
      <w:r w:rsidR="00DE11BA">
        <w:rPr>
          <w:sz w:val="20"/>
        </w:rPr>
        <w:t xml:space="preserve">SS Allocation subfield of the User </w:t>
      </w:r>
      <w:proofErr w:type="gramStart"/>
      <w:r w:rsidR="00DE11BA">
        <w:rPr>
          <w:sz w:val="20"/>
        </w:rPr>
        <w:t>Info(</w:t>
      </w:r>
      <w:proofErr w:type="gramEnd"/>
      <w:r w:rsidR="00DE11BA">
        <w:rPr>
          <w:sz w:val="20"/>
        </w:rPr>
        <w:t xml:space="preserve">#1520) field indicates the spatial streams of the HE </w:t>
      </w:r>
      <w:proofErr w:type="spellStart"/>
      <w:r w:rsidR="00DE11BA">
        <w:rPr>
          <w:sz w:val="20"/>
        </w:rPr>
        <w:t>triggerbased</w:t>
      </w:r>
      <w:proofErr w:type="spellEnd"/>
      <w:r w:rsidR="00DE11BA">
        <w:rPr>
          <w:sz w:val="20"/>
        </w:rPr>
        <w:t xml:space="preserve"> PPDU response of the STA identified by the AID12(#Ed) subfield(#1302). The format of the SS Allocation subfield is defined in Figure 9-52f (SS Allocation subfield format</w:t>
      </w:r>
      <w:proofErr w:type="gramStart"/>
      <w:r w:rsidR="00DE11BA">
        <w:rPr>
          <w:sz w:val="20"/>
        </w:rPr>
        <w:t>).(</w:t>
      </w:r>
      <w:proofErr w:type="gramEnd"/>
      <w:r w:rsidR="00DE11BA">
        <w:rPr>
          <w:sz w:val="20"/>
        </w:rPr>
        <w:t>#663)</w:t>
      </w:r>
      <w:ins w:id="5" w:author="Reza" w:date="2016-11-04T11:46:00Z">
        <w:r w:rsidR="00515C3C">
          <w:rPr>
            <w:sz w:val="20"/>
          </w:rPr>
          <w:t xml:space="preserve"> </w:t>
        </w:r>
      </w:ins>
    </w:p>
    <w:p w14:paraId="0FFA4195" w14:textId="77777777" w:rsidR="00E34F33" w:rsidRDefault="00E34F33" w:rsidP="00045B50">
      <w:pPr>
        <w:pStyle w:val="BodyText"/>
        <w:rPr>
          <w:b/>
          <w:i/>
          <w:highlight w:val="yellow"/>
        </w:rPr>
      </w:pPr>
    </w:p>
    <w:p w14:paraId="45E14164" w14:textId="4AB4AA68" w:rsidR="00045B50" w:rsidRPr="0089408A" w:rsidRDefault="00045B50" w:rsidP="00045B50">
      <w:pPr>
        <w:pStyle w:val="BodyText"/>
        <w:rPr>
          <w:b/>
          <w:i/>
        </w:rPr>
      </w:pPr>
      <w:bookmarkStart w:id="6" w:name="_GoBack"/>
      <w:bookmarkEnd w:id="6"/>
      <w:proofErr w:type="spellStart"/>
      <w:r w:rsidRPr="00D84B6D">
        <w:rPr>
          <w:b/>
          <w:i/>
          <w:highlight w:val="yellow"/>
        </w:rPr>
        <w:lastRenderedPageBreak/>
        <w:t>TGax</w:t>
      </w:r>
      <w:proofErr w:type="spellEnd"/>
      <w:r w:rsidRPr="00D84B6D">
        <w:rPr>
          <w:b/>
          <w:i/>
          <w:highlight w:val="yellow"/>
        </w:rPr>
        <w:t xml:space="preserve"> Editor:</w:t>
      </w:r>
      <w:r>
        <w:rPr>
          <w:b/>
          <w:i/>
          <w:highlight w:val="yellow"/>
        </w:rPr>
        <w:t xml:space="preserve"> Add a new clause as follows. </w:t>
      </w:r>
      <w:r w:rsidRPr="00D84B6D">
        <w:rPr>
          <w:b/>
          <w:i/>
          <w:highlight w:val="yellow"/>
        </w:rPr>
        <w:t>CIDs (</w:t>
      </w:r>
      <w:r>
        <w:rPr>
          <w:b/>
          <w:i/>
          <w:highlight w:val="yellow"/>
        </w:rPr>
        <w:t>46,50</w:t>
      </w:r>
      <w:r w:rsidRPr="00D84B6D">
        <w:rPr>
          <w:b/>
          <w:i/>
          <w:highlight w:val="yellow"/>
        </w:rPr>
        <w:t>)</w:t>
      </w:r>
    </w:p>
    <w:p w14:paraId="0BAFC65B" w14:textId="01228BAF" w:rsidR="00045B50" w:rsidRDefault="00045B50" w:rsidP="00F05CDB">
      <w:pPr>
        <w:pStyle w:val="BodyText"/>
        <w:rPr>
          <w:ins w:id="7" w:author="Reza" w:date="2016-11-08T06:48:00Z"/>
          <w:sz w:val="20"/>
        </w:rPr>
      </w:pPr>
    </w:p>
    <w:p w14:paraId="2FE9FFF3" w14:textId="1E077078" w:rsidR="00045B50" w:rsidRPr="00045B50" w:rsidRDefault="00045B50" w:rsidP="00045B50">
      <w:pPr>
        <w:pStyle w:val="BodyText"/>
        <w:rPr>
          <w:ins w:id="8" w:author="Reza" w:date="2016-11-08T06:47:00Z"/>
          <w:b/>
          <w:bCs/>
          <w:sz w:val="20"/>
        </w:rPr>
      </w:pPr>
      <w:ins w:id="9" w:author="Reza" w:date="2016-11-08T06:47:00Z">
        <w:r w:rsidRPr="00045B50">
          <w:rPr>
            <w:b/>
            <w:bCs/>
            <w:sz w:val="20"/>
          </w:rPr>
          <w:t>9.3.1.</w:t>
        </w:r>
        <w:proofErr w:type="gramStart"/>
        <w:r w:rsidRPr="00045B50">
          <w:rPr>
            <w:b/>
            <w:bCs/>
            <w:sz w:val="20"/>
          </w:rPr>
          <w:t>23.</w:t>
        </w:r>
      </w:ins>
      <w:ins w:id="10" w:author="Reza" w:date="2016-11-08T06:49:00Z">
        <w:r>
          <w:rPr>
            <w:b/>
            <w:bCs/>
            <w:sz w:val="20"/>
          </w:rPr>
          <w:t>xy</w:t>
        </w:r>
      </w:ins>
      <w:proofErr w:type="gramEnd"/>
      <w:ins w:id="11" w:author="Reza" w:date="2016-11-08T06:47:00Z">
        <w:r w:rsidRPr="00045B50">
          <w:rPr>
            <w:b/>
            <w:bCs/>
            <w:sz w:val="20"/>
          </w:rPr>
          <w:t xml:space="preserve"> </w:t>
        </w:r>
      </w:ins>
      <w:ins w:id="12" w:author="Reza" w:date="2016-11-08T06:49:00Z">
        <w:r>
          <w:rPr>
            <w:b/>
            <w:bCs/>
            <w:sz w:val="20"/>
          </w:rPr>
          <w:t>R</w:t>
        </w:r>
      </w:ins>
      <w:ins w:id="13" w:author="Reza" w:date="2016-11-08T06:50:00Z">
        <w:r>
          <w:rPr>
            <w:b/>
            <w:bCs/>
            <w:sz w:val="20"/>
          </w:rPr>
          <w:t xml:space="preserve">andom Access </w:t>
        </w:r>
      </w:ins>
      <w:ins w:id="14" w:author="Reza" w:date="2016-11-08T06:47:00Z">
        <w:r w:rsidRPr="00045B50">
          <w:rPr>
            <w:b/>
            <w:bCs/>
            <w:sz w:val="20"/>
          </w:rPr>
          <w:t>variant</w:t>
        </w:r>
      </w:ins>
    </w:p>
    <w:p w14:paraId="3F0CCE04" w14:textId="50A0E35B" w:rsidR="00045B50" w:rsidRPr="00045B50" w:rsidRDefault="00045B50" w:rsidP="00045B50">
      <w:pPr>
        <w:pStyle w:val="BodyText"/>
        <w:rPr>
          <w:ins w:id="15" w:author="Reza" w:date="2016-11-08T06:47:00Z"/>
          <w:sz w:val="20"/>
        </w:rPr>
      </w:pPr>
      <w:ins w:id="16" w:author="Reza" w:date="2016-11-08T06:47:00Z">
        <w:r w:rsidRPr="00045B50">
          <w:rPr>
            <w:sz w:val="20"/>
          </w:rPr>
          <w:t xml:space="preserve">The Trigger Dependent Common Info field </w:t>
        </w:r>
      </w:ins>
      <w:ins w:id="17" w:author="Reza" w:date="2016-11-08T06:50:00Z">
        <w:r>
          <w:rPr>
            <w:sz w:val="20"/>
          </w:rPr>
          <w:t xml:space="preserve">and the </w:t>
        </w:r>
        <w:r w:rsidRPr="00045B50">
          <w:rPr>
            <w:sz w:val="20"/>
          </w:rPr>
          <w:t xml:space="preserve">Trigger Dependent User Info </w:t>
        </w:r>
        <w:r>
          <w:rPr>
            <w:sz w:val="20"/>
          </w:rPr>
          <w:t xml:space="preserve">are </w:t>
        </w:r>
      </w:ins>
      <w:ins w:id="18" w:author="Reza" w:date="2016-11-08T06:47:00Z">
        <w:r w:rsidRPr="00045B50">
          <w:rPr>
            <w:sz w:val="20"/>
          </w:rPr>
          <w:t xml:space="preserve">not present in the </w:t>
        </w:r>
      </w:ins>
      <w:ins w:id="19" w:author="Reza" w:date="2016-11-08T06:50:00Z">
        <w:r>
          <w:rPr>
            <w:sz w:val="20"/>
          </w:rPr>
          <w:t xml:space="preserve">Random Access </w:t>
        </w:r>
      </w:ins>
      <w:ins w:id="20" w:author="Reza" w:date="2016-11-08T06:47:00Z">
        <w:r w:rsidRPr="00045B50">
          <w:rPr>
            <w:sz w:val="20"/>
          </w:rPr>
          <w:t xml:space="preserve">variant Trigger frame. </w:t>
        </w:r>
      </w:ins>
    </w:p>
    <w:p w14:paraId="4147A3C4" w14:textId="71D9435D" w:rsidR="00045B50" w:rsidDel="00045B50" w:rsidRDefault="00045B50" w:rsidP="00045B50">
      <w:pPr>
        <w:pStyle w:val="BodyText"/>
        <w:rPr>
          <w:del w:id="21" w:author="Reza" w:date="2016-11-08T06:51:00Z"/>
          <w:sz w:val="20"/>
        </w:rPr>
      </w:pPr>
    </w:p>
    <w:p w14:paraId="28FB3DB6" w14:textId="0FDF8527" w:rsidR="00701305" w:rsidRDefault="00701305" w:rsidP="00701305">
      <w:pPr>
        <w:pStyle w:val="BodyText"/>
        <w:rPr>
          <w:ins w:id="22" w:author="Reza" w:date="2016-11-08T07:18:00Z"/>
        </w:rPr>
      </w:pPr>
      <w:ins w:id="23" w:author="Reza" w:date="2016-11-08T07:18:00Z">
        <w:r>
          <w:rPr>
            <w:sz w:val="20"/>
          </w:rPr>
          <w:t>The RU Allocation subfield indicates the beginning of a contiguous set of RUs for random access.</w:t>
        </w:r>
      </w:ins>
    </w:p>
    <w:p w14:paraId="67D845EB" w14:textId="6F1FF5EC" w:rsidR="000521BC" w:rsidRDefault="00045B50" w:rsidP="00F05CDB">
      <w:pPr>
        <w:pStyle w:val="BodyText"/>
        <w:rPr>
          <w:ins w:id="24" w:author="Reza" w:date="2016-11-08T06:52:00Z"/>
          <w:sz w:val="20"/>
        </w:rPr>
      </w:pPr>
      <w:ins w:id="25" w:author="Reza" w:date="2016-11-08T06:51:00Z">
        <w:r>
          <w:rPr>
            <w:sz w:val="20"/>
          </w:rPr>
          <w:t xml:space="preserve">The </w:t>
        </w:r>
      </w:ins>
      <w:ins w:id="26" w:author="Reza" w:date="2016-11-04T11:46:00Z">
        <w:r w:rsidR="00515C3C">
          <w:rPr>
            <w:sz w:val="20"/>
          </w:rPr>
          <w:t xml:space="preserve">AID12 in </w:t>
        </w:r>
      </w:ins>
      <w:ins w:id="27" w:author="Reza" w:date="2016-11-08T06:51:00Z">
        <w:r>
          <w:rPr>
            <w:sz w:val="20"/>
          </w:rPr>
          <w:t xml:space="preserve">the </w:t>
        </w:r>
      </w:ins>
      <w:ins w:id="28" w:author="Reza" w:date="2016-11-04T11:46:00Z">
        <w:r w:rsidR="00515C3C">
          <w:rPr>
            <w:sz w:val="20"/>
          </w:rPr>
          <w:t xml:space="preserve">User Info field </w:t>
        </w:r>
      </w:ins>
      <w:ins w:id="29" w:author="Reza" w:date="2016-11-08T06:51:00Z">
        <w:r>
          <w:rPr>
            <w:sz w:val="20"/>
          </w:rPr>
          <w:t xml:space="preserve">is set to </w:t>
        </w:r>
      </w:ins>
      <w:ins w:id="30" w:author="Reza" w:date="2016-11-08T06:52:00Z">
        <w:r>
          <w:rPr>
            <w:sz w:val="20"/>
          </w:rPr>
          <w:t xml:space="preserve">zero to </w:t>
        </w:r>
      </w:ins>
      <w:ins w:id="31" w:author="Reza" w:date="2016-11-04T11:46:00Z">
        <w:r w:rsidR="00515C3C">
          <w:rPr>
            <w:sz w:val="20"/>
          </w:rPr>
          <w:t>identif</w:t>
        </w:r>
      </w:ins>
      <w:ins w:id="32" w:author="Reza" w:date="2016-11-08T06:52:00Z">
        <w:r>
          <w:rPr>
            <w:sz w:val="20"/>
          </w:rPr>
          <w:t>y</w:t>
        </w:r>
      </w:ins>
      <w:ins w:id="33" w:author="Reza" w:date="2016-11-04T11:46:00Z">
        <w:r w:rsidR="00515C3C">
          <w:rPr>
            <w:sz w:val="20"/>
          </w:rPr>
          <w:t xml:space="preserve"> </w:t>
        </w:r>
      </w:ins>
      <w:ins w:id="34" w:author="Reza" w:date="2016-11-08T06:52:00Z">
        <w:r>
          <w:rPr>
            <w:sz w:val="20"/>
          </w:rPr>
          <w:t xml:space="preserve">allocation </w:t>
        </w:r>
      </w:ins>
      <w:ins w:id="35" w:author="Reza" w:date="2016-11-04T11:46:00Z">
        <w:r w:rsidR="00515C3C">
          <w:rPr>
            <w:sz w:val="20"/>
          </w:rPr>
          <w:t>for random access</w:t>
        </w:r>
      </w:ins>
      <w:ins w:id="36" w:author="Reza" w:date="2016-11-08T06:52:00Z">
        <w:r w:rsidR="000521BC">
          <w:rPr>
            <w:sz w:val="20"/>
          </w:rPr>
          <w:t>.</w:t>
        </w:r>
      </w:ins>
    </w:p>
    <w:p w14:paraId="2312EFD0" w14:textId="5940A704" w:rsidR="00FE652D" w:rsidRDefault="000521BC" w:rsidP="00B8310E">
      <w:pPr>
        <w:pStyle w:val="BodyText"/>
        <w:rPr>
          <w:ins w:id="37" w:author="Reza" w:date="2016-11-04T13:47:00Z"/>
          <w:sz w:val="20"/>
        </w:rPr>
      </w:pPr>
      <w:ins w:id="38" w:author="Reza" w:date="2016-11-08T06:52:00Z">
        <w:r>
          <w:rPr>
            <w:sz w:val="20"/>
          </w:rPr>
          <w:t>T</w:t>
        </w:r>
      </w:ins>
      <w:ins w:id="39" w:author="Reza" w:date="2016-11-04T16:11:00Z">
        <w:r w:rsidR="00F05CDB">
          <w:rPr>
            <w:sz w:val="20"/>
          </w:rPr>
          <w:t xml:space="preserve">he </w:t>
        </w:r>
      </w:ins>
      <w:ins w:id="40" w:author="Reza" w:date="2016-11-08T07:28:00Z">
        <w:r w:rsidR="00B8310E">
          <w:rPr>
            <w:sz w:val="20"/>
          </w:rPr>
          <w:t>n</w:t>
        </w:r>
      </w:ins>
      <w:ins w:id="41" w:author="Reza" w:date="2016-11-04T16:12:00Z">
        <w:r w:rsidR="00F05CDB" w:rsidRPr="00F05CDB">
          <w:rPr>
            <w:sz w:val="20"/>
          </w:rPr>
          <w:t xml:space="preserve">umber </w:t>
        </w:r>
      </w:ins>
      <w:ins w:id="42" w:author="Reza" w:date="2016-11-08T07:28:00Z">
        <w:r w:rsidR="00B8310E">
          <w:rPr>
            <w:sz w:val="20"/>
          </w:rPr>
          <w:t>o</w:t>
        </w:r>
      </w:ins>
      <w:ins w:id="43" w:author="Reza" w:date="2016-11-04T16:12:00Z">
        <w:r w:rsidR="00F05CDB" w:rsidRPr="00F05CDB">
          <w:rPr>
            <w:sz w:val="20"/>
          </w:rPr>
          <w:t xml:space="preserve">f </w:t>
        </w:r>
      </w:ins>
      <w:ins w:id="44" w:author="Reza" w:date="2016-11-08T07:28:00Z">
        <w:r w:rsidR="00B8310E">
          <w:rPr>
            <w:sz w:val="20"/>
          </w:rPr>
          <w:t>s</w:t>
        </w:r>
      </w:ins>
      <w:ins w:id="45" w:author="Reza" w:date="2016-11-04T16:12:00Z">
        <w:r w:rsidR="00F05CDB" w:rsidRPr="00F05CDB">
          <w:rPr>
            <w:sz w:val="20"/>
          </w:rPr>
          <w:t>patial</w:t>
        </w:r>
        <w:r w:rsidR="00F05CDB">
          <w:rPr>
            <w:sz w:val="20"/>
          </w:rPr>
          <w:t xml:space="preserve"> </w:t>
        </w:r>
      </w:ins>
      <w:ins w:id="46" w:author="Reza" w:date="2016-11-08T07:28:00Z">
        <w:r w:rsidR="00B8310E">
          <w:rPr>
            <w:sz w:val="20"/>
          </w:rPr>
          <w:t>s</w:t>
        </w:r>
      </w:ins>
      <w:ins w:id="47" w:author="Reza" w:date="2016-11-04T16:12:00Z">
        <w:r w:rsidR="00F05CDB" w:rsidRPr="00F05CDB">
          <w:rPr>
            <w:sz w:val="20"/>
          </w:rPr>
          <w:t>treams</w:t>
        </w:r>
        <w:r w:rsidR="00F05CDB">
          <w:rPr>
            <w:sz w:val="20"/>
          </w:rPr>
          <w:t xml:space="preserve"> for the random access is one</w:t>
        </w:r>
      </w:ins>
      <w:ins w:id="48" w:author="Reza" w:date="2016-11-08T06:53:00Z">
        <w:r>
          <w:rPr>
            <w:sz w:val="20"/>
          </w:rPr>
          <w:t>. T</w:t>
        </w:r>
      </w:ins>
      <w:ins w:id="49" w:author="Reza" w:date="2016-11-04T13:09:00Z">
        <w:r w:rsidR="00477D3F">
          <w:rPr>
            <w:sz w:val="20"/>
          </w:rPr>
          <w:t xml:space="preserve">he SS Allocation subfield of the User Info field </w:t>
        </w:r>
      </w:ins>
      <w:ins w:id="50" w:author="Reza" w:date="2016-11-08T06:53:00Z">
        <w:r>
          <w:rPr>
            <w:sz w:val="20"/>
          </w:rPr>
          <w:t xml:space="preserve">instead </w:t>
        </w:r>
      </w:ins>
      <w:ins w:id="51" w:author="Reza" w:date="2016-11-04T13:09:00Z">
        <w:r w:rsidR="00477D3F">
          <w:rPr>
            <w:sz w:val="20"/>
          </w:rPr>
          <w:t xml:space="preserve">indicates </w:t>
        </w:r>
      </w:ins>
      <w:ins w:id="52" w:author="Reza" w:date="2016-11-04T13:15:00Z">
        <w:r w:rsidR="00477D3F">
          <w:rPr>
            <w:sz w:val="20"/>
          </w:rPr>
          <w:t xml:space="preserve">the </w:t>
        </w:r>
      </w:ins>
      <w:ins w:id="53" w:author="Reza" w:date="2016-11-08T07:32:00Z">
        <w:r w:rsidR="00B8310E">
          <w:rPr>
            <w:sz w:val="20"/>
          </w:rPr>
          <w:t xml:space="preserve">following: B26 </w:t>
        </w:r>
      </w:ins>
      <w:ins w:id="54" w:author="Reza" w:date="2016-11-08T07:33:00Z">
        <w:r w:rsidR="00B8310E">
          <w:rPr>
            <w:sz w:val="20"/>
          </w:rPr>
          <w:t xml:space="preserve">indicates the bandwidth of the RUs </w:t>
        </w:r>
      </w:ins>
      <w:ins w:id="55" w:author="Reza" w:date="2016-11-08T07:34:00Z">
        <w:r w:rsidR="00B8310E">
          <w:rPr>
            <w:sz w:val="20"/>
          </w:rPr>
          <w:t xml:space="preserve">for random access, where 0 indicates 26-tone RU and 1 indicates 52-tone RU, and B27-B31 indicate the </w:t>
        </w:r>
      </w:ins>
      <w:ins w:id="56" w:author="Reza" w:date="2016-11-08T06:53:00Z">
        <w:r>
          <w:rPr>
            <w:sz w:val="20"/>
          </w:rPr>
          <w:t xml:space="preserve">number </w:t>
        </w:r>
      </w:ins>
      <w:ins w:id="57" w:author="Reza" w:date="2016-11-04T13:16:00Z">
        <w:r w:rsidR="00477D3F">
          <w:rPr>
            <w:sz w:val="20"/>
          </w:rPr>
          <w:t xml:space="preserve">of </w:t>
        </w:r>
      </w:ins>
      <w:proofErr w:type="spellStart"/>
      <w:ins w:id="58" w:author="Reza" w:date="2016-11-08T06:53:00Z">
        <w:r>
          <w:rPr>
            <w:sz w:val="20"/>
          </w:rPr>
          <w:t>contigius</w:t>
        </w:r>
        <w:proofErr w:type="spellEnd"/>
        <w:r>
          <w:rPr>
            <w:sz w:val="20"/>
          </w:rPr>
          <w:t xml:space="preserve"> </w:t>
        </w:r>
      </w:ins>
      <w:ins w:id="59" w:author="Reza" w:date="2016-11-04T13:16:00Z">
        <w:r w:rsidR="00477D3F">
          <w:rPr>
            <w:sz w:val="20"/>
          </w:rPr>
          <w:t>RU</w:t>
        </w:r>
      </w:ins>
      <w:ins w:id="60" w:author="Reza" w:date="2016-11-08T06:53:00Z">
        <w:r>
          <w:rPr>
            <w:sz w:val="20"/>
          </w:rPr>
          <w:t>s</w:t>
        </w:r>
      </w:ins>
      <w:ins w:id="61" w:author="Reza" w:date="2016-11-04T13:16:00Z">
        <w:r w:rsidR="00477D3F">
          <w:rPr>
            <w:sz w:val="20"/>
          </w:rPr>
          <w:t xml:space="preserve"> used for random </w:t>
        </w:r>
      </w:ins>
      <w:ins w:id="62" w:author="Reza" w:date="2016-11-08T07:35:00Z">
        <w:r w:rsidR="00B8310E">
          <w:rPr>
            <w:sz w:val="20"/>
          </w:rPr>
          <w:t>access</w:t>
        </w:r>
      </w:ins>
      <w:ins w:id="63" w:author="Reza" w:date="2016-11-08T07:36:00Z">
        <w:r w:rsidR="006F4C0C">
          <w:rPr>
            <w:sz w:val="20"/>
          </w:rPr>
          <w:t xml:space="preserve"> starting from the RU indicated in the RU Allocation </w:t>
        </w:r>
        <w:proofErr w:type="gramStart"/>
        <w:r w:rsidR="006F4C0C">
          <w:rPr>
            <w:sz w:val="20"/>
          </w:rPr>
          <w:t>subfield</w:t>
        </w:r>
      </w:ins>
      <w:ins w:id="64" w:author="Reza" w:date="2016-11-04T13:16:00Z">
        <w:r w:rsidR="00B8310E">
          <w:rPr>
            <w:sz w:val="20"/>
          </w:rPr>
          <w:t>.</w:t>
        </w:r>
      </w:ins>
      <w:ins w:id="65" w:author="Reza" w:date="2016-11-06T20:33:00Z">
        <w:r w:rsidR="007B7E4A">
          <w:rPr>
            <w:sz w:val="20"/>
          </w:rPr>
          <w:t>(</w:t>
        </w:r>
        <w:proofErr w:type="gramEnd"/>
        <w:r w:rsidR="007B7E4A">
          <w:rPr>
            <w:sz w:val="20"/>
          </w:rPr>
          <w:t>#46, #50)</w:t>
        </w:r>
      </w:ins>
      <w:ins w:id="66" w:author="Reza" w:date="2016-11-04T13:15:00Z">
        <w:r w:rsidR="00477D3F">
          <w:rPr>
            <w:sz w:val="20"/>
          </w:rPr>
          <w:t xml:space="preserve"> </w:t>
        </w:r>
      </w:ins>
    </w:p>
    <w:p w14:paraId="6DBEEBFD" w14:textId="29016596" w:rsidR="00DE11BA" w:rsidRDefault="00DE11BA" w:rsidP="00354DB5">
      <w:pPr>
        <w:pStyle w:val="BodyText"/>
      </w:pPr>
    </w:p>
    <w:p w14:paraId="35A2F11A" w14:textId="3AE7A9ED" w:rsidR="00045B50" w:rsidRDefault="00045B50" w:rsidP="00354DB5">
      <w:pPr>
        <w:pStyle w:val="BodyText"/>
      </w:pPr>
    </w:p>
    <w:p w14:paraId="646ECB7A" w14:textId="6B86E013" w:rsidR="00045B50" w:rsidRDefault="00045B50" w:rsidP="00701305">
      <w:pPr>
        <w:pStyle w:val="BodyText"/>
      </w:pPr>
    </w:p>
    <w:sectPr w:rsidR="00045B50" w:rsidSect="00A03A1C">
      <w:headerReference w:type="default" r:id="rId14"/>
      <w:footerReference w:type="default" r:id="rId1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669C3" w14:textId="77777777" w:rsidR="00217606" w:rsidRDefault="00217606">
      <w:r>
        <w:separator/>
      </w:r>
    </w:p>
  </w:endnote>
  <w:endnote w:type="continuationSeparator" w:id="0">
    <w:p w14:paraId="1FCAF282" w14:textId="77777777" w:rsidR="00217606" w:rsidRDefault="0021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472C9A67" w:rsidR="00EC73BE" w:rsidRDefault="00EC73BE">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E34F33">
      <w:rPr>
        <w:noProof/>
      </w:rPr>
      <w:t>1</w:t>
    </w:r>
    <w:r>
      <w:fldChar w:fldCharType="end"/>
    </w:r>
    <w:r>
      <w:tab/>
    </w:r>
    <w:r w:rsidR="00805736">
      <w:t>Reza Hedayat</w:t>
    </w:r>
    <w:r>
      <w:t xml:space="preserve">, </w:t>
    </w:r>
    <w:proofErr w:type="spellStart"/>
    <w:r w:rsidR="00805736">
      <w:t>Newracom</w:t>
    </w:r>
    <w:proofErr w:type="spellEnd"/>
    <w:r w:rsidR="00805736">
      <w:t xml:space="preserve"> </w:t>
    </w:r>
    <w:proofErr w:type="spellStart"/>
    <w:r>
      <w:t>Inc</w:t>
    </w:r>
    <w:proofErr w:type="spellEnd"/>
    <w:r>
      <w:t xml:space="preserve"> </w:t>
    </w:r>
  </w:p>
  <w:p w14:paraId="0C819658" w14:textId="77777777" w:rsidR="00EC73BE" w:rsidRDefault="00EC73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C0211" w14:textId="77777777" w:rsidR="00217606" w:rsidRDefault="00217606">
      <w:r>
        <w:separator/>
      </w:r>
    </w:p>
  </w:footnote>
  <w:footnote w:type="continuationSeparator" w:id="0">
    <w:p w14:paraId="3F47BF5F" w14:textId="77777777" w:rsidR="00217606" w:rsidRDefault="00217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0677C1F4" w:rsidR="00EC73BE" w:rsidRDefault="00C676C8" w:rsidP="00732A32">
    <w:pPr>
      <w:pStyle w:val="Header"/>
      <w:tabs>
        <w:tab w:val="clear" w:pos="6480"/>
        <w:tab w:val="center" w:pos="4680"/>
        <w:tab w:val="right" w:pos="9360"/>
      </w:tabs>
    </w:pPr>
    <w:proofErr w:type="spellStart"/>
    <w:r>
      <w:t>Noveber</w:t>
    </w:r>
    <w:proofErr w:type="spellEnd"/>
    <w:r w:rsidR="00AA59BC">
      <w:t xml:space="preserve"> </w:t>
    </w:r>
    <w:fldSimple w:instr=" KEYWORDS  \* MERGEFORMAT ">
      <w:r w:rsidR="00EC73BE">
        <w:t xml:space="preserve"> 2016</w:t>
      </w:r>
    </w:fldSimple>
    <w:r w:rsidR="00EC73BE">
      <w:tab/>
    </w:r>
    <w:r w:rsidR="00EC73BE">
      <w:tab/>
    </w:r>
    <w:fldSimple w:instr=" TITLE  \* MERGEFORMAT ">
      <w:r w:rsidR="00961E79">
        <w:t>doc.: IEEE 802.11-16/</w:t>
      </w:r>
      <w:r>
        <w:t>1516</w:t>
      </w:r>
      <w:r w:rsidR="00EC73BE">
        <w:t>r</w:t>
      </w:r>
      <w:r w:rsidR="00805736">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0410"/>
    <w:multiLevelType w:val="hybridMultilevel"/>
    <w:tmpl w:val="4EC43E8A"/>
    <w:lvl w:ilvl="0" w:tplc="B1C42ECA">
      <w:start w:val="9"/>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27AC1A1F"/>
    <w:multiLevelType w:val="hybridMultilevel"/>
    <w:tmpl w:val="93D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C2634"/>
    <w:multiLevelType w:val="multilevel"/>
    <w:tmpl w:val="BFEC700A"/>
    <w:lvl w:ilvl="0">
      <w:start w:val="2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6A52AA"/>
    <w:multiLevelType w:val="hybridMultilevel"/>
    <w:tmpl w:val="7CD6BAFA"/>
    <w:lvl w:ilvl="0" w:tplc="3D6A7CC4">
      <w:start w:val="1"/>
      <w:numFmt w:val="bullet"/>
      <w:lvlText w:val="–"/>
      <w:lvlJc w:val="left"/>
      <w:pPr>
        <w:tabs>
          <w:tab w:val="num" w:pos="720"/>
        </w:tabs>
        <w:ind w:left="720" w:hanging="360"/>
      </w:pPr>
      <w:rPr>
        <w:rFonts w:ascii="Times New Roman" w:hAnsi="Times New Roman" w:hint="default"/>
      </w:rPr>
    </w:lvl>
    <w:lvl w:ilvl="1" w:tplc="E550CB72">
      <w:start w:val="1"/>
      <w:numFmt w:val="bullet"/>
      <w:lvlText w:val="–"/>
      <w:lvlJc w:val="left"/>
      <w:pPr>
        <w:tabs>
          <w:tab w:val="num" w:pos="1440"/>
        </w:tabs>
        <w:ind w:left="1440" w:hanging="360"/>
      </w:pPr>
      <w:rPr>
        <w:rFonts w:ascii="Times New Roman" w:hAnsi="Times New Roman" w:hint="default"/>
      </w:rPr>
    </w:lvl>
    <w:lvl w:ilvl="2" w:tplc="AAE0DB92">
      <w:start w:val="25"/>
      <w:numFmt w:val="bullet"/>
      <w:lvlText w:val="-"/>
      <w:lvlJc w:val="left"/>
      <w:pPr>
        <w:ind w:left="2160" w:hanging="360"/>
      </w:pPr>
      <w:rPr>
        <w:rFonts w:ascii="Times New Roman" w:eastAsia="Batang" w:hAnsi="Times New Roman" w:cs="Times New Roman" w:hint="default"/>
      </w:rPr>
    </w:lvl>
    <w:lvl w:ilvl="3" w:tplc="1D42B398" w:tentative="1">
      <w:start w:val="1"/>
      <w:numFmt w:val="bullet"/>
      <w:lvlText w:val="–"/>
      <w:lvlJc w:val="left"/>
      <w:pPr>
        <w:tabs>
          <w:tab w:val="num" w:pos="2880"/>
        </w:tabs>
        <w:ind w:left="2880" w:hanging="360"/>
      </w:pPr>
      <w:rPr>
        <w:rFonts w:ascii="Times New Roman" w:hAnsi="Times New Roman" w:hint="default"/>
      </w:rPr>
    </w:lvl>
    <w:lvl w:ilvl="4" w:tplc="6C486428" w:tentative="1">
      <w:start w:val="1"/>
      <w:numFmt w:val="bullet"/>
      <w:lvlText w:val="–"/>
      <w:lvlJc w:val="left"/>
      <w:pPr>
        <w:tabs>
          <w:tab w:val="num" w:pos="3600"/>
        </w:tabs>
        <w:ind w:left="3600" w:hanging="360"/>
      </w:pPr>
      <w:rPr>
        <w:rFonts w:ascii="Times New Roman" w:hAnsi="Times New Roman" w:hint="default"/>
      </w:rPr>
    </w:lvl>
    <w:lvl w:ilvl="5" w:tplc="B0924500" w:tentative="1">
      <w:start w:val="1"/>
      <w:numFmt w:val="bullet"/>
      <w:lvlText w:val="–"/>
      <w:lvlJc w:val="left"/>
      <w:pPr>
        <w:tabs>
          <w:tab w:val="num" w:pos="4320"/>
        </w:tabs>
        <w:ind w:left="4320" w:hanging="360"/>
      </w:pPr>
      <w:rPr>
        <w:rFonts w:ascii="Times New Roman" w:hAnsi="Times New Roman" w:hint="default"/>
      </w:rPr>
    </w:lvl>
    <w:lvl w:ilvl="6" w:tplc="5EBE2D5A" w:tentative="1">
      <w:start w:val="1"/>
      <w:numFmt w:val="bullet"/>
      <w:lvlText w:val="–"/>
      <w:lvlJc w:val="left"/>
      <w:pPr>
        <w:tabs>
          <w:tab w:val="num" w:pos="5040"/>
        </w:tabs>
        <w:ind w:left="5040" w:hanging="360"/>
      </w:pPr>
      <w:rPr>
        <w:rFonts w:ascii="Times New Roman" w:hAnsi="Times New Roman" w:hint="default"/>
      </w:rPr>
    </w:lvl>
    <w:lvl w:ilvl="7" w:tplc="502C10B0" w:tentative="1">
      <w:start w:val="1"/>
      <w:numFmt w:val="bullet"/>
      <w:lvlText w:val="–"/>
      <w:lvlJc w:val="left"/>
      <w:pPr>
        <w:tabs>
          <w:tab w:val="num" w:pos="5760"/>
        </w:tabs>
        <w:ind w:left="5760" w:hanging="360"/>
      </w:pPr>
      <w:rPr>
        <w:rFonts w:ascii="Times New Roman" w:hAnsi="Times New Roman" w:hint="default"/>
      </w:rPr>
    </w:lvl>
    <w:lvl w:ilvl="8" w:tplc="87AE812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487F7347"/>
    <w:multiLevelType w:val="hybridMultilevel"/>
    <w:tmpl w:val="5BDC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4A584D47"/>
    <w:multiLevelType w:val="hybridMultilevel"/>
    <w:tmpl w:val="D0609F60"/>
    <w:lvl w:ilvl="0" w:tplc="D172B60A">
      <w:start w:val="1"/>
      <w:numFmt w:val="bullet"/>
      <w:lvlText w:val="•"/>
      <w:lvlJc w:val="left"/>
      <w:pPr>
        <w:tabs>
          <w:tab w:val="num" w:pos="720"/>
        </w:tabs>
        <w:ind w:left="720" w:hanging="360"/>
      </w:pPr>
      <w:rPr>
        <w:rFonts w:ascii="Times New Roman" w:hAnsi="Times New Roman" w:hint="default"/>
      </w:rPr>
    </w:lvl>
    <w:lvl w:ilvl="1" w:tplc="1E6C5DD2">
      <w:numFmt w:val="bullet"/>
      <w:lvlText w:val="–"/>
      <w:lvlJc w:val="left"/>
      <w:pPr>
        <w:tabs>
          <w:tab w:val="num" w:pos="1440"/>
        </w:tabs>
        <w:ind w:left="1440" w:hanging="360"/>
      </w:pPr>
      <w:rPr>
        <w:rFonts w:ascii="Times New Roman" w:hAnsi="Times New Roman" w:hint="default"/>
      </w:rPr>
    </w:lvl>
    <w:lvl w:ilvl="2" w:tplc="ABB01D1A">
      <w:start w:val="1"/>
      <w:numFmt w:val="bullet"/>
      <w:lvlText w:val="•"/>
      <w:lvlJc w:val="left"/>
      <w:pPr>
        <w:tabs>
          <w:tab w:val="num" w:pos="2160"/>
        </w:tabs>
        <w:ind w:left="2160" w:hanging="360"/>
      </w:pPr>
      <w:rPr>
        <w:rFonts w:ascii="Times New Roman" w:hAnsi="Times New Roman" w:hint="default"/>
      </w:rPr>
    </w:lvl>
    <w:lvl w:ilvl="3" w:tplc="B498CA5A" w:tentative="1">
      <w:start w:val="1"/>
      <w:numFmt w:val="bullet"/>
      <w:lvlText w:val="•"/>
      <w:lvlJc w:val="left"/>
      <w:pPr>
        <w:tabs>
          <w:tab w:val="num" w:pos="2880"/>
        </w:tabs>
        <w:ind w:left="2880" w:hanging="360"/>
      </w:pPr>
      <w:rPr>
        <w:rFonts w:ascii="Times New Roman" w:hAnsi="Times New Roman" w:hint="default"/>
      </w:rPr>
    </w:lvl>
    <w:lvl w:ilvl="4" w:tplc="8C24B268" w:tentative="1">
      <w:start w:val="1"/>
      <w:numFmt w:val="bullet"/>
      <w:lvlText w:val="•"/>
      <w:lvlJc w:val="left"/>
      <w:pPr>
        <w:tabs>
          <w:tab w:val="num" w:pos="3600"/>
        </w:tabs>
        <w:ind w:left="3600" w:hanging="360"/>
      </w:pPr>
      <w:rPr>
        <w:rFonts w:ascii="Times New Roman" w:hAnsi="Times New Roman" w:hint="default"/>
      </w:rPr>
    </w:lvl>
    <w:lvl w:ilvl="5" w:tplc="D3EE0270" w:tentative="1">
      <w:start w:val="1"/>
      <w:numFmt w:val="bullet"/>
      <w:lvlText w:val="•"/>
      <w:lvlJc w:val="left"/>
      <w:pPr>
        <w:tabs>
          <w:tab w:val="num" w:pos="4320"/>
        </w:tabs>
        <w:ind w:left="4320" w:hanging="360"/>
      </w:pPr>
      <w:rPr>
        <w:rFonts w:ascii="Times New Roman" w:hAnsi="Times New Roman" w:hint="default"/>
      </w:rPr>
    </w:lvl>
    <w:lvl w:ilvl="6" w:tplc="D11CB41E" w:tentative="1">
      <w:start w:val="1"/>
      <w:numFmt w:val="bullet"/>
      <w:lvlText w:val="•"/>
      <w:lvlJc w:val="left"/>
      <w:pPr>
        <w:tabs>
          <w:tab w:val="num" w:pos="5040"/>
        </w:tabs>
        <w:ind w:left="5040" w:hanging="360"/>
      </w:pPr>
      <w:rPr>
        <w:rFonts w:ascii="Times New Roman" w:hAnsi="Times New Roman" w:hint="default"/>
      </w:rPr>
    </w:lvl>
    <w:lvl w:ilvl="7" w:tplc="75804E98" w:tentative="1">
      <w:start w:val="1"/>
      <w:numFmt w:val="bullet"/>
      <w:lvlText w:val="•"/>
      <w:lvlJc w:val="left"/>
      <w:pPr>
        <w:tabs>
          <w:tab w:val="num" w:pos="5760"/>
        </w:tabs>
        <w:ind w:left="5760" w:hanging="360"/>
      </w:pPr>
      <w:rPr>
        <w:rFonts w:ascii="Times New Roman" w:hAnsi="Times New Roman" w:hint="default"/>
      </w:rPr>
    </w:lvl>
    <w:lvl w:ilvl="8" w:tplc="93DE2F3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66509"/>
    <w:multiLevelType w:val="hybridMultilevel"/>
    <w:tmpl w:val="C636812C"/>
    <w:lvl w:ilvl="0" w:tplc="E346A73A">
      <w:start w:val="1"/>
      <w:numFmt w:val="bullet"/>
      <w:lvlText w:val="•"/>
      <w:lvlJc w:val="left"/>
      <w:pPr>
        <w:tabs>
          <w:tab w:val="num" w:pos="720"/>
        </w:tabs>
        <w:ind w:left="720" w:hanging="360"/>
      </w:pPr>
      <w:rPr>
        <w:rFonts w:ascii="Times New Roman" w:hAnsi="Times New Roman" w:hint="default"/>
      </w:rPr>
    </w:lvl>
    <w:lvl w:ilvl="1" w:tplc="DB003752">
      <w:start w:val="25"/>
      <w:numFmt w:val="bullet"/>
      <w:lvlText w:val="–"/>
      <w:lvlJc w:val="left"/>
      <w:pPr>
        <w:tabs>
          <w:tab w:val="num" w:pos="1440"/>
        </w:tabs>
        <w:ind w:left="1440" w:hanging="360"/>
      </w:pPr>
      <w:rPr>
        <w:rFonts w:ascii="Times New Roman" w:hAnsi="Times New Roman" w:hint="default"/>
      </w:rPr>
    </w:lvl>
    <w:lvl w:ilvl="2" w:tplc="93103440" w:tentative="1">
      <w:start w:val="1"/>
      <w:numFmt w:val="bullet"/>
      <w:lvlText w:val="•"/>
      <w:lvlJc w:val="left"/>
      <w:pPr>
        <w:tabs>
          <w:tab w:val="num" w:pos="2160"/>
        </w:tabs>
        <w:ind w:left="2160" w:hanging="360"/>
      </w:pPr>
      <w:rPr>
        <w:rFonts w:ascii="Times New Roman" w:hAnsi="Times New Roman" w:hint="default"/>
      </w:rPr>
    </w:lvl>
    <w:lvl w:ilvl="3" w:tplc="ECAE8B02" w:tentative="1">
      <w:start w:val="1"/>
      <w:numFmt w:val="bullet"/>
      <w:lvlText w:val="•"/>
      <w:lvlJc w:val="left"/>
      <w:pPr>
        <w:tabs>
          <w:tab w:val="num" w:pos="2880"/>
        </w:tabs>
        <w:ind w:left="2880" w:hanging="360"/>
      </w:pPr>
      <w:rPr>
        <w:rFonts w:ascii="Times New Roman" w:hAnsi="Times New Roman" w:hint="default"/>
      </w:rPr>
    </w:lvl>
    <w:lvl w:ilvl="4" w:tplc="33743EFA" w:tentative="1">
      <w:start w:val="1"/>
      <w:numFmt w:val="bullet"/>
      <w:lvlText w:val="•"/>
      <w:lvlJc w:val="left"/>
      <w:pPr>
        <w:tabs>
          <w:tab w:val="num" w:pos="3600"/>
        </w:tabs>
        <w:ind w:left="3600" w:hanging="360"/>
      </w:pPr>
      <w:rPr>
        <w:rFonts w:ascii="Times New Roman" w:hAnsi="Times New Roman" w:hint="default"/>
      </w:rPr>
    </w:lvl>
    <w:lvl w:ilvl="5" w:tplc="4FD28F04" w:tentative="1">
      <w:start w:val="1"/>
      <w:numFmt w:val="bullet"/>
      <w:lvlText w:val="•"/>
      <w:lvlJc w:val="left"/>
      <w:pPr>
        <w:tabs>
          <w:tab w:val="num" w:pos="4320"/>
        </w:tabs>
        <w:ind w:left="4320" w:hanging="360"/>
      </w:pPr>
      <w:rPr>
        <w:rFonts w:ascii="Times New Roman" w:hAnsi="Times New Roman" w:hint="default"/>
      </w:rPr>
    </w:lvl>
    <w:lvl w:ilvl="6" w:tplc="060C62DA" w:tentative="1">
      <w:start w:val="1"/>
      <w:numFmt w:val="bullet"/>
      <w:lvlText w:val="•"/>
      <w:lvlJc w:val="left"/>
      <w:pPr>
        <w:tabs>
          <w:tab w:val="num" w:pos="5040"/>
        </w:tabs>
        <w:ind w:left="5040" w:hanging="360"/>
      </w:pPr>
      <w:rPr>
        <w:rFonts w:ascii="Times New Roman" w:hAnsi="Times New Roman" w:hint="default"/>
      </w:rPr>
    </w:lvl>
    <w:lvl w:ilvl="7" w:tplc="D01E9DFC" w:tentative="1">
      <w:start w:val="1"/>
      <w:numFmt w:val="bullet"/>
      <w:lvlText w:val="•"/>
      <w:lvlJc w:val="left"/>
      <w:pPr>
        <w:tabs>
          <w:tab w:val="num" w:pos="5760"/>
        </w:tabs>
        <w:ind w:left="5760" w:hanging="360"/>
      </w:pPr>
      <w:rPr>
        <w:rFonts w:ascii="Times New Roman" w:hAnsi="Times New Roman" w:hint="default"/>
      </w:rPr>
    </w:lvl>
    <w:lvl w:ilvl="8" w:tplc="418AB02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3FA199F"/>
    <w:multiLevelType w:val="hybridMultilevel"/>
    <w:tmpl w:val="4B1CE08C"/>
    <w:lvl w:ilvl="0" w:tplc="FE6AE528">
      <w:start w:val="1"/>
      <w:numFmt w:val="bullet"/>
      <w:lvlText w:val="•"/>
      <w:lvlJc w:val="left"/>
      <w:pPr>
        <w:tabs>
          <w:tab w:val="num" w:pos="720"/>
        </w:tabs>
        <w:ind w:left="720" w:hanging="360"/>
      </w:pPr>
      <w:rPr>
        <w:rFonts w:ascii="Times New Roman" w:hAnsi="Times New Roman" w:hint="default"/>
      </w:rPr>
    </w:lvl>
    <w:lvl w:ilvl="1" w:tplc="D06A24DC">
      <w:numFmt w:val="bullet"/>
      <w:lvlText w:val="–"/>
      <w:lvlJc w:val="left"/>
      <w:pPr>
        <w:tabs>
          <w:tab w:val="num" w:pos="1440"/>
        </w:tabs>
        <w:ind w:left="1440" w:hanging="360"/>
      </w:pPr>
      <w:rPr>
        <w:rFonts w:ascii="Times New Roman" w:hAnsi="Times New Roman" w:hint="default"/>
      </w:rPr>
    </w:lvl>
    <w:lvl w:ilvl="2" w:tplc="8824675E">
      <w:numFmt w:val="bullet"/>
      <w:lvlText w:val="•"/>
      <w:lvlJc w:val="left"/>
      <w:pPr>
        <w:tabs>
          <w:tab w:val="num" w:pos="2160"/>
        </w:tabs>
        <w:ind w:left="2160" w:hanging="360"/>
      </w:pPr>
      <w:rPr>
        <w:rFonts w:ascii="Times New Roman" w:hAnsi="Times New Roman" w:hint="default"/>
      </w:rPr>
    </w:lvl>
    <w:lvl w:ilvl="3" w:tplc="EB1C3CD2" w:tentative="1">
      <w:start w:val="1"/>
      <w:numFmt w:val="bullet"/>
      <w:lvlText w:val="•"/>
      <w:lvlJc w:val="left"/>
      <w:pPr>
        <w:tabs>
          <w:tab w:val="num" w:pos="2880"/>
        </w:tabs>
        <w:ind w:left="2880" w:hanging="360"/>
      </w:pPr>
      <w:rPr>
        <w:rFonts w:ascii="Times New Roman" w:hAnsi="Times New Roman" w:hint="default"/>
      </w:rPr>
    </w:lvl>
    <w:lvl w:ilvl="4" w:tplc="AF108382" w:tentative="1">
      <w:start w:val="1"/>
      <w:numFmt w:val="bullet"/>
      <w:lvlText w:val="•"/>
      <w:lvlJc w:val="left"/>
      <w:pPr>
        <w:tabs>
          <w:tab w:val="num" w:pos="3600"/>
        </w:tabs>
        <w:ind w:left="3600" w:hanging="360"/>
      </w:pPr>
      <w:rPr>
        <w:rFonts w:ascii="Times New Roman" w:hAnsi="Times New Roman" w:hint="default"/>
      </w:rPr>
    </w:lvl>
    <w:lvl w:ilvl="5" w:tplc="727A1F12" w:tentative="1">
      <w:start w:val="1"/>
      <w:numFmt w:val="bullet"/>
      <w:lvlText w:val="•"/>
      <w:lvlJc w:val="left"/>
      <w:pPr>
        <w:tabs>
          <w:tab w:val="num" w:pos="4320"/>
        </w:tabs>
        <w:ind w:left="4320" w:hanging="360"/>
      </w:pPr>
      <w:rPr>
        <w:rFonts w:ascii="Times New Roman" w:hAnsi="Times New Roman" w:hint="default"/>
      </w:rPr>
    </w:lvl>
    <w:lvl w:ilvl="6" w:tplc="6FD230B6" w:tentative="1">
      <w:start w:val="1"/>
      <w:numFmt w:val="bullet"/>
      <w:lvlText w:val="•"/>
      <w:lvlJc w:val="left"/>
      <w:pPr>
        <w:tabs>
          <w:tab w:val="num" w:pos="5040"/>
        </w:tabs>
        <w:ind w:left="5040" w:hanging="360"/>
      </w:pPr>
      <w:rPr>
        <w:rFonts w:ascii="Times New Roman" w:hAnsi="Times New Roman" w:hint="default"/>
      </w:rPr>
    </w:lvl>
    <w:lvl w:ilvl="7" w:tplc="289C471A" w:tentative="1">
      <w:start w:val="1"/>
      <w:numFmt w:val="bullet"/>
      <w:lvlText w:val="•"/>
      <w:lvlJc w:val="left"/>
      <w:pPr>
        <w:tabs>
          <w:tab w:val="num" w:pos="5760"/>
        </w:tabs>
        <w:ind w:left="5760" w:hanging="360"/>
      </w:pPr>
      <w:rPr>
        <w:rFonts w:ascii="Times New Roman" w:hAnsi="Times New Roman" w:hint="default"/>
      </w:rPr>
    </w:lvl>
    <w:lvl w:ilvl="8" w:tplc="0DD0424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7B24441"/>
    <w:multiLevelType w:val="hybridMultilevel"/>
    <w:tmpl w:val="69CE9DEC"/>
    <w:lvl w:ilvl="0" w:tplc="CD9C8AB6">
      <w:start w:val="1"/>
      <w:numFmt w:val="bullet"/>
      <w:lvlText w:val="•"/>
      <w:lvlJc w:val="left"/>
      <w:pPr>
        <w:tabs>
          <w:tab w:val="num" w:pos="360"/>
        </w:tabs>
        <w:ind w:left="360" w:hanging="360"/>
      </w:pPr>
      <w:rPr>
        <w:rFonts w:ascii="Times New Roman" w:hAnsi="Times New Roman" w:cs="Times New Roman" w:hint="default"/>
      </w:rPr>
    </w:lvl>
    <w:lvl w:ilvl="1" w:tplc="E7BE25DE">
      <w:start w:val="1"/>
      <w:numFmt w:val="bullet"/>
      <w:lvlText w:val="•"/>
      <w:lvlJc w:val="left"/>
      <w:pPr>
        <w:tabs>
          <w:tab w:val="num" w:pos="1080"/>
        </w:tabs>
        <w:ind w:left="1080" w:hanging="360"/>
      </w:pPr>
      <w:rPr>
        <w:rFonts w:ascii="Times New Roman" w:hAnsi="Times New Roman" w:cs="Times New Roman" w:hint="default"/>
      </w:rPr>
    </w:lvl>
    <w:lvl w:ilvl="2" w:tplc="08B2144C">
      <w:start w:val="1"/>
      <w:numFmt w:val="bullet"/>
      <w:lvlText w:val="•"/>
      <w:lvlJc w:val="left"/>
      <w:pPr>
        <w:tabs>
          <w:tab w:val="num" w:pos="1800"/>
        </w:tabs>
        <w:ind w:left="1800" w:hanging="360"/>
      </w:pPr>
      <w:rPr>
        <w:rFonts w:ascii="Times New Roman" w:hAnsi="Times New Roman" w:cs="Times New Roman" w:hint="default"/>
      </w:rPr>
    </w:lvl>
    <w:lvl w:ilvl="3" w:tplc="E8EAD584">
      <w:start w:val="1"/>
      <w:numFmt w:val="bullet"/>
      <w:lvlText w:val="•"/>
      <w:lvlJc w:val="left"/>
      <w:pPr>
        <w:tabs>
          <w:tab w:val="num" w:pos="2520"/>
        </w:tabs>
        <w:ind w:left="2520" w:hanging="360"/>
      </w:pPr>
      <w:rPr>
        <w:rFonts w:ascii="Times New Roman" w:hAnsi="Times New Roman" w:cs="Times New Roman" w:hint="default"/>
      </w:rPr>
    </w:lvl>
    <w:lvl w:ilvl="4" w:tplc="E198244C">
      <w:start w:val="1"/>
      <w:numFmt w:val="bullet"/>
      <w:lvlText w:val="•"/>
      <w:lvlJc w:val="left"/>
      <w:pPr>
        <w:tabs>
          <w:tab w:val="num" w:pos="3240"/>
        </w:tabs>
        <w:ind w:left="3240" w:hanging="360"/>
      </w:pPr>
      <w:rPr>
        <w:rFonts w:ascii="Times New Roman" w:hAnsi="Times New Roman" w:cs="Times New Roman" w:hint="default"/>
      </w:rPr>
    </w:lvl>
    <w:lvl w:ilvl="5" w:tplc="0008A350">
      <w:start w:val="1"/>
      <w:numFmt w:val="bullet"/>
      <w:lvlText w:val="•"/>
      <w:lvlJc w:val="left"/>
      <w:pPr>
        <w:tabs>
          <w:tab w:val="num" w:pos="3960"/>
        </w:tabs>
        <w:ind w:left="3960" w:hanging="360"/>
      </w:pPr>
      <w:rPr>
        <w:rFonts w:ascii="Times New Roman" w:hAnsi="Times New Roman" w:cs="Times New Roman" w:hint="default"/>
      </w:rPr>
    </w:lvl>
    <w:lvl w:ilvl="6" w:tplc="DC5A16F0">
      <w:start w:val="1"/>
      <w:numFmt w:val="bullet"/>
      <w:lvlText w:val="•"/>
      <w:lvlJc w:val="left"/>
      <w:pPr>
        <w:tabs>
          <w:tab w:val="num" w:pos="4680"/>
        </w:tabs>
        <w:ind w:left="4680" w:hanging="360"/>
      </w:pPr>
      <w:rPr>
        <w:rFonts w:ascii="Times New Roman" w:hAnsi="Times New Roman" w:cs="Times New Roman" w:hint="default"/>
      </w:rPr>
    </w:lvl>
    <w:lvl w:ilvl="7" w:tplc="56C6489C">
      <w:start w:val="1"/>
      <w:numFmt w:val="bullet"/>
      <w:lvlText w:val="•"/>
      <w:lvlJc w:val="left"/>
      <w:pPr>
        <w:tabs>
          <w:tab w:val="num" w:pos="5400"/>
        </w:tabs>
        <w:ind w:left="5400" w:hanging="360"/>
      </w:pPr>
      <w:rPr>
        <w:rFonts w:ascii="Times New Roman" w:hAnsi="Times New Roman" w:cs="Times New Roman" w:hint="default"/>
      </w:rPr>
    </w:lvl>
    <w:lvl w:ilvl="8" w:tplc="E9BC6396">
      <w:start w:val="1"/>
      <w:numFmt w:val="bullet"/>
      <w:lvlText w:val="•"/>
      <w:lvlJc w:val="left"/>
      <w:pPr>
        <w:tabs>
          <w:tab w:val="num" w:pos="6120"/>
        </w:tabs>
        <w:ind w:left="6120" w:hanging="360"/>
      </w:pPr>
      <w:rPr>
        <w:rFonts w:ascii="Times New Roman" w:hAnsi="Times New Roman" w:cs="Times New Roman" w:hint="default"/>
      </w:rPr>
    </w:lvl>
  </w:abstractNum>
  <w:abstractNum w:abstractNumId="13" w15:restartNumberingAfterBreak="0">
    <w:nsid w:val="787D2A58"/>
    <w:multiLevelType w:val="hybridMultilevel"/>
    <w:tmpl w:val="4CE2F052"/>
    <w:lvl w:ilvl="0" w:tplc="1AC09B24">
      <w:start w:val="1"/>
      <w:numFmt w:val="bullet"/>
      <w:lvlText w:val="•"/>
      <w:lvlJc w:val="left"/>
      <w:pPr>
        <w:tabs>
          <w:tab w:val="num" w:pos="720"/>
        </w:tabs>
        <w:ind w:left="720" w:hanging="360"/>
      </w:pPr>
      <w:rPr>
        <w:rFonts w:ascii="Times New Roman" w:hAnsi="Times New Roman" w:hint="default"/>
      </w:rPr>
    </w:lvl>
    <w:lvl w:ilvl="1" w:tplc="44BA281C">
      <w:start w:val="25"/>
      <w:numFmt w:val="bullet"/>
      <w:lvlText w:val="–"/>
      <w:lvlJc w:val="left"/>
      <w:pPr>
        <w:tabs>
          <w:tab w:val="num" w:pos="1440"/>
        </w:tabs>
        <w:ind w:left="1440" w:hanging="360"/>
      </w:pPr>
      <w:rPr>
        <w:rFonts w:ascii="Times New Roman" w:hAnsi="Times New Roman" w:hint="default"/>
      </w:rPr>
    </w:lvl>
    <w:lvl w:ilvl="2" w:tplc="42F2BAB8" w:tentative="1">
      <w:start w:val="1"/>
      <w:numFmt w:val="bullet"/>
      <w:lvlText w:val="•"/>
      <w:lvlJc w:val="left"/>
      <w:pPr>
        <w:tabs>
          <w:tab w:val="num" w:pos="2160"/>
        </w:tabs>
        <w:ind w:left="2160" w:hanging="360"/>
      </w:pPr>
      <w:rPr>
        <w:rFonts w:ascii="Times New Roman" w:hAnsi="Times New Roman" w:hint="default"/>
      </w:rPr>
    </w:lvl>
    <w:lvl w:ilvl="3" w:tplc="B44E9E70" w:tentative="1">
      <w:start w:val="1"/>
      <w:numFmt w:val="bullet"/>
      <w:lvlText w:val="•"/>
      <w:lvlJc w:val="left"/>
      <w:pPr>
        <w:tabs>
          <w:tab w:val="num" w:pos="2880"/>
        </w:tabs>
        <w:ind w:left="2880" w:hanging="360"/>
      </w:pPr>
      <w:rPr>
        <w:rFonts w:ascii="Times New Roman" w:hAnsi="Times New Roman" w:hint="default"/>
      </w:rPr>
    </w:lvl>
    <w:lvl w:ilvl="4" w:tplc="BE10FE30" w:tentative="1">
      <w:start w:val="1"/>
      <w:numFmt w:val="bullet"/>
      <w:lvlText w:val="•"/>
      <w:lvlJc w:val="left"/>
      <w:pPr>
        <w:tabs>
          <w:tab w:val="num" w:pos="3600"/>
        </w:tabs>
        <w:ind w:left="3600" w:hanging="360"/>
      </w:pPr>
      <w:rPr>
        <w:rFonts w:ascii="Times New Roman" w:hAnsi="Times New Roman" w:hint="default"/>
      </w:rPr>
    </w:lvl>
    <w:lvl w:ilvl="5" w:tplc="30FE1084" w:tentative="1">
      <w:start w:val="1"/>
      <w:numFmt w:val="bullet"/>
      <w:lvlText w:val="•"/>
      <w:lvlJc w:val="left"/>
      <w:pPr>
        <w:tabs>
          <w:tab w:val="num" w:pos="4320"/>
        </w:tabs>
        <w:ind w:left="4320" w:hanging="360"/>
      </w:pPr>
      <w:rPr>
        <w:rFonts w:ascii="Times New Roman" w:hAnsi="Times New Roman" w:hint="default"/>
      </w:rPr>
    </w:lvl>
    <w:lvl w:ilvl="6" w:tplc="1040CA98" w:tentative="1">
      <w:start w:val="1"/>
      <w:numFmt w:val="bullet"/>
      <w:lvlText w:val="•"/>
      <w:lvlJc w:val="left"/>
      <w:pPr>
        <w:tabs>
          <w:tab w:val="num" w:pos="5040"/>
        </w:tabs>
        <w:ind w:left="5040" w:hanging="360"/>
      </w:pPr>
      <w:rPr>
        <w:rFonts w:ascii="Times New Roman" w:hAnsi="Times New Roman" w:hint="default"/>
      </w:rPr>
    </w:lvl>
    <w:lvl w:ilvl="7" w:tplc="A16E5FEA" w:tentative="1">
      <w:start w:val="1"/>
      <w:numFmt w:val="bullet"/>
      <w:lvlText w:val="•"/>
      <w:lvlJc w:val="left"/>
      <w:pPr>
        <w:tabs>
          <w:tab w:val="num" w:pos="5760"/>
        </w:tabs>
        <w:ind w:left="5760" w:hanging="360"/>
      </w:pPr>
      <w:rPr>
        <w:rFonts w:ascii="Times New Roman" w:hAnsi="Times New Roman" w:hint="default"/>
      </w:rPr>
    </w:lvl>
    <w:lvl w:ilvl="8" w:tplc="F1BA1B5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A9C12F4"/>
    <w:multiLevelType w:val="hybridMultilevel"/>
    <w:tmpl w:val="D436C8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7D83534A"/>
    <w:multiLevelType w:val="hybridMultilevel"/>
    <w:tmpl w:val="1B7A876C"/>
    <w:lvl w:ilvl="0" w:tplc="D452DFE6">
      <w:start w:val="1"/>
      <w:numFmt w:val="bullet"/>
      <w:lvlText w:val="•"/>
      <w:lvlJc w:val="left"/>
      <w:pPr>
        <w:tabs>
          <w:tab w:val="num" w:pos="720"/>
        </w:tabs>
        <w:ind w:left="720" w:hanging="360"/>
      </w:pPr>
      <w:rPr>
        <w:rFonts w:ascii="Times New Roman" w:hAnsi="Times New Roman" w:cs="Times New Roman" w:hint="default"/>
      </w:rPr>
    </w:lvl>
    <w:lvl w:ilvl="1" w:tplc="FDC0416C">
      <w:start w:val="1"/>
      <w:numFmt w:val="bullet"/>
      <w:lvlText w:val="•"/>
      <w:lvlJc w:val="left"/>
      <w:pPr>
        <w:tabs>
          <w:tab w:val="num" w:pos="1440"/>
        </w:tabs>
        <w:ind w:left="1440" w:hanging="360"/>
      </w:pPr>
      <w:rPr>
        <w:rFonts w:ascii="Times New Roman" w:hAnsi="Times New Roman" w:cs="Times New Roman" w:hint="default"/>
      </w:rPr>
    </w:lvl>
    <w:lvl w:ilvl="2" w:tplc="4810FB9C">
      <w:start w:val="1"/>
      <w:numFmt w:val="bullet"/>
      <w:lvlText w:val="•"/>
      <w:lvlJc w:val="left"/>
      <w:pPr>
        <w:tabs>
          <w:tab w:val="num" w:pos="2160"/>
        </w:tabs>
        <w:ind w:left="2160" w:hanging="360"/>
      </w:pPr>
      <w:rPr>
        <w:rFonts w:ascii="Times New Roman" w:hAnsi="Times New Roman" w:cs="Times New Roman" w:hint="default"/>
      </w:rPr>
    </w:lvl>
    <w:lvl w:ilvl="3" w:tplc="2D78C6E0">
      <w:start w:val="1"/>
      <w:numFmt w:val="bullet"/>
      <w:lvlText w:val="•"/>
      <w:lvlJc w:val="left"/>
      <w:pPr>
        <w:tabs>
          <w:tab w:val="num" w:pos="2880"/>
        </w:tabs>
        <w:ind w:left="2880" w:hanging="360"/>
      </w:pPr>
      <w:rPr>
        <w:rFonts w:ascii="Times New Roman" w:hAnsi="Times New Roman" w:cs="Times New Roman" w:hint="default"/>
      </w:rPr>
    </w:lvl>
    <w:lvl w:ilvl="4" w:tplc="1ED8AC7A">
      <w:start w:val="1"/>
      <w:numFmt w:val="bullet"/>
      <w:lvlText w:val="•"/>
      <w:lvlJc w:val="left"/>
      <w:pPr>
        <w:tabs>
          <w:tab w:val="num" w:pos="3600"/>
        </w:tabs>
        <w:ind w:left="3600" w:hanging="360"/>
      </w:pPr>
      <w:rPr>
        <w:rFonts w:ascii="Times New Roman" w:hAnsi="Times New Roman" w:cs="Times New Roman" w:hint="default"/>
      </w:rPr>
    </w:lvl>
    <w:lvl w:ilvl="5" w:tplc="633C7F0C">
      <w:start w:val="1"/>
      <w:numFmt w:val="bullet"/>
      <w:lvlText w:val="•"/>
      <w:lvlJc w:val="left"/>
      <w:pPr>
        <w:tabs>
          <w:tab w:val="num" w:pos="4320"/>
        </w:tabs>
        <w:ind w:left="4320" w:hanging="360"/>
      </w:pPr>
      <w:rPr>
        <w:rFonts w:ascii="Times New Roman" w:hAnsi="Times New Roman" w:cs="Times New Roman" w:hint="default"/>
      </w:rPr>
    </w:lvl>
    <w:lvl w:ilvl="6" w:tplc="69DECFF4">
      <w:start w:val="1"/>
      <w:numFmt w:val="bullet"/>
      <w:lvlText w:val="•"/>
      <w:lvlJc w:val="left"/>
      <w:pPr>
        <w:tabs>
          <w:tab w:val="num" w:pos="5040"/>
        </w:tabs>
        <w:ind w:left="5040" w:hanging="360"/>
      </w:pPr>
      <w:rPr>
        <w:rFonts w:ascii="Times New Roman" w:hAnsi="Times New Roman" w:cs="Times New Roman" w:hint="default"/>
      </w:rPr>
    </w:lvl>
    <w:lvl w:ilvl="7" w:tplc="739A35E8">
      <w:start w:val="1"/>
      <w:numFmt w:val="bullet"/>
      <w:lvlText w:val="•"/>
      <w:lvlJc w:val="left"/>
      <w:pPr>
        <w:tabs>
          <w:tab w:val="num" w:pos="5760"/>
        </w:tabs>
        <w:ind w:left="5760" w:hanging="360"/>
      </w:pPr>
      <w:rPr>
        <w:rFonts w:ascii="Times New Roman" w:hAnsi="Times New Roman" w:cs="Times New Roman" w:hint="default"/>
      </w:rPr>
    </w:lvl>
    <w:lvl w:ilvl="8" w:tplc="54FCA726">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7F2F7378"/>
    <w:multiLevelType w:val="hybridMultilevel"/>
    <w:tmpl w:val="3BA0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9"/>
  </w:num>
  <w:num w:numId="5">
    <w:abstractNumId w:val="13"/>
  </w:num>
  <w:num w:numId="6">
    <w:abstractNumId w:val="4"/>
  </w:num>
  <w:num w:numId="7">
    <w:abstractNumId w:val="1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7"/>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3"/>
  </w:num>
  <w:num w:numId="15">
    <w:abstractNumId w:val="6"/>
  </w:num>
  <w:num w:numId="16">
    <w:abstractNumId w:val="8"/>
  </w:num>
  <w:num w:numId="17">
    <w:abstractNumId w:val="11"/>
  </w:num>
  <w:num w:numId="18">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za">
    <w15:presenceInfo w15:providerId="None" w15:userId="Re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1009"/>
    <w:rsid w:val="00012150"/>
    <w:rsid w:val="00013ABD"/>
    <w:rsid w:val="00013C43"/>
    <w:rsid w:val="00015F03"/>
    <w:rsid w:val="00017517"/>
    <w:rsid w:val="00017B78"/>
    <w:rsid w:val="00021FBC"/>
    <w:rsid w:val="0002639C"/>
    <w:rsid w:val="0003211C"/>
    <w:rsid w:val="00032E02"/>
    <w:rsid w:val="000359C1"/>
    <w:rsid w:val="0003628E"/>
    <w:rsid w:val="0003647B"/>
    <w:rsid w:val="00041CE2"/>
    <w:rsid w:val="00042283"/>
    <w:rsid w:val="00043A2B"/>
    <w:rsid w:val="00044F0F"/>
    <w:rsid w:val="00045B50"/>
    <w:rsid w:val="00045E57"/>
    <w:rsid w:val="00047DDD"/>
    <w:rsid w:val="00047FBA"/>
    <w:rsid w:val="00050BE8"/>
    <w:rsid w:val="00050DF7"/>
    <w:rsid w:val="000513BD"/>
    <w:rsid w:val="00051571"/>
    <w:rsid w:val="000521BC"/>
    <w:rsid w:val="00053715"/>
    <w:rsid w:val="00055361"/>
    <w:rsid w:val="00057544"/>
    <w:rsid w:val="00057931"/>
    <w:rsid w:val="00057981"/>
    <w:rsid w:val="0006537D"/>
    <w:rsid w:val="000653AF"/>
    <w:rsid w:val="00071B75"/>
    <w:rsid w:val="00074099"/>
    <w:rsid w:val="00074294"/>
    <w:rsid w:val="00081DB2"/>
    <w:rsid w:val="00082AE9"/>
    <w:rsid w:val="000840D0"/>
    <w:rsid w:val="00084AD1"/>
    <w:rsid w:val="00085C91"/>
    <w:rsid w:val="000863DA"/>
    <w:rsid w:val="00086463"/>
    <w:rsid w:val="000924AE"/>
    <w:rsid w:val="00093E53"/>
    <w:rsid w:val="000958CD"/>
    <w:rsid w:val="000971EA"/>
    <w:rsid w:val="000977BD"/>
    <w:rsid w:val="000A04E6"/>
    <w:rsid w:val="000A2FF1"/>
    <w:rsid w:val="000A365F"/>
    <w:rsid w:val="000A6729"/>
    <w:rsid w:val="000A764C"/>
    <w:rsid w:val="000B0761"/>
    <w:rsid w:val="000B088E"/>
    <w:rsid w:val="000B0B24"/>
    <w:rsid w:val="000B1677"/>
    <w:rsid w:val="000B490B"/>
    <w:rsid w:val="000B4A3A"/>
    <w:rsid w:val="000B7F08"/>
    <w:rsid w:val="000C285F"/>
    <w:rsid w:val="000C5A1D"/>
    <w:rsid w:val="000D11B6"/>
    <w:rsid w:val="000D180D"/>
    <w:rsid w:val="000D3B65"/>
    <w:rsid w:val="000D43F8"/>
    <w:rsid w:val="000D4C9E"/>
    <w:rsid w:val="000E151D"/>
    <w:rsid w:val="000E6206"/>
    <w:rsid w:val="000E67E6"/>
    <w:rsid w:val="000F1E06"/>
    <w:rsid w:val="000F5794"/>
    <w:rsid w:val="000F5A3C"/>
    <w:rsid w:val="000F61F4"/>
    <w:rsid w:val="000F7452"/>
    <w:rsid w:val="001004D3"/>
    <w:rsid w:val="00104337"/>
    <w:rsid w:val="001046F3"/>
    <w:rsid w:val="00107B4D"/>
    <w:rsid w:val="00107B60"/>
    <w:rsid w:val="00112E2A"/>
    <w:rsid w:val="00113B7E"/>
    <w:rsid w:val="001176B1"/>
    <w:rsid w:val="00120580"/>
    <w:rsid w:val="00123361"/>
    <w:rsid w:val="00126F7A"/>
    <w:rsid w:val="00127344"/>
    <w:rsid w:val="0013004F"/>
    <w:rsid w:val="00130286"/>
    <w:rsid w:val="001324C2"/>
    <w:rsid w:val="00132617"/>
    <w:rsid w:val="00133C09"/>
    <w:rsid w:val="00135192"/>
    <w:rsid w:val="00135B34"/>
    <w:rsid w:val="00140A10"/>
    <w:rsid w:val="001415BF"/>
    <w:rsid w:val="00144127"/>
    <w:rsid w:val="001469FB"/>
    <w:rsid w:val="001472D4"/>
    <w:rsid w:val="001502CE"/>
    <w:rsid w:val="001503CF"/>
    <w:rsid w:val="00152467"/>
    <w:rsid w:val="001542ED"/>
    <w:rsid w:val="001547A8"/>
    <w:rsid w:val="001556E8"/>
    <w:rsid w:val="00156787"/>
    <w:rsid w:val="0015680F"/>
    <w:rsid w:val="00160192"/>
    <w:rsid w:val="00160619"/>
    <w:rsid w:val="00163167"/>
    <w:rsid w:val="00163F16"/>
    <w:rsid w:val="00167A76"/>
    <w:rsid w:val="00172460"/>
    <w:rsid w:val="001738A3"/>
    <w:rsid w:val="00174970"/>
    <w:rsid w:val="00175B26"/>
    <w:rsid w:val="00181978"/>
    <w:rsid w:val="0018245B"/>
    <w:rsid w:val="00183394"/>
    <w:rsid w:val="001850ED"/>
    <w:rsid w:val="00193996"/>
    <w:rsid w:val="0019712F"/>
    <w:rsid w:val="00197E4A"/>
    <w:rsid w:val="001A0132"/>
    <w:rsid w:val="001A2B00"/>
    <w:rsid w:val="001A5226"/>
    <w:rsid w:val="001B02FA"/>
    <w:rsid w:val="001B217E"/>
    <w:rsid w:val="001B2BCE"/>
    <w:rsid w:val="001B4B81"/>
    <w:rsid w:val="001B5620"/>
    <w:rsid w:val="001B6E99"/>
    <w:rsid w:val="001C612F"/>
    <w:rsid w:val="001D25A0"/>
    <w:rsid w:val="001D3204"/>
    <w:rsid w:val="001D4CD9"/>
    <w:rsid w:val="001D585F"/>
    <w:rsid w:val="001D6175"/>
    <w:rsid w:val="001D723B"/>
    <w:rsid w:val="001E3BE4"/>
    <w:rsid w:val="001E47B8"/>
    <w:rsid w:val="001F376F"/>
    <w:rsid w:val="001F5A28"/>
    <w:rsid w:val="0020389D"/>
    <w:rsid w:val="00211074"/>
    <w:rsid w:val="00211216"/>
    <w:rsid w:val="002126A1"/>
    <w:rsid w:val="00212EC4"/>
    <w:rsid w:val="00214C65"/>
    <w:rsid w:val="00217606"/>
    <w:rsid w:val="00221DF8"/>
    <w:rsid w:val="002248B1"/>
    <w:rsid w:val="00224FAA"/>
    <w:rsid w:val="0022565E"/>
    <w:rsid w:val="00227DFB"/>
    <w:rsid w:val="00227EDF"/>
    <w:rsid w:val="00230E7B"/>
    <w:rsid w:val="002322EB"/>
    <w:rsid w:val="00233F21"/>
    <w:rsid w:val="00234528"/>
    <w:rsid w:val="00234E34"/>
    <w:rsid w:val="0023552D"/>
    <w:rsid w:val="002360E0"/>
    <w:rsid w:val="002404FA"/>
    <w:rsid w:val="00244FE5"/>
    <w:rsid w:val="00246562"/>
    <w:rsid w:val="00250C8A"/>
    <w:rsid w:val="00252A40"/>
    <w:rsid w:val="0025369B"/>
    <w:rsid w:val="002545C3"/>
    <w:rsid w:val="00255F86"/>
    <w:rsid w:val="002600EB"/>
    <w:rsid w:val="00260937"/>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6531"/>
    <w:rsid w:val="002974BC"/>
    <w:rsid w:val="002A66C1"/>
    <w:rsid w:val="002A6FE1"/>
    <w:rsid w:val="002A7A48"/>
    <w:rsid w:val="002B1ACA"/>
    <w:rsid w:val="002B3A59"/>
    <w:rsid w:val="002B58CB"/>
    <w:rsid w:val="002C1AFC"/>
    <w:rsid w:val="002C446A"/>
    <w:rsid w:val="002D2D96"/>
    <w:rsid w:val="002D441A"/>
    <w:rsid w:val="002D44BE"/>
    <w:rsid w:val="002D4CBF"/>
    <w:rsid w:val="002E1255"/>
    <w:rsid w:val="002E27A4"/>
    <w:rsid w:val="002E2DC2"/>
    <w:rsid w:val="002E5287"/>
    <w:rsid w:val="002E58AC"/>
    <w:rsid w:val="002E71FC"/>
    <w:rsid w:val="002E7A28"/>
    <w:rsid w:val="002F272A"/>
    <w:rsid w:val="002F2D4F"/>
    <w:rsid w:val="002F5C7B"/>
    <w:rsid w:val="00300235"/>
    <w:rsid w:val="0030326D"/>
    <w:rsid w:val="003044AC"/>
    <w:rsid w:val="00305B68"/>
    <w:rsid w:val="003065F6"/>
    <w:rsid w:val="00311BC7"/>
    <w:rsid w:val="00312897"/>
    <w:rsid w:val="0031791E"/>
    <w:rsid w:val="00317E81"/>
    <w:rsid w:val="00326D9A"/>
    <w:rsid w:val="00327E24"/>
    <w:rsid w:val="0033024A"/>
    <w:rsid w:val="0033436F"/>
    <w:rsid w:val="003361D2"/>
    <w:rsid w:val="0034620C"/>
    <w:rsid w:val="00346714"/>
    <w:rsid w:val="003467AC"/>
    <w:rsid w:val="003478AD"/>
    <w:rsid w:val="00350E62"/>
    <w:rsid w:val="00354DB5"/>
    <w:rsid w:val="00360C64"/>
    <w:rsid w:val="00361221"/>
    <w:rsid w:val="0036165C"/>
    <w:rsid w:val="00361A7D"/>
    <w:rsid w:val="00370D13"/>
    <w:rsid w:val="00373CC1"/>
    <w:rsid w:val="00375457"/>
    <w:rsid w:val="00375604"/>
    <w:rsid w:val="00375F40"/>
    <w:rsid w:val="0037683B"/>
    <w:rsid w:val="00377BA5"/>
    <w:rsid w:val="003817BE"/>
    <w:rsid w:val="003839B8"/>
    <w:rsid w:val="0038640A"/>
    <w:rsid w:val="00392A99"/>
    <w:rsid w:val="0039545F"/>
    <w:rsid w:val="0039564A"/>
    <w:rsid w:val="003A2858"/>
    <w:rsid w:val="003A42E0"/>
    <w:rsid w:val="003A74B1"/>
    <w:rsid w:val="003B3CF5"/>
    <w:rsid w:val="003B4F7E"/>
    <w:rsid w:val="003B7FE9"/>
    <w:rsid w:val="003C1BDC"/>
    <w:rsid w:val="003C292F"/>
    <w:rsid w:val="003D01E8"/>
    <w:rsid w:val="003D2021"/>
    <w:rsid w:val="003D5E0F"/>
    <w:rsid w:val="003D66D1"/>
    <w:rsid w:val="003D6E7F"/>
    <w:rsid w:val="003E4185"/>
    <w:rsid w:val="003E49B0"/>
    <w:rsid w:val="003E612A"/>
    <w:rsid w:val="003F3E21"/>
    <w:rsid w:val="003F5749"/>
    <w:rsid w:val="00400943"/>
    <w:rsid w:val="00402260"/>
    <w:rsid w:val="00403B31"/>
    <w:rsid w:val="00403E81"/>
    <w:rsid w:val="004061C7"/>
    <w:rsid w:val="004066FA"/>
    <w:rsid w:val="00406F54"/>
    <w:rsid w:val="00414539"/>
    <w:rsid w:val="00415209"/>
    <w:rsid w:val="00415514"/>
    <w:rsid w:val="00417271"/>
    <w:rsid w:val="0042009A"/>
    <w:rsid w:val="004222E0"/>
    <w:rsid w:val="00423877"/>
    <w:rsid w:val="00424110"/>
    <w:rsid w:val="004242AC"/>
    <w:rsid w:val="00424588"/>
    <w:rsid w:val="00425E29"/>
    <w:rsid w:val="00426089"/>
    <w:rsid w:val="00431DA6"/>
    <w:rsid w:val="0043535E"/>
    <w:rsid w:val="00436B04"/>
    <w:rsid w:val="00441E7C"/>
    <w:rsid w:val="00441EEC"/>
    <w:rsid w:val="00442037"/>
    <w:rsid w:val="004427B8"/>
    <w:rsid w:val="00442A1F"/>
    <w:rsid w:val="00442AB9"/>
    <w:rsid w:val="0044543D"/>
    <w:rsid w:val="004465F3"/>
    <w:rsid w:val="00446628"/>
    <w:rsid w:val="004547AF"/>
    <w:rsid w:val="00455675"/>
    <w:rsid w:val="00456C11"/>
    <w:rsid w:val="004675B6"/>
    <w:rsid w:val="0047110F"/>
    <w:rsid w:val="0047111F"/>
    <w:rsid w:val="0047140F"/>
    <w:rsid w:val="00472CF7"/>
    <w:rsid w:val="00472D54"/>
    <w:rsid w:val="0047380D"/>
    <w:rsid w:val="00475257"/>
    <w:rsid w:val="00477B34"/>
    <w:rsid w:val="00477D3F"/>
    <w:rsid w:val="00477E13"/>
    <w:rsid w:val="00481E33"/>
    <w:rsid w:val="00482864"/>
    <w:rsid w:val="00486994"/>
    <w:rsid w:val="00490F85"/>
    <w:rsid w:val="0049172F"/>
    <w:rsid w:val="00496EA5"/>
    <w:rsid w:val="004A23F2"/>
    <w:rsid w:val="004A35AB"/>
    <w:rsid w:val="004A40B7"/>
    <w:rsid w:val="004A4FAA"/>
    <w:rsid w:val="004A66D0"/>
    <w:rsid w:val="004A6910"/>
    <w:rsid w:val="004B08C7"/>
    <w:rsid w:val="004B2B82"/>
    <w:rsid w:val="004C0C4E"/>
    <w:rsid w:val="004C133A"/>
    <w:rsid w:val="004C17E4"/>
    <w:rsid w:val="004C3D5C"/>
    <w:rsid w:val="004C4208"/>
    <w:rsid w:val="004C69B5"/>
    <w:rsid w:val="004C7392"/>
    <w:rsid w:val="004D1A49"/>
    <w:rsid w:val="004D26B9"/>
    <w:rsid w:val="004D2893"/>
    <w:rsid w:val="004D31C9"/>
    <w:rsid w:val="004D5005"/>
    <w:rsid w:val="004D536D"/>
    <w:rsid w:val="004D578D"/>
    <w:rsid w:val="004E1A38"/>
    <w:rsid w:val="004E1A97"/>
    <w:rsid w:val="004E3D74"/>
    <w:rsid w:val="004E6C48"/>
    <w:rsid w:val="004F0D8B"/>
    <w:rsid w:val="004F23DC"/>
    <w:rsid w:val="004F42A4"/>
    <w:rsid w:val="004F6AFF"/>
    <w:rsid w:val="004F7ACE"/>
    <w:rsid w:val="004F7C65"/>
    <w:rsid w:val="0050070B"/>
    <w:rsid w:val="00502B25"/>
    <w:rsid w:val="00506864"/>
    <w:rsid w:val="005108BF"/>
    <w:rsid w:val="00510FF3"/>
    <w:rsid w:val="00511421"/>
    <w:rsid w:val="0051324F"/>
    <w:rsid w:val="0051368F"/>
    <w:rsid w:val="00514D89"/>
    <w:rsid w:val="00515C3C"/>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560EB"/>
    <w:rsid w:val="00560867"/>
    <w:rsid w:val="00564656"/>
    <w:rsid w:val="005666D9"/>
    <w:rsid w:val="00566705"/>
    <w:rsid w:val="00566D11"/>
    <w:rsid w:val="0056750B"/>
    <w:rsid w:val="0057495D"/>
    <w:rsid w:val="00577F01"/>
    <w:rsid w:val="005800F9"/>
    <w:rsid w:val="00585E89"/>
    <w:rsid w:val="00590896"/>
    <w:rsid w:val="005915A7"/>
    <w:rsid w:val="0059503B"/>
    <w:rsid w:val="00596F7C"/>
    <w:rsid w:val="005A0ED7"/>
    <w:rsid w:val="005A0FA8"/>
    <w:rsid w:val="005A232A"/>
    <w:rsid w:val="005A25F3"/>
    <w:rsid w:val="005A3964"/>
    <w:rsid w:val="005A7DC3"/>
    <w:rsid w:val="005B0264"/>
    <w:rsid w:val="005B3893"/>
    <w:rsid w:val="005B392B"/>
    <w:rsid w:val="005B3B31"/>
    <w:rsid w:val="005B41D9"/>
    <w:rsid w:val="005B47CB"/>
    <w:rsid w:val="005B607D"/>
    <w:rsid w:val="005C004F"/>
    <w:rsid w:val="005C0130"/>
    <w:rsid w:val="005C03FC"/>
    <w:rsid w:val="005C1214"/>
    <w:rsid w:val="005C46A3"/>
    <w:rsid w:val="005C7F21"/>
    <w:rsid w:val="005D16E9"/>
    <w:rsid w:val="005D3FAF"/>
    <w:rsid w:val="005D4208"/>
    <w:rsid w:val="005D6B5D"/>
    <w:rsid w:val="005D7724"/>
    <w:rsid w:val="005D7D41"/>
    <w:rsid w:val="005D7E4F"/>
    <w:rsid w:val="005E3215"/>
    <w:rsid w:val="005E3477"/>
    <w:rsid w:val="005E3A8F"/>
    <w:rsid w:val="005E42F4"/>
    <w:rsid w:val="005E4924"/>
    <w:rsid w:val="005E54EC"/>
    <w:rsid w:val="005E7FCE"/>
    <w:rsid w:val="005F3277"/>
    <w:rsid w:val="005F4E9B"/>
    <w:rsid w:val="005F6434"/>
    <w:rsid w:val="005F71F9"/>
    <w:rsid w:val="00601139"/>
    <w:rsid w:val="0060160F"/>
    <w:rsid w:val="00601B3E"/>
    <w:rsid w:val="00601B4E"/>
    <w:rsid w:val="0060347D"/>
    <w:rsid w:val="00603D8D"/>
    <w:rsid w:val="00603E59"/>
    <w:rsid w:val="0060638A"/>
    <w:rsid w:val="00606E4F"/>
    <w:rsid w:val="00610F5D"/>
    <w:rsid w:val="00613398"/>
    <w:rsid w:val="006171D0"/>
    <w:rsid w:val="006176F4"/>
    <w:rsid w:val="006179ED"/>
    <w:rsid w:val="0062440B"/>
    <w:rsid w:val="0062640B"/>
    <w:rsid w:val="00626AB3"/>
    <w:rsid w:val="00631502"/>
    <w:rsid w:val="00631808"/>
    <w:rsid w:val="00632143"/>
    <w:rsid w:val="00634189"/>
    <w:rsid w:val="00634FA1"/>
    <w:rsid w:val="00640FBB"/>
    <w:rsid w:val="0064706A"/>
    <w:rsid w:val="00650603"/>
    <w:rsid w:val="006516C5"/>
    <w:rsid w:val="0065185D"/>
    <w:rsid w:val="00651A32"/>
    <w:rsid w:val="00652F7B"/>
    <w:rsid w:val="006539BB"/>
    <w:rsid w:val="00656E90"/>
    <w:rsid w:val="00660376"/>
    <w:rsid w:val="00663373"/>
    <w:rsid w:val="00663672"/>
    <w:rsid w:val="006644A7"/>
    <w:rsid w:val="00664B2C"/>
    <w:rsid w:val="006670DF"/>
    <w:rsid w:val="00677059"/>
    <w:rsid w:val="00680C4F"/>
    <w:rsid w:val="00681FAF"/>
    <w:rsid w:val="0068272D"/>
    <w:rsid w:val="00682C6D"/>
    <w:rsid w:val="00683F6F"/>
    <w:rsid w:val="00684440"/>
    <w:rsid w:val="006867D6"/>
    <w:rsid w:val="00690B22"/>
    <w:rsid w:val="0069276C"/>
    <w:rsid w:val="00693A83"/>
    <w:rsid w:val="00693FB5"/>
    <w:rsid w:val="00694CC1"/>
    <w:rsid w:val="00694F80"/>
    <w:rsid w:val="006960A7"/>
    <w:rsid w:val="006977DB"/>
    <w:rsid w:val="006A1568"/>
    <w:rsid w:val="006A1600"/>
    <w:rsid w:val="006A2288"/>
    <w:rsid w:val="006A23E8"/>
    <w:rsid w:val="006B1595"/>
    <w:rsid w:val="006B16CD"/>
    <w:rsid w:val="006B1B2A"/>
    <w:rsid w:val="006B2048"/>
    <w:rsid w:val="006B204F"/>
    <w:rsid w:val="006B366B"/>
    <w:rsid w:val="006B6E1A"/>
    <w:rsid w:val="006B6F80"/>
    <w:rsid w:val="006C0727"/>
    <w:rsid w:val="006C2BA6"/>
    <w:rsid w:val="006D25FA"/>
    <w:rsid w:val="006D43A9"/>
    <w:rsid w:val="006D61F5"/>
    <w:rsid w:val="006E145F"/>
    <w:rsid w:val="006F0A9D"/>
    <w:rsid w:val="006F2890"/>
    <w:rsid w:val="006F4178"/>
    <w:rsid w:val="006F4200"/>
    <w:rsid w:val="006F4C0C"/>
    <w:rsid w:val="006F7D0B"/>
    <w:rsid w:val="00700B6A"/>
    <w:rsid w:val="00701305"/>
    <w:rsid w:val="0070145E"/>
    <w:rsid w:val="00704203"/>
    <w:rsid w:val="00704746"/>
    <w:rsid w:val="007103AE"/>
    <w:rsid w:val="00710500"/>
    <w:rsid w:val="00713B3F"/>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1354"/>
    <w:rsid w:val="0075223D"/>
    <w:rsid w:val="00754210"/>
    <w:rsid w:val="00757566"/>
    <w:rsid w:val="00757EC2"/>
    <w:rsid w:val="00757FE6"/>
    <w:rsid w:val="00760889"/>
    <w:rsid w:val="007614B6"/>
    <w:rsid w:val="00762A7D"/>
    <w:rsid w:val="00767F87"/>
    <w:rsid w:val="00770572"/>
    <w:rsid w:val="00777608"/>
    <w:rsid w:val="00780CFD"/>
    <w:rsid w:val="00781A65"/>
    <w:rsid w:val="00781A78"/>
    <w:rsid w:val="00785E93"/>
    <w:rsid w:val="007908AA"/>
    <w:rsid w:val="007920FA"/>
    <w:rsid w:val="007925C0"/>
    <w:rsid w:val="00792AA8"/>
    <w:rsid w:val="00793A62"/>
    <w:rsid w:val="00797BD0"/>
    <w:rsid w:val="007A0CF0"/>
    <w:rsid w:val="007A49CE"/>
    <w:rsid w:val="007A6041"/>
    <w:rsid w:val="007A636F"/>
    <w:rsid w:val="007A64F1"/>
    <w:rsid w:val="007A7186"/>
    <w:rsid w:val="007A7A91"/>
    <w:rsid w:val="007B409C"/>
    <w:rsid w:val="007B5FA5"/>
    <w:rsid w:val="007B7E4A"/>
    <w:rsid w:val="007C0448"/>
    <w:rsid w:val="007C67E6"/>
    <w:rsid w:val="007D1702"/>
    <w:rsid w:val="007D3F71"/>
    <w:rsid w:val="007D49FE"/>
    <w:rsid w:val="008023E1"/>
    <w:rsid w:val="008026FC"/>
    <w:rsid w:val="00802DD6"/>
    <w:rsid w:val="008050EC"/>
    <w:rsid w:val="00805736"/>
    <w:rsid w:val="00807234"/>
    <w:rsid w:val="00814D7A"/>
    <w:rsid w:val="00814DDD"/>
    <w:rsid w:val="008151DF"/>
    <w:rsid w:val="008168DF"/>
    <w:rsid w:val="00821044"/>
    <w:rsid w:val="008243BD"/>
    <w:rsid w:val="00827530"/>
    <w:rsid w:val="00827A6D"/>
    <w:rsid w:val="0083499A"/>
    <w:rsid w:val="00840049"/>
    <w:rsid w:val="008400CF"/>
    <w:rsid w:val="00842FAD"/>
    <w:rsid w:val="00843139"/>
    <w:rsid w:val="0084679F"/>
    <w:rsid w:val="0084798C"/>
    <w:rsid w:val="008510CD"/>
    <w:rsid w:val="00851A9D"/>
    <w:rsid w:val="00853538"/>
    <w:rsid w:val="008541E7"/>
    <w:rsid w:val="00854D93"/>
    <w:rsid w:val="00855146"/>
    <w:rsid w:val="00855A4E"/>
    <w:rsid w:val="00855F56"/>
    <w:rsid w:val="00856280"/>
    <w:rsid w:val="00856898"/>
    <w:rsid w:val="0085778D"/>
    <w:rsid w:val="008634DC"/>
    <w:rsid w:val="00867F0A"/>
    <w:rsid w:val="00877031"/>
    <w:rsid w:val="00880691"/>
    <w:rsid w:val="00885AE0"/>
    <w:rsid w:val="008873B3"/>
    <w:rsid w:val="0088742C"/>
    <w:rsid w:val="0089013B"/>
    <w:rsid w:val="0089289E"/>
    <w:rsid w:val="00893069"/>
    <w:rsid w:val="0089408A"/>
    <w:rsid w:val="008A35CA"/>
    <w:rsid w:val="008A4A8C"/>
    <w:rsid w:val="008A4DEB"/>
    <w:rsid w:val="008A5FF8"/>
    <w:rsid w:val="008A7651"/>
    <w:rsid w:val="008A7D82"/>
    <w:rsid w:val="008B1844"/>
    <w:rsid w:val="008B1DA0"/>
    <w:rsid w:val="008B22D7"/>
    <w:rsid w:val="008B64AA"/>
    <w:rsid w:val="008C00F1"/>
    <w:rsid w:val="008C042B"/>
    <w:rsid w:val="008C15B5"/>
    <w:rsid w:val="008C1ED8"/>
    <w:rsid w:val="008C3766"/>
    <w:rsid w:val="008C3EBD"/>
    <w:rsid w:val="008C422F"/>
    <w:rsid w:val="008C557D"/>
    <w:rsid w:val="008C6206"/>
    <w:rsid w:val="008C63DE"/>
    <w:rsid w:val="008C6B1F"/>
    <w:rsid w:val="008E5BD1"/>
    <w:rsid w:val="008F0825"/>
    <w:rsid w:val="008F1369"/>
    <w:rsid w:val="008F52D4"/>
    <w:rsid w:val="00900A26"/>
    <w:rsid w:val="00900B66"/>
    <w:rsid w:val="00901DF7"/>
    <w:rsid w:val="009026B5"/>
    <w:rsid w:val="00902837"/>
    <w:rsid w:val="0090638E"/>
    <w:rsid w:val="00906EB4"/>
    <w:rsid w:val="00907325"/>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5E34"/>
    <w:rsid w:val="00947217"/>
    <w:rsid w:val="009473AA"/>
    <w:rsid w:val="009504DE"/>
    <w:rsid w:val="00953BBF"/>
    <w:rsid w:val="00954111"/>
    <w:rsid w:val="00954676"/>
    <w:rsid w:val="00957265"/>
    <w:rsid w:val="00961E79"/>
    <w:rsid w:val="00964FE7"/>
    <w:rsid w:val="00966F0E"/>
    <w:rsid w:val="00966F8B"/>
    <w:rsid w:val="00970EA6"/>
    <w:rsid w:val="00972267"/>
    <w:rsid w:val="0097304E"/>
    <w:rsid w:val="00973F5C"/>
    <w:rsid w:val="00976795"/>
    <w:rsid w:val="009813F0"/>
    <w:rsid w:val="009818F5"/>
    <w:rsid w:val="00981B9D"/>
    <w:rsid w:val="00981CBC"/>
    <w:rsid w:val="00981E89"/>
    <w:rsid w:val="00983114"/>
    <w:rsid w:val="00986216"/>
    <w:rsid w:val="00987BED"/>
    <w:rsid w:val="009900AE"/>
    <w:rsid w:val="00990CB3"/>
    <w:rsid w:val="00991DBD"/>
    <w:rsid w:val="0099506E"/>
    <w:rsid w:val="00995250"/>
    <w:rsid w:val="009A235C"/>
    <w:rsid w:val="009A3BCF"/>
    <w:rsid w:val="009A7820"/>
    <w:rsid w:val="009A7F20"/>
    <w:rsid w:val="009B0CBB"/>
    <w:rsid w:val="009B5811"/>
    <w:rsid w:val="009B7B8C"/>
    <w:rsid w:val="009C1DCF"/>
    <w:rsid w:val="009C20E2"/>
    <w:rsid w:val="009C28B0"/>
    <w:rsid w:val="009C42B5"/>
    <w:rsid w:val="009C7A5B"/>
    <w:rsid w:val="009D280D"/>
    <w:rsid w:val="009D30B7"/>
    <w:rsid w:val="009D5A16"/>
    <w:rsid w:val="009D75C1"/>
    <w:rsid w:val="009E3337"/>
    <w:rsid w:val="009E4398"/>
    <w:rsid w:val="009E4B28"/>
    <w:rsid w:val="009F37A9"/>
    <w:rsid w:val="009F399E"/>
    <w:rsid w:val="009F470D"/>
    <w:rsid w:val="009F6E7A"/>
    <w:rsid w:val="009F73E5"/>
    <w:rsid w:val="00A00F1D"/>
    <w:rsid w:val="00A01B3C"/>
    <w:rsid w:val="00A01CB9"/>
    <w:rsid w:val="00A03A1C"/>
    <w:rsid w:val="00A03E94"/>
    <w:rsid w:val="00A04232"/>
    <w:rsid w:val="00A07C53"/>
    <w:rsid w:val="00A10AB7"/>
    <w:rsid w:val="00A148DF"/>
    <w:rsid w:val="00A14FA0"/>
    <w:rsid w:val="00A16FA1"/>
    <w:rsid w:val="00A17721"/>
    <w:rsid w:val="00A20A75"/>
    <w:rsid w:val="00A20B6C"/>
    <w:rsid w:val="00A21CCE"/>
    <w:rsid w:val="00A25BF3"/>
    <w:rsid w:val="00A303C6"/>
    <w:rsid w:val="00A32ED6"/>
    <w:rsid w:val="00A33D6A"/>
    <w:rsid w:val="00A34823"/>
    <w:rsid w:val="00A35445"/>
    <w:rsid w:val="00A40733"/>
    <w:rsid w:val="00A40F72"/>
    <w:rsid w:val="00A422E3"/>
    <w:rsid w:val="00A440E8"/>
    <w:rsid w:val="00A44B99"/>
    <w:rsid w:val="00A47DE6"/>
    <w:rsid w:val="00A47F40"/>
    <w:rsid w:val="00A5049F"/>
    <w:rsid w:val="00A540C0"/>
    <w:rsid w:val="00A57A64"/>
    <w:rsid w:val="00A640BF"/>
    <w:rsid w:val="00A64D7D"/>
    <w:rsid w:val="00A6582C"/>
    <w:rsid w:val="00A65B24"/>
    <w:rsid w:val="00A71E9E"/>
    <w:rsid w:val="00A74585"/>
    <w:rsid w:val="00A74E29"/>
    <w:rsid w:val="00A75CE0"/>
    <w:rsid w:val="00A761F0"/>
    <w:rsid w:val="00A83036"/>
    <w:rsid w:val="00A8394A"/>
    <w:rsid w:val="00A83AA0"/>
    <w:rsid w:val="00A859BF"/>
    <w:rsid w:val="00A87A04"/>
    <w:rsid w:val="00A91C7D"/>
    <w:rsid w:val="00A94B4E"/>
    <w:rsid w:val="00A95C18"/>
    <w:rsid w:val="00A96574"/>
    <w:rsid w:val="00A96F80"/>
    <w:rsid w:val="00A974F3"/>
    <w:rsid w:val="00AA0F42"/>
    <w:rsid w:val="00AA1354"/>
    <w:rsid w:val="00AA1C47"/>
    <w:rsid w:val="00AA3A13"/>
    <w:rsid w:val="00AA427C"/>
    <w:rsid w:val="00AA59BC"/>
    <w:rsid w:val="00AA75F4"/>
    <w:rsid w:val="00AB15FE"/>
    <w:rsid w:val="00AB4AB9"/>
    <w:rsid w:val="00AB6625"/>
    <w:rsid w:val="00AB7585"/>
    <w:rsid w:val="00AB7D1B"/>
    <w:rsid w:val="00AC0BF3"/>
    <w:rsid w:val="00AC32D5"/>
    <w:rsid w:val="00AC3EDC"/>
    <w:rsid w:val="00AC5401"/>
    <w:rsid w:val="00AD05D5"/>
    <w:rsid w:val="00AD38C4"/>
    <w:rsid w:val="00AE2C1D"/>
    <w:rsid w:val="00AE3516"/>
    <w:rsid w:val="00AE56C0"/>
    <w:rsid w:val="00AF2C8F"/>
    <w:rsid w:val="00AF4A59"/>
    <w:rsid w:val="00B03E1F"/>
    <w:rsid w:val="00B04997"/>
    <w:rsid w:val="00B05022"/>
    <w:rsid w:val="00B110E4"/>
    <w:rsid w:val="00B12457"/>
    <w:rsid w:val="00B13640"/>
    <w:rsid w:val="00B14F5F"/>
    <w:rsid w:val="00B15D02"/>
    <w:rsid w:val="00B206AF"/>
    <w:rsid w:val="00B208F8"/>
    <w:rsid w:val="00B22D91"/>
    <w:rsid w:val="00B24394"/>
    <w:rsid w:val="00B25B88"/>
    <w:rsid w:val="00B25CC0"/>
    <w:rsid w:val="00B27989"/>
    <w:rsid w:val="00B27DA8"/>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60F5D"/>
    <w:rsid w:val="00B620D6"/>
    <w:rsid w:val="00B627E9"/>
    <w:rsid w:val="00B63C2F"/>
    <w:rsid w:val="00B63CA1"/>
    <w:rsid w:val="00B65C57"/>
    <w:rsid w:val="00B70EC8"/>
    <w:rsid w:val="00B726FD"/>
    <w:rsid w:val="00B76BFB"/>
    <w:rsid w:val="00B7781F"/>
    <w:rsid w:val="00B80455"/>
    <w:rsid w:val="00B82C30"/>
    <w:rsid w:val="00B8310E"/>
    <w:rsid w:val="00B835E9"/>
    <w:rsid w:val="00B83641"/>
    <w:rsid w:val="00B84EF2"/>
    <w:rsid w:val="00B86F5D"/>
    <w:rsid w:val="00B900B9"/>
    <w:rsid w:val="00B92C6C"/>
    <w:rsid w:val="00B947B7"/>
    <w:rsid w:val="00B948BC"/>
    <w:rsid w:val="00B949F0"/>
    <w:rsid w:val="00B95E90"/>
    <w:rsid w:val="00B960E8"/>
    <w:rsid w:val="00B96246"/>
    <w:rsid w:val="00BA4274"/>
    <w:rsid w:val="00BA4F8A"/>
    <w:rsid w:val="00BA5962"/>
    <w:rsid w:val="00BA7B9E"/>
    <w:rsid w:val="00BB633A"/>
    <w:rsid w:val="00BB6AA8"/>
    <w:rsid w:val="00BC1EEE"/>
    <w:rsid w:val="00BC6567"/>
    <w:rsid w:val="00BD42B2"/>
    <w:rsid w:val="00BD56E1"/>
    <w:rsid w:val="00BD6FB0"/>
    <w:rsid w:val="00BD7DBB"/>
    <w:rsid w:val="00BE68C2"/>
    <w:rsid w:val="00BE6AA9"/>
    <w:rsid w:val="00BF140C"/>
    <w:rsid w:val="00BF36F9"/>
    <w:rsid w:val="00BF3731"/>
    <w:rsid w:val="00BF3C83"/>
    <w:rsid w:val="00BF6447"/>
    <w:rsid w:val="00BF6992"/>
    <w:rsid w:val="00BF72C4"/>
    <w:rsid w:val="00C03AA0"/>
    <w:rsid w:val="00C04D06"/>
    <w:rsid w:val="00C0540A"/>
    <w:rsid w:val="00C06F9E"/>
    <w:rsid w:val="00C07427"/>
    <w:rsid w:val="00C140D0"/>
    <w:rsid w:val="00C154C3"/>
    <w:rsid w:val="00C155F1"/>
    <w:rsid w:val="00C16C9A"/>
    <w:rsid w:val="00C25127"/>
    <w:rsid w:val="00C25750"/>
    <w:rsid w:val="00C27076"/>
    <w:rsid w:val="00C27962"/>
    <w:rsid w:val="00C27B1D"/>
    <w:rsid w:val="00C35E9D"/>
    <w:rsid w:val="00C45246"/>
    <w:rsid w:val="00C46935"/>
    <w:rsid w:val="00C46AC7"/>
    <w:rsid w:val="00C471D7"/>
    <w:rsid w:val="00C541EC"/>
    <w:rsid w:val="00C6158E"/>
    <w:rsid w:val="00C61EF5"/>
    <w:rsid w:val="00C62682"/>
    <w:rsid w:val="00C63513"/>
    <w:rsid w:val="00C65C74"/>
    <w:rsid w:val="00C6665C"/>
    <w:rsid w:val="00C676C8"/>
    <w:rsid w:val="00C72A8B"/>
    <w:rsid w:val="00C808DA"/>
    <w:rsid w:val="00C818D7"/>
    <w:rsid w:val="00C822FB"/>
    <w:rsid w:val="00C823FA"/>
    <w:rsid w:val="00C82D24"/>
    <w:rsid w:val="00C856F1"/>
    <w:rsid w:val="00C864BA"/>
    <w:rsid w:val="00C9606E"/>
    <w:rsid w:val="00C9648A"/>
    <w:rsid w:val="00CA09B2"/>
    <w:rsid w:val="00CA1819"/>
    <w:rsid w:val="00CB0D21"/>
    <w:rsid w:val="00CB218B"/>
    <w:rsid w:val="00CB2E9D"/>
    <w:rsid w:val="00CB37F7"/>
    <w:rsid w:val="00CB47C7"/>
    <w:rsid w:val="00CB623E"/>
    <w:rsid w:val="00CB6723"/>
    <w:rsid w:val="00CB7DA8"/>
    <w:rsid w:val="00CC0677"/>
    <w:rsid w:val="00CC3486"/>
    <w:rsid w:val="00CC3B76"/>
    <w:rsid w:val="00CC4AA1"/>
    <w:rsid w:val="00CC5CB8"/>
    <w:rsid w:val="00CD1249"/>
    <w:rsid w:val="00CD55AA"/>
    <w:rsid w:val="00CE046E"/>
    <w:rsid w:val="00CE3D20"/>
    <w:rsid w:val="00CE5F8F"/>
    <w:rsid w:val="00CE713E"/>
    <w:rsid w:val="00CF08B1"/>
    <w:rsid w:val="00CF5327"/>
    <w:rsid w:val="00D02143"/>
    <w:rsid w:val="00D029E5"/>
    <w:rsid w:val="00D07186"/>
    <w:rsid w:val="00D103DF"/>
    <w:rsid w:val="00D15873"/>
    <w:rsid w:val="00D16A8A"/>
    <w:rsid w:val="00D2089E"/>
    <w:rsid w:val="00D23045"/>
    <w:rsid w:val="00D234F5"/>
    <w:rsid w:val="00D2372C"/>
    <w:rsid w:val="00D30DAE"/>
    <w:rsid w:val="00D31DDA"/>
    <w:rsid w:val="00D340C8"/>
    <w:rsid w:val="00D378D7"/>
    <w:rsid w:val="00D40AC6"/>
    <w:rsid w:val="00D41D40"/>
    <w:rsid w:val="00D461E0"/>
    <w:rsid w:val="00D50EE6"/>
    <w:rsid w:val="00D51075"/>
    <w:rsid w:val="00D53380"/>
    <w:rsid w:val="00D53C8A"/>
    <w:rsid w:val="00D53E89"/>
    <w:rsid w:val="00D555D6"/>
    <w:rsid w:val="00D571BE"/>
    <w:rsid w:val="00D622AE"/>
    <w:rsid w:val="00D62906"/>
    <w:rsid w:val="00D629B9"/>
    <w:rsid w:val="00D631DB"/>
    <w:rsid w:val="00D65DBC"/>
    <w:rsid w:val="00D708EF"/>
    <w:rsid w:val="00D71969"/>
    <w:rsid w:val="00D748F9"/>
    <w:rsid w:val="00D74F15"/>
    <w:rsid w:val="00D76176"/>
    <w:rsid w:val="00D825A7"/>
    <w:rsid w:val="00D83D46"/>
    <w:rsid w:val="00D83E3C"/>
    <w:rsid w:val="00D84B6D"/>
    <w:rsid w:val="00D91C05"/>
    <w:rsid w:val="00D91FE3"/>
    <w:rsid w:val="00D9244C"/>
    <w:rsid w:val="00D9374D"/>
    <w:rsid w:val="00D971DE"/>
    <w:rsid w:val="00DA1B53"/>
    <w:rsid w:val="00DA1D1B"/>
    <w:rsid w:val="00DA2C24"/>
    <w:rsid w:val="00DA34CF"/>
    <w:rsid w:val="00DA3B95"/>
    <w:rsid w:val="00DA7075"/>
    <w:rsid w:val="00DB1512"/>
    <w:rsid w:val="00DB1E0B"/>
    <w:rsid w:val="00DB1EDE"/>
    <w:rsid w:val="00DB53E0"/>
    <w:rsid w:val="00DB6057"/>
    <w:rsid w:val="00DC0EDC"/>
    <w:rsid w:val="00DC1A78"/>
    <w:rsid w:val="00DC2149"/>
    <w:rsid w:val="00DC5A7B"/>
    <w:rsid w:val="00DC7E26"/>
    <w:rsid w:val="00DD0727"/>
    <w:rsid w:val="00DD321A"/>
    <w:rsid w:val="00DD6F04"/>
    <w:rsid w:val="00DD7017"/>
    <w:rsid w:val="00DE10FA"/>
    <w:rsid w:val="00DE11BA"/>
    <w:rsid w:val="00DE5A0B"/>
    <w:rsid w:val="00DF0AD4"/>
    <w:rsid w:val="00DF275A"/>
    <w:rsid w:val="00DF7D3D"/>
    <w:rsid w:val="00E01B84"/>
    <w:rsid w:val="00E01E2C"/>
    <w:rsid w:val="00E01EE7"/>
    <w:rsid w:val="00E0436F"/>
    <w:rsid w:val="00E0534C"/>
    <w:rsid w:val="00E0564D"/>
    <w:rsid w:val="00E05C55"/>
    <w:rsid w:val="00E10BDE"/>
    <w:rsid w:val="00E14583"/>
    <w:rsid w:val="00E156F1"/>
    <w:rsid w:val="00E160D0"/>
    <w:rsid w:val="00E16BE5"/>
    <w:rsid w:val="00E173BB"/>
    <w:rsid w:val="00E20B6A"/>
    <w:rsid w:val="00E21EDD"/>
    <w:rsid w:val="00E24EC6"/>
    <w:rsid w:val="00E30CF5"/>
    <w:rsid w:val="00E30E02"/>
    <w:rsid w:val="00E31390"/>
    <w:rsid w:val="00E3225D"/>
    <w:rsid w:val="00E32BB8"/>
    <w:rsid w:val="00E34670"/>
    <w:rsid w:val="00E34F33"/>
    <w:rsid w:val="00E36F7C"/>
    <w:rsid w:val="00E40B07"/>
    <w:rsid w:val="00E5206F"/>
    <w:rsid w:val="00E534DE"/>
    <w:rsid w:val="00E54234"/>
    <w:rsid w:val="00E5465F"/>
    <w:rsid w:val="00E55C95"/>
    <w:rsid w:val="00E5726C"/>
    <w:rsid w:val="00E60532"/>
    <w:rsid w:val="00E613DC"/>
    <w:rsid w:val="00E61B65"/>
    <w:rsid w:val="00E63DED"/>
    <w:rsid w:val="00E67274"/>
    <w:rsid w:val="00E71165"/>
    <w:rsid w:val="00E7565D"/>
    <w:rsid w:val="00E83349"/>
    <w:rsid w:val="00E845EF"/>
    <w:rsid w:val="00E85024"/>
    <w:rsid w:val="00E92CE6"/>
    <w:rsid w:val="00EA06BF"/>
    <w:rsid w:val="00EA1146"/>
    <w:rsid w:val="00EA1B76"/>
    <w:rsid w:val="00EA23D6"/>
    <w:rsid w:val="00EA6B47"/>
    <w:rsid w:val="00EB2CD0"/>
    <w:rsid w:val="00EB30F6"/>
    <w:rsid w:val="00EB6EFD"/>
    <w:rsid w:val="00EB7D49"/>
    <w:rsid w:val="00EC1DCD"/>
    <w:rsid w:val="00EC1E9D"/>
    <w:rsid w:val="00EC4933"/>
    <w:rsid w:val="00EC4C10"/>
    <w:rsid w:val="00EC625F"/>
    <w:rsid w:val="00EC6845"/>
    <w:rsid w:val="00EC73BE"/>
    <w:rsid w:val="00ED100E"/>
    <w:rsid w:val="00ED116D"/>
    <w:rsid w:val="00ED1FC2"/>
    <w:rsid w:val="00ED74B6"/>
    <w:rsid w:val="00EE5892"/>
    <w:rsid w:val="00EE5BFA"/>
    <w:rsid w:val="00EF0657"/>
    <w:rsid w:val="00EF13FE"/>
    <w:rsid w:val="00EF1E58"/>
    <w:rsid w:val="00EF236E"/>
    <w:rsid w:val="00EF3412"/>
    <w:rsid w:val="00EF4AB4"/>
    <w:rsid w:val="00EF4E78"/>
    <w:rsid w:val="00EF5467"/>
    <w:rsid w:val="00EF7BA5"/>
    <w:rsid w:val="00F006D2"/>
    <w:rsid w:val="00F03947"/>
    <w:rsid w:val="00F04210"/>
    <w:rsid w:val="00F05298"/>
    <w:rsid w:val="00F05CDB"/>
    <w:rsid w:val="00F106FA"/>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1EB1"/>
    <w:rsid w:val="00F639BA"/>
    <w:rsid w:val="00F67D85"/>
    <w:rsid w:val="00F70066"/>
    <w:rsid w:val="00F70910"/>
    <w:rsid w:val="00F7439A"/>
    <w:rsid w:val="00F745D5"/>
    <w:rsid w:val="00F75356"/>
    <w:rsid w:val="00F775C9"/>
    <w:rsid w:val="00F815CA"/>
    <w:rsid w:val="00F82A01"/>
    <w:rsid w:val="00F919AA"/>
    <w:rsid w:val="00F93D29"/>
    <w:rsid w:val="00F9626C"/>
    <w:rsid w:val="00FA1DA8"/>
    <w:rsid w:val="00FA7C89"/>
    <w:rsid w:val="00FB1D8C"/>
    <w:rsid w:val="00FB7E34"/>
    <w:rsid w:val="00FC2464"/>
    <w:rsid w:val="00FC54A4"/>
    <w:rsid w:val="00FC65B0"/>
    <w:rsid w:val="00FD2CE9"/>
    <w:rsid w:val="00FE0085"/>
    <w:rsid w:val="00FE08ED"/>
    <w:rsid w:val="00FE0F3F"/>
    <w:rsid w:val="00FE64FD"/>
    <w:rsid w:val="00FE652D"/>
    <w:rsid w:val="00FF4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3"/>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TGaxSFD">
    <w:name w:val="TGaxSFD"/>
    <w:basedOn w:val="Normal"/>
    <w:next w:val="Normal"/>
    <w:qFormat/>
    <w:rsid w:val="00650603"/>
    <w:pPr>
      <w:shd w:val="clear" w:color="auto" w:fill="F2F2F2" w:themeFill="background1" w:themeFillShade="F2"/>
      <w:ind w:left="288" w:right="288"/>
    </w:pPr>
    <w:rPr>
      <w:rFonts w:eastAsia="Times New Roman"/>
      <w:i/>
      <w:sz w:val="20"/>
    </w:rPr>
  </w:style>
  <w:style w:type="paragraph" w:customStyle="1" w:styleId="SP1273744">
    <w:name w:val="SP.12.73744"/>
    <w:basedOn w:val="Normal"/>
    <w:next w:val="Normal"/>
    <w:uiPriority w:val="99"/>
    <w:rsid w:val="00E31390"/>
    <w:pPr>
      <w:autoSpaceDE w:val="0"/>
      <w:autoSpaceDN w:val="0"/>
      <w:adjustRightInd w:val="0"/>
    </w:pPr>
    <w:rPr>
      <w:rFonts w:ascii="Arial" w:eastAsia="Malgun Gothic" w:hAnsi="Arial" w:cs="Arial"/>
      <w:sz w:val="24"/>
      <w:szCs w:val="24"/>
      <w:lang w:val="en-US" w:eastAsia="ko-KR"/>
    </w:rPr>
  </w:style>
  <w:style w:type="character" w:customStyle="1" w:styleId="SC12323589">
    <w:name w:val="SC.12.323589"/>
    <w:uiPriority w:val="99"/>
    <w:rsid w:val="00E3139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49421883">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7159455">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1666">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882620">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080924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362673">
      <w:bodyDiv w:val="1"/>
      <w:marLeft w:val="0"/>
      <w:marRight w:val="0"/>
      <w:marTop w:val="0"/>
      <w:marBottom w:val="0"/>
      <w:divBdr>
        <w:top w:val="none" w:sz="0" w:space="0" w:color="auto"/>
        <w:left w:val="none" w:sz="0" w:space="0" w:color="auto"/>
        <w:bottom w:val="none" w:sz="0" w:space="0" w:color="auto"/>
        <w:right w:val="none" w:sz="0" w:space="0" w:color="auto"/>
      </w:divBdr>
      <w:divsChild>
        <w:div w:id="1501581675">
          <w:marLeft w:val="547"/>
          <w:marRight w:val="0"/>
          <w:marTop w:val="77"/>
          <w:marBottom w:val="0"/>
          <w:divBdr>
            <w:top w:val="none" w:sz="0" w:space="0" w:color="auto"/>
            <w:left w:val="none" w:sz="0" w:space="0" w:color="auto"/>
            <w:bottom w:val="none" w:sz="0" w:space="0" w:color="auto"/>
            <w:right w:val="none" w:sz="0" w:space="0" w:color="auto"/>
          </w:divBdr>
        </w:div>
        <w:div w:id="1086001539">
          <w:marLeft w:val="1166"/>
          <w:marRight w:val="0"/>
          <w:marTop w:val="58"/>
          <w:marBottom w:val="0"/>
          <w:divBdr>
            <w:top w:val="none" w:sz="0" w:space="0" w:color="auto"/>
            <w:left w:val="none" w:sz="0" w:space="0" w:color="auto"/>
            <w:bottom w:val="none" w:sz="0" w:space="0" w:color="auto"/>
            <w:right w:val="none" w:sz="0" w:space="0" w:color="auto"/>
          </w:divBdr>
        </w:div>
        <w:div w:id="1596129474">
          <w:marLeft w:val="1166"/>
          <w:marRight w:val="0"/>
          <w:marTop w:val="58"/>
          <w:marBottom w:val="0"/>
          <w:divBdr>
            <w:top w:val="none" w:sz="0" w:space="0" w:color="auto"/>
            <w:left w:val="none" w:sz="0" w:space="0" w:color="auto"/>
            <w:bottom w:val="none" w:sz="0" w:space="0" w:color="auto"/>
            <w:right w:val="none" w:sz="0" w:space="0" w:color="auto"/>
          </w:divBdr>
        </w:div>
        <w:div w:id="562570289">
          <w:marLeft w:val="1166"/>
          <w:marRight w:val="0"/>
          <w:marTop w:val="58"/>
          <w:marBottom w:val="0"/>
          <w:divBdr>
            <w:top w:val="none" w:sz="0" w:space="0" w:color="auto"/>
            <w:left w:val="none" w:sz="0" w:space="0" w:color="auto"/>
            <w:bottom w:val="none" w:sz="0" w:space="0" w:color="auto"/>
            <w:right w:val="none" w:sz="0" w:space="0" w:color="auto"/>
          </w:divBdr>
        </w:div>
        <w:div w:id="1370912097">
          <w:marLeft w:val="1166"/>
          <w:marRight w:val="0"/>
          <w:marTop w:val="58"/>
          <w:marBottom w:val="0"/>
          <w:divBdr>
            <w:top w:val="none" w:sz="0" w:space="0" w:color="auto"/>
            <w:left w:val="none" w:sz="0" w:space="0" w:color="auto"/>
            <w:bottom w:val="none" w:sz="0" w:space="0" w:color="auto"/>
            <w:right w:val="none" w:sz="0" w:space="0" w:color="auto"/>
          </w:divBdr>
        </w:div>
        <w:div w:id="1854150739">
          <w:marLeft w:val="547"/>
          <w:marRight w:val="0"/>
          <w:marTop w:val="77"/>
          <w:marBottom w:val="0"/>
          <w:divBdr>
            <w:top w:val="none" w:sz="0" w:space="0" w:color="auto"/>
            <w:left w:val="none" w:sz="0" w:space="0" w:color="auto"/>
            <w:bottom w:val="none" w:sz="0" w:space="0" w:color="auto"/>
            <w:right w:val="none" w:sz="0" w:space="0" w:color="auto"/>
          </w:divBdr>
        </w:div>
        <w:div w:id="134300644">
          <w:marLeft w:val="1166"/>
          <w:marRight w:val="0"/>
          <w:marTop w:val="67"/>
          <w:marBottom w:val="0"/>
          <w:divBdr>
            <w:top w:val="none" w:sz="0" w:space="0" w:color="auto"/>
            <w:left w:val="none" w:sz="0" w:space="0" w:color="auto"/>
            <w:bottom w:val="none" w:sz="0" w:space="0" w:color="auto"/>
            <w:right w:val="none" w:sz="0" w:space="0" w:color="auto"/>
          </w:divBdr>
        </w:div>
        <w:div w:id="1109156735">
          <w:marLeft w:val="547"/>
          <w:marRight w:val="0"/>
          <w:marTop w:val="77"/>
          <w:marBottom w:val="0"/>
          <w:divBdr>
            <w:top w:val="none" w:sz="0" w:space="0" w:color="auto"/>
            <w:left w:val="none" w:sz="0" w:space="0" w:color="auto"/>
            <w:bottom w:val="none" w:sz="0" w:space="0" w:color="auto"/>
            <w:right w:val="none" w:sz="0" w:space="0" w:color="auto"/>
          </w:divBdr>
        </w:div>
        <w:div w:id="1216812417">
          <w:marLeft w:val="1166"/>
          <w:marRight w:val="0"/>
          <w:marTop w:val="67"/>
          <w:marBottom w:val="0"/>
          <w:divBdr>
            <w:top w:val="none" w:sz="0" w:space="0" w:color="auto"/>
            <w:left w:val="none" w:sz="0" w:space="0" w:color="auto"/>
            <w:bottom w:val="none" w:sz="0" w:space="0" w:color="auto"/>
            <w:right w:val="none" w:sz="0" w:space="0" w:color="auto"/>
          </w:divBdr>
        </w:div>
        <w:div w:id="1277103829">
          <w:marLeft w:val="547"/>
          <w:marRight w:val="0"/>
          <w:marTop w:val="77"/>
          <w:marBottom w:val="0"/>
          <w:divBdr>
            <w:top w:val="none" w:sz="0" w:space="0" w:color="auto"/>
            <w:left w:val="none" w:sz="0" w:space="0" w:color="auto"/>
            <w:bottom w:val="none" w:sz="0" w:space="0" w:color="auto"/>
            <w:right w:val="none" w:sz="0" w:space="0" w:color="auto"/>
          </w:divBdr>
        </w:div>
      </w:divsChild>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2341482">
      <w:bodyDiv w:val="1"/>
      <w:marLeft w:val="0"/>
      <w:marRight w:val="0"/>
      <w:marTop w:val="0"/>
      <w:marBottom w:val="0"/>
      <w:divBdr>
        <w:top w:val="none" w:sz="0" w:space="0" w:color="auto"/>
        <w:left w:val="none" w:sz="0" w:space="0" w:color="auto"/>
        <w:bottom w:val="none" w:sz="0" w:space="0" w:color="auto"/>
        <w:right w:val="none" w:sz="0" w:space="0" w:color="auto"/>
      </w:divBdr>
      <w:divsChild>
        <w:div w:id="1471629868">
          <w:marLeft w:val="547"/>
          <w:marRight w:val="0"/>
          <w:marTop w:val="96"/>
          <w:marBottom w:val="0"/>
          <w:divBdr>
            <w:top w:val="none" w:sz="0" w:space="0" w:color="auto"/>
            <w:left w:val="none" w:sz="0" w:space="0" w:color="auto"/>
            <w:bottom w:val="none" w:sz="0" w:space="0" w:color="auto"/>
            <w:right w:val="none" w:sz="0" w:space="0" w:color="auto"/>
          </w:divBdr>
        </w:div>
        <w:div w:id="882523471">
          <w:marLeft w:val="547"/>
          <w:marRight w:val="0"/>
          <w:marTop w:val="96"/>
          <w:marBottom w:val="0"/>
          <w:divBdr>
            <w:top w:val="none" w:sz="0" w:space="0" w:color="auto"/>
            <w:left w:val="none" w:sz="0" w:space="0" w:color="auto"/>
            <w:bottom w:val="none" w:sz="0" w:space="0" w:color="auto"/>
            <w:right w:val="none" w:sz="0" w:space="0" w:color="auto"/>
          </w:divBdr>
        </w:div>
        <w:div w:id="2015378850">
          <w:marLeft w:val="1166"/>
          <w:marRight w:val="0"/>
          <w:marTop w:val="77"/>
          <w:marBottom w:val="0"/>
          <w:divBdr>
            <w:top w:val="none" w:sz="0" w:space="0" w:color="auto"/>
            <w:left w:val="none" w:sz="0" w:space="0" w:color="auto"/>
            <w:bottom w:val="none" w:sz="0" w:space="0" w:color="auto"/>
            <w:right w:val="none" w:sz="0" w:space="0" w:color="auto"/>
          </w:divBdr>
        </w:div>
        <w:div w:id="695279654">
          <w:marLeft w:val="1166"/>
          <w:marRight w:val="0"/>
          <w:marTop w:val="77"/>
          <w:marBottom w:val="0"/>
          <w:divBdr>
            <w:top w:val="none" w:sz="0" w:space="0" w:color="auto"/>
            <w:left w:val="none" w:sz="0" w:space="0" w:color="auto"/>
            <w:bottom w:val="none" w:sz="0" w:space="0" w:color="auto"/>
            <w:right w:val="none" w:sz="0" w:space="0" w:color="auto"/>
          </w:divBdr>
        </w:div>
        <w:div w:id="491793499">
          <w:marLeft w:val="1166"/>
          <w:marRight w:val="0"/>
          <w:marTop w:val="77"/>
          <w:marBottom w:val="0"/>
          <w:divBdr>
            <w:top w:val="none" w:sz="0" w:space="0" w:color="auto"/>
            <w:left w:val="none" w:sz="0" w:space="0" w:color="auto"/>
            <w:bottom w:val="none" w:sz="0" w:space="0" w:color="auto"/>
            <w:right w:val="none" w:sz="0" w:space="0" w:color="auto"/>
          </w:divBdr>
        </w:div>
        <w:div w:id="496074615">
          <w:marLeft w:val="1166"/>
          <w:marRight w:val="0"/>
          <w:marTop w:val="77"/>
          <w:marBottom w:val="0"/>
          <w:divBdr>
            <w:top w:val="none" w:sz="0" w:space="0" w:color="auto"/>
            <w:left w:val="none" w:sz="0" w:space="0" w:color="auto"/>
            <w:bottom w:val="none" w:sz="0" w:space="0" w:color="auto"/>
            <w:right w:val="none" w:sz="0" w:space="0" w:color="auto"/>
          </w:divBdr>
        </w:div>
      </w:divsChild>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9085650">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535712">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560884">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600980">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084848">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133040">
      <w:bodyDiv w:val="1"/>
      <w:marLeft w:val="0"/>
      <w:marRight w:val="0"/>
      <w:marTop w:val="0"/>
      <w:marBottom w:val="0"/>
      <w:divBdr>
        <w:top w:val="none" w:sz="0" w:space="0" w:color="auto"/>
        <w:left w:val="none" w:sz="0" w:space="0" w:color="auto"/>
        <w:bottom w:val="none" w:sz="0" w:space="0" w:color="auto"/>
        <w:right w:val="none" w:sz="0" w:space="0" w:color="auto"/>
      </w:divBdr>
      <w:divsChild>
        <w:div w:id="1100757686">
          <w:marLeft w:val="1166"/>
          <w:marRight w:val="0"/>
          <w:marTop w:val="67"/>
          <w:marBottom w:val="0"/>
          <w:divBdr>
            <w:top w:val="none" w:sz="0" w:space="0" w:color="auto"/>
            <w:left w:val="none" w:sz="0" w:space="0" w:color="auto"/>
            <w:bottom w:val="none" w:sz="0" w:space="0" w:color="auto"/>
            <w:right w:val="none" w:sz="0" w:space="0" w:color="auto"/>
          </w:divBdr>
        </w:div>
        <w:div w:id="400257370">
          <w:marLeft w:val="1166"/>
          <w:marRight w:val="0"/>
          <w:marTop w:val="67"/>
          <w:marBottom w:val="0"/>
          <w:divBdr>
            <w:top w:val="none" w:sz="0" w:space="0" w:color="auto"/>
            <w:left w:val="none" w:sz="0" w:space="0" w:color="auto"/>
            <w:bottom w:val="none" w:sz="0" w:space="0" w:color="auto"/>
            <w:right w:val="none" w:sz="0" w:space="0" w:color="auto"/>
          </w:divBdr>
        </w:div>
        <w:div w:id="1131898843">
          <w:marLeft w:val="1166"/>
          <w:marRight w:val="0"/>
          <w:marTop w:val="67"/>
          <w:marBottom w:val="0"/>
          <w:divBdr>
            <w:top w:val="none" w:sz="0" w:space="0" w:color="auto"/>
            <w:left w:val="none" w:sz="0" w:space="0" w:color="auto"/>
            <w:bottom w:val="none" w:sz="0" w:space="0" w:color="auto"/>
            <w:right w:val="none" w:sz="0" w:space="0" w:color="auto"/>
          </w:divBdr>
        </w:div>
        <w:div w:id="1866745315">
          <w:marLeft w:val="1166"/>
          <w:marRight w:val="0"/>
          <w:marTop w:val="67"/>
          <w:marBottom w:val="0"/>
          <w:divBdr>
            <w:top w:val="none" w:sz="0" w:space="0" w:color="auto"/>
            <w:left w:val="none" w:sz="0" w:space="0" w:color="auto"/>
            <w:bottom w:val="none" w:sz="0" w:space="0" w:color="auto"/>
            <w:right w:val="none" w:sz="0" w:space="0" w:color="auto"/>
          </w:divBdr>
        </w:div>
        <w:div w:id="1984579363">
          <w:marLeft w:val="1166"/>
          <w:marRight w:val="0"/>
          <w:marTop w:val="67"/>
          <w:marBottom w:val="0"/>
          <w:divBdr>
            <w:top w:val="none" w:sz="0" w:space="0" w:color="auto"/>
            <w:left w:val="none" w:sz="0" w:space="0" w:color="auto"/>
            <w:bottom w:val="none" w:sz="0" w:space="0" w:color="auto"/>
            <w:right w:val="none" w:sz="0" w:space="0" w:color="auto"/>
          </w:divBdr>
        </w:div>
      </w:divsChild>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710601">
      <w:bodyDiv w:val="1"/>
      <w:marLeft w:val="0"/>
      <w:marRight w:val="0"/>
      <w:marTop w:val="0"/>
      <w:marBottom w:val="0"/>
      <w:divBdr>
        <w:top w:val="none" w:sz="0" w:space="0" w:color="auto"/>
        <w:left w:val="none" w:sz="0" w:space="0" w:color="auto"/>
        <w:bottom w:val="none" w:sz="0" w:space="0" w:color="auto"/>
        <w:right w:val="none" w:sz="0" w:space="0" w:color="auto"/>
      </w:divBdr>
      <w:divsChild>
        <w:div w:id="1509636391">
          <w:marLeft w:val="547"/>
          <w:marRight w:val="0"/>
          <w:marTop w:val="77"/>
          <w:marBottom w:val="0"/>
          <w:divBdr>
            <w:top w:val="none" w:sz="0" w:space="0" w:color="auto"/>
            <w:left w:val="none" w:sz="0" w:space="0" w:color="auto"/>
            <w:bottom w:val="none" w:sz="0" w:space="0" w:color="auto"/>
            <w:right w:val="none" w:sz="0" w:space="0" w:color="auto"/>
          </w:divBdr>
        </w:div>
        <w:div w:id="375129427">
          <w:marLeft w:val="547"/>
          <w:marRight w:val="0"/>
          <w:marTop w:val="77"/>
          <w:marBottom w:val="0"/>
          <w:divBdr>
            <w:top w:val="none" w:sz="0" w:space="0" w:color="auto"/>
            <w:left w:val="none" w:sz="0" w:space="0" w:color="auto"/>
            <w:bottom w:val="none" w:sz="0" w:space="0" w:color="auto"/>
            <w:right w:val="none" w:sz="0" w:space="0" w:color="auto"/>
          </w:divBdr>
        </w:div>
        <w:div w:id="291592322">
          <w:marLeft w:val="1166"/>
          <w:marRight w:val="0"/>
          <w:marTop w:val="67"/>
          <w:marBottom w:val="0"/>
          <w:divBdr>
            <w:top w:val="none" w:sz="0" w:space="0" w:color="auto"/>
            <w:left w:val="none" w:sz="0" w:space="0" w:color="auto"/>
            <w:bottom w:val="none" w:sz="0" w:space="0" w:color="auto"/>
            <w:right w:val="none" w:sz="0" w:space="0" w:color="auto"/>
          </w:divBdr>
        </w:div>
        <w:div w:id="289870318">
          <w:marLeft w:val="547"/>
          <w:marRight w:val="0"/>
          <w:marTop w:val="77"/>
          <w:marBottom w:val="0"/>
          <w:divBdr>
            <w:top w:val="none" w:sz="0" w:space="0" w:color="auto"/>
            <w:left w:val="none" w:sz="0" w:space="0" w:color="auto"/>
            <w:bottom w:val="none" w:sz="0" w:space="0" w:color="auto"/>
            <w:right w:val="none" w:sz="0" w:space="0" w:color="auto"/>
          </w:divBdr>
        </w:div>
        <w:div w:id="671494520">
          <w:marLeft w:val="1166"/>
          <w:marRight w:val="0"/>
          <w:marTop w:val="58"/>
          <w:marBottom w:val="0"/>
          <w:divBdr>
            <w:top w:val="none" w:sz="0" w:space="0" w:color="auto"/>
            <w:left w:val="none" w:sz="0" w:space="0" w:color="auto"/>
            <w:bottom w:val="none" w:sz="0" w:space="0" w:color="auto"/>
            <w:right w:val="none" w:sz="0" w:space="0" w:color="auto"/>
          </w:divBdr>
        </w:div>
        <w:div w:id="204873395">
          <w:marLeft w:val="1166"/>
          <w:marRight w:val="0"/>
          <w:marTop w:val="58"/>
          <w:marBottom w:val="0"/>
          <w:divBdr>
            <w:top w:val="none" w:sz="0" w:space="0" w:color="auto"/>
            <w:left w:val="none" w:sz="0" w:space="0" w:color="auto"/>
            <w:bottom w:val="none" w:sz="0" w:space="0" w:color="auto"/>
            <w:right w:val="none" w:sz="0" w:space="0" w:color="auto"/>
          </w:divBdr>
        </w:div>
        <w:div w:id="1874225670">
          <w:marLeft w:val="1166"/>
          <w:marRight w:val="0"/>
          <w:marTop w:val="58"/>
          <w:marBottom w:val="0"/>
          <w:divBdr>
            <w:top w:val="none" w:sz="0" w:space="0" w:color="auto"/>
            <w:left w:val="none" w:sz="0" w:space="0" w:color="auto"/>
            <w:bottom w:val="none" w:sz="0" w:space="0" w:color="auto"/>
            <w:right w:val="none" w:sz="0" w:space="0" w:color="auto"/>
          </w:divBdr>
        </w:div>
        <w:div w:id="1953315093">
          <w:marLeft w:val="1166"/>
          <w:marRight w:val="0"/>
          <w:marTop w:val="58"/>
          <w:marBottom w:val="0"/>
          <w:divBdr>
            <w:top w:val="none" w:sz="0" w:space="0" w:color="auto"/>
            <w:left w:val="none" w:sz="0" w:space="0" w:color="auto"/>
            <w:bottom w:val="none" w:sz="0" w:space="0" w:color="auto"/>
            <w:right w:val="none" w:sz="0" w:space="0" w:color="auto"/>
          </w:divBdr>
        </w:div>
        <w:div w:id="2130739058">
          <w:marLeft w:val="547"/>
          <w:marRight w:val="0"/>
          <w:marTop w:val="77"/>
          <w:marBottom w:val="0"/>
          <w:divBdr>
            <w:top w:val="none" w:sz="0" w:space="0" w:color="auto"/>
            <w:left w:val="none" w:sz="0" w:space="0" w:color="auto"/>
            <w:bottom w:val="none" w:sz="0" w:space="0" w:color="auto"/>
            <w:right w:val="none" w:sz="0" w:space="0" w:color="auto"/>
          </w:divBdr>
        </w:div>
        <w:div w:id="1346634996">
          <w:marLeft w:val="1166"/>
          <w:marRight w:val="0"/>
          <w:marTop w:val="67"/>
          <w:marBottom w:val="0"/>
          <w:divBdr>
            <w:top w:val="none" w:sz="0" w:space="0" w:color="auto"/>
            <w:left w:val="none" w:sz="0" w:space="0" w:color="auto"/>
            <w:bottom w:val="none" w:sz="0" w:space="0" w:color="auto"/>
            <w:right w:val="none" w:sz="0" w:space="0" w:color="auto"/>
          </w:divBdr>
        </w:div>
        <w:div w:id="1791782428">
          <w:marLeft w:val="547"/>
          <w:marRight w:val="0"/>
          <w:marTop w:val="77"/>
          <w:marBottom w:val="0"/>
          <w:divBdr>
            <w:top w:val="none" w:sz="0" w:space="0" w:color="auto"/>
            <w:left w:val="none" w:sz="0" w:space="0" w:color="auto"/>
            <w:bottom w:val="none" w:sz="0" w:space="0" w:color="auto"/>
            <w:right w:val="none" w:sz="0" w:space="0" w:color="auto"/>
          </w:divBdr>
        </w:div>
        <w:div w:id="619529210">
          <w:marLeft w:val="1166"/>
          <w:marRight w:val="0"/>
          <w:marTop w:val="67"/>
          <w:marBottom w:val="0"/>
          <w:divBdr>
            <w:top w:val="none" w:sz="0" w:space="0" w:color="auto"/>
            <w:left w:val="none" w:sz="0" w:space="0" w:color="auto"/>
            <w:bottom w:val="none" w:sz="0" w:space="0" w:color="auto"/>
            <w:right w:val="none" w:sz="0" w:space="0" w:color="auto"/>
          </w:divBdr>
        </w:div>
        <w:div w:id="1056856277">
          <w:marLeft w:val="547"/>
          <w:marRight w:val="0"/>
          <w:marTop w:val="77"/>
          <w:marBottom w:val="0"/>
          <w:divBdr>
            <w:top w:val="none" w:sz="0" w:space="0" w:color="auto"/>
            <w:left w:val="none" w:sz="0" w:space="0" w:color="auto"/>
            <w:bottom w:val="none" w:sz="0" w:space="0" w:color="auto"/>
            <w:right w:val="none" w:sz="0" w:space="0" w:color="auto"/>
          </w:divBdr>
        </w:div>
        <w:div w:id="327370478">
          <w:marLeft w:val="1166"/>
          <w:marRight w:val="0"/>
          <w:marTop w:val="50"/>
          <w:marBottom w:val="0"/>
          <w:divBdr>
            <w:top w:val="none" w:sz="0" w:space="0" w:color="auto"/>
            <w:left w:val="none" w:sz="0" w:space="0" w:color="auto"/>
            <w:bottom w:val="none" w:sz="0" w:space="0" w:color="auto"/>
            <w:right w:val="none" w:sz="0" w:space="0" w:color="auto"/>
          </w:divBdr>
        </w:div>
      </w:divsChild>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5617054">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483162">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03538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97179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5096519">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0486">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49258783">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1076241">
      <w:bodyDiv w:val="1"/>
      <w:marLeft w:val="0"/>
      <w:marRight w:val="0"/>
      <w:marTop w:val="0"/>
      <w:marBottom w:val="0"/>
      <w:divBdr>
        <w:top w:val="none" w:sz="0" w:space="0" w:color="auto"/>
        <w:left w:val="none" w:sz="0" w:space="0" w:color="auto"/>
        <w:bottom w:val="none" w:sz="0" w:space="0" w:color="auto"/>
        <w:right w:val="none" w:sz="0" w:space="0" w:color="auto"/>
      </w:divBdr>
      <w:divsChild>
        <w:div w:id="806975301">
          <w:marLeft w:val="547"/>
          <w:marRight w:val="0"/>
          <w:marTop w:val="96"/>
          <w:marBottom w:val="0"/>
          <w:divBdr>
            <w:top w:val="none" w:sz="0" w:space="0" w:color="auto"/>
            <w:left w:val="none" w:sz="0" w:space="0" w:color="auto"/>
            <w:bottom w:val="none" w:sz="0" w:space="0" w:color="auto"/>
            <w:right w:val="none" w:sz="0" w:space="0" w:color="auto"/>
          </w:divBdr>
        </w:div>
        <w:div w:id="905339374">
          <w:marLeft w:val="547"/>
          <w:marRight w:val="0"/>
          <w:marTop w:val="96"/>
          <w:marBottom w:val="0"/>
          <w:divBdr>
            <w:top w:val="none" w:sz="0" w:space="0" w:color="auto"/>
            <w:left w:val="none" w:sz="0" w:space="0" w:color="auto"/>
            <w:bottom w:val="none" w:sz="0" w:space="0" w:color="auto"/>
            <w:right w:val="none" w:sz="0" w:space="0" w:color="auto"/>
          </w:divBdr>
        </w:div>
        <w:div w:id="553544282">
          <w:marLeft w:val="1166"/>
          <w:marRight w:val="0"/>
          <w:marTop w:val="77"/>
          <w:marBottom w:val="0"/>
          <w:divBdr>
            <w:top w:val="none" w:sz="0" w:space="0" w:color="auto"/>
            <w:left w:val="none" w:sz="0" w:space="0" w:color="auto"/>
            <w:bottom w:val="none" w:sz="0" w:space="0" w:color="auto"/>
            <w:right w:val="none" w:sz="0" w:space="0" w:color="auto"/>
          </w:divBdr>
        </w:div>
        <w:div w:id="442847550">
          <w:marLeft w:val="1166"/>
          <w:marRight w:val="0"/>
          <w:marTop w:val="77"/>
          <w:marBottom w:val="0"/>
          <w:divBdr>
            <w:top w:val="none" w:sz="0" w:space="0" w:color="auto"/>
            <w:left w:val="none" w:sz="0" w:space="0" w:color="auto"/>
            <w:bottom w:val="none" w:sz="0" w:space="0" w:color="auto"/>
            <w:right w:val="none" w:sz="0" w:space="0" w:color="auto"/>
          </w:divBdr>
        </w:div>
        <w:div w:id="1653564200">
          <w:marLeft w:val="1166"/>
          <w:marRight w:val="0"/>
          <w:marTop w:val="77"/>
          <w:marBottom w:val="0"/>
          <w:divBdr>
            <w:top w:val="none" w:sz="0" w:space="0" w:color="auto"/>
            <w:left w:val="none" w:sz="0" w:space="0" w:color="auto"/>
            <w:bottom w:val="none" w:sz="0" w:space="0" w:color="auto"/>
            <w:right w:val="none" w:sz="0" w:space="0" w:color="auto"/>
          </w:divBdr>
        </w:div>
        <w:div w:id="384259270">
          <w:marLeft w:val="1166"/>
          <w:marRight w:val="0"/>
          <w:marTop w:val="77"/>
          <w:marBottom w:val="0"/>
          <w:divBdr>
            <w:top w:val="none" w:sz="0" w:space="0" w:color="auto"/>
            <w:left w:val="none" w:sz="0" w:space="0" w:color="auto"/>
            <w:bottom w:val="none" w:sz="0" w:space="0" w:color="auto"/>
            <w:right w:val="none" w:sz="0" w:space="0" w:color="auto"/>
          </w:divBdr>
        </w:div>
      </w:divsChild>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4708988">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94137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4711394">
      <w:bodyDiv w:val="1"/>
      <w:marLeft w:val="0"/>
      <w:marRight w:val="0"/>
      <w:marTop w:val="0"/>
      <w:marBottom w:val="0"/>
      <w:divBdr>
        <w:top w:val="none" w:sz="0" w:space="0" w:color="auto"/>
        <w:left w:val="none" w:sz="0" w:space="0" w:color="auto"/>
        <w:bottom w:val="none" w:sz="0" w:space="0" w:color="auto"/>
        <w:right w:val="none" w:sz="0" w:space="0" w:color="auto"/>
      </w:divBdr>
      <w:divsChild>
        <w:div w:id="1205022870">
          <w:marLeft w:val="547"/>
          <w:marRight w:val="0"/>
          <w:marTop w:val="96"/>
          <w:marBottom w:val="0"/>
          <w:divBdr>
            <w:top w:val="none" w:sz="0" w:space="0" w:color="auto"/>
            <w:left w:val="none" w:sz="0" w:space="0" w:color="auto"/>
            <w:bottom w:val="none" w:sz="0" w:space="0" w:color="auto"/>
            <w:right w:val="none" w:sz="0" w:space="0" w:color="auto"/>
          </w:divBdr>
        </w:div>
        <w:div w:id="32777666">
          <w:marLeft w:val="547"/>
          <w:marRight w:val="0"/>
          <w:marTop w:val="96"/>
          <w:marBottom w:val="0"/>
          <w:divBdr>
            <w:top w:val="none" w:sz="0" w:space="0" w:color="auto"/>
            <w:left w:val="none" w:sz="0" w:space="0" w:color="auto"/>
            <w:bottom w:val="none" w:sz="0" w:space="0" w:color="auto"/>
            <w:right w:val="none" w:sz="0" w:space="0" w:color="auto"/>
          </w:divBdr>
        </w:div>
        <w:div w:id="189298943">
          <w:marLeft w:val="1166"/>
          <w:marRight w:val="0"/>
          <w:marTop w:val="77"/>
          <w:marBottom w:val="0"/>
          <w:divBdr>
            <w:top w:val="none" w:sz="0" w:space="0" w:color="auto"/>
            <w:left w:val="none" w:sz="0" w:space="0" w:color="auto"/>
            <w:bottom w:val="none" w:sz="0" w:space="0" w:color="auto"/>
            <w:right w:val="none" w:sz="0" w:space="0" w:color="auto"/>
          </w:divBdr>
        </w:div>
        <w:div w:id="1450199217">
          <w:marLeft w:val="1166"/>
          <w:marRight w:val="0"/>
          <w:marTop w:val="77"/>
          <w:marBottom w:val="0"/>
          <w:divBdr>
            <w:top w:val="none" w:sz="0" w:space="0" w:color="auto"/>
            <w:left w:val="none" w:sz="0" w:space="0" w:color="auto"/>
            <w:bottom w:val="none" w:sz="0" w:space="0" w:color="auto"/>
            <w:right w:val="none" w:sz="0" w:space="0" w:color="auto"/>
          </w:divBdr>
        </w:div>
        <w:div w:id="207650357">
          <w:marLeft w:val="1166"/>
          <w:marRight w:val="0"/>
          <w:marTop w:val="77"/>
          <w:marBottom w:val="0"/>
          <w:divBdr>
            <w:top w:val="none" w:sz="0" w:space="0" w:color="auto"/>
            <w:left w:val="none" w:sz="0" w:space="0" w:color="auto"/>
            <w:bottom w:val="none" w:sz="0" w:space="0" w:color="auto"/>
            <w:right w:val="none" w:sz="0" w:space="0" w:color="auto"/>
          </w:divBdr>
        </w:div>
        <w:div w:id="1659191159">
          <w:marLeft w:val="1166"/>
          <w:marRight w:val="0"/>
          <w:marTop w:val="77"/>
          <w:marBottom w:val="0"/>
          <w:divBdr>
            <w:top w:val="none" w:sz="0" w:space="0" w:color="auto"/>
            <w:left w:val="none" w:sz="0" w:space="0" w:color="auto"/>
            <w:bottom w:val="none" w:sz="0" w:space="0" w:color="auto"/>
            <w:right w:val="none" w:sz="0" w:space="0" w:color="auto"/>
          </w:divBdr>
        </w:div>
      </w:divsChild>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9077144">
      <w:bodyDiv w:val="1"/>
      <w:marLeft w:val="0"/>
      <w:marRight w:val="0"/>
      <w:marTop w:val="0"/>
      <w:marBottom w:val="0"/>
      <w:divBdr>
        <w:top w:val="none" w:sz="0" w:space="0" w:color="auto"/>
        <w:left w:val="none" w:sz="0" w:space="0" w:color="auto"/>
        <w:bottom w:val="none" w:sz="0" w:space="0" w:color="auto"/>
        <w:right w:val="none" w:sz="0" w:space="0" w:color="auto"/>
      </w:divBdr>
      <w:divsChild>
        <w:div w:id="2017612973">
          <w:marLeft w:val="547"/>
          <w:marRight w:val="0"/>
          <w:marTop w:val="58"/>
          <w:marBottom w:val="0"/>
          <w:divBdr>
            <w:top w:val="none" w:sz="0" w:space="0" w:color="auto"/>
            <w:left w:val="none" w:sz="0" w:space="0" w:color="auto"/>
            <w:bottom w:val="none" w:sz="0" w:space="0" w:color="auto"/>
            <w:right w:val="none" w:sz="0" w:space="0" w:color="auto"/>
          </w:divBdr>
        </w:div>
        <w:div w:id="953170676">
          <w:marLeft w:val="1166"/>
          <w:marRight w:val="0"/>
          <w:marTop w:val="38"/>
          <w:marBottom w:val="0"/>
          <w:divBdr>
            <w:top w:val="none" w:sz="0" w:space="0" w:color="auto"/>
            <w:left w:val="none" w:sz="0" w:space="0" w:color="auto"/>
            <w:bottom w:val="none" w:sz="0" w:space="0" w:color="auto"/>
            <w:right w:val="none" w:sz="0" w:space="0" w:color="auto"/>
          </w:divBdr>
        </w:div>
        <w:div w:id="1711489952">
          <w:marLeft w:val="547"/>
          <w:marRight w:val="0"/>
          <w:marTop w:val="58"/>
          <w:marBottom w:val="0"/>
          <w:divBdr>
            <w:top w:val="none" w:sz="0" w:space="0" w:color="auto"/>
            <w:left w:val="none" w:sz="0" w:space="0" w:color="auto"/>
            <w:bottom w:val="none" w:sz="0" w:space="0" w:color="auto"/>
            <w:right w:val="none" w:sz="0" w:space="0" w:color="auto"/>
          </w:divBdr>
        </w:div>
        <w:div w:id="636297115">
          <w:marLeft w:val="1166"/>
          <w:marRight w:val="0"/>
          <w:marTop w:val="38"/>
          <w:marBottom w:val="0"/>
          <w:divBdr>
            <w:top w:val="none" w:sz="0" w:space="0" w:color="auto"/>
            <w:left w:val="none" w:sz="0" w:space="0" w:color="auto"/>
            <w:bottom w:val="none" w:sz="0" w:space="0" w:color="auto"/>
            <w:right w:val="none" w:sz="0" w:space="0" w:color="auto"/>
          </w:divBdr>
        </w:div>
        <w:div w:id="499154366">
          <w:marLeft w:val="547"/>
          <w:marRight w:val="0"/>
          <w:marTop w:val="58"/>
          <w:marBottom w:val="0"/>
          <w:divBdr>
            <w:top w:val="none" w:sz="0" w:space="0" w:color="auto"/>
            <w:left w:val="none" w:sz="0" w:space="0" w:color="auto"/>
            <w:bottom w:val="none" w:sz="0" w:space="0" w:color="auto"/>
            <w:right w:val="none" w:sz="0" w:space="0" w:color="auto"/>
          </w:divBdr>
        </w:div>
        <w:div w:id="1408186837">
          <w:marLeft w:val="1166"/>
          <w:marRight w:val="0"/>
          <w:marTop w:val="38"/>
          <w:marBottom w:val="0"/>
          <w:divBdr>
            <w:top w:val="none" w:sz="0" w:space="0" w:color="auto"/>
            <w:left w:val="none" w:sz="0" w:space="0" w:color="auto"/>
            <w:bottom w:val="none" w:sz="0" w:space="0" w:color="auto"/>
            <w:right w:val="none" w:sz="0" w:space="0" w:color="auto"/>
          </w:divBdr>
        </w:div>
        <w:div w:id="2021735865">
          <w:marLeft w:val="1166"/>
          <w:marRight w:val="0"/>
          <w:marTop w:val="38"/>
          <w:marBottom w:val="0"/>
          <w:divBdr>
            <w:top w:val="none" w:sz="0" w:space="0" w:color="auto"/>
            <w:left w:val="none" w:sz="0" w:space="0" w:color="auto"/>
            <w:bottom w:val="none" w:sz="0" w:space="0" w:color="auto"/>
            <w:right w:val="none" w:sz="0" w:space="0" w:color="auto"/>
          </w:divBdr>
        </w:div>
        <w:div w:id="437137694">
          <w:marLeft w:val="547"/>
          <w:marRight w:val="0"/>
          <w:marTop w:val="58"/>
          <w:marBottom w:val="0"/>
          <w:divBdr>
            <w:top w:val="none" w:sz="0" w:space="0" w:color="auto"/>
            <w:left w:val="none" w:sz="0" w:space="0" w:color="auto"/>
            <w:bottom w:val="none" w:sz="0" w:space="0" w:color="auto"/>
            <w:right w:val="none" w:sz="0" w:space="0" w:color="auto"/>
          </w:divBdr>
        </w:div>
        <w:div w:id="172887895">
          <w:marLeft w:val="1166"/>
          <w:marRight w:val="0"/>
          <w:marTop w:val="38"/>
          <w:marBottom w:val="0"/>
          <w:divBdr>
            <w:top w:val="none" w:sz="0" w:space="0" w:color="auto"/>
            <w:left w:val="none" w:sz="0" w:space="0" w:color="auto"/>
            <w:bottom w:val="none" w:sz="0" w:space="0" w:color="auto"/>
            <w:right w:val="none" w:sz="0" w:space="0" w:color="auto"/>
          </w:divBdr>
        </w:div>
        <w:div w:id="1626040071">
          <w:marLeft w:val="1166"/>
          <w:marRight w:val="0"/>
          <w:marTop w:val="38"/>
          <w:marBottom w:val="0"/>
          <w:divBdr>
            <w:top w:val="none" w:sz="0" w:space="0" w:color="auto"/>
            <w:left w:val="none" w:sz="0" w:space="0" w:color="auto"/>
            <w:bottom w:val="none" w:sz="0" w:space="0" w:color="auto"/>
            <w:right w:val="none" w:sz="0" w:space="0" w:color="auto"/>
          </w:divBdr>
        </w:div>
        <w:div w:id="1186404970">
          <w:marLeft w:val="547"/>
          <w:marRight w:val="0"/>
          <w:marTop w:val="58"/>
          <w:marBottom w:val="0"/>
          <w:divBdr>
            <w:top w:val="none" w:sz="0" w:space="0" w:color="auto"/>
            <w:left w:val="none" w:sz="0" w:space="0" w:color="auto"/>
            <w:bottom w:val="none" w:sz="0" w:space="0" w:color="auto"/>
            <w:right w:val="none" w:sz="0" w:space="0" w:color="auto"/>
          </w:divBdr>
        </w:div>
        <w:div w:id="695692251">
          <w:marLeft w:val="1166"/>
          <w:marRight w:val="0"/>
          <w:marTop w:val="38"/>
          <w:marBottom w:val="0"/>
          <w:divBdr>
            <w:top w:val="none" w:sz="0" w:space="0" w:color="auto"/>
            <w:left w:val="none" w:sz="0" w:space="0" w:color="auto"/>
            <w:bottom w:val="none" w:sz="0" w:space="0" w:color="auto"/>
            <w:right w:val="none" w:sz="0" w:space="0" w:color="auto"/>
          </w:divBdr>
        </w:div>
        <w:div w:id="758713707">
          <w:marLeft w:val="547"/>
          <w:marRight w:val="0"/>
          <w:marTop w:val="58"/>
          <w:marBottom w:val="0"/>
          <w:divBdr>
            <w:top w:val="none" w:sz="0" w:space="0" w:color="auto"/>
            <w:left w:val="none" w:sz="0" w:space="0" w:color="auto"/>
            <w:bottom w:val="none" w:sz="0" w:space="0" w:color="auto"/>
            <w:right w:val="none" w:sz="0" w:space="0" w:color="auto"/>
          </w:divBdr>
        </w:div>
        <w:div w:id="1765345970">
          <w:marLeft w:val="1166"/>
          <w:marRight w:val="0"/>
          <w:marTop w:val="38"/>
          <w:marBottom w:val="0"/>
          <w:divBdr>
            <w:top w:val="none" w:sz="0" w:space="0" w:color="auto"/>
            <w:left w:val="none" w:sz="0" w:space="0" w:color="auto"/>
            <w:bottom w:val="none" w:sz="0" w:space="0" w:color="auto"/>
            <w:right w:val="none" w:sz="0" w:space="0" w:color="auto"/>
          </w:divBdr>
        </w:div>
      </w:divsChild>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8970541">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8780775">
      <w:bodyDiv w:val="1"/>
      <w:marLeft w:val="0"/>
      <w:marRight w:val="0"/>
      <w:marTop w:val="0"/>
      <w:marBottom w:val="0"/>
      <w:divBdr>
        <w:top w:val="none" w:sz="0" w:space="0" w:color="auto"/>
        <w:left w:val="none" w:sz="0" w:space="0" w:color="auto"/>
        <w:bottom w:val="none" w:sz="0" w:space="0" w:color="auto"/>
        <w:right w:val="none" w:sz="0" w:space="0" w:color="auto"/>
      </w:divBdr>
      <w:divsChild>
        <w:div w:id="1019116479">
          <w:marLeft w:val="1166"/>
          <w:marRight w:val="0"/>
          <w:marTop w:val="67"/>
          <w:marBottom w:val="0"/>
          <w:divBdr>
            <w:top w:val="none" w:sz="0" w:space="0" w:color="auto"/>
            <w:left w:val="none" w:sz="0" w:space="0" w:color="auto"/>
            <w:bottom w:val="none" w:sz="0" w:space="0" w:color="auto"/>
            <w:right w:val="none" w:sz="0" w:space="0" w:color="auto"/>
          </w:divBdr>
        </w:div>
        <w:div w:id="689914703">
          <w:marLeft w:val="1166"/>
          <w:marRight w:val="0"/>
          <w:marTop w:val="67"/>
          <w:marBottom w:val="0"/>
          <w:divBdr>
            <w:top w:val="none" w:sz="0" w:space="0" w:color="auto"/>
            <w:left w:val="none" w:sz="0" w:space="0" w:color="auto"/>
            <w:bottom w:val="none" w:sz="0" w:space="0" w:color="auto"/>
            <w:right w:val="none" w:sz="0" w:space="0" w:color="auto"/>
          </w:divBdr>
        </w:div>
        <w:div w:id="900798401">
          <w:marLeft w:val="1166"/>
          <w:marRight w:val="0"/>
          <w:marTop w:val="67"/>
          <w:marBottom w:val="0"/>
          <w:divBdr>
            <w:top w:val="none" w:sz="0" w:space="0" w:color="auto"/>
            <w:left w:val="none" w:sz="0" w:space="0" w:color="auto"/>
            <w:bottom w:val="none" w:sz="0" w:space="0" w:color="auto"/>
            <w:right w:val="none" w:sz="0" w:space="0" w:color="auto"/>
          </w:divBdr>
        </w:div>
        <w:div w:id="197743083">
          <w:marLeft w:val="1166"/>
          <w:marRight w:val="0"/>
          <w:marTop w:val="67"/>
          <w:marBottom w:val="0"/>
          <w:divBdr>
            <w:top w:val="none" w:sz="0" w:space="0" w:color="auto"/>
            <w:left w:val="none" w:sz="0" w:space="0" w:color="auto"/>
            <w:bottom w:val="none" w:sz="0" w:space="0" w:color="auto"/>
            <w:right w:val="none" w:sz="0" w:space="0" w:color="auto"/>
          </w:divBdr>
        </w:div>
        <w:div w:id="577906029">
          <w:marLeft w:val="1166"/>
          <w:marRight w:val="0"/>
          <w:marTop w:val="67"/>
          <w:marBottom w:val="0"/>
          <w:divBdr>
            <w:top w:val="none" w:sz="0" w:space="0" w:color="auto"/>
            <w:left w:val="none" w:sz="0" w:space="0" w:color="auto"/>
            <w:bottom w:val="none" w:sz="0" w:space="0" w:color="auto"/>
            <w:right w:val="none" w:sz="0" w:space="0" w:color="auto"/>
          </w:divBdr>
        </w:div>
      </w:divsChild>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312741">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197275">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198148">
      <w:bodyDiv w:val="1"/>
      <w:marLeft w:val="0"/>
      <w:marRight w:val="0"/>
      <w:marTop w:val="0"/>
      <w:marBottom w:val="0"/>
      <w:divBdr>
        <w:top w:val="none" w:sz="0" w:space="0" w:color="auto"/>
        <w:left w:val="none" w:sz="0" w:space="0" w:color="auto"/>
        <w:bottom w:val="none" w:sz="0" w:space="0" w:color="auto"/>
        <w:right w:val="none" w:sz="0" w:space="0" w:color="auto"/>
      </w:divBdr>
    </w:div>
    <w:div w:id="171661628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506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39033011">
      <w:bodyDiv w:val="1"/>
      <w:marLeft w:val="0"/>
      <w:marRight w:val="0"/>
      <w:marTop w:val="0"/>
      <w:marBottom w:val="0"/>
      <w:divBdr>
        <w:top w:val="none" w:sz="0" w:space="0" w:color="auto"/>
        <w:left w:val="none" w:sz="0" w:space="0" w:color="auto"/>
        <w:bottom w:val="none" w:sz="0" w:space="0" w:color="auto"/>
        <w:right w:val="none" w:sz="0" w:space="0" w:color="auto"/>
      </w:divBdr>
      <w:divsChild>
        <w:div w:id="1012342286">
          <w:marLeft w:val="547"/>
          <w:marRight w:val="0"/>
          <w:marTop w:val="96"/>
          <w:marBottom w:val="0"/>
          <w:divBdr>
            <w:top w:val="none" w:sz="0" w:space="0" w:color="auto"/>
            <w:left w:val="none" w:sz="0" w:space="0" w:color="auto"/>
            <w:bottom w:val="none" w:sz="0" w:space="0" w:color="auto"/>
            <w:right w:val="none" w:sz="0" w:space="0" w:color="auto"/>
          </w:divBdr>
        </w:div>
        <w:div w:id="94862765">
          <w:marLeft w:val="547"/>
          <w:marRight w:val="0"/>
          <w:marTop w:val="96"/>
          <w:marBottom w:val="0"/>
          <w:divBdr>
            <w:top w:val="none" w:sz="0" w:space="0" w:color="auto"/>
            <w:left w:val="none" w:sz="0" w:space="0" w:color="auto"/>
            <w:bottom w:val="none" w:sz="0" w:space="0" w:color="auto"/>
            <w:right w:val="none" w:sz="0" w:space="0" w:color="auto"/>
          </w:divBdr>
        </w:div>
        <w:div w:id="79452010">
          <w:marLeft w:val="1166"/>
          <w:marRight w:val="0"/>
          <w:marTop w:val="77"/>
          <w:marBottom w:val="0"/>
          <w:divBdr>
            <w:top w:val="none" w:sz="0" w:space="0" w:color="auto"/>
            <w:left w:val="none" w:sz="0" w:space="0" w:color="auto"/>
            <w:bottom w:val="none" w:sz="0" w:space="0" w:color="auto"/>
            <w:right w:val="none" w:sz="0" w:space="0" w:color="auto"/>
          </w:divBdr>
        </w:div>
        <w:div w:id="1071387160">
          <w:marLeft w:val="1166"/>
          <w:marRight w:val="0"/>
          <w:marTop w:val="77"/>
          <w:marBottom w:val="0"/>
          <w:divBdr>
            <w:top w:val="none" w:sz="0" w:space="0" w:color="auto"/>
            <w:left w:val="none" w:sz="0" w:space="0" w:color="auto"/>
            <w:bottom w:val="none" w:sz="0" w:space="0" w:color="auto"/>
            <w:right w:val="none" w:sz="0" w:space="0" w:color="auto"/>
          </w:divBdr>
        </w:div>
        <w:div w:id="1310094604">
          <w:marLeft w:val="1166"/>
          <w:marRight w:val="0"/>
          <w:marTop w:val="77"/>
          <w:marBottom w:val="0"/>
          <w:divBdr>
            <w:top w:val="none" w:sz="0" w:space="0" w:color="auto"/>
            <w:left w:val="none" w:sz="0" w:space="0" w:color="auto"/>
            <w:bottom w:val="none" w:sz="0" w:space="0" w:color="auto"/>
            <w:right w:val="none" w:sz="0" w:space="0" w:color="auto"/>
          </w:divBdr>
        </w:div>
        <w:div w:id="1013606670">
          <w:marLeft w:val="1166"/>
          <w:marRight w:val="0"/>
          <w:marTop w:val="77"/>
          <w:marBottom w:val="0"/>
          <w:divBdr>
            <w:top w:val="none" w:sz="0" w:space="0" w:color="auto"/>
            <w:left w:val="none" w:sz="0" w:space="0" w:color="auto"/>
            <w:bottom w:val="none" w:sz="0" w:space="0" w:color="auto"/>
            <w:right w:val="none" w:sz="0" w:space="0" w:color="auto"/>
          </w:divBdr>
        </w:div>
      </w:divsChild>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1845916">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1593306">
      <w:bodyDiv w:val="1"/>
      <w:marLeft w:val="0"/>
      <w:marRight w:val="0"/>
      <w:marTop w:val="0"/>
      <w:marBottom w:val="0"/>
      <w:divBdr>
        <w:top w:val="none" w:sz="0" w:space="0" w:color="auto"/>
        <w:left w:val="none" w:sz="0" w:space="0" w:color="auto"/>
        <w:bottom w:val="none" w:sz="0" w:space="0" w:color="auto"/>
        <w:right w:val="none" w:sz="0" w:space="0" w:color="auto"/>
      </w:divBdr>
      <w:divsChild>
        <w:div w:id="503788998">
          <w:marLeft w:val="547"/>
          <w:marRight w:val="0"/>
          <w:marTop w:val="96"/>
          <w:marBottom w:val="0"/>
          <w:divBdr>
            <w:top w:val="none" w:sz="0" w:space="0" w:color="auto"/>
            <w:left w:val="none" w:sz="0" w:space="0" w:color="auto"/>
            <w:bottom w:val="none" w:sz="0" w:space="0" w:color="auto"/>
            <w:right w:val="none" w:sz="0" w:space="0" w:color="auto"/>
          </w:divBdr>
        </w:div>
        <w:div w:id="2007323217">
          <w:marLeft w:val="547"/>
          <w:marRight w:val="0"/>
          <w:marTop w:val="96"/>
          <w:marBottom w:val="0"/>
          <w:divBdr>
            <w:top w:val="none" w:sz="0" w:space="0" w:color="auto"/>
            <w:left w:val="none" w:sz="0" w:space="0" w:color="auto"/>
            <w:bottom w:val="none" w:sz="0" w:space="0" w:color="auto"/>
            <w:right w:val="none" w:sz="0" w:space="0" w:color="auto"/>
          </w:divBdr>
        </w:div>
        <w:div w:id="1753309853">
          <w:marLeft w:val="1166"/>
          <w:marRight w:val="0"/>
          <w:marTop w:val="86"/>
          <w:marBottom w:val="0"/>
          <w:divBdr>
            <w:top w:val="none" w:sz="0" w:space="0" w:color="auto"/>
            <w:left w:val="none" w:sz="0" w:space="0" w:color="auto"/>
            <w:bottom w:val="none" w:sz="0" w:space="0" w:color="auto"/>
            <w:right w:val="none" w:sz="0" w:space="0" w:color="auto"/>
          </w:divBdr>
        </w:div>
        <w:div w:id="53092827">
          <w:marLeft w:val="547"/>
          <w:marRight w:val="0"/>
          <w:marTop w:val="96"/>
          <w:marBottom w:val="0"/>
          <w:divBdr>
            <w:top w:val="none" w:sz="0" w:space="0" w:color="auto"/>
            <w:left w:val="none" w:sz="0" w:space="0" w:color="auto"/>
            <w:bottom w:val="none" w:sz="0" w:space="0" w:color="auto"/>
            <w:right w:val="none" w:sz="0" w:space="0" w:color="auto"/>
          </w:divBdr>
        </w:div>
        <w:div w:id="1800687586">
          <w:marLeft w:val="1166"/>
          <w:marRight w:val="0"/>
          <w:marTop w:val="77"/>
          <w:marBottom w:val="0"/>
          <w:divBdr>
            <w:top w:val="none" w:sz="0" w:space="0" w:color="auto"/>
            <w:left w:val="none" w:sz="0" w:space="0" w:color="auto"/>
            <w:bottom w:val="none" w:sz="0" w:space="0" w:color="auto"/>
            <w:right w:val="none" w:sz="0" w:space="0" w:color="auto"/>
          </w:divBdr>
        </w:div>
        <w:div w:id="241725810">
          <w:marLeft w:val="1166"/>
          <w:marRight w:val="0"/>
          <w:marTop w:val="77"/>
          <w:marBottom w:val="0"/>
          <w:divBdr>
            <w:top w:val="none" w:sz="0" w:space="0" w:color="auto"/>
            <w:left w:val="none" w:sz="0" w:space="0" w:color="auto"/>
            <w:bottom w:val="none" w:sz="0" w:space="0" w:color="auto"/>
            <w:right w:val="none" w:sz="0" w:space="0" w:color="auto"/>
          </w:divBdr>
        </w:div>
        <w:div w:id="50272525">
          <w:marLeft w:val="1714"/>
          <w:marRight w:val="0"/>
          <w:marTop w:val="67"/>
          <w:marBottom w:val="0"/>
          <w:divBdr>
            <w:top w:val="none" w:sz="0" w:space="0" w:color="auto"/>
            <w:left w:val="none" w:sz="0" w:space="0" w:color="auto"/>
            <w:bottom w:val="none" w:sz="0" w:space="0" w:color="auto"/>
            <w:right w:val="none" w:sz="0" w:space="0" w:color="auto"/>
          </w:divBdr>
        </w:div>
        <w:div w:id="1687947977">
          <w:marLeft w:val="1714"/>
          <w:marRight w:val="0"/>
          <w:marTop w:val="67"/>
          <w:marBottom w:val="0"/>
          <w:divBdr>
            <w:top w:val="none" w:sz="0" w:space="0" w:color="auto"/>
            <w:left w:val="none" w:sz="0" w:space="0" w:color="auto"/>
            <w:bottom w:val="none" w:sz="0" w:space="0" w:color="auto"/>
            <w:right w:val="none" w:sz="0" w:space="0" w:color="auto"/>
          </w:divBdr>
        </w:div>
        <w:div w:id="30303752">
          <w:marLeft w:val="1714"/>
          <w:marRight w:val="0"/>
          <w:marTop w:val="67"/>
          <w:marBottom w:val="0"/>
          <w:divBdr>
            <w:top w:val="none" w:sz="0" w:space="0" w:color="auto"/>
            <w:left w:val="none" w:sz="0" w:space="0" w:color="auto"/>
            <w:bottom w:val="none" w:sz="0" w:space="0" w:color="auto"/>
            <w:right w:val="none" w:sz="0" w:space="0" w:color="auto"/>
          </w:divBdr>
        </w:div>
      </w:divsChild>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1935818">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48374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775303">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88574189">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ajab@qca.qualcom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VVZTZ3NUC4PZ-4-1212</_dlc_DocId>
    <_dlc_DocIdUrl xmlns="b2d329f4-2eee-4d90-a2ae-71a25bab89f4">
      <Url>https://projects.qualcomm.com/sites/SyZyGy/_layouts/15/DocIdRedir.aspx?ID=VVZTZ3NUC4PZ-4-1212</Url>
      <Description>VVZTZ3NUC4PZ-4-1212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C8B96709-7FD8-4B84-B941-FEC8C8A1E1E8}">
  <ds:schemaRefs>
    <ds:schemaRef ds:uri="http://schemas.microsoft.com/sharepoint/v3/contenttype/forms"/>
  </ds:schemaRefs>
</ds:datastoreItem>
</file>

<file path=customXml/itemProps2.xml><?xml version="1.0" encoding="utf-8"?>
<ds:datastoreItem xmlns:ds="http://schemas.openxmlformats.org/officeDocument/2006/customXml" ds:itemID="{0FF3E7FA-5329-4F66-8612-8971D384439E}">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40699F99-F0F3-4712-B3C0-879A8324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9E167-784E-4DD2-B986-8F03ED785041}">
  <ds:schemaRefs>
    <ds:schemaRef ds:uri="office.server.policy"/>
  </ds:schemaRefs>
</ds:datastoreItem>
</file>

<file path=customXml/itemProps5.xml><?xml version="1.0" encoding="utf-8"?>
<ds:datastoreItem xmlns:ds="http://schemas.openxmlformats.org/officeDocument/2006/customXml" ds:itemID="{63726DF7-47B5-4D76-AE3D-99F960D0449E}">
  <ds:schemaRefs>
    <ds:schemaRef ds:uri="http://schemas.microsoft.com/sharepoint/events"/>
  </ds:schemaRefs>
</ds:datastoreItem>
</file>

<file path=customXml/itemProps6.xml><?xml version="1.0" encoding="utf-8"?>
<ds:datastoreItem xmlns:ds="http://schemas.openxmlformats.org/officeDocument/2006/customXml" ds:itemID="{2AD3A1CD-1E84-4326-BBD3-14FE8A5E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1766</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GCR MU-BAR CR</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GCR MU-BAR CR</dc:title>
  <dc:subject/>
  <dc:creator>Reza</dc:creator>
  <dc:description/>
  <cp:lastModifiedBy>Reza</cp:lastModifiedBy>
  <cp:revision>26</cp:revision>
  <cp:lastPrinted>2016-01-08T21:12:00Z</cp:lastPrinted>
  <dcterms:created xsi:type="dcterms:W3CDTF">2016-11-04T16:58:00Z</dcterms:created>
  <dcterms:modified xsi:type="dcterms:W3CDTF">2016-11-08T22:31:00Z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030183b6-c0dc-40f1-a1a6-4b4b599b1b3d</vt:lpwstr>
  </property>
  <property fmtid="{D5CDD505-2E9C-101B-9397-08002B2CF9AE}" pid="11" name="_AdHocReviewCycleID">
    <vt:i4>-825466067</vt:i4>
  </property>
  <property fmtid="{D5CDD505-2E9C-101B-9397-08002B2CF9AE}" pid="12" name="_NewReviewCycle">
    <vt:lpwstr/>
  </property>
  <property fmtid="{D5CDD505-2E9C-101B-9397-08002B2CF9AE}" pid="13" name="_EmailSubject">
    <vt:lpwstr>Added presentations in the queue</vt:lpwstr>
  </property>
  <property fmtid="{D5CDD505-2E9C-101B-9397-08002B2CF9AE}" pid="14" name="_AuthorEmail">
    <vt:lpwstr>aasterja@qti.qualcomm.com</vt:lpwstr>
  </property>
  <property fmtid="{D5CDD505-2E9C-101B-9397-08002B2CF9AE}" pid="15" name="_AuthorEmailDisplayName">
    <vt:lpwstr>Asterjadhi, Alfred</vt:lpwstr>
  </property>
  <property fmtid="{D5CDD505-2E9C-101B-9397-08002B2CF9AE}" pid="16" name="_ReviewingToolsShownOnce">
    <vt:lpwstr/>
  </property>
</Properties>
</file>