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E21BC" w:rsidP="00F20DF1">
            <w:pPr>
              <w:pStyle w:val="T2"/>
            </w:pPr>
            <w:r w:rsidRPr="00BE21BC">
              <w:t>Reply to Liaison from 3GPP RAN2 on Estimated Throughput 11-16-1384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C248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F55D0">
              <w:rPr>
                <w:b w:val="0"/>
                <w:sz w:val="20"/>
              </w:rPr>
              <w:t>201</w:t>
            </w:r>
            <w:ins w:id="0" w:author="Levy, Joseph" w:date="2017-01-19T10:25:00Z">
              <w:r w:rsidR="00BC248E">
                <w:rPr>
                  <w:b w:val="0"/>
                  <w:sz w:val="20"/>
                </w:rPr>
                <w:t>7</w:t>
              </w:r>
            </w:ins>
            <w:del w:id="1" w:author="Levy, Joseph" w:date="2017-01-19T10:25:00Z">
              <w:r w:rsidR="00AF55D0" w:rsidDel="00BC248E">
                <w:rPr>
                  <w:b w:val="0"/>
                  <w:sz w:val="20"/>
                </w:rPr>
                <w:delText>6</w:delText>
              </w:r>
            </w:del>
            <w:r w:rsidR="00AF55D0">
              <w:rPr>
                <w:b w:val="0"/>
                <w:sz w:val="20"/>
              </w:rPr>
              <w:t>-</w:t>
            </w:r>
            <w:ins w:id="2" w:author="Levy, Joseph" w:date="2017-01-19T10:25:00Z">
              <w:r w:rsidR="00BC248E">
                <w:rPr>
                  <w:b w:val="0"/>
                  <w:sz w:val="20"/>
                </w:rPr>
                <w:t>01</w:t>
              </w:r>
            </w:ins>
            <w:del w:id="3" w:author="Levy, Joseph" w:date="2017-01-19T10:25:00Z">
              <w:r w:rsidR="00F20DF1" w:rsidDel="00BC248E">
                <w:rPr>
                  <w:b w:val="0"/>
                  <w:sz w:val="20"/>
                </w:rPr>
                <w:delText>11</w:delText>
              </w:r>
            </w:del>
            <w:r w:rsidR="00AF55D0">
              <w:rPr>
                <w:b w:val="0"/>
                <w:sz w:val="20"/>
              </w:rPr>
              <w:t>-</w:t>
            </w:r>
            <w:ins w:id="4" w:author="Levy, Joseph" w:date="2017-01-19T10:25:00Z">
              <w:r w:rsidR="00BC248E">
                <w:rPr>
                  <w:b w:val="0"/>
                  <w:sz w:val="20"/>
                </w:rPr>
                <w:t>19</w:t>
              </w:r>
            </w:ins>
            <w:del w:id="5" w:author="Levy, Joseph" w:date="2017-01-19T10:25:00Z">
              <w:r w:rsidR="00F20DF1" w:rsidDel="00BC248E">
                <w:rPr>
                  <w:b w:val="0"/>
                  <w:sz w:val="20"/>
                </w:rPr>
                <w:delText>08</w:delText>
              </w:r>
            </w:del>
            <w:bookmarkStart w:id="6" w:name="_GoBack"/>
            <w:bookmarkEnd w:id="6"/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C619A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Joseph Levy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InterDigital Communications, Inc.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2 Huntington Quadrangle</w:t>
            </w:r>
            <w:r w:rsidRPr="005C619A">
              <w:rPr>
                <w:sz w:val="20"/>
              </w:rPr>
              <w:br/>
              <w:t xml:space="preserve"> 4th floor, South Wing</w:t>
            </w:r>
            <w:r w:rsidRPr="005C619A">
              <w:rPr>
                <w:sz w:val="20"/>
              </w:rPr>
              <w:br/>
              <w:t>Melville, NY 11747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+1.631.622.4139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jslevy@ieee.org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A041BE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206375</wp:posOffset>
                </wp:positionV>
                <wp:extent cx="5943600" cy="60039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0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C99" w:rsidRDefault="00942C99" w:rsidP="009265D3">
                            <w:pPr>
                              <w:pStyle w:val="T1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jc w:val="left"/>
                            </w:pPr>
                            <w:r>
                              <w:t>Abstract</w:t>
                            </w:r>
                          </w:p>
                          <w:p w:rsidR="00942C99" w:rsidRDefault="00942C99" w:rsidP="00D84BF2">
                            <w:pPr>
                              <w:spacing w:after="120"/>
                              <w:contextualSpacing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C619A">
                              <w:t>This document contains draft text for a p</w:t>
                            </w:r>
                            <w:r>
                              <w:t xml:space="preserve">roposed </w:t>
                            </w:r>
                            <w:r w:rsidRPr="005C619A">
                              <w:t>liaison</w:t>
                            </w:r>
                            <w:r>
                              <w:t xml:space="preserve"> response</w:t>
                            </w:r>
                            <w:r w:rsidRPr="005C619A">
                              <w:t xml:space="preserve"> by IEEE 802.11 to </w:t>
                            </w:r>
                            <w:r>
                              <w:t xml:space="preserve">the </w:t>
                            </w:r>
                            <w:r w:rsidRPr="005C619A">
                              <w:t>3GPP RAN</w:t>
                            </w:r>
                            <w:r>
                              <w:t xml:space="preserve">2 liaison R2-167306 (11-16/1384r0), received by 802.11 on 05 November 2016.  This liaison response provides 802.11 feedback on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whether there are any accuracy specification requirements for “Estimated Throughput” and variation of the accuracy across different implementations for “Estimated Throughput”.</w:t>
                            </w:r>
                          </w:p>
                          <w:p w:rsidR="00942C99" w:rsidRDefault="00942C99" w:rsidP="00D84BF2">
                            <w:pPr>
                              <w:spacing w:after="120"/>
                              <w:contextualSpacing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942C99" w:rsidRDefault="00942C99" w:rsidP="00D84BF2">
                            <w:pPr>
                              <w:spacing w:after="120"/>
                              <w:contextualSpacing/>
                              <w:rPr>
                                <w:ins w:id="7" w:author="Levy, Joseph" w:date="2017-01-19T10:22:00Z"/>
                              </w:rPr>
                            </w:pPr>
                            <w:r>
                              <w:t>R</w:t>
                            </w:r>
                            <w:r w:rsidRPr="0059463D">
                              <w:t>1 – This version was created by merging content from 11-16/1510 and 11-16/1517 and further modified by comments during the AANI SC Tuesday 8 November 2012</w:t>
                            </w:r>
                            <w:r>
                              <w:t xml:space="preserve"> EVE</w:t>
                            </w:r>
                            <w:r w:rsidRPr="0059463D">
                              <w:t xml:space="preserve"> session.</w:t>
                            </w:r>
                          </w:p>
                          <w:p w:rsidR="00BC248E" w:rsidRDefault="00BC248E" w:rsidP="00D84BF2">
                            <w:pPr>
                              <w:spacing w:after="120"/>
                              <w:contextualSpacing/>
                            </w:pPr>
                            <w:ins w:id="8" w:author="Levy, Joseph" w:date="2017-01-19T10:22:00Z">
                              <w:r>
                                <w:t xml:space="preserve">R2 – This version includes offline contributions from Roger Marks and </w:t>
                              </w:r>
                            </w:ins>
                            <w:ins w:id="9" w:author="Levy, Joseph" w:date="2017-01-19T10:23:00Z">
                              <w:r>
                                <w:t>Thomas Derham as suggested at the AANI SC meeting on 17 January 2017 PM1.</w:t>
                              </w:r>
                            </w:ins>
                          </w:p>
                          <w:p w:rsidR="00942C99" w:rsidRDefault="00942C99" w:rsidP="00D84BF2">
                            <w:pPr>
                              <w:spacing w:after="120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25pt;width:468pt;height:4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" o:allowincell="f" stroked="f">
                <v:textbox>
                  <w:txbxContent>
                    <w:p w:rsidR="00942C99" w:rsidRDefault="00942C99" w:rsidP="009265D3">
                      <w:pPr>
                        <w:pStyle w:val="T1"/>
                        <w:numPr>
                          <w:ilvl w:val="0"/>
                          <w:numId w:val="6"/>
                        </w:numPr>
                        <w:spacing w:after="120"/>
                        <w:jc w:val="left"/>
                      </w:pPr>
                      <w:r>
                        <w:t>Abstract</w:t>
                      </w:r>
                    </w:p>
                    <w:p w:rsidR="00942C99" w:rsidRDefault="00942C99" w:rsidP="00D84BF2">
                      <w:pPr>
                        <w:spacing w:after="120"/>
                        <w:contextualSpacing/>
                        <w:rPr>
                          <w:rFonts w:ascii="Arial" w:hAnsi="Arial" w:cs="Arial"/>
                          <w:lang w:val="en-US"/>
                        </w:rPr>
                      </w:pPr>
                      <w:r w:rsidRPr="005C619A">
                        <w:t>This document contains draft text for a p</w:t>
                      </w:r>
                      <w:r>
                        <w:t xml:space="preserve">roposed </w:t>
                      </w:r>
                      <w:r w:rsidRPr="005C619A">
                        <w:t>liaison</w:t>
                      </w:r>
                      <w:r>
                        <w:t xml:space="preserve"> response</w:t>
                      </w:r>
                      <w:r w:rsidRPr="005C619A">
                        <w:t xml:space="preserve"> by IEEE 802.11 to </w:t>
                      </w:r>
                      <w:r>
                        <w:t xml:space="preserve">the </w:t>
                      </w:r>
                      <w:r w:rsidRPr="005C619A">
                        <w:t>3GPP RAN</w:t>
                      </w:r>
                      <w:r>
                        <w:t xml:space="preserve">2 liaison R2-167306 (11-16/1384r0), received by 802.11 on 05 November 2016.  This liaison response provides 802.11 feedback on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whether there are any accuracy specification requirements for “Estimated Throughput” and variation of the accuracy across different implementations for “Estimated Throughput”.</w:t>
                      </w:r>
                    </w:p>
                    <w:p w:rsidR="00942C99" w:rsidRDefault="00942C99" w:rsidP="00D84BF2">
                      <w:pPr>
                        <w:spacing w:after="120"/>
                        <w:contextualSpacing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942C99" w:rsidRDefault="00942C99" w:rsidP="00D84BF2">
                      <w:pPr>
                        <w:spacing w:after="120"/>
                        <w:contextualSpacing/>
                        <w:rPr>
                          <w:ins w:id="10" w:author="Levy, Joseph" w:date="2017-01-19T10:22:00Z"/>
                        </w:rPr>
                      </w:pPr>
                      <w:r>
                        <w:t>R</w:t>
                      </w:r>
                      <w:r w:rsidRPr="0059463D">
                        <w:t>1 – This version was created by merging content from 11-16/1510 and 11-16/1517 and further modified by comments during the AANI SC Tuesday 8 November 2012</w:t>
                      </w:r>
                      <w:r>
                        <w:t xml:space="preserve"> EVE</w:t>
                      </w:r>
                      <w:r w:rsidRPr="0059463D">
                        <w:t xml:space="preserve"> session.</w:t>
                      </w:r>
                    </w:p>
                    <w:p w:rsidR="00BC248E" w:rsidRDefault="00BC248E" w:rsidP="00D84BF2">
                      <w:pPr>
                        <w:spacing w:after="120"/>
                        <w:contextualSpacing/>
                      </w:pPr>
                      <w:ins w:id="11" w:author="Levy, Joseph" w:date="2017-01-19T10:22:00Z">
                        <w:r>
                          <w:t xml:space="preserve">R2 – This version includes offline contributions from Roger Marks and </w:t>
                        </w:r>
                      </w:ins>
                      <w:ins w:id="12" w:author="Levy, Joseph" w:date="2017-01-19T10:23:00Z">
                        <w:r>
                          <w:t>Thomas Derham as suggested at the AANI SC meeting on 17 January 2017 PM1.</w:t>
                        </w:r>
                      </w:ins>
                    </w:p>
                    <w:p w:rsidR="00942C99" w:rsidRDefault="00942C99" w:rsidP="00D84BF2">
                      <w:pPr>
                        <w:spacing w:after="120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5C619A" w:rsidRDefault="00CA09B2" w:rsidP="005C619A">
      <w:r>
        <w:br w:type="page"/>
      </w:r>
      <w:r w:rsidR="005C619A">
        <w:lastRenderedPageBreak/>
        <w:t xml:space="preserve"> </w:t>
      </w:r>
    </w:p>
    <w:p w:rsidR="00553E05" w:rsidRPr="00B862CF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To:</w:t>
      </w:r>
      <w:r>
        <w:rPr>
          <w:lang w:val="en-US"/>
        </w:rPr>
        <w:tab/>
        <w:t>3GPP RAN</w:t>
      </w:r>
      <w:r w:rsidR="00903806">
        <w:rPr>
          <w:lang w:val="en-US"/>
        </w:rPr>
        <w:t xml:space="preserve"> WG2</w:t>
      </w:r>
    </w:p>
    <w:p w:rsidR="00553E05" w:rsidRDefault="00553E05" w:rsidP="00553E05">
      <w:pPr>
        <w:tabs>
          <w:tab w:val="left" w:pos="810"/>
        </w:tabs>
        <w:spacing w:before="100" w:beforeAutospacing="1" w:after="100" w:afterAutospacing="1"/>
      </w:pPr>
      <w:r>
        <w:t xml:space="preserve"> </w:t>
      </w:r>
      <w:r>
        <w:tab/>
      </w:r>
      <w:hyperlink r:id="rId8" w:history="1">
        <w:r w:rsidRPr="008B5ADD">
          <w:rPr>
            <w:rStyle w:val="Hyperlink"/>
          </w:rPr>
          <w:t>3GPPliaison@etsi.org</w:t>
        </w:r>
      </w:hyperlink>
      <w:r w:rsidR="0036531E">
        <w:rPr>
          <w:rStyle w:val="Hyperlink"/>
        </w:rPr>
        <w:t xml:space="preserve">, </w:t>
      </w:r>
    </w:p>
    <w:p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ab/>
      </w:r>
      <w:hyperlink r:id="rId9" w:history="1">
        <w:r>
          <w:rPr>
            <w:rStyle w:val="Hyperlink"/>
            <w:lang w:val="en-US"/>
          </w:rPr>
          <w:t>susanna.kooistra@3gpp.org</w:t>
        </w:r>
      </w:hyperlink>
      <w:r>
        <w:rPr>
          <w:lang w:val="en-US"/>
        </w:rPr>
        <w:t xml:space="preserve"> – Liaison Coordinator</w:t>
      </w:r>
    </w:p>
    <w:p w:rsidR="00903806" w:rsidRDefault="00DD5513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ab/>
      </w:r>
      <w:hyperlink r:id="rId10" w:history="1">
        <w:r w:rsidR="00903806" w:rsidRPr="00AE7D28">
          <w:rPr>
            <w:rStyle w:val="Hyperlink"/>
          </w:rPr>
          <w:t>richard.c.burbidge@intel.com</w:t>
        </w:r>
      </w:hyperlink>
      <w:r w:rsidR="00903806">
        <w:t xml:space="preserve"> </w:t>
      </w:r>
      <w:r w:rsidR="0022663C">
        <w:rPr>
          <w:rFonts w:ascii="Arial" w:hAnsi="Arial" w:cs="Arial"/>
          <w:color w:val="444444"/>
          <w:sz w:val="18"/>
          <w:szCs w:val="18"/>
        </w:rPr>
        <w:t xml:space="preserve"> </w:t>
      </w:r>
      <w:r w:rsidR="0022663C">
        <w:rPr>
          <w:lang w:val="en-US"/>
        </w:rPr>
        <w:t>–</w:t>
      </w:r>
      <w:r w:rsidR="0022663C">
        <w:rPr>
          <w:rFonts w:ascii="Arial" w:hAnsi="Arial" w:cs="Arial"/>
          <w:color w:val="444444"/>
          <w:sz w:val="18"/>
          <w:szCs w:val="18"/>
        </w:rPr>
        <w:t xml:space="preserve"> </w:t>
      </w:r>
      <w:r w:rsidRPr="00DD5513">
        <w:rPr>
          <w:lang w:val="en-US"/>
        </w:rPr>
        <w:t>RAN</w:t>
      </w:r>
      <w:r w:rsidR="00903806">
        <w:rPr>
          <w:lang w:val="en-US"/>
        </w:rPr>
        <w:t xml:space="preserve"> WG2</w:t>
      </w:r>
      <w:r w:rsidRPr="00DD5513">
        <w:rPr>
          <w:lang w:val="en-US"/>
        </w:rPr>
        <w:t xml:space="preserve"> Chair</w:t>
      </w:r>
    </w:p>
    <w:p w:rsidR="009A4927" w:rsidRDefault="00903806" w:rsidP="009A492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ab/>
      </w:r>
      <w:hyperlink r:id="rId11" w:history="1">
        <w:r w:rsidRPr="00AE7D28">
          <w:rPr>
            <w:rStyle w:val="Hyperlink"/>
            <w:lang w:val="en-US"/>
          </w:rPr>
          <w:t>Yong-jun.Chung@etsi.org</w:t>
        </w:r>
      </w:hyperlink>
      <w:r>
        <w:rPr>
          <w:lang w:val="en-US"/>
        </w:rPr>
        <w:t xml:space="preserve"> – RAN WG2 </w:t>
      </w:r>
      <w:r w:rsidR="009A4927">
        <w:rPr>
          <w:lang w:val="en-US"/>
        </w:rPr>
        <w:t>Secretary</w:t>
      </w:r>
    </w:p>
    <w:p w:rsidR="009A4927" w:rsidRPr="00285A7F" w:rsidRDefault="009A4927" w:rsidP="008F127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ab/>
        <w:t xml:space="preserve">Contact Person: </w:t>
      </w:r>
      <w:r>
        <w:rPr>
          <w:rFonts w:cs="Arial"/>
          <w:b/>
          <w:bCs/>
        </w:rPr>
        <w:t xml:space="preserve">Ozcan Ozturk - </w:t>
      </w:r>
      <w:hyperlink r:id="rId12" w:history="1">
        <w:r w:rsidRPr="00AE7D28">
          <w:rPr>
            <w:rStyle w:val="Hyperlink"/>
            <w:rFonts w:cs="Arial"/>
            <w:bCs/>
          </w:rPr>
          <w:t>oozturk@qti.qualcomm.com</w:t>
        </w:r>
      </w:hyperlink>
      <w:r>
        <w:rPr>
          <w:rFonts w:cs="Arial"/>
          <w:b/>
          <w:bCs/>
        </w:rPr>
        <w:t xml:space="preserve"> </w:t>
      </w:r>
    </w:p>
    <w:p w:rsidR="00B862CF" w:rsidRDefault="00B862CF" w:rsidP="00553E05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>
        <w:rPr>
          <w:lang w:val="en-US"/>
        </w:rPr>
        <w:t xml:space="preserve">CC: </w:t>
      </w:r>
      <w:r>
        <w:rPr>
          <w:lang w:val="en-US"/>
        </w:rPr>
        <w:tab/>
      </w:r>
    </w:p>
    <w:p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Subject:</w:t>
      </w:r>
      <w:r>
        <w:rPr>
          <w:lang w:val="en-US"/>
        </w:rPr>
        <w:tab/>
        <w:t xml:space="preserve">IEEE 802.11 Working Group </w:t>
      </w:r>
      <w:r w:rsidR="00903806">
        <w:t>response</w:t>
      </w:r>
      <w:r w:rsidR="00903806">
        <w:rPr>
          <w:lang w:val="en-US"/>
        </w:rPr>
        <w:t xml:space="preserve"> </w:t>
      </w:r>
      <w:r>
        <w:rPr>
          <w:lang w:val="en-US"/>
        </w:rPr>
        <w:t xml:space="preserve">Liaison </w:t>
      </w:r>
      <w:r w:rsidR="00903806" w:rsidRPr="00553E05">
        <w:t>to</w:t>
      </w:r>
      <w:r w:rsidR="00903806">
        <w:t xml:space="preserve"> </w:t>
      </w:r>
      <w:r w:rsidR="00903806" w:rsidRPr="00553E05">
        <w:t>3GPP</w:t>
      </w:r>
      <w:r w:rsidR="00903806">
        <w:t xml:space="preserve"> </w:t>
      </w:r>
      <w:r w:rsidR="00903806" w:rsidRPr="00553E05">
        <w:t>RAN</w:t>
      </w:r>
      <w:r w:rsidR="00903806">
        <w:t xml:space="preserve">2 </w:t>
      </w:r>
      <w:r w:rsidR="00903806" w:rsidRPr="00F20DF1">
        <w:t>on Estimated WLAN Throughput</w:t>
      </w:r>
      <w:del w:id="13" w:author="Roger Marks" w:date="2017-01-17T15:19:00Z">
        <w:r w:rsidR="00903806" w:rsidDel="00B30FC7">
          <w:rPr>
            <w:lang w:val="en-US"/>
          </w:rPr>
          <w:delText>,</w:delText>
        </w:r>
      </w:del>
    </w:p>
    <w:p w:rsidR="008140AB" w:rsidRPr="00F4395E" w:rsidRDefault="008140AB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Discussion:</w:t>
      </w:r>
    </w:p>
    <w:p w:rsidR="009B0402" w:rsidRDefault="00553E05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53E05">
        <w:rPr>
          <w:lang w:val="en-US"/>
        </w:rPr>
        <w:t xml:space="preserve">The IEEE 802.11 </w:t>
      </w:r>
      <w:r w:rsidR="009D30B0">
        <w:rPr>
          <w:lang w:val="en-US"/>
        </w:rPr>
        <w:t>W</w:t>
      </w:r>
      <w:r w:rsidR="009D30B0" w:rsidRPr="00553E05">
        <w:rPr>
          <w:lang w:val="en-US"/>
        </w:rPr>
        <w:t xml:space="preserve">orking </w:t>
      </w:r>
      <w:r w:rsidR="009D30B0">
        <w:rPr>
          <w:lang w:val="en-US"/>
        </w:rPr>
        <w:t>G</w:t>
      </w:r>
      <w:r w:rsidR="009D30B0" w:rsidRPr="00553E05">
        <w:rPr>
          <w:lang w:val="en-US"/>
        </w:rPr>
        <w:t xml:space="preserve">roup </w:t>
      </w:r>
      <w:r w:rsidRPr="00553E05">
        <w:rPr>
          <w:lang w:val="en-US"/>
        </w:rPr>
        <w:t xml:space="preserve">(WG) </w:t>
      </w:r>
      <w:r w:rsidR="00903806">
        <w:rPr>
          <w:lang w:val="en-US"/>
        </w:rPr>
        <w:t xml:space="preserve">thanks the </w:t>
      </w:r>
      <w:r w:rsidRPr="00553E05">
        <w:rPr>
          <w:lang w:val="en-US"/>
        </w:rPr>
        <w:t>3GPP RAN</w:t>
      </w:r>
      <w:r w:rsidR="008E4F6D">
        <w:rPr>
          <w:lang w:val="en-US"/>
        </w:rPr>
        <w:t xml:space="preserve"> </w:t>
      </w:r>
      <w:r w:rsidR="00903806">
        <w:rPr>
          <w:lang w:val="en-US"/>
        </w:rPr>
        <w:t xml:space="preserve">WG2 for </w:t>
      </w:r>
      <w:del w:id="14" w:author="Roger Marks" w:date="2017-01-17T15:19:00Z">
        <w:r w:rsidR="00903806" w:rsidDel="00B30FC7">
          <w:rPr>
            <w:lang w:val="en-US"/>
          </w:rPr>
          <w:delText xml:space="preserve">their </w:delText>
        </w:r>
      </w:del>
      <w:ins w:id="15" w:author="Roger Marks" w:date="2017-01-17T15:19:00Z">
        <w:r w:rsidR="00B30FC7">
          <w:rPr>
            <w:lang w:val="en-US"/>
          </w:rPr>
          <w:t xml:space="preserve">its </w:t>
        </w:r>
      </w:ins>
      <w:r w:rsidR="00903806">
        <w:rPr>
          <w:lang w:val="en-US"/>
        </w:rPr>
        <w:t>Liaison on</w:t>
      </w:r>
      <w:r w:rsidR="00903806" w:rsidRPr="00B30FC7">
        <w:rPr>
          <w:lang w:val="en-US"/>
        </w:rPr>
        <w:t xml:space="preserve"> </w:t>
      </w:r>
      <w:r w:rsidR="009A4927" w:rsidRPr="00B30FC7">
        <w:rPr>
          <w:rFonts w:cs="Arial"/>
          <w:rPrChange w:id="16" w:author="Roger Marks" w:date="2017-01-17T15:20:00Z">
            <w:rPr>
              <w:rFonts w:ascii="Arial" w:hAnsi="Arial" w:cs="Arial"/>
            </w:rPr>
          </w:rPrChange>
        </w:rPr>
        <w:t>Estimated WLAN Throughput</w:t>
      </w:r>
      <w:r w:rsidR="009A4927" w:rsidRPr="00B30FC7">
        <w:rPr>
          <w:lang w:val="en-US"/>
        </w:rPr>
        <w:t>,</w:t>
      </w:r>
      <w:r w:rsidR="009A4927">
        <w:rPr>
          <w:lang w:val="en-US"/>
        </w:rPr>
        <w:t xml:space="preserve"> </w:t>
      </w:r>
      <w:del w:id="17" w:author="Roger Marks" w:date="2017-01-17T15:22:00Z">
        <w:r w:rsidR="009A4927" w:rsidDel="00B30FC7">
          <w:rPr>
            <w:lang w:val="en-US"/>
          </w:rPr>
          <w:delText xml:space="preserve">for REl-14, </w:delText>
        </w:r>
      </w:del>
      <w:r w:rsidR="009A4927">
        <w:rPr>
          <w:lang w:val="en-US"/>
        </w:rPr>
        <w:t xml:space="preserve">related to RAN WG2 </w:t>
      </w:r>
      <w:ins w:id="18" w:author="Roger Marks" w:date="2017-01-17T15:22:00Z">
        <w:r w:rsidR="00B30FC7">
          <w:rPr>
            <w:lang w:val="en-US"/>
          </w:rPr>
          <w:t xml:space="preserve">Release 14 </w:t>
        </w:r>
      </w:ins>
      <w:r w:rsidR="001E2B3D">
        <w:rPr>
          <w:lang w:val="en-US"/>
        </w:rPr>
        <w:t>work item</w:t>
      </w:r>
      <w:r w:rsidR="009A4927">
        <w:rPr>
          <w:lang w:val="en-US"/>
        </w:rPr>
        <w:t xml:space="preserve"> LTE-WLAN_aggr-Core </w:t>
      </w:r>
      <w:del w:id="19" w:author="Roger Marks" w:date="2017-01-17T15:23:00Z">
        <w:r w:rsidR="009A4927" w:rsidDel="00B30FC7">
          <w:rPr>
            <w:lang w:val="en-US"/>
          </w:rPr>
          <w:delText>and appreciates the opportunity to provide 3GPP RAN WG2 feedback on the request</w:delText>
        </w:r>
        <w:r w:rsidR="00E31160" w:rsidDel="00B30FC7">
          <w:rPr>
            <w:lang w:val="en-US"/>
          </w:rPr>
          <w:delText xml:space="preserve"> </w:delText>
        </w:r>
      </w:del>
      <w:r w:rsidR="00E31160">
        <w:rPr>
          <w:lang w:val="en-US"/>
        </w:rPr>
        <w:t>[1]</w:t>
      </w:r>
      <w:r w:rsidR="009A4927">
        <w:rPr>
          <w:lang w:val="en-US"/>
        </w:rPr>
        <w:t xml:space="preserve">. </w:t>
      </w:r>
    </w:p>
    <w:p w:rsidR="004B75B4" w:rsidRDefault="009B0402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del w:id="20" w:author="Roger Marks" w:date="2017-01-17T15:23:00Z">
        <w:r w:rsidDel="00B30FC7">
          <w:rPr>
            <w:lang w:val="en-US"/>
          </w:rPr>
          <w:delText>3GPP RAN WG2</w:delText>
        </w:r>
      </w:del>
      <w:ins w:id="21" w:author="Roger Marks" w:date="2017-01-17T15:23:00Z">
        <w:r w:rsidR="00B30FC7">
          <w:rPr>
            <w:lang w:val="en-US"/>
          </w:rPr>
          <w:t>The Liaison</w:t>
        </w:r>
      </w:ins>
      <w:r>
        <w:rPr>
          <w:lang w:val="en-US"/>
        </w:rPr>
        <w:t xml:space="preserve"> asked </w:t>
      </w:r>
      <w:del w:id="22" w:author="Roger Marks" w:date="2017-01-17T15:23:00Z">
        <w:r w:rsidDel="00B30FC7">
          <w:rPr>
            <w:lang w:val="en-US"/>
          </w:rPr>
          <w:delText>IEEE 802.11 WG</w:delText>
        </w:r>
      </w:del>
      <w:ins w:id="23" w:author="Roger Marks" w:date="2017-01-17T15:23:00Z">
        <w:r w:rsidR="00B30FC7">
          <w:rPr>
            <w:lang w:val="en-US"/>
          </w:rPr>
          <w:t>for</w:t>
        </w:r>
      </w:ins>
      <w:r>
        <w:rPr>
          <w:lang w:val="en-US"/>
        </w:rPr>
        <w:t xml:space="preserve"> “</w:t>
      </w:r>
      <w:del w:id="24" w:author="Roger Marks" w:date="2017-01-17T15:24:00Z">
        <w:r w:rsidRPr="0059463D" w:rsidDel="00B30FC7">
          <w:rPr>
            <w:lang w:val="en-US"/>
          </w:rPr>
          <w:delText xml:space="preserve">to provide </w:delText>
        </w:r>
      </w:del>
      <w:r w:rsidRPr="0059463D">
        <w:rPr>
          <w:lang w:val="en-US"/>
        </w:rPr>
        <w:t>feedback on whether there are any accuracy requirements for “Estimated Throughput”, its variations across different implementations, and feasibility of calculation by either STA or AP</w:t>
      </w:r>
      <w:ins w:id="25" w:author="Roger Marks" w:date="2017-01-17T15:24:00Z">
        <w:r w:rsidR="00B30FC7">
          <w:rPr>
            <w:lang w:val="en-US"/>
          </w:rPr>
          <w:t>”</w:t>
        </w:r>
      </w:ins>
      <w:ins w:id="26" w:author="Thomas Derham" w:date="2017-01-18T08:06:00Z">
        <w:r w:rsidR="004E3DF0">
          <w:rPr>
            <w:lang w:val="en-US"/>
          </w:rPr>
          <w:t xml:space="preserve">, </w:t>
        </w:r>
      </w:ins>
      <w:del w:id="27" w:author="Roger Marks" w:date="2017-01-17T15:24:00Z">
        <w:r w:rsidRPr="0059463D" w:rsidDel="00B30FC7">
          <w:rPr>
            <w:lang w:val="en-US"/>
          </w:rPr>
          <w:delText>. RAN2 would also like to know</w:delText>
        </w:r>
      </w:del>
      <w:ins w:id="28" w:author="Roger Marks" w:date="2017-01-17T15:24:00Z">
        <w:r w:rsidR="00B30FC7">
          <w:rPr>
            <w:lang w:val="en-US"/>
          </w:rPr>
          <w:t>and also</w:t>
        </w:r>
      </w:ins>
      <w:r w:rsidRPr="0059463D">
        <w:rPr>
          <w:lang w:val="en-US"/>
        </w:rPr>
        <w:t xml:space="preserve"> </w:t>
      </w:r>
      <w:ins w:id="29" w:author="Roger Marks" w:date="2017-01-17T15:24:00Z">
        <w:r w:rsidR="00B30FC7">
          <w:rPr>
            <w:lang w:val="en-US"/>
          </w:rPr>
          <w:t>“</w:t>
        </w:r>
      </w:ins>
      <w:r w:rsidRPr="0059463D">
        <w:rPr>
          <w:lang w:val="en-US"/>
        </w:rPr>
        <w:t>if it would be feasible for IEEE to define such requirements, if not already defined, as well as suggest other metrics which can also be useful for LWA operation.”</w:t>
      </w:r>
      <w:r w:rsidR="009A4927">
        <w:rPr>
          <w:lang w:val="en-US"/>
        </w:rPr>
        <w:t xml:space="preserve"> </w:t>
      </w:r>
    </w:p>
    <w:p w:rsidR="009B0402" w:rsidDel="00B30FC7" w:rsidRDefault="009B0402" w:rsidP="003F4B37">
      <w:pPr>
        <w:tabs>
          <w:tab w:val="left" w:pos="810"/>
        </w:tabs>
        <w:spacing w:before="100" w:beforeAutospacing="1" w:after="100" w:afterAutospacing="1"/>
        <w:rPr>
          <w:del w:id="30" w:author="Roger Marks" w:date="2017-01-17T15:24:00Z"/>
          <w:lang w:val="en-US"/>
        </w:rPr>
      </w:pPr>
      <w:del w:id="31" w:author="Roger Marks" w:date="2017-01-17T15:24:00Z">
        <w:r w:rsidDel="00B30FC7">
          <w:rPr>
            <w:lang w:val="en-US"/>
          </w:rPr>
          <w:delText>IEEE 802.11 WG informs 3GPP RAN WG2 that:</w:delText>
        </w:r>
      </w:del>
    </w:p>
    <w:p w:rsidR="00085552" w:rsidRDefault="0051581C" w:rsidP="002A5BE6">
      <w:pPr>
        <w:autoSpaceDE w:val="0"/>
        <w:autoSpaceDN w:val="0"/>
        <w:adjustRightInd w:val="0"/>
        <w:rPr>
          <w:ins w:id="32" w:author="Thomas Derham" w:date="2017-01-18T08:06:00Z"/>
          <w:lang w:val="en-US"/>
        </w:rPr>
      </w:pPr>
      <w:r>
        <w:rPr>
          <w:lang w:val="en-US"/>
        </w:rPr>
        <w:t xml:space="preserve">The </w:t>
      </w:r>
      <w:del w:id="33" w:author="Roger Marks" w:date="2017-01-17T15:26:00Z">
        <w:r w:rsidDel="00B30FC7">
          <w:rPr>
            <w:lang w:val="en-US"/>
          </w:rPr>
          <w:delText>“</w:delText>
        </w:r>
      </w:del>
      <w:r>
        <w:rPr>
          <w:lang w:val="en-US"/>
        </w:rPr>
        <w:t>Estimated Throughput</w:t>
      </w:r>
      <w:del w:id="34" w:author="Roger Marks" w:date="2017-01-17T15:26:00Z">
        <w:r w:rsidDel="00B30FC7">
          <w:rPr>
            <w:lang w:val="en-US"/>
          </w:rPr>
          <w:delText>”</w:delText>
        </w:r>
      </w:del>
      <w:r>
        <w:rPr>
          <w:lang w:val="en-US"/>
        </w:rPr>
        <w:t xml:space="preserve"> </w:t>
      </w:r>
      <w:r w:rsidR="001E2B3D">
        <w:rPr>
          <w:lang w:val="en-US"/>
        </w:rPr>
        <w:t xml:space="preserve">metric </w:t>
      </w:r>
      <w:r>
        <w:rPr>
          <w:lang w:val="en-US"/>
        </w:rPr>
        <w:t>was</w:t>
      </w:r>
      <w:r w:rsidR="00E31160">
        <w:rPr>
          <w:lang w:val="en-US"/>
        </w:rPr>
        <w:t xml:space="preserve"> introduced in </w:t>
      </w:r>
      <w:r w:rsidR="00E31160" w:rsidRPr="0059463D">
        <w:rPr>
          <w:lang w:val="en-US"/>
        </w:rPr>
        <w:t>IEEE 802.11</w:t>
      </w:r>
      <w:del w:id="35" w:author="Roger Marks" w:date="2017-01-17T15:24:00Z">
        <w:r w:rsidR="00E31160" w:rsidRPr="0059463D" w:rsidDel="00B30FC7">
          <w:rPr>
            <w:lang w:val="en-US"/>
          </w:rPr>
          <w:delText xml:space="preserve"> REVmc D6.0</w:delText>
        </w:r>
      </w:del>
      <w:ins w:id="36" w:author="Roger Marks" w:date="2017-01-17T15:24:00Z">
        <w:r w:rsidR="00B30FC7">
          <w:rPr>
            <w:lang w:val="en-US"/>
          </w:rPr>
          <w:t>-2016</w:t>
        </w:r>
      </w:ins>
      <w:r w:rsidR="001E2B3D">
        <w:rPr>
          <w:lang w:val="en-US"/>
        </w:rPr>
        <w:t xml:space="preserve"> [2]</w:t>
      </w:r>
      <w:r w:rsidRPr="0059463D">
        <w:rPr>
          <w:lang w:val="en-US"/>
        </w:rPr>
        <w:t xml:space="preserve"> with the intent to </w:t>
      </w:r>
      <w:r w:rsidR="00E31160" w:rsidRPr="0059463D">
        <w:rPr>
          <w:lang w:val="en-US"/>
        </w:rPr>
        <w:t>allow external entities to make better quality traffic steering decisions and network selection decisions by being able to predict the throughput that might be obtained through a link with an 802.11 STA [3].</w:t>
      </w:r>
    </w:p>
    <w:p w:rsidR="004E3DF0" w:rsidRDefault="004E3DF0" w:rsidP="002A5BE6">
      <w:pPr>
        <w:autoSpaceDE w:val="0"/>
        <w:autoSpaceDN w:val="0"/>
        <w:adjustRightInd w:val="0"/>
        <w:rPr>
          <w:ins w:id="37" w:author="Thomas Derham" w:date="2017-01-18T05:58:00Z"/>
          <w:lang w:val="en-US"/>
        </w:rPr>
      </w:pPr>
    </w:p>
    <w:p w:rsidR="004E3DF0" w:rsidRDefault="00085552" w:rsidP="004E3DF0">
      <w:pPr>
        <w:autoSpaceDE w:val="0"/>
        <w:autoSpaceDN w:val="0"/>
        <w:adjustRightInd w:val="0"/>
        <w:rPr>
          <w:ins w:id="38" w:author="Thomas Derham" w:date="2017-01-18T08:07:00Z"/>
          <w:lang w:val="en-US"/>
        </w:rPr>
      </w:pPr>
      <w:ins w:id="39" w:author="Thomas Derham" w:date="2017-01-18T05:58:00Z">
        <w:r>
          <w:rPr>
            <w:lang w:val="en-US"/>
          </w:rPr>
          <w:t xml:space="preserve">A WLAN device that supports Estimated Throughput (an </w:t>
        </w:r>
      </w:ins>
      <w:ins w:id="40" w:author="Thomas Derham" w:date="2017-01-18T05:59:00Z">
        <w:r>
          <w:rPr>
            <w:lang w:val="en-US"/>
          </w:rPr>
          <w:t xml:space="preserve">“ESP STA”) </w:t>
        </w:r>
      </w:ins>
      <w:ins w:id="41" w:author="Thomas Derham" w:date="2017-01-18T07:54:00Z">
        <w:r w:rsidR="006B5A07">
          <w:rPr>
            <w:lang w:val="en-US"/>
          </w:rPr>
          <w:t xml:space="preserve">transmits the Estimated Service Parameters </w:t>
        </w:r>
      </w:ins>
      <w:ins w:id="42" w:author="Thomas Derham" w:date="2017-01-18T07:57:00Z">
        <w:r w:rsidR="006B5A07">
          <w:rPr>
            <w:lang w:val="en-US"/>
          </w:rPr>
          <w:t xml:space="preserve">(ESP) </w:t>
        </w:r>
      </w:ins>
      <w:ins w:id="43" w:author="Thomas Derham" w:date="2017-01-18T07:54:00Z">
        <w:r w:rsidR="006B5A07">
          <w:rPr>
            <w:lang w:val="en-US"/>
          </w:rPr>
          <w:t>element in Beacon frames (</w:t>
        </w:r>
      </w:ins>
      <w:ins w:id="44" w:author="Thomas Derham" w:date="2017-01-18T22:03:00Z">
        <w:r w:rsidR="008B6FF3">
          <w:rPr>
            <w:lang w:val="en-US"/>
          </w:rPr>
          <w:t>in the case of</w:t>
        </w:r>
      </w:ins>
      <w:ins w:id="45" w:author="Thomas Derham" w:date="2017-01-18T07:54:00Z">
        <w:r w:rsidR="006B5A07">
          <w:rPr>
            <w:lang w:val="en-US"/>
          </w:rPr>
          <w:t xml:space="preserve"> APs) and Probe Responses (</w:t>
        </w:r>
      </w:ins>
      <w:ins w:id="46" w:author="Thomas Derham" w:date="2017-01-18T22:02:00Z">
        <w:r w:rsidR="008B6FF3">
          <w:rPr>
            <w:lang w:val="en-US"/>
          </w:rPr>
          <w:t>in the case of</w:t>
        </w:r>
      </w:ins>
      <w:ins w:id="47" w:author="Thomas Derham" w:date="2017-01-18T07:54:00Z">
        <w:r w:rsidR="006B5A07">
          <w:rPr>
            <w:lang w:val="en-US"/>
          </w:rPr>
          <w:t xml:space="preserve"> APs and</w:t>
        </w:r>
      </w:ins>
      <w:ins w:id="48" w:author="Thomas Derham" w:date="2017-01-18T22:02:00Z">
        <w:r w:rsidR="008B6FF3">
          <w:rPr>
            <w:lang w:val="en-US"/>
          </w:rPr>
          <w:t xml:space="preserve">, optionally, </w:t>
        </w:r>
      </w:ins>
      <w:ins w:id="49" w:author="Thomas Derham" w:date="2017-01-18T07:54:00Z">
        <w:r w:rsidR="006B5A07">
          <w:rPr>
            <w:lang w:val="en-US"/>
          </w:rPr>
          <w:t xml:space="preserve">STAs), and </w:t>
        </w:r>
      </w:ins>
      <w:ins w:id="50" w:author="Thomas Derham" w:date="2017-01-18T05:59:00Z">
        <w:r>
          <w:rPr>
            <w:lang w:val="en-US"/>
          </w:rPr>
          <w:t>should use the a</w:t>
        </w:r>
      </w:ins>
      <w:ins w:id="51" w:author="Thomas Derham" w:date="2017-01-18T06:00:00Z">
        <w:r>
          <w:rPr>
            <w:lang w:val="en-US"/>
          </w:rPr>
          <w:t>lgorithm in Annex R.7</w:t>
        </w:r>
      </w:ins>
      <w:ins w:id="52" w:author="Thomas Derham" w:date="2017-01-18T07:57:00Z">
        <w:r w:rsidR="006B5A07">
          <w:rPr>
            <w:lang w:val="en-US"/>
          </w:rPr>
          <w:t xml:space="preserve">, which takes values contained in the ESP element </w:t>
        </w:r>
        <w:r w:rsidR="004E3DF0">
          <w:rPr>
            <w:lang w:val="en-US"/>
          </w:rPr>
          <w:t>received from a peer device as inputs,</w:t>
        </w:r>
      </w:ins>
      <w:ins w:id="53" w:author="Thomas Derham" w:date="2017-01-18T06:00:00Z">
        <w:r>
          <w:rPr>
            <w:lang w:val="en-US"/>
          </w:rPr>
          <w:t xml:space="preserve"> to calculate the </w:t>
        </w:r>
        <w:r w:rsidR="006B750F">
          <w:rPr>
            <w:lang w:val="en-US"/>
          </w:rPr>
          <w:t>Estimated Throughput metric</w:t>
        </w:r>
      </w:ins>
      <w:ins w:id="54" w:author="Thomas Derham" w:date="2017-01-18T07:55:00Z">
        <w:r w:rsidR="006B5A07">
          <w:rPr>
            <w:lang w:val="en-US"/>
          </w:rPr>
          <w:t xml:space="preserve"> </w:t>
        </w:r>
      </w:ins>
      <w:ins w:id="55" w:author="Thomas Derham" w:date="2017-01-18T07:58:00Z">
        <w:r w:rsidR="004E3DF0">
          <w:rPr>
            <w:lang w:val="en-US"/>
          </w:rPr>
          <w:t xml:space="preserve">for the </w:t>
        </w:r>
      </w:ins>
      <w:ins w:id="56" w:author="Thomas Derham" w:date="2017-01-18T08:00:00Z">
        <w:r w:rsidR="004E3DF0">
          <w:rPr>
            <w:lang w:val="en-US"/>
          </w:rPr>
          <w:t xml:space="preserve">“outbound” direction (from </w:t>
        </w:r>
      </w:ins>
      <w:ins w:id="57" w:author="Thomas Derham" w:date="2017-01-18T08:01:00Z">
        <w:r w:rsidR="004E3DF0">
          <w:rPr>
            <w:lang w:val="en-US"/>
          </w:rPr>
          <w:t>the peer device to this device).</w:t>
        </w:r>
      </w:ins>
      <w:ins w:id="58" w:author="Thomas Derham" w:date="2017-01-18T08:07:00Z">
        <w:r w:rsidR="004E3DF0">
          <w:rPr>
            <w:lang w:val="en-US"/>
          </w:rPr>
          <w:t xml:space="preserve"> A WLAN device that does not support Estimated Throughput does not transmit the ESP element and does not calculate the Estimated Throughput metric(s).</w:t>
        </w:r>
      </w:ins>
    </w:p>
    <w:p w:rsidR="004E3DF0" w:rsidRDefault="004E3DF0" w:rsidP="002A5BE6">
      <w:pPr>
        <w:autoSpaceDE w:val="0"/>
        <w:autoSpaceDN w:val="0"/>
        <w:adjustRightInd w:val="0"/>
        <w:rPr>
          <w:ins w:id="59" w:author="Thomas Derham" w:date="2017-01-18T08:01:00Z"/>
          <w:lang w:val="en-US"/>
        </w:rPr>
      </w:pPr>
    </w:p>
    <w:p w:rsidR="006B5A07" w:rsidRDefault="004E3DF0" w:rsidP="002A5BE6">
      <w:pPr>
        <w:autoSpaceDE w:val="0"/>
        <w:autoSpaceDN w:val="0"/>
        <w:adjustRightInd w:val="0"/>
        <w:rPr>
          <w:ins w:id="60" w:author="Thomas Derham" w:date="2017-01-18T08:01:00Z"/>
          <w:lang w:val="en-US"/>
        </w:rPr>
      </w:pPr>
      <w:ins w:id="61" w:author="Thomas Derham" w:date="2017-01-18T08:01:00Z">
        <w:r>
          <w:rPr>
            <w:lang w:val="en-US"/>
          </w:rPr>
          <w:t>Therefore, a non-AP (client) device that supports Estimated Throughput can receive the ESP element in Beacon (or Probe Response</w:t>
        </w:r>
      </w:ins>
      <w:ins w:id="62" w:author="Thomas Derham" w:date="2017-01-18T08:02:00Z">
        <w:r>
          <w:rPr>
            <w:lang w:val="en-US"/>
          </w:rPr>
          <w:t>)</w:t>
        </w:r>
      </w:ins>
      <w:ins w:id="63" w:author="Thomas Derham" w:date="2017-01-18T08:01:00Z">
        <w:r>
          <w:rPr>
            <w:lang w:val="en-US"/>
          </w:rPr>
          <w:t xml:space="preserve"> frames from an AP, and use it to calculate the Estimated Throughput metric for the downlink direction (from the AP to the client device).</w:t>
        </w:r>
      </w:ins>
    </w:p>
    <w:p w:rsidR="004E3DF0" w:rsidRDefault="004E3DF0" w:rsidP="002A5BE6">
      <w:pPr>
        <w:autoSpaceDE w:val="0"/>
        <w:autoSpaceDN w:val="0"/>
        <w:adjustRightInd w:val="0"/>
        <w:rPr>
          <w:ins w:id="64" w:author="Thomas Derham" w:date="2017-01-18T08:04:00Z"/>
          <w:lang w:val="en-US"/>
        </w:rPr>
      </w:pPr>
      <w:ins w:id="65" w:author="Thomas Derham" w:date="2017-01-18T08:03:00Z">
        <w:r>
          <w:rPr>
            <w:lang w:val="en-US"/>
          </w:rPr>
          <w:t>Similarly, an AP that supports Estimated Throughput can first solicit the ESP element from client device(s) by sending a Probe Request frame that requests this element and, on receiving a response, use it to calculate the Estimated Throughput metric for the uplink direction (from the client device to t</w:t>
        </w:r>
      </w:ins>
      <w:ins w:id="66" w:author="Thomas Derham" w:date="2017-01-18T08:04:00Z">
        <w:r>
          <w:rPr>
            <w:lang w:val="en-US"/>
          </w:rPr>
          <w:t>he AP).</w:t>
        </w:r>
      </w:ins>
    </w:p>
    <w:p w:rsidR="00416BBD" w:rsidRDefault="00E31160" w:rsidP="002A5BE6">
      <w:pPr>
        <w:autoSpaceDE w:val="0"/>
        <w:autoSpaceDN w:val="0"/>
        <w:adjustRightInd w:val="0"/>
        <w:rPr>
          <w:ins w:id="67" w:author="Thomas Derham" w:date="2017-01-17T15:00:00Z"/>
          <w:lang w:val="en-US"/>
        </w:rPr>
      </w:pPr>
      <w:del w:id="68" w:author="Thomas Derham" w:date="2017-01-18T05:58:00Z">
        <w:r w:rsidRPr="0059463D" w:rsidDel="00085552">
          <w:rPr>
            <w:lang w:val="en-US"/>
          </w:rPr>
          <w:delText xml:space="preserve"> </w:delText>
        </w:r>
      </w:del>
    </w:p>
    <w:p w:rsidR="00A041BE" w:rsidRDefault="00A041BE" w:rsidP="002A5BE6">
      <w:pPr>
        <w:autoSpaceDE w:val="0"/>
        <w:autoSpaceDN w:val="0"/>
        <w:adjustRightInd w:val="0"/>
        <w:rPr>
          <w:ins w:id="69" w:author="Thomas Derham" w:date="2017-01-18T08:10:00Z"/>
          <w:lang w:val="en-US"/>
        </w:rPr>
      </w:pPr>
      <w:ins w:id="70" w:author="Thomas Derham" w:date="2017-01-17T14:46:00Z">
        <w:r>
          <w:rPr>
            <w:lang w:val="en-US"/>
          </w:rPr>
          <w:t xml:space="preserve">Since Beacon frames are transmitted at a constant cadence by APs, and Probe Request/Response frames </w:t>
        </w:r>
      </w:ins>
      <w:ins w:id="71" w:author="Thomas Derham" w:date="2017-01-18T22:04:00Z">
        <w:r w:rsidR="008B6FF3">
          <w:rPr>
            <w:lang w:val="en-US"/>
          </w:rPr>
          <w:t>can be transmitted</w:t>
        </w:r>
      </w:ins>
      <w:ins w:id="72" w:author="Thomas Derham" w:date="2017-01-17T14:46:00Z">
        <w:r>
          <w:rPr>
            <w:lang w:val="en-US"/>
          </w:rPr>
          <w:t xml:space="preserve"> both pre-association and post-association, in principle </w:t>
        </w:r>
      </w:ins>
      <w:ins w:id="73" w:author="Thomas Derham" w:date="2017-01-18T08:09:00Z">
        <w:r>
          <w:rPr>
            <w:lang w:val="en-US"/>
          </w:rPr>
          <w:t xml:space="preserve">the </w:t>
        </w:r>
      </w:ins>
      <w:ins w:id="74" w:author="Thomas Derham" w:date="2017-01-17T14:46:00Z">
        <w:r>
          <w:rPr>
            <w:lang w:val="en-US"/>
          </w:rPr>
          <w:t xml:space="preserve">Estimated Throughput </w:t>
        </w:r>
      </w:ins>
      <w:ins w:id="75" w:author="Thomas Derham" w:date="2017-01-18T08:09:00Z">
        <w:r>
          <w:rPr>
            <w:lang w:val="en-US"/>
          </w:rPr>
          <w:lastRenderedPageBreak/>
          <w:t xml:space="preserve">metric </w:t>
        </w:r>
      </w:ins>
      <w:ins w:id="76" w:author="Thomas Derham" w:date="2017-01-17T14:46:00Z">
        <w:r>
          <w:rPr>
            <w:lang w:val="en-US"/>
          </w:rPr>
          <w:t xml:space="preserve">can be </w:t>
        </w:r>
      </w:ins>
      <w:del w:id="77" w:author="Thomas Derham" w:date="2017-01-18T08:09:00Z">
        <w:r w:rsidR="00E31160" w:rsidRPr="0059463D" w:rsidDel="00A041BE">
          <w:rPr>
            <w:lang w:val="en-US"/>
          </w:rPr>
          <w:delText xml:space="preserve">Therefore, in principle, it can be </w:delText>
        </w:r>
      </w:del>
      <w:r w:rsidR="00E31160" w:rsidRPr="0059463D">
        <w:rPr>
          <w:lang w:val="en-US"/>
        </w:rPr>
        <w:t>applied to both the pre-activation and post-activation phases of LWA.</w:t>
      </w:r>
    </w:p>
    <w:p w:rsidR="00A041BE" w:rsidRDefault="00A041BE" w:rsidP="002A5BE6">
      <w:pPr>
        <w:autoSpaceDE w:val="0"/>
        <w:autoSpaceDN w:val="0"/>
        <w:adjustRightInd w:val="0"/>
        <w:rPr>
          <w:ins w:id="78" w:author="Thomas Derham" w:date="2017-01-18T08:09:00Z"/>
          <w:lang w:val="en-US"/>
        </w:rPr>
      </w:pPr>
    </w:p>
    <w:p w:rsidR="00243DB5" w:rsidDel="00A041BE" w:rsidRDefault="0051581C" w:rsidP="002A5BE6">
      <w:pPr>
        <w:autoSpaceDE w:val="0"/>
        <w:autoSpaceDN w:val="0"/>
        <w:adjustRightInd w:val="0"/>
        <w:rPr>
          <w:del w:id="79" w:author="Thomas Derham" w:date="2017-01-18T08:14:00Z"/>
          <w:lang w:val="en-US"/>
        </w:rPr>
      </w:pPr>
      <w:del w:id="80" w:author="Thomas Derham" w:date="2017-01-18T08:09:00Z">
        <w:r w:rsidRPr="0051581C" w:rsidDel="00A041BE">
          <w:rPr>
            <w:lang w:val="en-US"/>
          </w:rPr>
          <w:delText xml:space="preserve"> </w:delText>
        </w:r>
      </w:del>
      <w:r w:rsidRPr="0051581C">
        <w:rPr>
          <w:lang w:val="en-US"/>
        </w:rPr>
        <w:t xml:space="preserve">The </w:t>
      </w:r>
      <w:ins w:id="81" w:author="Thomas Derham" w:date="2017-01-18T08:14:00Z">
        <w:r w:rsidR="00A041BE">
          <w:rPr>
            <w:lang w:val="en-US"/>
          </w:rPr>
          <w:t xml:space="preserve">IEEE 802.11 </w:t>
        </w:r>
      </w:ins>
      <w:del w:id="82" w:author="Thomas Derham" w:date="2017-01-18T21:57:00Z">
        <w:r w:rsidRPr="0051581C" w:rsidDel="00F668FE">
          <w:rPr>
            <w:lang w:val="en-US"/>
          </w:rPr>
          <w:delText xml:space="preserve">current draft of P802.11mc D8.0 [4] </w:delText>
        </w:r>
      </w:del>
      <w:del w:id="83" w:author="Thomas Derham" w:date="2017-01-18T22:06:00Z">
        <w:r w:rsidRPr="0051581C" w:rsidDel="008B6FF3">
          <w:rPr>
            <w:lang w:val="en-US"/>
          </w:rPr>
          <w:delText>specification</w:delText>
        </w:r>
      </w:del>
      <w:ins w:id="84" w:author="Thomas Derham" w:date="2017-01-18T22:06:00Z">
        <w:r w:rsidR="008B6FF3">
          <w:rPr>
            <w:lang w:val="en-US"/>
          </w:rPr>
          <w:t>standard</w:t>
        </w:r>
      </w:ins>
      <w:r w:rsidRPr="0051581C">
        <w:rPr>
          <w:lang w:val="en-US"/>
        </w:rPr>
        <w:t xml:space="preserve"> does not </w:t>
      </w:r>
      <w:r w:rsidR="00A041BE">
        <w:rPr>
          <w:lang w:val="en-US"/>
        </w:rPr>
        <w:t xml:space="preserve">currently </w:t>
      </w:r>
      <w:del w:id="85" w:author="Roger Marks" w:date="2017-01-17T15:25:00Z">
        <w:r w:rsidRPr="0051581C" w:rsidDel="00B30FC7">
          <w:rPr>
            <w:lang w:val="en-US"/>
          </w:rPr>
          <w:delText xml:space="preserve">provide any specification </w:delText>
        </w:r>
      </w:del>
      <w:ins w:id="86" w:author="Roger Marks" w:date="2017-01-17T15:25:00Z">
        <w:r w:rsidR="00B30FC7" w:rsidRPr="0051581C">
          <w:rPr>
            <w:lang w:val="en-US"/>
          </w:rPr>
          <w:t>specif</w:t>
        </w:r>
        <w:r w:rsidR="00B30FC7">
          <w:rPr>
            <w:lang w:val="en-US"/>
          </w:rPr>
          <w:t>y the accuracy of</w:t>
        </w:r>
      </w:ins>
      <w:del w:id="87" w:author="Roger Marks" w:date="2017-01-17T15:25:00Z">
        <w:r w:rsidRPr="0051581C" w:rsidDel="00B30FC7">
          <w:rPr>
            <w:lang w:val="en-US"/>
          </w:rPr>
          <w:delText>for</w:delText>
        </w:r>
      </w:del>
      <w:r w:rsidRPr="0051581C">
        <w:rPr>
          <w:lang w:val="en-US"/>
        </w:rPr>
        <w:t xml:space="preserve"> </w:t>
      </w:r>
      <w:ins w:id="88" w:author="Thomas Derham" w:date="2017-01-18T08:12:00Z">
        <w:r w:rsidR="00A041BE">
          <w:rPr>
            <w:lang w:val="en-US"/>
          </w:rPr>
          <w:t xml:space="preserve">the </w:t>
        </w:r>
      </w:ins>
      <w:del w:id="89" w:author="Roger Marks" w:date="2017-01-17T15:26:00Z">
        <w:r w:rsidR="00C97389" w:rsidRPr="0051581C" w:rsidDel="00B30FC7">
          <w:rPr>
            <w:lang w:val="en-US"/>
          </w:rPr>
          <w:delText>“</w:delText>
        </w:r>
      </w:del>
      <w:r w:rsidR="00C97389" w:rsidRPr="0051581C">
        <w:rPr>
          <w:lang w:val="en-US"/>
        </w:rPr>
        <w:t>Estimated Throughput</w:t>
      </w:r>
      <w:del w:id="90" w:author="Roger Marks" w:date="2017-01-17T15:26:00Z">
        <w:r w:rsidR="00C97389" w:rsidRPr="0051581C" w:rsidDel="00B30FC7">
          <w:rPr>
            <w:lang w:val="en-US"/>
          </w:rPr>
          <w:delText>”</w:delText>
        </w:r>
      </w:del>
      <w:r w:rsidRPr="0051581C">
        <w:rPr>
          <w:lang w:val="en-US"/>
        </w:rPr>
        <w:t xml:space="preserve"> </w:t>
      </w:r>
      <w:ins w:id="91" w:author="Thomas Derham" w:date="2017-01-18T08:12:00Z">
        <w:r w:rsidR="00A041BE">
          <w:rPr>
            <w:lang w:val="en-US"/>
          </w:rPr>
          <w:t xml:space="preserve">metric </w:t>
        </w:r>
      </w:ins>
      <w:del w:id="92" w:author="Roger Marks" w:date="2017-01-17T15:25:00Z">
        <w:r w:rsidRPr="0051581C" w:rsidDel="00B30FC7">
          <w:rPr>
            <w:lang w:val="en-US"/>
          </w:rPr>
          <w:delText xml:space="preserve">accuracy </w:delText>
        </w:r>
      </w:del>
      <w:r w:rsidRPr="0051581C">
        <w:rPr>
          <w:lang w:val="en-US"/>
        </w:rPr>
        <w:t xml:space="preserve">or </w:t>
      </w:r>
      <w:del w:id="93" w:author="Roger Marks" w:date="2017-01-17T15:25:00Z">
        <w:r w:rsidRPr="0051581C" w:rsidDel="00B30FC7">
          <w:rPr>
            <w:lang w:val="en-US"/>
          </w:rPr>
          <w:delText xml:space="preserve">the </w:delText>
        </w:r>
      </w:del>
      <w:ins w:id="94" w:author="Roger Marks" w:date="2017-01-17T15:25:00Z">
        <w:r w:rsidR="00B30FC7">
          <w:rPr>
            <w:lang w:val="en-US"/>
          </w:rPr>
          <w:t>its</w:t>
        </w:r>
        <w:r w:rsidR="00B30FC7" w:rsidRPr="0051581C">
          <w:rPr>
            <w:lang w:val="en-US"/>
          </w:rPr>
          <w:t xml:space="preserve"> </w:t>
        </w:r>
      </w:ins>
      <w:r w:rsidRPr="0051581C">
        <w:rPr>
          <w:lang w:val="en-US"/>
        </w:rPr>
        <w:t>variation across different implementations</w:t>
      </w:r>
      <w:ins w:id="95" w:author="Thomas Derham" w:date="2017-01-18T08:14:00Z">
        <w:r w:rsidR="00A041BE">
          <w:rPr>
            <w:lang w:val="en-US"/>
          </w:rPr>
          <w:t xml:space="preserve">. </w:t>
        </w:r>
      </w:ins>
      <w:del w:id="96" w:author="Thomas Derham" w:date="2017-01-18T08:14:00Z">
        <w:r w:rsidRPr="0051581C" w:rsidDel="00A041BE">
          <w:rPr>
            <w:lang w:val="en-US"/>
          </w:rPr>
          <w:delText>.</w:delText>
        </w:r>
      </w:del>
    </w:p>
    <w:p w:rsidR="00E61201" w:rsidRPr="0059463D" w:rsidRDefault="00E61201" w:rsidP="00F668FE">
      <w:pPr>
        <w:autoSpaceDE w:val="0"/>
        <w:autoSpaceDN w:val="0"/>
        <w:adjustRightInd w:val="0"/>
        <w:rPr>
          <w:lang w:val="en-US"/>
        </w:rPr>
      </w:pPr>
      <w:del w:id="97" w:author="Roger Marks" w:date="2017-01-17T15:26:00Z">
        <w:r w:rsidRPr="0059463D" w:rsidDel="00B30FC7">
          <w:rPr>
            <w:lang w:val="en-US"/>
          </w:rPr>
          <w:delText>IEEE 802.11 would</w:delText>
        </w:r>
      </w:del>
      <w:ins w:id="98" w:author="Roger Marks" w:date="2017-01-17T15:26:00Z">
        <w:r w:rsidR="00B30FC7">
          <w:rPr>
            <w:lang w:val="en-US"/>
          </w:rPr>
          <w:t>We</w:t>
        </w:r>
      </w:ins>
      <w:r w:rsidRPr="0059463D">
        <w:rPr>
          <w:lang w:val="en-US"/>
        </w:rPr>
        <w:t xml:space="preserve"> welcome any clarifications on </w:t>
      </w:r>
      <w:del w:id="99" w:author="Thomas Derham" w:date="2017-01-18T21:55:00Z">
        <w:r w:rsidRPr="0059463D" w:rsidDel="00F668FE">
          <w:rPr>
            <w:lang w:val="en-US"/>
          </w:rPr>
          <w:delText xml:space="preserve">the </w:delText>
        </w:r>
      </w:del>
      <w:ins w:id="100" w:author="Thomas Derham" w:date="2017-01-18T21:55:00Z">
        <w:r w:rsidR="00F668FE">
          <w:rPr>
            <w:lang w:val="en-US"/>
          </w:rPr>
          <w:t>RAN2’s</w:t>
        </w:r>
        <w:r w:rsidR="00F668FE" w:rsidRPr="0059463D">
          <w:rPr>
            <w:lang w:val="en-US"/>
          </w:rPr>
          <w:t xml:space="preserve"> </w:t>
        </w:r>
      </w:ins>
      <w:r w:rsidRPr="0059463D">
        <w:rPr>
          <w:lang w:val="en-US"/>
        </w:rPr>
        <w:t>requirements for WLAN metrics</w:t>
      </w:r>
      <w:del w:id="101" w:author="Thomas Derham" w:date="2017-01-18T21:56:00Z">
        <w:r w:rsidRPr="0059463D" w:rsidDel="00F668FE">
          <w:rPr>
            <w:lang w:val="en-US"/>
          </w:rPr>
          <w:delText xml:space="preserve"> </w:delText>
        </w:r>
      </w:del>
      <w:del w:id="102" w:author="Thomas Derham" w:date="2017-01-18T21:52:00Z">
        <w:r w:rsidRPr="0059463D" w:rsidDel="00F668FE">
          <w:rPr>
            <w:lang w:val="en-US"/>
          </w:rPr>
          <w:delText>in the specific usage of</w:delText>
        </w:r>
      </w:del>
      <w:r w:rsidRPr="0059463D">
        <w:rPr>
          <w:lang w:val="en-US"/>
        </w:rPr>
        <w:t xml:space="preserve">. </w:t>
      </w:r>
      <w:del w:id="103" w:author="Thomas Derham" w:date="2017-01-18T08:13:00Z">
        <w:r w:rsidRPr="0059463D" w:rsidDel="00A041BE">
          <w:rPr>
            <w:lang w:val="en-US"/>
          </w:rPr>
          <w:delText xml:space="preserve">In particular, while the Estimated Throughput metric can be applied to both pre-activation and post-activation phases of LWA, it is also </w:delText>
        </w:r>
      </w:del>
      <w:ins w:id="104" w:author="Thomas Derham" w:date="2017-01-18T08:13:00Z">
        <w:r w:rsidR="00A041BE">
          <w:rPr>
            <w:lang w:val="en-US"/>
          </w:rPr>
          <w:t xml:space="preserve">For example, it is </w:t>
        </w:r>
      </w:ins>
      <w:r w:rsidRPr="0059463D">
        <w:rPr>
          <w:lang w:val="en-US"/>
        </w:rPr>
        <w:t>noted that additional metrics may be more relevant in post-activation phase where historical link quality statistics may be available.</w:t>
      </w:r>
    </w:p>
    <w:p w:rsidR="004809B0" w:rsidRPr="00F4395E" w:rsidRDefault="004809B0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Actions:</w:t>
      </w:r>
    </w:p>
    <w:p w:rsidR="004809B0" w:rsidRDefault="004809B0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To 3GPP RAN</w:t>
      </w:r>
      <w:r w:rsidR="005B1842">
        <w:rPr>
          <w:lang w:val="en-US"/>
        </w:rPr>
        <w:t xml:space="preserve"> WG2</w:t>
      </w:r>
      <w:r>
        <w:rPr>
          <w:lang w:val="en-US"/>
        </w:rPr>
        <w:t>:</w:t>
      </w:r>
    </w:p>
    <w:p w:rsidR="00921992" w:rsidRPr="00607BAB" w:rsidRDefault="00E61201" w:rsidP="00872372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IEEE 802.11 asks for additional clarification </w:t>
      </w:r>
      <w:r w:rsidR="007A1151">
        <w:rPr>
          <w:lang w:val="en-US"/>
        </w:rPr>
        <w:t xml:space="preserve">with regard to </w:t>
      </w:r>
      <w:r w:rsidR="00607BAB">
        <w:rPr>
          <w:lang w:val="en-US"/>
        </w:rPr>
        <w:t xml:space="preserve">3GPP RAN WG2 requirements for </w:t>
      </w:r>
      <w:ins w:id="105" w:author="Thomas Derham" w:date="2017-01-18T21:53:00Z">
        <w:r w:rsidR="00F668FE">
          <w:rPr>
            <w:lang w:val="en-US"/>
          </w:rPr>
          <w:t xml:space="preserve">WLAN </w:t>
        </w:r>
      </w:ins>
      <w:r w:rsidR="00607BAB">
        <w:rPr>
          <w:lang w:val="en-US"/>
        </w:rPr>
        <w:t xml:space="preserve">performance </w:t>
      </w:r>
      <w:r w:rsidR="007A1151">
        <w:rPr>
          <w:lang w:val="en-US"/>
        </w:rPr>
        <w:t>metrics</w:t>
      </w:r>
      <w:del w:id="106" w:author="Thomas Derham" w:date="2017-01-18T21:54:00Z">
        <w:r w:rsidR="007A1151" w:rsidDel="00F668FE">
          <w:rPr>
            <w:lang w:val="en-US"/>
          </w:rPr>
          <w:delText xml:space="preserve"> for </w:delText>
        </w:r>
        <w:r w:rsidR="00607BAB" w:rsidDel="00F668FE">
          <w:rPr>
            <w:lang w:val="en-US"/>
          </w:rPr>
          <w:delText xml:space="preserve">LWA </w:delText>
        </w:r>
        <w:r w:rsidR="007A1151" w:rsidDel="00F668FE">
          <w:rPr>
            <w:lang w:val="en-US"/>
          </w:rPr>
          <w:delText>post-activation</w:delText>
        </w:r>
        <w:r w:rsidR="00607BAB" w:rsidDel="00F668FE">
          <w:rPr>
            <w:lang w:val="en-US"/>
          </w:rPr>
          <w:delText xml:space="preserve"> phase</w:delText>
        </w:r>
      </w:del>
      <w:r w:rsidR="00607BAB">
        <w:rPr>
          <w:lang w:val="en-US"/>
        </w:rPr>
        <w:t>.</w:t>
      </w:r>
    </w:p>
    <w:p w:rsidR="00921992" w:rsidRPr="00F4395E" w:rsidRDefault="00921992" w:rsidP="00921992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Date of Next IEEE 802.11 WG Meetings:</w:t>
      </w:r>
    </w:p>
    <w:p w:rsidR="00921992" w:rsidRDefault="00921992" w:rsidP="00921992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802 </w:t>
      </w:r>
      <w:r w:rsidR="00BD5201">
        <w:rPr>
          <w:lang w:val="en-US"/>
        </w:rPr>
        <w:t>Interim</w:t>
      </w:r>
      <w:r w:rsidR="003C4C99">
        <w:rPr>
          <w:lang w:val="en-US"/>
        </w:rPr>
        <w:t xml:space="preserve"> -</w:t>
      </w:r>
      <w:r>
        <w:rPr>
          <w:lang w:val="en-US"/>
        </w:rPr>
        <w:t xml:space="preserve"> January 15-20 2017 in Atlanta, GA, USA</w:t>
      </w:r>
    </w:p>
    <w:p w:rsidR="005B1842" w:rsidRPr="00921992" w:rsidRDefault="005B1842" w:rsidP="00921992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802 Plenary - </w:t>
      </w:r>
      <w:r w:rsidRPr="005B1842">
        <w:rPr>
          <w:lang w:val="en-US"/>
        </w:rPr>
        <w:t xml:space="preserve">March 12-17 </w:t>
      </w:r>
      <w:r>
        <w:rPr>
          <w:lang w:val="en-US"/>
        </w:rPr>
        <w:t xml:space="preserve">2017 in </w:t>
      </w:r>
      <w:r w:rsidRPr="005B1842">
        <w:rPr>
          <w:lang w:val="en-US"/>
        </w:rPr>
        <w:t>Vancouver, BC, Canada</w:t>
      </w:r>
    </w:p>
    <w:p w:rsidR="0036531E" w:rsidRDefault="0036531E" w:rsidP="006213A4">
      <w:pPr>
        <w:spacing w:before="100" w:beforeAutospacing="1" w:after="100" w:afterAutospacing="1"/>
        <w:rPr>
          <w:lang w:val="en-US"/>
        </w:rPr>
      </w:pPr>
    </w:p>
    <w:p w:rsidR="006213A4" w:rsidRDefault="006213A4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:rsidR="006F78DB" w:rsidRDefault="006213A4" w:rsidP="0036531E">
      <w:pPr>
        <w:spacing w:before="100" w:beforeAutospacing="1" w:after="100" w:afterAutospacing="1"/>
      </w:pPr>
      <w:r>
        <w:rPr>
          <w:lang w:val="en-US"/>
        </w:rPr>
        <w:t>Adrian Stephens</w:t>
      </w:r>
      <w:r>
        <w:rPr>
          <w:lang w:val="en-US"/>
        </w:rPr>
        <w:br/>
        <w:t>IEEE 802.11 Working Group Chair</w:t>
      </w:r>
      <w:r w:rsidR="006F78DB">
        <w:t xml:space="preserve"> </w:t>
      </w:r>
    </w:p>
    <w:p w:rsidR="00E31160" w:rsidRDefault="00E31160" w:rsidP="0036531E">
      <w:pPr>
        <w:spacing w:before="100" w:beforeAutospacing="1" w:after="100" w:afterAutospacing="1"/>
      </w:pPr>
    </w:p>
    <w:p w:rsidR="00E31160" w:rsidRDefault="00E31160" w:rsidP="00E31160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References:</w:t>
      </w:r>
    </w:p>
    <w:p w:rsidR="00E31160" w:rsidRDefault="009510B9" w:rsidP="00577758">
      <w:pPr>
        <w:pStyle w:val="ListParagraph"/>
        <w:numPr>
          <w:ilvl w:val="0"/>
          <w:numId w:val="9"/>
        </w:numPr>
        <w:jc w:val="both"/>
        <w:rPr>
          <w:noProof/>
          <w:lang w:val="en-US" w:eastAsia="ko-KR"/>
        </w:rPr>
      </w:pPr>
      <w:hyperlink r:id="rId13" w:history="1">
        <w:r w:rsidR="00577758">
          <w:rPr>
            <w:rStyle w:val="Hyperlink"/>
            <w:noProof/>
            <w:lang w:val="en-US" w:eastAsia="ko-KR"/>
          </w:rPr>
          <w:t>R2-167306</w:t>
        </w:r>
      </w:hyperlink>
      <w:r w:rsidR="00577758">
        <w:rPr>
          <w:noProof/>
          <w:lang w:val="en-US" w:eastAsia="ko-KR"/>
        </w:rPr>
        <w:t xml:space="preserve">, 3GPP RAN WG2 </w:t>
      </w:r>
      <w:r w:rsidR="00577758" w:rsidRPr="00577758">
        <w:rPr>
          <w:noProof/>
          <w:lang w:val="en-US" w:eastAsia="ko-KR"/>
        </w:rPr>
        <w:t>LS on Estimated WLAN Throughput</w:t>
      </w:r>
      <w:r w:rsidR="00577758">
        <w:rPr>
          <w:noProof/>
          <w:lang w:val="en-US" w:eastAsia="ko-KR"/>
        </w:rPr>
        <w:t xml:space="preserve"> </w:t>
      </w:r>
      <w:ins w:id="107" w:author="Roger Marks" w:date="2017-01-17T15:20:00Z">
        <w:r w:rsidR="00B30FC7">
          <w:rPr>
            <w:noProof/>
            <w:lang w:val="en-US" w:eastAsia="ko-KR"/>
          </w:rPr>
          <w:t xml:space="preserve">(also IEEE </w:t>
        </w:r>
      </w:ins>
      <w:ins w:id="108" w:author="Roger Marks" w:date="2017-01-17T15:21:00Z">
        <w:r w:rsidR="00B30FC7">
          <w:rPr>
            <w:noProof/>
            <w:lang w:val="en-US" w:eastAsia="ko-KR"/>
          </w:rPr>
          <w:t>802.</w:t>
        </w:r>
      </w:ins>
      <w:ins w:id="109" w:author="Roger Marks" w:date="2017-01-17T15:20:00Z">
        <w:r w:rsidR="00B30FC7" w:rsidRPr="00B30FC7">
          <w:rPr>
            <w:noProof/>
            <w:lang w:val="en-US" w:eastAsia="ko-KR"/>
          </w:rPr>
          <w:t>11-16-1384-00</w:t>
        </w:r>
        <w:r w:rsidR="00B30FC7">
          <w:rPr>
            <w:noProof/>
            <w:lang w:val="en-US" w:eastAsia="ko-KR"/>
          </w:rPr>
          <w:t>)</w:t>
        </w:r>
      </w:ins>
    </w:p>
    <w:p w:rsidR="001E2B3D" w:rsidRDefault="001E2B3D" w:rsidP="001E2B3D">
      <w:pPr>
        <w:pStyle w:val="ListParagraph"/>
        <w:numPr>
          <w:ilvl w:val="0"/>
          <w:numId w:val="9"/>
        </w:numPr>
        <w:rPr>
          <w:lang w:eastAsia="ko-KR"/>
        </w:rPr>
      </w:pPr>
      <w:r>
        <w:rPr>
          <w:lang w:eastAsia="ko-KR"/>
        </w:rPr>
        <w:t xml:space="preserve">IEEE </w:t>
      </w:r>
      <w:ins w:id="110" w:author="Roger Marks" w:date="2017-01-17T15:21:00Z">
        <w:r w:rsidR="00B30FC7">
          <w:rPr>
            <w:lang w:eastAsia="ko-KR"/>
          </w:rPr>
          <w:t xml:space="preserve">Std </w:t>
        </w:r>
      </w:ins>
      <w:del w:id="111" w:author="Roger Marks" w:date="2017-01-17T15:21:00Z">
        <w:r w:rsidRPr="000925D3" w:rsidDel="00B30FC7">
          <w:rPr>
            <w:lang w:eastAsia="ko-KR"/>
          </w:rPr>
          <w:delText>P</w:delText>
        </w:r>
      </w:del>
      <w:r w:rsidRPr="000925D3">
        <w:rPr>
          <w:lang w:eastAsia="ko-KR"/>
        </w:rPr>
        <w:t>802.11</w:t>
      </w:r>
      <w:ins w:id="112" w:author="Roger Marks" w:date="2017-01-17T15:21:00Z">
        <w:r w:rsidR="00B30FC7">
          <w:rPr>
            <w:lang w:eastAsia="ko-KR"/>
          </w:rPr>
          <w:t>-2016</w:t>
        </w:r>
      </w:ins>
      <w:del w:id="113" w:author="Roger Marks" w:date="2017-01-17T15:21:00Z">
        <w:r w:rsidRPr="000925D3" w:rsidDel="00B30FC7">
          <w:rPr>
            <w:lang w:eastAsia="ko-KR"/>
          </w:rPr>
          <w:delText>REVmc</w:delText>
        </w:r>
        <w:r w:rsidRPr="001E2B3D" w:rsidDel="00B30FC7">
          <w:rPr>
            <w:noProof/>
            <w:vertAlign w:val="superscript"/>
            <w:lang w:val="en-US" w:eastAsia="ko-KR"/>
          </w:rPr>
          <w:delText xml:space="preserve"> </w:delText>
        </w:r>
        <w:r w:rsidRPr="00577758" w:rsidDel="00B30FC7">
          <w:rPr>
            <w:noProof/>
            <w:vertAlign w:val="superscript"/>
            <w:lang w:val="en-US" w:eastAsia="ko-KR"/>
          </w:rPr>
          <w:delText>tm</w:delText>
        </w:r>
        <w:r w:rsidRPr="000925D3" w:rsidDel="00B30FC7">
          <w:rPr>
            <w:lang w:eastAsia="ko-KR"/>
          </w:rPr>
          <w:delText xml:space="preserve"> </w:delText>
        </w:r>
        <w:r w:rsidDel="00B30FC7">
          <w:rPr>
            <w:lang w:eastAsia="ko-KR"/>
          </w:rPr>
          <w:delText>/</w:delText>
        </w:r>
        <w:r w:rsidRPr="000925D3" w:rsidDel="00B30FC7">
          <w:rPr>
            <w:lang w:eastAsia="ko-KR"/>
          </w:rPr>
          <w:delText>D</w:delText>
        </w:r>
        <w:r w:rsidDel="00B30FC7">
          <w:rPr>
            <w:lang w:eastAsia="ko-KR"/>
          </w:rPr>
          <w:delText>6.0, Draft</w:delText>
        </w:r>
      </w:del>
      <w:r>
        <w:rPr>
          <w:lang w:eastAsia="ko-KR"/>
        </w:rPr>
        <w:t xml:space="preserve"> </w:t>
      </w:r>
      <w:ins w:id="114" w:author="Roger Marks" w:date="2017-01-17T15:21:00Z">
        <w:r w:rsidR="00B30FC7">
          <w:rPr>
            <w:lang w:eastAsia="ko-KR"/>
          </w:rPr>
          <w:t>(</w:t>
        </w:r>
      </w:ins>
      <w:r w:rsidRPr="00577758">
        <w:rPr>
          <w:noProof/>
          <w:lang w:val="en-US" w:eastAsia="ko-KR"/>
        </w:rPr>
        <w:t>Standard for Information technology - Telecommunications and information exchange between systems - Local and metropolitan area networks - Specific requirements - Part 11: Wireless LAN Medium Access Control (MAC) and Physical Layer (PHY)</w:t>
      </w:r>
      <w:ins w:id="115" w:author="Roger Marks" w:date="2017-01-17T15:21:00Z">
        <w:r w:rsidR="00B30FC7">
          <w:rPr>
            <w:noProof/>
            <w:lang w:val="en-US" w:eastAsia="ko-KR"/>
          </w:rPr>
          <w:t>)</w:t>
        </w:r>
      </w:ins>
    </w:p>
    <w:p w:rsidR="001E2B3D" w:rsidRPr="001E2B3D" w:rsidRDefault="00B30FC7" w:rsidP="001E2B3D">
      <w:pPr>
        <w:pStyle w:val="ListParagraph"/>
        <w:numPr>
          <w:ilvl w:val="0"/>
          <w:numId w:val="9"/>
        </w:numPr>
        <w:jc w:val="both"/>
        <w:rPr>
          <w:noProof/>
          <w:lang w:val="en-US" w:eastAsia="ko-KR"/>
        </w:rPr>
      </w:pPr>
      <w:ins w:id="116" w:author="Roger Marks" w:date="2017-01-17T15:21:00Z">
        <w:r>
          <w:t>IEEE 802.</w:t>
        </w:r>
      </w:ins>
      <w:hyperlink r:id="rId14" w:history="1">
        <w:r w:rsidR="003151FC" w:rsidRPr="003151FC">
          <w:rPr>
            <w:rStyle w:val="Hyperlink"/>
            <w:noProof/>
            <w:lang w:val="en-US" w:eastAsia="ko-KR"/>
          </w:rPr>
          <w:t>11-14/0936r3</w:t>
        </w:r>
      </w:hyperlink>
      <w:r w:rsidR="003151FC">
        <w:rPr>
          <w:noProof/>
          <w:lang w:val="en-US" w:eastAsia="ko-KR"/>
        </w:rPr>
        <w:t xml:space="preserve">, </w:t>
      </w:r>
      <w:r w:rsidR="001E2B3D">
        <w:rPr>
          <w:noProof/>
          <w:lang w:val="en-US" w:eastAsia="ko-KR"/>
        </w:rPr>
        <w:t>L</w:t>
      </w:r>
      <w:r w:rsidR="001E2B3D" w:rsidRPr="00D8226B">
        <w:rPr>
          <w:noProof/>
          <w:lang w:val="en-US" w:eastAsia="ko-KR"/>
        </w:rPr>
        <w:t>iais</w:t>
      </w:r>
      <w:r w:rsidR="001E2B3D">
        <w:rPr>
          <w:noProof/>
          <w:lang w:val="en-US" w:eastAsia="ko-KR"/>
        </w:rPr>
        <w:t>on Response followup to 3GPP TSG RAN WG</w:t>
      </w:r>
      <w:r w:rsidR="001E2B3D" w:rsidRPr="00D8226B">
        <w:rPr>
          <w:noProof/>
          <w:lang w:val="en-US" w:eastAsia="ko-KR"/>
        </w:rPr>
        <w:t>2</w:t>
      </w:r>
      <w:r w:rsidR="001E2B3D">
        <w:rPr>
          <w:noProof/>
          <w:lang w:val="en-US" w:eastAsia="ko-KR"/>
        </w:rPr>
        <w:t xml:space="preserve"> </w:t>
      </w:r>
    </w:p>
    <w:p w:rsidR="003151FC" w:rsidRPr="001E2B3D" w:rsidRDefault="003151FC">
      <w:pPr>
        <w:numPr>
          <w:numberingChange w:id="117" w:author="Roger Marks" w:date="2017-01-17T15:19:00Z" w:original="[%1:4:0:]"/>
        </w:numPr>
        <w:ind w:left="360"/>
        <w:rPr>
          <w:lang w:eastAsia="ko-KR"/>
        </w:rPr>
        <w:pPrChange w:id="118" w:author="Thomas Derham" w:date="2017-01-18T08:15:00Z">
          <w:pPr>
            <w:pStyle w:val="ListParagraph"/>
            <w:numPr>
              <w:numId w:val="9"/>
            </w:numPr>
            <w:ind w:hanging="360"/>
          </w:pPr>
        </w:pPrChange>
      </w:pPr>
      <w:del w:id="119" w:author="Roger Marks" w:date="2017-01-17T15:21:00Z">
        <w:r w:rsidDel="00B30FC7">
          <w:rPr>
            <w:lang w:eastAsia="ko-KR"/>
          </w:rPr>
          <w:delText xml:space="preserve">IEEE </w:delText>
        </w:r>
        <w:r w:rsidRPr="000925D3" w:rsidDel="00B30FC7">
          <w:rPr>
            <w:lang w:eastAsia="ko-KR"/>
          </w:rPr>
          <w:delText>P802.11REVmc</w:delText>
        </w:r>
        <w:r w:rsidRPr="00A041BE" w:rsidDel="00B30FC7">
          <w:rPr>
            <w:noProof/>
            <w:vertAlign w:val="superscript"/>
            <w:lang w:val="en-US" w:eastAsia="ko-KR"/>
          </w:rPr>
          <w:delText xml:space="preserve"> tm</w:delText>
        </w:r>
        <w:r w:rsidRPr="000925D3" w:rsidDel="00B30FC7">
          <w:rPr>
            <w:lang w:eastAsia="ko-KR"/>
          </w:rPr>
          <w:delText xml:space="preserve"> </w:delText>
        </w:r>
        <w:r w:rsidDel="00B30FC7">
          <w:rPr>
            <w:lang w:eastAsia="ko-KR"/>
          </w:rPr>
          <w:delText>/</w:delText>
        </w:r>
        <w:r w:rsidRPr="000925D3" w:rsidDel="00B30FC7">
          <w:rPr>
            <w:lang w:eastAsia="ko-KR"/>
          </w:rPr>
          <w:delText>D</w:delText>
        </w:r>
        <w:r w:rsidDel="00B30FC7">
          <w:rPr>
            <w:lang w:eastAsia="ko-KR"/>
          </w:rPr>
          <w:delText xml:space="preserve">8, Draft </w:delText>
        </w:r>
        <w:r w:rsidRPr="00A041BE" w:rsidDel="00B30FC7">
          <w:rPr>
            <w:noProof/>
            <w:lang w:val="en-US" w:eastAsia="ko-KR"/>
          </w:rPr>
          <w:delText>Standard for Information technology - Telecommunications and information exchange between systems - Local and metropolitan area networks - Specific requirements - Part 11: Wireless LAN Medium Access Control (MAC) and Physical Layer (PHY)</w:delText>
        </w:r>
        <w:r w:rsidRPr="00A041BE" w:rsidDel="00B30FC7">
          <w:rPr>
            <w:lang w:val="en-US"/>
          </w:rPr>
          <w:delText xml:space="preserve"> </w:delText>
        </w:r>
      </w:del>
    </w:p>
    <w:sectPr w:rsidR="003151FC" w:rsidRPr="001E2B3D" w:rsidSect="00707824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0B9" w:rsidRDefault="009510B9">
      <w:r>
        <w:separator/>
      </w:r>
    </w:p>
  </w:endnote>
  <w:endnote w:type="continuationSeparator" w:id="0">
    <w:p w:rsidR="009510B9" w:rsidRDefault="0095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99" w:rsidRDefault="00742B4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42C99">
        <w:t>Liaison</w:t>
      </w:r>
    </w:fldSimple>
    <w:r w:rsidR="00942C99">
      <w:tab/>
      <w:t xml:space="preserve">page </w:t>
    </w:r>
    <w:r w:rsidR="00942C99">
      <w:fldChar w:fldCharType="begin"/>
    </w:r>
    <w:r w:rsidR="00942C99">
      <w:instrText xml:space="preserve">page </w:instrText>
    </w:r>
    <w:r w:rsidR="00942C99">
      <w:fldChar w:fldCharType="separate"/>
    </w:r>
    <w:r w:rsidR="00F103DC">
      <w:rPr>
        <w:noProof/>
      </w:rPr>
      <w:t>1</w:t>
    </w:r>
    <w:r w:rsidR="00942C99">
      <w:fldChar w:fldCharType="end"/>
    </w:r>
    <w:r w:rsidR="00942C99">
      <w:tab/>
    </w:r>
    <w:fldSimple w:instr=" COMMENTS  \* MERGEFORMAT ">
      <w:r w:rsidR="00942C99">
        <w:t>Joseph Levy (InterDigital)</w:t>
      </w:r>
    </w:fldSimple>
  </w:p>
  <w:p w:rsidR="00942C99" w:rsidRDefault="00942C99"/>
  <w:p w:rsidR="00942C99" w:rsidRDefault="00942C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0B9" w:rsidRDefault="009510B9">
      <w:r>
        <w:separator/>
      </w:r>
    </w:p>
  </w:footnote>
  <w:footnote w:type="continuationSeparator" w:id="0">
    <w:p w:rsidR="009510B9" w:rsidRDefault="00951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99" w:rsidRDefault="00742B4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942C99">
        <w:t>November 2016</w:t>
      </w:r>
    </w:fldSimple>
    <w:r w:rsidR="00942C99">
      <w:tab/>
    </w:r>
    <w:r w:rsidR="00942C99">
      <w:tab/>
    </w:r>
    <w:fldSimple w:instr=" TITLE  \* MERGEFORMAT ">
      <w:ins w:id="120" w:author="Levy, Joseph" w:date="2017-01-19T10:25:00Z">
        <w:r w:rsidR="00BC248E">
          <w:t>IEEE 802.11-16/1510r2</w:t>
        </w:r>
      </w:ins>
      <w:del w:id="121" w:author="Levy, Joseph" w:date="2017-01-19T10:25:00Z">
        <w:r w:rsidR="00942C99" w:rsidDel="00BC248E">
          <w:delText>IEEE 802.11-16/1510r1</w:delText>
        </w:r>
      </w:del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729"/>
    <w:multiLevelType w:val="hybridMultilevel"/>
    <w:tmpl w:val="0B18DE4A"/>
    <w:lvl w:ilvl="0" w:tplc="4A12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2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2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08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03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6A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CA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0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23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45930"/>
    <w:multiLevelType w:val="hybridMultilevel"/>
    <w:tmpl w:val="54223214"/>
    <w:lvl w:ilvl="0" w:tplc="10028FD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BBF0762"/>
    <w:multiLevelType w:val="hybridMultilevel"/>
    <w:tmpl w:val="D070F006"/>
    <w:lvl w:ilvl="0" w:tplc="D472C49A">
      <w:start w:val="80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BF4775C"/>
    <w:multiLevelType w:val="hybridMultilevel"/>
    <w:tmpl w:val="81C29580"/>
    <w:lvl w:ilvl="0" w:tplc="5C4AD4E2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D4022"/>
    <w:multiLevelType w:val="hybridMultilevel"/>
    <w:tmpl w:val="287A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47768"/>
    <w:multiLevelType w:val="hybridMultilevel"/>
    <w:tmpl w:val="3E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27DDF"/>
    <w:multiLevelType w:val="hybridMultilevel"/>
    <w:tmpl w:val="7492824C"/>
    <w:lvl w:ilvl="0" w:tplc="AA4EF412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CC2DCB"/>
    <w:multiLevelType w:val="hybridMultilevel"/>
    <w:tmpl w:val="1EA03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F279D"/>
    <w:multiLevelType w:val="hybridMultilevel"/>
    <w:tmpl w:val="C1161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vy, Joseph">
    <w15:presenceInfo w15:providerId="AD" w15:userId="S-1-5-21-1844237615-1580818891-725345543-5204"/>
  </w15:person>
  <w15:person w15:author="Thomas Derham">
    <w15:presenceInfo w15:providerId="AD" w15:userId="S-1-5-21-1809887368-2646251570-4199628040-112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2F"/>
    <w:rsid w:val="00012D00"/>
    <w:rsid w:val="00032C24"/>
    <w:rsid w:val="00064115"/>
    <w:rsid w:val="00076283"/>
    <w:rsid w:val="00085552"/>
    <w:rsid w:val="000A029F"/>
    <w:rsid w:val="000A2CC7"/>
    <w:rsid w:val="000C004C"/>
    <w:rsid w:val="000E562F"/>
    <w:rsid w:val="000F7F56"/>
    <w:rsid w:val="00111E4B"/>
    <w:rsid w:val="001156C2"/>
    <w:rsid w:val="001203FE"/>
    <w:rsid w:val="00124883"/>
    <w:rsid w:val="00146AE5"/>
    <w:rsid w:val="00197C97"/>
    <w:rsid w:val="001B7BB4"/>
    <w:rsid w:val="001C02B4"/>
    <w:rsid w:val="001C45CD"/>
    <w:rsid w:val="001C69F0"/>
    <w:rsid w:val="001C7A4F"/>
    <w:rsid w:val="001D6B91"/>
    <w:rsid w:val="001D723B"/>
    <w:rsid w:val="001E18A7"/>
    <w:rsid w:val="001E2B3D"/>
    <w:rsid w:val="001F6D22"/>
    <w:rsid w:val="002222DA"/>
    <w:rsid w:val="0022663C"/>
    <w:rsid w:val="00243DB5"/>
    <w:rsid w:val="0024580A"/>
    <w:rsid w:val="00262031"/>
    <w:rsid w:val="00285A7F"/>
    <w:rsid w:val="0029020B"/>
    <w:rsid w:val="002A37AB"/>
    <w:rsid w:val="002A5BE6"/>
    <w:rsid w:val="002D2989"/>
    <w:rsid w:val="002D44BE"/>
    <w:rsid w:val="002E6C3A"/>
    <w:rsid w:val="002F2663"/>
    <w:rsid w:val="00313CBD"/>
    <w:rsid w:val="00314D20"/>
    <w:rsid w:val="003151FC"/>
    <w:rsid w:val="00342115"/>
    <w:rsid w:val="00346B65"/>
    <w:rsid w:val="0036531E"/>
    <w:rsid w:val="003760A1"/>
    <w:rsid w:val="003C1005"/>
    <w:rsid w:val="003C4C99"/>
    <w:rsid w:val="003C5338"/>
    <w:rsid w:val="003F3BEF"/>
    <w:rsid w:val="003F4B37"/>
    <w:rsid w:val="00416BBD"/>
    <w:rsid w:val="00423875"/>
    <w:rsid w:val="00442037"/>
    <w:rsid w:val="004439D7"/>
    <w:rsid w:val="00467DB9"/>
    <w:rsid w:val="004809B0"/>
    <w:rsid w:val="00494BA6"/>
    <w:rsid w:val="004B064B"/>
    <w:rsid w:val="004B75B4"/>
    <w:rsid w:val="004E3DF0"/>
    <w:rsid w:val="005101F9"/>
    <w:rsid w:val="0051581C"/>
    <w:rsid w:val="00553540"/>
    <w:rsid w:val="00553E05"/>
    <w:rsid w:val="005650C2"/>
    <w:rsid w:val="00566005"/>
    <w:rsid w:val="00577758"/>
    <w:rsid w:val="0059463D"/>
    <w:rsid w:val="005B1842"/>
    <w:rsid w:val="005C444E"/>
    <w:rsid w:val="005C619A"/>
    <w:rsid w:val="00607BAB"/>
    <w:rsid w:val="006213A4"/>
    <w:rsid w:val="0062440B"/>
    <w:rsid w:val="0063404D"/>
    <w:rsid w:val="00644A68"/>
    <w:rsid w:val="00650D1E"/>
    <w:rsid w:val="0065542D"/>
    <w:rsid w:val="00655989"/>
    <w:rsid w:val="006720A9"/>
    <w:rsid w:val="00681D8A"/>
    <w:rsid w:val="0069082B"/>
    <w:rsid w:val="0069743E"/>
    <w:rsid w:val="006B2BDF"/>
    <w:rsid w:val="006B5A07"/>
    <w:rsid w:val="006B750F"/>
    <w:rsid w:val="006C0727"/>
    <w:rsid w:val="006D3C1D"/>
    <w:rsid w:val="006E145F"/>
    <w:rsid w:val="006F24AD"/>
    <w:rsid w:val="006F78DB"/>
    <w:rsid w:val="00707824"/>
    <w:rsid w:val="00713A7C"/>
    <w:rsid w:val="00716940"/>
    <w:rsid w:val="00721C99"/>
    <w:rsid w:val="00742B4F"/>
    <w:rsid w:val="00766413"/>
    <w:rsid w:val="00770572"/>
    <w:rsid w:val="007A1151"/>
    <w:rsid w:val="007A75FF"/>
    <w:rsid w:val="007B343C"/>
    <w:rsid w:val="007E1D22"/>
    <w:rsid w:val="007F4DC1"/>
    <w:rsid w:val="008140AB"/>
    <w:rsid w:val="00833143"/>
    <w:rsid w:val="00834EDE"/>
    <w:rsid w:val="00852D93"/>
    <w:rsid w:val="00872372"/>
    <w:rsid w:val="008B1977"/>
    <w:rsid w:val="008B6FF3"/>
    <w:rsid w:val="008E4F6D"/>
    <w:rsid w:val="008F1270"/>
    <w:rsid w:val="00903806"/>
    <w:rsid w:val="00921992"/>
    <w:rsid w:val="00922CA8"/>
    <w:rsid w:val="00922F79"/>
    <w:rsid w:val="009265D3"/>
    <w:rsid w:val="00942C99"/>
    <w:rsid w:val="009510B9"/>
    <w:rsid w:val="009A4927"/>
    <w:rsid w:val="009B0402"/>
    <w:rsid w:val="009D30B0"/>
    <w:rsid w:val="009F2FBC"/>
    <w:rsid w:val="009F4E82"/>
    <w:rsid w:val="00A041BE"/>
    <w:rsid w:val="00A2100F"/>
    <w:rsid w:val="00A2759A"/>
    <w:rsid w:val="00A455FC"/>
    <w:rsid w:val="00A718E4"/>
    <w:rsid w:val="00AA427C"/>
    <w:rsid w:val="00AA58EC"/>
    <w:rsid w:val="00AB5A93"/>
    <w:rsid w:val="00AF55D0"/>
    <w:rsid w:val="00B06256"/>
    <w:rsid w:val="00B0723F"/>
    <w:rsid w:val="00B2772F"/>
    <w:rsid w:val="00B30FC7"/>
    <w:rsid w:val="00B35AA5"/>
    <w:rsid w:val="00B53531"/>
    <w:rsid w:val="00B862CF"/>
    <w:rsid w:val="00BC248E"/>
    <w:rsid w:val="00BD5201"/>
    <w:rsid w:val="00BD6C9F"/>
    <w:rsid w:val="00BD6D85"/>
    <w:rsid w:val="00BE21BC"/>
    <w:rsid w:val="00BE44E2"/>
    <w:rsid w:val="00BE68C2"/>
    <w:rsid w:val="00BF13A3"/>
    <w:rsid w:val="00BF24EB"/>
    <w:rsid w:val="00C11359"/>
    <w:rsid w:val="00C14C8B"/>
    <w:rsid w:val="00C17F9A"/>
    <w:rsid w:val="00C22310"/>
    <w:rsid w:val="00C35ACB"/>
    <w:rsid w:val="00C809D2"/>
    <w:rsid w:val="00C97389"/>
    <w:rsid w:val="00CA09B2"/>
    <w:rsid w:val="00CC68EB"/>
    <w:rsid w:val="00CD5376"/>
    <w:rsid w:val="00CE3380"/>
    <w:rsid w:val="00D4282F"/>
    <w:rsid w:val="00D76C4D"/>
    <w:rsid w:val="00D77212"/>
    <w:rsid w:val="00D7734F"/>
    <w:rsid w:val="00D84B34"/>
    <w:rsid w:val="00D84BF2"/>
    <w:rsid w:val="00D95397"/>
    <w:rsid w:val="00DC5A7B"/>
    <w:rsid w:val="00DD5513"/>
    <w:rsid w:val="00E05FC7"/>
    <w:rsid w:val="00E305E1"/>
    <w:rsid w:val="00E31160"/>
    <w:rsid w:val="00E61201"/>
    <w:rsid w:val="00E67144"/>
    <w:rsid w:val="00E82E73"/>
    <w:rsid w:val="00EA3130"/>
    <w:rsid w:val="00EB6F38"/>
    <w:rsid w:val="00F103DC"/>
    <w:rsid w:val="00F12680"/>
    <w:rsid w:val="00F20DF1"/>
    <w:rsid w:val="00F35DBF"/>
    <w:rsid w:val="00F40AC3"/>
    <w:rsid w:val="00F4395E"/>
    <w:rsid w:val="00F47AAB"/>
    <w:rsid w:val="00F50A01"/>
    <w:rsid w:val="00F539BB"/>
    <w:rsid w:val="00F55566"/>
    <w:rsid w:val="00F57887"/>
    <w:rsid w:val="00F668FE"/>
    <w:rsid w:val="00FB61D3"/>
    <w:rsid w:val="00FD3ECD"/>
    <w:rsid w:val="00FD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19D21"/>
  <w15:docId w15:val="{BF3CC09A-9CBF-4F64-BC51-363315A3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0782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70782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0782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0782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9A4927"/>
    <w:pPr>
      <w:keepNext/>
      <w:tabs>
        <w:tab w:val="left" w:pos="2694"/>
      </w:tabs>
      <w:ind w:left="708"/>
      <w:outlineLvl w:val="3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9A4927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782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70782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707824"/>
    <w:pPr>
      <w:jc w:val="center"/>
    </w:pPr>
    <w:rPr>
      <w:b/>
      <w:sz w:val="28"/>
    </w:rPr>
  </w:style>
  <w:style w:type="paragraph" w:customStyle="1" w:styleId="T2">
    <w:name w:val="T2"/>
    <w:basedOn w:val="T1"/>
    <w:rsid w:val="00707824"/>
    <w:pPr>
      <w:spacing w:after="240"/>
      <w:ind w:left="720" w:right="720"/>
    </w:pPr>
  </w:style>
  <w:style w:type="paragraph" w:customStyle="1" w:styleId="T3">
    <w:name w:val="T3"/>
    <w:basedOn w:val="T1"/>
    <w:rsid w:val="0070782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707824"/>
    <w:pPr>
      <w:ind w:left="720" w:hanging="720"/>
    </w:pPr>
  </w:style>
  <w:style w:type="character" w:styleId="Hyperlink">
    <w:name w:val="Hyperlink"/>
    <w:rsid w:val="007078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09B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F1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6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268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1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680"/>
    <w:rPr>
      <w:b/>
      <w:bCs/>
      <w:lang w:val="en-GB"/>
    </w:rPr>
  </w:style>
  <w:style w:type="character" w:customStyle="1" w:styleId="Heading4Char">
    <w:name w:val="Heading 4 Char"/>
    <w:aliases w:val="h4 Char"/>
    <w:basedOn w:val="DefaultParagraphFont"/>
    <w:link w:val="Heading4"/>
    <w:rsid w:val="009A4927"/>
    <w:rPr>
      <w:rFonts w:ascii="Arial" w:hAnsi="Arial"/>
      <w:b/>
      <w:lang w:val="en-GB"/>
    </w:rPr>
  </w:style>
  <w:style w:type="character" w:customStyle="1" w:styleId="Heading7Char">
    <w:name w:val="Heading 7 Char"/>
    <w:basedOn w:val="DefaultParagraphFont"/>
    <w:link w:val="Heading7"/>
    <w:rsid w:val="009A4927"/>
    <w:rPr>
      <w:rFonts w:ascii="Arial" w:hAnsi="Arial"/>
      <w:b/>
      <w:color w:val="0000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hyperlink" Target="http://www.3gpp.org/ftp/tsg_ran/WG2_RL2/TSGR2_95bis/Docs/R2-167306.zip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ozturk@qti.qualcomm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ng-jun.Chung@etsi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ichard.c.burbidge@inte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usanna.kooistra@3gpp.org" TargetMode="External"/><Relationship Id="rId14" Type="http://schemas.openxmlformats.org/officeDocument/2006/relationships/hyperlink" Target="https://mentor.ieee.org/802.11/dcn/14/11-14-0936-03-000m-liaison-response-followup-to-3gpp-tsg-ran-wg2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9_Warsaw\Working\AANI\802-11-16-1101-00-0000-Draft-LS-from-802_11-to-3GPP-RAN-and-SA-on-ITM-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76088-1041-4FD3-A0D6-548D77D8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802-11-16-1101-00-0000-Draft-LS-from-802_11-to-3GPP-RAN-and-SA-on-ITM-2020</Template>
  <TotalTime>1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802.11-16/1510r2</vt:lpstr>
    </vt:vector>
  </TitlesOfParts>
  <Company>Some Company</Company>
  <LinksUpToDate>false</LinksUpToDate>
  <CharactersWithSpaces>5475</CharactersWithSpaces>
  <SharedDoc>false</SharedDoc>
  <HLinks>
    <vt:vector size="18" baseType="variant"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mailto:Joern.Krause@etsi.org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mailto:susanna.kooistra@3gpp.org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802.11-16/1510r2</dc:title>
  <dc:subject>Liaison</dc:subject>
  <dc:creator>Levy, Joseph S</dc:creator>
  <cp:keywords>November 2016</cp:keywords>
  <dc:description>Joseph Levy (InterDigital)</dc:description>
  <cp:lastModifiedBy>Levy, Joseph</cp:lastModifiedBy>
  <cp:revision>2</cp:revision>
  <cp:lastPrinted>2016-08-17T13:46:00Z</cp:lastPrinted>
  <dcterms:created xsi:type="dcterms:W3CDTF">2017-01-19T15:26:00Z</dcterms:created>
  <dcterms:modified xsi:type="dcterms:W3CDTF">2017-01-19T15:26:00Z</dcterms:modified>
</cp:coreProperties>
</file>