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BEC4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C385E24" w14:textId="77777777">
        <w:tblPrEx>
          <w:tblCellMar>
            <w:top w:w="0" w:type="dxa"/>
            <w:bottom w:w="0" w:type="dxa"/>
          </w:tblCellMar>
        </w:tblPrEx>
        <w:trPr>
          <w:trHeight w:val="485"/>
          <w:jc w:val="center"/>
        </w:trPr>
        <w:tc>
          <w:tcPr>
            <w:tcW w:w="9576" w:type="dxa"/>
            <w:gridSpan w:val="5"/>
            <w:vAlign w:val="center"/>
          </w:tcPr>
          <w:p w14:paraId="45C39BAF" w14:textId="77777777" w:rsidR="00CA09B2" w:rsidRDefault="009740DC">
            <w:pPr>
              <w:pStyle w:val="T2"/>
            </w:pPr>
            <w:r>
              <w:t>Yet More 11ak LB218 CIDs Assigned Donald Eastlake</w:t>
            </w:r>
          </w:p>
        </w:tc>
      </w:tr>
      <w:tr w:rsidR="00CA09B2" w14:paraId="702A8068" w14:textId="77777777">
        <w:tblPrEx>
          <w:tblCellMar>
            <w:top w:w="0" w:type="dxa"/>
            <w:bottom w:w="0" w:type="dxa"/>
          </w:tblCellMar>
        </w:tblPrEx>
        <w:trPr>
          <w:trHeight w:val="359"/>
          <w:jc w:val="center"/>
        </w:trPr>
        <w:tc>
          <w:tcPr>
            <w:tcW w:w="9576" w:type="dxa"/>
            <w:gridSpan w:val="5"/>
            <w:vAlign w:val="center"/>
          </w:tcPr>
          <w:p w14:paraId="1980758E" w14:textId="77777777" w:rsidR="00CA09B2" w:rsidRDefault="00CA09B2" w:rsidP="009740DC">
            <w:pPr>
              <w:pStyle w:val="T2"/>
              <w:ind w:left="0"/>
              <w:rPr>
                <w:sz w:val="20"/>
              </w:rPr>
            </w:pPr>
            <w:r>
              <w:rPr>
                <w:sz w:val="20"/>
              </w:rPr>
              <w:t>Date:</w:t>
            </w:r>
            <w:r>
              <w:rPr>
                <w:b w:val="0"/>
                <w:sz w:val="20"/>
              </w:rPr>
              <w:t xml:space="preserve">  </w:t>
            </w:r>
            <w:r w:rsidR="009740DC">
              <w:rPr>
                <w:b w:val="0"/>
                <w:sz w:val="20"/>
              </w:rPr>
              <w:t>2016-11-08</w:t>
            </w:r>
          </w:p>
        </w:tc>
      </w:tr>
      <w:tr w:rsidR="00CA09B2" w14:paraId="20ABC319" w14:textId="77777777">
        <w:tblPrEx>
          <w:tblCellMar>
            <w:top w:w="0" w:type="dxa"/>
            <w:bottom w:w="0" w:type="dxa"/>
          </w:tblCellMar>
        </w:tblPrEx>
        <w:trPr>
          <w:cantSplit/>
          <w:jc w:val="center"/>
        </w:trPr>
        <w:tc>
          <w:tcPr>
            <w:tcW w:w="9576" w:type="dxa"/>
            <w:gridSpan w:val="5"/>
            <w:vAlign w:val="center"/>
          </w:tcPr>
          <w:p w14:paraId="298CFBFC" w14:textId="77777777" w:rsidR="00CA09B2" w:rsidRDefault="00CA09B2">
            <w:pPr>
              <w:pStyle w:val="T2"/>
              <w:spacing w:after="0"/>
              <w:ind w:left="0" w:right="0"/>
              <w:jc w:val="left"/>
              <w:rPr>
                <w:sz w:val="20"/>
              </w:rPr>
            </w:pPr>
            <w:r>
              <w:rPr>
                <w:sz w:val="20"/>
              </w:rPr>
              <w:t>Author(s):</w:t>
            </w:r>
          </w:p>
        </w:tc>
      </w:tr>
      <w:tr w:rsidR="00CA09B2" w14:paraId="6B58AAF6" w14:textId="77777777">
        <w:tblPrEx>
          <w:tblCellMar>
            <w:top w:w="0" w:type="dxa"/>
            <w:bottom w:w="0" w:type="dxa"/>
          </w:tblCellMar>
        </w:tblPrEx>
        <w:trPr>
          <w:jc w:val="center"/>
        </w:trPr>
        <w:tc>
          <w:tcPr>
            <w:tcW w:w="1336" w:type="dxa"/>
            <w:vAlign w:val="center"/>
          </w:tcPr>
          <w:p w14:paraId="786853AC" w14:textId="77777777" w:rsidR="00CA09B2" w:rsidRDefault="00CA09B2">
            <w:pPr>
              <w:pStyle w:val="T2"/>
              <w:spacing w:after="0"/>
              <w:ind w:left="0" w:right="0"/>
              <w:jc w:val="left"/>
              <w:rPr>
                <w:sz w:val="20"/>
              </w:rPr>
            </w:pPr>
            <w:r>
              <w:rPr>
                <w:sz w:val="20"/>
              </w:rPr>
              <w:t>Name</w:t>
            </w:r>
          </w:p>
        </w:tc>
        <w:tc>
          <w:tcPr>
            <w:tcW w:w="2064" w:type="dxa"/>
            <w:vAlign w:val="center"/>
          </w:tcPr>
          <w:p w14:paraId="555ED329" w14:textId="77777777" w:rsidR="00CA09B2" w:rsidRDefault="0062440B">
            <w:pPr>
              <w:pStyle w:val="T2"/>
              <w:spacing w:after="0"/>
              <w:ind w:left="0" w:right="0"/>
              <w:jc w:val="left"/>
              <w:rPr>
                <w:sz w:val="20"/>
              </w:rPr>
            </w:pPr>
            <w:r>
              <w:rPr>
                <w:sz w:val="20"/>
              </w:rPr>
              <w:t>Affiliation</w:t>
            </w:r>
          </w:p>
        </w:tc>
        <w:tc>
          <w:tcPr>
            <w:tcW w:w="2814" w:type="dxa"/>
            <w:vAlign w:val="center"/>
          </w:tcPr>
          <w:p w14:paraId="31D7B878" w14:textId="77777777" w:rsidR="00CA09B2" w:rsidRDefault="00CA09B2">
            <w:pPr>
              <w:pStyle w:val="T2"/>
              <w:spacing w:after="0"/>
              <w:ind w:left="0" w:right="0"/>
              <w:jc w:val="left"/>
              <w:rPr>
                <w:sz w:val="20"/>
              </w:rPr>
            </w:pPr>
            <w:r>
              <w:rPr>
                <w:sz w:val="20"/>
              </w:rPr>
              <w:t>Address</w:t>
            </w:r>
          </w:p>
        </w:tc>
        <w:tc>
          <w:tcPr>
            <w:tcW w:w="1715" w:type="dxa"/>
            <w:vAlign w:val="center"/>
          </w:tcPr>
          <w:p w14:paraId="3BCC8EA3" w14:textId="77777777" w:rsidR="00CA09B2" w:rsidRDefault="00CA09B2">
            <w:pPr>
              <w:pStyle w:val="T2"/>
              <w:spacing w:after="0"/>
              <w:ind w:left="0" w:right="0"/>
              <w:jc w:val="left"/>
              <w:rPr>
                <w:sz w:val="20"/>
              </w:rPr>
            </w:pPr>
            <w:r>
              <w:rPr>
                <w:sz w:val="20"/>
              </w:rPr>
              <w:t>Phone</w:t>
            </w:r>
          </w:p>
        </w:tc>
        <w:tc>
          <w:tcPr>
            <w:tcW w:w="1647" w:type="dxa"/>
            <w:vAlign w:val="center"/>
          </w:tcPr>
          <w:p w14:paraId="3188E226" w14:textId="77777777" w:rsidR="00CA09B2" w:rsidRDefault="00CA09B2">
            <w:pPr>
              <w:pStyle w:val="T2"/>
              <w:spacing w:after="0"/>
              <w:ind w:left="0" w:right="0"/>
              <w:jc w:val="left"/>
              <w:rPr>
                <w:sz w:val="20"/>
              </w:rPr>
            </w:pPr>
            <w:proofErr w:type="gramStart"/>
            <w:r>
              <w:rPr>
                <w:sz w:val="20"/>
              </w:rPr>
              <w:t>email</w:t>
            </w:r>
            <w:proofErr w:type="gramEnd"/>
          </w:p>
        </w:tc>
      </w:tr>
      <w:tr w:rsidR="00CA09B2" w14:paraId="622C67B1" w14:textId="77777777">
        <w:tblPrEx>
          <w:tblCellMar>
            <w:top w:w="0" w:type="dxa"/>
            <w:bottom w:w="0" w:type="dxa"/>
          </w:tblCellMar>
        </w:tblPrEx>
        <w:trPr>
          <w:jc w:val="center"/>
        </w:trPr>
        <w:tc>
          <w:tcPr>
            <w:tcW w:w="1336" w:type="dxa"/>
            <w:vAlign w:val="center"/>
          </w:tcPr>
          <w:p w14:paraId="43A3936E" w14:textId="77777777" w:rsidR="00CA09B2" w:rsidRDefault="009740DC">
            <w:pPr>
              <w:pStyle w:val="T2"/>
              <w:spacing w:after="0"/>
              <w:ind w:left="0" w:right="0"/>
              <w:rPr>
                <w:b w:val="0"/>
                <w:sz w:val="20"/>
              </w:rPr>
            </w:pPr>
            <w:r>
              <w:rPr>
                <w:b w:val="0"/>
                <w:sz w:val="20"/>
              </w:rPr>
              <w:t>Donald Eastlake</w:t>
            </w:r>
          </w:p>
        </w:tc>
        <w:tc>
          <w:tcPr>
            <w:tcW w:w="2064" w:type="dxa"/>
            <w:vAlign w:val="center"/>
          </w:tcPr>
          <w:p w14:paraId="755BCABC" w14:textId="77777777" w:rsidR="00CA09B2" w:rsidRDefault="009740DC">
            <w:pPr>
              <w:pStyle w:val="T2"/>
              <w:spacing w:after="0"/>
              <w:ind w:left="0" w:right="0"/>
              <w:rPr>
                <w:b w:val="0"/>
                <w:sz w:val="20"/>
              </w:rPr>
            </w:pPr>
            <w:r>
              <w:rPr>
                <w:b w:val="0"/>
                <w:sz w:val="20"/>
              </w:rPr>
              <w:t>Huawei Technologies</w:t>
            </w:r>
          </w:p>
        </w:tc>
        <w:tc>
          <w:tcPr>
            <w:tcW w:w="2814" w:type="dxa"/>
            <w:vAlign w:val="center"/>
          </w:tcPr>
          <w:p w14:paraId="5D7D7E17" w14:textId="77777777" w:rsidR="00CA09B2" w:rsidRDefault="009740DC">
            <w:pPr>
              <w:pStyle w:val="T2"/>
              <w:spacing w:after="0"/>
              <w:ind w:left="0" w:right="0"/>
              <w:rPr>
                <w:b w:val="0"/>
                <w:sz w:val="20"/>
              </w:rPr>
            </w:pPr>
            <w:r>
              <w:rPr>
                <w:b w:val="0"/>
                <w:sz w:val="20"/>
              </w:rPr>
              <w:t>155 Beaver Street, Milford, MA 01757</w:t>
            </w:r>
          </w:p>
        </w:tc>
        <w:tc>
          <w:tcPr>
            <w:tcW w:w="1715" w:type="dxa"/>
            <w:vAlign w:val="center"/>
          </w:tcPr>
          <w:p w14:paraId="325B127F" w14:textId="77777777" w:rsidR="00CA09B2" w:rsidRDefault="009740DC">
            <w:pPr>
              <w:pStyle w:val="T2"/>
              <w:spacing w:after="0"/>
              <w:ind w:left="0" w:right="0"/>
              <w:rPr>
                <w:b w:val="0"/>
                <w:sz w:val="20"/>
              </w:rPr>
            </w:pPr>
            <w:r>
              <w:rPr>
                <w:b w:val="0"/>
                <w:sz w:val="20"/>
              </w:rPr>
              <w:t>+1-508-333-2270</w:t>
            </w:r>
          </w:p>
        </w:tc>
        <w:tc>
          <w:tcPr>
            <w:tcW w:w="1647" w:type="dxa"/>
            <w:vAlign w:val="center"/>
          </w:tcPr>
          <w:p w14:paraId="6AE15951" w14:textId="77777777" w:rsidR="00CA09B2" w:rsidRDefault="009740DC">
            <w:pPr>
              <w:pStyle w:val="T2"/>
              <w:spacing w:after="0"/>
              <w:ind w:left="0" w:right="0"/>
              <w:rPr>
                <w:b w:val="0"/>
                <w:sz w:val="16"/>
              </w:rPr>
            </w:pPr>
            <w:r>
              <w:rPr>
                <w:b w:val="0"/>
                <w:sz w:val="16"/>
              </w:rPr>
              <w:t>d3e3e3@gmail.com</w:t>
            </w:r>
          </w:p>
        </w:tc>
      </w:tr>
      <w:tr w:rsidR="00CA09B2" w14:paraId="7BECFFB5" w14:textId="77777777">
        <w:tblPrEx>
          <w:tblCellMar>
            <w:top w:w="0" w:type="dxa"/>
            <w:bottom w:w="0" w:type="dxa"/>
          </w:tblCellMar>
        </w:tblPrEx>
        <w:trPr>
          <w:jc w:val="center"/>
        </w:trPr>
        <w:tc>
          <w:tcPr>
            <w:tcW w:w="1336" w:type="dxa"/>
            <w:vAlign w:val="center"/>
          </w:tcPr>
          <w:p w14:paraId="5C92E776" w14:textId="77777777" w:rsidR="00CA09B2" w:rsidRDefault="00CA09B2">
            <w:pPr>
              <w:pStyle w:val="T2"/>
              <w:spacing w:after="0"/>
              <w:ind w:left="0" w:right="0"/>
              <w:rPr>
                <w:b w:val="0"/>
                <w:sz w:val="20"/>
              </w:rPr>
            </w:pPr>
          </w:p>
        </w:tc>
        <w:tc>
          <w:tcPr>
            <w:tcW w:w="2064" w:type="dxa"/>
            <w:vAlign w:val="center"/>
          </w:tcPr>
          <w:p w14:paraId="0AC684DE" w14:textId="77777777" w:rsidR="00CA09B2" w:rsidRDefault="00CA09B2">
            <w:pPr>
              <w:pStyle w:val="T2"/>
              <w:spacing w:after="0"/>
              <w:ind w:left="0" w:right="0"/>
              <w:rPr>
                <w:b w:val="0"/>
                <w:sz w:val="20"/>
              </w:rPr>
            </w:pPr>
          </w:p>
        </w:tc>
        <w:tc>
          <w:tcPr>
            <w:tcW w:w="2814" w:type="dxa"/>
            <w:vAlign w:val="center"/>
          </w:tcPr>
          <w:p w14:paraId="7CE3FACF" w14:textId="77777777" w:rsidR="00CA09B2" w:rsidRDefault="00CA09B2">
            <w:pPr>
              <w:pStyle w:val="T2"/>
              <w:spacing w:after="0"/>
              <w:ind w:left="0" w:right="0"/>
              <w:rPr>
                <w:b w:val="0"/>
                <w:sz w:val="20"/>
              </w:rPr>
            </w:pPr>
          </w:p>
        </w:tc>
        <w:tc>
          <w:tcPr>
            <w:tcW w:w="1715" w:type="dxa"/>
            <w:vAlign w:val="center"/>
          </w:tcPr>
          <w:p w14:paraId="5119BFF3" w14:textId="77777777" w:rsidR="00CA09B2" w:rsidRDefault="00CA09B2">
            <w:pPr>
              <w:pStyle w:val="T2"/>
              <w:spacing w:after="0"/>
              <w:ind w:left="0" w:right="0"/>
              <w:rPr>
                <w:b w:val="0"/>
                <w:sz w:val="20"/>
              </w:rPr>
            </w:pPr>
          </w:p>
        </w:tc>
        <w:tc>
          <w:tcPr>
            <w:tcW w:w="1647" w:type="dxa"/>
            <w:vAlign w:val="center"/>
          </w:tcPr>
          <w:p w14:paraId="63E5A4B7" w14:textId="77777777" w:rsidR="00CA09B2" w:rsidRDefault="00CA09B2">
            <w:pPr>
              <w:pStyle w:val="T2"/>
              <w:spacing w:after="0"/>
              <w:ind w:left="0" w:right="0"/>
              <w:rPr>
                <w:b w:val="0"/>
                <w:sz w:val="16"/>
              </w:rPr>
            </w:pPr>
          </w:p>
        </w:tc>
      </w:tr>
    </w:tbl>
    <w:p w14:paraId="4E1AACED" w14:textId="77777777" w:rsidR="00CA09B2" w:rsidRDefault="00DF581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5FB71DD" wp14:editId="7A4C1DB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332F6" w14:textId="77777777" w:rsidR="005E1A36" w:rsidRDefault="005E1A36">
                            <w:pPr>
                              <w:pStyle w:val="T1"/>
                              <w:spacing w:after="120"/>
                            </w:pPr>
                            <w:r>
                              <w:t>Abstract</w:t>
                            </w:r>
                          </w:p>
                          <w:p w14:paraId="29A6F9EF" w14:textId="77777777" w:rsidR="005E1A36" w:rsidRDefault="005E1A36">
                            <w:pPr>
                              <w:jc w:val="both"/>
                            </w:pPr>
                            <w:r>
                              <w:t>Proposed resolutions for the six remaining LB218 comments assigned to Donald Eastlake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656332F6" w14:textId="77777777" w:rsidR="005E1A36" w:rsidRDefault="005E1A36">
                      <w:pPr>
                        <w:pStyle w:val="T1"/>
                        <w:spacing w:after="120"/>
                      </w:pPr>
                      <w:r>
                        <w:t>Abstract</w:t>
                      </w:r>
                    </w:p>
                    <w:p w14:paraId="29A6F9EF" w14:textId="77777777" w:rsidR="005E1A36" w:rsidRDefault="005E1A36">
                      <w:pPr>
                        <w:jc w:val="both"/>
                      </w:pPr>
                      <w:r>
                        <w:t>Proposed resolutions for the six remaining LB218 comments assigned to Donald Eastlake</w:t>
                      </w:r>
                    </w:p>
                  </w:txbxContent>
                </v:textbox>
              </v:shape>
            </w:pict>
          </mc:Fallback>
        </mc:AlternateContent>
      </w:r>
    </w:p>
    <w:p w14:paraId="7068E8C5" w14:textId="77777777" w:rsidR="00CA09B2" w:rsidRDefault="00CA09B2" w:rsidP="00C30FB2"/>
    <w:p w14:paraId="03B6C442" w14:textId="77777777" w:rsidR="00CA09B2" w:rsidRDefault="00CA09B2"/>
    <w:p w14:paraId="1593C0AA" w14:textId="77777777" w:rsidR="00C30FB2" w:rsidRDefault="00C30FB2">
      <w:r>
        <w:br w:type="page"/>
      </w:r>
    </w:p>
    <w:p w14:paraId="5BD7C841" w14:textId="77777777" w:rsidR="00BD0E5B" w:rsidRDefault="00BD0E5B">
      <w:pPr>
        <w:pStyle w:val="TOC1"/>
        <w:tabs>
          <w:tab w:val="right" w:leader="dot" w:pos="9350"/>
        </w:tabs>
        <w:rPr>
          <w:rFonts w:asciiTheme="minorHAnsi" w:eastAsiaTheme="minorEastAsia" w:hAnsiTheme="minorHAnsi" w:cstheme="minorBidi"/>
          <w:noProof/>
          <w:sz w:val="24"/>
          <w:szCs w:val="24"/>
          <w:lang w:val="en-US" w:eastAsia="ja-JP"/>
        </w:rPr>
      </w:pPr>
      <w:r>
        <w:lastRenderedPageBreak/>
        <w:fldChar w:fldCharType="begin"/>
      </w:r>
      <w:r>
        <w:instrText xml:space="preserve"> TOC \o "1-5" </w:instrText>
      </w:r>
      <w:r>
        <w:fldChar w:fldCharType="separate"/>
      </w:r>
      <w:r>
        <w:rPr>
          <w:noProof/>
        </w:rPr>
        <w:t>CID 1069</w:t>
      </w:r>
      <w:r>
        <w:rPr>
          <w:noProof/>
        </w:rPr>
        <w:tab/>
      </w:r>
      <w:r>
        <w:rPr>
          <w:noProof/>
        </w:rPr>
        <w:fldChar w:fldCharType="begin"/>
      </w:r>
      <w:r>
        <w:rPr>
          <w:noProof/>
        </w:rPr>
        <w:instrText xml:space="preserve"> PAGEREF _Toc340242999 \h </w:instrText>
      </w:r>
      <w:r>
        <w:rPr>
          <w:noProof/>
        </w:rPr>
      </w:r>
      <w:r>
        <w:rPr>
          <w:noProof/>
        </w:rPr>
        <w:fldChar w:fldCharType="separate"/>
      </w:r>
      <w:r>
        <w:rPr>
          <w:noProof/>
        </w:rPr>
        <w:t>2</w:t>
      </w:r>
      <w:r>
        <w:rPr>
          <w:noProof/>
        </w:rPr>
        <w:fldChar w:fldCharType="end"/>
      </w:r>
    </w:p>
    <w:p w14:paraId="002A4573" w14:textId="77777777" w:rsidR="00BD0E5B" w:rsidRDefault="00BD0E5B">
      <w:pPr>
        <w:pStyle w:val="TOC3"/>
        <w:tabs>
          <w:tab w:val="right" w:leader="dot" w:pos="9350"/>
        </w:tabs>
        <w:rPr>
          <w:rFonts w:asciiTheme="minorHAnsi" w:eastAsiaTheme="minorEastAsia" w:hAnsiTheme="minorHAnsi" w:cstheme="minorBidi"/>
          <w:noProof/>
          <w:sz w:val="24"/>
          <w:szCs w:val="24"/>
          <w:lang w:val="en-US" w:eastAsia="ja-JP"/>
        </w:rPr>
      </w:pPr>
      <w:r>
        <w:rPr>
          <w:noProof/>
        </w:rPr>
        <w:t>14.2.3 Mesh profile</w:t>
      </w:r>
      <w:r>
        <w:rPr>
          <w:noProof/>
        </w:rPr>
        <w:tab/>
      </w:r>
      <w:r>
        <w:rPr>
          <w:noProof/>
        </w:rPr>
        <w:fldChar w:fldCharType="begin"/>
      </w:r>
      <w:r>
        <w:rPr>
          <w:noProof/>
        </w:rPr>
        <w:instrText xml:space="preserve"> PAGEREF _Toc340243000 \h </w:instrText>
      </w:r>
      <w:r>
        <w:rPr>
          <w:noProof/>
        </w:rPr>
      </w:r>
      <w:r>
        <w:rPr>
          <w:noProof/>
        </w:rPr>
        <w:fldChar w:fldCharType="separate"/>
      </w:r>
      <w:r>
        <w:rPr>
          <w:noProof/>
        </w:rPr>
        <w:t>2</w:t>
      </w:r>
      <w:r>
        <w:rPr>
          <w:noProof/>
        </w:rPr>
        <w:fldChar w:fldCharType="end"/>
      </w:r>
    </w:p>
    <w:p w14:paraId="70B70C77" w14:textId="77777777" w:rsidR="00BD0E5B" w:rsidRDefault="00BD0E5B">
      <w:pPr>
        <w:pStyle w:val="TOC1"/>
        <w:tabs>
          <w:tab w:val="right" w:leader="dot" w:pos="9350"/>
        </w:tabs>
        <w:rPr>
          <w:rFonts w:asciiTheme="minorHAnsi" w:eastAsiaTheme="minorEastAsia" w:hAnsiTheme="minorHAnsi" w:cstheme="minorBidi"/>
          <w:noProof/>
          <w:sz w:val="24"/>
          <w:szCs w:val="24"/>
          <w:lang w:val="en-US" w:eastAsia="ja-JP"/>
        </w:rPr>
      </w:pPr>
      <w:r>
        <w:rPr>
          <w:noProof/>
        </w:rPr>
        <w:t>CID 1134</w:t>
      </w:r>
      <w:r>
        <w:rPr>
          <w:noProof/>
        </w:rPr>
        <w:tab/>
      </w:r>
      <w:r>
        <w:rPr>
          <w:noProof/>
        </w:rPr>
        <w:fldChar w:fldCharType="begin"/>
      </w:r>
      <w:r>
        <w:rPr>
          <w:noProof/>
        </w:rPr>
        <w:instrText xml:space="preserve"> PAGEREF _Toc340243001 \h </w:instrText>
      </w:r>
      <w:r>
        <w:rPr>
          <w:noProof/>
        </w:rPr>
      </w:r>
      <w:r>
        <w:rPr>
          <w:noProof/>
        </w:rPr>
        <w:fldChar w:fldCharType="separate"/>
      </w:r>
      <w:r>
        <w:rPr>
          <w:noProof/>
        </w:rPr>
        <w:t>3</w:t>
      </w:r>
      <w:r>
        <w:rPr>
          <w:noProof/>
        </w:rPr>
        <w:fldChar w:fldCharType="end"/>
      </w:r>
    </w:p>
    <w:p w14:paraId="39661A35" w14:textId="77777777" w:rsidR="00BD0E5B" w:rsidRDefault="00BD0E5B">
      <w:pPr>
        <w:pStyle w:val="TOC1"/>
        <w:tabs>
          <w:tab w:val="right" w:leader="dot" w:pos="9350"/>
        </w:tabs>
        <w:rPr>
          <w:rFonts w:asciiTheme="minorHAnsi" w:eastAsiaTheme="minorEastAsia" w:hAnsiTheme="minorHAnsi" w:cstheme="minorBidi"/>
          <w:noProof/>
          <w:sz w:val="24"/>
          <w:szCs w:val="24"/>
          <w:lang w:val="en-US" w:eastAsia="ja-JP"/>
        </w:rPr>
      </w:pPr>
      <w:r>
        <w:rPr>
          <w:noProof/>
        </w:rPr>
        <w:t>CID 1272</w:t>
      </w:r>
      <w:r>
        <w:rPr>
          <w:noProof/>
        </w:rPr>
        <w:tab/>
      </w:r>
      <w:r>
        <w:rPr>
          <w:noProof/>
        </w:rPr>
        <w:fldChar w:fldCharType="begin"/>
      </w:r>
      <w:r>
        <w:rPr>
          <w:noProof/>
        </w:rPr>
        <w:instrText xml:space="preserve"> PAGEREF _Toc340243002 \h </w:instrText>
      </w:r>
      <w:r>
        <w:rPr>
          <w:noProof/>
        </w:rPr>
      </w:r>
      <w:r>
        <w:rPr>
          <w:noProof/>
        </w:rPr>
        <w:fldChar w:fldCharType="separate"/>
      </w:r>
      <w:r>
        <w:rPr>
          <w:noProof/>
        </w:rPr>
        <w:t>4</w:t>
      </w:r>
      <w:r>
        <w:rPr>
          <w:noProof/>
        </w:rPr>
        <w:fldChar w:fldCharType="end"/>
      </w:r>
    </w:p>
    <w:p w14:paraId="1D08378D" w14:textId="77777777" w:rsidR="00BD0E5B" w:rsidRDefault="00BD0E5B">
      <w:pPr>
        <w:pStyle w:val="TOC1"/>
        <w:tabs>
          <w:tab w:val="right" w:leader="dot" w:pos="9350"/>
        </w:tabs>
        <w:rPr>
          <w:rFonts w:asciiTheme="minorHAnsi" w:eastAsiaTheme="minorEastAsia" w:hAnsiTheme="minorHAnsi" w:cstheme="minorBidi"/>
          <w:noProof/>
          <w:sz w:val="24"/>
          <w:szCs w:val="24"/>
          <w:lang w:val="en-US" w:eastAsia="ja-JP"/>
        </w:rPr>
      </w:pPr>
      <w:r>
        <w:rPr>
          <w:noProof/>
        </w:rPr>
        <w:t>CID 1284</w:t>
      </w:r>
      <w:r>
        <w:rPr>
          <w:noProof/>
        </w:rPr>
        <w:tab/>
      </w:r>
      <w:r>
        <w:rPr>
          <w:noProof/>
        </w:rPr>
        <w:fldChar w:fldCharType="begin"/>
      </w:r>
      <w:r>
        <w:rPr>
          <w:noProof/>
        </w:rPr>
        <w:instrText xml:space="preserve"> PAGEREF _Toc340243003 \h </w:instrText>
      </w:r>
      <w:r>
        <w:rPr>
          <w:noProof/>
        </w:rPr>
      </w:r>
      <w:r>
        <w:rPr>
          <w:noProof/>
        </w:rPr>
        <w:fldChar w:fldCharType="separate"/>
      </w:r>
      <w:r>
        <w:rPr>
          <w:noProof/>
        </w:rPr>
        <w:t>5</w:t>
      </w:r>
      <w:r>
        <w:rPr>
          <w:noProof/>
        </w:rPr>
        <w:fldChar w:fldCharType="end"/>
      </w:r>
    </w:p>
    <w:p w14:paraId="5F47DCF6" w14:textId="77777777" w:rsidR="00BD0E5B" w:rsidRDefault="00BD0E5B">
      <w:pPr>
        <w:pStyle w:val="TOC1"/>
        <w:tabs>
          <w:tab w:val="right" w:leader="dot" w:pos="9350"/>
        </w:tabs>
        <w:rPr>
          <w:rFonts w:asciiTheme="minorHAnsi" w:eastAsiaTheme="minorEastAsia" w:hAnsiTheme="minorHAnsi" w:cstheme="minorBidi"/>
          <w:noProof/>
          <w:sz w:val="24"/>
          <w:szCs w:val="24"/>
          <w:lang w:val="en-US" w:eastAsia="ja-JP"/>
        </w:rPr>
      </w:pPr>
      <w:r>
        <w:rPr>
          <w:noProof/>
        </w:rPr>
        <w:t>CID 1328</w:t>
      </w:r>
      <w:r>
        <w:rPr>
          <w:noProof/>
        </w:rPr>
        <w:tab/>
      </w:r>
      <w:r>
        <w:rPr>
          <w:noProof/>
        </w:rPr>
        <w:fldChar w:fldCharType="begin"/>
      </w:r>
      <w:r>
        <w:rPr>
          <w:noProof/>
        </w:rPr>
        <w:instrText xml:space="preserve"> PAGEREF _Toc340243004 \h </w:instrText>
      </w:r>
      <w:r>
        <w:rPr>
          <w:noProof/>
        </w:rPr>
      </w:r>
      <w:r>
        <w:rPr>
          <w:noProof/>
        </w:rPr>
        <w:fldChar w:fldCharType="separate"/>
      </w:r>
      <w:r>
        <w:rPr>
          <w:noProof/>
        </w:rPr>
        <w:t>6</w:t>
      </w:r>
      <w:r>
        <w:rPr>
          <w:noProof/>
        </w:rPr>
        <w:fldChar w:fldCharType="end"/>
      </w:r>
    </w:p>
    <w:p w14:paraId="62F4A0CF" w14:textId="77777777" w:rsidR="00BD0E5B" w:rsidRDefault="00BD0E5B">
      <w:pPr>
        <w:pStyle w:val="TOC1"/>
        <w:tabs>
          <w:tab w:val="right" w:leader="dot" w:pos="9350"/>
        </w:tabs>
        <w:rPr>
          <w:rFonts w:asciiTheme="minorHAnsi" w:eastAsiaTheme="minorEastAsia" w:hAnsiTheme="minorHAnsi" w:cstheme="minorBidi"/>
          <w:noProof/>
          <w:sz w:val="24"/>
          <w:szCs w:val="24"/>
          <w:lang w:val="en-US" w:eastAsia="ja-JP"/>
        </w:rPr>
      </w:pPr>
      <w:r>
        <w:rPr>
          <w:noProof/>
        </w:rPr>
        <w:t>CID 1343</w:t>
      </w:r>
      <w:r>
        <w:rPr>
          <w:noProof/>
        </w:rPr>
        <w:tab/>
      </w:r>
      <w:r>
        <w:rPr>
          <w:noProof/>
        </w:rPr>
        <w:fldChar w:fldCharType="begin"/>
      </w:r>
      <w:r>
        <w:rPr>
          <w:noProof/>
        </w:rPr>
        <w:instrText xml:space="preserve"> PAGEREF _Toc340243005 \h </w:instrText>
      </w:r>
      <w:r>
        <w:rPr>
          <w:noProof/>
        </w:rPr>
      </w:r>
      <w:r>
        <w:rPr>
          <w:noProof/>
        </w:rPr>
        <w:fldChar w:fldCharType="separate"/>
      </w:r>
      <w:r>
        <w:rPr>
          <w:noProof/>
        </w:rPr>
        <w:t>7</w:t>
      </w:r>
      <w:r>
        <w:rPr>
          <w:noProof/>
        </w:rPr>
        <w:fldChar w:fldCharType="end"/>
      </w:r>
    </w:p>
    <w:p w14:paraId="5DC9FE10" w14:textId="77777777" w:rsidR="00BD0E5B" w:rsidRDefault="00BD0E5B">
      <w:pPr>
        <w:pStyle w:val="TOC3"/>
        <w:tabs>
          <w:tab w:val="right" w:leader="dot" w:pos="9350"/>
        </w:tabs>
        <w:rPr>
          <w:rFonts w:asciiTheme="minorHAnsi" w:eastAsiaTheme="minorEastAsia" w:hAnsiTheme="minorHAnsi" w:cstheme="minorBidi"/>
          <w:noProof/>
          <w:sz w:val="24"/>
          <w:szCs w:val="24"/>
          <w:lang w:val="en-US" w:eastAsia="ja-JP"/>
        </w:rPr>
      </w:pPr>
      <w:r>
        <w:rPr>
          <w:noProof/>
        </w:rPr>
        <w:t>R.3.4 QoS mapping and GLK</w:t>
      </w:r>
      <w:r>
        <w:rPr>
          <w:noProof/>
        </w:rPr>
        <w:tab/>
      </w:r>
      <w:r>
        <w:rPr>
          <w:noProof/>
        </w:rPr>
        <w:fldChar w:fldCharType="begin"/>
      </w:r>
      <w:r>
        <w:rPr>
          <w:noProof/>
        </w:rPr>
        <w:instrText xml:space="preserve"> PAGEREF _Toc340243006 \h </w:instrText>
      </w:r>
      <w:r>
        <w:rPr>
          <w:noProof/>
        </w:rPr>
      </w:r>
      <w:r>
        <w:rPr>
          <w:noProof/>
        </w:rPr>
        <w:fldChar w:fldCharType="separate"/>
      </w:r>
      <w:r>
        <w:rPr>
          <w:noProof/>
        </w:rPr>
        <w:t>7</w:t>
      </w:r>
      <w:r>
        <w:rPr>
          <w:noProof/>
        </w:rPr>
        <w:fldChar w:fldCharType="end"/>
      </w:r>
    </w:p>
    <w:p w14:paraId="442AF034" w14:textId="292495FD" w:rsidR="00C30FB2" w:rsidRDefault="00BD0E5B">
      <w:r>
        <w:fldChar w:fldCharType="end"/>
      </w:r>
    </w:p>
    <w:p w14:paraId="3E4DE5E3" w14:textId="77777777" w:rsidR="00CA09B2" w:rsidRDefault="006F20C3" w:rsidP="006F20C3">
      <w:pPr>
        <w:pStyle w:val="Heading1"/>
      </w:pPr>
      <w:bookmarkStart w:id="0" w:name="_Toc340242999"/>
      <w:r>
        <w:t>CID 1069</w:t>
      </w:r>
      <w:bookmarkEnd w:id="0"/>
    </w:p>
    <w:p w14:paraId="4D791DFD" w14:textId="77777777" w:rsidR="006F20C3" w:rsidRDefault="006F20C3"/>
    <w:p w14:paraId="3A805BA9" w14:textId="77777777" w:rsidR="006F20C3" w:rsidRPr="006F20C3" w:rsidRDefault="006F20C3" w:rsidP="006F20C3">
      <w:pPr>
        <w:rPr>
          <w:rFonts w:ascii="MS Sans Serif" w:hAnsi="MS Sans Serif"/>
          <w:sz w:val="20"/>
          <w:lang w:val="en-US"/>
        </w:rPr>
      </w:pPr>
      <w:r w:rsidRPr="004E482E">
        <w:rPr>
          <w:b/>
        </w:rPr>
        <w:t>Comment:</w:t>
      </w:r>
      <w:r>
        <w:t xml:space="preserve"> </w:t>
      </w:r>
      <w:r w:rsidRPr="006F20C3">
        <w:rPr>
          <w:rFonts w:ascii="MS Sans Serif" w:hAnsi="MS Sans Serif"/>
          <w:sz w:val="20"/>
          <w:lang w:val="en-US"/>
        </w:rPr>
        <w:t>How EPD works in an MBSS needs more consideration.  For example, the MPDU format probably needs to be agreed between the two ends of the communication, but not by every (mesh) node along the path.  How this happens is not clear in the text.  Alternatively, the text could be interpreted to say this is a hop-by-hop negotiation, which implies the potential for a lot of format translations, which doesn't make sense.</w:t>
      </w:r>
    </w:p>
    <w:p w14:paraId="694939AF" w14:textId="77777777" w:rsidR="006F20C3" w:rsidRDefault="006F20C3"/>
    <w:p w14:paraId="3936DFDE" w14:textId="77777777" w:rsidR="006F20C3" w:rsidRPr="006F20C3" w:rsidRDefault="006F20C3" w:rsidP="006F20C3">
      <w:pPr>
        <w:rPr>
          <w:rFonts w:ascii="MS Sans Serif" w:hAnsi="MS Sans Serif"/>
          <w:sz w:val="20"/>
          <w:lang w:val="en-US"/>
        </w:rPr>
      </w:pPr>
      <w:r w:rsidRPr="004E482E">
        <w:rPr>
          <w:b/>
        </w:rPr>
        <w:t>Proposed Change:</w:t>
      </w:r>
      <w:r w:rsidRPr="004E482E">
        <w:rPr>
          <w:rFonts w:ascii="MS Sans Serif" w:hAnsi="MS Sans Serif"/>
          <w:b/>
        </w:rPr>
        <w:t xml:space="preserve"> </w:t>
      </w:r>
      <w:r w:rsidRPr="006F20C3">
        <w:rPr>
          <w:rFonts w:ascii="MS Sans Serif" w:hAnsi="MS Sans Serif"/>
          <w:sz w:val="20"/>
          <w:lang w:val="en-US"/>
        </w:rPr>
        <w:t>This needs discussion and a submission.</w:t>
      </w:r>
    </w:p>
    <w:p w14:paraId="093713B4" w14:textId="77777777" w:rsidR="006F20C3" w:rsidRDefault="006F20C3"/>
    <w:p w14:paraId="20FBA1E1" w14:textId="77777777" w:rsidR="006F20C3" w:rsidRDefault="006F20C3">
      <w:r w:rsidRPr="004E482E">
        <w:rPr>
          <w:b/>
        </w:rPr>
        <w:t>Resolution: Revise:</w:t>
      </w:r>
      <w:r>
        <w:t xml:space="preserve"> Drop GLK as part of the Mesh Profile (Clause 14.2.3). Add EPD as part of the Mesh Profile and require EPD Mesh STAs to assert the EPD required in the </w:t>
      </w:r>
      <w:r w:rsidRPr="006F20C3">
        <w:t>Supported Rates and BSS Membership Selectors</w:t>
      </w:r>
      <w:r>
        <w:t xml:space="preserve"> element and the Extended version of that element for backwards compatibility.  See text in 11-16/1507r0.</w:t>
      </w:r>
    </w:p>
    <w:p w14:paraId="707E0522" w14:textId="77777777" w:rsidR="006F20C3" w:rsidRDefault="006F20C3"/>
    <w:p w14:paraId="4E208EC5" w14:textId="196A41AE" w:rsidR="004E482E" w:rsidRPr="00217ADE" w:rsidRDefault="004E482E">
      <w:pPr>
        <w:rPr>
          <w:b/>
        </w:rPr>
      </w:pPr>
      <w:r w:rsidRPr="004E482E">
        <w:rPr>
          <w:b/>
        </w:rPr>
        <w:t xml:space="preserve">Changes to Draft 2.5 </w:t>
      </w:r>
      <w:proofErr w:type="gramStart"/>
      <w:r w:rsidRPr="004E482E">
        <w:rPr>
          <w:b/>
        </w:rPr>
        <w:t>Text</w:t>
      </w:r>
      <w:proofErr w:type="gramEnd"/>
      <w:r w:rsidRPr="004E482E">
        <w:rPr>
          <w:b/>
        </w:rPr>
        <w:t>:</w:t>
      </w:r>
    </w:p>
    <w:p w14:paraId="65BD0E34" w14:textId="77777777" w:rsidR="00217ADE" w:rsidRDefault="00217ADE" w:rsidP="00217ADE">
      <w:pPr>
        <w:pStyle w:val="Heading3"/>
        <w:ind w:left="720" w:hanging="720"/>
        <w:rPr>
          <w:u w:val="single"/>
        </w:rPr>
      </w:pPr>
      <w:bookmarkStart w:id="1" w:name="_Toc340183891"/>
      <w:bookmarkStart w:id="2" w:name="_Toc340243000"/>
      <w:r>
        <w:t>14.2.3 Mesh profile</w:t>
      </w:r>
      <w:bookmarkEnd w:id="1"/>
      <w:bookmarkEnd w:id="2"/>
    </w:p>
    <w:p w14:paraId="20D6CA51" w14:textId="77777777" w:rsidR="00217ADE" w:rsidRPr="00E12AC6" w:rsidRDefault="00217ADE" w:rsidP="00217ADE">
      <w:pPr>
        <w:rPr>
          <w:b/>
          <w:i/>
        </w:rPr>
      </w:pPr>
      <w:r w:rsidRPr="00E12AC6">
        <w:rPr>
          <w:b/>
          <w:i/>
        </w:rPr>
        <w:t>Insert a new item in the mesh profile list as follows:</w:t>
      </w:r>
    </w:p>
    <w:p w14:paraId="6B1C4EB4" w14:textId="77777777" w:rsidR="00217ADE" w:rsidRDefault="00217ADE" w:rsidP="00217ADE">
      <w:pPr>
        <w:rPr>
          <w:strike/>
          <w:szCs w:val="22"/>
          <w:u w:val="single"/>
        </w:rPr>
      </w:pPr>
      <w:r w:rsidRPr="00217ADE">
        <w:rPr>
          <w:strike/>
          <w:szCs w:val="22"/>
        </w:rPr>
        <w:t>g) GLK support — specified by dot11GLKImplemented</w:t>
      </w:r>
    </w:p>
    <w:p w14:paraId="380441F5" w14:textId="05E2DB41" w:rsidR="00217ADE" w:rsidRPr="00217ADE" w:rsidRDefault="00217ADE" w:rsidP="00217ADE">
      <w:pPr>
        <w:rPr>
          <w:szCs w:val="22"/>
          <w:u w:val="single"/>
        </w:rPr>
      </w:pPr>
      <w:r w:rsidRPr="00217ADE">
        <w:rPr>
          <w:szCs w:val="22"/>
          <w:u w:val="single"/>
        </w:rPr>
        <w:t>g) EPD support</w:t>
      </w:r>
      <w:r>
        <w:rPr>
          <w:szCs w:val="22"/>
          <w:u w:val="single"/>
        </w:rPr>
        <w:t xml:space="preserve"> — specified by dot11EPDImplemented</w:t>
      </w:r>
    </w:p>
    <w:p w14:paraId="4F82BDED" w14:textId="77777777" w:rsidR="00217ADE" w:rsidRDefault="00217ADE" w:rsidP="006571A9"/>
    <w:p w14:paraId="09EB4524" w14:textId="77777777" w:rsidR="00217ADE" w:rsidRPr="00217ADE" w:rsidRDefault="006571A9" w:rsidP="006571A9">
      <w:pPr>
        <w:rPr>
          <w:u w:val="single"/>
        </w:rPr>
      </w:pPr>
      <w:r w:rsidRPr="00217ADE">
        <w:rPr>
          <w:u w:val="single"/>
        </w:rPr>
        <w:t xml:space="preserve">A Mesh STA </w:t>
      </w:r>
      <w:r w:rsidR="00217ADE" w:rsidRPr="00217ADE">
        <w:rPr>
          <w:u w:val="single"/>
        </w:rPr>
        <w:t>with dot11EPDImplemented set to true</w:t>
      </w:r>
      <w:r w:rsidRPr="00217ADE">
        <w:rPr>
          <w:u w:val="single"/>
        </w:rPr>
        <w:t xml:space="preserve"> shall </w:t>
      </w:r>
      <w:r w:rsidR="00217ADE" w:rsidRPr="00217ADE">
        <w:rPr>
          <w:u w:val="single"/>
        </w:rPr>
        <w:t>set dot11EPDRequired to true.</w:t>
      </w:r>
    </w:p>
    <w:p w14:paraId="1695E1BB" w14:textId="77777777" w:rsidR="004E482E" w:rsidRDefault="004E482E"/>
    <w:p w14:paraId="2D97E5BC" w14:textId="77777777" w:rsidR="006F20C3" w:rsidRDefault="006F20C3" w:rsidP="006F20C3">
      <w:pPr>
        <w:pStyle w:val="Heading1"/>
      </w:pPr>
      <w:r>
        <w:br w:type="page"/>
      </w:r>
      <w:bookmarkStart w:id="3" w:name="_Toc340243001"/>
      <w:r>
        <w:lastRenderedPageBreak/>
        <w:t>CID 1134</w:t>
      </w:r>
      <w:bookmarkEnd w:id="3"/>
    </w:p>
    <w:p w14:paraId="375524DB" w14:textId="77777777" w:rsidR="006F20C3" w:rsidRDefault="006F20C3"/>
    <w:p w14:paraId="5DE9BFB9" w14:textId="77777777" w:rsidR="00D24868" w:rsidRPr="001565E5" w:rsidRDefault="00D24868" w:rsidP="00D24868">
      <w:pPr>
        <w:rPr>
          <w:rFonts w:ascii="MS Sans Serif" w:hAnsi="MS Sans Serif"/>
          <w:sz w:val="20"/>
          <w:lang w:val="en-US"/>
        </w:rPr>
      </w:pPr>
      <w:r w:rsidRPr="00D24868">
        <w:rPr>
          <w:b/>
        </w:rPr>
        <w:t>Comment:</w:t>
      </w:r>
      <w:r>
        <w:t xml:space="preserve"> </w:t>
      </w:r>
      <w:r w:rsidRPr="001565E5">
        <w:rPr>
          <w:rFonts w:ascii="MS Sans Serif" w:hAnsi="MS Sans Serif"/>
          <w:sz w:val="20"/>
          <w:lang w:val="en-US"/>
        </w:rPr>
        <w:t>I don't know what this "media priority" thing is, nor which direction we are talking about (802.11 to bridge or bridge to 802.11)</w:t>
      </w:r>
    </w:p>
    <w:p w14:paraId="6B6D0508" w14:textId="77777777" w:rsidR="00D24868" w:rsidRDefault="00D24868" w:rsidP="00D24868"/>
    <w:p w14:paraId="5066E22A" w14:textId="77777777" w:rsidR="00D24868" w:rsidRPr="001565E5" w:rsidRDefault="00D24868" w:rsidP="00D24868">
      <w:pPr>
        <w:rPr>
          <w:rFonts w:ascii="MS Sans Serif" w:hAnsi="MS Sans Serif"/>
          <w:sz w:val="20"/>
          <w:lang w:val="en-US"/>
        </w:rPr>
      </w:pPr>
      <w:r w:rsidRPr="00D24868">
        <w:rPr>
          <w:b/>
        </w:rPr>
        <w:t>Proposed Change:</w:t>
      </w:r>
      <w:r>
        <w:t xml:space="preserve"> </w:t>
      </w:r>
      <w:r w:rsidRPr="001565E5">
        <w:rPr>
          <w:rFonts w:ascii="MS Sans Serif" w:hAnsi="MS Sans Serif"/>
          <w:sz w:val="20"/>
          <w:lang w:val="en-US"/>
        </w:rPr>
        <w:t>Define the term "media priority" (shouldn't it be "medium priority" anyway?) and clarify what direction "received on a GLK ISS SAP" means</w:t>
      </w:r>
    </w:p>
    <w:p w14:paraId="6F0735CE" w14:textId="77777777" w:rsidR="006F20C3" w:rsidRDefault="006F20C3"/>
    <w:p w14:paraId="1C666D34" w14:textId="6EFA77C9" w:rsidR="00217ADE" w:rsidRPr="00217ADE" w:rsidRDefault="00217ADE">
      <w:pPr>
        <w:rPr>
          <w:b/>
        </w:rPr>
      </w:pPr>
      <w:r w:rsidRPr="00217ADE">
        <w:rPr>
          <w:b/>
        </w:rPr>
        <w:t>Changes to Draft 2.5 text: TBD</w:t>
      </w:r>
    </w:p>
    <w:p w14:paraId="3F104A2D" w14:textId="77777777" w:rsidR="00217ADE" w:rsidRDefault="00217ADE">
      <w:pPr>
        <w:rPr>
          <w:ins w:id="4" w:author="Donald Eastlake" w:date="2016-11-08T16:48:00Z"/>
        </w:rPr>
      </w:pPr>
    </w:p>
    <w:p w14:paraId="7B9ACD25" w14:textId="77EF9C23" w:rsidR="00BD0E5B" w:rsidRDefault="00BD0E5B">
      <w:pPr>
        <w:rPr>
          <w:ins w:id="5" w:author="Donald Eastlake" w:date="2016-11-08T16:48:00Z"/>
        </w:rPr>
      </w:pPr>
      <w:ins w:id="6" w:author="Donald Eastlake" w:date="2016-11-08T16:48:00Z">
        <w:r>
          <w:t>Clause 5.1.2</w:t>
        </w:r>
      </w:ins>
    </w:p>
    <w:p w14:paraId="7CBCF428" w14:textId="77777777" w:rsidR="00BD0E5B" w:rsidRDefault="00BD0E5B"/>
    <w:p w14:paraId="73FD669A" w14:textId="77777777" w:rsidR="00825A8E" w:rsidRDefault="00825A8E">
      <w:pPr>
        <w:rPr>
          <w:ins w:id="7" w:author="Donald Eastlake" w:date="2016-11-08T12:56:00Z"/>
          <w:rFonts w:ascii="Arial" w:hAnsi="Arial"/>
          <w:b/>
          <w:sz w:val="32"/>
          <w:u w:val="single"/>
        </w:rPr>
      </w:pPr>
      <w:ins w:id="8" w:author="Donald Eastlake" w:date="2016-11-08T12:56:00Z">
        <w:r>
          <w:br w:type="page"/>
        </w:r>
      </w:ins>
    </w:p>
    <w:p w14:paraId="02A8213E" w14:textId="18A7AF51" w:rsidR="006F20C3" w:rsidRDefault="006F20C3" w:rsidP="006F20C3">
      <w:pPr>
        <w:pStyle w:val="Heading1"/>
      </w:pPr>
      <w:bookmarkStart w:id="9" w:name="_Toc340243002"/>
      <w:r>
        <w:lastRenderedPageBreak/>
        <w:t>CID 1272</w:t>
      </w:r>
      <w:bookmarkEnd w:id="9"/>
    </w:p>
    <w:p w14:paraId="070FEF50" w14:textId="77777777" w:rsidR="006F20C3" w:rsidRDefault="006F20C3"/>
    <w:p w14:paraId="095C94DA" w14:textId="05076493" w:rsidR="001565E5" w:rsidRPr="001565E5" w:rsidRDefault="006F20C3" w:rsidP="001565E5">
      <w:pPr>
        <w:rPr>
          <w:rFonts w:ascii="MS Sans Serif" w:hAnsi="MS Sans Serif"/>
          <w:sz w:val="20"/>
          <w:lang w:val="en-US"/>
        </w:rPr>
      </w:pPr>
      <w:r w:rsidRPr="00D24868">
        <w:rPr>
          <w:b/>
        </w:rPr>
        <w:t>Comment:</w:t>
      </w:r>
      <w:r w:rsidR="001565E5" w:rsidRPr="00D24868">
        <w:rPr>
          <w:b/>
        </w:rPr>
        <w:t xml:space="preserve"> </w:t>
      </w:r>
      <w:r w:rsidR="00D24868" w:rsidRPr="00D24868">
        <w:rPr>
          <w:rFonts w:ascii="MS Sans Serif" w:hAnsi="MS Sans Serif"/>
          <w:sz w:val="20"/>
          <w:lang w:val="en-US"/>
        </w:rPr>
        <w:t xml:space="preserve">"any of a 3-address </w:t>
      </w:r>
      <w:proofErr w:type="gramStart"/>
      <w:r w:rsidR="00D24868" w:rsidRPr="00D24868">
        <w:rPr>
          <w:rFonts w:ascii="MS Sans Serif" w:hAnsi="MS Sans Serif"/>
          <w:sz w:val="20"/>
          <w:lang w:val="en-US"/>
        </w:rPr>
        <w:t>frame  22</w:t>
      </w:r>
      <w:proofErr w:type="gramEnd"/>
      <w:r w:rsidR="00D24868" w:rsidRPr="00D24868">
        <w:rPr>
          <w:rFonts w:ascii="MS Sans Serif" w:hAnsi="MS Sans Serif"/>
          <w:sz w:val="20"/>
          <w:lang w:val="en-US"/>
        </w:rPr>
        <w:br/>
      </w:r>
      <w:r w:rsidR="00D24868" w:rsidRPr="00D24868">
        <w:rPr>
          <w:rFonts w:ascii="MS Sans Serif" w:hAnsi="MS Sans Serif"/>
          <w:sz w:val="20"/>
          <w:lang w:val="en-US"/>
        </w:rPr>
        <w:br/>
        <w:t xml:space="preserve">format, a 4-address frame format or a basic A-MSDU format." confuses MPDUs and A-MSDUs, which are at different layers.  An A-MSDU is necessarily sent using 3- or 4-address format.  Similarly in surrounding </w:t>
      </w:r>
      <w:proofErr w:type="spellStart"/>
      <w:r w:rsidR="00D24868" w:rsidRPr="00D24868">
        <w:rPr>
          <w:rFonts w:ascii="MS Sans Serif" w:hAnsi="MS Sans Serif"/>
          <w:sz w:val="20"/>
          <w:lang w:val="en-US"/>
        </w:rPr>
        <w:t>parens</w:t>
      </w:r>
      <w:proofErr w:type="spellEnd"/>
    </w:p>
    <w:p w14:paraId="3FC72FED" w14:textId="77777777" w:rsidR="006F20C3" w:rsidRDefault="006F20C3" w:rsidP="006F20C3"/>
    <w:p w14:paraId="31576F89" w14:textId="025EAC5F" w:rsidR="00D24868" w:rsidRPr="00D24868" w:rsidRDefault="006F20C3" w:rsidP="00D24868">
      <w:pPr>
        <w:rPr>
          <w:rFonts w:ascii="MS Sans Serif" w:hAnsi="MS Sans Serif"/>
          <w:sz w:val="20"/>
          <w:lang w:val="en-US"/>
        </w:rPr>
      </w:pPr>
      <w:r w:rsidRPr="00D24868">
        <w:rPr>
          <w:b/>
        </w:rPr>
        <w:t>Proposed Change:</w:t>
      </w:r>
      <w:r w:rsidR="001565E5" w:rsidRPr="00D24868">
        <w:rPr>
          <w:b/>
        </w:rPr>
        <w:t xml:space="preserve"> </w:t>
      </w:r>
      <w:r w:rsidR="00D24868" w:rsidRPr="00D24868">
        <w:rPr>
          <w:rFonts w:ascii="MS Sans Serif" w:hAnsi="MS Sans Serif"/>
          <w:sz w:val="20"/>
          <w:lang w:val="en-US"/>
        </w:rPr>
        <w:t>Be clear on the set of options (3- and/or 4-addr) in each case (in A-MSDU or standalone)</w:t>
      </w:r>
    </w:p>
    <w:p w14:paraId="57865F48" w14:textId="1BF2C014" w:rsidR="001565E5" w:rsidRPr="001565E5" w:rsidRDefault="001565E5" w:rsidP="001565E5">
      <w:pPr>
        <w:rPr>
          <w:rFonts w:ascii="MS Sans Serif" w:hAnsi="MS Sans Serif"/>
          <w:sz w:val="20"/>
          <w:lang w:val="en-US"/>
        </w:rPr>
      </w:pPr>
    </w:p>
    <w:p w14:paraId="35B6B036" w14:textId="77777777" w:rsidR="00217ADE" w:rsidRPr="00217ADE" w:rsidRDefault="00217ADE" w:rsidP="00217ADE">
      <w:pPr>
        <w:rPr>
          <w:b/>
        </w:rPr>
      </w:pPr>
      <w:r w:rsidRPr="00217ADE">
        <w:rPr>
          <w:b/>
        </w:rPr>
        <w:t>Changes to Draft 2.5 text: TBD</w:t>
      </w:r>
    </w:p>
    <w:p w14:paraId="59022B57" w14:textId="77777777" w:rsidR="006F20C3" w:rsidRDefault="006F20C3" w:rsidP="006F20C3"/>
    <w:p w14:paraId="3C92D7CA" w14:textId="77777777" w:rsidR="00217ADE" w:rsidRDefault="00217ADE" w:rsidP="006F20C3"/>
    <w:p w14:paraId="43458ECF" w14:textId="77777777" w:rsidR="006F20C3" w:rsidRDefault="006F20C3"/>
    <w:p w14:paraId="18B286B4" w14:textId="77777777" w:rsidR="00D24868" w:rsidRDefault="00D24868">
      <w:pPr>
        <w:rPr>
          <w:rFonts w:ascii="Arial" w:hAnsi="Arial"/>
          <w:b/>
          <w:sz w:val="32"/>
          <w:u w:val="single"/>
        </w:rPr>
      </w:pPr>
      <w:r>
        <w:br w:type="page"/>
      </w:r>
    </w:p>
    <w:p w14:paraId="5E846BBF" w14:textId="5723EFC7" w:rsidR="006F20C3" w:rsidRDefault="006F20C3" w:rsidP="006F20C3">
      <w:pPr>
        <w:pStyle w:val="Heading1"/>
      </w:pPr>
      <w:bookmarkStart w:id="10" w:name="_Toc340243003"/>
      <w:r>
        <w:lastRenderedPageBreak/>
        <w:t>CID 1284</w:t>
      </w:r>
      <w:bookmarkEnd w:id="10"/>
    </w:p>
    <w:p w14:paraId="19266258" w14:textId="77777777" w:rsidR="006F20C3" w:rsidRPr="006F20C3" w:rsidRDefault="006F20C3" w:rsidP="006F20C3"/>
    <w:p w14:paraId="6D92F3E1" w14:textId="39A2E3E4" w:rsidR="00D24868" w:rsidRPr="00D24868" w:rsidRDefault="006F20C3" w:rsidP="00D24868">
      <w:pPr>
        <w:rPr>
          <w:rFonts w:ascii="MS Sans Serif" w:hAnsi="MS Sans Serif"/>
          <w:sz w:val="20"/>
        </w:rPr>
      </w:pPr>
      <w:r w:rsidRPr="00D24868">
        <w:rPr>
          <w:b/>
        </w:rPr>
        <w:t>Comment:</w:t>
      </w:r>
      <w:r w:rsidR="001565E5" w:rsidRPr="00D24868">
        <w:rPr>
          <w:b/>
        </w:rPr>
        <w:t xml:space="preserve"> </w:t>
      </w:r>
      <w:r w:rsidR="00D24868" w:rsidRPr="00D24868">
        <w:rPr>
          <w:rFonts w:ascii="MS Sans Serif" w:hAnsi="MS Sans Serif"/>
          <w:sz w:val="20"/>
        </w:rPr>
        <w:t>Either these rules are the same as the normal rules or they should be with the other rules</w:t>
      </w:r>
    </w:p>
    <w:p w14:paraId="007A7BA8" w14:textId="29A63995" w:rsidR="006F20C3" w:rsidRDefault="006F20C3" w:rsidP="006F20C3"/>
    <w:p w14:paraId="3CC0DB9F" w14:textId="4DB6296B" w:rsidR="00D24868" w:rsidRPr="00D24868" w:rsidRDefault="006F20C3" w:rsidP="00D24868">
      <w:pPr>
        <w:rPr>
          <w:rFonts w:ascii="MS Sans Serif" w:hAnsi="MS Sans Serif"/>
          <w:sz w:val="20"/>
          <w:lang w:val="en-US"/>
        </w:rPr>
      </w:pPr>
      <w:r w:rsidRPr="00D24868">
        <w:rPr>
          <w:b/>
        </w:rPr>
        <w:t>Proposed Change:</w:t>
      </w:r>
      <w:r w:rsidR="001565E5">
        <w:t xml:space="preserve"> </w:t>
      </w:r>
      <w:r w:rsidR="00D24868" w:rsidRPr="00D24868">
        <w:rPr>
          <w:rFonts w:ascii="MS Sans Serif" w:hAnsi="MS Sans Serif"/>
          <w:sz w:val="20"/>
          <w:lang w:val="en-US"/>
        </w:rPr>
        <w:t>Either just delete, or move to the addressing clause, as appropriate</w:t>
      </w:r>
    </w:p>
    <w:p w14:paraId="29333EDE" w14:textId="0BF55C54" w:rsidR="006F20C3" w:rsidRDefault="006F20C3" w:rsidP="006F20C3"/>
    <w:p w14:paraId="2DFF8E9C" w14:textId="696ECDF0" w:rsidR="006F20C3" w:rsidRDefault="00D24868">
      <w:r w:rsidRPr="00D24868">
        <w:rPr>
          <w:b/>
        </w:rPr>
        <w:t xml:space="preserve">Resolution: </w:t>
      </w:r>
      <w:r w:rsidR="007A5CB1">
        <w:rPr>
          <w:b/>
        </w:rPr>
        <w:t>Revise</w:t>
      </w:r>
      <w:r w:rsidRPr="00D24868">
        <w:rPr>
          <w:b/>
        </w:rPr>
        <w:t>:</w:t>
      </w:r>
      <w:r>
        <w:t xml:space="preserve"> It was felt that </w:t>
      </w:r>
      <w:r w:rsidR="00825A8E">
        <w:t xml:space="preserve">the text commented on </w:t>
      </w:r>
      <w:r>
        <w:t>has too much semantics to be put into Clause</w:t>
      </w:r>
      <w:r w:rsidR="00825A8E">
        <w:t xml:space="preserve"> 9; however, </w:t>
      </w:r>
      <w:r w:rsidR="003B38A7">
        <w:t xml:space="preserve">two </w:t>
      </w:r>
      <w:r w:rsidR="00825A8E">
        <w:t>reference</w:t>
      </w:r>
      <w:r w:rsidR="003B38A7">
        <w:t>s</w:t>
      </w:r>
      <w:r w:rsidR="00825A8E">
        <w:t xml:space="preserve"> to this clause </w:t>
      </w:r>
      <w:r w:rsidR="003B38A7">
        <w:t xml:space="preserve">have already been </w:t>
      </w:r>
      <w:r w:rsidR="00825A8E">
        <w:t>added in Clause 9</w:t>
      </w:r>
      <w:r w:rsidR="003B38A7">
        <w:t>.3.2.1.2</w:t>
      </w:r>
      <w:r w:rsidR="007A5CB1">
        <w:t>, one in a NOTE and one in normative text</w:t>
      </w:r>
      <w:r w:rsidR="00825A8E">
        <w:t>.</w:t>
      </w:r>
      <w:r w:rsidR="007A5CB1">
        <w:t xml:space="preserve"> In addition, change text</w:t>
      </w:r>
      <w:r w:rsidR="00F271B8">
        <w:t xml:space="preserve"> in the first paragraph of 9.3.2.1.2</w:t>
      </w:r>
      <w:r w:rsidR="007A5CB1">
        <w:t xml:space="preserve"> as follows:</w:t>
      </w:r>
    </w:p>
    <w:p w14:paraId="70462CC0" w14:textId="77777777" w:rsidR="007A5CB1" w:rsidRDefault="007A5CB1"/>
    <w:p w14:paraId="00398C9C" w14:textId="66C826B9" w:rsidR="007A5CB1" w:rsidRDefault="007A5CB1" w:rsidP="007A5CB1">
      <w:r>
        <w:t xml:space="preserve">The content of the address fields is defined in Table 9-26 (Address field contents). Where the content of the fields transmitted by mesh STAs is defined in 9.3.5 (Frame addressing in an MBSS) </w:t>
      </w:r>
      <w:r w:rsidRPr="00F271B8">
        <w:rPr>
          <w:u w:val="single"/>
        </w:rPr>
        <w:t>and the conten</w:t>
      </w:r>
      <w:r w:rsidR="00F271B8" w:rsidRPr="00F271B8">
        <w:rPr>
          <w:u w:val="single"/>
        </w:rPr>
        <w:t>ts</w:t>
      </w:r>
      <w:r w:rsidRPr="00F271B8">
        <w:rPr>
          <w:u w:val="single"/>
        </w:rPr>
        <w:t xml:space="preserve"> of the fields transmitted by GLK STAs is defined in 10.57 (Addressing of GLK data frame transmission)</w:t>
      </w:r>
      <w:r w:rsidRPr="00F271B8">
        <w:rPr>
          <w:rPrChange w:id="11" w:author="Donald Eastlake" w:date="2016-11-08T17:47:00Z">
            <w:rPr>
              <w:u w:val="single"/>
            </w:rPr>
          </w:rPrChange>
        </w:rPr>
        <w:t xml:space="preserve">. </w:t>
      </w:r>
    </w:p>
    <w:p w14:paraId="33FAA5FE" w14:textId="77777777" w:rsidR="007A5CB1" w:rsidRDefault="007A5CB1"/>
    <w:p w14:paraId="5C14DD34" w14:textId="77777777" w:rsidR="00825A8E" w:rsidRDefault="00825A8E">
      <w:pPr>
        <w:rPr>
          <w:rFonts w:ascii="Arial" w:hAnsi="Arial"/>
          <w:b/>
          <w:sz w:val="32"/>
          <w:u w:val="single"/>
        </w:rPr>
      </w:pPr>
      <w:r>
        <w:br w:type="page"/>
      </w:r>
    </w:p>
    <w:p w14:paraId="400EC6D8" w14:textId="78A48F28" w:rsidR="006F20C3" w:rsidRDefault="006F20C3" w:rsidP="006F20C3">
      <w:pPr>
        <w:pStyle w:val="Heading1"/>
      </w:pPr>
      <w:bookmarkStart w:id="12" w:name="_Toc340243004"/>
      <w:r>
        <w:lastRenderedPageBreak/>
        <w:t>CID 1328</w:t>
      </w:r>
      <w:bookmarkEnd w:id="12"/>
    </w:p>
    <w:p w14:paraId="11EF33F3" w14:textId="77777777" w:rsidR="006F20C3" w:rsidRDefault="006F20C3" w:rsidP="006F20C3"/>
    <w:p w14:paraId="20A89ED6" w14:textId="77777777" w:rsidR="001565E5" w:rsidRPr="001565E5" w:rsidRDefault="006F20C3" w:rsidP="001565E5">
      <w:pPr>
        <w:rPr>
          <w:rFonts w:ascii="MS Sans Serif" w:hAnsi="MS Sans Serif"/>
          <w:sz w:val="20"/>
          <w:lang w:val="en-US"/>
        </w:rPr>
      </w:pPr>
      <w:r w:rsidRPr="00217ADE">
        <w:rPr>
          <w:b/>
        </w:rPr>
        <w:t>Comment:</w:t>
      </w:r>
      <w:r w:rsidR="001565E5">
        <w:t xml:space="preserve"> </w:t>
      </w:r>
      <w:r w:rsidR="001565E5" w:rsidRPr="001565E5">
        <w:rPr>
          <w:rFonts w:ascii="MS Sans Serif" w:hAnsi="MS Sans Serif"/>
          <w:sz w:val="20"/>
          <w:lang w:val="en-US"/>
        </w:rPr>
        <w:t xml:space="preserve">"In the 5.9 GHz bands where EPD is used (see E.2.3 (5.9 GHz band in the United </w:t>
      </w:r>
      <w:proofErr w:type="gramStart"/>
      <w:r w:rsidR="001565E5" w:rsidRPr="001565E5">
        <w:rPr>
          <w:rFonts w:ascii="MS Sans Serif" w:hAnsi="MS Sans Serif"/>
          <w:sz w:val="20"/>
          <w:lang w:val="en-US"/>
        </w:rPr>
        <w:t>States  7</w:t>
      </w:r>
      <w:proofErr w:type="gramEnd"/>
      <w:r w:rsidR="001565E5" w:rsidRPr="001565E5">
        <w:rPr>
          <w:rFonts w:ascii="MS Sans Serif" w:hAnsi="MS Sans Serif"/>
          <w:sz w:val="20"/>
          <w:lang w:val="en-US"/>
        </w:rPr>
        <w:br/>
      </w:r>
      <w:r w:rsidR="001565E5" w:rsidRPr="001565E5">
        <w:rPr>
          <w:rFonts w:ascii="MS Sans Serif" w:hAnsi="MS Sans Serif"/>
          <w:sz w:val="20"/>
          <w:lang w:val="en-US"/>
        </w:rPr>
        <w:br/>
        <w:t>(5.850-5.925 GHz)) and E.2.4 (5.9 GHz band in Europe (5.855-5.925 GHz))). " STAs are presumably not required to have dot11EPDImplemented true or to set the EPD bit</w:t>
      </w:r>
    </w:p>
    <w:p w14:paraId="7FE23C00" w14:textId="77777777" w:rsidR="006F20C3" w:rsidRDefault="006F20C3" w:rsidP="006F20C3"/>
    <w:p w14:paraId="2524B80C" w14:textId="77777777" w:rsidR="001565E5" w:rsidRDefault="006F20C3" w:rsidP="001565E5">
      <w:pPr>
        <w:rPr>
          <w:rFonts w:ascii="MS Sans Serif" w:hAnsi="MS Sans Serif"/>
          <w:sz w:val="20"/>
          <w:lang w:val="en-US"/>
        </w:rPr>
      </w:pPr>
      <w:r w:rsidRPr="00217ADE">
        <w:rPr>
          <w:b/>
        </w:rPr>
        <w:t>Proposed Change:</w:t>
      </w:r>
      <w:r w:rsidR="001565E5">
        <w:t xml:space="preserve"> </w:t>
      </w:r>
      <w:r w:rsidR="001565E5" w:rsidRPr="001565E5">
        <w:rPr>
          <w:rFonts w:ascii="MS Sans Serif" w:hAnsi="MS Sans Serif"/>
          <w:sz w:val="20"/>
          <w:lang w:val="en-US"/>
        </w:rPr>
        <w:t>Make this clear</w:t>
      </w:r>
    </w:p>
    <w:p w14:paraId="18778DFC" w14:textId="77777777" w:rsidR="00E66189" w:rsidRPr="00DE5BBE" w:rsidRDefault="00E66189" w:rsidP="001565E5">
      <w:pPr>
        <w:rPr>
          <w:sz w:val="20"/>
          <w:lang w:val="en-US"/>
        </w:rPr>
      </w:pPr>
    </w:p>
    <w:p w14:paraId="3D8EAD53" w14:textId="259C2C82" w:rsidR="00E66189" w:rsidRDefault="00E66189" w:rsidP="001565E5">
      <w:pPr>
        <w:rPr>
          <w:ins w:id="13" w:author="Donald Eastlake" w:date="2016-11-08T18:29:00Z"/>
          <w:sz w:val="20"/>
          <w:lang w:val="en-US"/>
        </w:rPr>
      </w:pPr>
      <w:r w:rsidRPr="00DE5BBE">
        <w:rPr>
          <w:b/>
          <w:sz w:val="20"/>
          <w:lang w:val="en-US"/>
        </w:rPr>
        <w:t xml:space="preserve">Resolution: </w:t>
      </w:r>
      <w:r w:rsidRPr="00DE5BBE">
        <w:rPr>
          <w:sz w:val="20"/>
          <w:lang w:val="en-US"/>
        </w:rPr>
        <w:t>Revise: Change draft text as specified in 11-16/1507r0.</w:t>
      </w:r>
    </w:p>
    <w:p w14:paraId="4FACA667" w14:textId="77777777" w:rsidR="00287AEC" w:rsidRPr="00DE5BBE" w:rsidRDefault="00287AEC" w:rsidP="001565E5">
      <w:pPr>
        <w:rPr>
          <w:sz w:val="20"/>
          <w:lang w:val="en-US"/>
        </w:rPr>
      </w:pPr>
    </w:p>
    <w:p w14:paraId="0CB57B81" w14:textId="77777777" w:rsidR="001565E5" w:rsidRDefault="001565E5" w:rsidP="001565E5">
      <w:pPr>
        <w:rPr>
          <w:sz w:val="20"/>
          <w:lang w:val="en-US"/>
        </w:rPr>
      </w:pPr>
    </w:p>
    <w:p w14:paraId="4620310E" w14:textId="5B5D8EA5" w:rsidR="00287AEC" w:rsidRPr="00287AEC" w:rsidRDefault="00287AEC" w:rsidP="001565E5">
      <w:pPr>
        <w:rPr>
          <w:b/>
          <w:szCs w:val="22"/>
          <w:u w:val="single"/>
          <w:lang w:val="en-US"/>
          <w:rPrChange w:id="14" w:author="Donald Eastlake" w:date="2016-11-08T18:29:00Z">
            <w:rPr>
              <w:b/>
              <w:sz w:val="20"/>
              <w:u w:val="single"/>
              <w:lang w:val="en-US"/>
            </w:rPr>
          </w:rPrChange>
        </w:rPr>
      </w:pPr>
      <w:r w:rsidRPr="00287AEC">
        <w:rPr>
          <w:b/>
          <w:szCs w:val="22"/>
          <w:u w:val="single"/>
          <w:lang w:val="en-US"/>
          <w:rPrChange w:id="15" w:author="Donald Eastlake" w:date="2016-11-08T18:29:00Z">
            <w:rPr>
              <w:b/>
              <w:sz w:val="20"/>
              <w:u w:val="single"/>
              <w:lang w:val="en-US"/>
            </w:rPr>
          </w:rPrChange>
        </w:rPr>
        <w:t>Changes to Draft 2.5 Clause 4.3.23.2:</w:t>
      </w:r>
    </w:p>
    <w:p w14:paraId="71CCDD95" w14:textId="77777777" w:rsidR="00287AEC" w:rsidRDefault="00287AEC" w:rsidP="001565E5">
      <w:pPr>
        <w:rPr>
          <w:sz w:val="20"/>
          <w:lang w:val="en-US"/>
        </w:rPr>
      </w:pPr>
    </w:p>
    <w:p w14:paraId="280E0964" w14:textId="0415765A" w:rsidR="00CE67D3" w:rsidRPr="00E06794" w:rsidRDefault="00CE67D3" w:rsidP="00CE67D3">
      <w:r>
        <w:t>An EPD STA is a STA that supports EPD format MSDUs. EPD STAs</w:t>
      </w:r>
      <w:r w:rsidRPr="00287AEC">
        <w:rPr>
          <w:u w:val="single"/>
        </w:rPr>
        <w:t>, other than thos</w:t>
      </w:r>
      <w:r w:rsidR="00287AEC" w:rsidRPr="00287AEC">
        <w:rPr>
          <w:u w:val="single"/>
        </w:rPr>
        <w:t>e operating in the 5.9 GHz bands</w:t>
      </w:r>
      <w:r w:rsidRPr="00287AEC">
        <w:rPr>
          <w:u w:val="single"/>
        </w:rPr>
        <w:t>,</w:t>
      </w:r>
      <w:r>
        <w:t xml:space="preserve"> indicate their support through a bit in the Capability Information, DMG STA Capability Information, and Relay </w:t>
      </w:r>
      <w:r w:rsidRPr="00E06794">
        <w:t xml:space="preserve">Capabilities fields. </w:t>
      </w:r>
      <w:del w:id="16" w:author="Donald Eastlake" w:date="2016-11-08T18:30:00Z">
        <w:r w:rsidRPr="000879C0" w:rsidDel="00287AEC">
          <w:delText>When two</w:delText>
        </w:r>
      </w:del>
      <w:ins w:id="17" w:author="Donald Eastlake" w:date="2016-11-08T18:30:00Z">
        <w:r w:rsidR="00287AEC">
          <w:t>An</w:t>
        </w:r>
      </w:ins>
      <w:r w:rsidRPr="000879C0">
        <w:t xml:space="preserve"> EPD STA</w:t>
      </w:r>
      <w:ins w:id="18" w:author="Donald Eastlake" w:date="2016-11-08T18:33:00Z">
        <w:r w:rsidR="00287AEC">
          <w:t>,</w:t>
        </w:r>
      </w:ins>
      <w:del w:id="19" w:author="Donald Eastlake" w:date="2016-11-08T18:30:00Z">
        <w:r w:rsidRPr="000879C0" w:rsidDel="00287AEC">
          <w:delText>s</w:delText>
        </w:r>
      </w:del>
      <w:r w:rsidRPr="000879C0">
        <w:t xml:space="preserve"> </w:t>
      </w:r>
      <w:del w:id="20" w:author="Donald Eastlake" w:date="2016-11-08T18:30:00Z">
        <w:r w:rsidRPr="000879C0" w:rsidDel="00287AEC">
          <w:delText xml:space="preserve">in a BSS </w:delText>
        </w:r>
        <w:r w:rsidDel="00287AEC">
          <w:delText>exchange MSDUs</w:delText>
        </w:r>
        <w:r w:rsidRPr="000879C0" w:rsidDel="00287AEC">
          <w:delText>, each</w:delText>
        </w:r>
      </w:del>
      <w:ins w:id="21" w:author="Donald Eastlake" w:date="2016-11-08T18:30:00Z">
        <w:r w:rsidR="00287AEC">
          <w:t>when transmitting</w:t>
        </w:r>
      </w:ins>
      <w:r w:rsidRPr="000879C0">
        <w:t xml:space="preserve"> </w:t>
      </w:r>
      <w:del w:id="22" w:author="Donald Eastlake" w:date="2016-11-08T18:30:00Z">
        <w:r w:rsidRPr="000879C0" w:rsidDel="00287AEC">
          <w:delText xml:space="preserve">transmission that has </w:delText>
        </w:r>
      </w:del>
      <w:r w:rsidRPr="000879C0">
        <w:t xml:space="preserve">an </w:t>
      </w:r>
      <w:ins w:id="23" w:author="Donald Eastlake" w:date="2016-11-08T18:31:00Z">
        <w:r w:rsidR="00287AEC">
          <w:t xml:space="preserve">MSDU with an </w:t>
        </w:r>
      </w:ins>
      <w:r w:rsidRPr="000879C0">
        <w:t>indiv</w:t>
      </w:r>
      <w:r>
        <w:t>idually addressed RA</w:t>
      </w:r>
      <w:ins w:id="24" w:author="Donald Eastlake" w:date="2016-11-08T18:31:00Z">
        <w:r w:rsidR="00287AEC">
          <w:t>,</w:t>
        </w:r>
      </w:ins>
      <w:r>
        <w:t xml:space="preserve"> uses EPD</w:t>
      </w:r>
      <w:del w:id="25" w:author="Donald Eastlake" w:date="2016-11-08T18:31:00Z">
        <w:r w:rsidDel="00287AEC">
          <w:delText>;</w:delText>
        </w:r>
      </w:del>
      <w:r w:rsidRPr="00E06794">
        <w:t xml:space="preserve"> if </w:t>
      </w:r>
      <w:del w:id="26" w:author="Donald Eastlake" w:date="2016-11-08T18:31:00Z">
        <w:r w:rsidRPr="00E06794" w:rsidDel="00287AEC">
          <w:delText>either STA does not support</w:delText>
        </w:r>
      </w:del>
      <w:ins w:id="27" w:author="Donald Eastlake" w:date="2016-11-08T18:31:00Z">
        <w:r w:rsidR="00287AEC">
          <w:t>the recipient supports</w:t>
        </w:r>
      </w:ins>
      <w:r w:rsidRPr="00E06794">
        <w:t xml:space="preserve"> EPD</w:t>
      </w:r>
      <w:del w:id="28" w:author="Donald Eastlake" w:date="2016-11-08T18:31:00Z">
        <w:r w:rsidRPr="00E06794" w:rsidDel="00287AEC">
          <w:delText xml:space="preserve">, </w:delText>
        </w:r>
      </w:del>
      <w:ins w:id="29" w:author="Donald Eastlake" w:date="2016-11-08T18:34:00Z">
        <w:r w:rsidR="00287AEC">
          <w:t>;</w:t>
        </w:r>
      </w:ins>
      <w:ins w:id="30" w:author="Donald Eastlake" w:date="2016-11-08T18:31:00Z">
        <w:r w:rsidR="00287AEC">
          <w:t xml:space="preserve"> </w:t>
        </w:r>
      </w:ins>
      <w:ins w:id="31" w:author="Donald Eastlake" w:date="2016-11-08T18:34:00Z">
        <w:r w:rsidR="00287AEC">
          <w:t>o</w:t>
        </w:r>
      </w:ins>
      <w:ins w:id="32" w:author="Donald Eastlake" w:date="2016-11-08T18:31:00Z">
        <w:r w:rsidR="00287AEC">
          <w:t>therwise</w:t>
        </w:r>
        <w:r w:rsidR="00287AEC" w:rsidRPr="00E06794">
          <w:t xml:space="preserve"> </w:t>
        </w:r>
      </w:ins>
      <w:r w:rsidRPr="00E06794">
        <w:t xml:space="preserve">such </w:t>
      </w:r>
      <w:ins w:id="33" w:author="Donald Eastlake" w:date="2016-11-08T18:32:00Z">
        <w:r w:rsidR="00287AEC">
          <w:t xml:space="preserve">individually addressed </w:t>
        </w:r>
      </w:ins>
      <w:del w:id="34" w:author="Donald Eastlake" w:date="2016-11-08T18:32:00Z">
        <w:r w:rsidDel="00287AEC">
          <w:delText>exchange of MSDUs</w:delText>
        </w:r>
      </w:del>
      <w:ins w:id="35" w:author="Donald Eastlake" w:date="2016-11-08T18:32:00Z">
        <w:r w:rsidR="00287AEC">
          <w:t>transmissions</w:t>
        </w:r>
      </w:ins>
      <w:r w:rsidRPr="00E06794">
        <w:t xml:space="preserve"> use</w:t>
      </w:r>
      <w:del w:id="36" w:author="Donald Eastlake" w:date="2016-11-08T18:33:00Z">
        <w:r w:rsidRPr="00E06794" w:rsidDel="00287AEC">
          <w:delText>s</w:delText>
        </w:r>
      </w:del>
      <w:r w:rsidRPr="00E06794">
        <w:t xml:space="preserve"> LPD.</w:t>
      </w:r>
    </w:p>
    <w:p w14:paraId="3D8B1014" w14:textId="77777777" w:rsidR="00CE67D3" w:rsidRDefault="00CE67D3" w:rsidP="00CE67D3"/>
    <w:p w14:paraId="1EB88689" w14:textId="4CF68082" w:rsidR="00CE67D3" w:rsidRDefault="00CE67D3" w:rsidP="001565E5">
      <w:r w:rsidRPr="00442964">
        <w:t xml:space="preserve">In MPDUs transmitted with group address RA, the choice between of EPD or LPD format of MSDUs in the MPDU is controlled by the </w:t>
      </w:r>
      <w:r w:rsidRPr="00287AEC">
        <w:rPr>
          <w:strike/>
        </w:rPr>
        <w:t>announced</w:t>
      </w:r>
      <w:r w:rsidRPr="00442964">
        <w:t xml:space="preserve"> policy of the BSS. (</w:t>
      </w:r>
      <w:proofErr w:type="gramStart"/>
      <w:r w:rsidRPr="00442964">
        <w:t>see</w:t>
      </w:r>
      <w:proofErr w:type="gramEnd"/>
      <w:r w:rsidRPr="00442964">
        <w:t xml:space="preserve"> </w:t>
      </w:r>
      <w:r>
        <w:t>5.1.4 (MSDU format)).</w:t>
      </w:r>
    </w:p>
    <w:p w14:paraId="4F6A5E80" w14:textId="77777777" w:rsidR="00CE67D3" w:rsidRDefault="00CE67D3" w:rsidP="001565E5"/>
    <w:p w14:paraId="67B5461E" w14:textId="77777777" w:rsidR="00CE67D3" w:rsidRPr="00DE5BBE" w:rsidRDefault="00CE67D3" w:rsidP="001565E5">
      <w:pPr>
        <w:rPr>
          <w:sz w:val="20"/>
          <w:lang w:val="en-US"/>
        </w:rPr>
      </w:pPr>
    </w:p>
    <w:p w14:paraId="686D47DB" w14:textId="4F79842C" w:rsidR="00217ADE" w:rsidRPr="00E97BA2" w:rsidRDefault="00217ADE" w:rsidP="00217ADE">
      <w:pPr>
        <w:rPr>
          <w:b/>
          <w:u w:val="single"/>
        </w:rPr>
      </w:pPr>
      <w:r w:rsidRPr="00E97BA2">
        <w:rPr>
          <w:b/>
          <w:u w:val="single"/>
        </w:rPr>
        <w:t xml:space="preserve">Changes to Draft 2.5 </w:t>
      </w:r>
      <w:r w:rsidR="00DE5BBE" w:rsidRPr="00E97BA2">
        <w:rPr>
          <w:b/>
          <w:u w:val="single"/>
        </w:rPr>
        <w:t xml:space="preserve">Clause 11.53 </w:t>
      </w:r>
      <w:r w:rsidR="00F271B8">
        <w:rPr>
          <w:b/>
          <w:u w:val="single"/>
        </w:rPr>
        <w:t xml:space="preserve">first paragraph </w:t>
      </w:r>
      <w:r w:rsidRPr="00E97BA2">
        <w:rPr>
          <w:b/>
          <w:u w:val="single"/>
        </w:rPr>
        <w:t xml:space="preserve">text: </w:t>
      </w:r>
    </w:p>
    <w:p w14:paraId="294FC0DB" w14:textId="77777777" w:rsidR="006F20C3" w:rsidRDefault="006F20C3" w:rsidP="006F20C3"/>
    <w:p w14:paraId="3AA3DDCC" w14:textId="7A9BC19B" w:rsidR="00DE5BBE" w:rsidRDefault="00DE5BBE" w:rsidP="00E97BA2">
      <w:del w:id="37" w:author="Donald Eastlake" w:date="2016-11-08T18:41:00Z">
        <w:r w:rsidDel="00903899">
          <w:delText xml:space="preserve">EPD STAs set the EPD subfield in the Capability Information, and DMG Capability Information. </w:delText>
        </w:r>
      </w:del>
      <w:r>
        <w:t>For an EPD STA</w:t>
      </w:r>
      <w:ins w:id="38" w:author="Donald Eastlake" w:date="2016-11-08T18:41:00Z">
        <w:r w:rsidR="00903899">
          <w:t xml:space="preserve"> not operating in the 5.9 GHz bands</w:t>
        </w:r>
      </w:ins>
      <w:r>
        <w:t>, dot11EPDImplemented is true</w:t>
      </w:r>
      <w:proofErr w:type="gramStart"/>
      <w:ins w:id="39" w:author="Donald Eastlake" w:date="2016-11-08T18:41:00Z">
        <w:r w:rsidR="00903899">
          <w:t>;</w:t>
        </w:r>
      </w:ins>
      <w:proofErr w:type="gramEnd"/>
      <w:del w:id="40" w:author="Donald Eastlake" w:date="2016-11-08T18:41:00Z">
        <w:r w:rsidDel="00903899">
          <w:delText>.</w:delText>
        </w:r>
      </w:del>
    </w:p>
    <w:p w14:paraId="52685BE8" w14:textId="576A97B9" w:rsidR="00E66189" w:rsidRDefault="00903899" w:rsidP="006F20C3">
      <w:proofErr w:type="gramStart"/>
      <w:ins w:id="41" w:author="Donald Eastlake" w:date="2016-11-08T18:41:00Z">
        <w:r>
          <w:t>f</w:t>
        </w:r>
      </w:ins>
      <w:proofErr w:type="gramEnd"/>
      <w:del w:id="42" w:author="Donald Eastlake" w:date="2016-11-08T18:41:00Z">
        <w:r w:rsidR="00DE5BBE" w:rsidDel="00903899">
          <w:delText>F</w:delText>
        </w:r>
      </w:del>
      <w:r w:rsidR="00DE5BBE">
        <w:t>or a non-EPD STA, dot11EPDImplemented is false or not present.</w:t>
      </w:r>
    </w:p>
    <w:p w14:paraId="151E8003" w14:textId="2F4B662E" w:rsidR="00DE5BBE" w:rsidRDefault="00903899" w:rsidP="006F20C3">
      <w:ins w:id="43" w:author="Donald Eastlake" w:date="2016-11-08T18:41:00Z">
        <w:r>
          <w:t>EPD STAs not operating in the 5.9 GHz bands shall set to one the EPD subfield in the Capability Information, and DMG Capability Information.</w:t>
        </w:r>
      </w:ins>
    </w:p>
    <w:p w14:paraId="2A73A7F4" w14:textId="77777777" w:rsidR="00D24868" w:rsidRDefault="00D24868">
      <w:pPr>
        <w:rPr>
          <w:rFonts w:ascii="Arial" w:hAnsi="Arial"/>
          <w:b/>
          <w:sz w:val="32"/>
          <w:u w:val="single"/>
        </w:rPr>
      </w:pPr>
      <w:r>
        <w:br w:type="page"/>
      </w:r>
    </w:p>
    <w:p w14:paraId="73A665DA" w14:textId="48601E35" w:rsidR="001565E5" w:rsidRDefault="001565E5" w:rsidP="001565E5">
      <w:pPr>
        <w:pStyle w:val="Heading1"/>
      </w:pPr>
      <w:bookmarkStart w:id="44" w:name="_Toc340243005"/>
      <w:r>
        <w:lastRenderedPageBreak/>
        <w:t>CID 1343</w:t>
      </w:r>
      <w:bookmarkEnd w:id="44"/>
    </w:p>
    <w:p w14:paraId="519E434C" w14:textId="77777777" w:rsidR="001565E5" w:rsidRDefault="001565E5" w:rsidP="006F20C3"/>
    <w:p w14:paraId="3F88920D" w14:textId="77777777" w:rsidR="001565E5" w:rsidRPr="001565E5" w:rsidRDefault="001565E5" w:rsidP="006F20C3">
      <w:pPr>
        <w:rPr>
          <w:rFonts w:ascii="MS Sans Serif" w:hAnsi="MS Sans Serif"/>
          <w:sz w:val="20"/>
          <w:lang w:val="en-US"/>
        </w:rPr>
      </w:pPr>
      <w:r w:rsidRPr="00D24868">
        <w:rPr>
          <w:b/>
        </w:rPr>
        <w:t>Comment:</w:t>
      </w:r>
      <w:r>
        <w:t xml:space="preserve"> </w:t>
      </w:r>
      <w:r w:rsidRPr="001565E5">
        <w:rPr>
          <w:rFonts w:ascii="MS Sans Serif" w:hAnsi="MS Sans Serif"/>
          <w:sz w:val="20"/>
          <w:lang w:val="en-US"/>
        </w:rPr>
        <w:t>So what does Media Priority 2 map to?</w:t>
      </w:r>
    </w:p>
    <w:p w14:paraId="7557D596" w14:textId="77777777" w:rsidR="001565E5" w:rsidRPr="00D24868" w:rsidRDefault="001565E5" w:rsidP="006F20C3">
      <w:pPr>
        <w:rPr>
          <w:b/>
        </w:rPr>
      </w:pPr>
    </w:p>
    <w:p w14:paraId="45A9C5AA" w14:textId="77777777" w:rsidR="001565E5" w:rsidRPr="001565E5" w:rsidRDefault="001565E5" w:rsidP="001565E5">
      <w:pPr>
        <w:rPr>
          <w:rFonts w:ascii="MS Sans Serif" w:hAnsi="MS Sans Serif"/>
          <w:sz w:val="20"/>
          <w:lang w:val="en-US"/>
        </w:rPr>
      </w:pPr>
      <w:r w:rsidRPr="00D24868">
        <w:rPr>
          <w:b/>
        </w:rPr>
        <w:t>Proposed Change:</w:t>
      </w:r>
      <w:r>
        <w:t xml:space="preserve"> </w:t>
      </w:r>
      <w:r w:rsidRPr="001565E5">
        <w:rPr>
          <w:rFonts w:ascii="MS Sans Serif" w:hAnsi="MS Sans Serif"/>
          <w:sz w:val="20"/>
          <w:lang w:val="en-US"/>
        </w:rPr>
        <w:t>Surely what you're trying to do here is to make the UP order 12034567 become the order 01234567?  So the table should have rows saying 1&lt;-&gt;0, 2&lt;-&gt;1, 0&lt;-&gt;2 and leave 3-7 mapped to themselves</w:t>
      </w:r>
    </w:p>
    <w:p w14:paraId="1D10F36F" w14:textId="77777777" w:rsidR="001565E5" w:rsidRDefault="001565E5" w:rsidP="006F20C3"/>
    <w:p w14:paraId="2E57B9A6" w14:textId="429E5C22" w:rsidR="001565E5" w:rsidRDefault="00D24868" w:rsidP="006F20C3">
      <w:r w:rsidRPr="00D24868">
        <w:rPr>
          <w:b/>
        </w:rPr>
        <w:t xml:space="preserve">Resolution: </w:t>
      </w:r>
      <w:r>
        <w:t xml:space="preserve">Revise: </w:t>
      </w:r>
      <w:r w:rsidR="00217ADE">
        <w:t>See changes to draft text in 11-16/1507r0.</w:t>
      </w:r>
    </w:p>
    <w:p w14:paraId="7679E45A" w14:textId="77777777" w:rsidR="006F20C3" w:rsidRPr="006F20C3" w:rsidRDefault="006F20C3" w:rsidP="006F20C3"/>
    <w:p w14:paraId="436A96D7" w14:textId="3CF37552" w:rsidR="00217ADE" w:rsidRPr="00BD0E5B" w:rsidRDefault="00217ADE" w:rsidP="00217ADE">
      <w:pPr>
        <w:rPr>
          <w:u w:val="single"/>
          <w:rPrChange w:id="45" w:author="Donald Eastlake" w:date="2016-11-08T16:49:00Z">
            <w:rPr/>
          </w:rPrChange>
        </w:rPr>
      </w:pPr>
      <w:r w:rsidRPr="00BD0E5B">
        <w:rPr>
          <w:b/>
          <w:u w:val="single"/>
          <w:rPrChange w:id="46" w:author="Donald Eastlake" w:date="2016-11-08T16:49:00Z">
            <w:rPr>
              <w:b/>
            </w:rPr>
          </w:rPrChange>
        </w:rPr>
        <w:t>Changes to Draft 2.5 text</w:t>
      </w:r>
      <w:r w:rsidR="00A7420A" w:rsidRPr="00BD0E5B">
        <w:rPr>
          <w:b/>
          <w:u w:val="single"/>
          <w:rPrChange w:id="47" w:author="Donald Eastlake" w:date="2016-11-08T16:49:00Z">
            <w:rPr>
              <w:b/>
            </w:rPr>
          </w:rPrChange>
        </w:rPr>
        <w:t xml:space="preserve"> in Clause R.3</w:t>
      </w:r>
      <w:r w:rsidR="00DB6195" w:rsidRPr="00BD0E5B">
        <w:rPr>
          <w:b/>
          <w:u w:val="single"/>
          <w:rPrChange w:id="48" w:author="Donald Eastlake" w:date="2016-11-08T16:49:00Z">
            <w:rPr>
              <w:b/>
            </w:rPr>
          </w:rPrChange>
        </w:rPr>
        <w:t>.4</w:t>
      </w:r>
      <w:r w:rsidRPr="00BD0E5B">
        <w:rPr>
          <w:b/>
          <w:u w:val="single"/>
          <w:rPrChange w:id="49" w:author="Donald Eastlake" w:date="2016-11-08T16:49:00Z">
            <w:rPr>
              <w:b/>
            </w:rPr>
          </w:rPrChange>
        </w:rPr>
        <w:t xml:space="preserve">: </w:t>
      </w:r>
    </w:p>
    <w:p w14:paraId="6B832503" w14:textId="77777777" w:rsidR="00A7420A" w:rsidRPr="00893A08" w:rsidRDefault="00A7420A" w:rsidP="00A7420A">
      <w:pPr>
        <w:pStyle w:val="Heading3"/>
        <w:ind w:left="720" w:hanging="720"/>
      </w:pPr>
      <w:bookmarkStart w:id="50" w:name="_Toc415841711"/>
      <w:bookmarkStart w:id="51" w:name="_Toc340183912"/>
      <w:bookmarkStart w:id="52" w:name="_Toc340243006"/>
      <w:r>
        <w:t xml:space="preserve">R.3.4 </w:t>
      </w:r>
      <w:proofErr w:type="spellStart"/>
      <w:r>
        <w:t>QoS</w:t>
      </w:r>
      <w:proofErr w:type="spellEnd"/>
      <w:r>
        <w:t xml:space="preserve"> mapping and GLK</w:t>
      </w:r>
      <w:bookmarkEnd w:id="50"/>
      <w:bookmarkEnd w:id="51"/>
      <w:bookmarkEnd w:id="52"/>
    </w:p>
    <w:p w14:paraId="0C94A10F" w14:textId="77777777" w:rsidR="00DB6195" w:rsidRDefault="00DB6195" w:rsidP="00A7420A">
      <w:pPr>
        <w:rPr>
          <w:ins w:id="53" w:author="Donald Eastlake" w:date="2016-11-08T12:26:00Z"/>
        </w:rPr>
      </w:pPr>
    </w:p>
    <w:p w14:paraId="212FD083" w14:textId="564CA035" w:rsidR="00A7420A" w:rsidRDefault="00A7420A" w:rsidP="00A7420A">
      <w:r>
        <w:t xml:space="preserve">General links connect through a STA to an IEEE </w:t>
      </w:r>
      <w:del w:id="54" w:author="Donald Eastlake" w:date="2016-11-08T12:25:00Z">
        <w:r w:rsidRPr="00DB6195" w:rsidDel="00DB6195">
          <w:delText>802.1Q bridge port</w:delText>
        </w:r>
      </w:del>
      <w:ins w:id="55" w:author="Donald Eastlake" w:date="2016-11-08T12:27:00Z">
        <w:r w:rsidR="00DB6195">
          <w:t xml:space="preserve"> </w:t>
        </w:r>
      </w:ins>
      <w:ins w:id="56" w:author="Donald Eastlake" w:date="2016-11-08T19:04:00Z">
        <w:r w:rsidR="005E1A36">
          <w:t xml:space="preserve">Internal </w:t>
        </w:r>
        <w:proofErr w:type="spellStart"/>
        <w:r w:rsidR="005E1A36">
          <w:t>Sublayer</w:t>
        </w:r>
        <w:proofErr w:type="spellEnd"/>
        <w:r w:rsidR="005E1A36">
          <w:t xml:space="preserve"> Service instance</w:t>
        </w:r>
      </w:ins>
      <w:r>
        <w:t xml:space="preserve">. Note that 802.11 UPs are </w:t>
      </w:r>
      <w:r w:rsidRPr="004B2989">
        <w:rPr>
          <w:szCs w:val="22"/>
        </w:rPr>
        <w:t xml:space="preserve">IEEE </w:t>
      </w:r>
      <w:proofErr w:type="spellStart"/>
      <w:proofErr w:type="gramStart"/>
      <w:r w:rsidRPr="004B2989">
        <w:rPr>
          <w:szCs w:val="22"/>
        </w:rPr>
        <w:t>Std</w:t>
      </w:r>
      <w:proofErr w:type="spellEnd"/>
      <w:proofErr w:type="gramEnd"/>
      <w:r w:rsidRPr="004B2989">
        <w:rPr>
          <w:szCs w:val="22"/>
        </w:rPr>
        <w:t xml:space="preserve"> </w:t>
      </w:r>
      <w:r>
        <w:t xml:space="preserve">802.1D priorities that differ from 802.1Q priorities. For example, in </w:t>
      </w:r>
      <w:r w:rsidRPr="004B2989">
        <w:rPr>
          <w:szCs w:val="22"/>
        </w:rPr>
        <w:t xml:space="preserve">IEEE </w:t>
      </w:r>
      <w:proofErr w:type="spellStart"/>
      <w:proofErr w:type="gramStart"/>
      <w:r w:rsidRPr="004B2989">
        <w:rPr>
          <w:szCs w:val="22"/>
        </w:rPr>
        <w:t>Std</w:t>
      </w:r>
      <w:proofErr w:type="spellEnd"/>
      <w:proofErr w:type="gramEnd"/>
      <w:r w:rsidRPr="004B2989">
        <w:rPr>
          <w:szCs w:val="22"/>
        </w:rPr>
        <w:t xml:space="preserve"> </w:t>
      </w:r>
      <w:r>
        <w:t>802.1D priority 2 is lower than priority 0 while in 802.1Q it is higher.</w:t>
      </w:r>
    </w:p>
    <w:p w14:paraId="425F0523" w14:textId="77777777" w:rsidR="00A7420A" w:rsidRDefault="00A7420A" w:rsidP="00A7420A"/>
    <w:p w14:paraId="5254D77F" w14:textId="2CF53FB3" w:rsidR="00A7420A" w:rsidRDefault="00A7420A" w:rsidP="00A7420A">
      <w:r>
        <w:t xml:space="preserve">The media priority provided </w:t>
      </w:r>
      <w:ins w:id="57" w:author="Donald Eastlake" w:date="2016-11-08T19:02:00Z">
        <w:r w:rsidR="005E1A36">
          <w:t xml:space="preserve">to the MS-SAP </w:t>
        </w:r>
      </w:ins>
      <w:r>
        <w:t xml:space="preserve">by the </w:t>
      </w:r>
      <w:ins w:id="58" w:author="Donald Eastlake" w:date="2016-11-08T12:27:00Z">
        <w:r w:rsidR="00DB6195">
          <w:t>802.1AC GLK Convergence Function</w:t>
        </w:r>
        <w:r w:rsidR="00DB6195" w:rsidDel="00DB6195">
          <w:t xml:space="preserve"> </w:t>
        </w:r>
      </w:ins>
      <w:del w:id="59" w:author="Donald Eastlake" w:date="2016-11-08T12:27:00Z">
        <w:r w:rsidDel="00DB6195">
          <w:delText xml:space="preserve">802.1Q bridge port </w:delText>
        </w:r>
      </w:del>
      <w:r>
        <w:t xml:space="preserve">is </w:t>
      </w:r>
      <w:del w:id="60" w:author="Donald Eastlake" w:date="2016-11-08T19:03:00Z">
        <w:r w:rsidDel="005E1A36">
          <w:delText xml:space="preserve">commonly used as </w:delText>
        </w:r>
      </w:del>
      <w:r>
        <w:t xml:space="preserve">the UP in an 802.11 association. </w:t>
      </w:r>
      <w:proofErr w:type="gramStart"/>
      <w:r>
        <w:t>As provided in IEEE Std. 802.</w:t>
      </w:r>
      <w:proofErr w:type="gramEnd"/>
      <w:del w:id="61" w:author="Donald Eastlake" w:date="2016-11-08T12:28:00Z">
        <w:r w:rsidDel="00DB6195">
          <w:delText>1Q</w:delText>
        </w:r>
      </w:del>
      <w:ins w:id="62" w:author="Donald Eastlake" w:date="2016-11-08T12:28:00Z">
        <w:r w:rsidR="00DB6195">
          <w:t>1AC</w:t>
        </w:r>
      </w:ins>
      <w:r>
        <w:t xml:space="preserve">, the </w:t>
      </w:r>
      <w:del w:id="63" w:author="Donald Eastlake" w:date="2016-11-08T12:28:00Z">
        <w:r w:rsidDel="00DB6195">
          <w:delText xml:space="preserve">sending </w:delText>
        </w:r>
      </w:del>
      <w:ins w:id="64" w:author="Donald Eastlake" w:date="2016-11-08T12:28:00Z">
        <w:r w:rsidR="00DB6195">
          <w:t>802.1AC GLK Convergence Function</w:t>
        </w:r>
        <w:r w:rsidR="00DB6195" w:rsidDel="00DB6195">
          <w:t xml:space="preserve"> </w:t>
        </w:r>
      </w:ins>
      <w:del w:id="65" w:author="Donald Eastlake" w:date="2016-11-08T12:28:00Z">
        <w:r w:rsidDel="00DB6195">
          <w:delText xml:space="preserve">802.1Q bridge port </w:delText>
        </w:r>
      </w:del>
      <w:r>
        <w:t xml:space="preserve">derives this media priority from the priority code point associated with the frame inside the 802.1Q bridge. A suggested mapping is given in Table R-3a (Suggested default priority code point to media priority mapping). The </w:t>
      </w:r>
      <w:ins w:id="66" w:author="Donald Eastlake" w:date="2016-11-08T12:29:00Z">
        <w:r w:rsidR="00DB6195">
          <w:t>802.1AC GLK Convergence Function</w:t>
        </w:r>
        <w:r w:rsidR="00DB6195" w:rsidDel="00DB6195">
          <w:t xml:space="preserve"> </w:t>
        </w:r>
      </w:ins>
      <w:del w:id="67" w:author="Donald Eastlake" w:date="2016-11-08T12:29:00Z">
        <w:r w:rsidDel="00DB6195">
          <w:delText xml:space="preserve">802.1Q bridge port </w:delText>
        </w:r>
      </w:del>
      <w:r>
        <w:t>might be configured to provide other mappings.</w:t>
      </w:r>
    </w:p>
    <w:p w14:paraId="78AD2800" w14:textId="77777777" w:rsidR="00217ADE" w:rsidRDefault="00217ADE" w:rsidP="00217ADE">
      <w:pPr>
        <w:rPr>
          <w:ins w:id="68" w:author="Donald Eastlake" w:date="2016-11-08T12:31:00Z"/>
        </w:rPr>
      </w:pPr>
    </w:p>
    <w:p w14:paraId="0A1CD4F7" w14:textId="77777777" w:rsidR="00DB6195" w:rsidRPr="00C61E2D" w:rsidRDefault="00DB6195" w:rsidP="00DB6195">
      <w:pPr>
        <w:jc w:val="center"/>
        <w:rPr>
          <w:rFonts w:ascii="Arial" w:hAnsi="Arial" w:cs="Arial"/>
          <w:b/>
          <w:sz w:val="24"/>
        </w:rPr>
      </w:pPr>
      <w:r>
        <w:rPr>
          <w:rFonts w:ascii="Arial" w:hAnsi="Arial" w:cs="Arial"/>
          <w:b/>
          <w:sz w:val="24"/>
        </w:rPr>
        <w:t>Table R-3a—</w:t>
      </w:r>
      <w:r w:rsidRPr="00C61E2D">
        <w:rPr>
          <w:rFonts w:ascii="Arial" w:hAnsi="Arial" w:cs="Arial"/>
          <w:b/>
          <w:sz w:val="24"/>
        </w:rPr>
        <w:t xml:space="preserve">Suggested default </w:t>
      </w:r>
      <w:r>
        <w:rPr>
          <w:rFonts w:ascii="Arial" w:hAnsi="Arial" w:cs="Arial"/>
          <w:b/>
          <w:sz w:val="24"/>
        </w:rPr>
        <w:t>p</w:t>
      </w:r>
      <w:r w:rsidRPr="00C61E2D">
        <w:rPr>
          <w:rFonts w:ascii="Arial" w:hAnsi="Arial" w:cs="Arial"/>
          <w:b/>
          <w:sz w:val="24"/>
        </w:rPr>
        <w:t xml:space="preserve">riority </w:t>
      </w:r>
      <w:r>
        <w:rPr>
          <w:rFonts w:ascii="Arial" w:hAnsi="Arial" w:cs="Arial"/>
          <w:b/>
          <w:sz w:val="24"/>
        </w:rPr>
        <w:t>c</w:t>
      </w:r>
      <w:r w:rsidRPr="00C61E2D">
        <w:rPr>
          <w:rFonts w:ascii="Arial" w:hAnsi="Arial" w:cs="Arial"/>
          <w:b/>
          <w:sz w:val="24"/>
        </w:rPr>
        <w:t xml:space="preserve">ode </w:t>
      </w:r>
      <w:r>
        <w:rPr>
          <w:rFonts w:ascii="Arial" w:hAnsi="Arial" w:cs="Arial"/>
          <w:b/>
          <w:sz w:val="24"/>
        </w:rPr>
        <w:t>p</w:t>
      </w:r>
      <w:r w:rsidRPr="00C61E2D">
        <w:rPr>
          <w:rFonts w:ascii="Arial" w:hAnsi="Arial" w:cs="Arial"/>
          <w:b/>
          <w:sz w:val="24"/>
        </w:rPr>
        <w:t xml:space="preserve">oint to </w:t>
      </w:r>
      <w:r>
        <w:rPr>
          <w:rFonts w:ascii="Arial" w:hAnsi="Arial" w:cs="Arial"/>
          <w:b/>
          <w:sz w:val="24"/>
        </w:rPr>
        <w:t>m</w:t>
      </w:r>
      <w:r w:rsidRPr="00C61E2D">
        <w:rPr>
          <w:rFonts w:ascii="Arial" w:hAnsi="Arial" w:cs="Arial"/>
          <w:b/>
          <w:sz w:val="24"/>
        </w:rPr>
        <w:t xml:space="preserve">edia </w:t>
      </w:r>
      <w:r>
        <w:rPr>
          <w:rFonts w:ascii="Arial" w:hAnsi="Arial" w:cs="Arial"/>
          <w:b/>
          <w:sz w:val="24"/>
        </w:rPr>
        <w:t>p</w:t>
      </w:r>
      <w:r w:rsidRPr="00C61E2D">
        <w:rPr>
          <w:rFonts w:ascii="Arial" w:hAnsi="Arial" w:cs="Arial"/>
          <w:b/>
          <w:sz w:val="24"/>
        </w:rPr>
        <w:t>riority mapping</w:t>
      </w:r>
    </w:p>
    <w:p w14:paraId="0F22BA89" w14:textId="77777777" w:rsidR="00DB6195" w:rsidRDefault="00DB6195" w:rsidP="00DB6195">
      <w:pPr>
        <w:pStyle w:val="ListParagraph"/>
        <w:widowControl w:val="0"/>
        <w:autoSpaceDE w:val="0"/>
        <w:autoSpaceDN w:val="0"/>
        <w:adjustRightInd w:val="0"/>
        <w:ind w:left="0"/>
        <w:rPr>
          <w:szCs w:val="22"/>
        </w:rPr>
      </w:pPr>
    </w:p>
    <w:tbl>
      <w:tblPr>
        <w:tblW w:w="2600" w:type="dxa"/>
        <w:jc w:val="center"/>
        <w:tblInd w:w="93" w:type="dxa"/>
        <w:tblLook w:val="04A0" w:firstRow="1" w:lastRow="0" w:firstColumn="1" w:lastColumn="0" w:noHBand="0" w:noVBand="1"/>
      </w:tblPr>
      <w:tblGrid>
        <w:gridCol w:w="1300"/>
        <w:gridCol w:w="1300"/>
      </w:tblGrid>
      <w:tr w:rsidR="00DB6195" w:rsidRPr="00A529A3" w14:paraId="6F1C79CF" w14:textId="77777777" w:rsidTr="00DB6195">
        <w:trPr>
          <w:trHeight w:val="600"/>
          <w:jc w:val="center"/>
        </w:trPr>
        <w:tc>
          <w:tcPr>
            <w:tcW w:w="13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25AD317"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Priority Code Point</w:t>
            </w:r>
          </w:p>
        </w:tc>
        <w:tc>
          <w:tcPr>
            <w:tcW w:w="1300" w:type="dxa"/>
            <w:tcBorders>
              <w:top w:val="single" w:sz="8" w:space="0" w:color="auto"/>
              <w:left w:val="nil"/>
              <w:bottom w:val="single" w:sz="4" w:space="0" w:color="auto"/>
              <w:right w:val="single" w:sz="8" w:space="0" w:color="auto"/>
            </w:tcBorders>
            <w:shd w:val="clear" w:color="auto" w:fill="auto"/>
            <w:vAlign w:val="bottom"/>
            <w:hideMark/>
          </w:tcPr>
          <w:p w14:paraId="3160F179" w14:textId="77777777" w:rsidR="00DB6195" w:rsidRPr="00A529A3" w:rsidRDefault="00DB6195" w:rsidP="00DB6195">
            <w:pPr>
              <w:jc w:val="center"/>
              <w:rPr>
                <w:rFonts w:ascii="Calibri" w:hAnsi="Calibri"/>
                <w:color w:val="000000"/>
                <w:szCs w:val="24"/>
              </w:rPr>
            </w:pPr>
            <w:r>
              <w:rPr>
                <w:rFonts w:ascii="Calibri" w:hAnsi="Calibri"/>
                <w:color w:val="000000"/>
                <w:szCs w:val="24"/>
              </w:rPr>
              <w:t>Media Priority</w:t>
            </w:r>
          </w:p>
        </w:tc>
      </w:tr>
      <w:tr w:rsidR="00DB6195" w:rsidRPr="00A529A3" w14:paraId="09265EC7"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3279E5A6"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7</w:t>
            </w:r>
          </w:p>
        </w:tc>
        <w:tc>
          <w:tcPr>
            <w:tcW w:w="1300" w:type="dxa"/>
            <w:tcBorders>
              <w:top w:val="nil"/>
              <w:left w:val="nil"/>
              <w:bottom w:val="single" w:sz="4" w:space="0" w:color="auto"/>
              <w:right w:val="single" w:sz="8" w:space="0" w:color="auto"/>
            </w:tcBorders>
            <w:shd w:val="clear" w:color="auto" w:fill="auto"/>
            <w:noWrap/>
            <w:vAlign w:val="bottom"/>
            <w:hideMark/>
          </w:tcPr>
          <w:p w14:paraId="096BD711"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7</w:t>
            </w:r>
          </w:p>
        </w:tc>
      </w:tr>
      <w:tr w:rsidR="00DB6195" w:rsidRPr="00A529A3" w14:paraId="3BC9B404"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00EA33B"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6</w:t>
            </w:r>
          </w:p>
        </w:tc>
        <w:tc>
          <w:tcPr>
            <w:tcW w:w="1300" w:type="dxa"/>
            <w:tcBorders>
              <w:top w:val="nil"/>
              <w:left w:val="nil"/>
              <w:bottom w:val="single" w:sz="4" w:space="0" w:color="auto"/>
              <w:right w:val="single" w:sz="8" w:space="0" w:color="auto"/>
            </w:tcBorders>
            <w:shd w:val="clear" w:color="auto" w:fill="auto"/>
            <w:noWrap/>
            <w:vAlign w:val="bottom"/>
            <w:hideMark/>
          </w:tcPr>
          <w:p w14:paraId="6C98C4FB" w14:textId="77777777" w:rsidR="00DB6195" w:rsidRPr="00A529A3" w:rsidRDefault="00DB6195" w:rsidP="00DB6195">
            <w:pPr>
              <w:jc w:val="center"/>
              <w:rPr>
                <w:rFonts w:ascii="Calibri" w:hAnsi="Calibri"/>
                <w:color w:val="000000"/>
                <w:szCs w:val="24"/>
              </w:rPr>
            </w:pPr>
            <w:r>
              <w:rPr>
                <w:rFonts w:ascii="Calibri" w:hAnsi="Calibri"/>
                <w:color w:val="000000"/>
                <w:szCs w:val="24"/>
              </w:rPr>
              <w:t>6</w:t>
            </w:r>
          </w:p>
        </w:tc>
      </w:tr>
      <w:tr w:rsidR="00DB6195" w:rsidRPr="00A529A3" w14:paraId="46B844F1"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440BC768"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5</w:t>
            </w:r>
          </w:p>
        </w:tc>
        <w:tc>
          <w:tcPr>
            <w:tcW w:w="1300" w:type="dxa"/>
            <w:tcBorders>
              <w:top w:val="nil"/>
              <w:left w:val="nil"/>
              <w:bottom w:val="single" w:sz="4" w:space="0" w:color="auto"/>
              <w:right w:val="single" w:sz="8" w:space="0" w:color="auto"/>
            </w:tcBorders>
            <w:shd w:val="clear" w:color="auto" w:fill="auto"/>
            <w:noWrap/>
            <w:vAlign w:val="bottom"/>
            <w:hideMark/>
          </w:tcPr>
          <w:p w14:paraId="12EDC557" w14:textId="77777777" w:rsidR="00DB6195" w:rsidRPr="00A529A3" w:rsidRDefault="00DB6195" w:rsidP="00DB6195">
            <w:pPr>
              <w:jc w:val="center"/>
              <w:rPr>
                <w:rFonts w:ascii="Calibri" w:hAnsi="Calibri"/>
                <w:color w:val="000000"/>
                <w:szCs w:val="24"/>
              </w:rPr>
            </w:pPr>
            <w:r>
              <w:rPr>
                <w:rFonts w:ascii="Calibri" w:hAnsi="Calibri"/>
                <w:color w:val="000000"/>
                <w:szCs w:val="24"/>
              </w:rPr>
              <w:t>5</w:t>
            </w:r>
          </w:p>
        </w:tc>
      </w:tr>
      <w:tr w:rsidR="00DB6195" w:rsidRPr="00A529A3" w14:paraId="79B7F145"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6399D15"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4</w:t>
            </w:r>
          </w:p>
        </w:tc>
        <w:tc>
          <w:tcPr>
            <w:tcW w:w="1300" w:type="dxa"/>
            <w:tcBorders>
              <w:top w:val="nil"/>
              <w:left w:val="nil"/>
              <w:bottom w:val="single" w:sz="4" w:space="0" w:color="auto"/>
              <w:right w:val="single" w:sz="8" w:space="0" w:color="auto"/>
            </w:tcBorders>
            <w:shd w:val="clear" w:color="auto" w:fill="auto"/>
            <w:noWrap/>
            <w:vAlign w:val="bottom"/>
            <w:hideMark/>
          </w:tcPr>
          <w:p w14:paraId="0B4BE5B4" w14:textId="77777777" w:rsidR="00DB6195" w:rsidRPr="00A529A3" w:rsidRDefault="00DB6195" w:rsidP="00DB6195">
            <w:pPr>
              <w:jc w:val="center"/>
              <w:rPr>
                <w:rFonts w:ascii="Calibri" w:hAnsi="Calibri"/>
                <w:color w:val="000000"/>
                <w:szCs w:val="24"/>
              </w:rPr>
            </w:pPr>
            <w:r>
              <w:rPr>
                <w:rFonts w:ascii="Calibri" w:hAnsi="Calibri"/>
                <w:color w:val="000000"/>
                <w:szCs w:val="24"/>
              </w:rPr>
              <w:t>4</w:t>
            </w:r>
          </w:p>
        </w:tc>
      </w:tr>
      <w:tr w:rsidR="00DB6195" w:rsidRPr="00A529A3" w14:paraId="784C0552"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0AFDDD4"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3</w:t>
            </w:r>
          </w:p>
        </w:tc>
        <w:tc>
          <w:tcPr>
            <w:tcW w:w="1300" w:type="dxa"/>
            <w:tcBorders>
              <w:top w:val="nil"/>
              <w:left w:val="nil"/>
              <w:bottom w:val="single" w:sz="4" w:space="0" w:color="auto"/>
              <w:right w:val="single" w:sz="8" w:space="0" w:color="auto"/>
            </w:tcBorders>
            <w:shd w:val="clear" w:color="auto" w:fill="auto"/>
            <w:noWrap/>
            <w:vAlign w:val="bottom"/>
            <w:hideMark/>
          </w:tcPr>
          <w:p w14:paraId="15DDC7F0" w14:textId="77777777" w:rsidR="00DB6195" w:rsidRPr="00A529A3" w:rsidRDefault="00DB6195" w:rsidP="00DB6195">
            <w:pPr>
              <w:jc w:val="center"/>
              <w:rPr>
                <w:rFonts w:ascii="Calibri" w:hAnsi="Calibri"/>
                <w:color w:val="000000"/>
                <w:szCs w:val="24"/>
              </w:rPr>
            </w:pPr>
            <w:r>
              <w:rPr>
                <w:rFonts w:ascii="Calibri" w:hAnsi="Calibri"/>
                <w:color w:val="000000"/>
                <w:szCs w:val="24"/>
              </w:rPr>
              <w:t>3</w:t>
            </w:r>
          </w:p>
        </w:tc>
      </w:tr>
      <w:tr w:rsidR="00DB6195" w:rsidRPr="00A529A3" w14:paraId="2C04322C"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7751167"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2</w:t>
            </w:r>
          </w:p>
        </w:tc>
        <w:tc>
          <w:tcPr>
            <w:tcW w:w="1300" w:type="dxa"/>
            <w:tcBorders>
              <w:top w:val="nil"/>
              <w:left w:val="nil"/>
              <w:bottom w:val="single" w:sz="4" w:space="0" w:color="auto"/>
              <w:right w:val="single" w:sz="8" w:space="0" w:color="auto"/>
            </w:tcBorders>
            <w:shd w:val="clear" w:color="auto" w:fill="auto"/>
            <w:noWrap/>
            <w:vAlign w:val="bottom"/>
            <w:hideMark/>
          </w:tcPr>
          <w:p w14:paraId="01296494" w14:textId="77777777" w:rsidR="00DB6195" w:rsidRPr="00A529A3" w:rsidRDefault="00DB6195" w:rsidP="00DB6195">
            <w:pPr>
              <w:jc w:val="center"/>
              <w:rPr>
                <w:rFonts w:ascii="Calibri" w:hAnsi="Calibri"/>
                <w:color w:val="000000"/>
                <w:szCs w:val="24"/>
              </w:rPr>
            </w:pPr>
            <w:r>
              <w:rPr>
                <w:rFonts w:ascii="Calibri" w:hAnsi="Calibri"/>
                <w:color w:val="000000"/>
                <w:szCs w:val="24"/>
              </w:rPr>
              <w:t>3</w:t>
            </w:r>
          </w:p>
        </w:tc>
      </w:tr>
      <w:tr w:rsidR="00DB6195" w:rsidRPr="00A529A3" w14:paraId="4075199C"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38058280" w14:textId="77777777" w:rsidR="00DB6195" w:rsidRPr="00A529A3" w:rsidRDefault="00DB6195" w:rsidP="00DB6195">
            <w:pPr>
              <w:jc w:val="center"/>
              <w:rPr>
                <w:rFonts w:ascii="Calibri" w:hAnsi="Calibri"/>
                <w:color w:val="000000"/>
                <w:szCs w:val="24"/>
              </w:rPr>
            </w:pPr>
            <w:r>
              <w:rPr>
                <w:rFonts w:ascii="Calibri" w:hAnsi="Calibri"/>
                <w:color w:val="000000"/>
                <w:szCs w:val="24"/>
              </w:rPr>
              <w:t>0</w:t>
            </w:r>
          </w:p>
        </w:tc>
        <w:tc>
          <w:tcPr>
            <w:tcW w:w="1300" w:type="dxa"/>
            <w:tcBorders>
              <w:top w:val="nil"/>
              <w:left w:val="nil"/>
              <w:bottom w:val="single" w:sz="4" w:space="0" w:color="auto"/>
              <w:right w:val="single" w:sz="8" w:space="0" w:color="auto"/>
            </w:tcBorders>
            <w:shd w:val="clear" w:color="auto" w:fill="auto"/>
            <w:noWrap/>
            <w:vAlign w:val="bottom"/>
            <w:hideMark/>
          </w:tcPr>
          <w:p w14:paraId="466C368A" w14:textId="77777777" w:rsidR="00DB6195" w:rsidRPr="00A529A3" w:rsidRDefault="00DB6195" w:rsidP="00DB6195">
            <w:pPr>
              <w:jc w:val="center"/>
              <w:rPr>
                <w:rFonts w:ascii="Calibri" w:hAnsi="Calibri"/>
                <w:color w:val="000000"/>
                <w:szCs w:val="24"/>
              </w:rPr>
            </w:pPr>
            <w:r>
              <w:rPr>
                <w:rFonts w:ascii="Calibri" w:hAnsi="Calibri"/>
                <w:color w:val="000000"/>
                <w:szCs w:val="24"/>
              </w:rPr>
              <w:t>0</w:t>
            </w:r>
          </w:p>
        </w:tc>
      </w:tr>
      <w:tr w:rsidR="00DB6195" w:rsidRPr="00A529A3" w14:paraId="762CD001" w14:textId="77777777" w:rsidTr="00DB6195">
        <w:trPr>
          <w:trHeight w:val="320"/>
          <w:jc w:val="center"/>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67644877" w14:textId="77777777" w:rsidR="00DB6195" w:rsidRPr="00A529A3" w:rsidRDefault="00DB6195" w:rsidP="00DB6195">
            <w:pPr>
              <w:jc w:val="center"/>
              <w:rPr>
                <w:rFonts w:ascii="Calibri" w:hAnsi="Calibri"/>
                <w:color w:val="000000"/>
                <w:szCs w:val="24"/>
              </w:rPr>
            </w:pPr>
            <w:r>
              <w:rPr>
                <w:rFonts w:ascii="Calibri" w:hAnsi="Calibri"/>
                <w:color w:val="000000"/>
                <w:szCs w:val="24"/>
              </w:rPr>
              <w:t>1</w:t>
            </w:r>
          </w:p>
        </w:tc>
        <w:tc>
          <w:tcPr>
            <w:tcW w:w="1300" w:type="dxa"/>
            <w:tcBorders>
              <w:top w:val="nil"/>
              <w:left w:val="nil"/>
              <w:bottom w:val="single" w:sz="8" w:space="0" w:color="auto"/>
              <w:right w:val="single" w:sz="8" w:space="0" w:color="auto"/>
            </w:tcBorders>
            <w:shd w:val="clear" w:color="auto" w:fill="auto"/>
            <w:noWrap/>
            <w:vAlign w:val="bottom"/>
            <w:hideMark/>
          </w:tcPr>
          <w:p w14:paraId="0D3CF26C" w14:textId="77777777" w:rsidR="00DB6195" w:rsidRPr="00A529A3" w:rsidRDefault="00DB6195" w:rsidP="00DB6195">
            <w:pPr>
              <w:jc w:val="center"/>
              <w:rPr>
                <w:rFonts w:ascii="Calibri" w:hAnsi="Calibri"/>
                <w:color w:val="000000"/>
                <w:szCs w:val="24"/>
              </w:rPr>
            </w:pPr>
            <w:r>
              <w:rPr>
                <w:rFonts w:ascii="Calibri" w:hAnsi="Calibri"/>
                <w:color w:val="000000"/>
                <w:szCs w:val="24"/>
              </w:rPr>
              <w:t>1</w:t>
            </w:r>
          </w:p>
        </w:tc>
      </w:tr>
    </w:tbl>
    <w:p w14:paraId="15B63506" w14:textId="77777777" w:rsidR="00DB6195" w:rsidRDefault="00DB6195" w:rsidP="00217ADE"/>
    <w:p w14:paraId="499DB7FB" w14:textId="53F1C27B" w:rsidR="00217ADE" w:rsidRDefault="00217ADE" w:rsidP="00217ADE">
      <w:r>
        <w:t xml:space="preserve">When an MSDU received over a </w:t>
      </w:r>
      <w:del w:id="69" w:author="Donald Eastlake" w:date="2016-11-08T19:05:00Z">
        <w:r w:rsidDel="005E1A36">
          <w:delText>general link</w:delText>
        </w:r>
      </w:del>
      <w:ins w:id="70" w:author="Donald Eastlake" w:date="2016-11-08T19:05:00Z">
        <w:r w:rsidR="005E1A36">
          <w:t>WM</w:t>
        </w:r>
      </w:ins>
      <w:r>
        <w:t xml:space="preserve"> is passed up to the corresponding IEEE </w:t>
      </w:r>
      <w:ins w:id="71" w:author="Donald Eastlake" w:date="2016-11-08T12:34:00Z">
        <w:r w:rsidR="00DB6195">
          <w:t>802.1AC GLK Convergence Function</w:t>
        </w:r>
      </w:ins>
      <w:del w:id="72" w:author="Donald Eastlake" w:date="2016-11-08T12:34:00Z">
        <w:r w:rsidDel="00DB6195">
          <w:delText>802.1Q bridge port</w:delText>
        </w:r>
      </w:del>
      <w:r>
        <w:t xml:space="preserve">, </w:t>
      </w:r>
      <w:ins w:id="73" w:author="Donald Eastlake" w:date="2016-11-08T12:30:00Z">
        <w:r w:rsidR="00DB6195" w:rsidRPr="00606493">
          <w:t xml:space="preserve">the </w:t>
        </w:r>
      </w:ins>
      <w:ins w:id="74" w:author="Donald Eastlake" w:date="2016-11-08T12:38:00Z">
        <w:r w:rsidR="00D01E5A">
          <w:t xml:space="preserve">media </w:t>
        </w:r>
      </w:ins>
      <w:ins w:id="75" w:author="Donald Eastlake" w:date="2016-11-08T12:30:00Z">
        <w:r w:rsidR="00DB6195" w:rsidRPr="00606493">
          <w:t xml:space="preserve">priority passed up is mapped </w:t>
        </w:r>
      </w:ins>
      <w:ins w:id="76" w:author="Donald Eastlake" w:date="2016-11-08T12:38:00Z">
        <w:r w:rsidR="00D01E5A">
          <w:t>to</w:t>
        </w:r>
      </w:ins>
      <w:ins w:id="77" w:author="Donald Eastlake" w:date="2016-11-08T12:30:00Z">
        <w:r w:rsidR="00D01E5A">
          <w:t xml:space="preserve"> the 802.1Q network priority code point</w:t>
        </w:r>
        <w:r w:rsidR="00DB6195" w:rsidRPr="00606493">
          <w:t>. A suggested mapping is shown in Table R-3b (Suggested default media priority to priority code point mapping).</w:t>
        </w:r>
        <w:r w:rsidR="00DB6195" w:rsidRPr="00A7420A">
          <w:rPr>
            <w:u w:val="single"/>
          </w:rPr>
          <w:t xml:space="preserve"> </w:t>
        </w:r>
      </w:ins>
      <w:del w:id="78" w:author="Donald Eastlake" w:date="2016-11-08T12:34:00Z">
        <w:r w:rsidDel="00D01E5A">
          <w:delText xml:space="preserve">its </w:delText>
        </w:r>
      </w:del>
      <w:del w:id="79" w:author="Donald Eastlake" w:date="2016-11-08T19:06:00Z">
        <w:r w:rsidDel="009D48E1">
          <w:delText xml:space="preserve">priority code point is determined by </w:delText>
        </w:r>
      </w:del>
      <w:del w:id="80" w:author="Donald Eastlake" w:date="2016-11-08T12:39:00Z">
        <w:r w:rsidDel="00D01E5A">
          <w:delText xml:space="preserve">the </w:delText>
        </w:r>
      </w:del>
      <w:del w:id="81" w:author="Donald Eastlake" w:date="2016-11-08T19:06:00Z">
        <w:r w:rsidDel="009D48E1">
          <w:delText>tag</w:delText>
        </w:r>
      </w:del>
      <w:del w:id="82" w:author="Donald Eastlake" w:date="2016-11-08T12:39:00Z">
        <w:r w:rsidDel="00D01E5A">
          <w:delText xml:space="preserve"> present in the MSDU or, in the absence of such a tag, by the default value for which the bridge port is configured</w:delText>
        </w:r>
      </w:del>
      <w:del w:id="83" w:author="Donald Eastlake" w:date="2016-11-08T19:06:00Z">
        <w:r w:rsidDel="009D48E1">
          <w:delText xml:space="preserve">. </w:delText>
        </w:r>
      </w:del>
      <w:bookmarkStart w:id="84" w:name="_GoBack"/>
      <w:bookmarkEnd w:id="84"/>
      <w:del w:id="85" w:author="Donald Eastlake" w:date="2016-11-08T19:07:00Z">
        <w:r w:rsidDel="009D48E1">
          <w:delText xml:space="preserve">Loss of priority information for </w:delText>
        </w:r>
      </w:del>
      <w:del w:id="86" w:author="Donald Eastlake" w:date="2016-11-08T12:36:00Z">
        <w:r w:rsidDel="00D01E5A">
          <w:delText>802.11 MSDUs</w:delText>
        </w:r>
      </w:del>
      <w:del w:id="87" w:author="Donald Eastlake" w:date="2016-11-08T19:07:00Z">
        <w:r w:rsidDel="009D48E1">
          <w:delText xml:space="preserve"> </w:delText>
        </w:r>
      </w:del>
      <w:del w:id="88" w:author="Donald Eastlake" w:date="2016-11-08T12:40:00Z">
        <w:r w:rsidDel="00D01E5A">
          <w:delText xml:space="preserve">with non-default priority </w:delText>
        </w:r>
      </w:del>
      <w:del w:id="89" w:author="Donald Eastlake" w:date="2016-11-08T19:07:00Z">
        <w:r w:rsidDel="009D48E1">
          <w:delText>is avoided by tagging those MSDUs.</w:delText>
        </w:r>
      </w:del>
    </w:p>
    <w:p w14:paraId="25E47D0A" w14:textId="77777777" w:rsidR="00217ADE" w:rsidRPr="00217ADE" w:rsidRDefault="00217ADE" w:rsidP="00217ADE"/>
    <w:p w14:paraId="3034AE1A" w14:textId="02B126E5" w:rsidR="00DB6195" w:rsidRPr="00C61E2D" w:rsidRDefault="00DB6195" w:rsidP="00DB6195">
      <w:pPr>
        <w:jc w:val="center"/>
        <w:rPr>
          <w:ins w:id="90" w:author="Donald Eastlake" w:date="2016-11-08T12:31:00Z"/>
          <w:rFonts w:ascii="Arial" w:hAnsi="Arial" w:cs="Arial"/>
          <w:b/>
          <w:sz w:val="24"/>
        </w:rPr>
      </w:pPr>
      <w:ins w:id="91" w:author="Donald Eastlake" w:date="2016-11-08T12:31:00Z">
        <w:r>
          <w:rPr>
            <w:rFonts w:ascii="Arial" w:hAnsi="Arial" w:cs="Arial"/>
            <w:b/>
            <w:sz w:val="24"/>
          </w:rPr>
          <w:t>Table R-3b—</w:t>
        </w:r>
        <w:r w:rsidRPr="00C61E2D">
          <w:rPr>
            <w:rFonts w:ascii="Arial" w:hAnsi="Arial" w:cs="Arial"/>
            <w:b/>
            <w:sz w:val="24"/>
          </w:rPr>
          <w:t xml:space="preserve">Suggested default </w:t>
        </w:r>
      </w:ins>
      <w:ins w:id="92" w:author="Donald Eastlake" w:date="2016-11-08T12:32:00Z">
        <w:r>
          <w:rPr>
            <w:rFonts w:ascii="Arial" w:hAnsi="Arial" w:cs="Arial"/>
            <w:b/>
            <w:sz w:val="24"/>
          </w:rPr>
          <w:t xml:space="preserve">media </w:t>
        </w:r>
      </w:ins>
      <w:ins w:id="93" w:author="Donald Eastlake" w:date="2016-11-08T12:31:00Z">
        <w:r>
          <w:rPr>
            <w:rFonts w:ascii="Arial" w:hAnsi="Arial" w:cs="Arial"/>
            <w:b/>
            <w:sz w:val="24"/>
          </w:rPr>
          <w:t>p</w:t>
        </w:r>
        <w:r w:rsidRPr="00C61E2D">
          <w:rPr>
            <w:rFonts w:ascii="Arial" w:hAnsi="Arial" w:cs="Arial"/>
            <w:b/>
            <w:sz w:val="24"/>
          </w:rPr>
          <w:t xml:space="preserve">riority to </w:t>
        </w:r>
        <w:r>
          <w:rPr>
            <w:rFonts w:ascii="Arial" w:hAnsi="Arial" w:cs="Arial"/>
            <w:b/>
            <w:sz w:val="24"/>
          </w:rPr>
          <w:t>p</w:t>
        </w:r>
        <w:r w:rsidRPr="00C61E2D">
          <w:rPr>
            <w:rFonts w:ascii="Arial" w:hAnsi="Arial" w:cs="Arial"/>
            <w:b/>
            <w:sz w:val="24"/>
          </w:rPr>
          <w:t xml:space="preserve">riority </w:t>
        </w:r>
      </w:ins>
      <w:ins w:id="94" w:author="Donald Eastlake" w:date="2016-11-08T12:32:00Z">
        <w:r>
          <w:rPr>
            <w:rFonts w:ascii="Arial" w:hAnsi="Arial" w:cs="Arial"/>
            <w:b/>
            <w:sz w:val="24"/>
          </w:rPr>
          <w:t>c</w:t>
        </w:r>
        <w:r w:rsidRPr="00C61E2D">
          <w:rPr>
            <w:rFonts w:ascii="Arial" w:hAnsi="Arial" w:cs="Arial"/>
            <w:b/>
            <w:sz w:val="24"/>
          </w:rPr>
          <w:t xml:space="preserve">ode </w:t>
        </w:r>
        <w:r>
          <w:rPr>
            <w:rFonts w:ascii="Arial" w:hAnsi="Arial" w:cs="Arial"/>
            <w:b/>
            <w:sz w:val="24"/>
          </w:rPr>
          <w:t>p</w:t>
        </w:r>
        <w:r w:rsidRPr="00C61E2D">
          <w:rPr>
            <w:rFonts w:ascii="Arial" w:hAnsi="Arial" w:cs="Arial"/>
            <w:b/>
            <w:sz w:val="24"/>
          </w:rPr>
          <w:t xml:space="preserve">oint </w:t>
        </w:r>
      </w:ins>
      <w:ins w:id="95" w:author="Donald Eastlake" w:date="2016-11-08T12:31:00Z">
        <w:r w:rsidRPr="00C61E2D">
          <w:rPr>
            <w:rFonts w:ascii="Arial" w:hAnsi="Arial" w:cs="Arial"/>
            <w:b/>
            <w:sz w:val="24"/>
          </w:rPr>
          <w:t>mapping</w:t>
        </w:r>
      </w:ins>
    </w:p>
    <w:p w14:paraId="7007D91C" w14:textId="77777777" w:rsidR="00DB6195" w:rsidRDefault="00DB6195" w:rsidP="00DB6195">
      <w:pPr>
        <w:pStyle w:val="ListParagraph"/>
        <w:widowControl w:val="0"/>
        <w:autoSpaceDE w:val="0"/>
        <w:autoSpaceDN w:val="0"/>
        <w:adjustRightInd w:val="0"/>
        <w:ind w:left="0"/>
        <w:rPr>
          <w:ins w:id="96" w:author="Donald Eastlake" w:date="2016-11-08T12:31:00Z"/>
          <w:szCs w:val="22"/>
        </w:rPr>
      </w:pPr>
    </w:p>
    <w:tbl>
      <w:tblPr>
        <w:tblW w:w="2600" w:type="dxa"/>
        <w:jc w:val="center"/>
        <w:tblInd w:w="93" w:type="dxa"/>
        <w:tblLook w:val="04A0" w:firstRow="1" w:lastRow="0" w:firstColumn="1" w:lastColumn="0" w:noHBand="0" w:noVBand="1"/>
      </w:tblPr>
      <w:tblGrid>
        <w:gridCol w:w="1300"/>
        <w:gridCol w:w="1300"/>
      </w:tblGrid>
      <w:tr w:rsidR="00DB6195" w:rsidRPr="00A529A3" w14:paraId="7D110199" w14:textId="77777777" w:rsidTr="00DB6195">
        <w:trPr>
          <w:trHeight w:val="600"/>
          <w:jc w:val="center"/>
          <w:ins w:id="97" w:author="Donald Eastlake" w:date="2016-11-08T12:31:00Z"/>
        </w:trPr>
        <w:tc>
          <w:tcPr>
            <w:tcW w:w="13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820F3D1" w14:textId="46421FBE" w:rsidR="00DB6195" w:rsidRPr="00A529A3" w:rsidRDefault="00DB6195" w:rsidP="00DB6195">
            <w:pPr>
              <w:jc w:val="center"/>
              <w:rPr>
                <w:ins w:id="98" w:author="Donald Eastlake" w:date="2016-11-08T12:31:00Z"/>
                <w:rFonts w:ascii="Calibri" w:hAnsi="Calibri"/>
                <w:color w:val="000000"/>
                <w:szCs w:val="24"/>
              </w:rPr>
              <w:pPrChange w:id="99" w:author="Donald Eastlake" w:date="2016-11-08T12:32:00Z">
                <w:pPr>
                  <w:jc w:val="center"/>
                </w:pPr>
              </w:pPrChange>
            </w:pPr>
            <w:ins w:id="100" w:author="Donald Eastlake" w:date="2016-11-08T12:32:00Z">
              <w:r>
                <w:rPr>
                  <w:rFonts w:ascii="Calibri" w:hAnsi="Calibri"/>
                  <w:color w:val="000000"/>
                  <w:szCs w:val="24"/>
                </w:rPr>
                <w:t xml:space="preserve">Media </w:t>
              </w:r>
            </w:ins>
            <w:ins w:id="101" w:author="Donald Eastlake" w:date="2016-11-08T12:31:00Z">
              <w:r w:rsidRPr="00A529A3">
                <w:rPr>
                  <w:rFonts w:ascii="Calibri" w:hAnsi="Calibri"/>
                  <w:color w:val="000000"/>
                  <w:szCs w:val="24"/>
                </w:rPr>
                <w:t xml:space="preserve">Priority </w:t>
              </w:r>
            </w:ins>
          </w:p>
        </w:tc>
        <w:tc>
          <w:tcPr>
            <w:tcW w:w="1300" w:type="dxa"/>
            <w:tcBorders>
              <w:top w:val="single" w:sz="8" w:space="0" w:color="auto"/>
              <w:left w:val="nil"/>
              <w:bottom w:val="single" w:sz="4" w:space="0" w:color="auto"/>
              <w:right w:val="single" w:sz="8" w:space="0" w:color="auto"/>
            </w:tcBorders>
            <w:shd w:val="clear" w:color="auto" w:fill="auto"/>
            <w:vAlign w:val="bottom"/>
            <w:hideMark/>
          </w:tcPr>
          <w:p w14:paraId="23368174" w14:textId="36835875" w:rsidR="00DB6195" w:rsidRPr="00A529A3" w:rsidRDefault="00DB6195" w:rsidP="00DB6195">
            <w:pPr>
              <w:jc w:val="center"/>
              <w:rPr>
                <w:ins w:id="102" w:author="Donald Eastlake" w:date="2016-11-08T12:31:00Z"/>
                <w:rFonts w:ascii="Calibri" w:hAnsi="Calibri"/>
                <w:color w:val="000000"/>
                <w:szCs w:val="24"/>
              </w:rPr>
            </w:pPr>
            <w:ins w:id="103" w:author="Donald Eastlake" w:date="2016-11-08T12:31:00Z">
              <w:r>
                <w:rPr>
                  <w:rFonts w:ascii="Calibri" w:hAnsi="Calibri"/>
                  <w:color w:val="000000"/>
                  <w:szCs w:val="24"/>
                </w:rPr>
                <w:t>Priority</w:t>
              </w:r>
            </w:ins>
            <w:ins w:id="104" w:author="Donald Eastlake" w:date="2016-11-08T12:32:00Z">
              <w:r>
                <w:rPr>
                  <w:rFonts w:ascii="Calibri" w:hAnsi="Calibri"/>
                  <w:color w:val="000000"/>
                  <w:szCs w:val="24"/>
                </w:rPr>
                <w:t xml:space="preserve"> Code Point</w:t>
              </w:r>
            </w:ins>
          </w:p>
        </w:tc>
      </w:tr>
      <w:tr w:rsidR="00DB6195" w:rsidRPr="00A529A3" w14:paraId="78EBD0FA" w14:textId="77777777" w:rsidTr="00DB6195">
        <w:trPr>
          <w:trHeight w:val="300"/>
          <w:jc w:val="center"/>
          <w:ins w:id="105"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0774F35" w14:textId="77777777" w:rsidR="00DB6195" w:rsidRPr="00A529A3" w:rsidRDefault="00DB6195" w:rsidP="00DB6195">
            <w:pPr>
              <w:jc w:val="center"/>
              <w:rPr>
                <w:ins w:id="106" w:author="Donald Eastlake" w:date="2016-11-08T12:31:00Z"/>
                <w:rFonts w:ascii="Calibri" w:hAnsi="Calibri"/>
                <w:color w:val="000000"/>
                <w:szCs w:val="24"/>
              </w:rPr>
            </w:pPr>
            <w:ins w:id="107" w:author="Donald Eastlake" w:date="2016-11-08T12:31:00Z">
              <w:r w:rsidRPr="00A529A3">
                <w:rPr>
                  <w:rFonts w:ascii="Calibri" w:hAnsi="Calibri"/>
                  <w:color w:val="000000"/>
                  <w:szCs w:val="24"/>
                </w:rPr>
                <w:t>7</w:t>
              </w:r>
            </w:ins>
          </w:p>
        </w:tc>
        <w:tc>
          <w:tcPr>
            <w:tcW w:w="1300" w:type="dxa"/>
            <w:tcBorders>
              <w:top w:val="nil"/>
              <w:left w:val="nil"/>
              <w:bottom w:val="single" w:sz="4" w:space="0" w:color="auto"/>
              <w:right w:val="single" w:sz="8" w:space="0" w:color="auto"/>
            </w:tcBorders>
            <w:shd w:val="clear" w:color="auto" w:fill="auto"/>
            <w:noWrap/>
            <w:vAlign w:val="bottom"/>
            <w:hideMark/>
          </w:tcPr>
          <w:p w14:paraId="4C266B36" w14:textId="77777777" w:rsidR="00DB6195" w:rsidRPr="00A529A3" w:rsidRDefault="00DB6195" w:rsidP="00DB6195">
            <w:pPr>
              <w:jc w:val="center"/>
              <w:rPr>
                <w:ins w:id="108" w:author="Donald Eastlake" w:date="2016-11-08T12:31:00Z"/>
                <w:rFonts w:ascii="Calibri" w:hAnsi="Calibri"/>
                <w:color w:val="000000"/>
                <w:szCs w:val="24"/>
              </w:rPr>
            </w:pPr>
            <w:ins w:id="109" w:author="Donald Eastlake" w:date="2016-11-08T12:31:00Z">
              <w:r w:rsidRPr="00A529A3">
                <w:rPr>
                  <w:rFonts w:ascii="Calibri" w:hAnsi="Calibri"/>
                  <w:color w:val="000000"/>
                  <w:szCs w:val="24"/>
                </w:rPr>
                <w:t>7</w:t>
              </w:r>
            </w:ins>
          </w:p>
        </w:tc>
      </w:tr>
      <w:tr w:rsidR="00DB6195" w:rsidRPr="00A529A3" w14:paraId="512BC72D" w14:textId="77777777" w:rsidTr="00DB6195">
        <w:trPr>
          <w:trHeight w:val="300"/>
          <w:jc w:val="center"/>
          <w:ins w:id="110"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09BD0946" w14:textId="77777777" w:rsidR="00DB6195" w:rsidRPr="00A529A3" w:rsidRDefault="00DB6195" w:rsidP="00DB6195">
            <w:pPr>
              <w:jc w:val="center"/>
              <w:rPr>
                <w:ins w:id="111" w:author="Donald Eastlake" w:date="2016-11-08T12:31:00Z"/>
                <w:rFonts w:ascii="Calibri" w:hAnsi="Calibri"/>
                <w:color w:val="000000"/>
                <w:szCs w:val="24"/>
              </w:rPr>
            </w:pPr>
            <w:ins w:id="112" w:author="Donald Eastlake" w:date="2016-11-08T12:31:00Z">
              <w:r w:rsidRPr="00A529A3">
                <w:rPr>
                  <w:rFonts w:ascii="Calibri" w:hAnsi="Calibri"/>
                  <w:color w:val="000000"/>
                  <w:szCs w:val="24"/>
                </w:rPr>
                <w:t>6</w:t>
              </w:r>
            </w:ins>
          </w:p>
        </w:tc>
        <w:tc>
          <w:tcPr>
            <w:tcW w:w="1300" w:type="dxa"/>
            <w:tcBorders>
              <w:top w:val="nil"/>
              <w:left w:val="nil"/>
              <w:bottom w:val="single" w:sz="4" w:space="0" w:color="auto"/>
              <w:right w:val="single" w:sz="8" w:space="0" w:color="auto"/>
            </w:tcBorders>
            <w:shd w:val="clear" w:color="auto" w:fill="auto"/>
            <w:noWrap/>
            <w:vAlign w:val="bottom"/>
            <w:hideMark/>
          </w:tcPr>
          <w:p w14:paraId="34197F0C" w14:textId="77777777" w:rsidR="00DB6195" w:rsidRPr="00A529A3" w:rsidRDefault="00DB6195" w:rsidP="00DB6195">
            <w:pPr>
              <w:jc w:val="center"/>
              <w:rPr>
                <w:ins w:id="113" w:author="Donald Eastlake" w:date="2016-11-08T12:31:00Z"/>
                <w:rFonts w:ascii="Calibri" w:hAnsi="Calibri"/>
                <w:color w:val="000000"/>
                <w:szCs w:val="24"/>
              </w:rPr>
            </w:pPr>
            <w:ins w:id="114" w:author="Donald Eastlake" w:date="2016-11-08T12:31:00Z">
              <w:r>
                <w:rPr>
                  <w:rFonts w:ascii="Calibri" w:hAnsi="Calibri"/>
                  <w:color w:val="000000"/>
                  <w:szCs w:val="24"/>
                </w:rPr>
                <w:t>6</w:t>
              </w:r>
            </w:ins>
          </w:p>
        </w:tc>
      </w:tr>
      <w:tr w:rsidR="00DB6195" w:rsidRPr="00A529A3" w14:paraId="01348C20" w14:textId="77777777" w:rsidTr="00DB6195">
        <w:trPr>
          <w:trHeight w:val="300"/>
          <w:jc w:val="center"/>
          <w:ins w:id="115"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784DEB2" w14:textId="77777777" w:rsidR="00DB6195" w:rsidRPr="00A529A3" w:rsidRDefault="00DB6195" w:rsidP="00DB6195">
            <w:pPr>
              <w:jc w:val="center"/>
              <w:rPr>
                <w:ins w:id="116" w:author="Donald Eastlake" w:date="2016-11-08T12:31:00Z"/>
                <w:rFonts w:ascii="Calibri" w:hAnsi="Calibri"/>
                <w:color w:val="000000"/>
                <w:szCs w:val="24"/>
              </w:rPr>
            </w:pPr>
            <w:ins w:id="117" w:author="Donald Eastlake" w:date="2016-11-08T12:31:00Z">
              <w:r w:rsidRPr="00A529A3">
                <w:rPr>
                  <w:rFonts w:ascii="Calibri" w:hAnsi="Calibri"/>
                  <w:color w:val="000000"/>
                  <w:szCs w:val="24"/>
                </w:rPr>
                <w:t>5</w:t>
              </w:r>
            </w:ins>
          </w:p>
        </w:tc>
        <w:tc>
          <w:tcPr>
            <w:tcW w:w="1300" w:type="dxa"/>
            <w:tcBorders>
              <w:top w:val="nil"/>
              <w:left w:val="nil"/>
              <w:bottom w:val="single" w:sz="4" w:space="0" w:color="auto"/>
              <w:right w:val="single" w:sz="8" w:space="0" w:color="auto"/>
            </w:tcBorders>
            <w:shd w:val="clear" w:color="auto" w:fill="auto"/>
            <w:noWrap/>
            <w:vAlign w:val="bottom"/>
            <w:hideMark/>
          </w:tcPr>
          <w:p w14:paraId="5F6001DE" w14:textId="77777777" w:rsidR="00DB6195" w:rsidRPr="00A529A3" w:rsidRDefault="00DB6195" w:rsidP="00DB6195">
            <w:pPr>
              <w:jc w:val="center"/>
              <w:rPr>
                <w:ins w:id="118" w:author="Donald Eastlake" w:date="2016-11-08T12:31:00Z"/>
                <w:rFonts w:ascii="Calibri" w:hAnsi="Calibri"/>
                <w:color w:val="000000"/>
                <w:szCs w:val="24"/>
              </w:rPr>
            </w:pPr>
            <w:ins w:id="119" w:author="Donald Eastlake" w:date="2016-11-08T12:31:00Z">
              <w:r>
                <w:rPr>
                  <w:rFonts w:ascii="Calibri" w:hAnsi="Calibri"/>
                  <w:color w:val="000000"/>
                  <w:szCs w:val="24"/>
                </w:rPr>
                <w:t>5</w:t>
              </w:r>
            </w:ins>
          </w:p>
        </w:tc>
      </w:tr>
      <w:tr w:rsidR="00DB6195" w:rsidRPr="00A529A3" w14:paraId="5CE1E585" w14:textId="77777777" w:rsidTr="00DB6195">
        <w:trPr>
          <w:trHeight w:val="300"/>
          <w:jc w:val="center"/>
          <w:ins w:id="120"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57F05F5F" w14:textId="77777777" w:rsidR="00DB6195" w:rsidRPr="00A529A3" w:rsidRDefault="00DB6195" w:rsidP="00DB6195">
            <w:pPr>
              <w:jc w:val="center"/>
              <w:rPr>
                <w:ins w:id="121" w:author="Donald Eastlake" w:date="2016-11-08T12:31:00Z"/>
                <w:rFonts w:ascii="Calibri" w:hAnsi="Calibri"/>
                <w:color w:val="000000"/>
                <w:szCs w:val="24"/>
              </w:rPr>
            </w:pPr>
            <w:ins w:id="122" w:author="Donald Eastlake" w:date="2016-11-08T12:31:00Z">
              <w:r w:rsidRPr="00A529A3">
                <w:rPr>
                  <w:rFonts w:ascii="Calibri" w:hAnsi="Calibri"/>
                  <w:color w:val="000000"/>
                  <w:szCs w:val="24"/>
                </w:rPr>
                <w:lastRenderedPageBreak/>
                <w:t>4</w:t>
              </w:r>
            </w:ins>
          </w:p>
        </w:tc>
        <w:tc>
          <w:tcPr>
            <w:tcW w:w="1300" w:type="dxa"/>
            <w:tcBorders>
              <w:top w:val="nil"/>
              <w:left w:val="nil"/>
              <w:bottom w:val="single" w:sz="4" w:space="0" w:color="auto"/>
              <w:right w:val="single" w:sz="8" w:space="0" w:color="auto"/>
            </w:tcBorders>
            <w:shd w:val="clear" w:color="auto" w:fill="auto"/>
            <w:noWrap/>
            <w:vAlign w:val="bottom"/>
            <w:hideMark/>
          </w:tcPr>
          <w:p w14:paraId="3B879EBF" w14:textId="77777777" w:rsidR="00DB6195" w:rsidRPr="00A529A3" w:rsidRDefault="00DB6195" w:rsidP="00DB6195">
            <w:pPr>
              <w:jc w:val="center"/>
              <w:rPr>
                <w:ins w:id="123" w:author="Donald Eastlake" w:date="2016-11-08T12:31:00Z"/>
                <w:rFonts w:ascii="Calibri" w:hAnsi="Calibri"/>
                <w:color w:val="000000"/>
                <w:szCs w:val="24"/>
              </w:rPr>
            </w:pPr>
            <w:ins w:id="124" w:author="Donald Eastlake" w:date="2016-11-08T12:31:00Z">
              <w:r>
                <w:rPr>
                  <w:rFonts w:ascii="Calibri" w:hAnsi="Calibri"/>
                  <w:color w:val="000000"/>
                  <w:szCs w:val="24"/>
                </w:rPr>
                <w:t>4</w:t>
              </w:r>
            </w:ins>
          </w:p>
        </w:tc>
      </w:tr>
      <w:tr w:rsidR="00DB6195" w:rsidRPr="00A529A3" w14:paraId="66D438C3" w14:textId="77777777" w:rsidTr="00DB6195">
        <w:trPr>
          <w:trHeight w:val="300"/>
          <w:jc w:val="center"/>
          <w:ins w:id="125"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612EFAE1" w14:textId="77777777" w:rsidR="00DB6195" w:rsidRPr="00A529A3" w:rsidRDefault="00DB6195" w:rsidP="00DB6195">
            <w:pPr>
              <w:jc w:val="center"/>
              <w:rPr>
                <w:ins w:id="126" w:author="Donald Eastlake" w:date="2016-11-08T12:31:00Z"/>
                <w:rFonts w:ascii="Calibri" w:hAnsi="Calibri"/>
                <w:color w:val="000000"/>
                <w:szCs w:val="24"/>
              </w:rPr>
            </w:pPr>
            <w:ins w:id="127" w:author="Donald Eastlake" w:date="2016-11-08T12:31:00Z">
              <w:r w:rsidRPr="00A529A3">
                <w:rPr>
                  <w:rFonts w:ascii="Calibri" w:hAnsi="Calibri"/>
                  <w:color w:val="000000"/>
                  <w:szCs w:val="24"/>
                </w:rPr>
                <w:t>3</w:t>
              </w:r>
            </w:ins>
          </w:p>
        </w:tc>
        <w:tc>
          <w:tcPr>
            <w:tcW w:w="1300" w:type="dxa"/>
            <w:tcBorders>
              <w:top w:val="nil"/>
              <w:left w:val="nil"/>
              <w:bottom w:val="single" w:sz="4" w:space="0" w:color="auto"/>
              <w:right w:val="single" w:sz="8" w:space="0" w:color="auto"/>
            </w:tcBorders>
            <w:shd w:val="clear" w:color="auto" w:fill="auto"/>
            <w:noWrap/>
            <w:vAlign w:val="bottom"/>
            <w:hideMark/>
          </w:tcPr>
          <w:p w14:paraId="625B623A" w14:textId="77777777" w:rsidR="00DB6195" w:rsidRPr="00A529A3" w:rsidRDefault="00DB6195" w:rsidP="00DB6195">
            <w:pPr>
              <w:jc w:val="center"/>
              <w:rPr>
                <w:ins w:id="128" w:author="Donald Eastlake" w:date="2016-11-08T12:31:00Z"/>
                <w:rFonts w:ascii="Calibri" w:hAnsi="Calibri"/>
                <w:color w:val="000000"/>
                <w:szCs w:val="24"/>
              </w:rPr>
            </w:pPr>
            <w:ins w:id="129" w:author="Donald Eastlake" w:date="2016-11-08T12:31:00Z">
              <w:r>
                <w:rPr>
                  <w:rFonts w:ascii="Calibri" w:hAnsi="Calibri"/>
                  <w:color w:val="000000"/>
                  <w:szCs w:val="24"/>
                </w:rPr>
                <w:t>3</w:t>
              </w:r>
            </w:ins>
          </w:p>
        </w:tc>
      </w:tr>
      <w:tr w:rsidR="00DB6195" w:rsidRPr="00A529A3" w14:paraId="57320208" w14:textId="77777777" w:rsidTr="00DB6195">
        <w:trPr>
          <w:trHeight w:val="300"/>
          <w:jc w:val="center"/>
          <w:ins w:id="130"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6928E0B" w14:textId="6609A527" w:rsidR="00DB6195" w:rsidRPr="00A529A3" w:rsidRDefault="00DB6195" w:rsidP="00DB6195">
            <w:pPr>
              <w:jc w:val="center"/>
              <w:rPr>
                <w:ins w:id="131" w:author="Donald Eastlake" w:date="2016-11-08T12:31:00Z"/>
                <w:rFonts w:ascii="Calibri" w:hAnsi="Calibri"/>
                <w:color w:val="000000"/>
                <w:szCs w:val="24"/>
              </w:rPr>
            </w:pPr>
            <w:ins w:id="132" w:author="Donald Eastlake" w:date="2016-11-08T12:31:00Z">
              <w:r>
                <w:rPr>
                  <w:rFonts w:ascii="Calibri" w:hAnsi="Calibri"/>
                  <w:color w:val="000000"/>
                  <w:szCs w:val="24"/>
                </w:rPr>
                <w:t>0</w:t>
              </w:r>
            </w:ins>
          </w:p>
        </w:tc>
        <w:tc>
          <w:tcPr>
            <w:tcW w:w="1300" w:type="dxa"/>
            <w:tcBorders>
              <w:top w:val="nil"/>
              <w:left w:val="nil"/>
              <w:bottom w:val="single" w:sz="4" w:space="0" w:color="auto"/>
              <w:right w:val="single" w:sz="8" w:space="0" w:color="auto"/>
            </w:tcBorders>
            <w:shd w:val="clear" w:color="auto" w:fill="auto"/>
            <w:noWrap/>
            <w:vAlign w:val="bottom"/>
            <w:hideMark/>
          </w:tcPr>
          <w:p w14:paraId="6F6029D7" w14:textId="67967DFE" w:rsidR="00DB6195" w:rsidRPr="00A529A3" w:rsidRDefault="00DB6195" w:rsidP="00DB6195">
            <w:pPr>
              <w:jc w:val="center"/>
              <w:rPr>
                <w:ins w:id="133" w:author="Donald Eastlake" w:date="2016-11-08T12:31:00Z"/>
                <w:rFonts w:ascii="Calibri" w:hAnsi="Calibri"/>
                <w:color w:val="000000"/>
                <w:szCs w:val="24"/>
              </w:rPr>
            </w:pPr>
            <w:ins w:id="134" w:author="Donald Eastlake" w:date="2016-11-08T12:31:00Z">
              <w:r>
                <w:rPr>
                  <w:rFonts w:ascii="Calibri" w:hAnsi="Calibri"/>
                  <w:color w:val="000000"/>
                  <w:szCs w:val="24"/>
                </w:rPr>
                <w:t>0</w:t>
              </w:r>
            </w:ins>
          </w:p>
        </w:tc>
      </w:tr>
      <w:tr w:rsidR="00DB6195" w:rsidRPr="00A529A3" w14:paraId="4AEEE63A" w14:textId="77777777" w:rsidTr="00DB6195">
        <w:trPr>
          <w:trHeight w:val="300"/>
          <w:jc w:val="center"/>
          <w:ins w:id="135"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3484E086" w14:textId="1427D608" w:rsidR="00DB6195" w:rsidRPr="00A529A3" w:rsidRDefault="00DB6195" w:rsidP="00DB6195">
            <w:pPr>
              <w:jc w:val="center"/>
              <w:rPr>
                <w:ins w:id="136" w:author="Donald Eastlake" w:date="2016-11-08T12:31:00Z"/>
                <w:rFonts w:ascii="Calibri" w:hAnsi="Calibri"/>
                <w:color w:val="000000"/>
                <w:szCs w:val="24"/>
              </w:rPr>
            </w:pPr>
            <w:ins w:id="137" w:author="Donald Eastlake" w:date="2016-11-08T12:31:00Z">
              <w:r>
                <w:rPr>
                  <w:rFonts w:ascii="Calibri" w:hAnsi="Calibri"/>
                  <w:color w:val="000000"/>
                  <w:szCs w:val="24"/>
                </w:rPr>
                <w:t>2</w:t>
              </w:r>
            </w:ins>
          </w:p>
        </w:tc>
        <w:tc>
          <w:tcPr>
            <w:tcW w:w="1300" w:type="dxa"/>
            <w:tcBorders>
              <w:top w:val="nil"/>
              <w:left w:val="nil"/>
              <w:bottom w:val="single" w:sz="4" w:space="0" w:color="auto"/>
              <w:right w:val="single" w:sz="8" w:space="0" w:color="auto"/>
            </w:tcBorders>
            <w:shd w:val="clear" w:color="auto" w:fill="auto"/>
            <w:noWrap/>
            <w:vAlign w:val="bottom"/>
            <w:hideMark/>
          </w:tcPr>
          <w:p w14:paraId="68A63291" w14:textId="417D6603" w:rsidR="00DB6195" w:rsidRPr="00A529A3" w:rsidRDefault="00DB6195" w:rsidP="00DB6195">
            <w:pPr>
              <w:jc w:val="center"/>
              <w:rPr>
                <w:ins w:id="138" w:author="Donald Eastlake" w:date="2016-11-08T12:31:00Z"/>
                <w:rFonts w:ascii="Calibri" w:hAnsi="Calibri"/>
                <w:color w:val="000000"/>
                <w:szCs w:val="24"/>
              </w:rPr>
            </w:pPr>
            <w:ins w:id="139" w:author="Donald Eastlake" w:date="2016-11-08T12:31:00Z">
              <w:r>
                <w:rPr>
                  <w:rFonts w:ascii="Calibri" w:hAnsi="Calibri"/>
                  <w:color w:val="000000"/>
                  <w:szCs w:val="24"/>
                </w:rPr>
                <w:t>1</w:t>
              </w:r>
            </w:ins>
          </w:p>
        </w:tc>
      </w:tr>
      <w:tr w:rsidR="00DB6195" w:rsidRPr="00A529A3" w14:paraId="5C781FA5" w14:textId="77777777" w:rsidTr="00DB6195">
        <w:trPr>
          <w:trHeight w:val="320"/>
          <w:jc w:val="center"/>
          <w:ins w:id="140" w:author="Donald Eastlake" w:date="2016-11-08T12:31:00Z"/>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4A031B15" w14:textId="77777777" w:rsidR="00DB6195" w:rsidRPr="00A529A3" w:rsidRDefault="00DB6195" w:rsidP="00DB6195">
            <w:pPr>
              <w:jc w:val="center"/>
              <w:rPr>
                <w:ins w:id="141" w:author="Donald Eastlake" w:date="2016-11-08T12:31:00Z"/>
                <w:rFonts w:ascii="Calibri" w:hAnsi="Calibri"/>
                <w:color w:val="000000"/>
                <w:szCs w:val="24"/>
              </w:rPr>
            </w:pPr>
            <w:ins w:id="142" w:author="Donald Eastlake" w:date="2016-11-08T12:31:00Z">
              <w:r>
                <w:rPr>
                  <w:rFonts w:ascii="Calibri" w:hAnsi="Calibri"/>
                  <w:color w:val="000000"/>
                  <w:szCs w:val="24"/>
                </w:rPr>
                <w:t>1</w:t>
              </w:r>
            </w:ins>
          </w:p>
        </w:tc>
        <w:tc>
          <w:tcPr>
            <w:tcW w:w="1300" w:type="dxa"/>
            <w:tcBorders>
              <w:top w:val="nil"/>
              <w:left w:val="nil"/>
              <w:bottom w:val="single" w:sz="8" w:space="0" w:color="auto"/>
              <w:right w:val="single" w:sz="8" w:space="0" w:color="auto"/>
            </w:tcBorders>
            <w:shd w:val="clear" w:color="auto" w:fill="auto"/>
            <w:noWrap/>
            <w:vAlign w:val="bottom"/>
            <w:hideMark/>
          </w:tcPr>
          <w:p w14:paraId="7432D090" w14:textId="77777777" w:rsidR="00DB6195" w:rsidRPr="00A529A3" w:rsidRDefault="00DB6195" w:rsidP="00DB6195">
            <w:pPr>
              <w:jc w:val="center"/>
              <w:rPr>
                <w:ins w:id="143" w:author="Donald Eastlake" w:date="2016-11-08T12:31:00Z"/>
                <w:rFonts w:ascii="Calibri" w:hAnsi="Calibri"/>
                <w:color w:val="000000"/>
                <w:szCs w:val="24"/>
              </w:rPr>
            </w:pPr>
            <w:ins w:id="144" w:author="Donald Eastlake" w:date="2016-11-08T12:31:00Z">
              <w:r>
                <w:rPr>
                  <w:rFonts w:ascii="Calibri" w:hAnsi="Calibri"/>
                  <w:color w:val="000000"/>
                  <w:szCs w:val="24"/>
                </w:rPr>
                <w:t>1</w:t>
              </w:r>
            </w:ins>
          </w:p>
        </w:tc>
      </w:tr>
    </w:tbl>
    <w:p w14:paraId="3D3A42BD" w14:textId="77777777" w:rsidR="006F20C3" w:rsidRDefault="006F20C3"/>
    <w:p w14:paraId="7F1F11D1" w14:textId="77777777" w:rsidR="006F20C3" w:rsidRDefault="006F20C3"/>
    <w:sectPr w:rsidR="006F20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E8D59" w14:textId="77777777" w:rsidR="005E1A36" w:rsidRDefault="005E1A36">
      <w:r>
        <w:separator/>
      </w:r>
    </w:p>
  </w:endnote>
  <w:endnote w:type="continuationSeparator" w:id="0">
    <w:p w14:paraId="44A38D9F" w14:textId="77777777" w:rsidR="005E1A36" w:rsidRDefault="005E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0B9FE" w14:textId="77777777" w:rsidR="005E1A36" w:rsidRDefault="005E1A3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D48E1">
      <w:rPr>
        <w:noProof/>
      </w:rPr>
      <w:t>7</w:t>
    </w:r>
    <w:r>
      <w:fldChar w:fldCharType="end"/>
    </w:r>
    <w:r>
      <w:tab/>
    </w:r>
    <w:fldSimple w:instr=" COMMENTS  \* MERGEFORMAT ">
      <w:r>
        <w:t>Donald Eastlake, Huawei Technologies</w:t>
      </w:r>
    </w:fldSimple>
  </w:p>
  <w:p w14:paraId="2DCC0EC8" w14:textId="77777777" w:rsidR="005E1A36" w:rsidRDefault="005E1A3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C43E1" w14:textId="77777777" w:rsidR="005E1A36" w:rsidRDefault="005E1A36">
      <w:r>
        <w:separator/>
      </w:r>
    </w:p>
  </w:footnote>
  <w:footnote w:type="continuationSeparator" w:id="0">
    <w:p w14:paraId="10D6D77A" w14:textId="77777777" w:rsidR="005E1A36" w:rsidRDefault="005E1A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52B15" w14:textId="77777777" w:rsidR="005E1A36" w:rsidRDefault="005E1A36">
    <w:pPr>
      <w:pStyle w:val="Header"/>
      <w:tabs>
        <w:tab w:val="clear" w:pos="6480"/>
        <w:tab w:val="center" w:pos="4680"/>
        <w:tab w:val="right" w:pos="9360"/>
      </w:tabs>
    </w:pPr>
    <w:fldSimple w:instr=" KEYWORDS  \* MERGEFORMAT ">
      <w:r>
        <w:t>November 2016</w:t>
      </w:r>
    </w:fldSimple>
    <w:r>
      <w:tab/>
    </w:r>
    <w:r>
      <w:tab/>
    </w:r>
    <w:fldSimple w:instr=" TITLE  \* MERGEFORMAT ">
      <w:r>
        <w:t>doc.: IEEE 802.11-16/1507r0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A63E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99458C"/>
    <w:multiLevelType w:val="hybridMultilevel"/>
    <w:tmpl w:val="A4B8C8B8"/>
    <w:lvl w:ilvl="0" w:tplc="90F0BE8C">
      <w:start w:val="1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DC"/>
    <w:rsid w:val="001565E5"/>
    <w:rsid w:val="001D723B"/>
    <w:rsid w:val="00217ADE"/>
    <w:rsid w:val="00287AEC"/>
    <w:rsid w:val="0029020B"/>
    <w:rsid w:val="002D44BE"/>
    <w:rsid w:val="003B38A7"/>
    <w:rsid w:val="00442037"/>
    <w:rsid w:val="004B064B"/>
    <w:rsid w:val="004E482E"/>
    <w:rsid w:val="0054266B"/>
    <w:rsid w:val="005E1A36"/>
    <w:rsid w:val="0062440B"/>
    <w:rsid w:val="006571A9"/>
    <w:rsid w:val="006C0727"/>
    <w:rsid w:val="006E145F"/>
    <w:rsid w:val="006F20C3"/>
    <w:rsid w:val="00770572"/>
    <w:rsid w:val="007A5CB1"/>
    <w:rsid w:val="00825A8E"/>
    <w:rsid w:val="00903899"/>
    <w:rsid w:val="009740DC"/>
    <w:rsid w:val="009D48E1"/>
    <w:rsid w:val="009F2FBC"/>
    <w:rsid w:val="00A7420A"/>
    <w:rsid w:val="00AA427C"/>
    <w:rsid w:val="00BD0E5B"/>
    <w:rsid w:val="00BE68C2"/>
    <w:rsid w:val="00C30FB2"/>
    <w:rsid w:val="00CA09B2"/>
    <w:rsid w:val="00CE67D3"/>
    <w:rsid w:val="00D01E5A"/>
    <w:rsid w:val="00D24868"/>
    <w:rsid w:val="00DB6195"/>
    <w:rsid w:val="00DC5A7B"/>
    <w:rsid w:val="00DE5BBE"/>
    <w:rsid w:val="00DF5816"/>
    <w:rsid w:val="00E66189"/>
    <w:rsid w:val="00E97BA2"/>
    <w:rsid w:val="00F2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4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TOC1">
    <w:name w:val="toc 1"/>
    <w:basedOn w:val="Normal"/>
    <w:next w:val="Normal"/>
    <w:autoRedefine/>
    <w:uiPriority w:val="39"/>
    <w:rsid w:val="00C30FB2"/>
  </w:style>
  <w:style w:type="paragraph" w:styleId="TOC2">
    <w:name w:val="toc 2"/>
    <w:basedOn w:val="Normal"/>
    <w:next w:val="Normal"/>
    <w:autoRedefine/>
    <w:rsid w:val="00C30FB2"/>
    <w:pPr>
      <w:ind w:left="220"/>
    </w:pPr>
  </w:style>
  <w:style w:type="paragraph" w:styleId="TOC3">
    <w:name w:val="toc 3"/>
    <w:basedOn w:val="Normal"/>
    <w:next w:val="Normal"/>
    <w:autoRedefine/>
    <w:uiPriority w:val="39"/>
    <w:rsid w:val="00C30FB2"/>
    <w:pPr>
      <w:ind w:left="440"/>
    </w:pPr>
  </w:style>
  <w:style w:type="paragraph" w:styleId="TOC4">
    <w:name w:val="toc 4"/>
    <w:basedOn w:val="Normal"/>
    <w:next w:val="Normal"/>
    <w:autoRedefine/>
    <w:rsid w:val="00C30FB2"/>
    <w:pPr>
      <w:ind w:left="660"/>
    </w:pPr>
  </w:style>
  <w:style w:type="paragraph" w:styleId="TOC5">
    <w:name w:val="toc 5"/>
    <w:basedOn w:val="Normal"/>
    <w:next w:val="Normal"/>
    <w:autoRedefine/>
    <w:rsid w:val="00C30FB2"/>
    <w:pPr>
      <w:ind w:left="880"/>
    </w:pPr>
  </w:style>
  <w:style w:type="paragraph" w:styleId="TOC6">
    <w:name w:val="toc 6"/>
    <w:basedOn w:val="Normal"/>
    <w:next w:val="Normal"/>
    <w:autoRedefine/>
    <w:rsid w:val="00C30FB2"/>
    <w:pPr>
      <w:ind w:left="1100"/>
    </w:pPr>
  </w:style>
  <w:style w:type="paragraph" w:styleId="TOC7">
    <w:name w:val="toc 7"/>
    <w:basedOn w:val="Normal"/>
    <w:next w:val="Normal"/>
    <w:autoRedefine/>
    <w:rsid w:val="00C30FB2"/>
    <w:pPr>
      <w:ind w:left="1320"/>
    </w:pPr>
  </w:style>
  <w:style w:type="paragraph" w:styleId="TOC8">
    <w:name w:val="toc 8"/>
    <w:basedOn w:val="Normal"/>
    <w:next w:val="Normal"/>
    <w:autoRedefine/>
    <w:rsid w:val="00C30FB2"/>
    <w:pPr>
      <w:ind w:left="1540"/>
    </w:pPr>
  </w:style>
  <w:style w:type="paragraph" w:styleId="TOC9">
    <w:name w:val="toc 9"/>
    <w:basedOn w:val="Normal"/>
    <w:next w:val="Normal"/>
    <w:autoRedefine/>
    <w:rsid w:val="00C30FB2"/>
    <w:pPr>
      <w:ind w:left="1760"/>
    </w:pPr>
  </w:style>
  <w:style w:type="paragraph" w:styleId="ListParagraph">
    <w:name w:val="List Paragraph"/>
    <w:basedOn w:val="Normal"/>
    <w:uiPriority w:val="34"/>
    <w:qFormat/>
    <w:rsid w:val="00DB6195"/>
    <w:pPr>
      <w:ind w:left="720"/>
      <w:contextualSpacing/>
    </w:pPr>
    <w:rPr>
      <w:rFonts w:eastAsia="宋体"/>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TOC1">
    <w:name w:val="toc 1"/>
    <w:basedOn w:val="Normal"/>
    <w:next w:val="Normal"/>
    <w:autoRedefine/>
    <w:uiPriority w:val="39"/>
    <w:rsid w:val="00C30FB2"/>
  </w:style>
  <w:style w:type="paragraph" w:styleId="TOC2">
    <w:name w:val="toc 2"/>
    <w:basedOn w:val="Normal"/>
    <w:next w:val="Normal"/>
    <w:autoRedefine/>
    <w:rsid w:val="00C30FB2"/>
    <w:pPr>
      <w:ind w:left="220"/>
    </w:pPr>
  </w:style>
  <w:style w:type="paragraph" w:styleId="TOC3">
    <w:name w:val="toc 3"/>
    <w:basedOn w:val="Normal"/>
    <w:next w:val="Normal"/>
    <w:autoRedefine/>
    <w:uiPriority w:val="39"/>
    <w:rsid w:val="00C30FB2"/>
    <w:pPr>
      <w:ind w:left="440"/>
    </w:pPr>
  </w:style>
  <w:style w:type="paragraph" w:styleId="TOC4">
    <w:name w:val="toc 4"/>
    <w:basedOn w:val="Normal"/>
    <w:next w:val="Normal"/>
    <w:autoRedefine/>
    <w:rsid w:val="00C30FB2"/>
    <w:pPr>
      <w:ind w:left="660"/>
    </w:pPr>
  </w:style>
  <w:style w:type="paragraph" w:styleId="TOC5">
    <w:name w:val="toc 5"/>
    <w:basedOn w:val="Normal"/>
    <w:next w:val="Normal"/>
    <w:autoRedefine/>
    <w:rsid w:val="00C30FB2"/>
    <w:pPr>
      <w:ind w:left="880"/>
    </w:pPr>
  </w:style>
  <w:style w:type="paragraph" w:styleId="TOC6">
    <w:name w:val="toc 6"/>
    <w:basedOn w:val="Normal"/>
    <w:next w:val="Normal"/>
    <w:autoRedefine/>
    <w:rsid w:val="00C30FB2"/>
    <w:pPr>
      <w:ind w:left="1100"/>
    </w:pPr>
  </w:style>
  <w:style w:type="paragraph" w:styleId="TOC7">
    <w:name w:val="toc 7"/>
    <w:basedOn w:val="Normal"/>
    <w:next w:val="Normal"/>
    <w:autoRedefine/>
    <w:rsid w:val="00C30FB2"/>
    <w:pPr>
      <w:ind w:left="1320"/>
    </w:pPr>
  </w:style>
  <w:style w:type="paragraph" w:styleId="TOC8">
    <w:name w:val="toc 8"/>
    <w:basedOn w:val="Normal"/>
    <w:next w:val="Normal"/>
    <w:autoRedefine/>
    <w:rsid w:val="00C30FB2"/>
    <w:pPr>
      <w:ind w:left="1540"/>
    </w:pPr>
  </w:style>
  <w:style w:type="paragraph" w:styleId="TOC9">
    <w:name w:val="toc 9"/>
    <w:basedOn w:val="Normal"/>
    <w:next w:val="Normal"/>
    <w:autoRedefine/>
    <w:rsid w:val="00C30FB2"/>
    <w:pPr>
      <w:ind w:left="1760"/>
    </w:pPr>
  </w:style>
  <w:style w:type="paragraph" w:styleId="ListParagraph">
    <w:name w:val="List Paragraph"/>
    <w:basedOn w:val="Normal"/>
    <w:uiPriority w:val="34"/>
    <w:qFormat/>
    <w:rsid w:val="00DB6195"/>
    <w:pPr>
      <w:ind w:left="720"/>
      <w:contextualSpacing/>
    </w:pPr>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3663">
      <w:bodyDiv w:val="1"/>
      <w:marLeft w:val="0"/>
      <w:marRight w:val="0"/>
      <w:marTop w:val="0"/>
      <w:marBottom w:val="0"/>
      <w:divBdr>
        <w:top w:val="none" w:sz="0" w:space="0" w:color="auto"/>
        <w:left w:val="none" w:sz="0" w:space="0" w:color="auto"/>
        <w:bottom w:val="none" w:sz="0" w:space="0" w:color="auto"/>
        <w:right w:val="none" w:sz="0" w:space="0" w:color="auto"/>
      </w:divBdr>
    </w:div>
    <w:div w:id="336003615">
      <w:bodyDiv w:val="1"/>
      <w:marLeft w:val="0"/>
      <w:marRight w:val="0"/>
      <w:marTop w:val="0"/>
      <w:marBottom w:val="0"/>
      <w:divBdr>
        <w:top w:val="none" w:sz="0" w:space="0" w:color="auto"/>
        <w:left w:val="none" w:sz="0" w:space="0" w:color="auto"/>
        <w:bottom w:val="none" w:sz="0" w:space="0" w:color="auto"/>
        <w:right w:val="none" w:sz="0" w:space="0" w:color="auto"/>
      </w:divBdr>
    </w:div>
    <w:div w:id="459347481">
      <w:bodyDiv w:val="1"/>
      <w:marLeft w:val="0"/>
      <w:marRight w:val="0"/>
      <w:marTop w:val="0"/>
      <w:marBottom w:val="0"/>
      <w:divBdr>
        <w:top w:val="none" w:sz="0" w:space="0" w:color="auto"/>
        <w:left w:val="none" w:sz="0" w:space="0" w:color="auto"/>
        <w:bottom w:val="none" w:sz="0" w:space="0" w:color="auto"/>
        <w:right w:val="none" w:sz="0" w:space="0" w:color="auto"/>
      </w:divBdr>
    </w:div>
    <w:div w:id="866604385">
      <w:bodyDiv w:val="1"/>
      <w:marLeft w:val="0"/>
      <w:marRight w:val="0"/>
      <w:marTop w:val="0"/>
      <w:marBottom w:val="0"/>
      <w:divBdr>
        <w:top w:val="none" w:sz="0" w:space="0" w:color="auto"/>
        <w:left w:val="none" w:sz="0" w:space="0" w:color="auto"/>
        <w:bottom w:val="none" w:sz="0" w:space="0" w:color="auto"/>
        <w:right w:val="none" w:sz="0" w:space="0" w:color="auto"/>
      </w:divBdr>
    </w:div>
    <w:div w:id="949236901">
      <w:bodyDiv w:val="1"/>
      <w:marLeft w:val="0"/>
      <w:marRight w:val="0"/>
      <w:marTop w:val="0"/>
      <w:marBottom w:val="0"/>
      <w:divBdr>
        <w:top w:val="none" w:sz="0" w:space="0" w:color="auto"/>
        <w:left w:val="none" w:sz="0" w:space="0" w:color="auto"/>
        <w:bottom w:val="none" w:sz="0" w:space="0" w:color="auto"/>
        <w:right w:val="none" w:sz="0" w:space="0" w:color="auto"/>
      </w:divBdr>
    </w:div>
    <w:div w:id="1259757344">
      <w:bodyDiv w:val="1"/>
      <w:marLeft w:val="0"/>
      <w:marRight w:val="0"/>
      <w:marTop w:val="0"/>
      <w:marBottom w:val="0"/>
      <w:divBdr>
        <w:top w:val="none" w:sz="0" w:space="0" w:color="auto"/>
        <w:left w:val="none" w:sz="0" w:space="0" w:color="auto"/>
        <w:bottom w:val="none" w:sz="0" w:space="0" w:color="auto"/>
        <w:right w:val="none" w:sz="0" w:space="0" w:color="auto"/>
      </w:divBdr>
    </w:div>
    <w:div w:id="1457721520">
      <w:bodyDiv w:val="1"/>
      <w:marLeft w:val="0"/>
      <w:marRight w:val="0"/>
      <w:marTop w:val="0"/>
      <w:marBottom w:val="0"/>
      <w:divBdr>
        <w:top w:val="none" w:sz="0" w:space="0" w:color="auto"/>
        <w:left w:val="none" w:sz="0" w:space="0" w:color="auto"/>
        <w:bottom w:val="none" w:sz="0" w:space="0" w:color="auto"/>
        <w:right w:val="none" w:sz="0" w:space="0" w:color="auto"/>
      </w:divBdr>
    </w:div>
    <w:div w:id="1515535264">
      <w:bodyDiv w:val="1"/>
      <w:marLeft w:val="0"/>
      <w:marRight w:val="0"/>
      <w:marTop w:val="0"/>
      <w:marBottom w:val="0"/>
      <w:divBdr>
        <w:top w:val="none" w:sz="0" w:space="0" w:color="auto"/>
        <w:left w:val="none" w:sz="0" w:space="0" w:color="auto"/>
        <w:bottom w:val="none" w:sz="0" w:space="0" w:color="auto"/>
        <w:right w:val="none" w:sz="0" w:space="0" w:color="auto"/>
      </w:divBdr>
    </w:div>
    <w:div w:id="1546022170">
      <w:bodyDiv w:val="1"/>
      <w:marLeft w:val="0"/>
      <w:marRight w:val="0"/>
      <w:marTop w:val="0"/>
      <w:marBottom w:val="0"/>
      <w:divBdr>
        <w:top w:val="none" w:sz="0" w:space="0" w:color="auto"/>
        <w:left w:val="none" w:sz="0" w:space="0" w:color="auto"/>
        <w:bottom w:val="none" w:sz="0" w:space="0" w:color="auto"/>
        <w:right w:val="none" w:sz="0" w:space="0" w:color="auto"/>
      </w:divBdr>
    </w:div>
    <w:div w:id="1631201330">
      <w:bodyDiv w:val="1"/>
      <w:marLeft w:val="0"/>
      <w:marRight w:val="0"/>
      <w:marTop w:val="0"/>
      <w:marBottom w:val="0"/>
      <w:divBdr>
        <w:top w:val="none" w:sz="0" w:space="0" w:color="auto"/>
        <w:left w:val="none" w:sz="0" w:space="0" w:color="auto"/>
        <w:bottom w:val="none" w:sz="0" w:space="0" w:color="auto"/>
        <w:right w:val="none" w:sz="0" w:space="0" w:color="auto"/>
      </w:divBdr>
    </w:div>
    <w:div w:id="1843468541">
      <w:bodyDiv w:val="1"/>
      <w:marLeft w:val="0"/>
      <w:marRight w:val="0"/>
      <w:marTop w:val="0"/>
      <w:marBottom w:val="0"/>
      <w:divBdr>
        <w:top w:val="none" w:sz="0" w:space="0" w:color="auto"/>
        <w:left w:val="none" w:sz="0" w:space="0" w:color="auto"/>
        <w:bottom w:val="none" w:sz="0" w:space="0" w:color="auto"/>
        <w:right w:val="none" w:sz="0" w:space="0" w:color="auto"/>
      </w:divBdr>
    </w:div>
    <w:div w:id="1866403483">
      <w:bodyDiv w:val="1"/>
      <w:marLeft w:val="0"/>
      <w:marRight w:val="0"/>
      <w:marTop w:val="0"/>
      <w:marBottom w:val="0"/>
      <w:divBdr>
        <w:top w:val="none" w:sz="0" w:space="0" w:color="auto"/>
        <w:left w:val="none" w:sz="0" w:space="0" w:color="auto"/>
        <w:bottom w:val="none" w:sz="0" w:space="0" w:color="auto"/>
        <w:right w:val="none" w:sz="0" w:space="0" w:color="auto"/>
      </w:divBdr>
    </w:div>
    <w:div w:id="1871605706">
      <w:bodyDiv w:val="1"/>
      <w:marLeft w:val="0"/>
      <w:marRight w:val="0"/>
      <w:marTop w:val="0"/>
      <w:marBottom w:val="0"/>
      <w:divBdr>
        <w:top w:val="none" w:sz="0" w:space="0" w:color="auto"/>
        <w:left w:val="none" w:sz="0" w:space="0" w:color="auto"/>
        <w:bottom w:val="none" w:sz="0" w:space="0" w:color="auto"/>
        <w:right w:val="none" w:sz="0" w:space="0" w:color="auto"/>
      </w:divBdr>
    </w:div>
    <w:div w:id="1992247812">
      <w:bodyDiv w:val="1"/>
      <w:marLeft w:val="0"/>
      <w:marRight w:val="0"/>
      <w:marTop w:val="0"/>
      <w:marBottom w:val="0"/>
      <w:divBdr>
        <w:top w:val="none" w:sz="0" w:space="0" w:color="auto"/>
        <w:left w:val="none" w:sz="0" w:space="0" w:color="auto"/>
        <w:bottom w:val="none" w:sz="0" w:space="0" w:color="auto"/>
        <w:right w:val="none" w:sz="0" w:space="0" w:color="auto"/>
      </w:divBdr>
    </w:div>
    <w:div w:id="21096179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e3: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 (1).dot</Template>
  <TotalTime>33</TotalTime>
  <Pages>8</Pages>
  <Words>1207</Words>
  <Characters>5859</Characters>
  <Application>Microsoft Macintosh Word</Application>
  <DocSecurity>0</DocSecurity>
  <Lines>254</Lines>
  <Paragraphs>147</Paragraphs>
  <ScaleCrop>false</ScaleCrop>
  <HeadingPairs>
    <vt:vector size="2" baseType="variant">
      <vt:variant>
        <vt:lpstr>Title</vt:lpstr>
      </vt:variant>
      <vt:variant>
        <vt:i4>1</vt:i4>
      </vt:variant>
    </vt:vector>
  </HeadingPairs>
  <TitlesOfParts>
    <vt:vector size="1" baseType="lpstr">
      <vt:lpstr>doc.: IEEE 802.11-16/1507r0</vt:lpstr>
    </vt:vector>
  </TitlesOfParts>
  <Manager/>
  <Company>Huawei Technologies</Company>
  <LinksUpToDate>false</LinksUpToDate>
  <CharactersWithSpaces>6919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802.11-16/1507r1</dc:title>
  <dc:subject>Submission</dc:subject>
  <dc:creator>Donald Eastlake</dc:creator>
  <cp:keywords>November 2016</cp:keywords>
  <dc:description>Donald Eastlake, Huawei Technologies</dc:description>
  <cp:lastModifiedBy>Donald Eastlake</cp:lastModifiedBy>
  <cp:revision>3</cp:revision>
  <cp:lastPrinted>1601-01-01T00:00:00Z</cp:lastPrinted>
  <dcterms:created xsi:type="dcterms:W3CDTF">2016-11-08T23:08:00Z</dcterms:created>
  <dcterms:modified xsi:type="dcterms:W3CDTF">2016-11-09T00:08:00Z</dcterms:modified>
  <cp:category/>
</cp:coreProperties>
</file>