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762"/>
        <w:gridCol w:w="2814"/>
        <w:gridCol w:w="1184"/>
        <w:gridCol w:w="2178"/>
      </w:tblGrid>
      <w:tr w:rsidR="00CA09B2" w:rsidTr="00C720F2">
        <w:trPr>
          <w:trHeight w:val="485"/>
          <w:jc w:val="center"/>
        </w:trPr>
        <w:tc>
          <w:tcPr>
            <w:tcW w:w="9576" w:type="dxa"/>
            <w:gridSpan w:val="5"/>
            <w:vAlign w:val="center"/>
          </w:tcPr>
          <w:p w:rsidR="00CA09B2" w:rsidRDefault="00F63578" w:rsidP="00245A8C">
            <w:pPr>
              <w:pStyle w:val="T2"/>
            </w:pPr>
            <w:r>
              <w:t xml:space="preserve">Comment Resolution for </w:t>
            </w:r>
            <w:r w:rsidR="00DE086D">
              <w:t>CID</w:t>
            </w:r>
            <w:r w:rsidR="006063A4">
              <w:t xml:space="preserve"> </w:t>
            </w:r>
            <w:r w:rsidR="000A7317">
              <w:t>991</w:t>
            </w:r>
          </w:p>
        </w:tc>
      </w:tr>
      <w:tr w:rsidR="00CA09B2" w:rsidTr="00C720F2">
        <w:trPr>
          <w:trHeight w:val="359"/>
          <w:jc w:val="center"/>
        </w:trPr>
        <w:tc>
          <w:tcPr>
            <w:tcW w:w="9576" w:type="dxa"/>
            <w:gridSpan w:val="5"/>
            <w:vAlign w:val="center"/>
          </w:tcPr>
          <w:p w:rsidR="00CA09B2" w:rsidRDefault="00CA09B2" w:rsidP="00245A8C">
            <w:pPr>
              <w:pStyle w:val="T2"/>
              <w:ind w:left="0"/>
              <w:rPr>
                <w:sz w:val="20"/>
              </w:rPr>
            </w:pPr>
            <w:r>
              <w:rPr>
                <w:sz w:val="20"/>
              </w:rPr>
              <w:t>Date:</w:t>
            </w:r>
            <w:r>
              <w:rPr>
                <w:b w:val="0"/>
                <w:sz w:val="20"/>
              </w:rPr>
              <w:t xml:space="preserve">  </w:t>
            </w:r>
            <w:r w:rsidR="00FF6B32">
              <w:rPr>
                <w:b w:val="0"/>
                <w:sz w:val="20"/>
              </w:rPr>
              <w:t>2016-11</w:t>
            </w:r>
            <w:r w:rsidR="00AA3CFB">
              <w:rPr>
                <w:b w:val="0"/>
                <w:sz w:val="20"/>
              </w:rPr>
              <w:t>-0</w:t>
            </w:r>
            <w:r w:rsidR="00AF5728">
              <w:rPr>
                <w:b w:val="0"/>
                <w:sz w:val="20"/>
              </w:rPr>
              <w:t>7</w:t>
            </w:r>
          </w:p>
        </w:tc>
      </w:tr>
      <w:tr w:rsidR="00CA09B2" w:rsidTr="00C720F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440E0">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184" w:type="dxa"/>
            <w:vAlign w:val="center"/>
          </w:tcPr>
          <w:p w:rsidR="00CA09B2" w:rsidRDefault="00CA09B2">
            <w:pPr>
              <w:pStyle w:val="T2"/>
              <w:spacing w:after="0"/>
              <w:ind w:left="0" w:right="0"/>
              <w:jc w:val="left"/>
              <w:rPr>
                <w:sz w:val="20"/>
              </w:rPr>
            </w:pPr>
            <w:r>
              <w:rPr>
                <w:sz w:val="20"/>
              </w:rPr>
              <w:t>Phone</w:t>
            </w:r>
          </w:p>
        </w:tc>
        <w:tc>
          <w:tcPr>
            <w:tcW w:w="2178" w:type="dxa"/>
            <w:vAlign w:val="center"/>
          </w:tcPr>
          <w:p w:rsidR="00CA09B2" w:rsidRDefault="00CA09B2">
            <w:pPr>
              <w:pStyle w:val="T2"/>
              <w:spacing w:after="0"/>
              <w:ind w:left="0" w:right="0"/>
              <w:jc w:val="left"/>
              <w:rPr>
                <w:sz w:val="20"/>
              </w:rPr>
            </w:pPr>
            <w:r>
              <w:rPr>
                <w:sz w:val="20"/>
              </w:rPr>
              <w:t>email</w:t>
            </w:r>
          </w:p>
        </w:tc>
      </w:tr>
      <w:tr w:rsidR="00C720F2" w:rsidTr="002440E0">
        <w:trPr>
          <w:jc w:val="center"/>
        </w:trPr>
        <w:tc>
          <w:tcPr>
            <w:tcW w:w="1638" w:type="dxa"/>
            <w:vAlign w:val="center"/>
          </w:tcPr>
          <w:p w:rsidR="00C720F2" w:rsidRPr="002E1681" w:rsidRDefault="00D41D03" w:rsidP="00D41D03">
            <w:pPr>
              <w:pStyle w:val="T2"/>
              <w:spacing w:after="0"/>
              <w:ind w:left="0" w:right="0"/>
              <w:jc w:val="left"/>
              <w:rPr>
                <w:b w:val="0"/>
                <w:sz w:val="18"/>
                <w:szCs w:val="18"/>
              </w:rPr>
            </w:pPr>
            <w:proofErr w:type="spellStart"/>
            <w:r w:rsidRPr="002E1681">
              <w:rPr>
                <w:b w:val="0"/>
                <w:sz w:val="18"/>
                <w:szCs w:val="18"/>
              </w:rPr>
              <w:t>Yonggang</w:t>
            </w:r>
            <w:proofErr w:type="spellEnd"/>
            <w:r w:rsidRPr="002E1681">
              <w:rPr>
                <w:b w:val="0"/>
                <w:sz w:val="18"/>
                <w:szCs w:val="18"/>
              </w:rPr>
              <w:t xml:space="preserve"> Fang</w:t>
            </w:r>
          </w:p>
        </w:tc>
        <w:tc>
          <w:tcPr>
            <w:tcW w:w="1762" w:type="dxa"/>
            <w:vAlign w:val="center"/>
          </w:tcPr>
          <w:p w:rsidR="00C720F2" w:rsidRPr="002E1681" w:rsidRDefault="00D41D03" w:rsidP="00D41D03">
            <w:pPr>
              <w:pStyle w:val="T2"/>
              <w:spacing w:after="0"/>
              <w:ind w:left="0" w:right="0"/>
              <w:jc w:val="left"/>
              <w:rPr>
                <w:b w:val="0"/>
                <w:sz w:val="18"/>
                <w:szCs w:val="18"/>
              </w:rPr>
            </w:pPr>
            <w:r w:rsidRPr="002E1681">
              <w:rPr>
                <w:b w:val="0"/>
                <w:sz w:val="18"/>
                <w:szCs w:val="18"/>
              </w:rPr>
              <w:t>ZTE TX</w:t>
            </w:r>
          </w:p>
        </w:tc>
        <w:tc>
          <w:tcPr>
            <w:tcW w:w="2814" w:type="dxa"/>
            <w:vAlign w:val="center"/>
          </w:tcPr>
          <w:p w:rsidR="00C720F2" w:rsidRDefault="00C720F2" w:rsidP="00C720F2">
            <w:pPr>
              <w:pStyle w:val="T2"/>
              <w:spacing w:after="0"/>
              <w:ind w:left="0" w:right="0"/>
              <w:rPr>
                <w:b w:val="0"/>
                <w:sz w:val="20"/>
              </w:rPr>
            </w:pPr>
          </w:p>
        </w:tc>
        <w:tc>
          <w:tcPr>
            <w:tcW w:w="1184" w:type="dxa"/>
            <w:vAlign w:val="center"/>
          </w:tcPr>
          <w:p w:rsidR="00C720F2" w:rsidRDefault="00C720F2" w:rsidP="00C720F2">
            <w:pPr>
              <w:pStyle w:val="T2"/>
              <w:spacing w:after="0"/>
              <w:ind w:left="0" w:right="0"/>
              <w:rPr>
                <w:b w:val="0"/>
                <w:sz w:val="20"/>
              </w:rPr>
            </w:pPr>
          </w:p>
        </w:tc>
        <w:tc>
          <w:tcPr>
            <w:tcW w:w="2178" w:type="dxa"/>
            <w:vAlign w:val="center"/>
          </w:tcPr>
          <w:p w:rsidR="00C720F2" w:rsidRDefault="00AB0AD6" w:rsidP="00AB0AD6">
            <w:pPr>
              <w:pStyle w:val="T2"/>
              <w:spacing w:after="0"/>
              <w:ind w:left="0" w:right="0"/>
              <w:jc w:val="left"/>
              <w:rPr>
                <w:b w:val="0"/>
                <w:sz w:val="16"/>
              </w:rPr>
            </w:pPr>
            <w:r>
              <w:rPr>
                <w:b w:val="0"/>
                <w:sz w:val="16"/>
              </w:rPr>
              <w:t>yfang@ztetx.com</w:t>
            </w:r>
          </w:p>
        </w:tc>
      </w:tr>
      <w:tr w:rsidR="00C720F2" w:rsidTr="002440E0">
        <w:trPr>
          <w:jc w:val="center"/>
        </w:trPr>
        <w:tc>
          <w:tcPr>
            <w:tcW w:w="1638" w:type="dxa"/>
            <w:vAlign w:val="center"/>
          </w:tcPr>
          <w:p w:rsidR="00C720F2" w:rsidRPr="002E1681" w:rsidRDefault="00B51241" w:rsidP="00B51241">
            <w:pPr>
              <w:pStyle w:val="T2"/>
              <w:spacing w:after="0"/>
              <w:ind w:left="0" w:right="0"/>
              <w:jc w:val="left"/>
              <w:rPr>
                <w:b w:val="0"/>
                <w:sz w:val="18"/>
                <w:szCs w:val="18"/>
              </w:rPr>
            </w:pPr>
            <w:proofErr w:type="spellStart"/>
            <w:r w:rsidRPr="002E1681">
              <w:rPr>
                <w:b w:val="0"/>
                <w:sz w:val="18"/>
                <w:szCs w:val="18"/>
              </w:rPr>
              <w:t>Kaiying</w:t>
            </w:r>
            <w:proofErr w:type="spellEnd"/>
            <w:r w:rsidRPr="002E1681">
              <w:rPr>
                <w:b w:val="0"/>
                <w:sz w:val="18"/>
                <w:szCs w:val="18"/>
              </w:rPr>
              <w:t xml:space="preserve"> </w:t>
            </w:r>
            <w:proofErr w:type="spellStart"/>
            <w:r w:rsidRPr="002E1681">
              <w:rPr>
                <w:b w:val="0"/>
                <w:sz w:val="18"/>
                <w:szCs w:val="18"/>
              </w:rPr>
              <w:t>Lv</w:t>
            </w:r>
            <w:proofErr w:type="spellEnd"/>
          </w:p>
        </w:tc>
        <w:tc>
          <w:tcPr>
            <w:tcW w:w="1762" w:type="dxa"/>
            <w:vAlign w:val="center"/>
          </w:tcPr>
          <w:p w:rsidR="00C720F2" w:rsidRPr="002E1681" w:rsidRDefault="00B51241" w:rsidP="00B51241">
            <w:pPr>
              <w:pStyle w:val="T2"/>
              <w:spacing w:after="0"/>
              <w:ind w:left="0" w:right="0"/>
              <w:jc w:val="left"/>
              <w:rPr>
                <w:b w:val="0"/>
                <w:sz w:val="18"/>
                <w:szCs w:val="18"/>
              </w:rPr>
            </w:pPr>
            <w:r w:rsidRPr="002E1681">
              <w:rPr>
                <w:b w:val="0"/>
                <w:sz w:val="18"/>
                <w:szCs w:val="18"/>
              </w:rPr>
              <w:t>ZTE</w:t>
            </w:r>
          </w:p>
        </w:tc>
        <w:tc>
          <w:tcPr>
            <w:tcW w:w="2814" w:type="dxa"/>
            <w:vAlign w:val="center"/>
          </w:tcPr>
          <w:p w:rsidR="00C720F2" w:rsidRDefault="00C720F2" w:rsidP="00C720F2">
            <w:pPr>
              <w:pStyle w:val="T2"/>
              <w:spacing w:after="0"/>
              <w:ind w:left="0" w:right="0"/>
              <w:rPr>
                <w:b w:val="0"/>
                <w:sz w:val="20"/>
              </w:rPr>
            </w:pPr>
          </w:p>
        </w:tc>
        <w:tc>
          <w:tcPr>
            <w:tcW w:w="1184" w:type="dxa"/>
            <w:vAlign w:val="center"/>
          </w:tcPr>
          <w:p w:rsidR="00C720F2" w:rsidRDefault="00C720F2" w:rsidP="00C720F2">
            <w:pPr>
              <w:pStyle w:val="T2"/>
              <w:spacing w:after="0"/>
              <w:ind w:left="0" w:right="0"/>
              <w:rPr>
                <w:b w:val="0"/>
                <w:sz w:val="20"/>
              </w:rPr>
            </w:pPr>
          </w:p>
        </w:tc>
        <w:tc>
          <w:tcPr>
            <w:tcW w:w="2178" w:type="dxa"/>
            <w:vAlign w:val="center"/>
          </w:tcPr>
          <w:p w:rsidR="00C720F2" w:rsidRDefault="002440E0" w:rsidP="002440E0">
            <w:pPr>
              <w:pStyle w:val="T2"/>
              <w:spacing w:after="0"/>
              <w:ind w:left="0" w:right="0"/>
              <w:jc w:val="left"/>
              <w:rPr>
                <w:b w:val="0"/>
                <w:sz w:val="16"/>
              </w:rPr>
            </w:pPr>
            <w:r>
              <w:rPr>
                <w:b w:val="0"/>
                <w:sz w:val="16"/>
              </w:rPr>
              <w:t>lv.kaiying@zte.com.cn</w:t>
            </w:r>
          </w:p>
        </w:tc>
      </w:tr>
      <w:tr w:rsidR="00C720F2" w:rsidTr="002440E0">
        <w:trPr>
          <w:jc w:val="center"/>
        </w:trPr>
        <w:tc>
          <w:tcPr>
            <w:tcW w:w="1638" w:type="dxa"/>
            <w:vAlign w:val="center"/>
          </w:tcPr>
          <w:p w:rsidR="00C720F2" w:rsidRPr="002E1681" w:rsidRDefault="002E1681" w:rsidP="002E1681">
            <w:pPr>
              <w:pStyle w:val="T2"/>
              <w:spacing w:after="0"/>
              <w:ind w:left="0" w:right="0"/>
              <w:jc w:val="left"/>
              <w:rPr>
                <w:b w:val="0"/>
                <w:sz w:val="18"/>
                <w:szCs w:val="18"/>
              </w:rPr>
            </w:pPr>
            <w:r w:rsidRPr="002E1681">
              <w:rPr>
                <w:b w:val="0"/>
                <w:sz w:val="18"/>
                <w:szCs w:val="18"/>
              </w:rPr>
              <w:t>Bo Sun</w:t>
            </w:r>
          </w:p>
        </w:tc>
        <w:tc>
          <w:tcPr>
            <w:tcW w:w="1762" w:type="dxa"/>
            <w:vAlign w:val="center"/>
          </w:tcPr>
          <w:p w:rsidR="00C720F2" w:rsidRPr="002E1681" w:rsidRDefault="002E1681" w:rsidP="002E1681">
            <w:pPr>
              <w:pStyle w:val="T2"/>
              <w:spacing w:after="0"/>
              <w:ind w:left="0" w:right="0"/>
              <w:jc w:val="left"/>
              <w:rPr>
                <w:b w:val="0"/>
                <w:sz w:val="18"/>
                <w:szCs w:val="18"/>
              </w:rPr>
            </w:pPr>
            <w:r w:rsidRPr="002E1681">
              <w:rPr>
                <w:b w:val="0"/>
                <w:sz w:val="18"/>
                <w:szCs w:val="18"/>
              </w:rPr>
              <w:t>ZTE</w:t>
            </w:r>
          </w:p>
        </w:tc>
        <w:tc>
          <w:tcPr>
            <w:tcW w:w="2814" w:type="dxa"/>
            <w:vAlign w:val="center"/>
          </w:tcPr>
          <w:p w:rsidR="00C720F2" w:rsidRDefault="00C720F2" w:rsidP="00C720F2">
            <w:pPr>
              <w:pStyle w:val="T2"/>
              <w:spacing w:after="0"/>
              <w:ind w:left="0" w:right="0"/>
              <w:rPr>
                <w:b w:val="0"/>
                <w:sz w:val="20"/>
              </w:rPr>
            </w:pPr>
          </w:p>
        </w:tc>
        <w:tc>
          <w:tcPr>
            <w:tcW w:w="1184" w:type="dxa"/>
            <w:vAlign w:val="center"/>
          </w:tcPr>
          <w:p w:rsidR="00C720F2" w:rsidRDefault="00C720F2" w:rsidP="00C720F2">
            <w:pPr>
              <w:pStyle w:val="T2"/>
              <w:spacing w:after="0"/>
              <w:ind w:left="0" w:right="0"/>
              <w:rPr>
                <w:b w:val="0"/>
                <w:sz w:val="20"/>
              </w:rPr>
            </w:pPr>
          </w:p>
        </w:tc>
        <w:tc>
          <w:tcPr>
            <w:tcW w:w="2178" w:type="dxa"/>
            <w:vAlign w:val="center"/>
          </w:tcPr>
          <w:p w:rsidR="00C720F2" w:rsidRDefault="000D3389" w:rsidP="00A266C2">
            <w:pPr>
              <w:pStyle w:val="T2"/>
              <w:spacing w:after="0"/>
              <w:ind w:left="0" w:right="0"/>
              <w:jc w:val="left"/>
              <w:rPr>
                <w:b w:val="0"/>
                <w:sz w:val="16"/>
              </w:rPr>
            </w:pPr>
            <w:r>
              <w:rPr>
                <w:b w:val="0"/>
                <w:sz w:val="16"/>
              </w:rPr>
              <w:t>b</w:t>
            </w:r>
            <w:r w:rsidR="00A266C2">
              <w:rPr>
                <w:b w:val="0"/>
                <w:sz w:val="16"/>
              </w:rPr>
              <w:t>o.sun1@zte.com.cn</w:t>
            </w:r>
          </w:p>
        </w:tc>
      </w:tr>
      <w:tr w:rsidR="00064125" w:rsidTr="002440E0">
        <w:trPr>
          <w:jc w:val="center"/>
        </w:trPr>
        <w:tc>
          <w:tcPr>
            <w:tcW w:w="1638" w:type="dxa"/>
            <w:vAlign w:val="center"/>
          </w:tcPr>
          <w:p w:rsidR="00064125" w:rsidRPr="00F24CC6" w:rsidRDefault="00064125" w:rsidP="00B97AB8">
            <w:pPr>
              <w:pStyle w:val="T2"/>
              <w:spacing w:after="0"/>
              <w:ind w:left="0" w:right="0"/>
              <w:jc w:val="left"/>
              <w:rPr>
                <w:b w:val="0"/>
                <w:sz w:val="18"/>
                <w:szCs w:val="18"/>
              </w:rPr>
            </w:pPr>
            <w:proofErr w:type="spellStart"/>
            <w:r w:rsidRPr="00F24CC6">
              <w:rPr>
                <w:b w:val="0"/>
                <w:sz w:val="18"/>
                <w:szCs w:val="18"/>
              </w:rPr>
              <w:t>Ke</w:t>
            </w:r>
            <w:proofErr w:type="spellEnd"/>
            <w:r w:rsidRPr="00F24CC6">
              <w:rPr>
                <w:b w:val="0"/>
                <w:sz w:val="18"/>
                <w:szCs w:val="18"/>
              </w:rPr>
              <w:t xml:space="preserve"> Yao</w:t>
            </w:r>
          </w:p>
        </w:tc>
        <w:tc>
          <w:tcPr>
            <w:tcW w:w="1762" w:type="dxa"/>
            <w:vAlign w:val="center"/>
          </w:tcPr>
          <w:p w:rsidR="00064125" w:rsidRPr="00F24CC6" w:rsidRDefault="00064125" w:rsidP="00B97AB8">
            <w:pPr>
              <w:pStyle w:val="T2"/>
              <w:spacing w:after="0"/>
              <w:ind w:left="0" w:right="0"/>
              <w:jc w:val="left"/>
              <w:rPr>
                <w:b w:val="0"/>
                <w:sz w:val="18"/>
                <w:szCs w:val="18"/>
              </w:rPr>
            </w:pPr>
            <w:r w:rsidRPr="00F24CC6">
              <w:rPr>
                <w:b w:val="0"/>
                <w:sz w:val="18"/>
                <w:szCs w:val="18"/>
              </w:rPr>
              <w:t>ZTE</w:t>
            </w:r>
          </w:p>
        </w:tc>
        <w:tc>
          <w:tcPr>
            <w:tcW w:w="2814" w:type="dxa"/>
            <w:vAlign w:val="center"/>
          </w:tcPr>
          <w:p w:rsidR="00064125" w:rsidRDefault="00064125" w:rsidP="00B97AB8">
            <w:pPr>
              <w:pStyle w:val="T2"/>
              <w:spacing w:after="0"/>
              <w:ind w:left="0" w:right="0"/>
              <w:rPr>
                <w:b w:val="0"/>
                <w:sz w:val="20"/>
              </w:rPr>
            </w:pPr>
          </w:p>
        </w:tc>
        <w:tc>
          <w:tcPr>
            <w:tcW w:w="1184" w:type="dxa"/>
            <w:vAlign w:val="center"/>
          </w:tcPr>
          <w:p w:rsidR="00064125" w:rsidRDefault="00064125" w:rsidP="00B97AB8">
            <w:pPr>
              <w:pStyle w:val="T2"/>
              <w:spacing w:after="0"/>
              <w:ind w:left="0" w:right="0"/>
              <w:rPr>
                <w:b w:val="0"/>
                <w:sz w:val="20"/>
              </w:rPr>
            </w:pPr>
          </w:p>
        </w:tc>
        <w:tc>
          <w:tcPr>
            <w:tcW w:w="2178" w:type="dxa"/>
            <w:vAlign w:val="center"/>
          </w:tcPr>
          <w:p w:rsidR="00064125" w:rsidRDefault="00064125" w:rsidP="00B97AB8">
            <w:pPr>
              <w:pStyle w:val="T2"/>
              <w:spacing w:after="0"/>
              <w:ind w:left="0" w:right="0"/>
              <w:jc w:val="left"/>
              <w:rPr>
                <w:b w:val="0"/>
                <w:sz w:val="16"/>
              </w:rPr>
            </w:pPr>
            <w:r>
              <w:rPr>
                <w:b w:val="0"/>
                <w:sz w:val="16"/>
              </w:rPr>
              <w:t>ke.yao@ztecom.cn</w:t>
            </w:r>
          </w:p>
        </w:tc>
      </w:tr>
      <w:tr w:rsidR="009E4C07" w:rsidTr="002440E0">
        <w:trPr>
          <w:jc w:val="center"/>
        </w:trPr>
        <w:tc>
          <w:tcPr>
            <w:tcW w:w="1638" w:type="dxa"/>
            <w:vAlign w:val="center"/>
          </w:tcPr>
          <w:p w:rsidR="009E4C07" w:rsidRDefault="009E4C07" w:rsidP="00064125">
            <w:pPr>
              <w:pStyle w:val="T2"/>
              <w:spacing w:after="0"/>
              <w:ind w:left="0" w:right="0"/>
              <w:jc w:val="left"/>
              <w:rPr>
                <w:b w:val="0"/>
                <w:sz w:val="20"/>
              </w:rPr>
            </w:pPr>
          </w:p>
        </w:tc>
        <w:tc>
          <w:tcPr>
            <w:tcW w:w="1762" w:type="dxa"/>
            <w:vAlign w:val="center"/>
          </w:tcPr>
          <w:p w:rsidR="009E4C07" w:rsidRDefault="009E4C07" w:rsidP="00064125">
            <w:pPr>
              <w:pStyle w:val="T2"/>
              <w:spacing w:after="0"/>
              <w:ind w:left="0" w:right="0"/>
              <w:jc w:val="left"/>
              <w:rPr>
                <w:b w:val="0"/>
                <w:sz w:val="20"/>
              </w:rPr>
            </w:pPr>
          </w:p>
        </w:tc>
        <w:tc>
          <w:tcPr>
            <w:tcW w:w="2814" w:type="dxa"/>
            <w:vAlign w:val="center"/>
          </w:tcPr>
          <w:p w:rsidR="009E4C07" w:rsidRDefault="009E4C07" w:rsidP="00C720F2">
            <w:pPr>
              <w:pStyle w:val="T2"/>
              <w:spacing w:after="0"/>
              <w:ind w:left="0" w:right="0"/>
              <w:rPr>
                <w:b w:val="0"/>
                <w:sz w:val="20"/>
              </w:rPr>
            </w:pPr>
          </w:p>
        </w:tc>
        <w:tc>
          <w:tcPr>
            <w:tcW w:w="1184" w:type="dxa"/>
            <w:vAlign w:val="center"/>
          </w:tcPr>
          <w:p w:rsidR="009E4C07" w:rsidRDefault="009E4C07" w:rsidP="00C720F2">
            <w:pPr>
              <w:pStyle w:val="T2"/>
              <w:spacing w:after="0"/>
              <w:ind w:left="0" w:right="0"/>
              <w:rPr>
                <w:b w:val="0"/>
                <w:sz w:val="20"/>
              </w:rPr>
            </w:pPr>
          </w:p>
        </w:tc>
        <w:tc>
          <w:tcPr>
            <w:tcW w:w="2178" w:type="dxa"/>
            <w:vAlign w:val="center"/>
          </w:tcPr>
          <w:p w:rsidR="009E4C07" w:rsidRDefault="009E4C07" w:rsidP="00064125">
            <w:pPr>
              <w:pStyle w:val="T2"/>
              <w:spacing w:after="0"/>
              <w:ind w:left="0" w:right="0"/>
              <w:jc w:val="left"/>
              <w:rPr>
                <w:b w:val="0"/>
                <w:sz w:val="16"/>
              </w:rPr>
            </w:pPr>
          </w:p>
        </w:tc>
      </w:tr>
      <w:tr w:rsidR="009E4C07" w:rsidTr="002440E0">
        <w:trPr>
          <w:jc w:val="center"/>
        </w:trPr>
        <w:tc>
          <w:tcPr>
            <w:tcW w:w="1638" w:type="dxa"/>
            <w:vAlign w:val="center"/>
          </w:tcPr>
          <w:p w:rsidR="009E4C07" w:rsidRDefault="009E4C07" w:rsidP="00C720F2">
            <w:pPr>
              <w:pStyle w:val="T2"/>
              <w:spacing w:after="0"/>
              <w:ind w:left="0" w:right="0"/>
              <w:rPr>
                <w:b w:val="0"/>
                <w:sz w:val="20"/>
              </w:rPr>
            </w:pPr>
          </w:p>
        </w:tc>
        <w:tc>
          <w:tcPr>
            <w:tcW w:w="1762"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184" w:type="dxa"/>
            <w:vAlign w:val="center"/>
          </w:tcPr>
          <w:p w:rsidR="009E4C07" w:rsidRDefault="009E4C07" w:rsidP="00C720F2">
            <w:pPr>
              <w:pStyle w:val="T2"/>
              <w:spacing w:after="0"/>
              <w:ind w:left="0" w:right="0"/>
              <w:rPr>
                <w:b w:val="0"/>
                <w:sz w:val="20"/>
              </w:rPr>
            </w:pPr>
          </w:p>
        </w:tc>
        <w:tc>
          <w:tcPr>
            <w:tcW w:w="2178" w:type="dxa"/>
            <w:vAlign w:val="center"/>
          </w:tcPr>
          <w:p w:rsidR="009E4C07" w:rsidRDefault="009E4C07" w:rsidP="00C720F2">
            <w:pPr>
              <w:pStyle w:val="T2"/>
              <w:spacing w:after="0"/>
              <w:ind w:left="0" w:right="0"/>
              <w:rPr>
                <w:b w:val="0"/>
                <w:sz w:val="16"/>
              </w:rPr>
            </w:pPr>
          </w:p>
        </w:tc>
      </w:tr>
      <w:tr w:rsidR="009E4C07" w:rsidTr="002440E0">
        <w:trPr>
          <w:jc w:val="center"/>
        </w:trPr>
        <w:tc>
          <w:tcPr>
            <w:tcW w:w="1638" w:type="dxa"/>
            <w:vAlign w:val="center"/>
          </w:tcPr>
          <w:p w:rsidR="009E4C07" w:rsidRDefault="009E4C07" w:rsidP="00C720F2">
            <w:pPr>
              <w:pStyle w:val="T2"/>
              <w:spacing w:after="0"/>
              <w:ind w:left="0" w:right="0"/>
              <w:rPr>
                <w:b w:val="0"/>
                <w:sz w:val="20"/>
              </w:rPr>
            </w:pPr>
          </w:p>
        </w:tc>
        <w:tc>
          <w:tcPr>
            <w:tcW w:w="1762"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184" w:type="dxa"/>
            <w:vAlign w:val="center"/>
          </w:tcPr>
          <w:p w:rsidR="009E4C07" w:rsidRDefault="009E4C07" w:rsidP="00C720F2">
            <w:pPr>
              <w:pStyle w:val="T2"/>
              <w:spacing w:after="0"/>
              <w:ind w:left="0" w:right="0"/>
              <w:rPr>
                <w:b w:val="0"/>
                <w:sz w:val="20"/>
              </w:rPr>
            </w:pPr>
          </w:p>
        </w:tc>
        <w:tc>
          <w:tcPr>
            <w:tcW w:w="2178" w:type="dxa"/>
            <w:vAlign w:val="center"/>
          </w:tcPr>
          <w:p w:rsidR="009E4C07" w:rsidRDefault="009E4C07" w:rsidP="00C720F2">
            <w:pPr>
              <w:pStyle w:val="T2"/>
              <w:spacing w:after="0"/>
              <w:ind w:left="0" w:right="0"/>
              <w:rPr>
                <w:b w:val="0"/>
                <w:sz w:val="16"/>
              </w:rPr>
            </w:pPr>
          </w:p>
        </w:tc>
      </w:tr>
      <w:tr w:rsidR="009E4C07" w:rsidTr="002440E0">
        <w:trPr>
          <w:jc w:val="center"/>
        </w:trPr>
        <w:tc>
          <w:tcPr>
            <w:tcW w:w="1638" w:type="dxa"/>
            <w:vAlign w:val="center"/>
          </w:tcPr>
          <w:p w:rsidR="009E4C07" w:rsidRDefault="009E4C07" w:rsidP="00C720F2">
            <w:pPr>
              <w:pStyle w:val="T2"/>
              <w:spacing w:after="0"/>
              <w:ind w:left="0" w:right="0"/>
              <w:rPr>
                <w:b w:val="0"/>
                <w:sz w:val="20"/>
              </w:rPr>
            </w:pPr>
          </w:p>
        </w:tc>
        <w:tc>
          <w:tcPr>
            <w:tcW w:w="1762"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184" w:type="dxa"/>
            <w:vAlign w:val="center"/>
          </w:tcPr>
          <w:p w:rsidR="009E4C07" w:rsidRDefault="009E4C07" w:rsidP="00C720F2">
            <w:pPr>
              <w:pStyle w:val="T2"/>
              <w:spacing w:after="0"/>
              <w:ind w:left="0" w:right="0"/>
              <w:rPr>
                <w:b w:val="0"/>
                <w:sz w:val="20"/>
              </w:rPr>
            </w:pPr>
          </w:p>
        </w:tc>
        <w:tc>
          <w:tcPr>
            <w:tcW w:w="2178" w:type="dxa"/>
            <w:vAlign w:val="center"/>
          </w:tcPr>
          <w:p w:rsidR="009E4C07" w:rsidRDefault="009E4C07" w:rsidP="00C720F2">
            <w:pPr>
              <w:pStyle w:val="T2"/>
              <w:spacing w:after="0"/>
              <w:ind w:left="0" w:right="0"/>
              <w:rPr>
                <w:b w:val="0"/>
                <w:sz w:val="16"/>
              </w:rPr>
            </w:pPr>
          </w:p>
        </w:tc>
      </w:tr>
      <w:tr w:rsidR="009E4C07" w:rsidTr="002440E0">
        <w:trPr>
          <w:jc w:val="center"/>
        </w:trPr>
        <w:tc>
          <w:tcPr>
            <w:tcW w:w="1638" w:type="dxa"/>
            <w:vAlign w:val="center"/>
          </w:tcPr>
          <w:p w:rsidR="009E4C07" w:rsidRDefault="009E4C07" w:rsidP="00C720F2">
            <w:pPr>
              <w:pStyle w:val="T2"/>
              <w:spacing w:after="0"/>
              <w:ind w:left="0" w:right="0"/>
              <w:rPr>
                <w:b w:val="0"/>
                <w:sz w:val="20"/>
              </w:rPr>
            </w:pPr>
          </w:p>
        </w:tc>
        <w:tc>
          <w:tcPr>
            <w:tcW w:w="1762"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184" w:type="dxa"/>
            <w:vAlign w:val="center"/>
          </w:tcPr>
          <w:p w:rsidR="009E4C07" w:rsidRDefault="009E4C07" w:rsidP="00C720F2">
            <w:pPr>
              <w:pStyle w:val="T2"/>
              <w:spacing w:after="0"/>
              <w:ind w:left="0" w:right="0"/>
              <w:rPr>
                <w:b w:val="0"/>
                <w:sz w:val="20"/>
              </w:rPr>
            </w:pPr>
          </w:p>
        </w:tc>
        <w:tc>
          <w:tcPr>
            <w:tcW w:w="2178" w:type="dxa"/>
            <w:vAlign w:val="center"/>
          </w:tcPr>
          <w:p w:rsidR="009E4C07" w:rsidRDefault="009E4C07" w:rsidP="00C720F2">
            <w:pPr>
              <w:pStyle w:val="T2"/>
              <w:spacing w:after="0"/>
              <w:ind w:left="0" w:right="0"/>
              <w:rPr>
                <w:b w:val="0"/>
                <w:sz w:val="16"/>
              </w:rPr>
            </w:pPr>
          </w:p>
        </w:tc>
      </w:tr>
    </w:tbl>
    <w:p w:rsidR="00CA09B2" w:rsidRDefault="00B33BBE">
      <w:pPr>
        <w:pStyle w:val="T1"/>
        <w:spacing w:after="120"/>
        <w:rPr>
          <w:sz w:val="22"/>
        </w:rPr>
      </w:pPr>
      <w:r w:rsidRPr="00B33BBE">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rsidR="005E3E79" w:rsidRDefault="005E3E79">
                  <w:pPr>
                    <w:pStyle w:val="T1"/>
                    <w:spacing w:after="120"/>
                  </w:pPr>
                  <w:r>
                    <w:t>Abstract</w:t>
                  </w:r>
                </w:p>
                <w:p w:rsidR="005E3E79" w:rsidRDefault="006E189E" w:rsidP="00094B23">
                  <w:r>
                    <w:t>This is the proposal for resolution of comment</w:t>
                  </w:r>
                  <w:r w:rsidR="000A7317">
                    <w:t xml:space="preserve"> CID</w:t>
                  </w:r>
                  <w:r w:rsidR="00E76567">
                    <w:t xml:space="preserve"> </w:t>
                  </w:r>
                  <w:r w:rsidR="000A7317">
                    <w:t>991</w:t>
                  </w:r>
                  <w:r w:rsidR="00094B23">
                    <w:t>.</w:t>
                  </w:r>
                </w:p>
              </w:txbxContent>
            </v:textbox>
          </v:shape>
        </w:pict>
      </w:r>
    </w:p>
    <w:p w:rsidR="00FD0FC1" w:rsidRDefault="00CA09B2" w:rsidP="00FD0FC1">
      <w:r>
        <w:br w:type="page"/>
      </w:r>
    </w:p>
    <w:p w:rsidR="00244B0B" w:rsidRDefault="00244B0B" w:rsidP="00EE76B3">
      <w:pPr>
        <w:outlineLvl w:val="0"/>
        <w:rPr>
          <w:b/>
        </w:rPr>
      </w:pPr>
      <w:r w:rsidRPr="007E1B67">
        <w:rPr>
          <w:b/>
        </w:rPr>
        <w:lastRenderedPageBreak/>
        <w:t xml:space="preserve">CID </w:t>
      </w:r>
      <w:r w:rsidR="007E1B67" w:rsidRPr="007E1B67">
        <w:rPr>
          <w:b/>
        </w:rPr>
        <w:tab/>
      </w:r>
      <w:r w:rsidR="007E1B67" w:rsidRPr="007E1B67">
        <w:rPr>
          <w:b/>
        </w:rPr>
        <w:tab/>
      </w:r>
      <w:r w:rsidR="007E1B67" w:rsidRPr="007E1B67">
        <w:rPr>
          <w:b/>
        </w:rPr>
        <w:tab/>
      </w:r>
      <w:r w:rsidR="007E1B67" w:rsidRPr="007E1B67">
        <w:rPr>
          <w:b/>
        </w:rPr>
        <w:tab/>
      </w:r>
      <w:r w:rsidR="007E1B67" w:rsidRPr="007E1B67">
        <w:rPr>
          <w:b/>
        </w:rPr>
        <w:tab/>
      </w:r>
      <w:r w:rsidR="007E1B67" w:rsidRPr="007E1B67">
        <w:rPr>
          <w:b/>
        </w:rPr>
        <w:tab/>
      </w:r>
      <w:r w:rsidR="007E1B67" w:rsidRPr="007E1B67">
        <w:rPr>
          <w:b/>
        </w:rPr>
        <w:tab/>
      </w:r>
    </w:p>
    <w:tbl>
      <w:tblPr>
        <w:tblStyle w:val="TableGrid"/>
        <w:tblW w:w="0" w:type="auto"/>
        <w:tblLook w:val="04A0"/>
      </w:tblPr>
      <w:tblGrid>
        <w:gridCol w:w="794"/>
        <w:gridCol w:w="1232"/>
        <w:gridCol w:w="673"/>
        <w:gridCol w:w="685"/>
        <w:gridCol w:w="3111"/>
        <w:gridCol w:w="2381"/>
      </w:tblGrid>
      <w:tr w:rsidR="006239FC" w:rsidRPr="00131DF5" w:rsidTr="00083AE1">
        <w:trPr>
          <w:trHeight w:val="518"/>
        </w:trPr>
        <w:tc>
          <w:tcPr>
            <w:tcW w:w="794" w:type="dxa"/>
          </w:tcPr>
          <w:p w:rsidR="006239FC" w:rsidRPr="000A7317" w:rsidRDefault="006239FC" w:rsidP="00083AE1">
            <w:pPr>
              <w:rPr>
                <w:sz w:val="20"/>
              </w:rPr>
            </w:pPr>
            <w:r w:rsidRPr="000A7317">
              <w:rPr>
                <w:sz w:val="20"/>
              </w:rPr>
              <w:t>991</w:t>
            </w:r>
          </w:p>
        </w:tc>
        <w:tc>
          <w:tcPr>
            <w:tcW w:w="1232" w:type="dxa"/>
          </w:tcPr>
          <w:p w:rsidR="006239FC" w:rsidRPr="000A7317" w:rsidRDefault="006239FC" w:rsidP="00083AE1">
            <w:pPr>
              <w:rPr>
                <w:sz w:val="20"/>
              </w:rPr>
            </w:pPr>
            <w:r w:rsidRPr="000A7317">
              <w:rPr>
                <w:sz w:val="20"/>
              </w:rPr>
              <w:t>9.3.3.1</w:t>
            </w:r>
          </w:p>
        </w:tc>
        <w:tc>
          <w:tcPr>
            <w:tcW w:w="673" w:type="dxa"/>
          </w:tcPr>
          <w:p w:rsidR="006239FC" w:rsidRPr="000A7317" w:rsidRDefault="006239FC" w:rsidP="00083AE1">
            <w:pPr>
              <w:rPr>
                <w:sz w:val="20"/>
              </w:rPr>
            </w:pPr>
            <w:r w:rsidRPr="000A7317">
              <w:rPr>
                <w:sz w:val="20"/>
              </w:rPr>
              <w:t>23</w:t>
            </w:r>
          </w:p>
        </w:tc>
        <w:tc>
          <w:tcPr>
            <w:tcW w:w="685" w:type="dxa"/>
          </w:tcPr>
          <w:p w:rsidR="006239FC" w:rsidRPr="000A7317" w:rsidRDefault="006239FC" w:rsidP="00083AE1">
            <w:pPr>
              <w:rPr>
                <w:sz w:val="20"/>
              </w:rPr>
            </w:pPr>
            <w:r w:rsidRPr="000A7317">
              <w:rPr>
                <w:sz w:val="20"/>
              </w:rPr>
              <w:t>27</w:t>
            </w:r>
          </w:p>
        </w:tc>
        <w:tc>
          <w:tcPr>
            <w:tcW w:w="3111" w:type="dxa"/>
          </w:tcPr>
          <w:p w:rsidR="006239FC" w:rsidRPr="000A7317" w:rsidRDefault="006239FC" w:rsidP="00083AE1">
            <w:pPr>
              <w:rPr>
                <w:sz w:val="20"/>
              </w:rPr>
            </w:pPr>
            <w:r w:rsidRPr="000A7317">
              <w:rPr>
                <w:sz w:val="20"/>
              </w:rPr>
              <w:t xml:space="preserve">Beacon should be also allowed in HE PPDU format </w:t>
            </w:r>
          </w:p>
        </w:tc>
        <w:tc>
          <w:tcPr>
            <w:tcW w:w="2381" w:type="dxa"/>
          </w:tcPr>
          <w:p w:rsidR="006239FC" w:rsidRDefault="006239FC" w:rsidP="00083AE1">
            <w:pPr>
              <w:rPr>
                <w:sz w:val="20"/>
              </w:rPr>
            </w:pPr>
            <w:r w:rsidRPr="000A7317">
              <w:rPr>
                <w:sz w:val="20"/>
              </w:rPr>
              <w:t xml:space="preserve">Revised, </w:t>
            </w:r>
          </w:p>
          <w:p w:rsidR="006239FC" w:rsidRDefault="006239FC" w:rsidP="00083AE1">
            <w:pPr>
              <w:rPr>
                <w:sz w:val="20"/>
              </w:rPr>
            </w:pPr>
            <w:r w:rsidRPr="000A7317">
              <w:rPr>
                <w:sz w:val="20"/>
              </w:rPr>
              <w:t xml:space="preserve">see discussion </w:t>
            </w:r>
            <w:r w:rsidR="00BB1873">
              <w:rPr>
                <w:sz w:val="20"/>
              </w:rPr>
              <w:t xml:space="preserve">and proposed change </w:t>
            </w:r>
            <w:r w:rsidRPr="000A7317">
              <w:rPr>
                <w:sz w:val="20"/>
              </w:rPr>
              <w:t xml:space="preserve">in the following. </w:t>
            </w:r>
          </w:p>
          <w:p w:rsidR="006239FC" w:rsidRDefault="006239FC" w:rsidP="00083AE1">
            <w:pPr>
              <w:rPr>
                <w:sz w:val="20"/>
              </w:rPr>
            </w:pPr>
          </w:p>
          <w:p w:rsidR="006239FC" w:rsidRPr="000A7317" w:rsidRDefault="006239FC" w:rsidP="001E5423">
            <w:pPr>
              <w:rPr>
                <w:sz w:val="20"/>
              </w:rPr>
            </w:pPr>
            <w:proofErr w:type="spellStart"/>
            <w:r w:rsidRPr="00294724">
              <w:rPr>
                <w:sz w:val="20"/>
              </w:rPr>
              <w:t>TGax</w:t>
            </w:r>
            <w:proofErr w:type="spellEnd"/>
            <w:r w:rsidRPr="00294724">
              <w:rPr>
                <w:sz w:val="20"/>
              </w:rPr>
              <w:t xml:space="preserve"> Editor to make the changes as in 11-16-</w:t>
            </w:r>
            <w:r w:rsidR="001E5423">
              <w:rPr>
                <w:sz w:val="20"/>
              </w:rPr>
              <w:t>1503</w:t>
            </w:r>
            <w:r w:rsidRPr="00294724">
              <w:rPr>
                <w:sz w:val="20"/>
              </w:rPr>
              <w:t>-00-00ax-</w:t>
            </w:r>
            <w:r>
              <w:rPr>
                <w:sz w:val="20"/>
              </w:rPr>
              <w:t xml:space="preserve">HE Beacon frame </w:t>
            </w:r>
            <w:r w:rsidRPr="00294724">
              <w:rPr>
                <w:sz w:val="20"/>
              </w:rPr>
              <w:t>.doc</w:t>
            </w:r>
          </w:p>
        </w:tc>
      </w:tr>
    </w:tbl>
    <w:p w:rsidR="006239FC" w:rsidRPr="007E1B67" w:rsidRDefault="006239FC" w:rsidP="00C80481">
      <w:pPr>
        <w:rPr>
          <w:b/>
        </w:rPr>
      </w:pPr>
    </w:p>
    <w:p w:rsidR="00244B0B" w:rsidRPr="00244B0B" w:rsidRDefault="00244B0B" w:rsidP="00C80481"/>
    <w:p w:rsidR="00F323A5" w:rsidRDefault="00F323A5" w:rsidP="001D0D2D"/>
    <w:p w:rsidR="00F323A5" w:rsidRPr="005D1144" w:rsidRDefault="00F323A5" w:rsidP="00EE76B3">
      <w:pPr>
        <w:outlineLvl w:val="0"/>
        <w:rPr>
          <w:b/>
          <w:u w:val="single"/>
        </w:rPr>
      </w:pPr>
      <w:r w:rsidRPr="005D1144">
        <w:rPr>
          <w:b/>
          <w:u w:val="single"/>
        </w:rPr>
        <w:t>Discussion:</w:t>
      </w:r>
    </w:p>
    <w:p w:rsidR="00F323A5" w:rsidRDefault="00F323A5" w:rsidP="001D0D2D"/>
    <w:p w:rsidR="00194B76" w:rsidRDefault="000A7317">
      <w:r>
        <w:t>The current 802.11ax draft specifies the new PHY format to provide more reliable</w:t>
      </w:r>
      <w:r w:rsidR="008132C4">
        <w:t xml:space="preserve"> </w:t>
      </w:r>
      <w:r>
        <w:t>transmissions</w:t>
      </w:r>
      <w:r w:rsidR="00303DBC">
        <w:t xml:space="preserve"> in various deployment scenario</w:t>
      </w:r>
      <w:r w:rsidR="008132C4">
        <w:t xml:space="preserve"> using</w:t>
      </w:r>
      <w:r w:rsidR="00303DBC">
        <w:t>:</w:t>
      </w:r>
      <w:r>
        <w:t xml:space="preserve">  </w:t>
      </w:r>
    </w:p>
    <w:p w:rsidR="00194B76" w:rsidRDefault="00194B76" w:rsidP="00194B76">
      <w:pPr>
        <w:pStyle w:val="ListParagraph"/>
        <w:numPr>
          <w:ilvl w:val="0"/>
          <w:numId w:val="6"/>
        </w:numPr>
      </w:pPr>
      <w:r>
        <w:t>HE SU PPDU</w:t>
      </w:r>
    </w:p>
    <w:p w:rsidR="00194B76" w:rsidRDefault="00194B76" w:rsidP="00194B76">
      <w:pPr>
        <w:pStyle w:val="ListParagraph"/>
        <w:numPr>
          <w:ilvl w:val="0"/>
          <w:numId w:val="6"/>
        </w:numPr>
      </w:pPr>
      <w:r>
        <w:t>HE EXT SU PPDU</w:t>
      </w:r>
    </w:p>
    <w:p w:rsidR="00194B76" w:rsidRDefault="00194B76" w:rsidP="00194B76">
      <w:pPr>
        <w:pStyle w:val="ListParagraph"/>
        <w:numPr>
          <w:ilvl w:val="0"/>
          <w:numId w:val="6"/>
        </w:numPr>
      </w:pPr>
      <w:r>
        <w:t>HE MU PPDU</w:t>
      </w:r>
    </w:p>
    <w:p w:rsidR="00194B76" w:rsidRDefault="00194B76" w:rsidP="00194B76">
      <w:pPr>
        <w:pStyle w:val="ListParagraph"/>
        <w:numPr>
          <w:ilvl w:val="0"/>
          <w:numId w:val="6"/>
        </w:numPr>
      </w:pPr>
      <w:r>
        <w:t>HE triggered based PPDU</w:t>
      </w:r>
    </w:p>
    <w:p w:rsidR="00194B76" w:rsidRDefault="00194B76"/>
    <w:p w:rsidR="00BB195E" w:rsidRDefault="00BB195E" w:rsidP="00EE76B3">
      <w:pPr>
        <w:outlineLvl w:val="0"/>
      </w:pPr>
      <w:r>
        <w:t>The new HE PHY improves spectrum efficiency and robustness via</w:t>
      </w:r>
    </w:p>
    <w:p w:rsidR="00BB195E" w:rsidRDefault="00BB195E" w:rsidP="00BB195E">
      <w:pPr>
        <w:pStyle w:val="ListParagraph"/>
        <w:numPr>
          <w:ilvl w:val="0"/>
          <w:numId w:val="8"/>
        </w:numPr>
      </w:pPr>
      <w:r>
        <w:t>Increase FFT size from 64 to 256 in 20MHz BW</w:t>
      </w:r>
    </w:p>
    <w:p w:rsidR="00BB195E" w:rsidRDefault="00BB195E" w:rsidP="00BB195E">
      <w:pPr>
        <w:pStyle w:val="ListParagraph"/>
        <w:numPr>
          <w:ilvl w:val="0"/>
          <w:numId w:val="8"/>
        </w:numPr>
      </w:pPr>
      <w:r>
        <w:t>Guard Interval:  0.8 us, 1.6 us, 3.2us</w:t>
      </w:r>
    </w:p>
    <w:p w:rsidR="00BB195E" w:rsidRDefault="00303DBC" w:rsidP="00BB195E">
      <w:pPr>
        <w:pStyle w:val="ListParagraph"/>
        <w:numPr>
          <w:ilvl w:val="0"/>
          <w:numId w:val="8"/>
        </w:numPr>
      </w:pPr>
      <w:r>
        <w:t>RL-SIG in</w:t>
      </w:r>
      <w:r w:rsidR="00BB195E">
        <w:t xml:space="preserve"> HE frame format.</w:t>
      </w:r>
    </w:p>
    <w:p w:rsidR="00BB195E" w:rsidRDefault="00BB195E" w:rsidP="00BB195E"/>
    <w:p w:rsidR="007E1B67" w:rsidRPr="007E1B67" w:rsidRDefault="007E1B67" w:rsidP="00EE76B3">
      <w:pPr>
        <w:outlineLvl w:val="0"/>
        <w:rPr>
          <w:b/>
          <w:u w:val="single"/>
        </w:rPr>
      </w:pPr>
      <w:r w:rsidRPr="007E1B67">
        <w:rPr>
          <w:b/>
          <w:u w:val="single"/>
        </w:rPr>
        <w:t>Proposed Resolution:</w:t>
      </w:r>
    </w:p>
    <w:p w:rsidR="007E1B67" w:rsidRDefault="007E1B67" w:rsidP="00EE76B3">
      <w:pPr>
        <w:ind w:left="360"/>
        <w:outlineLvl w:val="0"/>
      </w:pPr>
      <w:r>
        <w:t>REVISED.</w:t>
      </w:r>
      <w:r w:rsidRPr="007E1B67">
        <w:t xml:space="preserve"> </w:t>
      </w:r>
    </w:p>
    <w:p w:rsidR="00351A63" w:rsidRPr="007E1B67" w:rsidRDefault="00351A63" w:rsidP="00351A63">
      <w:pPr>
        <w:rPr>
          <w:color w:val="000000" w:themeColor="text1"/>
        </w:rPr>
      </w:pPr>
      <w:r w:rsidRPr="007E1B67">
        <w:rPr>
          <w:color w:val="000000" w:themeColor="text1"/>
        </w:rPr>
        <w:t xml:space="preserve">In the current 802.11ax draft specification, the beacon frame is transmitted in single </w:t>
      </w:r>
      <w:r w:rsidR="00CC2184" w:rsidRPr="007E1B67">
        <w:rPr>
          <w:color w:val="000000" w:themeColor="text1"/>
        </w:rPr>
        <w:t xml:space="preserve">non-HT </w:t>
      </w:r>
      <w:r w:rsidRPr="007E1B67">
        <w:rPr>
          <w:color w:val="000000" w:themeColor="text1"/>
        </w:rPr>
        <w:t>format to allow all the STAs to be able to receive and decode it. However, this non-H</w:t>
      </w:r>
      <w:r w:rsidR="00332FB6">
        <w:rPr>
          <w:color w:val="000000" w:themeColor="text1"/>
        </w:rPr>
        <w:t>T</w:t>
      </w:r>
      <w:r w:rsidRPr="007E1B67">
        <w:rPr>
          <w:color w:val="000000" w:themeColor="text1"/>
        </w:rPr>
        <w:t xml:space="preserve"> frame format for the beacon transmission may not be reliable in the outdoor environment.  To improve the transmission robustness, the HE AP should be allowed to transmit a beacon frame in HE format.</w:t>
      </w:r>
    </w:p>
    <w:p w:rsidR="00351A63" w:rsidRPr="007E1B67" w:rsidRDefault="00351A63" w:rsidP="00351A63">
      <w:pPr>
        <w:rPr>
          <w:color w:val="000000" w:themeColor="text1"/>
        </w:rPr>
      </w:pPr>
    </w:p>
    <w:p w:rsidR="00351A63" w:rsidRPr="007E1B67" w:rsidRDefault="00351A63" w:rsidP="00351A63">
      <w:pPr>
        <w:rPr>
          <w:color w:val="000000" w:themeColor="text1"/>
        </w:rPr>
      </w:pPr>
      <w:r w:rsidRPr="007E1B67">
        <w:rPr>
          <w:color w:val="000000" w:themeColor="text1"/>
        </w:rPr>
        <w:t>However, as the beacon frame is a broadcast management frame, not all the HE PPDU formats are applicable to the HE beacon. We</w:t>
      </w:r>
      <w:r w:rsidR="00CC2184" w:rsidRPr="007E1B67">
        <w:rPr>
          <w:color w:val="000000" w:themeColor="text1"/>
        </w:rPr>
        <w:t xml:space="preserve"> suggest using</w:t>
      </w:r>
      <w:r w:rsidRPr="007E1B67">
        <w:rPr>
          <w:color w:val="000000" w:themeColor="text1"/>
        </w:rPr>
        <w:t xml:space="preserve"> HE</w:t>
      </w:r>
      <w:r w:rsidR="00332FB6">
        <w:rPr>
          <w:color w:val="000000" w:themeColor="text1"/>
        </w:rPr>
        <w:t>_</w:t>
      </w:r>
      <w:r w:rsidRPr="007E1B67">
        <w:rPr>
          <w:color w:val="000000" w:themeColor="text1"/>
        </w:rPr>
        <w:t>EXT</w:t>
      </w:r>
      <w:r w:rsidR="00332FB6">
        <w:rPr>
          <w:color w:val="000000" w:themeColor="text1"/>
        </w:rPr>
        <w:t>_</w:t>
      </w:r>
      <w:r w:rsidRPr="007E1B67">
        <w:rPr>
          <w:color w:val="000000" w:themeColor="text1"/>
        </w:rPr>
        <w:t>SU PPDU for HE beacon transmission.</w:t>
      </w:r>
    </w:p>
    <w:p w:rsidR="00351A63" w:rsidRPr="007E1B67" w:rsidRDefault="00351A63" w:rsidP="00351A63">
      <w:pPr>
        <w:rPr>
          <w:color w:val="000000" w:themeColor="text1"/>
        </w:rPr>
      </w:pPr>
    </w:p>
    <w:p w:rsidR="007E1B67" w:rsidRPr="007E1B67" w:rsidRDefault="00351A63" w:rsidP="007E1B67">
      <w:pPr>
        <w:rPr>
          <w:color w:val="000000" w:themeColor="text1"/>
        </w:rPr>
      </w:pPr>
      <w:r w:rsidRPr="007E1B67">
        <w:rPr>
          <w:color w:val="000000" w:themeColor="text1"/>
        </w:rPr>
        <w:t>When the beacon frame is carried in HE format, the legacy STAs will not be able to decode it. Therefore it needs to consider supporting transmission of legacy beacon</w:t>
      </w:r>
      <w:r w:rsidR="00CC2184" w:rsidRPr="007E1B67">
        <w:rPr>
          <w:color w:val="000000" w:themeColor="text1"/>
        </w:rPr>
        <w:t xml:space="preserve"> when the HE AP transmits a B</w:t>
      </w:r>
      <w:r w:rsidRPr="007E1B67">
        <w:rPr>
          <w:color w:val="000000" w:themeColor="text1"/>
        </w:rPr>
        <w:t xml:space="preserve">eacon </w:t>
      </w:r>
      <w:r w:rsidR="00CC2184" w:rsidRPr="007E1B67">
        <w:rPr>
          <w:color w:val="000000" w:themeColor="text1"/>
        </w:rPr>
        <w:t xml:space="preserve">in HE_EXT_SU format </w:t>
      </w:r>
      <w:r w:rsidRPr="007E1B67">
        <w:rPr>
          <w:color w:val="000000" w:themeColor="text1"/>
        </w:rPr>
        <w:t xml:space="preserve">so as to allow legacy STAs to understand the beacon frame of BSS. We suggest leveraging the similar rule of existing dual beacon transmission mechanism of 802.11 specification to alternate beacon transmission in HE format and non-HT format. </w:t>
      </w:r>
    </w:p>
    <w:p w:rsidR="007E1B67" w:rsidRPr="007E1B67" w:rsidRDefault="007E1B67" w:rsidP="007E1B67">
      <w:pPr>
        <w:ind w:left="360"/>
        <w:rPr>
          <w:color w:val="000000" w:themeColor="text1"/>
        </w:rPr>
      </w:pPr>
    </w:p>
    <w:p w:rsidR="007E1B67" w:rsidRPr="007E1B67" w:rsidRDefault="007E1B67" w:rsidP="00EE76B3">
      <w:pPr>
        <w:ind w:left="360"/>
        <w:outlineLvl w:val="0"/>
        <w:rPr>
          <w:color w:val="000000" w:themeColor="text1"/>
        </w:rPr>
      </w:pPr>
      <w:proofErr w:type="spellStart"/>
      <w:r>
        <w:rPr>
          <w:color w:val="000000" w:themeColor="text1"/>
        </w:rPr>
        <w:t>TGax</w:t>
      </w:r>
      <w:proofErr w:type="spellEnd"/>
      <w:r>
        <w:rPr>
          <w:color w:val="000000" w:themeColor="text1"/>
        </w:rPr>
        <w:t xml:space="preserve"> Editor, please</w:t>
      </w:r>
      <w:r w:rsidRPr="007E1B67">
        <w:rPr>
          <w:color w:val="000000" w:themeColor="text1"/>
        </w:rPr>
        <w:t xml:space="preserve"> make the changes as in 11-16-</w:t>
      </w:r>
      <w:r w:rsidR="004636BE">
        <w:rPr>
          <w:color w:val="000000" w:themeColor="text1"/>
        </w:rPr>
        <w:t>1503</w:t>
      </w:r>
      <w:r w:rsidRPr="007E1B67">
        <w:rPr>
          <w:color w:val="000000" w:themeColor="text1"/>
        </w:rPr>
        <w:t>-00-00ax-HE Beacon frame.doc</w:t>
      </w:r>
    </w:p>
    <w:p w:rsidR="008A145F" w:rsidRDefault="008A145F"/>
    <w:p w:rsidR="008A145F" w:rsidRPr="005D1144" w:rsidRDefault="008A145F" w:rsidP="00EE76B3">
      <w:pPr>
        <w:outlineLvl w:val="0"/>
        <w:rPr>
          <w:b/>
          <w:u w:val="single"/>
        </w:rPr>
      </w:pPr>
      <w:r w:rsidRPr="005D1144">
        <w:rPr>
          <w:b/>
          <w:u w:val="single"/>
        </w:rPr>
        <w:t>Proposed Text Changes:</w:t>
      </w:r>
    </w:p>
    <w:p w:rsidR="000140F6" w:rsidRDefault="000140F6"/>
    <w:p w:rsidR="00061172" w:rsidRDefault="00061172">
      <w:r>
        <w:t>--</w:t>
      </w:r>
      <w:r w:rsidR="00E826FA">
        <w:t>-------</w:t>
      </w:r>
      <w:r>
        <w:t>---- Begin Text Changes ----</w:t>
      </w:r>
      <w:r w:rsidR="000770F1">
        <w:t>-------</w:t>
      </w:r>
      <w:r w:rsidR="00E826FA">
        <w:t>---</w:t>
      </w:r>
      <w:r>
        <w:t>-</w:t>
      </w:r>
    </w:p>
    <w:p w:rsidR="00655823" w:rsidRDefault="00655823" w:rsidP="00655823">
      <w:pPr>
        <w:autoSpaceDE w:val="0"/>
        <w:autoSpaceDN w:val="0"/>
        <w:adjustRightInd w:val="0"/>
        <w:rPr>
          <w:rFonts w:ascii="Arial-BoldMT" w:hAnsi="Arial-BoldMT" w:cs="Arial-BoldMT"/>
          <w:b/>
          <w:bCs/>
          <w:sz w:val="20"/>
          <w:lang w:val="en-US" w:eastAsia="ko-KR"/>
        </w:rPr>
      </w:pPr>
    </w:p>
    <w:p w:rsidR="008231F1" w:rsidRDefault="008231F1" w:rsidP="00655823">
      <w:pPr>
        <w:autoSpaceDE w:val="0"/>
        <w:autoSpaceDN w:val="0"/>
        <w:adjustRightInd w:val="0"/>
        <w:rPr>
          <w:rFonts w:ascii="Arial-BoldMT" w:hAnsi="Arial-BoldMT" w:cs="Arial-BoldMT"/>
          <w:b/>
          <w:bCs/>
          <w:sz w:val="20"/>
          <w:lang w:val="en-US" w:eastAsia="ko-KR"/>
        </w:rPr>
      </w:pPr>
      <w:r w:rsidRPr="008231F1">
        <w:rPr>
          <w:rFonts w:ascii="Arial-BoldMT" w:hAnsi="Arial-BoldMT" w:cs="Arial-BoldMT"/>
          <w:b/>
          <w:bCs/>
          <w:sz w:val="20"/>
          <w:lang w:val="en-US" w:eastAsia="ko-KR"/>
        </w:rPr>
        <w:t>3.2 Definitions specific to IEEE 802.11</w:t>
      </w:r>
    </w:p>
    <w:p w:rsidR="00655823" w:rsidRPr="003F5A45" w:rsidRDefault="003F5A45" w:rsidP="00EE76B3">
      <w:pPr>
        <w:autoSpaceDE w:val="0"/>
        <w:autoSpaceDN w:val="0"/>
        <w:adjustRightInd w:val="0"/>
        <w:outlineLvl w:val="0"/>
        <w:rPr>
          <w:rFonts w:ascii="Arial-BoldMT" w:hAnsi="Arial-BoldMT" w:cs="Arial-BoldMT"/>
          <w:b/>
          <w:bCs/>
          <w:i/>
          <w:sz w:val="20"/>
          <w:lang w:val="en-US" w:eastAsia="ko-KR"/>
        </w:rPr>
      </w:pPr>
      <w:r w:rsidRPr="003F5A45">
        <w:rPr>
          <w:b/>
          <w:i/>
          <w:highlight w:val="yellow"/>
        </w:rPr>
        <w:t>Insert the following new paragraph</w:t>
      </w:r>
    </w:p>
    <w:p w:rsidR="00FC4B04" w:rsidRPr="004240D5" w:rsidRDefault="003D7178" w:rsidP="008231F1">
      <w:pPr>
        <w:autoSpaceDE w:val="0"/>
        <w:autoSpaceDN w:val="0"/>
        <w:adjustRightInd w:val="0"/>
        <w:rPr>
          <w:rFonts w:ascii="Arial-BoldMT" w:hAnsi="Arial-BoldMT" w:cs="Arial-BoldMT"/>
          <w:bCs/>
          <w:color w:val="0070C0"/>
          <w:sz w:val="20"/>
          <w:u w:val="single"/>
          <w:lang w:val="en-US" w:eastAsia="ko-KR"/>
        </w:rPr>
      </w:pPr>
      <w:r w:rsidRPr="004240D5">
        <w:rPr>
          <w:rFonts w:ascii="Arial-BoldMT" w:hAnsi="Arial-BoldMT" w:cs="Arial-BoldMT"/>
          <w:b/>
          <w:bCs/>
          <w:color w:val="0070C0"/>
          <w:sz w:val="20"/>
          <w:u w:val="single"/>
          <w:lang w:val="en-US" w:eastAsia="ko-KR"/>
        </w:rPr>
        <w:t>H</w:t>
      </w:r>
      <w:r w:rsidR="008231F1" w:rsidRPr="004240D5">
        <w:rPr>
          <w:rFonts w:ascii="Arial-BoldMT" w:hAnsi="Arial-BoldMT" w:cs="Arial-BoldMT"/>
          <w:b/>
          <w:bCs/>
          <w:color w:val="0070C0"/>
          <w:sz w:val="20"/>
          <w:u w:val="single"/>
          <w:lang w:val="en-US" w:eastAsia="ko-KR"/>
        </w:rPr>
        <w:t xml:space="preserve">igh efficient (HE) </w:t>
      </w:r>
      <w:r w:rsidR="00042318" w:rsidRPr="004240D5">
        <w:rPr>
          <w:rFonts w:ascii="Arial-BoldMT" w:hAnsi="Arial-BoldMT" w:cs="Arial-BoldMT"/>
          <w:b/>
          <w:bCs/>
          <w:color w:val="0070C0"/>
          <w:sz w:val="20"/>
          <w:u w:val="single"/>
          <w:lang w:val="en-US" w:eastAsia="ko-KR"/>
        </w:rPr>
        <w:t xml:space="preserve">dual </w:t>
      </w:r>
      <w:r w:rsidR="008231F1" w:rsidRPr="004240D5">
        <w:rPr>
          <w:rFonts w:ascii="Arial-BoldMT" w:hAnsi="Arial-BoldMT" w:cs="Arial-BoldMT"/>
          <w:b/>
          <w:bCs/>
          <w:color w:val="0070C0"/>
          <w:sz w:val="20"/>
          <w:u w:val="single"/>
          <w:lang w:val="en-US" w:eastAsia="ko-KR"/>
        </w:rPr>
        <w:t>beacon</w:t>
      </w:r>
      <w:r w:rsidR="008231F1" w:rsidRPr="004240D5">
        <w:rPr>
          <w:rFonts w:ascii="Arial-BoldMT" w:hAnsi="Arial-BoldMT" w:cs="Arial-BoldMT"/>
          <w:bCs/>
          <w:color w:val="0070C0"/>
          <w:sz w:val="20"/>
          <w:u w:val="single"/>
          <w:lang w:val="en-US" w:eastAsia="ko-KR"/>
        </w:rPr>
        <w:t xml:space="preserve">: A </w:t>
      </w:r>
      <w:r w:rsidR="001E3F12" w:rsidRPr="004240D5">
        <w:rPr>
          <w:rFonts w:ascii="Arial-BoldMT" w:hAnsi="Arial-BoldMT" w:cs="Arial-BoldMT"/>
          <w:bCs/>
          <w:color w:val="0070C0"/>
          <w:sz w:val="20"/>
          <w:u w:val="single"/>
          <w:lang w:val="en-US" w:eastAsia="ko-KR"/>
        </w:rPr>
        <w:t xml:space="preserve">BSS transmits </w:t>
      </w:r>
      <w:r w:rsidR="008231F1" w:rsidRPr="004240D5">
        <w:rPr>
          <w:rFonts w:ascii="Arial-BoldMT" w:hAnsi="Arial-BoldMT" w:cs="Arial-BoldMT"/>
          <w:bCs/>
          <w:color w:val="0070C0"/>
          <w:sz w:val="20"/>
          <w:u w:val="single"/>
          <w:lang w:val="en-US" w:eastAsia="ko-KR"/>
        </w:rPr>
        <w:t>beacon</w:t>
      </w:r>
      <w:r w:rsidR="001E3F12" w:rsidRPr="004240D5">
        <w:rPr>
          <w:rFonts w:ascii="Arial-BoldMT" w:hAnsi="Arial-BoldMT" w:cs="Arial-BoldMT"/>
          <w:bCs/>
          <w:color w:val="0070C0"/>
          <w:sz w:val="20"/>
          <w:u w:val="single"/>
          <w:lang w:val="en-US" w:eastAsia="ko-KR"/>
        </w:rPr>
        <w:t>s</w:t>
      </w:r>
      <w:r w:rsidR="00187B48" w:rsidRPr="004240D5">
        <w:rPr>
          <w:rFonts w:ascii="Arial-BoldMT" w:hAnsi="Arial-BoldMT" w:cs="Arial-BoldMT"/>
          <w:bCs/>
          <w:color w:val="0070C0"/>
          <w:sz w:val="20"/>
          <w:u w:val="single"/>
          <w:lang w:val="en-US" w:eastAsia="ko-KR"/>
        </w:rPr>
        <w:t xml:space="preserve"> in two PHY modes, </w:t>
      </w:r>
      <w:r w:rsidR="001E3F12" w:rsidRPr="004240D5">
        <w:rPr>
          <w:rFonts w:ascii="Arial-BoldMT" w:hAnsi="Arial-BoldMT" w:cs="Arial-BoldMT"/>
          <w:bCs/>
          <w:color w:val="0070C0"/>
          <w:sz w:val="20"/>
          <w:u w:val="single"/>
          <w:lang w:val="en-US" w:eastAsia="ko-KR"/>
        </w:rPr>
        <w:t>in non-H</w:t>
      </w:r>
      <w:r w:rsidR="00332FB6">
        <w:rPr>
          <w:rFonts w:ascii="Arial-BoldMT" w:hAnsi="Arial-BoldMT" w:cs="Arial-BoldMT"/>
          <w:bCs/>
          <w:color w:val="0070C0"/>
          <w:sz w:val="20"/>
          <w:u w:val="single"/>
          <w:lang w:val="en-US" w:eastAsia="ko-KR"/>
        </w:rPr>
        <w:t>T</w:t>
      </w:r>
      <w:r w:rsidR="001E3F12" w:rsidRPr="004240D5">
        <w:rPr>
          <w:rFonts w:ascii="Arial-BoldMT" w:hAnsi="Arial-BoldMT" w:cs="Arial-BoldMT"/>
          <w:bCs/>
          <w:color w:val="0070C0"/>
          <w:sz w:val="20"/>
          <w:u w:val="single"/>
          <w:lang w:val="en-US" w:eastAsia="ko-KR"/>
        </w:rPr>
        <w:t xml:space="preserve"> format and in HE extended range PHY format. </w:t>
      </w:r>
      <w:r w:rsidR="008231F1" w:rsidRPr="004240D5">
        <w:rPr>
          <w:rFonts w:ascii="Arial-BoldMT" w:hAnsi="Arial-BoldMT" w:cs="Arial-BoldMT"/>
          <w:bCs/>
          <w:color w:val="0070C0"/>
          <w:sz w:val="20"/>
          <w:u w:val="single"/>
          <w:lang w:val="en-US" w:eastAsia="ko-KR"/>
        </w:rPr>
        <w:t xml:space="preserve"> </w:t>
      </w:r>
      <w:r w:rsidR="001E3F12" w:rsidRPr="004240D5">
        <w:rPr>
          <w:rFonts w:ascii="Arial-BoldMT" w:hAnsi="Arial-BoldMT" w:cs="Arial-BoldMT"/>
          <w:bCs/>
          <w:color w:val="0070C0"/>
          <w:sz w:val="20"/>
          <w:u w:val="single"/>
          <w:lang w:val="en-US" w:eastAsia="ko-KR"/>
        </w:rPr>
        <w:t>T</w:t>
      </w:r>
      <w:r w:rsidR="008231F1" w:rsidRPr="004240D5">
        <w:rPr>
          <w:rFonts w:ascii="Arial-BoldMT" w:hAnsi="Arial-BoldMT" w:cs="Arial-BoldMT"/>
          <w:bCs/>
          <w:color w:val="0070C0"/>
          <w:sz w:val="20"/>
          <w:u w:val="single"/>
          <w:lang w:val="en-US" w:eastAsia="ko-KR"/>
        </w:rPr>
        <w:t xml:space="preserve">he </w:t>
      </w:r>
      <w:r w:rsidR="001E3F12" w:rsidRPr="004240D5">
        <w:rPr>
          <w:rFonts w:ascii="Arial-BoldMT" w:hAnsi="Arial-BoldMT" w:cs="Arial-BoldMT"/>
          <w:bCs/>
          <w:color w:val="0070C0"/>
          <w:sz w:val="20"/>
          <w:u w:val="single"/>
          <w:lang w:val="en-US" w:eastAsia="ko-KR"/>
        </w:rPr>
        <w:t>beacon</w:t>
      </w:r>
      <w:r w:rsidR="00FC4B04" w:rsidRPr="004240D5">
        <w:rPr>
          <w:rFonts w:ascii="Arial-BoldMT" w:hAnsi="Arial-BoldMT" w:cs="Arial-BoldMT"/>
          <w:bCs/>
          <w:color w:val="0070C0"/>
          <w:sz w:val="20"/>
          <w:u w:val="single"/>
          <w:lang w:val="en-US" w:eastAsia="ko-KR"/>
        </w:rPr>
        <w:t>s</w:t>
      </w:r>
      <w:r w:rsidR="001E3F12" w:rsidRPr="004240D5">
        <w:rPr>
          <w:rFonts w:ascii="Arial-BoldMT" w:hAnsi="Arial-BoldMT" w:cs="Arial-BoldMT"/>
          <w:bCs/>
          <w:color w:val="0070C0"/>
          <w:sz w:val="20"/>
          <w:u w:val="single"/>
          <w:lang w:val="en-US" w:eastAsia="ko-KR"/>
        </w:rPr>
        <w:t xml:space="preserve"> transmitted in </w:t>
      </w:r>
      <w:r w:rsidR="00AA3086" w:rsidRPr="004240D5">
        <w:rPr>
          <w:rFonts w:ascii="Arial-BoldMT" w:hAnsi="Arial-BoldMT" w:cs="Arial-BoldMT"/>
          <w:bCs/>
          <w:color w:val="0070C0"/>
          <w:sz w:val="20"/>
          <w:u w:val="single"/>
          <w:lang w:val="en-US" w:eastAsia="ko-KR"/>
        </w:rPr>
        <w:t xml:space="preserve">HE_EXT_SU PHY </w:t>
      </w:r>
      <w:r w:rsidR="008231F1" w:rsidRPr="004240D5">
        <w:rPr>
          <w:rFonts w:ascii="Arial-BoldMT" w:hAnsi="Arial-BoldMT" w:cs="Arial-BoldMT"/>
          <w:bCs/>
          <w:color w:val="0070C0"/>
          <w:sz w:val="20"/>
          <w:u w:val="single"/>
          <w:lang w:val="en-US" w:eastAsia="ko-KR"/>
        </w:rPr>
        <w:t>format enable</w:t>
      </w:r>
      <w:r w:rsidR="001E3F12" w:rsidRPr="004240D5">
        <w:rPr>
          <w:rFonts w:ascii="Arial-BoldMT" w:hAnsi="Arial-BoldMT" w:cs="Arial-BoldMT"/>
          <w:bCs/>
          <w:color w:val="0070C0"/>
          <w:sz w:val="20"/>
          <w:u w:val="single"/>
          <w:lang w:val="en-US" w:eastAsia="ko-KR"/>
        </w:rPr>
        <w:t>s</w:t>
      </w:r>
      <w:r w:rsidR="008231F1" w:rsidRPr="004240D5">
        <w:rPr>
          <w:rFonts w:ascii="Arial-BoldMT" w:hAnsi="Arial-BoldMT" w:cs="Arial-BoldMT"/>
          <w:bCs/>
          <w:color w:val="0070C0"/>
          <w:sz w:val="20"/>
          <w:u w:val="single"/>
          <w:lang w:val="en-US" w:eastAsia="ko-KR"/>
        </w:rPr>
        <w:t xml:space="preserve"> </w:t>
      </w:r>
      <w:r w:rsidR="00FC4B04" w:rsidRPr="004240D5">
        <w:rPr>
          <w:rFonts w:ascii="Arial-BoldMT" w:hAnsi="Arial-BoldMT" w:cs="Arial-BoldMT"/>
          <w:bCs/>
          <w:color w:val="0070C0"/>
          <w:sz w:val="20"/>
          <w:u w:val="single"/>
          <w:lang w:val="en-US" w:eastAsia="ko-KR"/>
        </w:rPr>
        <w:t xml:space="preserve">BSS </w:t>
      </w:r>
      <w:r w:rsidR="008231F1" w:rsidRPr="004240D5">
        <w:rPr>
          <w:rFonts w:ascii="Arial-BoldMT" w:hAnsi="Arial-BoldMT" w:cs="Arial-BoldMT"/>
          <w:bCs/>
          <w:color w:val="0070C0"/>
          <w:sz w:val="20"/>
          <w:u w:val="single"/>
          <w:lang w:val="en-US" w:eastAsia="ko-KR"/>
        </w:rPr>
        <w:t>discover</w:t>
      </w:r>
      <w:r w:rsidR="00C13F4D" w:rsidRPr="004240D5">
        <w:rPr>
          <w:rFonts w:ascii="Arial-BoldMT" w:hAnsi="Arial-BoldMT" w:cs="Arial-BoldMT"/>
          <w:bCs/>
          <w:color w:val="0070C0"/>
          <w:sz w:val="20"/>
          <w:u w:val="single"/>
          <w:lang w:val="en-US" w:eastAsia="ko-KR"/>
        </w:rPr>
        <w:t>ability</w:t>
      </w:r>
      <w:r w:rsidR="008231F1" w:rsidRPr="004240D5">
        <w:rPr>
          <w:rFonts w:ascii="Arial-BoldMT" w:hAnsi="Arial-BoldMT" w:cs="Arial-BoldMT"/>
          <w:bCs/>
          <w:color w:val="0070C0"/>
          <w:sz w:val="20"/>
          <w:u w:val="single"/>
          <w:lang w:val="en-US" w:eastAsia="ko-KR"/>
        </w:rPr>
        <w:t xml:space="preserve"> </w:t>
      </w:r>
      <w:r w:rsidR="00FC4B04" w:rsidRPr="004240D5">
        <w:rPr>
          <w:rFonts w:ascii="Arial-BoldMT" w:hAnsi="Arial-BoldMT" w:cs="Arial-BoldMT"/>
          <w:bCs/>
          <w:color w:val="0070C0"/>
          <w:sz w:val="20"/>
          <w:u w:val="single"/>
          <w:lang w:val="en-US" w:eastAsia="ko-KR"/>
        </w:rPr>
        <w:t xml:space="preserve">and BSS operating parameters </w:t>
      </w:r>
      <w:r w:rsidR="00C13F4D" w:rsidRPr="004240D5">
        <w:rPr>
          <w:rFonts w:ascii="Arial-BoldMT" w:hAnsi="Arial-BoldMT" w:cs="Arial-BoldMT"/>
          <w:bCs/>
          <w:color w:val="0070C0"/>
          <w:sz w:val="20"/>
          <w:u w:val="single"/>
          <w:lang w:val="en-US" w:eastAsia="ko-KR"/>
        </w:rPr>
        <w:t xml:space="preserve">distribution </w:t>
      </w:r>
      <w:r w:rsidR="001E3F12" w:rsidRPr="004240D5">
        <w:rPr>
          <w:rFonts w:ascii="Arial-BoldMT" w:hAnsi="Arial-BoldMT" w:cs="Arial-BoldMT"/>
          <w:bCs/>
          <w:color w:val="0070C0"/>
          <w:sz w:val="20"/>
          <w:u w:val="single"/>
          <w:lang w:val="en-US" w:eastAsia="ko-KR"/>
        </w:rPr>
        <w:t xml:space="preserve">in </w:t>
      </w:r>
      <w:r w:rsidR="00FC4B04" w:rsidRPr="004240D5">
        <w:rPr>
          <w:rFonts w:ascii="Arial-BoldMT" w:hAnsi="Arial-BoldMT" w:cs="Arial-BoldMT"/>
          <w:bCs/>
          <w:color w:val="0070C0"/>
          <w:sz w:val="20"/>
          <w:u w:val="single"/>
          <w:lang w:val="en-US" w:eastAsia="ko-KR"/>
        </w:rPr>
        <w:t xml:space="preserve">the </w:t>
      </w:r>
      <w:r w:rsidR="001E3F12" w:rsidRPr="004240D5">
        <w:rPr>
          <w:rFonts w:ascii="Arial-BoldMT" w:hAnsi="Arial-BoldMT" w:cs="Arial-BoldMT"/>
          <w:bCs/>
          <w:color w:val="0070C0"/>
          <w:sz w:val="20"/>
          <w:u w:val="single"/>
          <w:lang w:val="en-US" w:eastAsia="ko-KR"/>
        </w:rPr>
        <w:t>whole BSS coverage</w:t>
      </w:r>
      <w:r w:rsidR="00FC4B04" w:rsidRPr="004240D5">
        <w:rPr>
          <w:rFonts w:ascii="Arial-BoldMT" w:hAnsi="Arial-BoldMT" w:cs="Arial-BoldMT"/>
          <w:bCs/>
          <w:color w:val="0070C0"/>
          <w:sz w:val="20"/>
          <w:u w:val="single"/>
          <w:lang w:val="en-US" w:eastAsia="ko-KR"/>
        </w:rPr>
        <w:t>.</w:t>
      </w:r>
      <w:r w:rsidR="001E3F12" w:rsidRPr="004240D5">
        <w:rPr>
          <w:rFonts w:ascii="Arial-BoldMT" w:hAnsi="Arial-BoldMT" w:cs="Arial-BoldMT"/>
          <w:bCs/>
          <w:color w:val="0070C0"/>
          <w:sz w:val="20"/>
          <w:u w:val="single"/>
          <w:lang w:val="en-US" w:eastAsia="ko-KR"/>
        </w:rPr>
        <w:t xml:space="preserve"> </w:t>
      </w:r>
    </w:p>
    <w:p w:rsidR="008E39E6" w:rsidRDefault="008E39E6" w:rsidP="008231F1">
      <w:pPr>
        <w:autoSpaceDE w:val="0"/>
        <w:autoSpaceDN w:val="0"/>
        <w:adjustRightInd w:val="0"/>
        <w:rPr>
          <w:rFonts w:ascii="Arial-BoldMT" w:hAnsi="Arial-BoldMT" w:cs="Arial-BoldMT"/>
          <w:bCs/>
          <w:sz w:val="20"/>
          <w:lang w:val="en-US" w:eastAsia="ko-KR"/>
        </w:rPr>
      </w:pPr>
    </w:p>
    <w:p w:rsidR="008E39E6" w:rsidRPr="00AA3086" w:rsidRDefault="00044150" w:rsidP="008E39E6">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9.4.2.219</w:t>
      </w:r>
      <w:r w:rsidR="008E39E6" w:rsidRPr="008E39E6">
        <w:rPr>
          <w:rFonts w:ascii="Arial-BoldMT" w:hAnsi="Arial-BoldMT" w:cs="Arial-BoldMT"/>
          <w:b/>
          <w:bCs/>
          <w:sz w:val="20"/>
          <w:lang w:val="en-US" w:eastAsia="ko-KR"/>
        </w:rPr>
        <w:t xml:space="preserve"> HE Operation element</w:t>
      </w:r>
    </w:p>
    <w:p w:rsidR="008E39E6" w:rsidRDefault="008E39E6" w:rsidP="008E39E6">
      <w:pPr>
        <w:autoSpaceDE w:val="0"/>
        <w:autoSpaceDN w:val="0"/>
        <w:adjustRightInd w:val="0"/>
        <w:rPr>
          <w:rFonts w:ascii="Arial-BoldMT" w:hAnsi="Arial-BoldMT" w:cs="Arial-BoldMT"/>
          <w:bCs/>
          <w:sz w:val="20"/>
          <w:lang w:val="en-US" w:eastAsia="ko-KR"/>
        </w:rPr>
      </w:pPr>
      <w:r>
        <w:rPr>
          <w:rFonts w:ascii="Arial-BoldMT" w:hAnsi="Arial-BoldMT" w:cs="Arial-BoldMT" w:hint="eastAsia"/>
          <w:bCs/>
          <w:sz w:val="20"/>
          <w:lang w:val="en-US" w:eastAsia="ko-KR"/>
        </w:rPr>
        <w:t>……</w:t>
      </w:r>
    </w:p>
    <w:p w:rsidR="008E39E6" w:rsidRDefault="008E39E6" w:rsidP="008231F1">
      <w:pPr>
        <w:autoSpaceDE w:val="0"/>
        <w:autoSpaceDN w:val="0"/>
        <w:adjustRightInd w:val="0"/>
        <w:rPr>
          <w:rFonts w:ascii="Arial-BoldMT" w:hAnsi="Arial-BoldMT" w:cs="Arial-BoldMT"/>
          <w:bCs/>
          <w:sz w:val="20"/>
          <w:lang w:val="en-US" w:eastAsia="ko-KR"/>
        </w:rPr>
      </w:pPr>
    </w:p>
    <w:p w:rsidR="008E39E6" w:rsidRPr="008E39E6" w:rsidRDefault="008E39E6" w:rsidP="00EE76B3">
      <w:pPr>
        <w:autoSpaceDE w:val="0"/>
        <w:autoSpaceDN w:val="0"/>
        <w:adjustRightInd w:val="0"/>
        <w:outlineLvl w:val="0"/>
        <w:rPr>
          <w:rFonts w:ascii="Arial-BoldMT" w:hAnsi="Arial-BoldMT" w:cs="Arial-BoldMT"/>
          <w:b/>
          <w:bCs/>
          <w:i/>
          <w:sz w:val="20"/>
          <w:lang w:val="en-US" w:eastAsia="ko-KR"/>
        </w:rPr>
      </w:pPr>
      <w:proofErr w:type="spellStart"/>
      <w:r w:rsidRPr="008E39E6">
        <w:rPr>
          <w:rFonts w:ascii="Arial-BoldMT" w:hAnsi="Arial-BoldMT" w:cs="Arial-BoldMT"/>
          <w:b/>
          <w:bCs/>
          <w:i/>
          <w:sz w:val="20"/>
          <w:highlight w:val="yellow"/>
          <w:lang w:val="en-US" w:eastAsia="ko-KR"/>
        </w:rPr>
        <w:t>TGax</w:t>
      </w:r>
      <w:proofErr w:type="spellEnd"/>
      <w:r w:rsidRPr="008E39E6">
        <w:rPr>
          <w:rFonts w:ascii="Arial-BoldMT" w:hAnsi="Arial-BoldMT" w:cs="Arial-BoldMT"/>
          <w:b/>
          <w:bCs/>
          <w:i/>
          <w:sz w:val="20"/>
          <w:highlight w:val="yellow"/>
          <w:lang w:val="en-US" w:eastAsia="ko-KR"/>
        </w:rPr>
        <w:t xml:space="preserve"> Edito</w:t>
      </w:r>
      <w:r w:rsidR="009642B9">
        <w:rPr>
          <w:rFonts w:ascii="Arial-BoldMT" w:hAnsi="Arial-BoldMT" w:cs="Arial-BoldMT"/>
          <w:b/>
          <w:bCs/>
          <w:i/>
          <w:sz w:val="20"/>
          <w:highlight w:val="yellow"/>
          <w:lang w:val="en-US" w:eastAsia="ko-KR"/>
        </w:rPr>
        <w:t xml:space="preserve">r: Modify the </w:t>
      </w:r>
      <w:proofErr w:type="spellStart"/>
      <w:r w:rsidR="009642B9">
        <w:rPr>
          <w:rFonts w:ascii="Arial-BoldMT" w:hAnsi="Arial-BoldMT" w:cs="Arial-BoldMT"/>
          <w:b/>
          <w:bCs/>
          <w:i/>
          <w:sz w:val="20"/>
          <w:highlight w:val="yellow"/>
          <w:lang w:val="en-US" w:eastAsia="ko-KR"/>
        </w:rPr>
        <w:t>subclause</w:t>
      </w:r>
      <w:proofErr w:type="spellEnd"/>
      <w:r w:rsidRPr="008E39E6">
        <w:rPr>
          <w:rFonts w:ascii="Arial-BoldMT" w:hAnsi="Arial-BoldMT" w:cs="Arial-BoldMT"/>
          <w:b/>
          <w:bCs/>
          <w:i/>
          <w:sz w:val="20"/>
          <w:highlight w:val="yellow"/>
          <w:lang w:val="en-US" w:eastAsia="ko-KR"/>
        </w:rPr>
        <w:t xml:space="preserve"> as follows</w:t>
      </w:r>
    </w:p>
    <w:p w:rsidR="008E39E6" w:rsidRDefault="008E39E6" w:rsidP="008231F1">
      <w:pPr>
        <w:autoSpaceDE w:val="0"/>
        <w:autoSpaceDN w:val="0"/>
        <w:adjustRightInd w:val="0"/>
        <w:rPr>
          <w:rFonts w:ascii="Arial-BoldMT" w:hAnsi="Arial-BoldMT" w:cs="Arial-BoldMT"/>
          <w:bCs/>
          <w:sz w:val="20"/>
          <w:lang w:val="en-US" w:eastAsia="ko-KR"/>
        </w:rPr>
      </w:pPr>
    </w:p>
    <w:p w:rsidR="001E026B" w:rsidRDefault="00DC6663" w:rsidP="004B5F74">
      <w:pPr>
        <w:autoSpaceDE w:val="0"/>
        <w:autoSpaceDN w:val="0"/>
        <w:adjustRightInd w:val="0"/>
        <w:ind w:firstLine="720"/>
        <w:rPr>
          <w:rFonts w:ascii="Arial-BoldMT" w:hAnsi="Arial-BoldMT" w:cs="Arial-BoldMT"/>
          <w:bCs/>
          <w:sz w:val="20"/>
          <w:lang w:val="en-US" w:eastAsia="ko-KR"/>
        </w:rPr>
      </w:pPr>
      <w:r w:rsidRPr="00DC6663">
        <w:rPr>
          <w:noProof/>
          <w:lang w:val="en-US" w:eastAsia="zh-CN"/>
        </w:rPr>
        <w:drawing>
          <wp:inline distT="0" distB="0" distL="0" distR="0">
            <wp:extent cx="5003800" cy="732085"/>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03800" cy="732085"/>
                    </a:xfrm>
                    <a:prstGeom prst="rect">
                      <a:avLst/>
                    </a:prstGeom>
                    <a:noFill/>
                    <a:ln w="9525">
                      <a:noFill/>
                      <a:miter lim="800000"/>
                      <a:headEnd/>
                      <a:tailEnd/>
                    </a:ln>
                  </pic:spPr>
                </pic:pic>
              </a:graphicData>
            </a:graphic>
          </wp:inline>
        </w:drawing>
      </w:r>
    </w:p>
    <w:p w:rsidR="004B5F74" w:rsidRDefault="004B5F74" w:rsidP="00655823">
      <w:pPr>
        <w:autoSpaceDE w:val="0"/>
        <w:autoSpaceDN w:val="0"/>
        <w:adjustRightInd w:val="0"/>
        <w:rPr>
          <w:rFonts w:ascii="Arial-BoldMT" w:hAnsi="Arial-BoldMT" w:cs="Arial-BoldMT"/>
          <w:bCs/>
          <w:sz w:val="20"/>
          <w:lang w:val="en-US" w:eastAsia="ko-KR"/>
        </w:rPr>
      </w:pPr>
    </w:p>
    <w:p w:rsidR="006F3BF2" w:rsidRDefault="006F3BF2" w:rsidP="00EE76B3">
      <w:pPr>
        <w:autoSpaceDE w:val="0"/>
        <w:autoSpaceDN w:val="0"/>
        <w:adjustRightInd w:val="0"/>
        <w:ind w:firstLine="810"/>
        <w:outlineLvl w:val="0"/>
        <w:rPr>
          <w:rFonts w:ascii="Arial-BoldMT" w:hAnsi="Arial-BoldMT" w:cs="Arial-BoldMT"/>
          <w:bCs/>
          <w:sz w:val="20"/>
          <w:lang w:val="en-US" w:eastAsia="ko-KR"/>
        </w:rPr>
      </w:pPr>
      <w:r w:rsidRPr="006F3BF2">
        <w:rPr>
          <w:rFonts w:ascii="Arial-BoldMT" w:hAnsi="Arial-BoldMT" w:cs="Arial-BoldMT"/>
          <w:bCs/>
          <w:sz w:val="20"/>
          <w:lang w:val="en-US" w:eastAsia="ko-KR"/>
        </w:rPr>
        <w:t>Figure 9-589c</w:t>
      </w:r>
      <w:r w:rsidR="00AA3086">
        <w:rPr>
          <w:rFonts w:ascii="Arial-BoldMT" w:hAnsi="Arial-BoldMT" w:cs="Arial-BoldMT"/>
          <w:bCs/>
          <w:sz w:val="20"/>
          <w:lang w:val="en-US" w:eastAsia="ko-KR"/>
        </w:rPr>
        <w:t>r—HE Operation Parameters</w:t>
      </w:r>
      <w:r w:rsidRPr="006F3BF2">
        <w:rPr>
          <w:rFonts w:ascii="Arial-BoldMT" w:hAnsi="Arial-BoldMT" w:cs="Arial-BoldMT"/>
          <w:bCs/>
          <w:sz w:val="20"/>
          <w:lang w:val="en-US" w:eastAsia="ko-KR"/>
        </w:rPr>
        <w:t xml:space="preserve"> field format</w:t>
      </w:r>
    </w:p>
    <w:p w:rsidR="001E026B" w:rsidRDefault="001E026B" w:rsidP="00655823">
      <w:pPr>
        <w:autoSpaceDE w:val="0"/>
        <w:autoSpaceDN w:val="0"/>
        <w:adjustRightInd w:val="0"/>
        <w:rPr>
          <w:rFonts w:ascii="Arial-BoldMT" w:hAnsi="Arial-BoldMT" w:cs="Arial-BoldMT"/>
          <w:bCs/>
          <w:sz w:val="20"/>
          <w:lang w:val="en-US" w:eastAsia="ko-KR"/>
        </w:rPr>
      </w:pPr>
    </w:p>
    <w:p w:rsidR="00AA5037" w:rsidRPr="004240D5" w:rsidRDefault="00172EFA" w:rsidP="004C0CEA">
      <w:pPr>
        <w:autoSpaceDE w:val="0"/>
        <w:autoSpaceDN w:val="0"/>
        <w:adjustRightInd w:val="0"/>
        <w:rPr>
          <w:rFonts w:ascii="Arial-BoldMT" w:hAnsi="Arial-BoldMT" w:cs="Arial-BoldMT"/>
          <w:bCs/>
          <w:color w:val="0070C0"/>
          <w:sz w:val="20"/>
          <w:u w:val="single"/>
          <w:lang w:val="en-US" w:eastAsia="ko-KR"/>
        </w:rPr>
      </w:pPr>
      <w:r w:rsidRPr="004240D5">
        <w:rPr>
          <w:rFonts w:ascii="Arial-BoldMT" w:hAnsi="Arial-BoldMT" w:cs="Arial-BoldMT"/>
          <w:bCs/>
          <w:color w:val="0070C0"/>
          <w:sz w:val="20"/>
          <w:u w:val="single"/>
          <w:lang w:val="en-US" w:eastAsia="ko-KR"/>
        </w:rPr>
        <w:t xml:space="preserve">The </w:t>
      </w:r>
      <w:r w:rsidR="00E95823" w:rsidRPr="004240D5">
        <w:rPr>
          <w:rFonts w:ascii="Arial-BoldMT" w:hAnsi="Arial-BoldMT" w:cs="Arial-BoldMT"/>
          <w:bCs/>
          <w:color w:val="0070C0"/>
          <w:sz w:val="20"/>
          <w:u w:val="single"/>
          <w:lang w:val="en-US" w:eastAsia="ko-KR"/>
        </w:rPr>
        <w:t xml:space="preserve">Dual Beacon subfield indicates </w:t>
      </w:r>
      <w:r w:rsidR="00043ECF" w:rsidRPr="004240D5">
        <w:rPr>
          <w:rFonts w:ascii="Arial-BoldMT" w:hAnsi="Arial-BoldMT" w:cs="Arial-BoldMT"/>
          <w:bCs/>
          <w:color w:val="0070C0"/>
          <w:sz w:val="20"/>
          <w:u w:val="single"/>
          <w:lang w:val="en-US" w:eastAsia="ko-KR"/>
        </w:rPr>
        <w:t xml:space="preserve">whether the </w:t>
      </w:r>
      <w:r w:rsidR="00B8062F" w:rsidRPr="004240D5">
        <w:rPr>
          <w:rFonts w:ascii="Arial-BoldMT" w:hAnsi="Arial-BoldMT" w:cs="Arial-BoldMT"/>
          <w:bCs/>
          <w:color w:val="0070C0"/>
          <w:sz w:val="20"/>
          <w:u w:val="single"/>
          <w:lang w:val="en-US" w:eastAsia="ko-KR"/>
        </w:rPr>
        <w:t xml:space="preserve">HE </w:t>
      </w:r>
      <w:r w:rsidR="00043ECF" w:rsidRPr="004240D5">
        <w:rPr>
          <w:rFonts w:ascii="Arial-BoldMT" w:hAnsi="Arial-BoldMT" w:cs="Arial-BoldMT"/>
          <w:bCs/>
          <w:color w:val="0070C0"/>
          <w:sz w:val="20"/>
          <w:u w:val="single"/>
          <w:lang w:val="en-US" w:eastAsia="ko-KR"/>
        </w:rPr>
        <w:t>AP transmits</w:t>
      </w:r>
      <w:r w:rsidR="001E3F12" w:rsidRPr="004240D5">
        <w:rPr>
          <w:rFonts w:ascii="Arial-BoldMT" w:hAnsi="Arial-BoldMT" w:cs="Arial-BoldMT"/>
          <w:bCs/>
          <w:color w:val="0070C0"/>
          <w:sz w:val="20"/>
          <w:u w:val="single"/>
          <w:lang w:val="en-US" w:eastAsia="ko-KR"/>
        </w:rPr>
        <w:t xml:space="preserve"> beacons by using two PHY formats, </w:t>
      </w:r>
      <w:r w:rsidR="00020741" w:rsidRPr="004240D5">
        <w:rPr>
          <w:rFonts w:ascii="Arial-BoldMT" w:hAnsi="Arial-BoldMT" w:cs="Arial-BoldMT"/>
          <w:bCs/>
          <w:color w:val="0070C0"/>
          <w:sz w:val="20"/>
          <w:u w:val="single"/>
          <w:lang w:val="en-US" w:eastAsia="ko-KR"/>
        </w:rPr>
        <w:t xml:space="preserve">one </w:t>
      </w:r>
      <w:r w:rsidR="00187B48" w:rsidRPr="004240D5">
        <w:rPr>
          <w:rFonts w:ascii="Arial-BoldMT" w:hAnsi="Arial-BoldMT" w:cs="Arial-BoldMT"/>
          <w:bCs/>
          <w:color w:val="0070C0"/>
          <w:sz w:val="20"/>
          <w:u w:val="single"/>
          <w:lang w:val="en-US" w:eastAsia="ko-KR"/>
        </w:rPr>
        <w:t>in a non-HE format and other in</w:t>
      </w:r>
      <w:r w:rsidR="00043ECF" w:rsidRPr="004240D5">
        <w:rPr>
          <w:rFonts w:ascii="Arial-BoldMT" w:hAnsi="Arial-BoldMT" w:cs="Arial-BoldMT"/>
          <w:bCs/>
          <w:color w:val="0070C0"/>
          <w:sz w:val="20"/>
          <w:u w:val="single"/>
          <w:lang w:val="en-US" w:eastAsia="ko-KR"/>
        </w:rPr>
        <w:t xml:space="preserve"> </w:t>
      </w:r>
      <w:r w:rsidR="00187B48" w:rsidRPr="004240D5">
        <w:rPr>
          <w:rFonts w:ascii="Arial-BoldMT" w:hAnsi="Arial-BoldMT" w:cs="Arial-BoldMT"/>
          <w:bCs/>
          <w:color w:val="0070C0"/>
          <w:sz w:val="20"/>
          <w:u w:val="single"/>
          <w:lang w:val="en-US" w:eastAsia="ko-KR"/>
        </w:rPr>
        <w:t xml:space="preserve">an </w:t>
      </w:r>
      <w:r w:rsidR="00043ECF" w:rsidRPr="004240D5">
        <w:rPr>
          <w:rFonts w:ascii="Arial-BoldMT" w:hAnsi="Arial-BoldMT" w:cs="Arial-BoldMT"/>
          <w:bCs/>
          <w:color w:val="0070C0"/>
          <w:sz w:val="20"/>
          <w:u w:val="single"/>
          <w:lang w:val="en-US" w:eastAsia="ko-KR"/>
        </w:rPr>
        <w:t>HE</w:t>
      </w:r>
      <w:r w:rsidR="00020741" w:rsidRPr="004240D5">
        <w:rPr>
          <w:rFonts w:ascii="Arial-BoldMT" w:hAnsi="Arial-BoldMT" w:cs="Arial-BoldMT"/>
          <w:bCs/>
          <w:color w:val="0070C0"/>
          <w:sz w:val="20"/>
          <w:u w:val="single"/>
          <w:lang w:val="en-US" w:eastAsia="ko-KR"/>
        </w:rPr>
        <w:t>_EXT_SU</w:t>
      </w:r>
      <w:r w:rsidR="00187B48" w:rsidRPr="004240D5">
        <w:rPr>
          <w:rFonts w:ascii="Arial-BoldMT" w:hAnsi="Arial-BoldMT" w:cs="Arial-BoldMT"/>
          <w:bCs/>
          <w:color w:val="0070C0"/>
          <w:sz w:val="20"/>
          <w:u w:val="single"/>
          <w:lang w:val="en-US" w:eastAsia="ko-KR"/>
        </w:rPr>
        <w:t xml:space="preserve"> </w:t>
      </w:r>
      <w:r w:rsidR="001E3F12" w:rsidRPr="004240D5">
        <w:rPr>
          <w:rFonts w:ascii="Arial-BoldMT" w:hAnsi="Arial-BoldMT" w:cs="Arial-BoldMT"/>
          <w:bCs/>
          <w:color w:val="0070C0"/>
          <w:sz w:val="20"/>
          <w:u w:val="single"/>
          <w:lang w:val="en-US" w:eastAsia="ko-KR"/>
        </w:rPr>
        <w:t>PHY format</w:t>
      </w:r>
      <w:r w:rsidR="00043ECF" w:rsidRPr="004240D5">
        <w:rPr>
          <w:rFonts w:ascii="Arial-BoldMT" w:hAnsi="Arial-BoldMT" w:cs="Arial-BoldMT"/>
          <w:bCs/>
          <w:color w:val="0070C0"/>
          <w:sz w:val="20"/>
          <w:u w:val="single"/>
          <w:lang w:val="en-US" w:eastAsia="ko-KR"/>
        </w:rPr>
        <w:t>.</w:t>
      </w:r>
      <w:r w:rsidR="00AA5037" w:rsidRPr="004240D5">
        <w:rPr>
          <w:rFonts w:ascii="Arial-BoldMT" w:hAnsi="Arial-BoldMT" w:cs="Arial-BoldMT"/>
          <w:bCs/>
          <w:color w:val="0070C0"/>
          <w:sz w:val="20"/>
          <w:u w:val="single"/>
          <w:lang w:val="en-US" w:eastAsia="ko-KR"/>
        </w:rPr>
        <w:t xml:space="preserve"> The Dual Beacon subfield </w:t>
      </w:r>
      <w:r w:rsidR="004636BE">
        <w:rPr>
          <w:rFonts w:ascii="Arial-BoldMT" w:hAnsi="Arial-BoldMT" w:cs="Arial-BoldMT"/>
          <w:bCs/>
          <w:color w:val="0070C0"/>
          <w:sz w:val="20"/>
          <w:u w:val="single"/>
          <w:lang w:val="en-US" w:eastAsia="ko-KR"/>
        </w:rPr>
        <w:t xml:space="preserve">also </w:t>
      </w:r>
      <w:r w:rsidR="00AA5037" w:rsidRPr="004240D5">
        <w:rPr>
          <w:rFonts w:ascii="Arial-BoldMT" w:hAnsi="Arial-BoldMT" w:cs="Arial-BoldMT"/>
          <w:bCs/>
          <w:color w:val="0070C0"/>
          <w:sz w:val="20"/>
          <w:u w:val="single"/>
          <w:lang w:val="en-US" w:eastAsia="ko-KR"/>
        </w:rPr>
        <w:t xml:space="preserve">indicates the TBTT offset </w:t>
      </w:r>
      <w:r w:rsidR="004636BE">
        <w:rPr>
          <w:rFonts w:ascii="Arial-BoldMT" w:hAnsi="Arial-BoldMT" w:cs="Arial-BoldMT"/>
          <w:bCs/>
          <w:color w:val="0070C0"/>
          <w:sz w:val="20"/>
          <w:u w:val="single"/>
          <w:lang w:val="en-US" w:eastAsia="ko-KR"/>
        </w:rPr>
        <w:t>of Beacon in HE_EXT_SU format in the 11.1.3.</w:t>
      </w:r>
      <w:r w:rsidR="002E662C">
        <w:rPr>
          <w:rFonts w:ascii="Arial-BoldMT" w:hAnsi="Arial-BoldMT" w:cs="Arial-BoldMT"/>
          <w:bCs/>
          <w:color w:val="0070C0"/>
          <w:sz w:val="20"/>
          <w:u w:val="single"/>
          <w:lang w:val="en-US" w:eastAsia="ko-KR"/>
        </w:rPr>
        <w:t>x.</w:t>
      </w:r>
      <w:r w:rsidR="004636BE">
        <w:rPr>
          <w:rFonts w:ascii="Arial-BoldMT" w:hAnsi="Arial-BoldMT" w:cs="Arial-BoldMT"/>
          <w:bCs/>
          <w:color w:val="0070C0"/>
          <w:sz w:val="20"/>
          <w:u w:val="single"/>
          <w:lang w:val="en-US" w:eastAsia="ko-KR"/>
        </w:rPr>
        <w:t xml:space="preserve"> </w:t>
      </w:r>
      <w:r w:rsidR="00AA5037" w:rsidRPr="004240D5">
        <w:rPr>
          <w:rFonts w:ascii="Arial-BoldMT" w:hAnsi="Arial-BoldMT" w:cs="Arial-BoldMT"/>
          <w:bCs/>
          <w:color w:val="0070C0"/>
          <w:sz w:val="20"/>
          <w:u w:val="single"/>
          <w:lang w:val="en-US" w:eastAsia="ko-KR"/>
        </w:rPr>
        <w:t xml:space="preserve">. </w:t>
      </w:r>
    </w:p>
    <w:p w:rsidR="00AA5037" w:rsidRPr="004240D5" w:rsidRDefault="00AA5037" w:rsidP="00EE76B3">
      <w:pPr>
        <w:autoSpaceDE w:val="0"/>
        <w:autoSpaceDN w:val="0"/>
        <w:adjustRightInd w:val="0"/>
        <w:outlineLvl w:val="0"/>
        <w:rPr>
          <w:rFonts w:ascii="Arial-BoldMT" w:hAnsi="Arial-BoldMT" w:cs="Arial-BoldMT"/>
          <w:bCs/>
          <w:color w:val="0070C0"/>
          <w:sz w:val="20"/>
          <w:u w:val="single"/>
          <w:lang w:val="en-US" w:eastAsia="ko-KR"/>
        </w:rPr>
      </w:pPr>
      <w:r w:rsidRPr="004240D5">
        <w:rPr>
          <w:rFonts w:ascii="Arial-BoldMT" w:hAnsi="Arial-BoldMT" w:cs="Arial-BoldMT"/>
          <w:bCs/>
          <w:color w:val="0070C0"/>
          <w:sz w:val="20"/>
          <w:u w:val="single"/>
          <w:lang w:val="en-US" w:eastAsia="ko-KR"/>
        </w:rPr>
        <w:t xml:space="preserve">The subfield is set to 0, if HE AP transmits Beacons in one PHY format. </w:t>
      </w:r>
    </w:p>
    <w:p w:rsidR="004C0CEA" w:rsidRPr="004240D5" w:rsidRDefault="00043ECF" w:rsidP="00233288">
      <w:pPr>
        <w:autoSpaceDE w:val="0"/>
        <w:autoSpaceDN w:val="0"/>
        <w:adjustRightInd w:val="0"/>
        <w:rPr>
          <w:rFonts w:ascii="Arial-BoldMT" w:hAnsi="Arial-BoldMT" w:cs="Arial-BoldMT"/>
          <w:bCs/>
          <w:color w:val="0070C0"/>
          <w:sz w:val="20"/>
          <w:u w:val="single"/>
          <w:lang w:val="en-US" w:eastAsia="ko-KR"/>
        </w:rPr>
      </w:pPr>
      <w:r w:rsidRPr="004240D5">
        <w:rPr>
          <w:rFonts w:ascii="Arial-BoldMT" w:hAnsi="Arial-BoldMT" w:cs="Arial-BoldMT"/>
          <w:bCs/>
          <w:color w:val="0070C0"/>
          <w:sz w:val="20"/>
          <w:u w:val="single"/>
          <w:lang w:val="en-US" w:eastAsia="ko-KR"/>
        </w:rPr>
        <w:t>Th</w:t>
      </w:r>
      <w:r w:rsidR="00AA5037" w:rsidRPr="004240D5">
        <w:rPr>
          <w:rFonts w:ascii="Arial-BoldMT" w:hAnsi="Arial-BoldMT" w:cs="Arial-BoldMT"/>
          <w:bCs/>
          <w:color w:val="0070C0"/>
          <w:sz w:val="20"/>
          <w:u w:val="single"/>
          <w:lang w:val="en-US" w:eastAsia="ko-KR"/>
        </w:rPr>
        <w:t>e</w:t>
      </w:r>
      <w:r w:rsidRPr="004240D5">
        <w:rPr>
          <w:rFonts w:ascii="Arial-BoldMT" w:hAnsi="Arial-BoldMT" w:cs="Arial-BoldMT"/>
          <w:bCs/>
          <w:color w:val="0070C0"/>
          <w:sz w:val="20"/>
          <w:u w:val="single"/>
          <w:lang w:val="en-US" w:eastAsia="ko-KR"/>
        </w:rPr>
        <w:t xml:space="preserve"> subfield is set to </w:t>
      </w:r>
      <w:r w:rsidR="001E3F12" w:rsidRPr="004240D5">
        <w:rPr>
          <w:rFonts w:ascii="Arial-BoldMT" w:hAnsi="Arial-BoldMT" w:cs="Arial-BoldMT"/>
          <w:bCs/>
          <w:color w:val="0070C0"/>
          <w:sz w:val="20"/>
          <w:u w:val="single"/>
          <w:lang w:val="en-US" w:eastAsia="ko-KR"/>
        </w:rPr>
        <w:t>1</w:t>
      </w:r>
      <w:r w:rsidR="00AA5037" w:rsidRPr="004240D5">
        <w:rPr>
          <w:rFonts w:ascii="Arial-BoldMT" w:hAnsi="Arial-BoldMT" w:cs="Arial-BoldMT"/>
          <w:bCs/>
          <w:color w:val="0070C0"/>
          <w:sz w:val="20"/>
          <w:u w:val="single"/>
          <w:lang w:val="en-US" w:eastAsia="ko-KR"/>
        </w:rPr>
        <w:t>,</w:t>
      </w:r>
      <w:r w:rsidRPr="004240D5">
        <w:rPr>
          <w:rFonts w:ascii="Arial-BoldMT" w:hAnsi="Arial-BoldMT" w:cs="Arial-BoldMT"/>
          <w:bCs/>
          <w:color w:val="0070C0"/>
          <w:sz w:val="20"/>
          <w:u w:val="single"/>
          <w:lang w:val="en-US" w:eastAsia="ko-KR"/>
        </w:rPr>
        <w:t xml:space="preserve"> if HE </w:t>
      </w:r>
      <w:r w:rsidR="00020741" w:rsidRPr="004240D5">
        <w:rPr>
          <w:rFonts w:ascii="Arial-BoldMT" w:hAnsi="Arial-BoldMT" w:cs="Arial-BoldMT"/>
          <w:bCs/>
          <w:color w:val="0070C0"/>
          <w:sz w:val="20"/>
          <w:u w:val="single"/>
          <w:lang w:val="en-US" w:eastAsia="ko-KR"/>
        </w:rPr>
        <w:t>AP transmits B</w:t>
      </w:r>
      <w:r w:rsidRPr="004240D5">
        <w:rPr>
          <w:rFonts w:ascii="Arial-BoldMT" w:hAnsi="Arial-BoldMT" w:cs="Arial-BoldMT"/>
          <w:bCs/>
          <w:color w:val="0070C0"/>
          <w:sz w:val="20"/>
          <w:u w:val="single"/>
          <w:lang w:val="en-US" w:eastAsia="ko-KR"/>
        </w:rPr>
        <w:t>eacon</w:t>
      </w:r>
      <w:r w:rsidR="00020741" w:rsidRPr="004240D5">
        <w:rPr>
          <w:rFonts w:ascii="Arial-BoldMT" w:hAnsi="Arial-BoldMT" w:cs="Arial-BoldMT"/>
          <w:bCs/>
          <w:color w:val="0070C0"/>
          <w:sz w:val="20"/>
          <w:u w:val="single"/>
          <w:lang w:val="en-US" w:eastAsia="ko-KR"/>
        </w:rPr>
        <w:t>s in a HE_EXT_SU</w:t>
      </w:r>
      <w:r w:rsidR="001E3F12" w:rsidRPr="004240D5">
        <w:rPr>
          <w:rFonts w:ascii="Arial-BoldMT" w:hAnsi="Arial-BoldMT" w:cs="Arial-BoldMT"/>
          <w:bCs/>
          <w:color w:val="0070C0"/>
          <w:sz w:val="20"/>
          <w:u w:val="single"/>
          <w:lang w:val="en-US" w:eastAsia="ko-KR"/>
        </w:rPr>
        <w:t xml:space="preserve"> </w:t>
      </w:r>
      <w:r w:rsidR="00020741" w:rsidRPr="004240D5">
        <w:rPr>
          <w:rFonts w:ascii="Arial-BoldMT" w:hAnsi="Arial-BoldMT" w:cs="Arial-BoldMT"/>
          <w:bCs/>
          <w:color w:val="0070C0"/>
          <w:sz w:val="20"/>
          <w:u w:val="single"/>
          <w:lang w:val="en-US" w:eastAsia="ko-KR"/>
        </w:rPr>
        <w:t>PPDU</w:t>
      </w:r>
      <w:r w:rsidR="001E3F12" w:rsidRPr="004240D5">
        <w:rPr>
          <w:rFonts w:ascii="Arial-BoldMT" w:hAnsi="Arial-BoldMT" w:cs="Arial-BoldMT"/>
          <w:bCs/>
          <w:color w:val="0070C0"/>
          <w:sz w:val="20"/>
          <w:u w:val="single"/>
          <w:lang w:val="en-US" w:eastAsia="ko-KR"/>
        </w:rPr>
        <w:t xml:space="preserve"> format and non-HE </w:t>
      </w:r>
      <w:r w:rsidR="00020741" w:rsidRPr="004240D5">
        <w:rPr>
          <w:rFonts w:ascii="Arial-BoldMT" w:hAnsi="Arial-BoldMT" w:cs="Arial-BoldMT"/>
          <w:bCs/>
          <w:color w:val="0070C0"/>
          <w:sz w:val="20"/>
          <w:u w:val="single"/>
          <w:lang w:val="en-US" w:eastAsia="ko-KR"/>
        </w:rPr>
        <w:t xml:space="preserve">PPDU </w:t>
      </w:r>
      <w:r w:rsidR="001E3F12" w:rsidRPr="004240D5">
        <w:rPr>
          <w:rFonts w:ascii="Arial-BoldMT" w:hAnsi="Arial-BoldMT" w:cs="Arial-BoldMT"/>
          <w:bCs/>
          <w:color w:val="0070C0"/>
          <w:sz w:val="20"/>
          <w:u w:val="single"/>
          <w:lang w:val="en-US" w:eastAsia="ko-KR"/>
        </w:rPr>
        <w:t xml:space="preserve">format. </w:t>
      </w:r>
      <w:bookmarkStart w:id="0" w:name="_GoBack"/>
      <w:bookmarkEnd w:id="0"/>
    </w:p>
    <w:p w:rsidR="00A57803" w:rsidRDefault="00A57803" w:rsidP="0002107D">
      <w:pPr>
        <w:autoSpaceDE w:val="0"/>
        <w:autoSpaceDN w:val="0"/>
        <w:adjustRightInd w:val="0"/>
        <w:rPr>
          <w:rFonts w:ascii="Arial-BoldMT" w:hAnsi="Arial-BoldMT" w:cs="Arial-BoldMT"/>
          <w:b/>
          <w:bCs/>
          <w:sz w:val="20"/>
          <w:lang w:val="en-US" w:eastAsia="ko-KR"/>
        </w:rPr>
      </w:pPr>
    </w:p>
    <w:p w:rsidR="00AC055F" w:rsidRDefault="00AC055F" w:rsidP="0002107D">
      <w:pPr>
        <w:autoSpaceDE w:val="0"/>
        <w:autoSpaceDN w:val="0"/>
        <w:adjustRightInd w:val="0"/>
        <w:rPr>
          <w:rFonts w:ascii="Arial-BoldMT" w:hAnsi="Arial-BoldMT" w:cs="Arial-BoldMT"/>
          <w:b/>
          <w:bCs/>
          <w:sz w:val="20"/>
          <w:lang w:val="en-US" w:eastAsia="ko-KR"/>
        </w:rPr>
      </w:pPr>
    </w:p>
    <w:p w:rsidR="00AC055F" w:rsidRPr="003F5A45" w:rsidRDefault="00AC055F" w:rsidP="00EE76B3">
      <w:pPr>
        <w:autoSpaceDE w:val="0"/>
        <w:autoSpaceDN w:val="0"/>
        <w:adjustRightInd w:val="0"/>
        <w:outlineLvl w:val="0"/>
        <w:rPr>
          <w:rFonts w:ascii="Arial-BoldMT" w:hAnsi="Arial-BoldMT" w:cs="Arial-BoldMT"/>
          <w:b/>
          <w:bCs/>
          <w:i/>
          <w:sz w:val="20"/>
          <w:lang w:val="en-US" w:eastAsia="ko-KR"/>
        </w:rPr>
      </w:pPr>
      <w:r w:rsidRPr="003F5A45">
        <w:rPr>
          <w:b/>
          <w:i/>
          <w:highlight w:val="yellow"/>
        </w:rPr>
        <w:t>Insert the following new paragraph</w:t>
      </w:r>
    </w:p>
    <w:p w:rsidR="0006357B" w:rsidRDefault="0006357B" w:rsidP="0002107D">
      <w:pPr>
        <w:autoSpaceDE w:val="0"/>
        <w:autoSpaceDN w:val="0"/>
        <w:adjustRightInd w:val="0"/>
        <w:rPr>
          <w:rFonts w:ascii="Arial-BoldMT" w:hAnsi="Arial-BoldMT" w:cs="Arial-BoldMT"/>
          <w:b/>
          <w:bCs/>
          <w:sz w:val="20"/>
          <w:lang w:val="en-US" w:eastAsia="ko-KR"/>
        </w:rPr>
      </w:pPr>
    </w:p>
    <w:p w:rsidR="0006357B" w:rsidRPr="004240D5" w:rsidRDefault="000B2F24" w:rsidP="0002107D">
      <w:pPr>
        <w:autoSpaceDE w:val="0"/>
        <w:autoSpaceDN w:val="0"/>
        <w:adjustRightInd w:val="0"/>
        <w:rPr>
          <w:rFonts w:ascii="Arial-BoldMT" w:hAnsi="Arial-BoldMT" w:cs="Arial-BoldMT"/>
          <w:b/>
          <w:bCs/>
          <w:color w:val="0070C0"/>
          <w:sz w:val="20"/>
          <w:u w:val="single"/>
          <w:lang w:val="en-US" w:eastAsia="ko-KR"/>
        </w:rPr>
      </w:pPr>
      <w:r w:rsidRPr="004240D5">
        <w:rPr>
          <w:rFonts w:ascii="Arial-BoldMT" w:hAnsi="Arial-BoldMT" w:cs="Arial-BoldMT"/>
          <w:b/>
          <w:bCs/>
          <w:color w:val="0070C0"/>
          <w:sz w:val="20"/>
          <w:u w:val="single"/>
          <w:lang w:val="en-US" w:eastAsia="ko-KR"/>
        </w:rPr>
        <w:t xml:space="preserve">25.x.3 </w:t>
      </w:r>
      <w:r w:rsidR="0006357B" w:rsidRPr="004240D5">
        <w:rPr>
          <w:rFonts w:ascii="Arial-BoldMT" w:hAnsi="Arial-BoldMT" w:cs="Arial-BoldMT"/>
          <w:b/>
          <w:bCs/>
          <w:color w:val="0070C0"/>
          <w:sz w:val="20"/>
          <w:u w:val="single"/>
          <w:lang w:val="en-US" w:eastAsia="ko-KR"/>
        </w:rPr>
        <w:t xml:space="preserve">Rate selection for HE </w:t>
      </w:r>
      <w:proofErr w:type="spellStart"/>
      <w:r w:rsidR="0006357B" w:rsidRPr="004240D5">
        <w:rPr>
          <w:rFonts w:ascii="Arial-BoldMT" w:hAnsi="Arial-BoldMT" w:cs="Arial-BoldMT"/>
          <w:b/>
          <w:bCs/>
          <w:color w:val="0070C0"/>
          <w:sz w:val="20"/>
          <w:u w:val="single"/>
          <w:lang w:val="en-US" w:eastAsia="ko-KR"/>
        </w:rPr>
        <w:t>Beacom</w:t>
      </w:r>
      <w:proofErr w:type="spellEnd"/>
      <w:r w:rsidR="0006357B" w:rsidRPr="004240D5">
        <w:rPr>
          <w:rFonts w:ascii="Arial-BoldMT" w:hAnsi="Arial-BoldMT" w:cs="Arial-BoldMT"/>
          <w:b/>
          <w:bCs/>
          <w:color w:val="0070C0"/>
          <w:sz w:val="20"/>
          <w:u w:val="single"/>
          <w:lang w:val="en-US" w:eastAsia="ko-KR"/>
        </w:rPr>
        <w:t xml:space="preserve"> frames</w:t>
      </w:r>
    </w:p>
    <w:p w:rsidR="0006357B" w:rsidRPr="004240D5" w:rsidRDefault="0006357B" w:rsidP="0002107D">
      <w:pPr>
        <w:autoSpaceDE w:val="0"/>
        <w:autoSpaceDN w:val="0"/>
        <w:adjustRightInd w:val="0"/>
        <w:rPr>
          <w:rFonts w:ascii="Arial-BoldMT" w:hAnsi="Arial-BoldMT" w:cs="Arial-BoldMT"/>
          <w:b/>
          <w:bCs/>
          <w:color w:val="0070C0"/>
          <w:sz w:val="20"/>
          <w:lang w:val="en-US" w:eastAsia="ko-KR"/>
        </w:rPr>
      </w:pPr>
    </w:p>
    <w:p w:rsidR="006E660E" w:rsidRDefault="00F62A0F" w:rsidP="0004369C">
      <w:pPr>
        <w:autoSpaceDE w:val="0"/>
        <w:autoSpaceDN w:val="0"/>
        <w:adjustRightInd w:val="0"/>
        <w:rPr>
          <w:ins w:id="1" w:author="yfang" w:date="2016-11-09T09:41:00Z"/>
          <w:rFonts w:ascii="Arial-BoldMT" w:hAnsi="Arial-BoldMT" w:cs="Arial-BoldMT"/>
          <w:bCs/>
          <w:color w:val="0070C0"/>
          <w:sz w:val="20"/>
          <w:u w:val="single"/>
          <w:lang w:val="en-US" w:eastAsia="ko-KR"/>
        </w:rPr>
      </w:pPr>
      <w:proofErr w:type="spellStart"/>
      <w:r w:rsidRPr="004240D5">
        <w:rPr>
          <w:rFonts w:ascii="Arial-BoldMT" w:hAnsi="Arial-BoldMT" w:cs="Arial-BoldMT"/>
          <w:bCs/>
          <w:color w:val="0070C0"/>
          <w:sz w:val="20"/>
          <w:u w:val="single"/>
          <w:lang w:val="en-US" w:eastAsia="ko-KR"/>
        </w:rPr>
        <w:t>An</w:t>
      </w:r>
      <w:proofErr w:type="spellEnd"/>
      <w:r w:rsidRPr="004240D5">
        <w:rPr>
          <w:rFonts w:ascii="Arial-BoldMT" w:hAnsi="Arial-BoldMT" w:cs="Arial-BoldMT"/>
          <w:bCs/>
          <w:color w:val="0070C0"/>
          <w:sz w:val="20"/>
          <w:u w:val="single"/>
          <w:lang w:val="en-US" w:eastAsia="ko-KR"/>
        </w:rPr>
        <w:t xml:space="preserve"> HE AP may transmit a B</w:t>
      </w:r>
      <w:r w:rsidR="006E660E" w:rsidRPr="004240D5">
        <w:rPr>
          <w:rFonts w:ascii="Arial-BoldMT" w:hAnsi="Arial-BoldMT" w:cs="Arial-BoldMT"/>
          <w:bCs/>
          <w:color w:val="0070C0"/>
          <w:sz w:val="20"/>
          <w:u w:val="single"/>
          <w:lang w:val="en-US" w:eastAsia="ko-KR"/>
        </w:rPr>
        <w:t>eacon in a 242-tone HE_EXT_</w:t>
      </w:r>
      <w:r w:rsidR="001A6876" w:rsidRPr="004240D5">
        <w:rPr>
          <w:rFonts w:ascii="Arial-BoldMT" w:hAnsi="Arial-BoldMT" w:cs="Arial-BoldMT"/>
          <w:bCs/>
          <w:color w:val="0070C0"/>
          <w:sz w:val="20"/>
          <w:u w:val="single"/>
          <w:lang w:val="en-US" w:eastAsia="ko-KR"/>
        </w:rPr>
        <w:t>SU PPDU format,</w:t>
      </w:r>
      <w:r w:rsidR="001E08EB" w:rsidRPr="004240D5">
        <w:rPr>
          <w:rFonts w:ascii="Arial-BoldMT" w:hAnsi="Arial-BoldMT" w:cs="Arial-BoldMT"/>
          <w:bCs/>
          <w:color w:val="0070C0"/>
          <w:sz w:val="20"/>
          <w:u w:val="single"/>
          <w:lang w:val="en-US" w:eastAsia="ko-KR"/>
        </w:rPr>
        <w:t xml:space="preserve"> </w:t>
      </w:r>
      <w:r w:rsidR="00B15FF8" w:rsidRPr="004240D5">
        <w:rPr>
          <w:rFonts w:ascii="Arial-BoldMT" w:hAnsi="Arial-BoldMT" w:cs="Arial-BoldMT"/>
          <w:bCs/>
          <w:color w:val="0070C0"/>
          <w:sz w:val="20"/>
          <w:u w:val="single"/>
          <w:lang w:val="en-US" w:eastAsia="ko-KR"/>
        </w:rPr>
        <w:t xml:space="preserve">using </w:t>
      </w:r>
      <w:r w:rsidR="00F64041">
        <w:rPr>
          <w:rFonts w:ascii="Arial-BoldMT" w:hAnsi="Arial-BoldMT" w:cs="Arial-BoldMT"/>
          <w:bCs/>
          <w:color w:val="0070C0"/>
          <w:sz w:val="20"/>
          <w:u w:val="single"/>
          <w:lang w:val="en-US" w:eastAsia="ko-KR"/>
        </w:rPr>
        <w:t>the</w:t>
      </w:r>
      <w:r w:rsidR="006E660E" w:rsidRPr="004240D5">
        <w:rPr>
          <w:rFonts w:ascii="Arial-BoldMT" w:hAnsi="Arial-BoldMT" w:cs="Arial-BoldMT"/>
          <w:bCs/>
          <w:color w:val="0070C0"/>
          <w:sz w:val="20"/>
          <w:u w:val="single"/>
          <w:lang w:val="en-US" w:eastAsia="ko-KR"/>
        </w:rPr>
        <w:t xml:space="preserve"> M</w:t>
      </w:r>
      <w:r w:rsidR="00777A69">
        <w:rPr>
          <w:rFonts w:ascii="Arial-BoldMT" w:hAnsi="Arial-BoldMT" w:cs="Arial-BoldMT"/>
          <w:bCs/>
          <w:color w:val="0070C0"/>
          <w:sz w:val="20"/>
          <w:u w:val="single"/>
          <w:lang w:val="en-US" w:eastAsia="ko-KR"/>
        </w:rPr>
        <w:t>CS</w:t>
      </w:r>
      <w:r w:rsidR="00F64041">
        <w:rPr>
          <w:rFonts w:ascii="Arial-BoldMT" w:hAnsi="Arial-BoldMT" w:cs="Arial-BoldMT"/>
          <w:bCs/>
          <w:color w:val="0070C0"/>
          <w:sz w:val="20"/>
          <w:u w:val="single"/>
          <w:lang w:val="en-US" w:eastAsia="ko-KR"/>
        </w:rPr>
        <w:t>0</w:t>
      </w:r>
      <w:r w:rsidR="006E660E" w:rsidRPr="004240D5">
        <w:rPr>
          <w:rFonts w:ascii="Arial-BoldMT" w:hAnsi="Arial-BoldMT" w:cs="Arial-BoldMT"/>
          <w:bCs/>
          <w:color w:val="0070C0"/>
          <w:sz w:val="20"/>
          <w:u w:val="single"/>
          <w:lang w:val="en-US" w:eastAsia="ko-KR"/>
        </w:rPr>
        <w:t xml:space="preserve"> in HE-MCS set </w:t>
      </w:r>
      <w:r w:rsidRPr="004240D5">
        <w:rPr>
          <w:rFonts w:ascii="Arial-BoldMT" w:hAnsi="Arial-BoldMT" w:cs="Arial-BoldMT"/>
          <w:bCs/>
          <w:color w:val="0070C0"/>
          <w:sz w:val="20"/>
          <w:u w:val="single"/>
          <w:lang w:val="en-US" w:eastAsia="ko-KR"/>
        </w:rPr>
        <w:t xml:space="preserve">specified </w:t>
      </w:r>
      <w:r w:rsidR="0056538E" w:rsidRPr="004240D5">
        <w:rPr>
          <w:rFonts w:ascii="Arial-BoldMT" w:hAnsi="Arial-BoldMT" w:cs="Arial-BoldMT"/>
          <w:bCs/>
          <w:color w:val="0070C0"/>
          <w:sz w:val="20"/>
          <w:u w:val="single"/>
          <w:lang w:val="en-US" w:eastAsia="ko-KR"/>
        </w:rPr>
        <w:t>in the</w:t>
      </w:r>
      <w:r w:rsidR="00E06EFD" w:rsidRPr="004240D5">
        <w:rPr>
          <w:rFonts w:ascii="Arial-BoldMT" w:hAnsi="Arial-BoldMT" w:cs="Arial-BoldMT"/>
          <w:bCs/>
          <w:color w:val="0070C0"/>
          <w:sz w:val="20"/>
          <w:u w:val="single"/>
          <w:lang w:val="en-US" w:eastAsia="ko-KR"/>
        </w:rPr>
        <w:t xml:space="preserve"> Table 26-</w:t>
      </w:r>
      <w:r w:rsidR="00965D46" w:rsidRPr="004240D5">
        <w:rPr>
          <w:rFonts w:ascii="Arial-BoldMT" w:hAnsi="Arial-BoldMT" w:cs="Arial-BoldMT"/>
          <w:bCs/>
          <w:color w:val="0070C0"/>
          <w:sz w:val="20"/>
          <w:u w:val="single"/>
          <w:lang w:val="en-US" w:eastAsia="ko-KR"/>
        </w:rPr>
        <w:t>1</w:t>
      </w:r>
      <w:r w:rsidR="00F50742">
        <w:rPr>
          <w:rFonts w:ascii="Arial-BoldMT" w:hAnsi="Arial-BoldMT" w:cs="Arial-BoldMT"/>
          <w:bCs/>
          <w:color w:val="0070C0"/>
          <w:sz w:val="20"/>
          <w:u w:val="single"/>
          <w:lang w:val="en-US" w:eastAsia="ko-KR"/>
        </w:rPr>
        <w:t>6</w:t>
      </w:r>
      <w:r w:rsidR="00965D46" w:rsidRPr="004240D5">
        <w:rPr>
          <w:rFonts w:ascii="Arial-BoldMT" w:hAnsi="Arial-BoldMT" w:cs="Arial-BoldMT"/>
          <w:bCs/>
          <w:color w:val="0070C0"/>
          <w:sz w:val="20"/>
          <w:u w:val="single"/>
          <w:lang w:val="en-US" w:eastAsia="ko-KR"/>
        </w:rPr>
        <w:t xml:space="preserve"> of </w:t>
      </w:r>
      <w:r w:rsidRPr="004240D5">
        <w:rPr>
          <w:rFonts w:ascii="Arial-BoldMT" w:hAnsi="Arial-BoldMT" w:cs="Arial-BoldMT"/>
          <w:bCs/>
          <w:color w:val="0070C0"/>
          <w:sz w:val="20"/>
          <w:u w:val="single"/>
          <w:lang w:val="en-US" w:eastAsia="ko-KR"/>
        </w:rPr>
        <w:t>26.3.10.7.2 Content.  The MCS rate set is specified in the Table 26-</w:t>
      </w:r>
      <w:r w:rsidR="00E06EFD" w:rsidRPr="004240D5">
        <w:rPr>
          <w:rFonts w:ascii="Arial-BoldMT" w:hAnsi="Arial-BoldMT" w:cs="Arial-BoldMT"/>
          <w:bCs/>
          <w:color w:val="0070C0"/>
          <w:sz w:val="20"/>
          <w:u w:val="single"/>
          <w:lang w:val="en-US" w:eastAsia="ko-KR"/>
        </w:rPr>
        <w:t>68</w:t>
      </w:r>
      <w:r w:rsidR="006E660E" w:rsidRPr="004240D5">
        <w:rPr>
          <w:rFonts w:ascii="Arial-BoldMT" w:hAnsi="Arial-BoldMT" w:cs="Arial-BoldMT"/>
          <w:bCs/>
          <w:color w:val="0070C0"/>
          <w:sz w:val="20"/>
          <w:u w:val="single"/>
          <w:lang w:val="en-US" w:eastAsia="ko-KR"/>
        </w:rPr>
        <w:t xml:space="preserve"> 242-tone RU</w:t>
      </w:r>
      <w:r w:rsidRPr="004240D5">
        <w:rPr>
          <w:rFonts w:ascii="Arial-BoldMT" w:hAnsi="Arial-BoldMT" w:cs="Arial-BoldMT"/>
          <w:bCs/>
          <w:color w:val="0070C0"/>
          <w:sz w:val="20"/>
          <w:u w:val="single"/>
          <w:lang w:val="en-US" w:eastAsia="ko-KR"/>
        </w:rPr>
        <w:t>,</w:t>
      </w:r>
      <w:r w:rsidR="006E660E" w:rsidRPr="004240D5">
        <w:rPr>
          <w:rFonts w:ascii="Arial-BoldMT" w:hAnsi="Arial-BoldMT" w:cs="Arial-BoldMT"/>
          <w:bCs/>
          <w:color w:val="0070C0"/>
          <w:sz w:val="20"/>
          <w:u w:val="single"/>
          <w:lang w:val="en-US" w:eastAsia="ko-KR"/>
        </w:rPr>
        <w:t xml:space="preserve"> non-OFDMA 20 MHz, DC</w:t>
      </w:r>
      <w:r w:rsidR="0056538E" w:rsidRPr="004240D5">
        <w:rPr>
          <w:rFonts w:ascii="Arial-BoldMT" w:hAnsi="Arial-BoldMT" w:cs="Arial-BoldMT"/>
          <w:bCs/>
          <w:color w:val="0070C0"/>
          <w:sz w:val="20"/>
          <w:u w:val="single"/>
          <w:lang w:val="en-US" w:eastAsia="ko-KR"/>
        </w:rPr>
        <w:t xml:space="preserve">M = 0, NSS = 1 of </w:t>
      </w:r>
      <w:proofErr w:type="spellStart"/>
      <w:r w:rsidR="0056538E" w:rsidRPr="004240D5">
        <w:rPr>
          <w:rFonts w:ascii="Arial-BoldMT" w:hAnsi="Arial-BoldMT" w:cs="Arial-BoldMT"/>
          <w:bCs/>
          <w:color w:val="0070C0"/>
          <w:sz w:val="20"/>
          <w:u w:val="single"/>
          <w:lang w:val="en-US" w:eastAsia="ko-KR"/>
        </w:rPr>
        <w:t>Subclaus</w:t>
      </w:r>
      <w:proofErr w:type="spellEnd"/>
      <w:r w:rsidR="0056538E" w:rsidRPr="004240D5">
        <w:rPr>
          <w:rFonts w:ascii="Arial-BoldMT" w:hAnsi="Arial-BoldMT" w:cs="Arial-BoldMT"/>
          <w:bCs/>
          <w:color w:val="0070C0"/>
          <w:sz w:val="20"/>
          <w:u w:val="single"/>
          <w:lang w:val="en-US" w:eastAsia="ko-KR"/>
        </w:rPr>
        <w:t xml:space="preserve"> 26.5</w:t>
      </w:r>
      <w:r w:rsidR="00F64041">
        <w:rPr>
          <w:rFonts w:ascii="Arial-BoldMT" w:hAnsi="Arial-BoldMT" w:cs="Arial-BoldMT"/>
          <w:bCs/>
          <w:color w:val="0070C0"/>
          <w:sz w:val="20"/>
          <w:u w:val="single"/>
          <w:lang w:val="en-US" w:eastAsia="ko-KR"/>
        </w:rPr>
        <w:t>.</w:t>
      </w:r>
    </w:p>
    <w:p w:rsidR="00F858DD" w:rsidRDefault="00F858DD" w:rsidP="0004369C">
      <w:pPr>
        <w:autoSpaceDE w:val="0"/>
        <w:autoSpaceDN w:val="0"/>
        <w:adjustRightInd w:val="0"/>
        <w:rPr>
          <w:ins w:id="2" w:author="yfang" w:date="2016-11-09T09:41:00Z"/>
          <w:rFonts w:ascii="Arial-BoldMT" w:hAnsi="Arial-BoldMT" w:cs="Arial-BoldMT"/>
          <w:bCs/>
          <w:color w:val="0070C0"/>
          <w:sz w:val="20"/>
          <w:u w:val="single"/>
          <w:lang w:val="en-US" w:eastAsia="ko-KR"/>
        </w:rPr>
      </w:pPr>
    </w:p>
    <w:p w:rsidR="00F858DD" w:rsidRPr="004240D5" w:rsidRDefault="00F858DD" w:rsidP="0004369C">
      <w:pPr>
        <w:autoSpaceDE w:val="0"/>
        <w:autoSpaceDN w:val="0"/>
        <w:adjustRightInd w:val="0"/>
        <w:rPr>
          <w:rFonts w:ascii="Arial-BoldMT" w:hAnsi="Arial-BoldMT" w:cs="Arial-BoldMT"/>
          <w:bCs/>
          <w:color w:val="0070C0"/>
          <w:sz w:val="20"/>
          <w:u w:val="single"/>
          <w:lang w:val="en-US" w:eastAsia="ko-KR"/>
        </w:rPr>
      </w:pPr>
      <w:ins w:id="3" w:author="yfang" w:date="2016-11-09T09:41:00Z">
        <w:r w:rsidRPr="00F858DD">
          <w:rPr>
            <w:rFonts w:ascii="Arial-BoldMT" w:hAnsi="Arial-BoldMT" w:cs="Arial-BoldMT"/>
            <w:bCs/>
            <w:color w:val="0070C0"/>
            <w:sz w:val="20"/>
            <w:u w:val="single"/>
            <w:lang w:val="en-US" w:eastAsia="ko-KR"/>
          </w:rPr>
          <w:t xml:space="preserve">4X HE-LTF </w:t>
        </w:r>
      </w:ins>
      <w:ins w:id="4" w:author="yfang" w:date="2016-11-09T09:46:00Z">
        <w:r w:rsidR="00F420B9">
          <w:rPr>
            <w:rFonts w:ascii="Arial-BoldMT" w:hAnsi="Arial-BoldMT" w:cs="Arial-BoldMT"/>
            <w:bCs/>
            <w:color w:val="0070C0"/>
            <w:sz w:val="20"/>
            <w:u w:val="single"/>
            <w:lang w:val="en-US" w:eastAsia="ko-KR"/>
          </w:rPr>
          <w:t xml:space="preserve">and 3.2us </w:t>
        </w:r>
      </w:ins>
      <w:ins w:id="5" w:author="yfang" w:date="2016-11-09T09:47:00Z">
        <w:r w:rsidR="00F420B9">
          <w:rPr>
            <w:rFonts w:ascii="Arial-BoldMT" w:hAnsi="Arial-BoldMT" w:cs="Arial-BoldMT"/>
            <w:bCs/>
            <w:color w:val="0070C0"/>
            <w:sz w:val="20"/>
            <w:u w:val="single"/>
            <w:lang w:val="en-US" w:eastAsia="ko-KR"/>
          </w:rPr>
          <w:t xml:space="preserve">may be </w:t>
        </w:r>
        <w:r w:rsidR="00F420B9">
          <w:rPr>
            <w:rFonts w:ascii="Arial-BoldMT" w:hAnsi="Arial-BoldMT" w:cs="Arial-BoldMT"/>
            <w:bCs/>
            <w:color w:val="0070C0"/>
            <w:sz w:val="20"/>
            <w:u w:val="single"/>
            <w:lang w:val="en-US" w:eastAsia="ko-KR"/>
          </w:rPr>
          <w:t>used</w:t>
        </w:r>
        <w:r w:rsidR="00F420B9">
          <w:rPr>
            <w:rFonts w:ascii="Arial-BoldMT" w:hAnsi="Arial-BoldMT" w:cs="Arial-BoldMT"/>
            <w:bCs/>
            <w:color w:val="0070C0"/>
            <w:sz w:val="20"/>
            <w:u w:val="single"/>
            <w:lang w:val="en-US" w:eastAsia="ko-KR"/>
          </w:rPr>
          <w:t xml:space="preserve"> in the Beacon in HE_EXT_SU PPDU format. </w:t>
        </w:r>
      </w:ins>
    </w:p>
    <w:p w:rsidR="00A57803" w:rsidRPr="004240D5" w:rsidRDefault="00A57803" w:rsidP="0002107D">
      <w:pPr>
        <w:autoSpaceDE w:val="0"/>
        <w:autoSpaceDN w:val="0"/>
        <w:adjustRightInd w:val="0"/>
        <w:rPr>
          <w:rFonts w:ascii="Arial-BoldMT" w:hAnsi="Arial-BoldMT" w:cs="Arial-BoldMT"/>
          <w:b/>
          <w:bCs/>
          <w:color w:val="0070C0"/>
          <w:sz w:val="20"/>
          <w:lang w:val="en-US" w:eastAsia="ko-KR"/>
        </w:rPr>
      </w:pPr>
    </w:p>
    <w:p w:rsidR="00A20B3F" w:rsidRDefault="00A20B3F" w:rsidP="0002107D">
      <w:pPr>
        <w:autoSpaceDE w:val="0"/>
        <w:autoSpaceDN w:val="0"/>
        <w:adjustRightInd w:val="0"/>
        <w:rPr>
          <w:rFonts w:ascii="Arial-BoldMT" w:hAnsi="Arial-BoldMT" w:cs="Arial-BoldMT"/>
          <w:b/>
          <w:bCs/>
          <w:sz w:val="20"/>
          <w:lang w:val="en-US" w:eastAsia="ko-KR"/>
        </w:rPr>
      </w:pPr>
    </w:p>
    <w:p w:rsidR="00C33A7B" w:rsidRDefault="00C33A7B" w:rsidP="0002107D">
      <w:pPr>
        <w:autoSpaceDE w:val="0"/>
        <w:autoSpaceDN w:val="0"/>
        <w:adjustRightInd w:val="0"/>
        <w:rPr>
          <w:rFonts w:ascii="Arial-BoldMT" w:hAnsi="Arial-BoldMT" w:cs="Arial-BoldMT"/>
          <w:b/>
          <w:bCs/>
          <w:sz w:val="20"/>
          <w:lang w:val="en-US" w:eastAsia="ko-KR"/>
        </w:rPr>
      </w:pPr>
    </w:p>
    <w:p w:rsidR="00C33A7B" w:rsidRPr="003F5A45" w:rsidRDefault="00C33A7B" w:rsidP="00EE76B3">
      <w:pPr>
        <w:autoSpaceDE w:val="0"/>
        <w:autoSpaceDN w:val="0"/>
        <w:adjustRightInd w:val="0"/>
        <w:outlineLvl w:val="0"/>
        <w:rPr>
          <w:rFonts w:ascii="Arial-BoldMT" w:hAnsi="Arial-BoldMT" w:cs="Arial-BoldMT"/>
          <w:b/>
          <w:bCs/>
          <w:i/>
          <w:sz w:val="20"/>
          <w:lang w:val="en-US" w:eastAsia="ko-KR"/>
        </w:rPr>
      </w:pPr>
      <w:r w:rsidRPr="003F5A45">
        <w:rPr>
          <w:b/>
          <w:i/>
          <w:highlight w:val="yellow"/>
        </w:rPr>
        <w:t>Insert the following new paragraph</w:t>
      </w:r>
    </w:p>
    <w:p w:rsidR="00C33A7B" w:rsidRDefault="00C33A7B" w:rsidP="0002107D">
      <w:pPr>
        <w:autoSpaceDE w:val="0"/>
        <w:autoSpaceDN w:val="0"/>
        <w:adjustRightInd w:val="0"/>
        <w:rPr>
          <w:rFonts w:ascii="Arial-BoldMT" w:hAnsi="Arial-BoldMT" w:cs="Arial-BoldMT"/>
          <w:b/>
          <w:bCs/>
          <w:sz w:val="20"/>
          <w:lang w:val="en-US" w:eastAsia="ko-KR"/>
        </w:rPr>
      </w:pPr>
    </w:p>
    <w:p w:rsidR="004C39C7" w:rsidRPr="004240D5" w:rsidRDefault="00C33A7B" w:rsidP="0002107D">
      <w:pPr>
        <w:autoSpaceDE w:val="0"/>
        <w:autoSpaceDN w:val="0"/>
        <w:adjustRightInd w:val="0"/>
        <w:rPr>
          <w:rFonts w:ascii="Arial-BoldMT" w:hAnsi="Arial-BoldMT" w:cs="Arial-BoldMT"/>
          <w:b/>
          <w:bCs/>
          <w:color w:val="0070C0"/>
          <w:sz w:val="20"/>
          <w:lang w:val="en-US" w:eastAsia="ko-KR"/>
        </w:rPr>
      </w:pPr>
      <w:r w:rsidRPr="004240D5">
        <w:rPr>
          <w:rFonts w:ascii="Arial-BoldMT" w:hAnsi="Arial-BoldMT" w:cs="Arial-BoldMT"/>
          <w:b/>
          <w:bCs/>
          <w:color w:val="0070C0"/>
          <w:sz w:val="20"/>
          <w:lang w:val="en-US" w:eastAsia="ko-KR"/>
        </w:rPr>
        <w:t xml:space="preserve">11.1.3.x </w:t>
      </w:r>
      <w:r w:rsidR="00B710BB" w:rsidRPr="004240D5">
        <w:rPr>
          <w:rFonts w:ascii="Arial-BoldMT" w:hAnsi="Arial-BoldMT" w:cs="Arial-BoldMT"/>
          <w:b/>
          <w:bCs/>
          <w:color w:val="0070C0"/>
          <w:sz w:val="20"/>
          <w:lang w:val="en-US" w:eastAsia="ko-KR"/>
        </w:rPr>
        <w:t xml:space="preserve">Beacon </w:t>
      </w:r>
      <w:r w:rsidR="008A0C9E">
        <w:rPr>
          <w:rFonts w:ascii="Arial-BoldMT" w:hAnsi="Arial-BoldMT" w:cs="Arial-BoldMT"/>
          <w:b/>
          <w:bCs/>
          <w:color w:val="0070C0"/>
          <w:sz w:val="20"/>
          <w:lang w:val="en-US" w:eastAsia="ko-KR"/>
        </w:rPr>
        <w:t>generation</w:t>
      </w:r>
      <w:r w:rsidR="00B710BB" w:rsidRPr="004240D5">
        <w:rPr>
          <w:rFonts w:ascii="Arial-BoldMT" w:hAnsi="Arial-BoldMT" w:cs="Arial-BoldMT"/>
          <w:b/>
          <w:bCs/>
          <w:color w:val="0070C0"/>
          <w:sz w:val="20"/>
          <w:lang w:val="en-US" w:eastAsia="ko-KR"/>
        </w:rPr>
        <w:t xml:space="preserve"> in </w:t>
      </w:r>
      <w:r w:rsidRPr="004240D5">
        <w:rPr>
          <w:rFonts w:ascii="Arial-BoldMT" w:hAnsi="Arial-BoldMT" w:cs="Arial-BoldMT"/>
          <w:b/>
          <w:bCs/>
          <w:color w:val="0070C0"/>
          <w:sz w:val="20"/>
          <w:lang w:val="en-US" w:eastAsia="ko-KR"/>
        </w:rPr>
        <w:t xml:space="preserve">HE </w:t>
      </w:r>
      <w:r w:rsidR="00B710BB" w:rsidRPr="004240D5">
        <w:rPr>
          <w:rFonts w:ascii="Arial-BoldMT" w:hAnsi="Arial-BoldMT" w:cs="Arial-BoldMT"/>
          <w:b/>
          <w:bCs/>
          <w:color w:val="0070C0"/>
          <w:sz w:val="20"/>
          <w:lang w:val="en-US" w:eastAsia="ko-KR"/>
        </w:rPr>
        <w:t>infrastructure networks</w:t>
      </w:r>
    </w:p>
    <w:p w:rsidR="00C33A7B" w:rsidRPr="004240D5" w:rsidRDefault="00C33A7B" w:rsidP="0002107D">
      <w:pPr>
        <w:autoSpaceDE w:val="0"/>
        <w:autoSpaceDN w:val="0"/>
        <w:adjustRightInd w:val="0"/>
        <w:rPr>
          <w:rFonts w:ascii="Arial-BoldMT" w:hAnsi="Arial-BoldMT" w:cs="Arial-BoldMT"/>
          <w:b/>
          <w:bCs/>
          <w:color w:val="0070C0"/>
          <w:sz w:val="20"/>
          <w:lang w:val="en-US" w:eastAsia="ko-KR"/>
        </w:rPr>
      </w:pPr>
    </w:p>
    <w:p w:rsidR="008A2FC9" w:rsidRPr="004240D5" w:rsidRDefault="004C39C7" w:rsidP="00CB44C6">
      <w:pPr>
        <w:autoSpaceDE w:val="0"/>
        <w:autoSpaceDN w:val="0"/>
        <w:adjustRightInd w:val="0"/>
        <w:rPr>
          <w:rFonts w:ascii="Arial-BoldMT" w:hAnsi="Arial-BoldMT" w:cs="Arial-BoldMT"/>
          <w:bCs/>
          <w:color w:val="0070C0"/>
          <w:sz w:val="20"/>
          <w:u w:val="single"/>
          <w:lang w:val="en-US" w:eastAsia="ko-KR"/>
        </w:rPr>
      </w:pPr>
      <w:proofErr w:type="spellStart"/>
      <w:r w:rsidRPr="004240D5">
        <w:rPr>
          <w:rFonts w:ascii="Arial-BoldMT" w:hAnsi="Arial-BoldMT" w:cs="Arial-BoldMT"/>
          <w:bCs/>
          <w:color w:val="0070C0"/>
          <w:sz w:val="20"/>
          <w:u w:val="single"/>
          <w:lang w:val="en-US" w:eastAsia="ko-KR"/>
        </w:rPr>
        <w:t>An</w:t>
      </w:r>
      <w:proofErr w:type="spellEnd"/>
      <w:r w:rsidRPr="004240D5">
        <w:rPr>
          <w:rFonts w:ascii="Arial-BoldMT" w:hAnsi="Arial-BoldMT" w:cs="Arial-BoldMT"/>
          <w:bCs/>
          <w:color w:val="0070C0"/>
          <w:sz w:val="20"/>
          <w:u w:val="single"/>
          <w:lang w:val="en-US" w:eastAsia="ko-KR"/>
        </w:rPr>
        <w:t xml:space="preserve"> </w:t>
      </w:r>
      <w:r w:rsidR="00826C34" w:rsidRPr="004240D5">
        <w:rPr>
          <w:rFonts w:ascii="Arial-BoldMT" w:hAnsi="Arial-BoldMT" w:cs="Arial-BoldMT"/>
          <w:bCs/>
          <w:color w:val="0070C0"/>
          <w:sz w:val="20"/>
          <w:u w:val="single"/>
          <w:lang w:val="en-US" w:eastAsia="ko-KR"/>
        </w:rPr>
        <w:t xml:space="preserve">HE </w:t>
      </w:r>
      <w:r w:rsidRPr="004240D5">
        <w:rPr>
          <w:rFonts w:ascii="Arial-BoldMT" w:hAnsi="Arial-BoldMT" w:cs="Arial-BoldMT"/>
          <w:bCs/>
          <w:color w:val="0070C0"/>
          <w:sz w:val="20"/>
          <w:u w:val="single"/>
          <w:lang w:val="en-US" w:eastAsia="ko-KR"/>
        </w:rPr>
        <w:t xml:space="preserve">AP may transmit </w:t>
      </w:r>
      <w:r w:rsidR="00187B48" w:rsidRPr="004240D5">
        <w:rPr>
          <w:rFonts w:ascii="Arial-BoldMT" w:hAnsi="Arial-BoldMT" w:cs="Arial-BoldMT"/>
          <w:bCs/>
          <w:color w:val="0070C0"/>
          <w:sz w:val="20"/>
          <w:u w:val="single"/>
          <w:lang w:val="en-US" w:eastAsia="ko-KR"/>
        </w:rPr>
        <w:t>beacon</w:t>
      </w:r>
      <w:r w:rsidR="008A2FC9" w:rsidRPr="004240D5">
        <w:rPr>
          <w:rFonts w:ascii="Arial-BoldMT" w:hAnsi="Arial-BoldMT" w:cs="Arial-BoldMT"/>
          <w:bCs/>
          <w:color w:val="0070C0"/>
          <w:sz w:val="20"/>
          <w:u w:val="single"/>
          <w:lang w:val="en-US" w:eastAsia="ko-KR"/>
        </w:rPr>
        <w:t xml:space="preserve"> frame</w:t>
      </w:r>
      <w:r w:rsidR="00187B48" w:rsidRPr="004240D5">
        <w:rPr>
          <w:rFonts w:ascii="Arial-BoldMT" w:hAnsi="Arial-BoldMT" w:cs="Arial-BoldMT"/>
          <w:bCs/>
          <w:color w:val="0070C0"/>
          <w:sz w:val="20"/>
          <w:u w:val="single"/>
          <w:lang w:val="en-US" w:eastAsia="ko-KR"/>
        </w:rPr>
        <w:t>s in two PHY formats</w:t>
      </w:r>
      <w:r w:rsidR="008A2FC9" w:rsidRPr="004240D5">
        <w:rPr>
          <w:rFonts w:ascii="Arial-BoldMT" w:hAnsi="Arial-BoldMT" w:cs="Arial-BoldMT"/>
          <w:bCs/>
          <w:color w:val="0070C0"/>
          <w:sz w:val="20"/>
          <w:u w:val="single"/>
          <w:lang w:val="en-US" w:eastAsia="ko-KR"/>
        </w:rPr>
        <w:t xml:space="preserve"> to ensure the BSS discoverability and BSS operating parameter distribution for the whole BSS coverage.  </w:t>
      </w:r>
    </w:p>
    <w:p w:rsidR="008A2FC9" w:rsidRPr="004240D5" w:rsidRDefault="008A2FC9" w:rsidP="00CB44C6">
      <w:pPr>
        <w:autoSpaceDE w:val="0"/>
        <w:autoSpaceDN w:val="0"/>
        <w:adjustRightInd w:val="0"/>
        <w:rPr>
          <w:rFonts w:ascii="Arial-BoldMT" w:hAnsi="Arial-BoldMT" w:cs="Arial-BoldMT"/>
          <w:bCs/>
          <w:color w:val="0070C0"/>
          <w:sz w:val="20"/>
          <w:u w:val="single"/>
          <w:lang w:val="en-US" w:eastAsia="ko-KR"/>
        </w:rPr>
      </w:pPr>
    </w:p>
    <w:p w:rsidR="00FC4B04" w:rsidRPr="004240D5" w:rsidRDefault="008A2FC9" w:rsidP="00CB44C6">
      <w:pPr>
        <w:autoSpaceDE w:val="0"/>
        <w:autoSpaceDN w:val="0"/>
        <w:adjustRightInd w:val="0"/>
        <w:rPr>
          <w:rFonts w:ascii="Arial-BoldMT" w:hAnsi="Arial-BoldMT" w:cs="Arial-BoldMT"/>
          <w:bCs/>
          <w:color w:val="0070C0"/>
          <w:sz w:val="20"/>
          <w:u w:val="single"/>
          <w:lang w:val="en-US" w:eastAsia="ko-KR"/>
        </w:rPr>
      </w:pPr>
      <w:r w:rsidRPr="004240D5">
        <w:rPr>
          <w:rFonts w:ascii="Arial-BoldMT" w:hAnsi="Arial-BoldMT" w:cs="Arial-BoldMT"/>
          <w:bCs/>
          <w:color w:val="0070C0"/>
          <w:sz w:val="20"/>
          <w:u w:val="single"/>
          <w:lang w:val="en-US" w:eastAsia="ko-KR"/>
        </w:rPr>
        <w:t>T</w:t>
      </w:r>
      <w:r w:rsidR="00BF7ED0" w:rsidRPr="004240D5">
        <w:rPr>
          <w:rFonts w:ascii="Arial-BoldMT" w:hAnsi="Arial-BoldMT" w:cs="Arial-BoldMT"/>
          <w:bCs/>
          <w:color w:val="0070C0"/>
          <w:sz w:val="20"/>
          <w:u w:val="single"/>
          <w:lang w:val="en-US" w:eastAsia="ko-KR"/>
        </w:rPr>
        <w:t>he HE AP</w:t>
      </w:r>
      <w:r w:rsidRPr="004240D5">
        <w:rPr>
          <w:rFonts w:ascii="Arial-BoldMT" w:hAnsi="Arial-BoldMT" w:cs="Arial-BoldMT"/>
          <w:bCs/>
          <w:color w:val="0070C0"/>
          <w:sz w:val="20"/>
          <w:u w:val="single"/>
          <w:lang w:val="en-US" w:eastAsia="ko-KR"/>
        </w:rPr>
        <w:t xml:space="preserve"> that transmits Beacon frames in two PHY formats</w:t>
      </w:r>
      <w:r w:rsidR="00BF7ED0" w:rsidRPr="004240D5">
        <w:rPr>
          <w:rFonts w:ascii="Arial-BoldMT" w:hAnsi="Arial-BoldMT" w:cs="Arial-BoldMT"/>
          <w:bCs/>
          <w:color w:val="0070C0"/>
          <w:sz w:val="20"/>
          <w:u w:val="single"/>
          <w:lang w:val="en-US" w:eastAsia="ko-KR"/>
        </w:rPr>
        <w:t xml:space="preserve"> shall set the Dual Beacon sub</w:t>
      </w:r>
      <w:r w:rsidR="000E637D">
        <w:rPr>
          <w:rFonts w:ascii="Arial-BoldMT" w:hAnsi="Arial-BoldMT" w:cs="Arial-BoldMT"/>
          <w:bCs/>
          <w:color w:val="0070C0"/>
          <w:sz w:val="20"/>
          <w:u w:val="single"/>
          <w:lang w:val="en-US" w:eastAsia="ko-KR"/>
        </w:rPr>
        <w:t>field to non-</w:t>
      </w:r>
      <w:r w:rsidR="00DA5E66" w:rsidRPr="004240D5">
        <w:rPr>
          <w:rFonts w:ascii="Arial-BoldMT" w:hAnsi="Arial-BoldMT" w:cs="Arial-BoldMT"/>
          <w:bCs/>
          <w:color w:val="0070C0"/>
          <w:sz w:val="20"/>
          <w:u w:val="single"/>
          <w:lang w:val="en-US" w:eastAsia="ko-KR"/>
        </w:rPr>
        <w:t xml:space="preserve">zero value </w:t>
      </w:r>
      <w:r w:rsidRPr="004240D5">
        <w:rPr>
          <w:rFonts w:ascii="Arial-BoldMT" w:hAnsi="Arial-BoldMT" w:cs="Arial-BoldMT"/>
          <w:bCs/>
          <w:color w:val="0070C0"/>
          <w:sz w:val="20"/>
          <w:u w:val="single"/>
          <w:lang w:val="en-US" w:eastAsia="ko-KR"/>
        </w:rPr>
        <w:t>in the HE Operation element</w:t>
      </w:r>
      <w:r w:rsidR="00DA5E66" w:rsidRPr="004240D5">
        <w:rPr>
          <w:rFonts w:ascii="Arial-BoldMT" w:hAnsi="Arial-BoldMT" w:cs="Arial-BoldMT"/>
          <w:bCs/>
          <w:color w:val="0070C0"/>
          <w:sz w:val="20"/>
          <w:u w:val="single"/>
          <w:lang w:val="en-US" w:eastAsia="ko-KR"/>
        </w:rPr>
        <w:t>s</w:t>
      </w:r>
      <w:r w:rsidRPr="004240D5">
        <w:rPr>
          <w:rFonts w:ascii="Arial-BoldMT" w:hAnsi="Arial-BoldMT" w:cs="Arial-BoldMT"/>
          <w:bCs/>
          <w:color w:val="0070C0"/>
          <w:sz w:val="20"/>
          <w:u w:val="single"/>
          <w:lang w:val="en-US" w:eastAsia="ko-KR"/>
        </w:rPr>
        <w:t xml:space="preserve"> it transmits</w:t>
      </w:r>
      <w:r w:rsidR="00BF7ED0" w:rsidRPr="004240D5">
        <w:rPr>
          <w:rFonts w:ascii="Arial-BoldMT" w:hAnsi="Arial-BoldMT" w:cs="Arial-BoldMT"/>
          <w:bCs/>
          <w:color w:val="0070C0"/>
          <w:sz w:val="20"/>
          <w:u w:val="single"/>
          <w:lang w:val="en-US" w:eastAsia="ko-KR"/>
        </w:rPr>
        <w:t xml:space="preserve">. Otherwise the </w:t>
      </w:r>
      <w:r w:rsidRPr="004240D5">
        <w:rPr>
          <w:rFonts w:ascii="Arial-BoldMT" w:hAnsi="Arial-BoldMT" w:cs="Arial-BoldMT"/>
          <w:bCs/>
          <w:color w:val="0070C0"/>
          <w:sz w:val="20"/>
          <w:u w:val="single"/>
          <w:lang w:val="en-US" w:eastAsia="ko-KR"/>
        </w:rPr>
        <w:t>AP shall set the field</w:t>
      </w:r>
      <w:r w:rsidR="00BF7ED0" w:rsidRPr="004240D5">
        <w:rPr>
          <w:rFonts w:ascii="Arial-BoldMT" w:hAnsi="Arial-BoldMT" w:cs="Arial-BoldMT"/>
          <w:bCs/>
          <w:color w:val="0070C0"/>
          <w:sz w:val="20"/>
          <w:u w:val="single"/>
          <w:lang w:val="en-US" w:eastAsia="ko-KR"/>
        </w:rPr>
        <w:t xml:space="preserve"> to 0.  When Beacon frames are transmitted i</w:t>
      </w:r>
      <w:r w:rsidR="00187B48" w:rsidRPr="004240D5">
        <w:rPr>
          <w:rFonts w:ascii="Arial-BoldMT" w:hAnsi="Arial-BoldMT" w:cs="Arial-BoldMT"/>
          <w:bCs/>
          <w:color w:val="0070C0"/>
          <w:sz w:val="20"/>
          <w:u w:val="single"/>
          <w:lang w:val="en-US" w:eastAsia="ko-KR"/>
        </w:rPr>
        <w:t xml:space="preserve">n </w:t>
      </w:r>
      <w:r w:rsidR="00BF7ED0" w:rsidRPr="004240D5">
        <w:rPr>
          <w:rFonts w:ascii="Arial-BoldMT" w:hAnsi="Arial-BoldMT" w:cs="Arial-BoldMT"/>
          <w:bCs/>
          <w:color w:val="0070C0"/>
          <w:sz w:val="20"/>
          <w:u w:val="single"/>
          <w:lang w:val="en-US" w:eastAsia="ko-KR"/>
        </w:rPr>
        <w:t>two PHY formats, the HE AP shall transmit Beacon</w:t>
      </w:r>
      <w:r w:rsidR="00CF1C55" w:rsidRPr="004240D5">
        <w:rPr>
          <w:rFonts w:ascii="Arial-BoldMT" w:hAnsi="Arial-BoldMT" w:cs="Arial-BoldMT"/>
          <w:bCs/>
          <w:color w:val="0070C0"/>
          <w:sz w:val="20"/>
          <w:u w:val="single"/>
          <w:lang w:val="en-US" w:eastAsia="ko-KR"/>
        </w:rPr>
        <w:t xml:space="preserve"> frame</w:t>
      </w:r>
      <w:r w:rsidR="00BF7ED0" w:rsidRPr="004240D5">
        <w:rPr>
          <w:rFonts w:ascii="Arial-BoldMT" w:hAnsi="Arial-BoldMT" w:cs="Arial-BoldMT"/>
          <w:bCs/>
          <w:color w:val="0070C0"/>
          <w:sz w:val="20"/>
          <w:u w:val="single"/>
          <w:lang w:val="en-US" w:eastAsia="ko-KR"/>
        </w:rPr>
        <w:t xml:space="preserve">s in </w:t>
      </w:r>
      <w:r w:rsidR="00CF1C55" w:rsidRPr="004240D5">
        <w:rPr>
          <w:rFonts w:ascii="Arial-BoldMT" w:hAnsi="Arial-BoldMT" w:cs="Arial-BoldMT"/>
          <w:bCs/>
          <w:color w:val="0070C0"/>
          <w:sz w:val="20"/>
          <w:u w:val="single"/>
          <w:lang w:val="en-US" w:eastAsia="ko-KR"/>
        </w:rPr>
        <w:t>non-H</w:t>
      </w:r>
      <w:r w:rsidR="002A3AF2">
        <w:rPr>
          <w:rFonts w:ascii="Arial-BoldMT" w:hAnsi="Arial-BoldMT" w:cs="Arial-BoldMT"/>
          <w:bCs/>
          <w:color w:val="0070C0"/>
          <w:sz w:val="20"/>
          <w:u w:val="single"/>
          <w:lang w:val="en-US" w:eastAsia="ko-KR"/>
        </w:rPr>
        <w:t>T</w:t>
      </w:r>
      <w:r w:rsidR="00CF1C55" w:rsidRPr="004240D5">
        <w:rPr>
          <w:rFonts w:ascii="Arial-BoldMT" w:hAnsi="Arial-BoldMT" w:cs="Arial-BoldMT"/>
          <w:bCs/>
          <w:color w:val="0070C0"/>
          <w:sz w:val="20"/>
          <w:u w:val="single"/>
          <w:lang w:val="en-US" w:eastAsia="ko-KR"/>
        </w:rPr>
        <w:t xml:space="preserve"> format </w:t>
      </w:r>
      <w:r w:rsidR="00187B48" w:rsidRPr="004240D5">
        <w:rPr>
          <w:rFonts w:ascii="Arial-BoldMT" w:hAnsi="Arial-BoldMT" w:cs="Arial-BoldMT"/>
          <w:bCs/>
          <w:color w:val="0070C0"/>
          <w:sz w:val="20"/>
          <w:u w:val="single"/>
          <w:lang w:val="en-US" w:eastAsia="ko-KR"/>
        </w:rPr>
        <w:t>and in</w:t>
      </w:r>
      <w:r w:rsidR="004C39C7" w:rsidRPr="004240D5">
        <w:rPr>
          <w:rFonts w:ascii="Arial-BoldMT" w:hAnsi="Arial-BoldMT" w:cs="Arial-BoldMT"/>
          <w:bCs/>
          <w:color w:val="0070C0"/>
          <w:sz w:val="20"/>
          <w:u w:val="single"/>
          <w:lang w:val="en-US" w:eastAsia="ko-KR"/>
        </w:rPr>
        <w:t xml:space="preserve"> </w:t>
      </w:r>
      <w:r w:rsidR="0063690B" w:rsidRPr="004240D5">
        <w:rPr>
          <w:rFonts w:ascii="Arial-BoldMT" w:hAnsi="Arial-BoldMT" w:cs="Arial-BoldMT"/>
          <w:bCs/>
          <w:color w:val="0070C0"/>
          <w:sz w:val="20"/>
          <w:u w:val="single"/>
          <w:lang w:val="en-US" w:eastAsia="ko-KR"/>
        </w:rPr>
        <w:t>HE</w:t>
      </w:r>
      <w:r w:rsidR="00AC1C52" w:rsidRPr="004240D5">
        <w:rPr>
          <w:rFonts w:ascii="Arial-BoldMT" w:hAnsi="Arial-BoldMT" w:cs="Arial-BoldMT"/>
          <w:bCs/>
          <w:color w:val="0070C0"/>
          <w:sz w:val="20"/>
          <w:u w:val="single"/>
          <w:lang w:val="en-US" w:eastAsia="ko-KR"/>
        </w:rPr>
        <w:t xml:space="preserve">_EXT_SU </w:t>
      </w:r>
      <w:r w:rsidR="00187B48" w:rsidRPr="004240D5">
        <w:rPr>
          <w:rFonts w:ascii="Arial-BoldMT" w:hAnsi="Arial-BoldMT" w:cs="Arial-BoldMT"/>
          <w:bCs/>
          <w:color w:val="0070C0"/>
          <w:sz w:val="20"/>
          <w:u w:val="single"/>
          <w:lang w:val="en-US" w:eastAsia="ko-KR"/>
        </w:rPr>
        <w:t>format.</w:t>
      </w:r>
      <w:r w:rsidR="00FC4B04" w:rsidRPr="004240D5">
        <w:rPr>
          <w:rFonts w:ascii="Arial-BoldMT" w:hAnsi="Arial-BoldMT" w:cs="Arial-BoldMT"/>
          <w:bCs/>
          <w:color w:val="0070C0"/>
          <w:sz w:val="20"/>
          <w:u w:val="single"/>
          <w:lang w:val="en-US" w:eastAsia="ko-KR"/>
        </w:rPr>
        <w:t xml:space="preserve"> The Beacon </w:t>
      </w:r>
      <w:r w:rsidR="00CF1C55" w:rsidRPr="004240D5">
        <w:rPr>
          <w:rFonts w:ascii="Arial-BoldMT" w:hAnsi="Arial-BoldMT" w:cs="Arial-BoldMT"/>
          <w:bCs/>
          <w:color w:val="0070C0"/>
          <w:sz w:val="20"/>
          <w:u w:val="single"/>
          <w:lang w:val="en-US" w:eastAsia="ko-KR"/>
        </w:rPr>
        <w:t xml:space="preserve">frame </w:t>
      </w:r>
      <w:r w:rsidR="00FC4B04" w:rsidRPr="004240D5">
        <w:rPr>
          <w:rFonts w:ascii="Arial-BoldMT" w:hAnsi="Arial-BoldMT" w:cs="Arial-BoldMT"/>
          <w:bCs/>
          <w:color w:val="0070C0"/>
          <w:sz w:val="20"/>
          <w:u w:val="single"/>
          <w:lang w:val="en-US" w:eastAsia="ko-KR"/>
        </w:rPr>
        <w:t xml:space="preserve">transmitted </w:t>
      </w:r>
      <w:r w:rsidR="00CF1C55" w:rsidRPr="004240D5">
        <w:rPr>
          <w:rFonts w:ascii="Arial-BoldMT" w:hAnsi="Arial-BoldMT" w:cs="Arial-BoldMT"/>
          <w:bCs/>
          <w:color w:val="0070C0"/>
          <w:sz w:val="20"/>
          <w:u w:val="single"/>
          <w:lang w:val="en-US" w:eastAsia="ko-KR"/>
        </w:rPr>
        <w:t>in</w:t>
      </w:r>
      <w:r w:rsidR="00FC4B04" w:rsidRPr="004240D5">
        <w:rPr>
          <w:rFonts w:ascii="Arial-BoldMT" w:hAnsi="Arial-BoldMT" w:cs="Arial-BoldMT"/>
          <w:bCs/>
          <w:color w:val="0070C0"/>
          <w:sz w:val="20"/>
          <w:u w:val="single"/>
          <w:lang w:val="en-US" w:eastAsia="ko-KR"/>
        </w:rPr>
        <w:t xml:space="preserve"> non-H</w:t>
      </w:r>
      <w:r w:rsidR="002A3AF2">
        <w:rPr>
          <w:rFonts w:ascii="Arial-BoldMT" w:hAnsi="Arial-BoldMT" w:cs="Arial-BoldMT"/>
          <w:bCs/>
          <w:color w:val="0070C0"/>
          <w:sz w:val="20"/>
          <w:u w:val="single"/>
          <w:lang w:val="en-US" w:eastAsia="ko-KR"/>
        </w:rPr>
        <w:t>T</w:t>
      </w:r>
      <w:r w:rsidR="00FC4B04" w:rsidRPr="004240D5">
        <w:rPr>
          <w:rFonts w:ascii="Arial-BoldMT" w:hAnsi="Arial-BoldMT" w:cs="Arial-BoldMT"/>
          <w:bCs/>
          <w:color w:val="0070C0"/>
          <w:sz w:val="20"/>
          <w:u w:val="single"/>
          <w:lang w:val="en-US" w:eastAsia="ko-KR"/>
        </w:rPr>
        <w:t xml:space="preserve"> PPDU </w:t>
      </w:r>
      <w:r w:rsidR="00CF1C55" w:rsidRPr="004240D5">
        <w:rPr>
          <w:rFonts w:ascii="Arial-BoldMT" w:hAnsi="Arial-BoldMT" w:cs="Arial-BoldMT"/>
          <w:bCs/>
          <w:color w:val="0070C0"/>
          <w:sz w:val="20"/>
          <w:u w:val="single"/>
          <w:lang w:val="en-US" w:eastAsia="ko-KR"/>
        </w:rPr>
        <w:t xml:space="preserve">format </w:t>
      </w:r>
      <w:r w:rsidR="00FC4B04" w:rsidRPr="004240D5">
        <w:rPr>
          <w:rFonts w:ascii="Arial-BoldMT" w:hAnsi="Arial-BoldMT" w:cs="Arial-BoldMT"/>
          <w:bCs/>
          <w:color w:val="0070C0"/>
          <w:sz w:val="20"/>
          <w:u w:val="single"/>
          <w:lang w:val="en-US" w:eastAsia="ko-KR"/>
        </w:rPr>
        <w:t xml:space="preserve">has TBTT at </w:t>
      </w:r>
      <w:r w:rsidR="00CF1C55" w:rsidRPr="004240D5">
        <w:rPr>
          <w:rFonts w:ascii="Arial-BoldMT" w:hAnsi="Arial-BoldMT" w:cs="Arial-BoldMT"/>
          <w:bCs/>
          <w:color w:val="0070C0"/>
          <w:sz w:val="20"/>
          <w:u w:val="single"/>
          <w:lang w:val="en-US" w:eastAsia="ko-KR"/>
        </w:rPr>
        <w:t xml:space="preserve">the </w:t>
      </w:r>
      <w:r w:rsidR="00FC4B04" w:rsidRPr="004240D5">
        <w:rPr>
          <w:rFonts w:ascii="Arial-BoldMT" w:hAnsi="Arial-BoldMT" w:cs="Arial-BoldMT"/>
          <w:bCs/>
          <w:color w:val="0070C0"/>
          <w:sz w:val="20"/>
          <w:u w:val="single"/>
          <w:lang w:val="en-US" w:eastAsia="ko-KR"/>
        </w:rPr>
        <w:t>TSF value 0</w:t>
      </w:r>
      <w:r w:rsidR="00C13F4D" w:rsidRPr="004240D5">
        <w:rPr>
          <w:rFonts w:ascii="Arial-BoldMT" w:hAnsi="Arial-BoldMT" w:cs="Arial-BoldMT"/>
          <w:bCs/>
          <w:color w:val="0070C0"/>
          <w:sz w:val="20"/>
          <w:u w:val="single"/>
          <w:lang w:val="en-US" w:eastAsia="ko-KR"/>
        </w:rPr>
        <w:t>. T</w:t>
      </w:r>
      <w:r w:rsidR="00CF1C55" w:rsidRPr="004240D5">
        <w:rPr>
          <w:rFonts w:ascii="Arial-BoldMT" w:hAnsi="Arial-BoldMT" w:cs="Arial-BoldMT"/>
          <w:bCs/>
          <w:color w:val="0070C0"/>
          <w:sz w:val="20"/>
          <w:u w:val="single"/>
          <w:lang w:val="en-US" w:eastAsia="ko-KR"/>
        </w:rPr>
        <w:t>he TBTT repeats every</w:t>
      </w:r>
      <w:r w:rsidR="00FC4B04" w:rsidRPr="004240D5">
        <w:rPr>
          <w:rFonts w:ascii="Arial-BoldMT" w:hAnsi="Arial-BoldMT" w:cs="Arial-BoldMT"/>
          <w:bCs/>
          <w:color w:val="0070C0"/>
          <w:sz w:val="20"/>
          <w:u w:val="single"/>
          <w:lang w:val="en-US" w:eastAsia="ko-KR"/>
        </w:rPr>
        <w:t xml:space="preserve"> </w:t>
      </w:r>
      <w:r w:rsidR="00C13F4D" w:rsidRPr="004240D5">
        <w:rPr>
          <w:rFonts w:ascii="Arial-BoldMT" w:hAnsi="Arial-BoldMT" w:cs="Arial-BoldMT"/>
          <w:bCs/>
          <w:color w:val="0070C0"/>
          <w:sz w:val="20"/>
          <w:u w:val="single"/>
          <w:lang w:val="en-US" w:eastAsia="ko-KR"/>
        </w:rPr>
        <w:t>Beacon</w:t>
      </w:r>
      <w:r w:rsidR="00FC4B04" w:rsidRPr="004240D5">
        <w:rPr>
          <w:rFonts w:ascii="Arial-BoldMT" w:hAnsi="Arial-BoldMT" w:cs="Arial-BoldMT"/>
          <w:bCs/>
          <w:color w:val="0070C0"/>
          <w:sz w:val="20"/>
          <w:u w:val="single"/>
          <w:lang w:val="en-US" w:eastAsia="ko-KR"/>
        </w:rPr>
        <w:t xml:space="preserve"> interval </w:t>
      </w:r>
      <w:r w:rsidR="00E14761">
        <w:rPr>
          <w:rFonts w:ascii="Arial-BoldMT" w:hAnsi="Arial-BoldMT" w:cs="Arial-BoldMT"/>
          <w:bCs/>
          <w:color w:val="0070C0"/>
          <w:sz w:val="20"/>
          <w:u w:val="single"/>
          <w:lang w:val="en-US" w:eastAsia="ko-KR"/>
        </w:rPr>
        <w:t xml:space="preserve">as </w:t>
      </w:r>
      <w:r w:rsidR="00FC4B04" w:rsidRPr="004240D5">
        <w:rPr>
          <w:rFonts w:ascii="Arial-BoldMT" w:hAnsi="Arial-BoldMT" w:cs="Arial-BoldMT"/>
          <w:bCs/>
          <w:color w:val="0070C0"/>
          <w:sz w:val="20"/>
          <w:u w:val="single"/>
          <w:lang w:val="en-US" w:eastAsia="ko-KR"/>
        </w:rPr>
        <w:t xml:space="preserve">indicated in the </w:t>
      </w:r>
      <w:r w:rsidR="007505E7" w:rsidRPr="004240D5">
        <w:rPr>
          <w:rFonts w:ascii="Arial-BoldMT" w:hAnsi="Arial-BoldMT" w:cs="Arial-BoldMT"/>
          <w:bCs/>
          <w:color w:val="0070C0"/>
          <w:sz w:val="20"/>
          <w:u w:val="single"/>
          <w:lang w:val="en-US" w:eastAsia="ko-KR"/>
        </w:rPr>
        <w:t>Beacon</w:t>
      </w:r>
      <w:r w:rsidR="00CF1C55" w:rsidRPr="004240D5">
        <w:rPr>
          <w:rFonts w:ascii="Arial-BoldMT" w:hAnsi="Arial-BoldMT" w:cs="Arial-BoldMT"/>
          <w:bCs/>
          <w:color w:val="0070C0"/>
          <w:sz w:val="20"/>
          <w:u w:val="single"/>
          <w:lang w:val="en-US" w:eastAsia="ko-KR"/>
        </w:rPr>
        <w:t xml:space="preserve"> frame transmitted in</w:t>
      </w:r>
      <w:r w:rsidR="007505E7" w:rsidRPr="004240D5">
        <w:rPr>
          <w:rFonts w:ascii="Arial-BoldMT" w:hAnsi="Arial-BoldMT" w:cs="Arial-BoldMT"/>
          <w:bCs/>
          <w:color w:val="0070C0"/>
          <w:sz w:val="20"/>
          <w:u w:val="single"/>
          <w:lang w:val="en-US" w:eastAsia="ko-KR"/>
        </w:rPr>
        <w:t xml:space="preserve"> non-H</w:t>
      </w:r>
      <w:r w:rsidR="002A3AF2">
        <w:rPr>
          <w:rFonts w:ascii="Arial-BoldMT" w:hAnsi="Arial-BoldMT" w:cs="Arial-BoldMT"/>
          <w:bCs/>
          <w:color w:val="0070C0"/>
          <w:sz w:val="20"/>
          <w:u w:val="single"/>
          <w:lang w:val="en-US" w:eastAsia="ko-KR"/>
        </w:rPr>
        <w:t>T</w:t>
      </w:r>
      <w:r w:rsidR="007505E7" w:rsidRPr="004240D5">
        <w:rPr>
          <w:rFonts w:ascii="Arial-BoldMT" w:hAnsi="Arial-BoldMT" w:cs="Arial-BoldMT"/>
          <w:bCs/>
          <w:color w:val="0070C0"/>
          <w:sz w:val="20"/>
          <w:u w:val="single"/>
          <w:lang w:val="en-US" w:eastAsia="ko-KR"/>
        </w:rPr>
        <w:t xml:space="preserve"> PPDU</w:t>
      </w:r>
      <w:r w:rsidR="00CF1C55" w:rsidRPr="004240D5">
        <w:rPr>
          <w:rFonts w:ascii="Arial-BoldMT" w:hAnsi="Arial-BoldMT" w:cs="Arial-BoldMT"/>
          <w:bCs/>
          <w:color w:val="0070C0"/>
          <w:sz w:val="20"/>
          <w:u w:val="single"/>
          <w:lang w:val="en-US" w:eastAsia="ko-KR"/>
        </w:rPr>
        <w:t xml:space="preserve"> format</w:t>
      </w:r>
      <w:r w:rsidR="007505E7" w:rsidRPr="004240D5">
        <w:rPr>
          <w:rFonts w:ascii="Arial-BoldMT" w:hAnsi="Arial-BoldMT" w:cs="Arial-BoldMT"/>
          <w:bCs/>
          <w:color w:val="0070C0"/>
          <w:sz w:val="20"/>
          <w:u w:val="single"/>
          <w:lang w:val="en-US" w:eastAsia="ko-KR"/>
        </w:rPr>
        <w:t xml:space="preserve">. </w:t>
      </w:r>
    </w:p>
    <w:p w:rsidR="00CA3994" w:rsidRPr="004240D5" w:rsidRDefault="00CA3994" w:rsidP="00CB44C6">
      <w:pPr>
        <w:autoSpaceDE w:val="0"/>
        <w:autoSpaceDN w:val="0"/>
        <w:adjustRightInd w:val="0"/>
        <w:rPr>
          <w:rFonts w:ascii="Arial-BoldMT" w:hAnsi="Arial-BoldMT" w:cs="Arial-BoldMT"/>
          <w:bCs/>
          <w:color w:val="0070C0"/>
          <w:sz w:val="20"/>
          <w:u w:val="single"/>
          <w:lang w:val="en-US" w:eastAsia="ko-KR"/>
        </w:rPr>
      </w:pPr>
    </w:p>
    <w:p w:rsidR="00DA5E66" w:rsidRPr="004240D5" w:rsidRDefault="00FC4B04" w:rsidP="00BF7ED0">
      <w:pPr>
        <w:autoSpaceDE w:val="0"/>
        <w:autoSpaceDN w:val="0"/>
        <w:adjustRightInd w:val="0"/>
        <w:rPr>
          <w:rFonts w:ascii="Arial-BoldMT" w:hAnsi="Arial-BoldMT" w:cs="Arial-BoldMT"/>
          <w:bCs/>
          <w:color w:val="0070C0"/>
          <w:sz w:val="20"/>
          <w:u w:val="single"/>
          <w:lang w:val="en-US" w:eastAsia="ko-KR"/>
        </w:rPr>
      </w:pPr>
      <w:r w:rsidRPr="004240D5">
        <w:rPr>
          <w:rFonts w:ascii="Arial-BoldMT" w:hAnsi="Arial-BoldMT" w:cs="Arial-BoldMT"/>
          <w:bCs/>
          <w:color w:val="0070C0"/>
          <w:sz w:val="20"/>
          <w:u w:val="single"/>
          <w:lang w:val="en-US" w:eastAsia="ko-KR"/>
        </w:rPr>
        <w:t xml:space="preserve">The </w:t>
      </w:r>
      <w:r w:rsidR="00CF1C55" w:rsidRPr="004240D5">
        <w:rPr>
          <w:rFonts w:ascii="Arial-BoldMT" w:hAnsi="Arial-BoldMT" w:cs="Arial-BoldMT"/>
          <w:bCs/>
          <w:color w:val="0070C0"/>
          <w:sz w:val="20"/>
          <w:u w:val="single"/>
          <w:lang w:val="en-US" w:eastAsia="ko-KR"/>
        </w:rPr>
        <w:t>Beacon frame transmitted in</w:t>
      </w:r>
      <w:r w:rsidRPr="004240D5">
        <w:rPr>
          <w:rFonts w:ascii="Arial-BoldMT" w:hAnsi="Arial-BoldMT" w:cs="Arial-BoldMT"/>
          <w:bCs/>
          <w:color w:val="0070C0"/>
          <w:sz w:val="20"/>
          <w:u w:val="single"/>
          <w:lang w:val="en-US" w:eastAsia="ko-KR"/>
        </w:rPr>
        <w:t xml:space="preserve"> HE </w:t>
      </w:r>
      <w:r w:rsidR="00AC1C52" w:rsidRPr="004240D5">
        <w:rPr>
          <w:rFonts w:ascii="Arial-BoldMT" w:hAnsi="Arial-BoldMT" w:cs="Arial-BoldMT"/>
          <w:bCs/>
          <w:color w:val="0070C0"/>
          <w:sz w:val="20"/>
          <w:u w:val="single"/>
          <w:lang w:val="en-US" w:eastAsia="ko-KR"/>
        </w:rPr>
        <w:t xml:space="preserve">EXT_SU </w:t>
      </w:r>
      <w:r w:rsidRPr="004240D5">
        <w:rPr>
          <w:rFonts w:ascii="Arial-BoldMT" w:hAnsi="Arial-BoldMT" w:cs="Arial-BoldMT"/>
          <w:bCs/>
          <w:color w:val="0070C0"/>
          <w:sz w:val="20"/>
          <w:u w:val="single"/>
          <w:lang w:val="en-US" w:eastAsia="ko-KR"/>
        </w:rPr>
        <w:t xml:space="preserve">PPDU </w:t>
      </w:r>
      <w:r w:rsidR="00CF1C55" w:rsidRPr="004240D5">
        <w:rPr>
          <w:rFonts w:ascii="Arial-BoldMT" w:hAnsi="Arial-BoldMT" w:cs="Arial-BoldMT"/>
          <w:bCs/>
          <w:color w:val="0070C0"/>
          <w:sz w:val="20"/>
          <w:u w:val="single"/>
          <w:lang w:val="en-US" w:eastAsia="ko-KR"/>
        </w:rPr>
        <w:t xml:space="preserve">format </w:t>
      </w:r>
      <w:r w:rsidRPr="004240D5">
        <w:rPr>
          <w:rFonts w:ascii="Arial-BoldMT" w:hAnsi="Arial-BoldMT" w:cs="Arial-BoldMT"/>
          <w:bCs/>
          <w:color w:val="0070C0"/>
          <w:sz w:val="20"/>
          <w:u w:val="single"/>
          <w:lang w:val="en-US" w:eastAsia="ko-KR"/>
        </w:rPr>
        <w:t xml:space="preserve">has TBTT at </w:t>
      </w:r>
      <w:r w:rsidR="00CF1C55" w:rsidRPr="004240D5">
        <w:rPr>
          <w:rFonts w:ascii="Arial-BoldMT" w:hAnsi="Arial-BoldMT" w:cs="Arial-BoldMT"/>
          <w:bCs/>
          <w:color w:val="0070C0"/>
          <w:sz w:val="20"/>
          <w:u w:val="single"/>
          <w:lang w:val="en-US" w:eastAsia="ko-KR"/>
        </w:rPr>
        <w:t xml:space="preserve">the </w:t>
      </w:r>
      <w:r w:rsidRPr="004240D5">
        <w:rPr>
          <w:rFonts w:ascii="Arial-BoldMT" w:hAnsi="Arial-BoldMT" w:cs="Arial-BoldMT"/>
          <w:bCs/>
          <w:color w:val="0070C0"/>
          <w:sz w:val="20"/>
          <w:u w:val="single"/>
          <w:lang w:val="en-US" w:eastAsia="ko-KR"/>
        </w:rPr>
        <w:t xml:space="preserve">TSF </w:t>
      </w:r>
      <w:r w:rsidR="00CF1C55" w:rsidRPr="004240D5">
        <w:rPr>
          <w:rFonts w:ascii="Arial-BoldMT" w:hAnsi="Arial-BoldMT" w:cs="Arial-BoldMT"/>
          <w:bCs/>
          <w:color w:val="0070C0"/>
          <w:sz w:val="20"/>
          <w:u w:val="single"/>
          <w:lang w:val="en-US" w:eastAsia="ko-KR"/>
        </w:rPr>
        <w:t xml:space="preserve">value 0 plus the </w:t>
      </w:r>
      <w:r w:rsidR="00AA5037" w:rsidRPr="004240D5">
        <w:rPr>
          <w:rFonts w:ascii="Arial-BoldMT" w:hAnsi="Arial-BoldMT" w:cs="Arial-BoldMT"/>
          <w:bCs/>
          <w:color w:val="0070C0"/>
          <w:sz w:val="20"/>
          <w:u w:val="single"/>
          <w:lang w:val="en-US" w:eastAsia="ko-KR"/>
        </w:rPr>
        <w:t xml:space="preserve">TBTT offset which value is </w:t>
      </w:r>
      <w:r w:rsidR="00EE76B3">
        <w:rPr>
          <w:rFonts w:ascii="Arial-BoldMT" w:hAnsi="Arial-BoldMT" w:cs="Arial-BoldMT"/>
          <w:bCs/>
          <w:color w:val="0070C0"/>
          <w:sz w:val="20"/>
          <w:u w:val="single"/>
          <w:lang w:val="en-US" w:eastAsia="ko-KR"/>
        </w:rPr>
        <w:t xml:space="preserve">a </w:t>
      </w:r>
      <w:r w:rsidR="00233288">
        <w:rPr>
          <w:rFonts w:ascii="Arial-BoldMT" w:hAnsi="Arial-BoldMT" w:cs="Arial-BoldMT"/>
          <w:bCs/>
          <w:color w:val="0070C0"/>
          <w:sz w:val="20"/>
          <w:u w:val="single"/>
          <w:lang w:val="en-US" w:eastAsia="ko-KR"/>
        </w:rPr>
        <w:t>half of the value of the Beacon I</w:t>
      </w:r>
      <w:r w:rsidR="00EE76B3" w:rsidRPr="007C76B5">
        <w:rPr>
          <w:rFonts w:ascii="Arial-BoldMT" w:hAnsi="Arial-BoldMT" w:cs="Arial-BoldMT"/>
          <w:bCs/>
          <w:color w:val="0070C0"/>
          <w:sz w:val="20"/>
          <w:u w:val="single"/>
          <w:lang w:val="en-US" w:eastAsia="ko-KR"/>
        </w:rPr>
        <w:t xml:space="preserve">nterval </w:t>
      </w:r>
      <w:r w:rsidR="00233288">
        <w:rPr>
          <w:rFonts w:ascii="Arial-BoldMT" w:hAnsi="Arial-BoldMT" w:cs="Arial-BoldMT"/>
          <w:bCs/>
          <w:color w:val="0070C0"/>
          <w:sz w:val="20"/>
          <w:u w:val="single"/>
          <w:lang w:val="en-US" w:eastAsia="ko-KR"/>
        </w:rPr>
        <w:t>field of the</w:t>
      </w:r>
      <w:r w:rsidR="00EE76B3" w:rsidRPr="007C76B5">
        <w:rPr>
          <w:rFonts w:ascii="Arial-BoldMT" w:hAnsi="Arial-BoldMT" w:cs="Arial-BoldMT"/>
          <w:bCs/>
          <w:color w:val="0070C0"/>
          <w:sz w:val="20"/>
          <w:u w:val="single"/>
          <w:lang w:val="en-US" w:eastAsia="ko-KR"/>
        </w:rPr>
        <w:t xml:space="preserve"> Beacon frame </w:t>
      </w:r>
      <w:r w:rsidR="00EE76B3">
        <w:rPr>
          <w:rFonts w:ascii="Arial-BoldMT" w:hAnsi="Arial-BoldMT" w:cs="Arial-BoldMT"/>
          <w:bCs/>
          <w:color w:val="0070C0"/>
          <w:sz w:val="20"/>
          <w:u w:val="single"/>
          <w:lang w:val="en-US" w:eastAsia="ko-KR"/>
        </w:rPr>
        <w:t xml:space="preserve">sent in non-HT </w:t>
      </w:r>
      <w:proofErr w:type="spellStart"/>
      <w:r w:rsidR="00EE76B3">
        <w:rPr>
          <w:rFonts w:ascii="Arial-BoldMT" w:hAnsi="Arial-BoldMT" w:cs="Arial-BoldMT"/>
          <w:bCs/>
          <w:color w:val="0070C0"/>
          <w:sz w:val="20"/>
          <w:u w:val="single"/>
          <w:lang w:val="en-US" w:eastAsia="ko-KR"/>
        </w:rPr>
        <w:t>format</w:t>
      </w:r>
      <w:r w:rsidR="00EE76B3" w:rsidRPr="004240D5">
        <w:rPr>
          <w:rFonts w:ascii="Arial-BoldMT" w:hAnsi="Arial-BoldMT" w:cs="Arial-BoldMT"/>
          <w:bCs/>
          <w:color w:val="0070C0"/>
          <w:sz w:val="20"/>
          <w:u w:val="single"/>
          <w:lang w:val="en-US" w:eastAsia="ko-KR"/>
        </w:rPr>
        <w:t>.</w:t>
      </w:r>
      <w:r w:rsidR="00C13F4D" w:rsidRPr="004240D5">
        <w:rPr>
          <w:rFonts w:ascii="Arial-BoldMT" w:hAnsi="Arial-BoldMT" w:cs="Arial-BoldMT"/>
          <w:bCs/>
          <w:color w:val="0070C0"/>
          <w:sz w:val="20"/>
          <w:u w:val="single"/>
          <w:lang w:val="en-US" w:eastAsia="ko-KR"/>
        </w:rPr>
        <w:t>The</w:t>
      </w:r>
      <w:proofErr w:type="spellEnd"/>
      <w:r w:rsidR="007505E7" w:rsidRPr="004240D5">
        <w:rPr>
          <w:rFonts w:ascii="Arial-BoldMT" w:hAnsi="Arial-BoldMT" w:cs="Arial-BoldMT"/>
          <w:bCs/>
          <w:color w:val="0070C0"/>
          <w:sz w:val="20"/>
          <w:u w:val="single"/>
          <w:lang w:val="en-US" w:eastAsia="ko-KR"/>
        </w:rPr>
        <w:t xml:space="preserve"> TBTT </w:t>
      </w:r>
      <w:r w:rsidR="00CF1C55" w:rsidRPr="004240D5">
        <w:rPr>
          <w:rFonts w:ascii="Arial-BoldMT" w:hAnsi="Arial-BoldMT" w:cs="Arial-BoldMT"/>
          <w:bCs/>
          <w:color w:val="0070C0"/>
          <w:sz w:val="20"/>
          <w:u w:val="single"/>
          <w:lang w:val="en-US" w:eastAsia="ko-KR"/>
        </w:rPr>
        <w:t>of the beacon frame transmitted in HE</w:t>
      </w:r>
      <w:r w:rsidR="007173B3" w:rsidRPr="004240D5">
        <w:rPr>
          <w:rFonts w:ascii="Arial-BoldMT" w:hAnsi="Arial-BoldMT" w:cs="Arial-BoldMT"/>
          <w:bCs/>
          <w:color w:val="0070C0"/>
          <w:sz w:val="20"/>
          <w:u w:val="single"/>
          <w:lang w:val="en-US" w:eastAsia="ko-KR"/>
        </w:rPr>
        <w:t xml:space="preserve">_EXT_SU </w:t>
      </w:r>
      <w:r w:rsidR="00CF1C55" w:rsidRPr="004240D5">
        <w:rPr>
          <w:rFonts w:ascii="Arial-BoldMT" w:hAnsi="Arial-BoldMT" w:cs="Arial-BoldMT"/>
          <w:bCs/>
          <w:color w:val="0070C0"/>
          <w:sz w:val="20"/>
          <w:u w:val="single"/>
          <w:lang w:val="en-US" w:eastAsia="ko-KR"/>
        </w:rPr>
        <w:t xml:space="preserve">PPDU format </w:t>
      </w:r>
      <w:r w:rsidR="007505E7" w:rsidRPr="004240D5">
        <w:rPr>
          <w:rFonts w:ascii="Arial-BoldMT" w:hAnsi="Arial-BoldMT" w:cs="Arial-BoldMT"/>
          <w:bCs/>
          <w:color w:val="0070C0"/>
          <w:sz w:val="20"/>
          <w:u w:val="single"/>
          <w:lang w:val="en-US" w:eastAsia="ko-KR"/>
        </w:rPr>
        <w:t xml:space="preserve">repeats </w:t>
      </w:r>
      <w:r w:rsidR="00CF1C55" w:rsidRPr="004240D5">
        <w:rPr>
          <w:rFonts w:ascii="Arial-BoldMT" w:hAnsi="Arial-BoldMT" w:cs="Arial-BoldMT"/>
          <w:bCs/>
          <w:color w:val="0070C0"/>
          <w:sz w:val="20"/>
          <w:u w:val="single"/>
          <w:lang w:val="en-US" w:eastAsia="ko-KR"/>
        </w:rPr>
        <w:t>every</w:t>
      </w:r>
      <w:r w:rsidR="007505E7" w:rsidRPr="004240D5">
        <w:rPr>
          <w:rFonts w:ascii="Arial-BoldMT" w:hAnsi="Arial-BoldMT" w:cs="Arial-BoldMT"/>
          <w:bCs/>
          <w:color w:val="0070C0"/>
          <w:sz w:val="20"/>
          <w:u w:val="single"/>
          <w:lang w:val="en-US" w:eastAsia="ko-KR"/>
        </w:rPr>
        <w:t xml:space="preserve"> Beacon interval </w:t>
      </w:r>
      <w:r w:rsidR="00E14761">
        <w:rPr>
          <w:rFonts w:ascii="Arial-BoldMT" w:hAnsi="Arial-BoldMT" w:cs="Arial-BoldMT"/>
          <w:bCs/>
          <w:color w:val="0070C0"/>
          <w:sz w:val="20"/>
          <w:u w:val="single"/>
          <w:lang w:val="en-US" w:eastAsia="ko-KR"/>
        </w:rPr>
        <w:t xml:space="preserve">as </w:t>
      </w:r>
      <w:r w:rsidR="007505E7" w:rsidRPr="004240D5">
        <w:rPr>
          <w:rFonts w:ascii="Arial-BoldMT" w:hAnsi="Arial-BoldMT" w:cs="Arial-BoldMT"/>
          <w:bCs/>
          <w:color w:val="0070C0"/>
          <w:sz w:val="20"/>
          <w:u w:val="single"/>
          <w:lang w:val="en-US" w:eastAsia="ko-KR"/>
        </w:rPr>
        <w:t>indicated in</w:t>
      </w:r>
      <w:r w:rsidR="00E14761">
        <w:rPr>
          <w:rFonts w:ascii="Arial-BoldMT" w:hAnsi="Arial-BoldMT" w:cs="Arial-BoldMT"/>
          <w:bCs/>
          <w:color w:val="0070C0"/>
          <w:sz w:val="20"/>
          <w:u w:val="single"/>
          <w:lang w:val="en-US" w:eastAsia="ko-KR"/>
        </w:rPr>
        <w:t xml:space="preserve"> the Beacon frame transmitted in</w:t>
      </w:r>
      <w:r w:rsidR="007505E7" w:rsidRPr="004240D5">
        <w:rPr>
          <w:rFonts w:ascii="Arial-BoldMT" w:hAnsi="Arial-BoldMT" w:cs="Arial-BoldMT"/>
          <w:bCs/>
          <w:color w:val="0070C0"/>
          <w:sz w:val="20"/>
          <w:u w:val="single"/>
          <w:lang w:val="en-US" w:eastAsia="ko-KR"/>
        </w:rPr>
        <w:t xml:space="preserve"> HE</w:t>
      </w:r>
      <w:r w:rsidR="007173B3" w:rsidRPr="004240D5">
        <w:rPr>
          <w:rFonts w:ascii="Arial-BoldMT" w:hAnsi="Arial-BoldMT" w:cs="Arial-BoldMT"/>
          <w:bCs/>
          <w:color w:val="0070C0"/>
          <w:sz w:val="20"/>
          <w:u w:val="single"/>
          <w:lang w:val="en-US" w:eastAsia="ko-KR"/>
        </w:rPr>
        <w:t xml:space="preserve">_EXT_SU </w:t>
      </w:r>
      <w:r w:rsidR="007505E7" w:rsidRPr="004240D5">
        <w:rPr>
          <w:rFonts w:ascii="Arial-BoldMT" w:hAnsi="Arial-BoldMT" w:cs="Arial-BoldMT"/>
          <w:bCs/>
          <w:color w:val="0070C0"/>
          <w:sz w:val="20"/>
          <w:u w:val="single"/>
          <w:lang w:val="en-US" w:eastAsia="ko-KR"/>
        </w:rPr>
        <w:t>PPDU</w:t>
      </w:r>
      <w:r w:rsidR="00E14761">
        <w:rPr>
          <w:rFonts w:ascii="Arial-BoldMT" w:hAnsi="Arial-BoldMT" w:cs="Arial-BoldMT"/>
          <w:bCs/>
          <w:color w:val="0070C0"/>
          <w:sz w:val="20"/>
          <w:u w:val="single"/>
          <w:lang w:val="en-US" w:eastAsia="ko-KR"/>
        </w:rPr>
        <w:t xml:space="preserve"> format</w:t>
      </w:r>
      <w:r w:rsidR="007505E7" w:rsidRPr="004240D5">
        <w:rPr>
          <w:rFonts w:ascii="Arial-BoldMT" w:hAnsi="Arial-BoldMT" w:cs="Arial-BoldMT"/>
          <w:bCs/>
          <w:color w:val="0070C0"/>
          <w:sz w:val="20"/>
          <w:u w:val="single"/>
          <w:lang w:val="en-US" w:eastAsia="ko-KR"/>
        </w:rPr>
        <w:t xml:space="preserve">. </w:t>
      </w:r>
      <w:r w:rsidR="00DA5E66" w:rsidRPr="004240D5">
        <w:rPr>
          <w:rFonts w:ascii="Arial-BoldMT" w:hAnsi="Arial-BoldMT" w:cs="Arial-BoldMT"/>
          <w:bCs/>
          <w:color w:val="0070C0"/>
          <w:sz w:val="20"/>
          <w:u w:val="single"/>
          <w:lang w:val="en-US" w:eastAsia="ko-KR"/>
        </w:rPr>
        <w:t>T</w:t>
      </w:r>
      <w:r w:rsidR="001E08EB" w:rsidRPr="004240D5">
        <w:rPr>
          <w:rFonts w:ascii="Arial-BoldMT" w:hAnsi="Arial-BoldMT" w:cs="Arial-BoldMT"/>
          <w:bCs/>
          <w:color w:val="0070C0"/>
          <w:sz w:val="20"/>
          <w:u w:val="single"/>
          <w:lang w:val="en-US" w:eastAsia="ko-KR"/>
        </w:rPr>
        <w:t>he beacon frame transmitted in HE</w:t>
      </w:r>
      <w:r w:rsidR="007173B3" w:rsidRPr="004240D5">
        <w:rPr>
          <w:rFonts w:ascii="Arial-BoldMT" w:hAnsi="Arial-BoldMT" w:cs="Arial-BoldMT"/>
          <w:bCs/>
          <w:color w:val="0070C0"/>
          <w:sz w:val="20"/>
          <w:u w:val="single"/>
          <w:lang w:val="en-US" w:eastAsia="ko-KR"/>
        </w:rPr>
        <w:t xml:space="preserve">_EXT_SU </w:t>
      </w:r>
      <w:r w:rsidR="001E08EB" w:rsidRPr="004240D5">
        <w:rPr>
          <w:rFonts w:ascii="Arial-BoldMT" w:hAnsi="Arial-BoldMT" w:cs="Arial-BoldMT"/>
          <w:bCs/>
          <w:color w:val="0070C0"/>
          <w:sz w:val="20"/>
          <w:u w:val="single"/>
          <w:lang w:val="en-US" w:eastAsia="ko-KR"/>
        </w:rPr>
        <w:t xml:space="preserve">format shall be transmitted </w:t>
      </w:r>
      <w:r w:rsidR="00134FDE" w:rsidRPr="004240D5">
        <w:rPr>
          <w:rFonts w:ascii="Arial-BoldMT" w:hAnsi="Arial-BoldMT" w:cs="Arial-BoldMT"/>
          <w:bCs/>
          <w:color w:val="0070C0"/>
          <w:sz w:val="20"/>
          <w:u w:val="single"/>
          <w:lang w:val="en-US" w:eastAsia="ko-KR"/>
        </w:rPr>
        <w:t xml:space="preserve">using </w:t>
      </w:r>
      <w:r w:rsidR="00826C34" w:rsidRPr="004240D5">
        <w:rPr>
          <w:rFonts w:ascii="Arial-BoldMT" w:hAnsi="Arial-BoldMT" w:cs="Arial-BoldMT"/>
          <w:bCs/>
          <w:color w:val="0070C0"/>
          <w:sz w:val="20"/>
          <w:u w:val="single"/>
          <w:lang w:val="en-US" w:eastAsia="ko-KR"/>
        </w:rPr>
        <w:t>a M</w:t>
      </w:r>
      <w:r w:rsidR="00BB4F6C">
        <w:rPr>
          <w:rFonts w:ascii="Arial-BoldMT" w:hAnsi="Arial-BoldMT" w:cs="Arial-BoldMT"/>
          <w:bCs/>
          <w:color w:val="0070C0"/>
          <w:sz w:val="20"/>
          <w:u w:val="single"/>
          <w:lang w:val="en-US" w:eastAsia="ko-KR"/>
        </w:rPr>
        <w:t>C</w:t>
      </w:r>
      <w:r w:rsidR="00826C34" w:rsidRPr="004240D5">
        <w:rPr>
          <w:rFonts w:ascii="Arial-BoldMT" w:hAnsi="Arial-BoldMT" w:cs="Arial-BoldMT"/>
          <w:bCs/>
          <w:color w:val="0070C0"/>
          <w:sz w:val="20"/>
          <w:u w:val="single"/>
          <w:lang w:val="en-US" w:eastAsia="ko-KR"/>
        </w:rPr>
        <w:t xml:space="preserve">S rate </w:t>
      </w:r>
      <w:r w:rsidR="00EF084E" w:rsidRPr="004240D5">
        <w:rPr>
          <w:rFonts w:ascii="Arial-BoldMT" w:hAnsi="Arial-BoldMT" w:cs="Arial-BoldMT"/>
          <w:bCs/>
          <w:color w:val="0070C0"/>
          <w:sz w:val="20"/>
          <w:u w:val="single"/>
          <w:lang w:val="en-US" w:eastAsia="ko-KR"/>
        </w:rPr>
        <w:t>specified in 25.x.3</w:t>
      </w:r>
      <w:r w:rsidR="00943BFA">
        <w:rPr>
          <w:rFonts w:ascii="Arial-BoldMT" w:hAnsi="Arial-BoldMT" w:cs="Arial-BoldMT"/>
          <w:bCs/>
          <w:color w:val="0070C0"/>
          <w:sz w:val="20"/>
          <w:u w:val="single"/>
          <w:lang w:val="en-US" w:eastAsia="ko-KR"/>
        </w:rPr>
        <w:t xml:space="preserve"> </w:t>
      </w:r>
      <w:r w:rsidR="00EF084E" w:rsidRPr="004240D5">
        <w:rPr>
          <w:rFonts w:ascii="Arial-BoldMT" w:hAnsi="Arial-BoldMT" w:cs="Arial-BoldMT"/>
          <w:bCs/>
          <w:color w:val="0070C0"/>
          <w:sz w:val="20"/>
          <w:u w:val="single"/>
          <w:lang w:val="en-US" w:eastAsia="ko-KR"/>
        </w:rPr>
        <w:t>(Rate selection for HE Beacon</w:t>
      </w:r>
      <w:r w:rsidR="00020741" w:rsidRPr="004240D5">
        <w:rPr>
          <w:rFonts w:ascii="Arial-BoldMT" w:hAnsi="Arial-BoldMT" w:cs="Arial-BoldMT"/>
          <w:bCs/>
          <w:color w:val="0070C0"/>
          <w:sz w:val="20"/>
          <w:u w:val="single"/>
          <w:lang w:val="en-US" w:eastAsia="ko-KR"/>
        </w:rPr>
        <w:t xml:space="preserve"> frames</w:t>
      </w:r>
      <w:r w:rsidR="00EF084E" w:rsidRPr="004240D5">
        <w:rPr>
          <w:rFonts w:ascii="Arial-BoldMT" w:hAnsi="Arial-BoldMT" w:cs="Arial-BoldMT"/>
          <w:bCs/>
          <w:color w:val="0070C0"/>
          <w:sz w:val="20"/>
          <w:u w:val="single"/>
          <w:lang w:val="en-US" w:eastAsia="ko-KR"/>
        </w:rPr>
        <w:t>)</w:t>
      </w:r>
      <w:r w:rsidR="00020741" w:rsidRPr="004240D5">
        <w:rPr>
          <w:rFonts w:ascii="Arial-BoldMT" w:hAnsi="Arial-BoldMT" w:cs="Arial-BoldMT"/>
          <w:bCs/>
          <w:color w:val="0070C0"/>
          <w:sz w:val="20"/>
          <w:u w:val="single"/>
          <w:lang w:val="en-US" w:eastAsia="ko-KR"/>
        </w:rPr>
        <w:t xml:space="preserve">. </w:t>
      </w:r>
    </w:p>
    <w:p w:rsidR="00DA5E66" w:rsidRPr="004240D5" w:rsidRDefault="00DA5E66" w:rsidP="00BF7ED0">
      <w:pPr>
        <w:autoSpaceDE w:val="0"/>
        <w:autoSpaceDN w:val="0"/>
        <w:adjustRightInd w:val="0"/>
        <w:rPr>
          <w:rFonts w:ascii="Arial-BoldMT" w:hAnsi="Arial-BoldMT" w:cs="Arial-BoldMT"/>
          <w:bCs/>
          <w:color w:val="0070C0"/>
          <w:sz w:val="20"/>
          <w:u w:val="single"/>
          <w:lang w:val="en-US" w:eastAsia="ko-KR"/>
        </w:rPr>
      </w:pPr>
    </w:p>
    <w:p w:rsidR="00BF7ED0" w:rsidRPr="004240D5" w:rsidRDefault="00DA5E66" w:rsidP="00BF7ED0">
      <w:pPr>
        <w:autoSpaceDE w:val="0"/>
        <w:autoSpaceDN w:val="0"/>
        <w:adjustRightInd w:val="0"/>
        <w:rPr>
          <w:rFonts w:ascii="Arial-BoldMT" w:hAnsi="Arial-BoldMT" w:cs="Arial-BoldMT"/>
          <w:bCs/>
          <w:color w:val="0070C0"/>
          <w:sz w:val="20"/>
          <w:u w:val="single"/>
          <w:lang w:val="en-US" w:eastAsia="ko-KR"/>
        </w:rPr>
      </w:pPr>
      <w:r w:rsidRPr="004240D5">
        <w:rPr>
          <w:rFonts w:ascii="Arial-BoldMT" w:hAnsi="Arial-BoldMT" w:cs="Arial-BoldMT"/>
          <w:bCs/>
          <w:color w:val="0070C0"/>
          <w:sz w:val="20"/>
          <w:u w:val="single"/>
          <w:lang w:val="en-US" w:eastAsia="ko-KR"/>
        </w:rPr>
        <w:t>T</w:t>
      </w:r>
      <w:r w:rsidR="00BF7ED0" w:rsidRPr="004240D5">
        <w:rPr>
          <w:rFonts w:ascii="Arial-BoldMT" w:hAnsi="Arial-BoldMT" w:cs="Arial-BoldMT"/>
          <w:bCs/>
          <w:color w:val="0070C0"/>
          <w:sz w:val="20"/>
          <w:u w:val="single"/>
          <w:lang w:val="en-US" w:eastAsia="ko-KR"/>
        </w:rPr>
        <w:t xml:space="preserve">he </w:t>
      </w:r>
      <w:r w:rsidR="004240D5" w:rsidRPr="004240D5">
        <w:rPr>
          <w:rFonts w:ascii="Arial-BoldMT" w:hAnsi="Arial-BoldMT" w:cs="Arial-BoldMT"/>
          <w:bCs/>
          <w:color w:val="0070C0"/>
          <w:sz w:val="20"/>
          <w:u w:val="single"/>
          <w:lang w:val="en-US" w:eastAsia="ko-KR"/>
        </w:rPr>
        <w:t>non</w:t>
      </w:r>
      <w:r w:rsidRPr="004240D5">
        <w:rPr>
          <w:rFonts w:ascii="Arial-BoldMT" w:hAnsi="Arial-BoldMT" w:cs="Arial-BoldMT"/>
          <w:bCs/>
          <w:color w:val="0070C0"/>
          <w:sz w:val="20"/>
          <w:u w:val="single"/>
          <w:lang w:val="en-US" w:eastAsia="ko-KR"/>
        </w:rPr>
        <w:t>-H</w:t>
      </w:r>
      <w:r w:rsidR="00943BFA">
        <w:rPr>
          <w:rFonts w:ascii="Arial-BoldMT" w:hAnsi="Arial-BoldMT" w:cs="Arial-BoldMT"/>
          <w:bCs/>
          <w:color w:val="0070C0"/>
          <w:sz w:val="20"/>
          <w:u w:val="single"/>
          <w:lang w:val="en-US" w:eastAsia="ko-KR"/>
        </w:rPr>
        <w:t>T</w:t>
      </w:r>
      <w:r w:rsidRPr="004240D5">
        <w:rPr>
          <w:rFonts w:ascii="Arial-BoldMT" w:hAnsi="Arial-BoldMT" w:cs="Arial-BoldMT"/>
          <w:bCs/>
          <w:color w:val="0070C0"/>
          <w:sz w:val="20"/>
          <w:u w:val="single"/>
          <w:lang w:val="en-US" w:eastAsia="ko-KR"/>
        </w:rPr>
        <w:t xml:space="preserve"> format and HE EXT_SU PPDU format </w:t>
      </w:r>
      <w:r w:rsidR="00BF7ED0" w:rsidRPr="004240D5">
        <w:rPr>
          <w:rFonts w:ascii="Arial-BoldMT" w:hAnsi="Arial-BoldMT" w:cs="Arial-BoldMT"/>
          <w:bCs/>
          <w:color w:val="0070C0"/>
          <w:sz w:val="20"/>
          <w:u w:val="single"/>
          <w:lang w:val="en-US" w:eastAsia="ko-KR"/>
        </w:rPr>
        <w:t>Beacon frame</w:t>
      </w:r>
      <w:r w:rsidRPr="004240D5">
        <w:rPr>
          <w:rFonts w:ascii="Arial-BoldMT" w:hAnsi="Arial-BoldMT" w:cs="Arial-BoldMT"/>
          <w:bCs/>
          <w:color w:val="0070C0"/>
          <w:sz w:val="20"/>
          <w:u w:val="single"/>
          <w:lang w:val="en-US" w:eastAsia="ko-KR"/>
        </w:rPr>
        <w:t>s</w:t>
      </w:r>
      <w:r w:rsidR="004240D5" w:rsidRPr="004240D5">
        <w:rPr>
          <w:rFonts w:ascii="Arial-BoldMT" w:hAnsi="Arial-BoldMT" w:cs="Arial-BoldMT"/>
          <w:bCs/>
          <w:color w:val="0070C0"/>
          <w:sz w:val="20"/>
          <w:u w:val="single"/>
          <w:lang w:val="en-US" w:eastAsia="ko-KR"/>
        </w:rPr>
        <w:t xml:space="preserve"> may contain different </w:t>
      </w:r>
      <w:r w:rsidR="007E1B67">
        <w:rPr>
          <w:rFonts w:ascii="Arial-BoldMT" w:hAnsi="Arial-BoldMT" w:cs="Arial-BoldMT"/>
          <w:bCs/>
          <w:color w:val="0070C0"/>
          <w:sz w:val="20"/>
          <w:u w:val="single"/>
          <w:lang w:val="en-US" w:eastAsia="ko-KR"/>
        </w:rPr>
        <w:t xml:space="preserve">set of </w:t>
      </w:r>
      <w:r w:rsidR="004240D5" w:rsidRPr="004240D5">
        <w:rPr>
          <w:rFonts w:ascii="Arial-BoldMT" w:hAnsi="Arial-BoldMT" w:cs="Arial-BoldMT"/>
          <w:bCs/>
          <w:color w:val="0070C0"/>
          <w:sz w:val="20"/>
          <w:u w:val="single"/>
          <w:lang w:val="en-US" w:eastAsia="ko-KR"/>
        </w:rPr>
        <w:t>elements</w:t>
      </w:r>
      <w:r w:rsidR="00BF7ED0" w:rsidRPr="004240D5">
        <w:rPr>
          <w:rFonts w:ascii="Arial-BoldMT" w:hAnsi="Arial-BoldMT" w:cs="Arial-BoldMT"/>
          <w:bCs/>
          <w:color w:val="0070C0"/>
          <w:sz w:val="20"/>
          <w:u w:val="single"/>
          <w:lang w:val="en-US" w:eastAsia="ko-KR"/>
        </w:rPr>
        <w:t xml:space="preserve">. </w:t>
      </w:r>
      <w:r w:rsidR="00E10938">
        <w:rPr>
          <w:rFonts w:ascii="Arial-BoldMT" w:hAnsi="Arial-BoldMT" w:cs="Arial-BoldMT"/>
          <w:bCs/>
          <w:color w:val="0070C0"/>
          <w:sz w:val="20"/>
          <w:u w:val="single"/>
          <w:lang w:val="en-US" w:eastAsia="ko-KR"/>
        </w:rPr>
        <w:t>An element</w:t>
      </w:r>
      <w:r w:rsidR="004240D5">
        <w:rPr>
          <w:rFonts w:ascii="Arial-BoldMT" w:hAnsi="Arial-BoldMT" w:cs="Arial-BoldMT"/>
          <w:bCs/>
          <w:color w:val="0070C0"/>
          <w:sz w:val="20"/>
          <w:u w:val="single"/>
          <w:lang w:val="en-US" w:eastAsia="ko-KR"/>
        </w:rPr>
        <w:t xml:space="preserve"> shall have the same value</w:t>
      </w:r>
      <w:r w:rsidR="008A2FC9" w:rsidRPr="004240D5">
        <w:rPr>
          <w:rFonts w:ascii="Arial-BoldMT" w:hAnsi="Arial-BoldMT" w:cs="Arial-BoldMT"/>
          <w:bCs/>
          <w:color w:val="0070C0"/>
          <w:sz w:val="20"/>
          <w:u w:val="single"/>
          <w:lang w:val="en-US" w:eastAsia="ko-KR"/>
        </w:rPr>
        <w:t>,</w:t>
      </w:r>
      <w:r w:rsidR="00BF7ED0" w:rsidRPr="004240D5">
        <w:rPr>
          <w:rFonts w:ascii="Arial-BoldMT" w:hAnsi="Arial-BoldMT" w:cs="Arial-BoldMT"/>
          <w:bCs/>
          <w:color w:val="0070C0"/>
          <w:sz w:val="20"/>
          <w:u w:val="single"/>
          <w:lang w:val="en-US" w:eastAsia="ko-KR"/>
        </w:rPr>
        <w:t xml:space="preserve"> </w:t>
      </w:r>
      <w:r w:rsidR="0095362E">
        <w:rPr>
          <w:rFonts w:ascii="Arial-BoldMT" w:hAnsi="Arial-BoldMT" w:cs="Arial-BoldMT"/>
          <w:bCs/>
          <w:color w:val="0070C0"/>
          <w:sz w:val="20"/>
          <w:u w:val="single"/>
          <w:lang w:val="en-US" w:eastAsia="ko-KR"/>
        </w:rPr>
        <w:t>i</w:t>
      </w:r>
      <w:r w:rsidR="00E10938">
        <w:rPr>
          <w:rFonts w:ascii="Arial-BoldMT" w:hAnsi="Arial-BoldMT" w:cs="Arial-BoldMT"/>
          <w:bCs/>
          <w:color w:val="0070C0"/>
          <w:sz w:val="20"/>
          <w:u w:val="single"/>
          <w:lang w:val="en-US" w:eastAsia="ko-KR"/>
        </w:rPr>
        <w:t xml:space="preserve">f the </w:t>
      </w:r>
      <w:r w:rsidR="00E10938" w:rsidRPr="004240D5">
        <w:rPr>
          <w:rFonts w:ascii="Arial-BoldMT" w:hAnsi="Arial-BoldMT" w:cs="Arial-BoldMT"/>
          <w:bCs/>
          <w:color w:val="0070C0"/>
          <w:sz w:val="20"/>
          <w:u w:val="single"/>
          <w:lang w:val="en-US" w:eastAsia="ko-KR"/>
        </w:rPr>
        <w:t xml:space="preserve">element </w:t>
      </w:r>
      <w:r w:rsidR="00E10938">
        <w:rPr>
          <w:rFonts w:ascii="Arial-BoldMT" w:hAnsi="Arial-BoldMT" w:cs="Arial-BoldMT"/>
          <w:bCs/>
          <w:color w:val="0070C0"/>
          <w:sz w:val="20"/>
          <w:u w:val="single"/>
          <w:lang w:val="en-US" w:eastAsia="ko-KR"/>
        </w:rPr>
        <w:t xml:space="preserve">is transmitted in a </w:t>
      </w:r>
      <w:r w:rsidR="00E10938" w:rsidRPr="004240D5">
        <w:rPr>
          <w:rFonts w:ascii="Arial-BoldMT" w:hAnsi="Arial-BoldMT" w:cs="Arial-BoldMT"/>
          <w:bCs/>
          <w:color w:val="0070C0"/>
          <w:sz w:val="20"/>
          <w:u w:val="single"/>
          <w:lang w:val="en-US" w:eastAsia="ko-KR"/>
        </w:rPr>
        <w:t>non-H</w:t>
      </w:r>
      <w:r w:rsidR="0096487E">
        <w:rPr>
          <w:rFonts w:ascii="Arial-BoldMT" w:hAnsi="Arial-BoldMT" w:cs="Arial-BoldMT"/>
          <w:bCs/>
          <w:color w:val="0070C0"/>
          <w:sz w:val="20"/>
          <w:u w:val="single"/>
          <w:lang w:val="en-US" w:eastAsia="ko-KR"/>
        </w:rPr>
        <w:t>T</w:t>
      </w:r>
      <w:r w:rsidR="00E10938" w:rsidRPr="004240D5">
        <w:rPr>
          <w:rFonts w:ascii="Arial-BoldMT" w:hAnsi="Arial-BoldMT" w:cs="Arial-BoldMT"/>
          <w:bCs/>
          <w:color w:val="0070C0"/>
          <w:sz w:val="20"/>
          <w:u w:val="single"/>
          <w:lang w:val="en-US" w:eastAsia="ko-KR"/>
        </w:rPr>
        <w:t xml:space="preserve"> PPDU </w:t>
      </w:r>
      <w:r w:rsidR="00E10938">
        <w:rPr>
          <w:rFonts w:ascii="Arial-BoldMT" w:hAnsi="Arial-BoldMT" w:cs="Arial-BoldMT"/>
          <w:bCs/>
          <w:color w:val="0070C0"/>
          <w:sz w:val="20"/>
          <w:u w:val="single"/>
          <w:lang w:val="en-US" w:eastAsia="ko-KR"/>
        </w:rPr>
        <w:t xml:space="preserve">format Beacon frame and in a </w:t>
      </w:r>
      <w:r w:rsidR="00E10938" w:rsidRPr="004240D5">
        <w:rPr>
          <w:rFonts w:ascii="Arial-BoldMT" w:hAnsi="Arial-BoldMT" w:cs="Arial-BoldMT"/>
          <w:bCs/>
          <w:color w:val="0070C0"/>
          <w:sz w:val="20"/>
          <w:u w:val="single"/>
          <w:lang w:val="en-US" w:eastAsia="ko-KR"/>
        </w:rPr>
        <w:t>HE</w:t>
      </w:r>
      <w:r w:rsidR="006A3927">
        <w:rPr>
          <w:rFonts w:ascii="Arial-BoldMT" w:hAnsi="Arial-BoldMT" w:cs="Arial-BoldMT"/>
          <w:bCs/>
          <w:color w:val="0070C0"/>
          <w:sz w:val="20"/>
          <w:u w:val="single"/>
          <w:lang w:val="en-US" w:eastAsia="ko-KR"/>
        </w:rPr>
        <w:t>_EXT_SU</w:t>
      </w:r>
      <w:r w:rsidR="00E10938" w:rsidRPr="004240D5">
        <w:rPr>
          <w:rFonts w:ascii="Arial-BoldMT" w:hAnsi="Arial-BoldMT" w:cs="Arial-BoldMT"/>
          <w:bCs/>
          <w:color w:val="0070C0"/>
          <w:sz w:val="20"/>
          <w:u w:val="single"/>
          <w:lang w:val="en-US" w:eastAsia="ko-KR"/>
        </w:rPr>
        <w:t xml:space="preserve"> PPDU format</w:t>
      </w:r>
      <w:r w:rsidR="00E10938">
        <w:rPr>
          <w:rFonts w:ascii="Arial-BoldMT" w:hAnsi="Arial-BoldMT" w:cs="Arial-BoldMT"/>
          <w:bCs/>
          <w:color w:val="0070C0"/>
          <w:sz w:val="20"/>
          <w:u w:val="single"/>
          <w:lang w:val="en-US" w:eastAsia="ko-KR"/>
        </w:rPr>
        <w:t xml:space="preserve"> Beacon frame, </w:t>
      </w:r>
      <w:r w:rsidR="00BF7ED0" w:rsidRPr="004240D5">
        <w:rPr>
          <w:rFonts w:ascii="Arial-BoldMT" w:hAnsi="Arial-BoldMT" w:cs="Arial-BoldMT"/>
          <w:bCs/>
          <w:color w:val="0070C0"/>
          <w:sz w:val="20"/>
          <w:u w:val="single"/>
          <w:lang w:val="en-US" w:eastAsia="ko-KR"/>
        </w:rPr>
        <w:t>e</w:t>
      </w:r>
      <w:r w:rsidR="008A2FC9" w:rsidRPr="004240D5">
        <w:rPr>
          <w:rFonts w:ascii="Arial-BoldMT" w:hAnsi="Arial-BoldMT" w:cs="Arial-BoldMT"/>
          <w:bCs/>
          <w:color w:val="0070C0"/>
          <w:sz w:val="20"/>
          <w:u w:val="single"/>
          <w:lang w:val="en-US" w:eastAsia="ko-KR"/>
        </w:rPr>
        <w:t xml:space="preserve">xcept </w:t>
      </w:r>
      <w:r w:rsidR="00BF7ED0" w:rsidRPr="004240D5">
        <w:rPr>
          <w:rFonts w:ascii="Arial-BoldMT" w:hAnsi="Arial-BoldMT" w:cs="Arial-BoldMT"/>
          <w:bCs/>
          <w:color w:val="0070C0"/>
          <w:sz w:val="20"/>
          <w:u w:val="single"/>
          <w:lang w:val="en-US" w:eastAsia="ko-KR"/>
        </w:rPr>
        <w:t xml:space="preserve">the </w:t>
      </w:r>
      <w:r w:rsidRPr="004240D5">
        <w:rPr>
          <w:rFonts w:ascii="Arial-BoldMT" w:hAnsi="Arial-BoldMT" w:cs="Arial-BoldMT"/>
          <w:bCs/>
          <w:color w:val="0070C0"/>
          <w:sz w:val="20"/>
          <w:u w:val="single"/>
          <w:lang w:val="en-US" w:eastAsia="ko-KR"/>
        </w:rPr>
        <w:t>Timestamp field</w:t>
      </w:r>
      <w:proofErr w:type="gramStart"/>
      <w:r w:rsidRPr="004240D5">
        <w:rPr>
          <w:rFonts w:ascii="Arial-BoldMT" w:hAnsi="Arial-BoldMT" w:cs="Arial-BoldMT"/>
          <w:bCs/>
          <w:color w:val="0070C0"/>
          <w:sz w:val="20"/>
          <w:u w:val="single"/>
          <w:lang w:val="en-US" w:eastAsia="ko-KR"/>
        </w:rPr>
        <w:t>,  and</w:t>
      </w:r>
      <w:proofErr w:type="gramEnd"/>
      <w:r w:rsidRPr="004240D5">
        <w:rPr>
          <w:rFonts w:ascii="Arial-BoldMT" w:hAnsi="Arial-BoldMT" w:cs="Arial-BoldMT"/>
          <w:bCs/>
          <w:color w:val="0070C0"/>
          <w:sz w:val="20"/>
          <w:u w:val="single"/>
          <w:lang w:val="en-US" w:eastAsia="ko-KR"/>
        </w:rPr>
        <w:t xml:space="preserve"> </w:t>
      </w:r>
      <w:r w:rsidR="00AF5728">
        <w:rPr>
          <w:rFonts w:ascii="Arial-BoldMT" w:hAnsi="Arial-BoldMT" w:cs="Arial-BoldMT"/>
          <w:bCs/>
          <w:color w:val="0070C0"/>
          <w:sz w:val="20"/>
          <w:u w:val="single"/>
          <w:lang w:val="en-US" w:eastAsia="ko-KR"/>
        </w:rPr>
        <w:t>the TIM element</w:t>
      </w:r>
      <w:r w:rsidRPr="004240D5">
        <w:rPr>
          <w:rFonts w:ascii="Arial-BoldMT" w:hAnsi="Arial-BoldMT" w:cs="Arial-BoldMT"/>
          <w:bCs/>
          <w:color w:val="0070C0"/>
          <w:sz w:val="20"/>
          <w:u w:val="single"/>
          <w:lang w:val="en-US" w:eastAsia="ko-KR"/>
        </w:rPr>
        <w:t xml:space="preserve"> </w:t>
      </w:r>
      <w:r w:rsidR="008A2FC9" w:rsidRPr="004240D5">
        <w:rPr>
          <w:rFonts w:ascii="Arial-BoldMT" w:hAnsi="Arial-BoldMT" w:cs="Arial-BoldMT"/>
          <w:bCs/>
          <w:color w:val="0070C0"/>
          <w:sz w:val="20"/>
          <w:u w:val="single"/>
          <w:lang w:val="en-US" w:eastAsia="ko-KR"/>
        </w:rPr>
        <w:t>may have different values</w:t>
      </w:r>
      <w:r w:rsidR="00BF7ED0" w:rsidRPr="004240D5">
        <w:rPr>
          <w:rFonts w:ascii="Arial-BoldMT" w:hAnsi="Arial-BoldMT" w:cs="Arial-BoldMT"/>
          <w:bCs/>
          <w:color w:val="0070C0"/>
          <w:sz w:val="20"/>
          <w:u w:val="single"/>
          <w:lang w:val="en-US" w:eastAsia="ko-KR"/>
        </w:rPr>
        <w:t>.</w:t>
      </w:r>
    </w:p>
    <w:p w:rsidR="008061B5" w:rsidRDefault="008061B5" w:rsidP="00AF5728">
      <w:pPr>
        <w:autoSpaceDE w:val="0"/>
        <w:autoSpaceDN w:val="0"/>
        <w:adjustRightInd w:val="0"/>
        <w:rPr>
          <w:rFonts w:ascii="Arial-BoldMT" w:hAnsi="Arial-BoldMT" w:cs="Arial-BoldMT"/>
          <w:bCs/>
          <w:color w:val="FF0000"/>
          <w:sz w:val="20"/>
          <w:lang w:val="en-US" w:eastAsia="ko-KR"/>
        </w:rPr>
      </w:pPr>
    </w:p>
    <w:p w:rsidR="00E86056" w:rsidRPr="007C6FA7" w:rsidRDefault="00E86056" w:rsidP="00E86056">
      <w:pPr>
        <w:autoSpaceDE w:val="0"/>
        <w:autoSpaceDN w:val="0"/>
        <w:adjustRightInd w:val="0"/>
        <w:rPr>
          <w:rFonts w:ascii="Arial-BoldMT" w:hAnsi="Arial-BoldMT" w:cs="Arial-BoldMT"/>
          <w:bCs/>
          <w:color w:val="FF0000"/>
          <w:sz w:val="20"/>
          <w:lang w:val="en-US" w:eastAsia="ko-KR"/>
        </w:rPr>
      </w:pPr>
    </w:p>
    <w:p w:rsidR="00655823" w:rsidRDefault="00655823" w:rsidP="0002107D">
      <w:pPr>
        <w:autoSpaceDE w:val="0"/>
        <w:autoSpaceDN w:val="0"/>
        <w:adjustRightInd w:val="0"/>
        <w:rPr>
          <w:rFonts w:ascii="Arial-BoldMT" w:hAnsi="Arial-BoldMT" w:cs="Arial-BoldMT"/>
          <w:b/>
          <w:bCs/>
          <w:sz w:val="20"/>
          <w:lang w:val="en-US" w:eastAsia="ko-KR"/>
        </w:rPr>
      </w:pPr>
    </w:p>
    <w:p w:rsidR="008A0F4F" w:rsidRDefault="008A0F4F" w:rsidP="008A0F4F">
      <w:r>
        <w:lastRenderedPageBreak/>
        <w:t>--</w:t>
      </w:r>
      <w:r w:rsidR="00507E13">
        <w:t>--------</w:t>
      </w:r>
      <w:r>
        <w:t>---- End Text Changes ---</w:t>
      </w:r>
      <w:r w:rsidR="00507E13">
        <w:t>-----------</w:t>
      </w:r>
      <w:r>
        <w:t>--</w:t>
      </w:r>
    </w:p>
    <w:p w:rsidR="008A0F4F" w:rsidRDefault="008A0F4F" w:rsidP="00635CB2">
      <w:pPr>
        <w:autoSpaceDE w:val="0"/>
        <w:autoSpaceDN w:val="0"/>
        <w:adjustRightInd w:val="0"/>
      </w:pPr>
    </w:p>
    <w:p w:rsidR="008815A5" w:rsidRDefault="008815A5" w:rsidP="00635CB2">
      <w:pPr>
        <w:autoSpaceDE w:val="0"/>
        <w:autoSpaceDN w:val="0"/>
        <w:adjustRightInd w:val="0"/>
      </w:pPr>
    </w:p>
    <w:sectPr w:rsidR="008815A5" w:rsidSect="0099770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E36" w:rsidRDefault="003F0E36">
      <w:r>
        <w:separator/>
      </w:r>
    </w:p>
  </w:endnote>
  <w:endnote w:type="continuationSeparator" w:id="0">
    <w:p w:rsidR="003F0E36" w:rsidRDefault="003F0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altName w:val="Calibri"/>
    <w:panose1 w:val="020B0502040204020203"/>
    <w:charset w:val="00"/>
    <w:family w:val="swiss"/>
    <w:pitch w:val="variable"/>
    <w:sig w:usb0="E10022FF" w:usb1="C000E47F" w:usb2="00000029" w:usb3="00000000" w:csb0="000001DF" w:csb1="00000000"/>
  </w:font>
  <w:font w:name="Arial-Bold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79" w:rsidRDefault="00B33BBE">
    <w:pPr>
      <w:pStyle w:val="Footer"/>
      <w:tabs>
        <w:tab w:val="clear" w:pos="6480"/>
        <w:tab w:val="center" w:pos="4680"/>
        <w:tab w:val="right" w:pos="9360"/>
      </w:tabs>
    </w:pPr>
    <w:fldSimple w:instr=" SUBJECT  \* MERGEFORMAT ">
      <w:r w:rsidR="005E3E79">
        <w:t>Submission</w:t>
      </w:r>
    </w:fldSimple>
    <w:r w:rsidR="005E3E79">
      <w:tab/>
      <w:t xml:space="preserve">page </w:t>
    </w:r>
    <w:r>
      <w:fldChar w:fldCharType="begin"/>
    </w:r>
    <w:r w:rsidR="005E3E79">
      <w:instrText xml:space="preserve">page </w:instrText>
    </w:r>
    <w:r>
      <w:fldChar w:fldCharType="separate"/>
    </w:r>
    <w:r w:rsidR="00F420B9">
      <w:rPr>
        <w:noProof/>
      </w:rPr>
      <w:t>3</w:t>
    </w:r>
    <w:r>
      <w:fldChar w:fldCharType="end"/>
    </w:r>
    <w:r w:rsidR="005E3E79">
      <w:tab/>
    </w:r>
    <w:proofErr w:type="spellStart"/>
    <w:r w:rsidR="007A4D5E" w:rsidRPr="00BE43FB">
      <w:rPr>
        <w:sz w:val="22"/>
      </w:rPr>
      <w:t>Yonggang</w:t>
    </w:r>
    <w:proofErr w:type="spellEnd"/>
    <w:r w:rsidR="007A4D5E" w:rsidRPr="00BE43FB">
      <w:rPr>
        <w:sz w:val="22"/>
      </w:rPr>
      <w:t xml:space="preserve"> Fang, ZTE TX</w:t>
    </w:r>
  </w:p>
  <w:p w:rsidR="005E3E79" w:rsidRDefault="005E3E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E36" w:rsidRDefault="003F0E36">
      <w:r>
        <w:separator/>
      </w:r>
    </w:p>
  </w:footnote>
  <w:footnote w:type="continuationSeparator" w:id="0">
    <w:p w:rsidR="003F0E36" w:rsidRDefault="003F0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79" w:rsidRDefault="00B33BBE">
    <w:pPr>
      <w:pStyle w:val="Header"/>
      <w:tabs>
        <w:tab w:val="clear" w:pos="6480"/>
        <w:tab w:val="center" w:pos="4680"/>
        <w:tab w:val="right" w:pos="9360"/>
      </w:tabs>
    </w:pPr>
    <w:r>
      <w:fldChar w:fldCharType="begin"/>
    </w:r>
    <w:r w:rsidR="00997708">
      <w:instrText xml:space="preserve"> KEYWORDS  \* MERGEFORMAT </w:instrText>
    </w:r>
    <w:r>
      <w:fldChar w:fldCharType="separate"/>
    </w:r>
    <w:r w:rsidR="00AF5728">
      <w:t>November 2016</w:t>
    </w:r>
    <w:r>
      <w:fldChar w:fldCharType="end"/>
    </w:r>
    <w:r w:rsidR="005E3E79">
      <w:tab/>
    </w:r>
    <w:r w:rsidR="005E3E79">
      <w:tab/>
    </w:r>
    <w:fldSimple w:instr=" TITLE  \* MERGEFORMAT ">
      <w:r w:rsidR="004D044D">
        <w:t>doc.: IEEE 802.11-16</w:t>
      </w:r>
      <w:r w:rsidR="005E3E79">
        <w:t>/</w:t>
      </w:r>
      <w:r w:rsidR="001E5423">
        <w:t>1503</w:t>
      </w:r>
      <w:r w:rsidR="005E3E79">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7C6A"/>
    <w:multiLevelType w:val="hybridMultilevel"/>
    <w:tmpl w:val="A23A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F352A"/>
    <w:multiLevelType w:val="hybridMultilevel"/>
    <w:tmpl w:val="2D0C96F6"/>
    <w:lvl w:ilvl="0" w:tplc="0ECE6EBA">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8146A"/>
    <w:multiLevelType w:val="hybridMultilevel"/>
    <w:tmpl w:val="98AA3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E050148"/>
    <w:multiLevelType w:val="hybridMultilevel"/>
    <w:tmpl w:val="9D7E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F519E"/>
    <w:multiLevelType w:val="hybridMultilevel"/>
    <w:tmpl w:val="1B0869EE"/>
    <w:lvl w:ilvl="0" w:tplc="0CB85512">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CF73B4"/>
    <w:multiLevelType w:val="hybridMultilevel"/>
    <w:tmpl w:val="31C0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90976"/>
    <w:multiLevelType w:val="hybridMultilevel"/>
    <w:tmpl w:val="5250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875E2"/>
    <w:multiLevelType w:val="hybridMultilevel"/>
    <w:tmpl w:val="6972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AE080C"/>
    <w:multiLevelType w:val="hybridMultilevel"/>
    <w:tmpl w:val="C554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0"/>
  </w:num>
  <w:num w:numId="6">
    <w:abstractNumId w:val="7"/>
  </w:num>
  <w:num w:numId="7">
    <w:abstractNumId w:val="1"/>
  </w:num>
  <w:num w:numId="8">
    <w:abstractNumId w:val="3"/>
  </w:num>
  <w:num w:numId="9">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rsids>
    <w:rsidRoot w:val="006235BA"/>
    <w:rsid w:val="00003C60"/>
    <w:rsid w:val="00010B1D"/>
    <w:rsid w:val="000140F6"/>
    <w:rsid w:val="00015F1B"/>
    <w:rsid w:val="00020741"/>
    <w:rsid w:val="0002107D"/>
    <w:rsid w:val="00042318"/>
    <w:rsid w:val="0004369C"/>
    <w:rsid w:val="00043ECF"/>
    <w:rsid w:val="00044150"/>
    <w:rsid w:val="00055595"/>
    <w:rsid w:val="00055846"/>
    <w:rsid w:val="00057124"/>
    <w:rsid w:val="00061172"/>
    <w:rsid w:val="00061D9F"/>
    <w:rsid w:val="0006357B"/>
    <w:rsid w:val="00064125"/>
    <w:rsid w:val="00064A66"/>
    <w:rsid w:val="000770F1"/>
    <w:rsid w:val="00077E89"/>
    <w:rsid w:val="00082DE0"/>
    <w:rsid w:val="00091217"/>
    <w:rsid w:val="00091674"/>
    <w:rsid w:val="00094B23"/>
    <w:rsid w:val="000952FF"/>
    <w:rsid w:val="000A7317"/>
    <w:rsid w:val="000A7E53"/>
    <w:rsid w:val="000B1617"/>
    <w:rsid w:val="000B2F24"/>
    <w:rsid w:val="000D29D4"/>
    <w:rsid w:val="000D3389"/>
    <w:rsid w:val="000E6227"/>
    <w:rsid w:val="000E637D"/>
    <w:rsid w:val="000E7524"/>
    <w:rsid w:val="0012586D"/>
    <w:rsid w:val="00126A56"/>
    <w:rsid w:val="00131DF5"/>
    <w:rsid w:val="00134FDE"/>
    <w:rsid w:val="00147B52"/>
    <w:rsid w:val="00157E72"/>
    <w:rsid w:val="00165091"/>
    <w:rsid w:val="00167221"/>
    <w:rsid w:val="00167EFB"/>
    <w:rsid w:val="00171BF5"/>
    <w:rsid w:val="00172EFA"/>
    <w:rsid w:val="00181D7F"/>
    <w:rsid w:val="00187B48"/>
    <w:rsid w:val="00194B76"/>
    <w:rsid w:val="001A6876"/>
    <w:rsid w:val="001C40FE"/>
    <w:rsid w:val="001D0D2D"/>
    <w:rsid w:val="001D30A7"/>
    <w:rsid w:val="001D5422"/>
    <w:rsid w:val="001D71C7"/>
    <w:rsid w:val="001D723B"/>
    <w:rsid w:val="001E026B"/>
    <w:rsid w:val="001E08EB"/>
    <w:rsid w:val="001E264A"/>
    <w:rsid w:val="001E3F12"/>
    <w:rsid w:val="001E5423"/>
    <w:rsid w:val="001E6B1A"/>
    <w:rsid w:val="001F7B07"/>
    <w:rsid w:val="002115C1"/>
    <w:rsid w:val="002126D6"/>
    <w:rsid w:val="00214B9C"/>
    <w:rsid w:val="00215D22"/>
    <w:rsid w:val="00217C6B"/>
    <w:rsid w:val="00233288"/>
    <w:rsid w:val="002340D7"/>
    <w:rsid w:val="00234C96"/>
    <w:rsid w:val="00242692"/>
    <w:rsid w:val="00242FD3"/>
    <w:rsid w:val="002440E0"/>
    <w:rsid w:val="00244B0B"/>
    <w:rsid w:val="00245A8C"/>
    <w:rsid w:val="0029020B"/>
    <w:rsid w:val="00291523"/>
    <w:rsid w:val="00293FCC"/>
    <w:rsid w:val="00294122"/>
    <w:rsid w:val="00294724"/>
    <w:rsid w:val="002979B4"/>
    <w:rsid w:val="002A3AF2"/>
    <w:rsid w:val="002A3AFB"/>
    <w:rsid w:val="002A5876"/>
    <w:rsid w:val="002A6726"/>
    <w:rsid w:val="002B5FD7"/>
    <w:rsid w:val="002B6C6F"/>
    <w:rsid w:val="002C29A2"/>
    <w:rsid w:val="002C5995"/>
    <w:rsid w:val="002C6E3F"/>
    <w:rsid w:val="002D17CF"/>
    <w:rsid w:val="002D44BE"/>
    <w:rsid w:val="002D4BC2"/>
    <w:rsid w:val="002E0EE1"/>
    <w:rsid w:val="002E1681"/>
    <w:rsid w:val="002E19CE"/>
    <w:rsid w:val="002E42F9"/>
    <w:rsid w:val="002E662C"/>
    <w:rsid w:val="003021B1"/>
    <w:rsid w:val="00303DBC"/>
    <w:rsid w:val="003040E4"/>
    <w:rsid w:val="00313733"/>
    <w:rsid w:val="003165C6"/>
    <w:rsid w:val="003209AD"/>
    <w:rsid w:val="00330C57"/>
    <w:rsid w:val="00332FB6"/>
    <w:rsid w:val="003460D5"/>
    <w:rsid w:val="00351A63"/>
    <w:rsid w:val="00365213"/>
    <w:rsid w:val="0037694C"/>
    <w:rsid w:val="00384033"/>
    <w:rsid w:val="00384FC2"/>
    <w:rsid w:val="0039340D"/>
    <w:rsid w:val="00397935"/>
    <w:rsid w:val="003A11AF"/>
    <w:rsid w:val="003A3A1E"/>
    <w:rsid w:val="003B32F4"/>
    <w:rsid w:val="003D3672"/>
    <w:rsid w:val="003D3C01"/>
    <w:rsid w:val="003D5495"/>
    <w:rsid w:val="003D7178"/>
    <w:rsid w:val="003E07E3"/>
    <w:rsid w:val="003E0868"/>
    <w:rsid w:val="003E65DF"/>
    <w:rsid w:val="003E7627"/>
    <w:rsid w:val="003F0E36"/>
    <w:rsid w:val="003F5A45"/>
    <w:rsid w:val="0040505E"/>
    <w:rsid w:val="00405879"/>
    <w:rsid w:val="0040704C"/>
    <w:rsid w:val="0041625D"/>
    <w:rsid w:val="00416F3D"/>
    <w:rsid w:val="00417CB5"/>
    <w:rsid w:val="0042245E"/>
    <w:rsid w:val="004240D5"/>
    <w:rsid w:val="00426F4D"/>
    <w:rsid w:val="004279D1"/>
    <w:rsid w:val="00427DB1"/>
    <w:rsid w:val="004370EF"/>
    <w:rsid w:val="00442037"/>
    <w:rsid w:val="0044476A"/>
    <w:rsid w:val="00445985"/>
    <w:rsid w:val="00454FA3"/>
    <w:rsid w:val="00456BD7"/>
    <w:rsid w:val="00460DBC"/>
    <w:rsid w:val="00461E85"/>
    <w:rsid w:val="0046225B"/>
    <w:rsid w:val="004636BE"/>
    <w:rsid w:val="00474444"/>
    <w:rsid w:val="004746D8"/>
    <w:rsid w:val="00480211"/>
    <w:rsid w:val="004879A4"/>
    <w:rsid w:val="00495A32"/>
    <w:rsid w:val="004A3EF7"/>
    <w:rsid w:val="004B064B"/>
    <w:rsid w:val="004B57B8"/>
    <w:rsid w:val="004B5F74"/>
    <w:rsid w:val="004C0CEA"/>
    <w:rsid w:val="004C298B"/>
    <w:rsid w:val="004C39C7"/>
    <w:rsid w:val="004D044D"/>
    <w:rsid w:val="004D29E7"/>
    <w:rsid w:val="004D3ED0"/>
    <w:rsid w:val="004E2381"/>
    <w:rsid w:val="004E3508"/>
    <w:rsid w:val="005078CA"/>
    <w:rsid w:val="00507E13"/>
    <w:rsid w:val="00510196"/>
    <w:rsid w:val="005121C9"/>
    <w:rsid w:val="00514563"/>
    <w:rsid w:val="005220E2"/>
    <w:rsid w:val="0052371A"/>
    <w:rsid w:val="00532FAB"/>
    <w:rsid w:val="00534379"/>
    <w:rsid w:val="00535778"/>
    <w:rsid w:val="00537D5B"/>
    <w:rsid w:val="00542395"/>
    <w:rsid w:val="0054453B"/>
    <w:rsid w:val="00546BA8"/>
    <w:rsid w:val="00547415"/>
    <w:rsid w:val="00550ED9"/>
    <w:rsid w:val="00551621"/>
    <w:rsid w:val="00551A0F"/>
    <w:rsid w:val="00553AE0"/>
    <w:rsid w:val="0056538E"/>
    <w:rsid w:val="00570579"/>
    <w:rsid w:val="00576163"/>
    <w:rsid w:val="005853E5"/>
    <w:rsid w:val="005877E8"/>
    <w:rsid w:val="00590971"/>
    <w:rsid w:val="005A000E"/>
    <w:rsid w:val="005A40F4"/>
    <w:rsid w:val="005A6002"/>
    <w:rsid w:val="005D1144"/>
    <w:rsid w:val="005D5216"/>
    <w:rsid w:val="005E3E79"/>
    <w:rsid w:val="005F0975"/>
    <w:rsid w:val="005F1BB8"/>
    <w:rsid w:val="005F33C7"/>
    <w:rsid w:val="005F6D68"/>
    <w:rsid w:val="00605AB2"/>
    <w:rsid w:val="006063A4"/>
    <w:rsid w:val="00612A80"/>
    <w:rsid w:val="0061408F"/>
    <w:rsid w:val="006221F8"/>
    <w:rsid w:val="00622B3D"/>
    <w:rsid w:val="006235BA"/>
    <w:rsid w:val="006239FC"/>
    <w:rsid w:val="00623CD6"/>
    <w:rsid w:val="0062440B"/>
    <w:rsid w:val="00635734"/>
    <w:rsid w:val="00635CB2"/>
    <w:rsid w:val="0063690B"/>
    <w:rsid w:val="00641BFF"/>
    <w:rsid w:val="0065059A"/>
    <w:rsid w:val="0065361B"/>
    <w:rsid w:val="00655823"/>
    <w:rsid w:val="00657D6C"/>
    <w:rsid w:val="00661112"/>
    <w:rsid w:val="00662979"/>
    <w:rsid w:val="00666AA4"/>
    <w:rsid w:val="00675E6C"/>
    <w:rsid w:val="006840FE"/>
    <w:rsid w:val="00692BE5"/>
    <w:rsid w:val="006A3927"/>
    <w:rsid w:val="006A5809"/>
    <w:rsid w:val="006A6707"/>
    <w:rsid w:val="006B06F1"/>
    <w:rsid w:val="006C0727"/>
    <w:rsid w:val="006C2B67"/>
    <w:rsid w:val="006C4BAC"/>
    <w:rsid w:val="006C6222"/>
    <w:rsid w:val="006D567E"/>
    <w:rsid w:val="006E145F"/>
    <w:rsid w:val="006E189E"/>
    <w:rsid w:val="006E660E"/>
    <w:rsid w:val="006E7B5C"/>
    <w:rsid w:val="006F3BF2"/>
    <w:rsid w:val="00705137"/>
    <w:rsid w:val="00714E91"/>
    <w:rsid w:val="007173B3"/>
    <w:rsid w:val="00734781"/>
    <w:rsid w:val="00746F51"/>
    <w:rsid w:val="00747F58"/>
    <w:rsid w:val="007505E7"/>
    <w:rsid w:val="00751697"/>
    <w:rsid w:val="00763D3F"/>
    <w:rsid w:val="00767380"/>
    <w:rsid w:val="00767DA4"/>
    <w:rsid w:val="00770572"/>
    <w:rsid w:val="00770B87"/>
    <w:rsid w:val="00777A69"/>
    <w:rsid w:val="0079293D"/>
    <w:rsid w:val="00792BEC"/>
    <w:rsid w:val="00795676"/>
    <w:rsid w:val="007A091A"/>
    <w:rsid w:val="007A4D5E"/>
    <w:rsid w:val="007A5676"/>
    <w:rsid w:val="007C6FA7"/>
    <w:rsid w:val="007C76B5"/>
    <w:rsid w:val="007D0A6E"/>
    <w:rsid w:val="007D24C1"/>
    <w:rsid w:val="007E1B67"/>
    <w:rsid w:val="007F07F5"/>
    <w:rsid w:val="007F0A68"/>
    <w:rsid w:val="00800A9D"/>
    <w:rsid w:val="00804C00"/>
    <w:rsid w:val="008061B5"/>
    <w:rsid w:val="008066A3"/>
    <w:rsid w:val="00810ED0"/>
    <w:rsid w:val="008132C4"/>
    <w:rsid w:val="008152BD"/>
    <w:rsid w:val="008163BE"/>
    <w:rsid w:val="0082158D"/>
    <w:rsid w:val="008231F1"/>
    <w:rsid w:val="00826C34"/>
    <w:rsid w:val="0083315D"/>
    <w:rsid w:val="00835DBB"/>
    <w:rsid w:val="00851B4A"/>
    <w:rsid w:val="00862735"/>
    <w:rsid w:val="008708AB"/>
    <w:rsid w:val="0087739B"/>
    <w:rsid w:val="008815A5"/>
    <w:rsid w:val="0089066A"/>
    <w:rsid w:val="00891ED9"/>
    <w:rsid w:val="008A05D6"/>
    <w:rsid w:val="008A0C9E"/>
    <w:rsid w:val="008A0D94"/>
    <w:rsid w:val="008A0F4F"/>
    <w:rsid w:val="008A145F"/>
    <w:rsid w:val="008A2FC9"/>
    <w:rsid w:val="008A5976"/>
    <w:rsid w:val="008C06C3"/>
    <w:rsid w:val="008C4BBD"/>
    <w:rsid w:val="008D63CD"/>
    <w:rsid w:val="008E39E6"/>
    <w:rsid w:val="008F1FE4"/>
    <w:rsid w:val="00904886"/>
    <w:rsid w:val="0092237A"/>
    <w:rsid w:val="009242C4"/>
    <w:rsid w:val="00936A93"/>
    <w:rsid w:val="00942830"/>
    <w:rsid w:val="00943BFA"/>
    <w:rsid w:val="00945B72"/>
    <w:rsid w:val="0095362E"/>
    <w:rsid w:val="009543F9"/>
    <w:rsid w:val="009545A4"/>
    <w:rsid w:val="009642B9"/>
    <w:rsid w:val="0096487E"/>
    <w:rsid w:val="00965D46"/>
    <w:rsid w:val="009752A2"/>
    <w:rsid w:val="009764FF"/>
    <w:rsid w:val="00981D6D"/>
    <w:rsid w:val="0099517C"/>
    <w:rsid w:val="0099547C"/>
    <w:rsid w:val="00997708"/>
    <w:rsid w:val="009A225C"/>
    <w:rsid w:val="009A68A1"/>
    <w:rsid w:val="009B15EC"/>
    <w:rsid w:val="009B2349"/>
    <w:rsid w:val="009B70F2"/>
    <w:rsid w:val="009C565A"/>
    <w:rsid w:val="009C6CB6"/>
    <w:rsid w:val="009E1A2A"/>
    <w:rsid w:val="009E4C07"/>
    <w:rsid w:val="009E5618"/>
    <w:rsid w:val="009E5B6A"/>
    <w:rsid w:val="009F0AE1"/>
    <w:rsid w:val="009F2FBC"/>
    <w:rsid w:val="00A07B63"/>
    <w:rsid w:val="00A1283F"/>
    <w:rsid w:val="00A16E14"/>
    <w:rsid w:val="00A1713D"/>
    <w:rsid w:val="00A1732A"/>
    <w:rsid w:val="00A20B3F"/>
    <w:rsid w:val="00A2498D"/>
    <w:rsid w:val="00A257C6"/>
    <w:rsid w:val="00A266C2"/>
    <w:rsid w:val="00A36A36"/>
    <w:rsid w:val="00A37849"/>
    <w:rsid w:val="00A41183"/>
    <w:rsid w:val="00A5332A"/>
    <w:rsid w:val="00A57803"/>
    <w:rsid w:val="00A57B30"/>
    <w:rsid w:val="00A60B70"/>
    <w:rsid w:val="00A67405"/>
    <w:rsid w:val="00A873F7"/>
    <w:rsid w:val="00A97BDE"/>
    <w:rsid w:val="00AA3086"/>
    <w:rsid w:val="00AA3CFB"/>
    <w:rsid w:val="00AA427C"/>
    <w:rsid w:val="00AA5037"/>
    <w:rsid w:val="00AA6C92"/>
    <w:rsid w:val="00AB0AD6"/>
    <w:rsid w:val="00AC055F"/>
    <w:rsid w:val="00AC1C52"/>
    <w:rsid w:val="00AC1FB7"/>
    <w:rsid w:val="00AC6889"/>
    <w:rsid w:val="00AD21EA"/>
    <w:rsid w:val="00AD37DA"/>
    <w:rsid w:val="00AD5158"/>
    <w:rsid w:val="00AD6A9D"/>
    <w:rsid w:val="00AE2BDD"/>
    <w:rsid w:val="00AF5728"/>
    <w:rsid w:val="00B0085A"/>
    <w:rsid w:val="00B13561"/>
    <w:rsid w:val="00B15FF8"/>
    <w:rsid w:val="00B33BBE"/>
    <w:rsid w:val="00B33C08"/>
    <w:rsid w:val="00B34807"/>
    <w:rsid w:val="00B45EA6"/>
    <w:rsid w:val="00B51241"/>
    <w:rsid w:val="00B62089"/>
    <w:rsid w:val="00B659F9"/>
    <w:rsid w:val="00B710BB"/>
    <w:rsid w:val="00B773D8"/>
    <w:rsid w:val="00B8062F"/>
    <w:rsid w:val="00B81FB1"/>
    <w:rsid w:val="00B92B33"/>
    <w:rsid w:val="00BB1873"/>
    <w:rsid w:val="00BB195E"/>
    <w:rsid w:val="00BB4F6C"/>
    <w:rsid w:val="00BB7C30"/>
    <w:rsid w:val="00BE1AAD"/>
    <w:rsid w:val="00BE43FB"/>
    <w:rsid w:val="00BE68C2"/>
    <w:rsid w:val="00BF0D19"/>
    <w:rsid w:val="00BF7ED0"/>
    <w:rsid w:val="00C023F2"/>
    <w:rsid w:val="00C0617F"/>
    <w:rsid w:val="00C079BF"/>
    <w:rsid w:val="00C12277"/>
    <w:rsid w:val="00C13F4D"/>
    <w:rsid w:val="00C169D1"/>
    <w:rsid w:val="00C32FB8"/>
    <w:rsid w:val="00C33A7B"/>
    <w:rsid w:val="00C34CF1"/>
    <w:rsid w:val="00C40EC6"/>
    <w:rsid w:val="00C506F6"/>
    <w:rsid w:val="00C56292"/>
    <w:rsid w:val="00C70D57"/>
    <w:rsid w:val="00C720F2"/>
    <w:rsid w:val="00C72B71"/>
    <w:rsid w:val="00C77827"/>
    <w:rsid w:val="00C80481"/>
    <w:rsid w:val="00C8108F"/>
    <w:rsid w:val="00C82D66"/>
    <w:rsid w:val="00C831A9"/>
    <w:rsid w:val="00C932E4"/>
    <w:rsid w:val="00CA09B2"/>
    <w:rsid w:val="00CA281E"/>
    <w:rsid w:val="00CA3994"/>
    <w:rsid w:val="00CA639E"/>
    <w:rsid w:val="00CB1FDB"/>
    <w:rsid w:val="00CB44C6"/>
    <w:rsid w:val="00CB783D"/>
    <w:rsid w:val="00CB7A38"/>
    <w:rsid w:val="00CC2184"/>
    <w:rsid w:val="00CC4301"/>
    <w:rsid w:val="00CE2204"/>
    <w:rsid w:val="00CE6A0C"/>
    <w:rsid w:val="00CE775F"/>
    <w:rsid w:val="00CF1C55"/>
    <w:rsid w:val="00D06979"/>
    <w:rsid w:val="00D216A0"/>
    <w:rsid w:val="00D32B52"/>
    <w:rsid w:val="00D41D03"/>
    <w:rsid w:val="00D42729"/>
    <w:rsid w:val="00D45E00"/>
    <w:rsid w:val="00D4743E"/>
    <w:rsid w:val="00D52428"/>
    <w:rsid w:val="00D70662"/>
    <w:rsid w:val="00D737DF"/>
    <w:rsid w:val="00D73A80"/>
    <w:rsid w:val="00D859A6"/>
    <w:rsid w:val="00D97236"/>
    <w:rsid w:val="00DA33A9"/>
    <w:rsid w:val="00DA3EE3"/>
    <w:rsid w:val="00DA5E66"/>
    <w:rsid w:val="00DC5165"/>
    <w:rsid w:val="00DC5A7B"/>
    <w:rsid w:val="00DC6663"/>
    <w:rsid w:val="00DD0EE8"/>
    <w:rsid w:val="00DD19C7"/>
    <w:rsid w:val="00DE086D"/>
    <w:rsid w:val="00DF4D94"/>
    <w:rsid w:val="00E00338"/>
    <w:rsid w:val="00E06EFD"/>
    <w:rsid w:val="00E10938"/>
    <w:rsid w:val="00E14761"/>
    <w:rsid w:val="00E44ECD"/>
    <w:rsid w:val="00E468FA"/>
    <w:rsid w:val="00E55A74"/>
    <w:rsid w:val="00E60E3F"/>
    <w:rsid w:val="00E658CE"/>
    <w:rsid w:val="00E70024"/>
    <w:rsid w:val="00E76567"/>
    <w:rsid w:val="00E80545"/>
    <w:rsid w:val="00E81873"/>
    <w:rsid w:val="00E826FA"/>
    <w:rsid w:val="00E86056"/>
    <w:rsid w:val="00E871EA"/>
    <w:rsid w:val="00E90817"/>
    <w:rsid w:val="00E95823"/>
    <w:rsid w:val="00EA0190"/>
    <w:rsid w:val="00EA156D"/>
    <w:rsid w:val="00EA1BDD"/>
    <w:rsid w:val="00EA33DF"/>
    <w:rsid w:val="00EA389C"/>
    <w:rsid w:val="00EA57FF"/>
    <w:rsid w:val="00EB30A5"/>
    <w:rsid w:val="00EC084A"/>
    <w:rsid w:val="00ED2686"/>
    <w:rsid w:val="00ED63B7"/>
    <w:rsid w:val="00EE0035"/>
    <w:rsid w:val="00EE76B3"/>
    <w:rsid w:val="00EF084E"/>
    <w:rsid w:val="00EF1F84"/>
    <w:rsid w:val="00EF4035"/>
    <w:rsid w:val="00F0421B"/>
    <w:rsid w:val="00F04AD5"/>
    <w:rsid w:val="00F13A4D"/>
    <w:rsid w:val="00F16430"/>
    <w:rsid w:val="00F24961"/>
    <w:rsid w:val="00F262FE"/>
    <w:rsid w:val="00F277AD"/>
    <w:rsid w:val="00F323A5"/>
    <w:rsid w:val="00F32917"/>
    <w:rsid w:val="00F329B0"/>
    <w:rsid w:val="00F358DB"/>
    <w:rsid w:val="00F420B9"/>
    <w:rsid w:val="00F50742"/>
    <w:rsid w:val="00F50ACA"/>
    <w:rsid w:val="00F56061"/>
    <w:rsid w:val="00F56DE1"/>
    <w:rsid w:val="00F62A0F"/>
    <w:rsid w:val="00F63578"/>
    <w:rsid w:val="00F64041"/>
    <w:rsid w:val="00F6420F"/>
    <w:rsid w:val="00F64231"/>
    <w:rsid w:val="00F74425"/>
    <w:rsid w:val="00F7523A"/>
    <w:rsid w:val="00F765EC"/>
    <w:rsid w:val="00F82A91"/>
    <w:rsid w:val="00F858DD"/>
    <w:rsid w:val="00F946FF"/>
    <w:rsid w:val="00F973CA"/>
    <w:rsid w:val="00FA5BE7"/>
    <w:rsid w:val="00FB24AA"/>
    <w:rsid w:val="00FB3905"/>
    <w:rsid w:val="00FB39E9"/>
    <w:rsid w:val="00FC2892"/>
    <w:rsid w:val="00FC4B04"/>
    <w:rsid w:val="00FC6B74"/>
    <w:rsid w:val="00FD0FC1"/>
    <w:rsid w:val="00FE04BA"/>
    <w:rsid w:val="00FE7DAA"/>
    <w:rsid w:val="00FF6B32"/>
    <w:rsid w:val="00FF78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7708"/>
    <w:rPr>
      <w:sz w:val="22"/>
      <w:lang w:val="en-GB" w:eastAsia="en-US"/>
    </w:rPr>
  </w:style>
  <w:style w:type="paragraph" w:styleId="Heading1">
    <w:name w:val="heading 1"/>
    <w:basedOn w:val="Normal"/>
    <w:next w:val="Normal"/>
    <w:qFormat/>
    <w:rsid w:val="00997708"/>
    <w:pPr>
      <w:keepNext/>
      <w:keepLines/>
      <w:spacing w:before="320"/>
      <w:outlineLvl w:val="0"/>
    </w:pPr>
    <w:rPr>
      <w:rFonts w:ascii="Arial" w:hAnsi="Arial"/>
      <w:b/>
      <w:sz w:val="32"/>
      <w:u w:val="single"/>
    </w:rPr>
  </w:style>
  <w:style w:type="paragraph" w:styleId="Heading2">
    <w:name w:val="heading 2"/>
    <w:basedOn w:val="Normal"/>
    <w:next w:val="Normal"/>
    <w:qFormat/>
    <w:rsid w:val="00997708"/>
    <w:pPr>
      <w:keepNext/>
      <w:keepLines/>
      <w:spacing w:before="280"/>
      <w:outlineLvl w:val="1"/>
    </w:pPr>
    <w:rPr>
      <w:rFonts w:ascii="Arial" w:hAnsi="Arial"/>
      <w:b/>
      <w:sz w:val="28"/>
      <w:u w:val="single"/>
    </w:rPr>
  </w:style>
  <w:style w:type="paragraph" w:styleId="Heading3">
    <w:name w:val="heading 3"/>
    <w:basedOn w:val="Normal"/>
    <w:next w:val="Normal"/>
    <w:qFormat/>
    <w:rsid w:val="0099770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7708"/>
    <w:pPr>
      <w:pBdr>
        <w:top w:val="single" w:sz="6" w:space="1" w:color="auto"/>
      </w:pBdr>
      <w:tabs>
        <w:tab w:val="center" w:pos="6480"/>
        <w:tab w:val="right" w:pos="12960"/>
      </w:tabs>
    </w:pPr>
    <w:rPr>
      <w:sz w:val="24"/>
    </w:rPr>
  </w:style>
  <w:style w:type="paragraph" w:styleId="Header">
    <w:name w:val="header"/>
    <w:basedOn w:val="Normal"/>
    <w:rsid w:val="00997708"/>
    <w:pPr>
      <w:pBdr>
        <w:bottom w:val="single" w:sz="6" w:space="2" w:color="auto"/>
      </w:pBdr>
      <w:tabs>
        <w:tab w:val="center" w:pos="6480"/>
        <w:tab w:val="right" w:pos="12960"/>
      </w:tabs>
    </w:pPr>
    <w:rPr>
      <w:b/>
      <w:sz w:val="28"/>
    </w:rPr>
  </w:style>
  <w:style w:type="paragraph" w:customStyle="1" w:styleId="T1">
    <w:name w:val="T1"/>
    <w:basedOn w:val="Normal"/>
    <w:rsid w:val="00997708"/>
    <w:pPr>
      <w:jc w:val="center"/>
    </w:pPr>
    <w:rPr>
      <w:b/>
      <w:sz w:val="28"/>
    </w:rPr>
  </w:style>
  <w:style w:type="paragraph" w:customStyle="1" w:styleId="T2">
    <w:name w:val="T2"/>
    <w:basedOn w:val="T1"/>
    <w:rsid w:val="00997708"/>
    <w:pPr>
      <w:spacing w:after="240"/>
      <w:ind w:left="720" w:right="720"/>
    </w:pPr>
  </w:style>
  <w:style w:type="paragraph" w:customStyle="1" w:styleId="T3">
    <w:name w:val="T3"/>
    <w:basedOn w:val="T1"/>
    <w:rsid w:val="00997708"/>
    <w:pPr>
      <w:pBdr>
        <w:bottom w:val="single" w:sz="6" w:space="1" w:color="auto"/>
      </w:pBdr>
      <w:tabs>
        <w:tab w:val="center" w:pos="4680"/>
      </w:tabs>
      <w:spacing w:after="240"/>
      <w:jc w:val="left"/>
    </w:pPr>
    <w:rPr>
      <w:b w:val="0"/>
      <w:sz w:val="24"/>
    </w:rPr>
  </w:style>
  <w:style w:type="paragraph" w:styleId="BodyTextIndent">
    <w:name w:val="Body Text Indent"/>
    <w:basedOn w:val="Normal"/>
    <w:rsid w:val="00997708"/>
    <w:pPr>
      <w:ind w:left="720" w:hanging="720"/>
    </w:pPr>
  </w:style>
  <w:style w:type="character" w:styleId="Hyperlink">
    <w:name w:val="Hyperlink"/>
    <w:rsid w:val="00997708"/>
    <w:rPr>
      <w:color w:val="0000FF"/>
      <w:u w:val="single"/>
    </w:rPr>
  </w:style>
  <w:style w:type="paragraph" w:customStyle="1" w:styleId="Equationvariable">
    <w:name w:val="Equation variable"/>
    <w:basedOn w:val="Normal"/>
    <w:uiPriority w:val="99"/>
    <w:rsid w:val="002B5FD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BodyText">
    <w:name w:val="BodyText"/>
    <w:basedOn w:val="Normal"/>
    <w:qFormat/>
    <w:rsid w:val="002B5FD7"/>
    <w:pPr>
      <w:spacing w:before="120" w:after="120"/>
      <w:jc w:val="both"/>
    </w:pPr>
    <w:rPr>
      <w:rFonts w:eastAsia="Batang"/>
    </w:rPr>
  </w:style>
  <w:style w:type="paragraph" w:styleId="BalloonText">
    <w:name w:val="Balloon Text"/>
    <w:basedOn w:val="Normal"/>
    <w:link w:val="BalloonTextChar"/>
    <w:rsid w:val="00445985"/>
    <w:rPr>
      <w:rFonts w:ascii="Segoe UI" w:hAnsi="Segoe UI" w:cs="Segoe UI"/>
      <w:sz w:val="18"/>
      <w:szCs w:val="18"/>
    </w:rPr>
  </w:style>
  <w:style w:type="character" w:customStyle="1" w:styleId="BalloonTextChar">
    <w:name w:val="Balloon Text Char"/>
    <w:basedOn w:val="DefaultParagraphFont"/>
    <w:link w:val="BalloonText"/>
    <w:rsid w:val="00445985"/>
    <w:rPr>
      <w:rFonts w:ascii="Segoe UI" w:hAnsi="Segoe UI" w:cs="Segoe UI"/>
      <w:sz w:val="18"/>
      <w:szCs w:val="18"/>
      <w:lang w:val="en-GB" w:eastAsia="en-US"/>
    </w:rPr>
  </w:style>
  <w:style w:type="table" w:styleId="TableGrid">
    <w:name w:val="Table Grid"/>
    <w:basedOn w:val="TableNormal"/>
    <w:uiPriority w:val="59"/>
    <w:rsid w:val="00242FD3"/>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4961"/>
    <w:pPr>
      <w:ind w:left="720"/>
      <w:contextualSpacing/>
    </w:pPr>
  </w:style>
  <w:style w:type="paragraph" w:customStyle="1" w:styleId="SP1386063">
    <w:name w:val="SP.13.86063"/>
    <w:basedOn w:val="Normal"/>
    <w:next w:val="Normal"/>
    <w:uiPriority w:val="99"/>
    <w:rsid w:val="002E42F9"/>
    <w:pPr>
      <w:autoSpaceDE w:val="0"/>
      <w:autoSpaceDN w:val="0"/>
      <w:adjustRightInd w:val="0"/>
    </w:pPr>
    <w:rPr>
      <w:rFonts w:ascii="Arial" w:hAnsi="Arial" w:cs="Arial"/>
      <w:sz w:val="24"/>
      <w:szCs w:val="24"/>
      <w:lang w:val="en-US" w:eastAsia="ko-KR"/>
    </w:rPr>
  </w:style>
  <w:style w:type="paragraph" w:customStyle="1" w:styleId="SP1386023">
    <w:name w:val="SP.13.86023"/>
    <w:basedOn w:val="Normal"/>
    <w:next w:val="Normal"/>
    <w:uiPriority w:val="99"/>
    <w:rsid w:val="002E42F9"/>
    <w:pPr>
      <w:autoSpaceDE w:val="0"/>
      <w:autoSpaceDN w:val="0"/>
      <w:adjustRightInd w:val="0"/>
    </w:pPr>
    <w:rPr>
      <w:rFonts w:ascii="Arial" w:hAnsi="Arial" w:cs="Arial"/>
      <w:sz w:val="24"/>
      <w:szCs w:val="24"/>
      <w:lang w:val="en-US" w:eastAsia="ko-KR"/>
    </w:rPr>
  </w:style>
  <w:style w:type="character" w:customStyle="1" w:styleId="SC13303120">
    <w:name w:val="SC.13.303120"/>
    <w:uiPriority w:val="99"/>
    <w:rsid w:val="002E42F9"/>
    <w:rPr>
      <w:b/>
      <w:b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E42F9"/>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E42F9"/>
    <w:rPr>
      <w:rFonts w:ascii="Arial" w:eastAsia="Batang" w:hAnsi="Arial"/>
      <w:b/>
      <w:iCs/>
      <w:sz w:val="18"/>
      <w:szCs w:val="18"/>
      <w:lang w:val="en-GB" w:eastAsia="en-US"/>
    </w:rPr>
  </w:style>
  <w:style w:type="paragraph" w:customStyle="1" w:styleId="CellText">
    <w:name w:val="CellText"/>
    <w:basedOn w:val="Normal"/>
    <w:qFormat/>
    <w:rsid w:val="002E42F9"/>
    <w:rPr>
      <w:rFonts w:eastAsia="Batang"/>
      <w:sz w:val="18"/>
      <w:lang w:val="en-US" w:eastAsia="ko-KR"/>
    </w:rPr>
  </w:style>
  <w:style w:type="paragraph" w:styleId="NormalWeb">
    <w:name w:val="Normal (Web)"/>
    <w:basedOn w:val="Normal"/>
    <w:uiPriority w:val="99"/>
    <w:unhideWhenUsed/>
    <w:rsid w:val="000A7317"/>
    <w:pPr>
      <w:spacing w:before="100" w:beforeAutospacing="1" w:after="100" w:afterAutospacing="1"/>
    </w:pPr>
    <w:rPr>
      <w:sz w:val="24"/>
      <w:szCs w:val="24"/>
      <w:lang w:val="en-US" w:eastAsia="zh-CN"/>
    </w:rPr>
  </w:style>
  <w:style w:type="character" w:styleId="CommentReference">
    <w:name w:val="annotation reference"/>
    <w:basedOn w:val="DefaultParagraphFont"/>
    <w:semiHidden/>
    <w:unhideWhenUsed/>
    <w:rsid w:val="00187B48"/>
    <w:rPr>
      <w:sz w:val="18"/>
      <w:szCs w:val="18"/>
    </w:rPr>
  </w:style>
  <w:style w:type="paragraph" w:styleId="CommentText">
    <w:name w:val="annotation text"/>
    <w:basedOn w:val="Normal"/>
    <w:link w:val="CommentTextChar"/>
    <w:semiHidden/>
    <w:unhideWhenUsed/>
    <w:rsid w:val="00187B48"/>
    <w:rPr>
      <w:sz w:val="24"/>
      <w:szCs w:val="24"/>
    </w:rPr>
  </w:style>
  <w:style w:type="character" w:customStyle="1" w:styleId="CommentTextChar">
    <w:name w:val="Comment Text Char"/>
    <w:basedOn w:val="DefaultParagraphFont"/>
    <w:link w:val="CommentText"/>
    <w:semiHidden/>
    <w:rsid w:val="00187B48"/>
    <w:rPr>
      <w:sz w:val="24"/>
      <w:szCs w:val="24"/>
      <w:lang w:val="en-GB" w:eastAsia="en-US"/>
    </w:rPr>
  </w:style>
  <w:style w:type="paragraph" w:styleId="CommentSubject">
    <w:name w:val="annotation subject"/>
    <w:basedOn w:val="CommentText"/>
    <w:next w:val="CommentText"/>
    <w:link w:val="CommentSubjectChar"/>
    <w:semiHidden/>
    <w:unhideWhenUsed/>
    <w:rsid w:val="00187B48"/>
    <w:rPr>
      <w:b/>
      <w:bCs/>
      <w:sz w:val="20"/>
      <w:szCs w:val="20"/>
    </w:rPr>
  </w:style>
  <w:style w:type="character" w:customStyle="1" w:styleId="CommentSubjectChar">
    <w:name w:val="Comment Subject Char"/>
    <w:basedOn w:val="CommentTextChar"/>
    <w:link w:val="CommentSubject"/>
    <w:semiHidden/>
    <w:rsid w:val="00187B48"/>
    <w:rPr>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35933991">
      <w:bodyDiv w:val="1"/>
      <w:marLeft w:val="0"/>
      <w:marRight w:val="0"/>
      <w:marTop w:val="0"/>
      <w:marBottom w:val="0"/>
      <w:divBdr>
        <w:top w:val="none" w:sz="0" w:space="0" w:color="auto"/>
        <w:left w:val="none" w:sz="0" w:space="0" w:color="auto"/>
        <w:bottom w:val="none" w:sz="0" w:space="0" w:color="auto"/>
        <w:right w:val="none" w:sz="0" w:space="0" w:color="auto"/>
      </w:divBdr>
    </w:div>
    <w:div w:id="489758063">
      <w:bodyDiv w:val="1"/>
      <w:marLeft w:val="0"/>
      <w:marRight w:val="0"/>
      <w:marTop w:val="0"/>
      <w:marBottom w:val="0"/>
      <w:divBdr>
        <w:top w:val="none" w:sz="0" w:space="0" w:color="auto"/>
        <w:left w:val="none" w:sz="0" w:space="0" w:color="auto"/>
        <w:bottom w:val="none" w:sz="0" w:space="0" w:color="auto"/>
        <w:right w:val="none" w:sz="0" w:space="0" w:color="auto"/>
      </w:divBdr>
    </w:div>
    <w:div w:id="509417415">
      <w:bodyDiv w:val="1"/>
      <w:marLeft w:val="0"/>
      <w:marRight w:val="0"/>
      <w:marTop w:val="0"/>
      <w:marBottom w:val="0"/>
      <w:divBdr>
        <w:top w:val="none" w:sz="0" w:space="0" w:color="auto"/>
        <w:left w:val="none" w:sz="0" w:space="0" w:color="auto"/>
        <w:bottom w:val="none" w:sz="0" w:space="0" w:color="auto"/>
        <w:right w:val="none" w:sz="0" w:space="0" w:color="auto"/>
      </w:divBdr>
    </w:div>
    <w:div w:id="553128119">
      <w:bodyDiv w:val="1"/>
      <w:marLeft w:val="0"/>
      <w:marRight w:val="0"/>
      <w:marTop w:val="0"/>
      <w:marBottom w:val="0"/>
      <w:divBdr>
        <w:top w:val="none" w:sz="0" w:space="0" w:color="auto"/>
        <w:left w:val="none" w:sz="0" w:space="0" w:color="auto"/>
        <w:bottom w:val="none" w:sz="0" w:space="0" w:color="auto"/>
        <w:right w:val="none" w:sz="0" w:space="0" w:color="auto"/>
      </w:divBdr>
    </w:div>
    <w:div w:id="18365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ZTE</Company>
  <LinksUpToDate>false</LinksUpToDate>
  <CharactersWithSpaces>5158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yfang</dc:creator>
  <cp:keywords>November 2016</cp:keywords>
  <cp:lastModifiedBy>yfang</cp:lastModifiedBy>
  <cp:revision>7</cp:revision>
  <cp:lastPrinted>2016-04-18T21:29:00Z</cp:lastPrinted>
  <dcterms:created xsi:type="dcterms:W3CDTF">2016-11-09T05:37:00Z</dcterms:created>
  <dcterms:modified xsi:type="dcterms:W3CDTF">2016-11-09T17:47:00Z</dcterms:modified>
</cp:coreProperties>
</file>