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5EB4BBE8" w:rsidR="00CA09B2" w:rsidRDefault="00553E05" w:rsidP="00207503">
            <w:pPr>
              <w:pStyle w:val="T2"/>
            </w:pPr>
            <w:r w:rsidRPr="00553E05">
              <w:t>Draft</w:t>
            </w:r>
            <w:r>
              <w:t xml:space="preserve"> </w:t>
            </w:r>
            <w:r w:rsidR="00D47683">
              <w:t xml:space="preserve">response </w:t>
            </w:r>
            <w:r w:rsidRPr="00553E05">
              <w:t>LS</w:t>
            </w:r>
            <w:r>
              <w:t xml:space="preserve"> </w:t>
            </w:r>
            <w:r w:rsidR="00D2458F">
              <w:t xml:space="preserve">to 3GPP RAN1 on </w:t>
            </w:r>
            <w:r w:rsidR="00207503">
              <w:t>energy detection threshold in future 802.11 technologies</w:t>
            </w:r>
          </w:p>
        </w:tc>
      </w:tr>
      <w:tr w:rsidR="00CA09B2" w14:paraId="41EB0C4A" w14:textId="77777777">
        <w:trPr>
          <w:trHeight w:val="359"/>
          <w:jc w:val="center"/>
        </w:trPr>
        <w:tc>
          <w:tcPr>
            <w:tcW w:w="9576" w:type="dxa"/>
            <w:gridSpan w:val="5"/>
            <w:vAlign w:val="center"/>
          </w:tcPr>
          <w:p w14:paraId="4348261D" w14:textId="24E05FA0" w:rsidR="00CA09B2" w:rsidRDefault="00CA09B2" w:rsidP="001D6B91">
            <w:pPr>
              <w:pStyle w:val="T2"/>
              <w:ind w:left="0"/>
              <w:rPr>
                <w:sz w:val="20"/>
              </w:rPr>
            </w:pPr>
            <w:r>
              <w:rPr>
                <w:sz w:val="20"/>
              </w:rPr>
              <w:t>Date:</w:t>
            </w:r>
            <w:r>
              <w:rPr>
                <w:b w:val="0"/>
                <w:sz w:val="20"/>
              </w:rPr>
              <w:t xml:space="preserve">  </w:t>
            </w:r>
            <w:r w:rsidR="00F15623">
              <w:rPr>
                <w:b w:val="0"/>
                <w:sz w:val="20"/>
              </w:rPr>
              <w:t>2016-11</w:t>
            </w:r>
            <w:r w:rsidR="00AF55D0">
              <w:rPr>
                <w:b w:val="0"/>
                <w:sz w:val="20"/>
              </w:rPr>
              <w:t>-</w:t>
            </w:r>
            <w:r w:rsidR="003F4028">
              <w:rPr>
                <w:b w:val="0"/>
                <w:sz w:val="20"/>
              </w:rPr>
              <w:t>0</w:t>
            </w:r>
            <w:ins w:id="0" w:author="Author">
              <w:r w:rsidR="00DF1F6C">
                <w:rPr>
                  <w:b w:val="0"/>
                  <w:sz w:val="20"/>
                </w:rPr>
                <w:t>8</w:t>
              </w:r>
            </w:ins>
            <w:del w:id="1" w:author="Author">
              <w:r w:rsidR="00E00C40" w:rsidDel="00DF1F6C">
                <w:rPr>
                  <w:b w:val="0"/>
                  <w:sz w:val="20"/>
                </w:rPr>
                <w:delText>7</w:delText>
              </w:r>
            </w:del>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E3A38E9" w:rsidR="005C619A" w:rsidRPr="005C619A" w:rsidRDefault="00D2458F" w:rsidP="005C619A">
            <w:pPr>
              <w:pStyle w:val="T2"/>
              <w:spacing w:after="0"/>
              <w:ind w:left="0" w:right="0"/>
              <w:jc w:val="left"/>
              <w:rPr>
                <w:sz w:val="20"/>
              </w:rPr>
            </w:pPr>
            <w:r>
              <w:rPr>
                <w:sz w:val="20"/>
              </w:rPr>
              <w:t>Thomas Derham</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6AD00F" w:rsidR="005C619A" w:rsidRPr="005C619A" w:rsidRDefault="00D2458F" w:rsidP="005C619A">
            <w:pPr>
              <w:pStyle w:val="T2"/>
              <w:spacing w:after="0"/>
              <w:ind w:left="0" w:right="0"/>
              <w:jc w:val="left"/>
              <w:rPr>
                <w:sz w:val="20"/>
              </w:rPr>
            </w:pPr>
            <w:r>
              <w:rPr>
                <w:sz w:val="20"/>
              </w:rPr>
              <w:t>Broadcom</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FF8BCB0" w:rsidR="005C619A" w:rsidRPr="005C619A" w:rsidRDefault="00D2458F" w:rsidP="005C619A">
            <w:pPr>
              <w:pStyle w:val="T2"/>
              <w:spacing w:after="0"/>
              <w:ind w:left="0" w:right="0"/>
              <w:jc w:val="left"/>
              <w:rPr>
                <w:sz w:val="20"/>
              </w:rPr>
            </w:pPr>
            <w:r>
              <w:rPr>
                <w:sz w:val="20"/>
              </w:rPr>
              <w:t>16340 W Bernardo Dr, San Diego</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046B9E48" w:rsidR="005C619A" w:rsidRPr="005C619A" w:rsidRDefault="005C619A" w:rsidP="005C619A">
            <w:pPr>
              <w:pStyle w:val="T2"/>
              <w:spacing w:after="0"/>
              <w:ind w:left="0" w:right="0"/>
              <w:jc w:val="left"/>
              <w:rPr>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EB9F1E4" w:rsidR="005C619A" w:rsidRPr="005C619A" w:rsidRDefault="00D2458F" w:rsidP="005C619A">
            <w:pPr>
              <w:pStyle w:val="T2"/>
              <w:spacing w:after="0"/>
              <w:ind w:left="0" w:right="0"/>
              <w:jc w:val="left"/>
              <w:rPr>
                <w:sz w:val="20"/>
              </w:rPr>
            </w:pPr>
            <w:r>
              <w:rPr>
                <w:sz w:val="20"/>
              </w:rPr>
              <w:t>thomas.derham@broadcom.com</w:t>
            </w:r>
          </w:p>
        </w:tc>
      </w:tr>
      <w:tr w:rsidR="00CA09B2" w14:paraId="477909A4" w14:textId="77777777">
        <w:trPr>
          <w:jc w:val="center"/>
        </w:trPr>
        <w:tc>
          <w:tcPr>
            <w:tcW w:w="1336" w:type="dxa"/>
            <w:vAlign w:val="center"/>
          </w:tcPr>
          <w:p w14:paraId="01C3F98B" w14:textId="2A50E8FC" w:rsidR="00CA09B2" w:rsidRDefault="0001205E">
            <w:pPr>
              <w:pStyle w:val="T2"/>
              <w:spacing w:after="0"/>
              <w:ind w:left="0" w:right="0"/>
              <w:rPr>
                <w:b w:val="0"/>
                <w:sz w:val="20"/>
              </w:rPr>
            </w:pPr>
            <w:ins w:id="2" w:author="Author">
              <w:r>
                <w:rPr>
                  <w:b w:val="0"/>
                  <w:sz w:val="20"/>
                </w:rPr>
                <w:t>Andrew Myles</w:t>
              </w:r>
            </w:ins>
          </w:p>
        </w:tc>
        <w:tc>
          <w:tcPr>
            <w:tcW w:w="2064" w:type="dxa"/>
            <w:vAlign w:val="center"/>
          </w:tcPr>
          <w:p w14:paraId="5648FED8" w14:textId="7D06E38C" w:rsidR="00CA09B2" w:rsidRDefault="0001205E">
            <w:pPr>
              <w:pStyle w:val="T2"/>
              <w:spacing w:after="0"/>
              <w:ind w:left="0" w:right="0"/>
              <w:rPr>
                <w:b w:val="0"/>
                <w:sz w:val="20"/>
              </w:rPr>
            </w:pPr>
            <w:ins w:id="3" w:author="Author">
              <w:r>
                <w:rPr>
                  <w:b w:val="0"/>
                  <w:sz w:val="20"/>
                </w:rPr>
                <w:t>Chair of IEEE 802.11 PDED ad hoc, Cisco</w:t>
              </w:r>
            </w:ins>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0C546BCF" w:rsidR="00CA09B2" w:rsidRDefault="0001205E">
            <w:pPr>
              <w:pStyle w:val="T2"/>
              <w:spacing w:after="0"/>
              <w:ind w:left="0" w:right="0"/>
              <w:rPr>
                <w:b w:val="0"/>
                <w:sz w:val="16"/>
              </w:rPr>
            </w:pPr>
            <w:ins w:id="4" w:author="Author">
              <w:r>
                <w:rPr>
                  <w:b w:val="0"/>
                  <w:sz w:val="16"/>
                </w:rPr>
                <w:t>amyles@cisco.com</w:t>
              </w:r>
            </w:ins>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7DC663B3" wp14:editId="4FBE7164">
                <wp:simplePos x="0" y="0"/>
                <wp:positionH relativeFrom="column">
                  <wp:posOffset>-60350</wp:posOffset>
                </wp:positionH>
                <wp:positionV relativeFrom="paragraph">
                  <wp:posOffset>212217</wp:posOffset>
                </wp:positionV>
                <wp:extent cx="5943600" cy="31894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89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733565B5" w14:textId="01092552" w:rsidR="00D2458F" w:rsidRDefault="00C22310" w:rsidP="00D84BF2">
                            <w:pPr>
                              <w:spacing w:after="120"/>
                              <w:contextualSpacing/>
                              <w:rPr>
                                <w:ins w:id="5" w:author="Author"/>
                              </w:rPr>
                            </w:pPr>
                            <w:r w:rsidRPr="005C619A">
                              <w:t xml:space="preserve">This document contains </w:t>
                            </w:r>
                            <w:del w:id="6" w:author="Author">
                              <w:r w:rsidRPr="005C619A" w:rsidDel="00F236D0">
                                <w:delText xml:space="preserve">draft </w:delText>
                              </w:r>
                            </w:del>
                            <w:r w:rsidRPr="005C619A">
                              <w:t>text for a</w:t>
                            </w:r>
                            <w:r w:rsidR="00207503">
                              <w:t xml:space="preserve"> </w:t>
                            </w:r>
                            <w:del w:id="7" w:author="Author">
                              <w:r w:rsidR="00207503" w:rsidDel="00F236D0">
                                <w:delText xml:space="preserve">possible </w:delText>
                              </w:r>
                            </w:del>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ins w:id="8" w:author="Author">
                              <w:r w:rsidR="00F236D0">
                                <w:t>.</w:t>
                              </w:r>
                            </w:ins>
                          </w:p>
                          <w:p w14:paraId="1EA37D43" w14:textId="77777777" w:rsidR="00F236D0" w:rsidRDefault="00F236D0" w:rsidP="00D84BF2">
                            <w:pPr>
                              <w:spacing w:after="120"/>
                              <w:contextualSpacing/>
                              <w:rPr>
                                <w:ins w:id="9" w:author="Author"/>
                              </w:rPr>
                            </w:pPr>
                          </w:p>
                          <w:p w14:paraId="56E9742F" w14:textId="551B0E29" w:rsidR="00F236D0" w:rsidRDefault="00F236D0" w:rsidP="00D84BF2">
                            <w:pPr>
                              <w:spacing w:after="120"/>
                              <w:contextualSpacing/>
                              <w:rPr>
                                <w:ins w:id="10" w:author="Author"/>
                              </w:rPr>
                            </w:pPr>
                            <w:ins w:id="11" w:author="Author">
                              <w:r>
                                <w:t>This text was approved by the IEEE 802.11 PDED ad hoc on 8 November 2016 as follows:</w:t>
                              </w:r>
                            </w:ins>
                          </w:p>
                          <w:p w14:paraId="09FB0D18" w14:textId="77777777" w:rsidR="00F236D0" w:rsidRPr="00F236D0" w:rsidRDefault="00F236D0" w:rsidP="00F236D0">
                            <w:pPr>
                              <w:spacing w:after="120"/>
                              <w:ind w:left="720"/>
                              <w:contextualSpacing/>
                              <w:rPr>
                                <w:ins w:id="12" w:author="Author"/>
                                <w:i/>
                              </w:rPr>
                            </w:pPr>
                          </w:p>
                          <w:p w14:paraId="2E905E0F" w14:textId="77777777" w:rsidR="00F236D0" w:rsidRPr="00F236D0" w:rsidRDefault="00F236D0" w:rsidP="00F236D0">
                            <w:pPr>
                              <w:spacing w:after="120"/>
                              <w:ind w:left="720"/>
                              <w:contextualSpacing/>
                              <w:rPr>
                                <w:ins w:id="13" w:author="Author"/>
                                <w:i/>
                              </w:rPr>
                            </w:pPr>
                            <w:ins w:id="14" w:author="Author">
                              <w:r w:rsidRPr="00F236D0">
                                <w:rPr>
                                  <w:i/>
                                </w:rPr>
                                <w:t>The IEEE 802.11 PDED ad hoc recommends to the IEEE 802.11 WG that 11-16-1493-01 be sent to 3GPP RAN1 in response to their request that IEEE 802.11 adopt an ED of -72dBm. The Chair of the IEEE 802.11 PDED ad hoc has editorial license.</w:t>
                              </w:r>
                            </w:ins>
                          </w:p>
                          <w:p w14:paraId="73753997" w14:textId="77777777" w:rsidR="00F236D0" w:rsidRPr="00F236D0" w:rsidRDefault="00F236D0" w:rsidP="00F236D0">
                            <w:pPr>
                              <w:spacing w:after="120"/>
                              <w:ind w:left="720"/>
                              <w:contextualSpacing/>
                              <w:rPr>
                                <w:ins w:id="15" w:author="Author"/>
                              </w:rPr>
                            </w:pPr>
                            <w:ins w:id="16" w:author="Author">
                              <w:r w:rsidRPr="00F236D0">
                                <w:t>Moved:</w:t>
                              </w:r>
                            </w:ins>
                          </w:p>
                          <w:p w14:paraId="732F5561" w14:textId="77777777" w:rsidR="00F236D0" w:rsidRPr="00F236D0" w:rsidRDefault="00F236D0" w:rsidP="00F236D0">
                            <w:pPr>
                              <w:spacing w:after="120"/>
                              <w:ind w:left="720"/>
                              <w:contextualSpacing/>
                              <w:rPr>
                                <w:ins w:id="17" w:author="Author"/>
                              </w:rPr>
                            </w:pPr>
                            <w:ins w:id="18" w:author="Author">
                              <w:r w:rsidRPr="00F236D0">
                                <w:t>Seconded:</w:t>
                              </w:r>
                            </w:ins>
                          </w:p>
                          <w:p w14:paraId="79EB706F" w14:textId="1CD6240D" w:rsidR="00F236D0" w:rsidRPr="00F236D0" w:rsidRDefault="00F236D0" w:rsidP="00F236D0">
                            <w:pPr>
                              <w:spacing w:after="120"/>
                              <w:ind w:left="720"/>
                              <w:contextualSpacing/>
                              <w:rPr>
                                <w:ins w:id="19" w:author="Author"/>
                                <w:i/>
                              </w:rPr>
                            </w:pPr>
                            <w:ins w:id="20" w:author="Author">
                              <w:r w:rsidRPr="00F236D0">
                                <w:t>Result: Passed 13/0/4</w:t>
                              </w:r>
                            </w:ins>
                          </w:p>
                          <w:p w14:paraId="7F320F28" w14:textId="5810F00E" w:rsidR="00F236D0" w:rsidRPr="00F236D0" w:rsidRDefault="00F236D0" w:rsidP="00F236D0">
                            <w:pPr>
                              <w:spacing w:after="120"/>
                              <w:ind w:left="720"/>
                              <w:contextualSpacing/>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pt;margin-top:16.7pt;width:468pt;height:25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5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" o:allowincell="f" stroked="f">
                <v:textbox>
                  <w:txbxContent>
                    <w:p w14:paraId="70B087DF" w14:textId="0B3FDC5A" w:rsidR="00C22310" w:rsidRDefault="00C22310" w:rsidP="009265D3">
                      <w:pPr>
                        <w:pStyle w:val="T1"/>
                        <w:numPr>
                          <w:ilvl w:val="0"/>
                          <w:numId w:val="6"/>
                        </w:numPr>
                        <w:spacing w:after="120"/>
                        <w:jc w:val="left"/>
                      </w:pPr>
                      <w:r>
                        <w:t>Abstract</w:t>
                      </w:r>
                    </w:p>
                    <w:p w14:paraId="733565B5" w14:textId="01092552" w:rsidR="00D2458F" w:rsidRDefault="00C22310" w:rsidP="00D84BF2">
                      <w:pPr>
                        <w:spacing w:after="120"/>
                        <w:contextualSpacing/>
                        <w:rPr>
                          <w:ins w:id="21" w:author="Author"/>
                        </w:rPr>
                      </w:pPr>
                      <w:r w:rsidRPr="005C619A">
                        <w:t xml:space="preserve">This document contains </w:t>
                      </w:r>
                      <w:del w:id="22" w:author="Author">
                        <w:r w:rsidRPr="005C619A" w:rsidDel="00F236D0">
                          <w:delText xml:space="preserve">draft </w:delText>
                        </w:r>
                      </w:del>
                      <w:r w:rsidRPr="005C619A">
                        <w:t>text for a</w:t>
                      </w:r>
                      <w:r w:rsidR="00207503">
                        <w:t xml:space="preserve"> </w:t>
                      </w:r>
                      <w:del w:id="23" w:author="Author">
                        <w:r w:rsidR="00207503" w:rsidDel="00F236D0">
                          <w:delText xml:space="preserve">possible </w:delText>
                        </w:r>
                      </w:del>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ins w:id="24" w:author="Author">
                        <w:r w:rsidR="00F236D0">
                          <w:t>.</w:t>
                        </w:r>
                      </w:ins>
                    </w:p>
                    <w:p w14:paraId="1EA37D43" w14:textId="77777777" w:rsidR="00F236D0" w:rsidRDefault="00F236D0" w:rsidP="00D84BF2">
                      <w:pPr>
                        <w:spacing w:after="120"/>
                        <w:contextualSpacing/>
                        <w:rPr>
                          <w:ins w:id="25" w:author="Author"/>
                        </w:rPr>
                      </w:pPr>
                    </w:p>
                    <w:p w14:paraId="56E9742F" w14:textId="551B0E29" w:rsidR="00F236D0" w:rsidRDefault="00F236D0" w:rsidP="00D84BF2">
                      <w:pPr>
                        <w:spacing w:after="120"/>
                        <w:contextualSpacing/>
                        <w:rPr>
                          <w:ins w:id="26" w:author="Author"/>
                        </w:rPr>
                      </w:pPr>
                      <w:ins w:id="27" w:author="Author">
                        <w:r>
                          <w:t>This text was approved by the IEEE 802.11 PDED ad hoc on 8 November 2016 as follows:</w:t>
                        </w:r>
                      </w:ins>
                    </w:p>
                    <w:p w14:paraId="09FB0D18" w14:textId="77777777" w:rsidR="00F236D0" w:rsidRPr="00F236D0" w:rsidRDefault="00F236D0" w:rsidP="00F236D0">
                      <w:pPr>
                        <w:spacing w:after="120"/>
                        <w:ind w:left="720"/>
                        <w:contextualSpacing/>
                        <w:rPr>
                          <w:ins w:id="28" w:author="Author"/>
                          <w:i/>
                        </w:rPr>
                      </w:pPr>
                    </w:p>
                    <w:p w14:paraId="2E905E0F" w14:textId="77777777" w:rsidR="00F236D0" w:rsidRPr="00F236D0" w:rsidRDefault="00F236D0" w:rsidP="00F236D0">
                      <w:pPr>
                        <w:spacing w:after="120"/>
                        <w:ind w:left="720"/>
                        <w:contextualSpacing/>
                        <w:rPr>
                          <w:ins w:id="29" w:author="Author"/>
                          <w:i/>
                        </w:rPr>
                      </w:pPr>
                      <w:ins w:id="30" w:author="Author">
                        <w:r w:rsidRPr="00F236D0">
                          <w:rPr>
                            <w:i/>
                          </w:rPr>
                          <w:t>The IEEE 802.11 PDED ad hoc recommends to the IEEE 802.11 WG that 11-16-1493-01 be sent to 3GPP RAN1 in response to their request that IEEE 802.11 adopt an ED of -72dBm. The Chair of the IEEE 802.11 PDED ad hoc has editorial license.</w:t>
                        </w:r>
                      </w:ins>
                    </w:p>
                    <w:p w14:paraId="73753997" w14:textId="77777777" w:rsidR="00F236D0" w:rsidRPr="00F236D0" w:rsidRDefault="00F236D0" w:rsidP="00F236D0">
                      <w:pPr>
                        <w:spacing w:after="120"/>
                        <w:ind w:left="720"/>
                        <w:contextualSpacing/>
                        <w:rPr>
                          <w:ins w:id="31" w:author="Author"/>
                        </w:rPr>
                      </w:pPr>
                      <w:ins w:id="32" w:author="Author">
                        <w:r w:rsidRPr="00F236D0">
                          <w:t>Moved:</w:t>
                        </w:r>
                      </w:ins>
                    </w:p>
                    <w:p w14:paraId="732F5561" w14:textId="77777777" w:rsidR="00F236D0" w:rsidRPr="00F236D0" w:rsidRDefault="00F236D0" w:rsidP="00F236D0">
                      <w:pPr>
                        <w:spacing w:after="120"/>
                        <w:ind w:left="720"/>
                        <w:contextualSpacing/>
                        <w:rPr>
                          <w:ins w:id="33" w:author="Author"/>
                        </w:rPr>
                      </w:pPr>
                      <w:ins w:id="34" w:author="Author">
                        <w:r w:rsidRPr="00F236D0">
                          <w:t>Seconded:</w:t>
                        </w:r>
                      </w:ins>
                    </w:p>
                    <w:p w14:paraId="79EB706F" w14:textId="1CD6240D" w:rsidR="00F236D0" w:rsidRPr="00F236D0" w:rsidRDefault="00F236D0" w:rsidP="00F236D0">
                      <w:pPr>
                        <w:spacing w:after="120"/>
                        <w:ind w:left="720"/>
                        <w:contextualSpacing/>
                        <w:rPr>
                          <w:ins w:id="35" w:author="Author"/>
                          <w:i/>
                        </w:rPr>
                      </w:pPr>
                      <w:ins w:id="36" w:author="Author">
                        <w:r w:rsidRPr="00F236D0">
                          <w:t>Result:</w:t>
                        </w:r>
                        <w:r w:rsidRPr="00F236D0">
                          <w:t xml:space="preserve"> Passed 13/0/4</w:t>
                        </w:r>
                      </w:ins>
                    </w:p>
                    <w:p w14:paraId="7F320F28" w14:textId="5810F00E" w:rsidR="00F236D0" w:rsidRPr="00F236D0" w:rsidRDefault="00F236D0" w:rsidP="00F236D0">
                      <w:pPr>
                        <w:spacing w:after="120"/>
                        <w:ind w:left="720"/>
                        <w:contextualSpacing/>
                        <w:rPr>
                          <w:i/>
                        </w:rPr>
                      </w:pP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42113B38" w:rsidR="00553E05" w:rsidRPr="00B862CF" w:rsidRDefault="00D2458F" w:rsidP="00553E05">
      <w:pPr>
        <w:tabs>
          <w:tab w:val="left" w:pos="810"/>
        </w:tabs>
        <w:spacing w:before="100" w:beforeAutospacing="1" w:after="100" w:afterAutospacing="1"/>
        <w:rPr>
          <w:lang w:val="en-US"/>
        </w:rPr>
      </w:pPr>
      <w:r>
        <w:rPr>
          <w:lang w:val="en-US"/>
        </w:rPr>
        <w:t>To:</w:t>
      </w:r>
      <w:r>
        <w:rPr>
          <w:lang w:val="en-US"/>
        </w:rPr>
        <w:tab/>
        <w:t>3GPP TSG RAN WG1</w:t>
      </w:r>
    </w:p>
    <w:p w14:paraId="10A9B4B3" w14:textId="77777777" w:rsidR="00553E05" w:rsidRDefault="00553E05" w:rsidP="00553E05">
      <w:pPr>
        <w:tabs>
          <w:tab w:val="left" w:pos="810"/>
        </w:tabs>
        <w:spacing w:before="100" w:beforeAutospacing="1" w:after="100" w:afterAutospacing="1"/>
      </w:pPr>
      <w:r>
        <w:t xml:space="preserve"> </w:t>
      </w:r>
      <w:r>
        <w:tab/>
      </w:r>
      <w:hyperlink r:id="rId9"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10" w:history="1">
        <w:r>
          <w:rPr>
            <w:rStyle w:val="Hyperlink"/>
            <w:lang w:val="en-US"/>
          </w:rPr>
          <w:t>susanna.kooistra@3gpp.org</w:t>
        </w:r>
      </w:hyperlink>
      <w:r>
        <w:rPr>
          <w:lang w:val="en-US"/>
        </w:rPr>
        <w:t xml:space="preserve"> – Liaison Coordinator</w:t>
      </w:r>
    </w:p>
    <w:p w14:paraId="045C47B1" w14:textId="1D54F6FC" w:rsidR="008F1270" w:rsidRDefault="00DD5513" w:rsidP="00553E05">
      <w:pPr>
        <w:tabs>
          <w:tab w:val="left" w:pos="810"/>
        </w:tabs>
        <w:spacing w:before="100" w:beforeAutospacing="1" w:after="100" w:afterAutospacing="1"/>
        <w:rPr>
          <w:lang w:val="en-US"/>
        </w:rPr>
      </w:pPr>
      <w:r>
        <w:rPr>
          <w:lang w:val="en-US"/>
        </w:rPr>
        <w:tab/>
      </w:r>
      <w:hyperlink r:id="rId11" w:history="1">
        <w:r w:rsidR="00D2458F" w:rsidRPr="00B556E7">
          <w:rPr>
            <w:rStyle w:val="Hyperlink"/>
            <w:szCs w:val="22"/>
          </w:rPr>
          <w:t xml:space="preserve">Satoshi Nagata </w:t>
        </w:r>
      </w:hyperlink>
      <w:r w:rsidR="0022663C" w:rsidRPr="00B556E7">
        <w:rPr>
          <w:rFonts w:ascii="Arial" w:hAnsi="Arial" w:cs="Arial"/>
          <w:color w:val="444444"/>
          <w:szCs w:val="22"/>
        </w:rPr>
        <w:t xml:space="preserve"> </w:t>
      </w:r>
      <w:r w:rsidR="0022663C" w:rsidRPr="00B556E7">
        <w:rPr>
          <w:szCs w:val="22"/>
          <w:lang w:val="en-US"/>
        </w:rPr>
        <w:t>–</w:t>
      </w:r>
      <w:r w:rsidR="0022663C" w:rsidRPr="00B556E7">
        <w:rPr>
          <w:rFonts w:ascii="Arial" w:hAnsi="Arial" w:cs="Arial"/>
          <w:color w:val="444444"/>
          <w:szCs w:val="22"/>
        </w:rPr>
        <w:t xml:space="preserve"> </w:t>
      </w:r>
      <w:r w:rsidRPr="00B556E7">
        <w:rPr>
          <w:szCs w:val="22"/>
          <w:lang w:val="en-US"/>
        </w:rPr>
        <w:t>RAN</w:t>
      </w:r>
      <w:r w:rsidR="00D2458F" w:rsidRPr="00B556E7">
        <w:rPr>
          <w:szCs w:val="22"/>
          <w:lang w:val="en-US"/>
        </w:rPr>
        <w:t>1</w:t>
      </w:r>
      <w:r w:rsidRPr="00B556E7">
        <w:rPr>
          <w:szCs w:val="22"/>
          <w:lang w:val="en-US"/>
        </w:rPr>
        <w:t xml:space="preserve"> Chair</w:t>
      </w:r>
      <w:r w:rsidR="009265D3">
        <w:rPr>
          <w:lang w:val="en-US"/>
        </w:rPr>
        <w:t xml:space="preserve">, </w:t>
      </w:r>
      <w:hyperlink r:id="rId12" w:history="1">
        <w:r w:rsidR="00553E05">
          <w:rPr>
            <w:rStyle w:val="Hyperlink"/>
            <w:lang w:val="en-US"/>
          </w:rPr>
          <w:t>Joern.Krause@etsi.org</w:t>
        </w:r>
      </w:hyperlink>
      <w:r w:rsidR="00553E05">
        <w:rPr>
          <w:lang w:val="en-US"/>
        </w:rPr>
        <w:t xml:space="preserve"> – RAN Secretary</w:t>
      </w:r>
    </w:p>
    <w:p w14:paraId="543858BD" w14:textId="4AE56DDE" w:rsidR="00553E05" w:rsidRDefault="00553E05" w:rsidP="00553E05">
      <w:pPr>
        <w:tabs>
          <w:tab w:val="left" w:pos="810"/>
        </w:tabs>
        <w:spacing w:before="100" w:beforeAutospacing="1" w:after="100" w:afterAutospacing="1"/>
        <w:rPr>
          <w:lang w:val="en-US"/>
        </w:rPr>
      </w:pPr>
      <w:r>
        <w:rPr>
          <w:lang w:val="en-US"/>
        </w:rPr>
        <w:t>Subject:</w:t>
      </w:r>
      <w:r>
        <w:rPr>
          <w:lang w:val="en-US"/>
        </w:rPr>
        <w:tab/>
        <w:t>IEEE 802</w:t>
      </w:r>
      <w:r w:rsidR="00207503">
        <w:rPr>
          <w:lang w:val="en-US"/>
        </w:rPr>
        <w:t xml:space="preserve"> LMSC </w:t>
      </w:r>
      <w:r w:rsidR="00D47683">
        <w:rPr>
          <w:lang w:val="en-US"/>
        </w:rPr>
        <w:t xml:space="preserve">response LS </w:t>
      </w:r>
      <w:r>
        <w:rPr>
          <w:lang w:val="en-US"/>
        </w:rPr>
        <w:t>on</w:t>
      </w:r>
      <w:r w:rsidR="00B35AA5">
        <w:rPr>
          <w:lang w:val="en-US"/>
        </w:rPr>
        <w:t xml:space="preserve"> </w:t>
      </w:r>
      <w:r w:rsidR="00207503">
        <w:rPr>
          <w:lang w:val="en-US"/>
        </w:rPr>
        <w:t>energy detection threshold in future 802.11 technologies</w:t>
      </w:r>
    </w:p>
    <w:p w14:paraId="10B12CAB" w14:textId="316C7F00" w:rsidR="00553E05" w:rsidRDefault="00553E05" w:rsidP="00553E05">
      <w:pPr>
        <w:tabs>
          <w:tab w:val="left" w:pos="810"/>
        </w:tabs>
        <w:spacing w:before="100" w:beforeAutospacing="1" w:after="100" w:afterAutospacing="1"/>
        <w:rPr>
          <w:lang w:val="en-US"/>
        </w:rPr>
      </w:pPr>
      <w:r>
        <w:rPr>
          <w:lang w:val="en-US"/>
        </w:rPr>
        <w:t>Date: 2016-</w:t>
      </w:r>
      <w:r w:rsidR="003F4028">
        <w:rPr>
          <w:lang w:val="en-US"/>
        </w:rPr>
        <w:t>11-</w:t>
      </w:r>
      <w:ins w:id="21" w:author="Author">
        <w:r w:rsidR="0001205E">
          <w:rPr>
            <w:lang w:val="en-US"/>
          </w:rPr>
          <w:t>09</w:t>
        </w:r>
      </w:ins>
    </w:p>
    <w:p w14:paraId="780B6612" w14:textId="42AAE9B5" w:rsidR="008140AB" w:rsidRPr="00F4395E" w:rsidRDefault="00380B11" w:rsidP="00553E05">
      <w:pPr>
        <w:tabs>
          <w:tab w:val="left" w:pos="810"/>
        </w:tabs>
        <w:spacing w:before="100" w:beforeAutospacing="1" w:after="100" w:afterAutospacing="1"/>
        <w:rPr>
          <w:b/>
          <w:lang w:val="en-US"/>
        </w:rPr>
      </w:pPr>
      <w:r>
        <w:rPr>
          <w:b/>
          <w:lang w:val="en-US"/>
        </w:rPr>
        <w:t>Introduction</w:t>
      </w:r>
      <w:r w:rsidR="008140AB" w:rsidRPr="00F4395E">
        <w:rPr>
          <w:b/>
          <w:lang w:val="en-US"/>
        </w:rPr>
        <w:t>:</w:t>
      </w:r>
    </w:p>
    <w:p w14:paraId="50EDA8F8" w14:textId="489A3283" w:rsidR="00DF0645" w:rsidRDefault="00D47683" w:rsidP="003F4B37">
      <w:pPr>
        <w:tabs>
          <w:tab w:val="left" w:pos="810"/>
        </w:tabs>
        <w:spacing w:before="100" w:beforeAutospacing="1" w:after="100" w:afterAutospacing="1"/>
        <w:rPr>
          <w:lang w:val="en-US"/>
        </w:rPr>
      </w:pPr>
      <w:r>
        <w:rPr>
          <w:lang w:val="en-US"/>
        </w:rPr>
        <w:t xml:space="preserve">IEEE 802 LMSC would like to thank 3GPP TSG RAN WG1 </w:t>
      </w:r>
      <w:r w:rsidR="00DF0645">
        <w:rPr>
          <w:lang w:val="en-US"/>
        </w:rPr>
        <w:t xml:space="preserve">(RAN1) </w:t>
      </w:r>
      <w:r>
        <w:rPr>
          <w:lang w:val="en-US"/>
        </w:rPr>
        <w:t xml:space="preserve">for </w:t>
      </w:r>
      <w:r w:rsidR="00DF0645">
        <w:rPr>
          <w:lang w:val="en-US"/>
        </w:rPr>
        <w:t>their LS (R1-166040) “Response LS to IEEE 802.11 regarding LAA”, 23-27 May 2016.</w:t>
      </w:r>
    </w:p>
    <w:p w14:paraId="17BC5FB0" w14:textId="04F58A00" w:rsidR="001D61C5" w:rsidRDefault="00DF0645" w:rsidP="003F4B37">
      <w:pPr>
        <w:tabs>
          <w:tab w:val="left" w:pos="810"/>
        </w:tabs>
        <w:spacing w:before="100" w:beforeAutospacing="1" w:after="100" w:afterAutospacing="1"/>
        <w:rPr>
          <w:ins w:id="22" w:author="Author"/>
          <w:lang w:val="en-US"/>
        </w:rPr>
      </w:pPr>
      <w:r>
        <w:rPr>
          <w:lang w:val="en-US"/>
        </w:rPr>
        <w:t>In this document, IEEE 802 LMSC would like to respond</w:t>
      </w:r>
      <w:r w:rsidR="00AD13EB">
        <w:rPr>
          <w:lang w:val="en-US"/>
        </w:rPr>
        <w:t xml:space="preserve"> </w:t>
      </w:r>
      <w:ins w:id="23" w:author="Author">
        <w:r w:rsidR="001D61C5" w:rsidRPr="001D61C5">
          <w:rPr>
            <w:lang w:val="en-US"/>
          </w:rPr>
          <w:t xml:space="preserve">to </w:t>
        </w:r>
        <w:r w:rsidR="001D61C5">
          <w:rPr>
            <w:lang w:val="en-US"/>
          </w:rPr>
          <w:t xml:space="preserve">the request by 3GPP RAN that the </w:t>
        </w:r>
        <w:r w:rsidR="001D61C5" w:rsidRPr="001D61C5">
          <w:rPr>
            <w:lang w:val="en-US"/>
          </w:rPr>
          <w:t xml:space="preserve">802.11’s ED threshold from </w:t>
        </w:r>
        <w:r w:rsidR="001D61C5">
          <w:rPr>
            <w:lang w:val="en-US"/>
          </w:rPr>
          <w:t>be changed from -62</w:t>
        </w:r>
        <w:r w:rsidR="0001205E">
          <w:rPr>
            <w:lang w:val="en-US"/>
          </w:rPr>
          <w:t xml:space="preserve"> </w:t>
        </w:r>
        <w:r w:rsidR="001D61C5">
          <w:rPr>
            <w:lang w:val="en-US"/>
          </w:rPr>
          <w:t>dBm</w:t>
        </w:r>
        <w:r w:rsidR="001D61C5" w:rsidRPr="001D61C5">
          <w:rPr>
            <w:lang w:val="en-US"/>
          </w:rPr>
          <w:t xml:space="preserve"> to -72</w:t>
        </w:r>
        <w:r w:rsidR="0001205E">
          <w:rPr>
            <w:lang w:val="en-US"/>
          </w:rPr>
          <w:t xml:space="preserve"> </w:t>
        </w:r>
        <w:r w:rsidR="001D61C5" w:rsidRPr="001D61C5">
          <w:rPr>
            <w:lang w:val="en-US"/>
          </w:rPr>
          <w:t>dBm</w:t>
        </w:r>
        <w:r w:rsidR="0001205E">
          <w:rPr>
            <w:lang w:val="en-US"/>
          </w:rPr>
          <w:t xml:space="preserve"> for future versions</w:t>
        </w:r>
      </w:ins>
      <w:del w:id="24" w:author="Author">
        <w:r w:rsidR="00AD13EB" w:rsidDel="001D61C5">
          <w:rPr>
            <w:lang w:val="en-US"/>
          </w:rPr>
          <w:delText>on the subject of energy detection thresholds</w:delText>
        </w:r>
      </w:del>
      <w:r w:rsidR="00AD13EB">
        <w:rPr>
          <w:lang w:val="en-US"/>
        </w:rPr>
        <w:t>.</w:t>
      </w:r>
    </w:p>
    <w:p w14:paraId="7B740BF2" w14:textId="77777777" w:rsidR="001D61C5" w:rsidRPr="001D61C5" w:rsidRDefault="001D61C5" w:rsidP="001D61C5">
      <w:pPr>
        <w:tabs>
          <w:tab w:val="left" w:pos="810"/>
        </w:tabs>
        <w:spacing w:before="100" w:beforeAutospacing="1" w:after="100" w:afterAutospacing="1"/>
        <w:ind w:left="720"/>
        <w:rPr>
          <w:ins w:id="25" w:author="Author"/>
          <w:lang w:val="en-AU"/>
        </w:rPr>
      </w:pPr>
      <w:bookmarkStart w:id="26" w:name="_GoBack"/>
      <w:bookmarkEnd w:id="26"/>
      <w:ins w:id="27" w:author="Author">
        <w:r w:rsidRPr="001D61C5">
          <w:rPr>
            <w:i/>
            <w:iCs/>
          </w:rPr>
          <w:t>RAN1 respectfully requests future IEEE 802.11 technologies to align the energy detection threshold used with other technologies operating in the same unlicensed band, e.g., -72 dBm.</w:t>
        </w:r>
      </w:ins>
    </w:p>
    <w:p w14:paraId="0F1C0C18" w14:textId="0440C8CB" w:rsidR="00DF0645" w:rsidRPr="00380B11" w:rsidRDefault="00380B11" w:rsidP="003F4B37">
      <w:pPr>
        <w:tabs>
          <w:tab w:val="left" w:pos="810"/>
        </w:tabs>
        <w:spacing w:before="100" w:beforeAutospacing="1" w:after="100" w:afterAutospacing="1"/>
        <w:rPr>
          <w:b/>
          <w:lang w:val="en-US"/>
        </w:rPr>
      </w:pPr>
      <w:r w:rsidRPr="00380B11">
        <w:rPr>
          <w:b/>
          <w:lang w:val="en-US"/>
        </w:rPr>
        <w:t>Interpretation of the request</w:t>
      </w:r>
      <w:r w:rsidR="00DF0645" w:rsidRPr="00380B11">
        <w:rPr>
          <w:b/>
          <w:lang w:val="en-US"/>
        </w:rPr>
        <w:t>:</w:t>
      </w:r>
    </w:p>
    <w:p w14:paraId="1CB4BF96" w14:textId="5FE4AD44" w:rsidR="00DF0645" w:rsidRDefault="00DF0645" w:rsidP="003F4B3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assumes that the energy detection (ED) threshold referred to </w:t>
      </w:r>
      <w:r w:rsidR="00825A59">
        <w:rPr>
          <w:lang w:val="en-US"/>
        </w:rPr>
        <w:t xml:space="preserve">in RAN1’s </w:t>
      </w:r>
      <w:r w:rsidR="00B758F2">
        <w:rPr>
          <w:lang w:val="en-US"/>
        </w:rPr>
        <w:t xml:space="preserve">LS </w:t>
      </w:r>
      <w:r>
        <w:rPr>
          <w:lang w:val="en-US"/>
        </w:rPr>
        <w:t>as “-72 dBm … chosen by 3GPP for Rel-13 LAA” is actually short-hand for the same sliding-scale energy detection threshold that RAN1 has defined for Rel. 13 LAA with the following upper and lower bounds:</w:t>
      </w:r>
    </w:p>
    <w:p w14:paraId="6BC63179" w14:textId="669E79B8" w:rsidR="00DF0645" w:rsidRDefault="00DF0645" w:rsidP="00DF0645">
      <w:pPr>
        <w:pStyle w:val="ListParagraph"/>
        <w:numPr>
          <w:ilvl w:val="0"/>
          <w:numId w:val="7"/>
        </w:numPr>
        <w:tabs>
          <w:tab w:val="left" w:pos="810"/>
        </w:tabs>
        <w:spacing w:before="100" w:beforeAutospacing="1" w:after="100" w:afterAutospacing="1"/>
        <w:rPr>
          <w:lang w:val="en-US"/>
        </w:rPr>
      </w:pPr>
      <w:r>
        <w:rPr>
          <w:lang w:val="en-US"/>
        </w:rPr>
        <w:t>ED</w:t>
      </w:r>
      <w:r w:rsidR="00B217A3">
        <w:rPr>
          <w:lang w:val="en-US"/>
        </w:rPr>
        <w:t xml:space="preserve"> Threshold = -62 dBm </w:t>
      </w:r>
      <w:r w:rsidR="000B69ED">
        <w:rPr>
          <w:lang w:val="en-US"/>
        </w:rPr>
        <w:t xml:space="preserve">for 20 MHz channel </w:t>
      </w:r>
      <w:r w:rsidR="00B217A3">
        <w:rPr>
          <w:lang w:val="en-US"/>
        </w:rPr>
        <w:t xml:space="preserve">@ Transmit </w:t>
      </w:r>
      <w:r>
        <w:rPr>
          <w:lang w:val="en-US"/>
        </w:rPr>
        <w:t xml:space="preserve">Power </w:t>
      </w:r>
      <w:r w:rsidR="004C3D5B">
        <w:rPr>
          <w:lang w:val="en-US"/>
        </w:rPr>
        <w:t>&lt;</w:t>
      </w:r>
      <w:r>
        <w:rPr>
          <w:lang w:val="en-US"/>
        </w:rPr>
        <w:t>= +13 dBm</w:t>
      </w:r>
    </w:p>
    <w:p w14:paraId="2D75850E" w14:textId="68B08353" w:rsidR="00DF0645" w:rsidRDefault="00B217A3" w:rsidP="00DF0645">
      <w:pPr>
        <w:pStyle w:val="ListParagraph"/>
        <w:numPr>
          <w:ilvl w:val="0"/>
          <w:numId w:val="7"/>
        </w:numPr>
        <w:tabs>
          <w:tab w:val="left" w:pos="810"/>
        </w:tabs>
        <w:spacing w:before="100" w:beforeAutospacing="1" w:after="100" w:afterAutospacing="1"/>
        <w:rPr>
          <w:lang w:val="en-US"/>
        </w:rPr>
      </w:pPr>
      <w:r>
        <w:rPr>
          <w:lang w:val="en-US"/>
        </w:rPr>
        <w:t>ED Threshold = -72 dBm</w:t>
      </w:r>
      <w:r w:rsidR="000B69ED">
        <w:rPr>
          <w:lang w:val="en-US"/>
        </w:rPr>
        <w:t xml:space="preserve"> for 20 MHz channel</w:t>
      </w:r>
      <w:r>
        <w:rPr>
          <w:lang w:val="en-US"/>
        </w:rPr>
        <w:t xml:space="preserve"> @ Transmit </w:t>
      </w:r>
      <w:r w:rsidR="00DF0645">
        <w:rPr>
          <w:lang w:val="en-US"/>
        </w:rPr>
        <w:t xml:space="preserve">Power </w:t>
      </w:r>
      <w:r w:rsidR="004C3D5B">
        <w:rPr>
          <w:lang w:val="en-US"/>
        </w:rPr>
        <w:t>&gt;</w:t>
      </w:r>
      <w:r w:rsidR="00DF0645">
        <w:rPr>
          <w:lang w:val="en-US"/>
        </w:rPr>
        <w:t>= +23 dBm</w:t>
      </w:r>
    </w:p>
    <w:p w14:paraId="255A2981" w14:textId="570E8334" w:rsidR="00380B11" w:rsidRPr="00426196" w:rsidRDefault="00DF0645" w:rsidP="00DF0645">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also assume</w:t>
      </w:r>
      <w:r w:rsidR="00380B11">
        <w:rPr>
          <w:lang w:val="en-US"/>
        </w:rPr>
        <w:t>s</w:t>
      </w:r>
      <w:r>
        <w:rPr>
          <w:lang w:val="en-US"/>
        </w:rPr>
        <w:t xml:space="preserve"> that the “future IEEE 802.11 technologies” referred to in the above request are limited to those future technologies that are expected to operate in the same band as LAA. </w:t>
      </w:r>
      <w:r w:rsidR="00380B11">
        <w:rPr>
          <w:lang w:val="en-US"/>
        </w:rPr>
        <w:t xml:space="preserve">Considering new PHY/MAC amendments currently under development by IEEE 802.11, it is assumed this request is currently targeted towards the </w:t>
      </w:r>
      <w:r w:rsidR="00D75A18">
        <w:rPr>
          <w:lang w:val="en-US"/>
        </w:rPr>
        <w:t>High Efficiency (</w:t>
      </w:r>
      <w:r w:rsidR="00380B11">
        <w:rPr>
          <w:lang w:val="en-US"/>
        </w:rPr>
        <w:t>HE</w:t>
      </w:r>
      <w:r w:rsidR="00D75A18">
        <w:rPr>
          <w:lang w:val="en-US"/>
        </w:rPr>
        <w:t>)</w:t>
      </w:r>
      <w:r w:rsidR="00380B11">
        <w:rPr>
          <w:lang w:val="en-US"/>
        </w:rPr>
        <w:t xml:space="preserve"> PHY</w:t>
      </w:r>
      <w:r w:rsidR="003F4028">
        <w:rPr>
          <w:lang w:val="en-US"/>
        </w:rPr>
        <w:t>/MAC</w:t>
      </w:r>
      <w:r w:rsidR="00380B11">
        <w:rPr>
          <w:lang w:val="en-US"/>
        </w:rPr>
        <w:t xml:space="preserve"> being defined </w:t>
      </w:r>
      <w:r w:rsidR="00331D5B">
        <w:rPr>
          <w:lang w:val="en-US"/>
        </w:rPr>
        <w:t xml:space="preserve">by the </w:t>
      </w:r>
      <w:r w:rsidR="00D75A18">
        <w:rPr>
          <w:lang w:val="en-US"/>
        </w:rPr>
        <w:t>802.</w:t>
      </w:r>
      <w:r w:rsidR="00331D5B">
        <w:rPr>
          <w:lang w:val="en-US"/>
        </w:rPr>
        <w:t>11ax T</w:t>
      </w:r>
      <w:r w:rsidR="00D75A18">
        <w:rPr>
          <w:lang w:val="en-US"/>
        </w:rPr>
        <w:t>ask  Group</w:t>
      </w:r>
      <w:r w:rsidR="00380B11">
        <w:rPr>
          <w:lang w:val="en-US"/>
        </w:rPr>
        <w:t xml:space="preserve">, for the case </w:t>
      </w:r>
      <w:r w:rsidR="003F4028">
        <w:rPr>
          <w:lang w:val="en-US"/>
        </w:rPr>
        <w:t>of operation</w:t>
      </w:r>
      <w:r w:rsidR="00380B11">
        <w:rPr>
          <w:lang w:val="en-US"/>
        </w:rPr>
        <w:t xml:space="preserve"> in 5 GHz band (but not in 2.4 GHz band).</w:t>
      </w:r>
    </w:p>
    <w:p w14:paraId="1712A5C9" w14:textId="3A962FA1" w:rsidR="00380B11" w:rsidRPr="00380B11" w:rsidRDefault="00B556E7" w:rsidP="00DF0645">
      <w:pPr>
        <w:tabs>
          <w:tab w:val="left" w:pos="810"/>
        </w:tabs>
        <w:spacing w:before="100" w:beforeAutospacing="1" w:after="100" w:afterAutospacing="1"/>
        <w:rPr>
          <w:b/>
          <w:lang w:val="en-US"/>
        </w:rPr>
      </w:pPr>
      <w:r>
        <w:rPr>
          <w:b/>
          <w:lang w:val="en-US"/>
        </w:rPr>
        <w:t>Background to 802.11 coexistence</w:t>
      </w:r>
      <w:r w:rsidR="00380B11" w:rsidRPr="00380B11">
        <w:rPr>
          <w:b/>
          <w:lang w:val="en-US"/>
        </w:rPr>
        <w:t>:</w:t>
      </w:r>
    </w:p>
    <w:p w14:paraId="52BA7997" w14:textId="1DD83FC0" w:rsidR="00380B11" w:rsidRDefault="00380B11" w:rsidP="00DF0645">
      <w:pPr>
        <w:tabs>
          <w:tab w:val="left" w:pos="810"/>
        </w:tabs>
        <w:spacing w:before="100" w:beforeAutospacing="1" w:after="100" w:afterAutospacing="1"/>
        <w:rPr>
          <w:lang w:val="en-US"/>
        </w:rPr>
      </w:pPr>
      <w:r>
        <w:rPr>
          <w:lang w:val="en-US"/>
        </w:rPr>
        <w:t xml:space="preserve">All 802.11 devices operating in 5 GHz band are mandated to support both </w:t>
      </w:r>
      <w:r w:rsidR="00E17C12">
        <w:rPr>
          <w:lang w:val="en-US"/>
        </w:rPr>
        <w:t xml:space="preserve">802.11 </w:t>
      </w:r>
      <w:r>
        <w:rPr>
          <w:lang w:val="en-US"/>
        </w:rPr>
        <w:t xml:space="preserve">Preamble Detect (PD) and Energy Detect (ED). PD is the primary </w:t>
      </w:r>
      <w:r w:rsidR="003D64B9">
        <w:rPr>
          <w:lang w:val="en-US"/>
        </w:rPr>
        <w:t>mechanism</w:t>
      </w:r>
      <w:r w:rsidR="00B72D6A">
        <w:rPr>
          <w:lang w:val="en-US"/>
        </w:rPr>
        <w:t xml:space="preserve"> for coexistence</w:t>
      </w:r>
      <w:r>
        <w:rPr>
          <w:lang w:val="en-US"/>
        </w:rPr>
        <w:t xml:space="preserve"> between 802.11 devices, and is back</w:t>
      </w:r>
      <w:r w:rsidR="00F15623">
        <w:rPr>
          <w:lang w:val="en-US"/>
        </w:rPr>
        <w:t xml:space="preserve">ward </w:t>
      </w:r>
      <w:r>
        <w:rPr>
          <w:lang w:val="en-US"/>
        </w:rPr>
        <w:t xml:space="preserve">compatible across all generations of 802.11 technologies operating in this band (i.e. </w:t>
      </w:r>
      <w:r w:rsidR="00E17C12">
        <w:rPr>
          <w:lang w:val="en-US"/>
        </w:rPr>
        <w:t>802.</w:t>
      </w:r>
      <w:r>
        <w:rPr>
          <w:lang w:val="en-US"/>
        </w:rPr>
        <w:t xml:space="preserve">11a, </w:t>
      </w:r>
      <w:r w:rsidR="00E17C12">
        <w:rPr>
          <w:lang w:val="en-US"/>
        </w:rPr>
        <w:t>802.</w:t>
      </w:r>
      <w:r>
        <w:rPr>
          <w:lang w:val="en-US"/>
        </w:rPr>
        <w:t xml:space="preserve">11n, </w:t>
      </w:r>
      <w:r w:rsidR="00E17C12">
        <w:rPr>
          <w:lang w:val="en-US"/>
        </w:rPr>
        <w:t>802.</w:t>
      </w:r>
      <w:r>
        <w:rPr>
          <w:lang w:val="en-US"/>
        </w:rPr>
        <w:t xml:space="preserve">11ac and the under-development </w:t>
      </w:r>
      <w:r w:rsidR="00E17C12">
        <w:rPr>
          <w:lang w:val="en-US"/>
        </w:rPr>
        <w:t>802.</w:t>
      </w:r>
      <w:r>
        <w:rPr>
          <w:lang w:val="en-US"/>
        </w:rPr>
        <w:t>11ax).</w:t>
      </w:r>
    </w:p>
    <w:p w14:paraId="31D49B99" w14:textId="144E8C7B" w:rsidR="00380B11" w:rsidRDefault="00380B11" w:rsidP="00DF0645">
      <w:pPr>
        <w:tabs>
          <w:tab w:val="left" w:pos="810"/>
        </w:tabs>
        <w:spacing w:before="100" w:beforeAutospacing="1" w:after="100" w:afterAutospacing="1"/>
        <w:rPr>
          <w:lang w:val="en-US"/>
        </w:rPr>
      </w:pPr>
      <w:r>
        <w:rPr>
          <w:lang w:val="en-US"/>
        </w:rPr>
        <w:t>Back</w:t>
      </w:r>
      <w:r w:rsidR="00F15623">
        <w:rPr>
          <w:lang w:val="en-US"/>
        </w:rPr>
        <w:t>ward</w:t>
      </w:r>
      <w:r>
        <w:rPr>
          <w:lang w:val="en-US"/>
        </w:rPr>
        <w:t xml:space="preserve"> compatibility </w:t>
      </w:r>
      <w:r w:rsidR="00B72D6A">
        <w:rPr>
          <w:lang w:val="en-US"/>
        </w:rPr>
        <w:t>with</w:t>
      </w:r>
      <w:r>
        <w:rPr>
          <w:lang w:val="en-US"/>
        </w:rPr>
        <w:t xml:space="preserve"> previous generations is a key requirement</w:t>
      </w:r>
      <w:r w:rsidR="00B72D6A">
        <w:rPr>
          <w:lang w:val="en-US"/>
        </w:rPr>
        <w:t xml:space="preserve"> for 11ax</w:t>
      </w:r>
      <w:r>
        <w:rPr>
          <w:lang w:val="en-US"/>
        </w:rPr>
        <w:t xml:space="preserve"> as defined in the Project Authorization Request (PAR) document (IEEE 802.11-14/0165r1, Section 5.2.b):</w:t>
      </w:r>
    </w:p>
    <w:p w14:paraId="07FD810B" w14:textId="66534ED3" w:rsidR="00380B11" w:rsidRPr="00380B11" w:rsidRDefault="00380B11" w:rsidP="00380B11">
      <w:pPr>
        <w:tabs>
          <w:tab w:val="left" w:pos="810"/>
        </w:tabs>
        <w:spacing w:before="100" w:beforeAutospacing="1" w:after="100" w:afterAutospacing="1"/>
        <w:ind w:left="720"/>
        <w:rPr>
          <w:rFonts w:ascii="Arial" w:hAnsi="Arial" w:cs="Arial"/>
          <w:i/>
          <w:sz w:val="20"/>
        </w:rPr>
      </w:pPr>
      <w:r w:rsidRPr="00380B11">
        <w:rPr>
          <w:rFonts w:ascii="Arial" w:hAnsi="Arial" w:cs="Arial"/>
          <w:i/>
          <w:sz w:val="20"/>
        </w:rPr>
        <w:t>“The new amendment shall enable backward compatibility and coexistence with legacy IEEE 802.11 devices operating in the same band.”</w:t>
      </w:r>
    </w:p>
    <w:p w14:paraId="199E474F" w14:textId="1DB34FB2" w:rsidR="00380B11" w:rsidRDefault="00EE6142" w:rsidP="009B340D">
      <w:pPr>
        <w:tabs>
          <w:tab w:val="left" w:pos="810"/>
        </w:tabs>
        <w:spacing w:before="100" w:beforeAutospacing="1" w:after="100" w:afterAutospacing="1"/>
        <w:rPr>
          <w:lang w:val="en-US"/>
        </w:rPr>
      </w:pPr>
      <w:r>
        <w:rPr>
          <w:lang w:val="en-US"/>
        </w:rPr>
        <w:t xml:space="preserve">The current 802.11 specification requires devices operating in 5 GHz band to detect and </w:t>
      </w:r>
      <w:r w:rsidR="00B556E7">
        <w:rPr>
          <w:lang w:val="en-US"/>
        </w:rPr>
        <w:t>defer</w:t>
      </w:r>
      <w:r>
        <w:rPr>
          <w:lang w:val="en-US"/>
        </w:rPr>
        <w:t xml:space="preserve"> to each other with a PD threshold </w:t>
      </w:r>
      <w:r w:rsidR="00B72D6A">
        <w:rPr>
          <w:lang w:val="en-US"/>
        </w:rPr>
        <w:t xml:space="preserve">of </w:t>
      </w:r>
      <w:r>
        <w:rPr>
          <w:lang w:val="en-US"/>
        </w:rPr>
        <w:t>-82 dBm</w:t>
      </w:r>
      <w:r w:rsidR="00B72D6A">
        <w:rPr>
          <w:lang w:val="en-US"/>
        </w:rPr>
        <w:t xml:space="preserve">. </w:t>
      </w:r>
      <w:r>
        <w:rPr>
          <w:lang w:val="en-US"/>
        </w:rPr>
        <w:t xml:space="preserve">It is also noted that   802.11 devices </w:t>
      </w:r>
      <w:r w:rsidR="00D75A18">
        <w:rPr>
          <w:lang w:val="en-US"/>
        </w:rPr>
        <w:t xml:space="preserve">may optionally </w:t>
      </w:r>
      <w:r w:rsidR="00B556E7">
        <w:rPr>
          <w:lang w:val="en-US"/>
        </w:rPr>
        <w:t>defer</w:t>
      </w:r>
      <w:r>
        <w:rPr>
          <w:lang w:val="en-US"/>
        </w:rPr>
        <w:t xml:space="preserve"> at even lower </w:t>
      </w:r>
      <w:r w:rsidR="00B556E7">
        <w:rPr>
          <w:lang w:val="en-US"/>
        </w:rPr>
        <w:t>thresholds</w:t>
      </w:r>
      <w:r>
        <w:rPr>
          <w:lang w:val="en-US"/>
        </w:rPr>
        <w:t xml:space="preserve"> than are required by 802.11 specification (e.g. &lt;-90 dBm).</w:t>
      </w:r>
    </w:p>
    <w:p w14:paraId="574BFD09" w14:textId="5DC9811A" w:rsidR="00B217A3" w:rsidRDefault="00EE6142" w:rsidP="009B340D">
      <w:pPr>
        <w:tabs>
          <w:tab w:val="left" w:pos="810"/>
        </w:tabs>
        <w:spacing w:before="100" w:beforeAutospacing="1" w:after="100" w:afterAutospacing="1"/>
        <w:rPr>
          <w:lang w:val="en-US"/>
        </w:rPr>
      </w:pPr>
      <w:r>
        <w:rPr>
          <w:lang w:val="en-US"/>
        </w:rPr>
        <w:lastRenderedPageBreak/>
        <w:t xml:space="preserve">The 802.11ax amendment is still in early draft and </w:t>
      </w:r>
      <w:r w:rsidR="00B217A3">
        <w:rPr>
          <w:lang w:val="en-US"/>
        </w:rPr>
        <w:t>therefore</w:t>
      </w:r>
      <w:del w:id="28" w:author="Author">
        <w:r w:rsidR="00B217A3" w:rsidDel="003134F2">
          <w:rPr>
            <w:lang w:val="en-US"/>
          </w:rPr>
          <w:delText>, it should noted,</w:delText>
        </w:r>
      </w:del>
      <w:r w:rsidR="00B217A3">
        <w:rPr>
          <w:lang w:val="en-US"/>
        </w:rPr>
        <w:t xml:space="preserve"> may be subject to significant change</w:t>
      </w:r>
      <w:r w:rsidR="00F15623">
        <w:rPr>
          <w:lang w:val="en-US"/>
        </w:rPr>
        <w:t>s</w:t>
      </w:r>
      <w:r w:rsidR="00B217A3">
        <w:rPr>
          <w:lang w:val="en-US"/>
        </w:rPr>
        <w:t xml:space="preserve">. The most recent draft at the time of writing includes a mechanism known as OBSS_PD (Draft P802.11ax D0.5, Section 25.9.2.2) whereby the PD </w:t>
      </w:r>
      <w:r w:rsidR="00B556E7">
        <w:rPr>
          <w:lang w:val="en-US"/>
        </w:rPr>
        <w:t>threshold</w:t>
      </w:r>
      <w:r w:rsidR="00B217A3">
        <w:rPr>
          <w:lang w:val="en-US"/>
        </w:rPr>
        <w:t xml:space="preserve"> used </w:t>
      </w:r>
      <w:r w:rsidR="00041A09">
        <w:rPr>
          <w:lang w:val="en-US"/>
        </w:rPr>
        <w:t>by HE (</w:t>
      </w:r>
      <w:r w:rsidR="00E17C12">
        <w:rPr>
          <w:lang w:val="en-US"/>
        </w:rPr>
        <w:t>802.</w:t>
      </w:r>
      <w:r w:rsidR="00041A09">
        <w:rPr>
          <w:lang w:val="en-US"/>
        </w:rPr>
        <w:t xml:space="preserve">11ax) STAs </w:t>
      </w:r>
      <w:r w:rsidR="00B556E7">
        <w:rPr>
          <w:lang w:val="en-US"/>
        </w:rPr>
        <w:t>to defer</w:t>
      </w:r>
      <w:r w:rsidR="00B217A3">
        <w:rPr>
          <w:lang w:val="en-US"/>
        </w:rPr>
        <w:t xml:space="preserve"> to </w:t>
      </w:r>
      <w:r w:rsidR="00331D5B">
        <w:rPr>
          <w:lang w:val="en-US"/>
        </w:rPr>
        <w:t xml:space="preserve">802.11 </w:t>
      </w:r>
      <w:r w:rsidR="00B217A3">
        <w:rPr>
          <w:lang w:val="en-US"/>
        </w:rPr>
        <w:t xml:space="preserve">OBSS </w:t>
      </w:r>
      <w:r w:rsidR="00D75A18">
        <w:rPr>
          <w:lang w:val="en-US"/>
        </w:rPr>
        <w:t xml:space="preserve">(Overlapping Basic Service Set) </w:t>
      </w:r>
      <w:r w:rsidR="00B217A3">
        <w:rPr>
          <w:lang w:val="en-US"/>
        </w:rPr>
        <w:t xml:space="preserve">frames may be varied as a </w:t>
      </w:r>
      <w:r w:rsidR="008315BA">
        <w:rPr>
          <w:lang w:val="en-US"/>
        </w:rPr>
        <w:t xml:space="preserve">linear </w:t>
      </w:r>
      <w:r w:rsidR="00B217A3">
        <w:rPr>
          <w:lang w:val="en-US"/>
        </w:rPr>
        <w:t>function of transmit power. Nevertheless</w:t>
      </w:r>
      <w:r w:rsidR="00B556E7">
        <w:rPr>
          <w:lang w:val="en-US"/>
        </w:rPr>
        <w:t xml:space="preserve"> it is noted that</w:t>
      </w:r>
      <w:r w:rsidR="00B217A3">
        <w:rPr>
          <w:lang w:val="en-US"/>
        </w:rPr>
        <w:t xml:space="preserve">, according to the current draft, the default PD threshold used for TxPower </w:t>
      </w:r>
      <w:r w:rsidR="003D64B9">
        <w:rPr>
          <w:lang w:val="en-US"/>
        </w:rPr>
        <w:t>&gt;</w:t>
      </w:r>
      <w:r w:rsidR="00B217A3">
        <w:rPr>
          <w:lang w:val="en-US"/>
        </w:rPr>
        <w:t xml:space="preserve">= +21 dBm (or </w:t>
      </w:r>
      <w:r w:rsidR="003D64B9">
        <w:rPr>
          <w:lang w:val="en-US"/>
        </w:rPr>
        <w:t xml:space="preserve">&gt;= </w:t>
      </w:r>
      <w:r w:rsidR="00B217A3">
        <w:rPr>
          <w:lang w:val="en-US"/>
        </w:rPr>
        <w:t xml:space="preserve">+25 dBm for </w:t>
      </w:r>
      <w:r w:rsidR="003D64B9">
        <w:rPr>
          <w:lang w:val="en-US"/>
        </w:rPr>
        <w:t xml:space="preserve">the case of </w:t>
      </w:r>
      <w:r w:rsidR="00B217A3">
        <w:rPr>
          <w:lang w:val="en-US"/>
        </w:rPr>
        <w:t xml:space="preserve">APs with 3+ spatial streams) is unchanged from previous generations </w:t>
      </w:r>
      <w:r w:rsidR="003F4028">
        <w:rPr>
          <w:lang w:val="en-US"/>
        </w:rPr>
        <w:t>at</w:t>
      </w:r>
      <w:r w:rsidR="00B556E7">
        <w:rPr>
          <w:lang w:val="en-US"/>
        </w:rPr>
        <w:t xml:space="preserve"> </w:t>
      </w:r>
      <w:r w:rsidR="003F4028">
        <w:rPr>
          <w:lang w:val="en-US"/>
        </w:rPr>
        <w:t>-82 dBm</w:t>
      </w:r>
      <w:r w:rsidR="000B69ED">
        <w:rPr>
          <w:lang w:val="en-US"/>
        </w:rPr>
        <w:t>.</w:t>
      </w:r>
    </w:p>
    <w:p w14:paraId="5F98F061" w14:textId="38A85978" w:rsidR="00336232" w:rsidRDefault="00336232" w:rsidP="00DF0645">
      <w:pPr>
        <w:tabs>
          <w:tab w:val="left" w:pos="810"/>
        </w:tabs>
        <w:spacing w:before="100" w:beforeAutospacing="1" w:after="100" w:afterAutospacing="1"/>
        <w:rPr>
          <w:lang w:val="en-US"/>
        </w:rPr>
      </w:pPr>
      <w:r>
        <w:rPr>
          <w:lang w:val="en-US"/>
        </w:rPr>
        <w:t>In summary, both current and future 802.11 devices in 5 GHz band will continue to rely primarily on PD for coexistence</w:t>
      </w:r>
      <w:r w:rsidR="006E32B0">
        <w:rPr>
          <w:lang w:val="en-US"/>
        </w:rPr>
        <w:t>.</w:t>
      </w:r>
    </w:p>
    <w:p w14:paraId="4EE9F336" w14:textId="1DB4A020" w:rsidR="000B69ED" w:rsidRDefault="000B69ED" w:rsidP="00DF0645">
      <w:pPr>
        <w:tabs>
          <w:tab w:val="left" w:pos="810"/>
        </w:tabs>
        <w:spacing w:before="100" w:beforeAutospacing="1" w:after="100" w:afterAutospacing="1"/>
        <w:rPr>
          <w:lang w:val="en-US"/>
        </w:rPr>
      </w:pPr>
      <w:r>
        <w:rPr>
          <w:lang w:val="en-US"/>
        </w:rPr>
        <w:t>As far as ED is concerned, the 802.11 specification requires all devices operating in 5 GHz band to implement an ED threshold of -62 dBm. Therefore, 802.11 devices are already aligned with (IEEE 802</w:t>
      </w:r>
      <w:r w:rsidR="007F22C5">
        <w:rPr>
          <w:lang w:val="en-US"/>
        </w:rPr>
        <w:t xml:space="preserve"> LMSC</w:t>
      </w:r>
      <w:r>
        <w:rPr>
          <w:lang w:val="en-US"/>
        </w:rPr>
        <w:t xml:space="preserve">’s interpretation of) RAN1’s request at lower transmit power (&lt;= +13 dBm). </w:t>
      </w:r>
    </w:p>
    <w:p w14:paraId="2EAE1319" w14:textId="671F773A" w:rsidR="00B556E7" w:rsidRPr="00B556E7" w:rsidRDefault="00B556E7" w:rsidP="00DF0645">
      <w:pPr>
        <w:tabs>
          <w:tab w:val="left" w:pos="810"/>
        </w:tabs>
        <w:spacing w:before="100" w:beforeAutospacing="1" w:after="100" w:afterAutospacing="1"/>
        <w:rPr>
          <w:b/>
          <w:lang w:val="en-US"/>
        </w:rPr>
      </w:pPr>
      <w:r w:rsidRPr="00B556E7">
        <w:rPr>
          <w:b/>
          <w:lang w:val="en-US"/>
        </w:rPr>
        <w:t>Discussion:</w:t>
      </w:r>
    </w:p>
    <w:p w14:paraId="321B8BD9" w14:textId="4C31DDBD" w:rsidR="00D47683" w:rsidRDefault="00D75A18" w:rsidP="008936C4">
      <w:pPr>
        <w:tabs>
          <w:tab w:val="left" w:pos="810"/>
        </w:tabs>
        <w:spacing w:before="100" w:beforeAutospacing="1" w:after="100" w:afterAutospacing="1"/>
        <w:rPr>
          <w:lang w:val="en-US"/>
        </w:rPr>
      </w:pPr>
      <w:r>
        <w:rPr>
          <w:lang w:val="en-US"/>
        </w:rPr>
        <w:t>802.</w:t>
      </w:r>
      <w:r w:rsidR="00A51A6A">
        <w:rPr>
          <w:lang w:val="en-US"/>
        </w:rPr>
        <w:t xml:space="preserve">11ax devices in </w:t>
      </w:r>
      <w:r w:rsidR="0017012D">
        <w:rPr>
          <w:lang w:val="en-US"/>
        </w:rPr>
        <w:t xml:space="preserve">the </w:t>
      </w:r>
      <w:r w:rsidR="00A51A6A">
        <w:rPr>
          <w:lang w:val="en-US"/>
        </w:rPr>
        <w:t xml:space="preserve">5 GHz band are expected to operate in a wide range of use cases and deployment scenarios. </w:t>
      </w:r>
      <w:r w:rsidR="0045395F">
        <w:rPr>
          <w:lang w:val="en-US"/>
        </w:rPr>
        <w:t xml:space="preserve">In some such scenarios (e.g. where APs are densely </w:t>
      </w:r>
      <w:r w:rsidR="004C3D5B">
        <w:rPr>
          <w:lang w:val="en-US"/>
        </w:rPr>
        <w:t xml:space="preserve">and regularly </w:t>
      </w:r>
      <w:r w:rsidR="0045395F">
        <w:rPr>
          <w:lang w:val="en-US"/>
        </w:rPr>
        <w:t xml:space="preserve">deployed in a managed environment), </w:t>
      </w:r>
      <w:r>
        <w:rPr>
          <w:lang w:val="en-US"/>
        </w:rPr>
        <w:t>802.</w:t>
      </w:r>
      <w:r w:rsidR="00041A09">
        <w:rPr>
          <w:lang w:val="en-US"/>
        </w:rPr>
        <w:t xml:space="preserve">11ax rules </w:t>
      </w:r>
      <w:r w:rsidR="008315BA">
        <w:rPr>
          <w:lang w:val="en-US"/>
        </w:rPr>
        <w:t>may allow for gains to be achieved by raising the deferral threshold above -82 dBm</w:t>
      </w:r>
      <w:r w:rsidR="008528AC">
        <w:rPr>
          <w:lang w:val="en-US"/>
        </w:rPr>
        <w:t xml:space="preserve"> when the transmit power is decreased</w:t>
      </w:r>
      <w:r w:rsidR="008315BA">
        <w:rPr>
          <w:lang w:val="en-US"/>
        </w:rPr>
        <w:t>.</w:t>
      </w:r>
      <w:r w:rsidR="0045395F">
        <w:rPr>
          <w:lang w:val="en-US"/>
        </w:rPr>
        <w:t xml:space="preserve"> In other scenarios (e.g. sparse deployments where maximal coverage is important), protection of links with weaker signal strengths </w:t>
      </w:r>
      <w:r w:rsidR="002E17D2">
        <w:rPr>
          <w:lang w:val="en-US"/>
        </w:rPr>
        <w:t>need</w:t>
      </w:r>
      <w:r w:rsidR="00331D5B">
        <w:rPr>
          <w:lang w:val="en-US"/>
        </w:rPr>
        <w:t>s</w:t>
      </w:r>
      <w:r w:rsidR="002E17D2">
        <w:rPr>
          <w:lang w:val="en-US"/>
        </w:rPr>
        <w:t xml:space="preserve"> to be </w:t>
      </w:r>
      <w:r w:rsidR="0045395F">
        <w:rPr>
          <w:lang w:val="en-US"/>
        </w:rPr>
        <w:t xml:space="preserve">ensured by preserving a low </w:t>
      </w:r>
      <w:r w:rsidR="002E17D2">
        <w:rPr>
          <w:lang w:val="en-US"/>
        </w:rPr>
        <w:t xml:space="preserve">deferral </w:t>
      </w:r>
      <w:r w:rsidR="0045395F">
        <w:rPr>
          <w:lang w:val="en-US"/>
        </w:rPr>
        <w:t>threshold</w:t>
      </w:r>
      <w:r w:rsidR="004C3D5B">
        <w:rPr>
          <w:lang w:val="en-US"/>
        </w:rPr>
        <w:t>, as described above</w:t>
      </w:r>
      <w:r w:rsidR="0045395F">
        <w:rPr>
          <w:lang w:val="en-US"/>
        </w:rPr>
        <w:t>.</w:t>
      </w:r>
    </w:p>
    <w:p w14:paraId="259EAF6E" w14:textId="6758CC23" w:rsidR="002E17D2" w:rsidRDefault="000B69ED" w:rsidP="00F22AC7">
      <w:pPr>
        <w:tabs>
          <w:tab w:val="left" w:pos="810"/>
        </w:tabs>
        <w:spacing w:before="100" w:beforeAutospacing="1" w:after="100" w:afterAutospacing="1"/>
        <w:rPr>
          <w:lang w:val="en-US"/>
        </w:rPr>
      </w:pPr>
      <w:r>
        <w:rPr>
          <w:lang w:val="en-US"/>
        </w:rPr>
        <w:t>Therefore</w:t>
      </w:r>
      <w:r w:rsidR="0045395F">
        <w:rPr>
          <w:lang w:val="en-US"/>
        </w:rPr>
        <w:t xml:space="preserve">, it is </w:t>
      </w:r>
      <w:r w:rsidR="00F22AC7">
        <w:rPr>
          <w:lang w:val="en-US"/>
        </w:rPr>
        <w:t>of primary importance</w:t>
      </w:r>
      <w:r w:rsidR="0045395F">
        <w:rPr>
          <w:lang w:val="en-US"/>
        </w:rPr>
        <w:t xml:space="preserve"> that all devices operating in the 5 GHz band are able to detect each other with high sensitivity. </w:t>
      </w:r>
      <w:r w:rsidR="00857E6F">
        <w:rPr>
          <w:lang w:val="en-US"/>
        </w:rPr>
        <w:t>Without the ability to detect other transmissions with high sensitivity, it is impossible to provide sufficient protection to other devices in scenarios where it is necessary to do so.</w:t>
      </w:r>
      <w:r w:rsidR="002E17D2">
        <w:rPr>
          <w:lang w:val="en-US"/>
        </w:rPr>
        <w:t xml:space="preserve"> Such high sensitivity detection is achieved by all existing 802.11 devices thanks to their support for PD.</w:t>
      </w:r>
      <w:r w:rsidR="003F2510">
        <w:rPr>
          <w:lang w:val="en-US"/>
        </w:rPr>
        <w:t xml:space="preserve"> It is also noted that PD provides additional benefits such as the ability to </w:t>
      </w:r>
      <w:r w:rsidR="00D75A18">
        <w:rPr>
          <w:lang w:val="en-US"/>
        </w:rPr>
        <w:t xml:space="preserve">prevent </w:t>
      </w:r>
      <w:r w:rsidR="003F2510">
        <w:rPr>
          <w:lang w:val="en-US"/>
        </w:rPr>
        <w:t>collisions</w:t>
      </w:r>
      <w:r w:rsidR="00D75A18">
        <w:rPr>
          <w:lang w:val="en-US"/>
        </w:rPr>
        <w:t xml:space="preserve"> by facilitating duration-based deferral periods</w:t>
      </w:r>
      <w:r w:rsidR="003F2510">
        <w:rPr>
          <w:lang w:val="en-US"/>
        </w:rPr>
        <w:t>.</w:t>
      </w:r>
    </w:p>
    <w:p w14:paraId="5DDA9B2F" w14:textId="1B068572" w:rsidR="002E17D2" w:rsidRDefault="002E17D2" w:rsidP="00F22AC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considers that PD has strong technical advantages over ED, due to its robustness to noise and ability to reliably operate at a low threshold, as well as its back</w:t>
      </w:r>
      <w:r w:rsidR="00F15623">
        <w:rPr>
          <w:lang w:val="en-US"/>
        </w:rPr>
        <w:t>ward</w:t>
      </w:r>
      <w:r>
        <w:rPr>
          <w:lang w:val="en-US"/>
        </w:rPr>
        <w:t xml:space="preserve"> compatibility with </w:t>
      </w:r>
      <w:r w:rsidR="00E30CA1">
        <w:rPr>
          <w:lang w:val="en-US"/>
        </w:rPr>
        <w:t xml:space="preserve">existing 802.11 </w:t>
      </w:r>
      <w:r>
        <w:rPr>
          <w:lang w:val="en-US"/>
        </w:rPr>
        <w:t>devices.</w:t>
      </w:r>
    </w:p>
    <w:p w14:paraId="756DD88E" w14:textId="30148A42" w:rsidR="007F22C5" w:rsidRPr="00D63292" w:rsidRDefault="003D527C" w:rsidP="00D63292">
      <w:pPr>
        <w:tabs>
          <w:tab w:val="left" w:pos="810"/>
        </w:tabs>
        <w:spacing w:before="100" w:beforeAutospacing="1" w:after="100" w:afterAutospacing="1"/>
        <w:rPr>
          <w:lang w:val="en-US"/>
        </w:rPr>
      </w:pPr>
      <w:r>
        <w:rPr>
          <w:lang w:val="en-US"/>
        </w:rPr>
        <w:t xml:space="preserve">Given that it is beneficial for </w:t>
      </w:r>
      <w:r w:rsidR="00D75A18">
        <w:rPr>
          <w:lang w:val="en-US"/>
        </w:rPr>
        <w:t>802.</w:t>
      </w:r>
      <w:r>
        <w:rPr>
          <w:lang w:val="en-US"/>
        </w:rPr>
        <w:t>11ax devices to continue to implement high sensitivity PD for the reasons outlined above, IEEE 802</w:t>
      </w:r>
      <w:r w:rsidR="003E2C2B">
        <w:rPr>
          <w:lang w:val="en-US"/>
        </w:rPr>
        <w:t xml:space="preserve"> LMSC</w:t>
      </w:r>
      <w:r>
        <w:rPr>
          <w:lang w:val="en-US"/>
        </w:rPr>
        <w:t xml:space="preserve"> believes it would be undesirable to additionally introduce a lower ED threshold requirement (in the case of &gt;+13 dBm transmit power) </w:t>
      </w:r>
      <w:r w:rsidR="00F12FAA">
        <w:rPr>
          <w:lang w:val="en-US"/>
        </w:rPr>
        <w:t xml:space="preserve">because </w:t>
      </w:r>
      <w:r w:rsidR="0017012D">
        <w:rPr>
          <w:lang w:val="en-US"/>
        </w:rPr>
        <w:t>802.</w:t>
      </w:r>
      <w:r>
        <w:rPr>
          <w:lang w:val="en-US"/>
        </w:rPr>
        <w:t xml:space="preserve">11ax devices </w:t>
      </w:r>
      <w:r w:rsidRPr="008528AC">
        <w:rPr>
          <w:lang w:val="en-US"/>
        </w:rPr>
        <w:t xml:space="preserve">would be significantly disadvantaged in terms of </w:t>
      </w:r>
      <w:r w:rsidR="0022609B" w:rsidRPr="008528AC">
        <w:rPr>
          <w:lang w:val="en-US"/>
        </w:rPr>
        <w:t xml:space="preserve">their </w:t>
      </w:r>
      <w:r w:rsidRPr="008528AC">
        <w:rPr>
          <w:lang w:val="en-US"/>
        </w:rPr>
        <w:t>ability to access the channel</w:t>
      </w:r>
      <w:r w:rsidR="00F12FAA">
        <w:rPr>
          <w:lang w:val="en-US"/>
        </w:rPr>
        <w:t xml:space="preserve">. This </w:t>
      </w:r>
      <w:r w:rsidR="00C75CEF">
        <w:rPr>
          <w:lang w:val="en-US"/>
        </w:rPr>
        <w:t xml:space="preserve">disadvantage would exist relative to both </w:t>
      </w:r>
      <w:r w:rsidR="00F062E3" w:rsidRPr="00D63292">
        <w:rPr>
          <w:lang w:val="en-US"/>
        </w:rPr>
        <w:t xml:space="preserve">deployed </w:t>
      </w:r>
      <w:r w:rsidRPr="00D63292">
        <w:rPr>
          <w:lang w:val="en-US"/>
        </w:rPr>
        <w:t>802.11 devices</w:t>
      </w:r>
      <w:r w:rsidR="007F22C5" w:rsidRPr="00D63292">
        <w:rPr>
          <w:lang w:val="en-US"/>
        </w:rPr>
        <w:t xml:space="preserve"> and also LAA devices for the following reasons:</w:t>
      </w:r>
    </w:p>
    <w:p w14:paraId="1334C114" w14:textId="64202834" w:rsidR="00897F70" w:rsidRPr="008315BA" w:rsidRDefault="007F22C5"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 xml:space="preserve">Channel access disadvantage relative to </w:t>
      </w:r>
      <w:r w:rsidR="00F062E3" w:rsidRPr="008528AC">
        <w:rPr>
          <w:u w:val="single"/>
          <w:lang w:val="en-US"/>
        </w:rPr>
        <w:t>deployed</w:t>
      </w:r>
      <w:r w:rsidRPr="00D63292">
        <w:rPr>
          <w:u w:val="single"/>
          <w:lang w:val="en-US"/>
        </w:rPr>
        <w:t xml:space="preserve"> 802.11 devices:</w:t>
      </w:r>
      <w:r w:rsidRPr="008528AC">
        <w:rPr>
          <w:lang w:val="en-US"/>
        </w:rPr>
        <w:t xml:space="preserve"> </w:t>
      </w:r>
      <w:r w:rsidR="00F062E3" w:rsidRPr="00D63292">
        <w:rPr>
          <w:lang w:val="en-US"/>
        </w:rPr>
        <w:t>Deployed</w:t>
      </w:r>
      <w:r w:rsidRPr="00D63292">
        <w:rPr>
          <w:lang w:val="en-US"/>
        </w:rPr>
        <w:t xml:space="preserve"> 802.11 devices implement ED at </w:t>
      </w:r>
      <w:r w:rsidR="00F062E3" w:rsidRPr="00D63292">
        <w:rPr>
          <w:lang w:val="en-US"/>
        </w:rPr>
        <w:t xml:space="preserve">least at </w:t>
      </w:r>
      <w:r w:rsidRPr="00D63292">
        <w:rPr>
          <w:lang w:val="en-US"/>
        </w:rPr>
        <w:t xml:space="preserve">-62 dBm and PD </w:t>
      </w:r>
      <w:r w:rsidR="00897F70" w:rsidRPr="00D63292">
        <w:rPr>
          <w:lang w:val="en-US"/>
        </w:rPr>
        <w:t>at</w:t>
      </w:r>
      <w:r w:rsidR="00F062E3" w:rsidRPr="00D63292">
        <w:rPr>
          <w:lang w:val="en-US"/>
        </w:rPr>
        <w:t xml:space="preserve"> least at</w:t>
      </w:r>
      <w:r w:rsidRPr="00D63292">
        <w:rPr>
          <w:lang w:val="en-US"/>
        </w:rPr>
        <w:t xml:space="preserve"> -82 dBm</w:t>
      </w:r>
      <w:r w:rsidR="00897F70" w:rsidRPr="00D63292">
        <w:rPr>
          <w:lang w:val="en-US"/>
        </w:rPr>
        <w:t xml:space="preserve">. Therefore, </w:t>
      </w:r>
      <w:r w:rsidR="00176218" w:rsidRPr="00D63292">
        <w:rPr>
          <w:lang w:val="en-US"/>
        </w:rPr>
        <w:t xml:space="preserve">such a change would cause 11ax devices to obtain lower than fair channel access relative to </w:t>
      </w:r>
      <w:r w:rsidR="00F062E3" w:rsidRPr="008315BA">
        <w:rPr>
          <w:lang w:val="en-US"/>
        </w:rPr>
        <w:t>deployed</w:t>
      </w:r>
      <w:r w:rsidR="00176218" w:rsidRPr="008315BA">
        <w:rPr>
          <w:lang w:val="en-US"/>
        </w:rPr>
        <w:t xml:space="preserve"> 802.11 devices, because they would </w:t>
      </w:r>
      <w:r w:rsidR="00897F70" w:rsidRPr="008315BA">
        <w:rPr>
          <w:lang w:val="en-US"/>
        </w:rPr>
        <w:t>continue to implement high sensitivity PD</w:t>
      </w:r>
      <w:r w:rsidR="00176218" w:rsidRPr="008315BA">
        <w:rPr>
          <w:lang w:val="en-US"/>
        </w:rPr>
        <w:t xml:space="preserve"> but also be required to implement a lower ED threshold than </w:t>
      </w:r>
      <w:r w:rsidR="00F062E3" w:rsidRPr="008315BA">
        <w:rPr>
          <w:lang w:val="en-US"/>
        </w:rPr>
        <w:t>deployed</w:t>
      </w:r>
      <w:r w:rsidR="00176218" w:rsidRPr="008315BA">
        <w:rPr>
          <w:lang w:val="en-US"/>
        </w:rPr>
        <w:t xml:space="preserve"> 802.11 devices.</w:t>
      </w:r>
    </w:p>
    <w:p w14:paraId="3FF3057F" w14:textId="22FC73AB" w:rsidR="003D527C" w:rsidRDefault="00897F70"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Channel access disadvantage relative to LAA:</w:t>
      </w:r>
      <w:r w:rsidRPr="008528AC">
        <w:rPr>
          <w:lang w:val="en-US"/>
        </w:rPr>
        <w:t xml:space="preserve"> LAA devices are currently required </w:t>
      </w:r>
      <w:r w:rsidRPr="00D63292">
        <w:rPr>
          <w:lang w:val="en-US"/>
        </w:rPr>
        <w:t xml:space="preserve">to implement ED at between -62 </w:t>
      </w:r>
      <w:r w:rsidR="00E30CA1">
        <w:rPr>
          <w:lang w:val="en-US"/>
        </w:rPr>
        <w:t xml:space="preserve">dBm </w:t>
      </w:r>
      <w:r w:rsidRPr="00D63292">
        <w:rPr>
          <w:lang w:val="en-US"/>
        </w:rPr>
        <w:t xml:space="preserve">and -72 dBm, </w:t>
      </w:r>
      <w:r w:rsidR="003D527C" w:rsidRPr="008315BA">
        <w:rPr>
          <w:lang w:val="en-US"/>
        </w:rPr>
        <w:t>but are not required to implement</w:t>
      </w:r>
      <w:r w:rsidR="003D527C">
        <w:rPr>
          <w:lang w:val="en-US"/>
        </w:rPr>
        <w:t xml:space="preserve"> PD at all</w:t>
      </w:r>
      <w:r w:rsidR="0022609B">
        <w:rPr>
          <w:lang w:val="en-US"/>
        </w:rPr>
        <w:t>, and hence do not defer to 802.11 devices below the</w:t>
      </w:r>
      <w:r w:rsidR="00C75CEF">
        <w:rPr>
          <w:lang w:val="en-US"/>
        </w:rPr>
        <w:t>ir</w:t>
      </w:r>
      <w:r w:rsidR="0022609B">
        <w:rPr>
          <w:lang w:val="en-US"/>
        </w:rPr>
        <w:t xml:space="preserve"> ED threshold</w:t>
      </w:r>
      <w:r w:rsidR="00176218">
        <w:t xml:space="preserve">. </w:t>
      </w:r>
      <w:r>
        <w:rPr>
          <w:lang w:val="en-US"/>
        </w:rPr>
        <w:t xml:space="preserve">Therefore, </w:t>
      </w:r>
      <w:r w:rsidR="00176218">
        <w:rPr>
          <w:lang w:val="en-US"/>
        </w:rPr>
        <w:t>such a change would cause 11ax devices to obtain lower than fair channel access relative to LAA devices because, in addition to implementing ED at the same level as LAA, they would also implement h</w:t>
      </w:r>
      <w:r>
        <w:rPr>
          <w:lang w:val="en-US"/>
        </w:rPr>
        <w:t>igh sensitivity PD</w:t>
      </w:r>
      <w:r w:rsidR="00176218">
        <w:rPr>
          <w:lang w:val="en-US"/>
        </w:rPr>
        <w:t>.</w:t>
      </w:r>
      <w:r>
        <w:rPr>
          <w:lang w:val="en-US"/>
        </w:rPr>
        <w:t xml:space="preserve"> </w:t>
      </w:r>
    </w:p>
    <w:p w14:paraId="30A2F6E2" w14:textId="00A0B350" w:rsidR="008936C4" w:rsidRDefault="00080DB8" w:rsidP="003F4B37">
      <w:pPr>
        <w:tabs>
          <w:tab w:val="left" w:pos="810"/>
        </w:tabs>
        <w:spacing w:before="100" w:beforeAutospacing="1" w:after="100" w:afterAutospacing="1"/>
        <w:rPr>
          <w:lang w:val="en-US"/>
        </w:rPr>
      </w:pPr>
      <w:r w:rsidRPr="00185035">
        <w:rPr>
          <w:b/>
          <w:lang w:val="en-US"/>
        </w:rPr>
        <w:t>Summary:</w:t>
      </w:r>
    </w:p>
    <w:p w14:paraId="7B892B85" w14:textId="068B37CA" w:rsidR="00080DB8" w:rsidRDefault="00080DB8" w:rsidP="003F4B37">
      <w:pPr>
        <w:tabs>
          <w:tab w:val="left" w:pos="810"/>
        </w:tabs>
        <w:spacing w:before="100" w:beforeAutospacing="1" w:after="100" w:afterAutospacing="1"/>
        <w:rPr>
          <w:lang w:val="en-US"/>
        </w:rPr>
      </w:pPr>
      <w:r>
        <w:rPr>
          <w:lang w:val="en-US"/>
        </w:rPr>
        <w:lastRenderedPageBreak/>
        <w:t xml:space="preserve">IEEE 802 </w:t>
      </w:r>
      <w:r w:rsidR="003E2C2B">
        <w:rPr>
          <w:lang w:val="en-US"/>
        </w:rPr>
        <w:t xml:space="preserve">LMSC </w:t>
      </w:r>
      <w:r>
        <w:rPr>
          <w:lang w:val="en-US"/>
        </w:rPr>
        <w:t xml:space="preserve">thanks RAN1 for its LS. IEEE 802 </w:t>
      </w:r>
      <w:r w:rsidR="003E2C2B">
        <w:rPr>
          <w:lang w:val="en-US"/>
        </w:rPr>
        <w:t xml:space="preserve">LMSC </w:t>
      </w:r>
      <w:r>
        <w:rPr>
          <w:lang w:val="en-US"/>
        </w:rPr>
        <w:t xml:space="preserve">would like to inform RAN1 that, based on the above discussion, </w:t>
      </w:r>
      <w:r w:rsidR="003E2C2B">
        <w:rPr>
          <w:lang w:val="en-US"/>
        </w:rPr>
        <w:t xml:space="preserve">IEEE </w:t>
      </w:r>
      <w:r>
        <w:rPr>
          <w:lang w:val="en-US"/>
        </w:rPr>
        <w:t>802</w:t>
      </w:r>
      <w:r w:rsidR="003E2C2B">
        <w:rPr>
          <w:lang w:val="en-US"/>
        </w:rPr>
        <w:t xml:space="preserve"> LMSC</w:t>
      </w:r>
      <w:r>
        <w:rPr>
          <w:lang w:val="en-US"/>
        </w:rPr>
        <w:t xml:space="preserve"> </w:t>
      </w:r>
      <w:r w:rsidR="008936C4">
        <w:rPr>
          <w:lang w:val="en-US"/>
        </w:rPr>
        <w:t xml:space="preserve">considers there would be significant </w:t>
      </w:r>
      <w:r w:rsidR="00E9430F">
        <w:rPr>
          <w:lang w:val="en-US"/>
        </w:rPr>
        <w:t xml:space="preserve">system harm </w:t>
      </w:r>
      <w:r w:rsidR="008936C4">
        <w:rPr>
          <w:lang w:val="en-US"/>
        </w:rPr>
        <w:t xml:space="preserve">in modifying the ED </w:t>
      </w:r>
      <w:r w:rsidR="0022609B">
        <w:rPr>
          <w:lang w:val="en-US"/>
        </w:rPr>
        <w:t>threshold</w:t>
      </w:r>
      <w:r w:rsidR="008936C4">
        <w:rPr>
          <w:lang w:val="en-US"/>
        </w:rPr>
        <w:t xml:space="preserve"> used by </w:t>
      </w:r>
      <w:r w:rsidR="00E17C12">
        <w:rPr>
          <w:lang w:val="en-US"/>
        </w:rPr>
        <w:t>802.</w:t>
      </w:r>
      <w:r w:rsidR="008936C4">
        <w:rPr>
          <w:lang w:val="en-US"/>
        </w:rPr>
        <w:t xml:space="preserve">11ax devices in 5 GHz band when operating at higher transmit power (&gt;+13 dBm), and therefore </w:t>
      </w:r>
      <w:r>
        <w:rPr>
          <w:lang w:val="en-US"/>
        </w:rPr>
        <w:t>the ED thr</w:t>
      </w:r>
      <w:r w:rsidR="008936C4">
        <w:rPr>
          <w:lang w:val="en-US"/>
        </w:rPr>
        <w:t>eshold defined for HE PHY</w:t>
      </w:r>
      <w:r>
        <w:rPr>
          <w:lang w:val="en-US"/>
        </w:rPr>
        <w:t xml:space="preserve"> </w:t>
      </w:r>
      <w:r w:rsidR="008936C4">
        <w:rPr>
          <w:lang w:val="en-US"/>
        </w:rPr>
        <w:t xml:space="preserve">in the 11ax amendment </w:t>
      </w:r>
      <w:r w:rsidR="00F15623">
        <w:rPr>
          <w:lang w:val="en-US"/>
        </w:rPr>
        <w:t>remain</w:t>
      </w:r>
      <w:r w:rsidR="00E9430F">
        <w:rPr>
          <w:lang w:val="en-US"/>
        </w:rPr>
        <w:t>s</w:t>
      </w:r>
      <w:r>
        <w:rPr>
          <w:lang w:val="en-US"/>
        </w:rPr>
        <w:t xml:space="preserve"> the same as that of </w:t>
      </w:r>
      <w:r w:rsidR="00E9430F">
        <w:rPr>
          <w:lang w:val="en-US"/>
        </w:rPr>
        <w:t xml:space="preserve">deployed </w:t>
      </w:r>
      <w:r>
        <w:rPr>
          <w:lang w:val="en-US"/>
        </w:rPr>
        <w:t>generations (i.e -</w:t>
      </w:r>
      <w:r w:rsidR="008936C4">
        <w:rPr>
          <w:lang w:val="en-US"/>
        </w:rPr>
        <w:t>62 dBm).</w:t>
      </w:r>
    </w:p>
    <w:p w14:paraId="3E66AEEC" w14:textId="635E677D" w:rsidR="008936C4" w:rsidRDefault="008936C4" w:rsidP="003F4B37">
      <w:pPr>
        <w:tabs>
          <w:tab w:val="left" w:pos="810"/>
        </w:tabs>
        <w:spacing w:before="100" w:beforeAutospacing="1" w:after="100" w:afterAutospacing="1"/>
        <w:rPr>
          <w:lang w:val="en-US"/>
        </w:rPr>
      </w:pPr>
      <w:r>
        <w:rPr>
          <w:lang w:val="en-US"/>
        </w:rPr>
        <w:t xml:space="preserve">Nonetheless, IEEE 802 believes that a continuing dialog and cooperation with RAN1 would be beneficial towards agreeing a future framework for efficient sharing of 5 GHz </w:t>
      </w:r>
      <w:r w:rsidR="00331D5B">
        <w:rPr>
          <w:lang w:val="en-US"/>
        </w:rPr>
        <w:t xml:space="preserve">band. Such a framework should be </w:t>
      </w:r>
      <w:r>
        <w:rPr>
          <w:lang w:val="en-US"/>
        </w:rPr>
        <w:t xml:space="preserve">flexible </w:t>
      </w:r>
      <w:r w:rsidR="00331D5B">
        <w:rPr>
          <w:lang w:val="en-US"/>
        </w:rPr>
        <w:t xml:space="preserve">over a wide range of use cases and deployment scenarios, </w:t>
      </w:r>
      <w:r w:rsidR="00F12FAA">
        <w:rPr>
          <w:lang w:val="en-US"/>
        </w:rPr>
        <w:t xml:space="preserve">ensuring </w:t>
      </w:r>
      <w:r>
        <w:rPr>
          <w:lang w:val="en-US"/>
        </w:rPr>
        <w:t xml:space="preserve">protection </w:t>
      </w:r>
      <w:r w:rsidR="00F12FAA">
        <w:rPr>
          <w:lang w:val="en-US"/>
        </w:rPr>
        <w:t xml:space="preserve">is provided </w:t>
      </w:r>
      <w:r w:rsidR="00331D5B">
        <w:rPr>
          <w:lang w:val="en-US"/>
        </w:rPr>
        <w:t>to coexisting links,</w:t>
      </w:r>
      <w:r>
        <w:rPr>
          <w:lang w:val="en-US"/>
        </w:rPr>
        <w:t xml:space="preserve"> </w:t>
      </w:r>
      <w:r w:rsidR="00C75CEF">
        <w:rPr>
          <w:lang w:val="en-US"/>
        </w:rPr>
        <w:t>while also</w:t>
      </w:r>
      <w:r>
        <w:rPr>
          <w:lang w:val="en-US"/>
        </w:rPr>
        <w:t xml:space="preserve"> facilitating spectrally efficient use of the band</w:t>
      </w:r>
      <w:r w:rsidR="00F12FAA">
        <w:rPr>
          <w:lang w:val="en-US"/>
        </w:rPr>
        <w:t>.</w:t>
      </w:r>
    </w:p>
    <w:p w14:paraId="7F2647DD" w14:textId="7A9FE6DD" w:rsidR="008936C4" w:rsidRPr="008936C4" w:rsidRDefault="008936C4" w:rsidP="003F4B37">
      <w:pPr>
        <w:tabs>
          <w:tab w:val="left" w:pos="810"/>
        </w:tabs>
        <w:spacing w:before="100" w:beforeAutospacing="1" w:after="100" w:afterAutospacing="1"/>
        <w:rPr>
          <w:b/>
          <w:lang w:val="en-US"/>
        </w:rPr>
      </w:pPr>
      <w:r w:rsidRPr="008936C4">
        <w:rPr>
          <w:b/>
          <w:lang w:val="en-US"/>
        </w:rPr>
        <w:t>Actions:</w:t>
      </w:r>
    </w:p>
    <w:p w14:paraId="3FD44504" w14:textId="4F8D65BD" w:rsidR="008936C4" w:rsidRDefault="008936C4" w:rsidP="003F4B37">
      <w:pPr>
        <w:tabs>
          <w:tab w:val="left" w:pos="810"/>
        </w:tabs>
        <w:spacing w:before="100" w:beforeAutospacing="1" w:after="100" w:afterAutospacing="1"/>
        <w:rPr>
          <w:lang w:val="en-US"/>
        </w:rPr>
      </w:pPr>
      <w:r>
        <w:rPr>
          <w:lang w:val="en-US"/>
        </w:rPr>
        <w:t>To 3GPP RAN1:</w:t>
      </w:r>
    </w:p>
    <w:p w14:paraId="552D8D2A" w14:textId="7795E6F5" w:rsidR="008936C4" w:rsidRDefault="008936C4"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sidR="00331D5B">
        <w:rPr>
          <w:lang w:val="en-US"/>
        </w:rPr>
        <w:t>kindly requests RAN1 to consider the following:</w:t>
      </w:r>
    </w:p>
    <w:p w14:paraId="10768798" w14:textId="46009E0F" w:rsidR="00331D5B" w:rsidRDefault="00F15623" w:rsidP="00331D5B">
      <w:pPr>
        <w:pStyle w:val="ListParagraph"/>
        <w:numPr>
          <w:ilvl w:val="0"/>
          <w:numId w:val="8"/>
        </w:numPr>
        <w:tabs>
          <w:tab w:val="left" w:pos="810"/>
        </w:tabs>
        <w:spacing w:before="100" w:beforeAutospacing="1" w:after="100" w:afterAutospacing="1"/>
        <w:rPr>
          <w:lang w:val="en-US"/>
        </w:rPr>
      </w:pPr>
      <w:r>
        <w:rPr>
          <w:lang w:val="en-US"/>
        </w:rPr>
        <w:t>Indicating its interest in a continued</w:t>
      </w:r>
      <w:r w:rsidR="00331D5B">
        <w:rPr>
          <w:lang w:val="en-US"/>
        </w:rPr>
        <w:t xml:space="preserve"> dialog towards a future framework for efficient sharing of the 5 GHz band as described above</w:t>
      </w:r>
    </w:p>
    <w:p w14:paraId="1EA8EC83" w14:textId="77777777" w:rsidR="00BB6948" w:rsidRDefault="00331D5B" w:rsidP="00331D5B">
      <w:pPr>
        <w:pStyle w:val="ListParagraph"/>
        <w:numPr>
          <w:ilvl w:val="0"/>
          <w:numId w:val="8"/>
        </w:numPr>
        <w:tabs>
          <w:tab w:val="left" w:pos="810"/>
        </w:tabs>
        <w:spacing w:before="100" w:beforeAutospacing="1" w:after="100" w:afterAutospacing="1"/>
        <w:rPr>
          <w:lang w:val="en-US"/>
        </w:rPr>
      </w:pPr>
      <w:r>
        <w:rPr>
          <w:lang w:val="en-US"/>
        </w:rPr>
        <w:t xml:space="preserve">Explicitly defining support for PD-based channel access </w:t>
      </w:r>
      <w:r w:rsidR="00BB6948">
        <w:rPr>
          <w:lang w:val="en-US"/>
        </w:rPr>
        <w:t>in a future release of LAA</w:t>
      </w:r>
      <w:r>
        <w:rPr>
          <w:lang w:val="en-US"/>
        </w:rPr>
        <w:t xml:space="preserve"> specification</w:t>
      </w:r>
      <w:r w:rsidR="00BB6948">
        <w:rPr>
          <w:lang w:val="en-US"/>
        </w:rPr>
        <w:t>.</w:t>
      </w:r>
    </w:p>
    <w:p w14:paraId="710365B2" w14:textId="643A3743" w:rsidR="00BB6948" w:rsidRPr="003272FD" w:rsidRDefault="00331D5B" w:rsidP="003272FD">
      <w:pPr>
        <w:pStyle w:val="ListParagraph"/>
        <w:numPr>
          <w:ilvl w:val="1"/>
          <w:numId w:val="8"/>
        </w:numPr>
        <w:tabs>
          <w:tab w:val="left" w:pos="810"/>
        </w:tabs>
        <w:spacing w:before="100" w:beforeAutospacing="1" w:after="100" w:afterAutospacing="1"/>
        <w:rPr>
          <w:lang w:val="en-US"/>
        </w:rPr>
      </w:pPr>
      <w:r>
        <w:rPr>
          <w:lang w:val="en-US"/>
        </w:rPr>
        <w:t>IEEE 802 notes that support for both preamble detection and preamble transmission (e.g. using CTS</w:t>
      </w:r>
      <w:r w:rsidR="00E17C12">
        <w:rPr>
          <w:lang w:val="en-US"/>
        </w:rPr>
        <w:t>-to-</w:t>
      </w:r>
      <w:r>
        <w:rPr>
          <w:lang w:val="en-US"/>
        </w:rPr>
        <w:t xml:space="preserve">Self frames) </w:t>
      </w:r>
      <w:r w:rsidR="00BB6948">
        <w:rPr>
          <w:lang w:val="en-US"/>
        </w:rPr>
        <w:t>by LAA devices</w:t>
      </w:r>
      <w:r w:rsidR="003272FD">
        <w:rPr>
          <w:lang w:val="en-US"/>
        </w:rPr>
        <w:t>, together with an alignment of the PD and ED thresholds used by LAA devices with those of 802.11 technologies,</w:t>
      </w:r>
      <w:r w:rsidR="00BB6948">
        <w:rPr>
          <w:lang w:val="en-US"/>
        </w:rPr>
        <w:t xml:space="preserve"> would </w:t>
      </w:r>
      <w:r w:rsidR="0022609B">
        <w:rPr>
          <w:lang w:val="en-US"/>
        </w:rPr>
        <w:t xml:space="preserve">be mutually beneficial for </w:t>
      </w:r>
      <w:r w:rsidR="00BB6948">
        <w:rPr>
          <w:lang w:val="en-US"/>
        </w:rPr>
        <w:t xml:space="preserve">coexistence between </w:t>
      </w:r>
      <w:r w:rsidR="00F062E3">
        <w:rPr>
          <w:lang w:val="en-US"/>
        </w:rPr>
        <w:t xml:space="preserve">deployed </w:t>
      </w:r>
      <w:r w:rsidR="00BB6948">
        <w:rPr>
          <w:lang w:val="en-US"/>
        </w:rPr>
        <w:t xml:space="preserve">802.11, </w:t>
      </w:r>
      <w:r w:rsidR="00E17C12">
        <w:rPr>
          <w:lang w:val="en-US"/>
        </w:rPr>
        <w:t>802.</w:t>
      </w:r>
      <w:r w:rsidR="00BB6948">
        <w:rPr>
          <w:lang w:val="en-US"/>
        </w:rPr>
        <w:t>11ax and LAA devices</w:t>
      </w:r>
      <w:r w:rsidR="003272FD">
        <w:rPr>
          <w:lang w:val="en-US"/>
        </w:rPr>
        <w:t>.</w:t>
      </w:r>
      <w:r w:rsidR="003F2510">
        <w:rPr>
          <w:lang w:val="en-US"/>
        </w:rPr>
        <w:t xml:space="preserve"> T</w:t>
      </w:r>
      <w:r w:rsidR="0022609B" w:rsidRPr="003272FD">
        <w:rPr>
          <w:lang w:val="en-US"/>
        </w:rPr>
        <w:t>his approach would form the basis for the most efficient and fair spectrum sharing between IEEE 802 and 3GPP technologies.</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29915785"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w:t>
      </w:r>
      <w:r w:rsidR="003E2C2B">
        <w:rPr>
          <w:b/>
          <w:lang w:val="en-US"/>
        </w:rPr>
        <w:t xml:space="preserve"> LMSC and 802</w:t>
      </w:r>
      <w:r w:rsidRPr="00F4395E">
        <w:rPr>
          <w:b/>
          <w:lang w:val="en-US"/>
        </w:rPr>
        <w:t>.11 WG Meetings:</w:t>
      </w:r>
    </w:p>
    <w:p w14:paraId="41CD0143" w14:textId="788EAB4C" w:rsidR="00F15623" w:rsidRPr="00F15623" w:rsidRDefault="00F15623" w:rsidP="00F15623">
      <w:pPr>
        <w:tabs>
          <w:tab w:val="left" w:pos="810"/>
        </w:tabs>
        <w:spacing w:before="100" w:beforeAutospacing="1" w:after="100" w:afterAutospacing="1"/>
        <w:rPr>
          <w:lang w:val="en-US"/>
        </w:rPr>
      </w:pPr>
      <w:r w:rsidRPr="00F15623">
        <w:rPr>
          <w:lang w:val="en-US"/>
        </w:rPr>
        <w:t>January 15-20</w:t>
      </w:r>
      <w:r w:rsidRPr="00F15623">
        <w:rPr>
          <w:lang w:val="en-US"/>
        </w:rPr>
        <w:tab/>
        <w:t>Grand Hyatt Buckhead</w:t>
      </w:r>
      <w:r>
        <w:rPr>
          <w:lang w:val="en-US"/>
        </w:rPr>
        <w:t>, Atlanta, GA, USA</w:t>
      </w:r>
      <w:r>
        <w:rPr>
          <w:lang w:val="en-US"/>
        </w:rPr>
        <w:tab/>
      </w:r>
      <w:r>
        <w:rPr>
          <w:lang w:val="en-US"/>
        </w:rPr>
        <w:tab/>
        <w:t>161</w:t>
      </w:r>
      <w:r>
        <w:rPr>
          <w:lang w:val="en-US"/>
        </w:rPr>
        <w:tab/>
        <w:t xml:space="preserve"> Interim</w:t>
      </w:r>
    </w:p>
    <w:p w14:paraId="70B64C44" w14:textId="1AC4521C" w:rsidR="00F15623" w:rsidRPr="00F15623" w:rsidRDefault="00F15623" w:rsidP="00F15623">
      <w:pPr>
        <w:tabs>
          <w:tab w:val="left" w:pos="810"/>
        </w:tabs>
        <w:spacing w:before="100" w:beforeAutospacing="1" w:after="100" w:afterAutospacing="1"/>
        <w:rPr>
          <w:lang w:val="en-US"/>
        </w:rPr>
      </w:pPr>
      <w:r w:rsidRPr="00F15623">
        <w:rPr>
          <w:lang w:val="en-US"/>
        </w:rPr>
        <w:t>March 12-17</w:t>
      </w:r>
      <w:r w:rsidRPr="00F15623">
        <w:rPr>
          <w:lang w:val="en-US"/>
        </w:rPr>
        <w:tab/>
        <w:t>Hyatt</w:t>
      </w:r>
      <w:r>
        <w:rPr>
          <w:lang w:val="en-US"/>
        </w:rPr>
        <w:t xml:space="preserve"> Regency, Vancouver, BC, Canada</w:t>
      </w:r>
      <w:r>
        <w:rPr>
          <w:lang w:val="en-US"/>
        </w:rPr>
        <w:tab/>
      </w:r>
      <w:r>
        <w:rPr>
          <w:lang w:val="en-US"/>
        </w:rPr>
        <w:tab/>
      </w:r>
      <w:r>
        <w:rPr>
          <w:lang w:val="en-US"/>
        </w:rPr>
        <w:tab/>
      </w:r>
      <w:r w:rsidRPr="00F15623">
        <w:rPr>
          <w:lang w:val="en-US"/>
        </w:rPr>
        <w:t>162</w:t>
      </w:r>
      <w:r w:rsidRPr="00F15623">
        <w:rPr>
          <w:lang w:val="en-US"/>
        </w:rPr>
        <w:tab/>
        <w:t>Plenary</w:t>
      </w:r>
    </w:p>
    <w:p w14:paraId="441DAB73" w14:textId="1D651A70" w:rsidR="00313CBD" w:rsidRDefault="00F15623" w:rsidP="00F15623">
      <w:pPr>
        <w:tabs>
          <w:tab w:val="left" w:pos="810"/>
        </w:tabs>
        <w:spacing w:before="100" w:beforeAutospacing="1" w:after="100" w:afterAutospacing="1"/>
        <w:rPr>
          <w:i/>
          <w:lang w:val="en-US"/>
        </w:rPr>
      </w:pPr>
      <w:r w:rsidRPr="00F15623">
        <w:rPr>
          <w:lang w:val="en-US"/>
        </w:rPr>
        <w:t>May 7-12</w:t>
      </w:r>
      <w:r w:rsidRPr="00F15623">
        <w:rPr>
          <w:lang w:val="en-US"/>
        </w:rPr>
        <w:tab/>
        <w:t>Daejeon Convention Center, D</w:t>
      </w:r>
      <w:r>
        <w:rPr>
          <w:lang w:val="en-US"/>
        </w:rPr>
        <w:t>aejeon, Korea (TBC)</w:t>
      </w:r>
      <w:r>
        <w:rPr>
          <w:lang w:val="en-US"/>
        </w:rPr>
        <w:tab/>
        <w:t>163</w:t>
      </w:r>
      <w:r>
        <w:rPr>
          <w:lang w:val="en-US"/>
        </w:rPr>
        <w:tab/>
        <w:t>Interim</w:t>
      </w: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573A2F52" w:rsidR="006213A4" w:rsidRDefault="005D5ABC" w:rsidP="006213A4">
      <w:pPr>
        <w:spacing w:before="100" w:beforeAutospacing="1" w:after="100" w:afterAutospacing="1"/>
        <w:rPr>
          <w:lang w:val="en-US"/>
        </w:rPr>
      </w:pPr>
      <w:r>
        <w:rPr>
          <w:lang w:val="en-US"/>
        </w:rPr>
        <w:t>Paul Nikolich</w:t>
      </w:r>
      <w:r>
        <w:rPr>
          <w:lang w:val="en-US"/>
        </w:rPr>
        <w:br/>
        <w:t>IEEE 802</w:t>
      </w:r>
      <w:r w:rsidR="006213A4">
        <w:rPr>
          <w:lang w:val="en-US"/>
        </w:rPr>
        <w:t xml:space="preserve"> </w:t>
      </w:r>
      <w:r>
        <w:rPr>
          <w:lang w:val="en-US"/>
        </w:rPr>
        <w:t>LMSC</w:t>
      </w:r>
      <w:r w:rsidR="006213A4">
        <w:rPr>
          <w:lang w:val="en-US"/>
        </w:rPr>
        <w:t xml:space="preserve"> Chair</w:t>
      </w:r>
    </w:p>
    <w:p w14:paraId="0630EDD5" w14:textId="0BABBC6F" w:rsidR="00CA09B2" w:rsidRDefault="005D5ABC">
      <w:r>
        <w:t xml:space="preserve"> </w:t>
      </w:r>
    </w:p>
    <w:p w14:paraId="2FEFE1EB" w14:textId="77777777" w:rsidR="00C14C8B" w:rsidRDefault="00C14C8B" w:rsidP="009265D3"/>
    <w:sectPr w:rsidR="00C14C8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6D223" w14:textId="77777777" w:rsidR="00226D3A" w:rsidRDefault="00226D3A">
      <w:r>
        <w:separator/>
      </w:r>
    </w:p>
  </w:endnote>
  <w:endnote w:type="continuationSeparator" w:id="0">
    <w:p w14:paraId="00E9710C" w14:textId="77777777" w:rsidR="00226D3A" w:rsidRDefault="0022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929F" w14:textId="494A34D8" w:rsidR="00C22310" w:rsidRDefault="00D053C9">
    <w:pPr>
      <w:pStyle w:val="Footer"/>
      <w:tabs>
        <w:tab w:val="clear" w:pos="6480"/>
        <w:tab w:val="center" w:pos="4680"/>
        <w:tab w:val="right" w:pos="9360"/>
      </w:tabs>
    </w:pPr>
    <w:fldSimple w:instr=" SUBJECT  \* MERGEFORMAT ">
      <w:r w:rsidR="00197C97">
        <w:t>Liaison</w:t>
      </w:r>
    </w:fldSimple>
    <w:r w:rsidR="00C22310">
      <w:tab/>
      <w:t xml:space="preserve">page </w:t>
    </w:r>
    <w:r w:rsidR="00C22310">
      <w:fldChar w:fldCharType="begin"/>
    </w:r>
    <w:r w:rsidR="00C22310">
      <w:instrText xml:space="preserve">page </w:instrText>
    </w:r>
    <w:r w:rsidR="00C22310">
      <w:fldChar w:fldCharType="separate"/>
    </w:r>
    <w:r w:rsidR="00C55E33">
      <w:rPr>
        <w:noProof/>
      </w:rPr>
      <w:t>4</w:t>
    </w:r>
    <w:r w:rsidR="00C22310">
      <w:fldChar w:fldCharType="end"/>
    </w:r>
    <w:r w:rsidR="00C22310">
      <w:tab/>
    </w:r>
    <w:fldSimple w:instr=" COMMENTS  \* MERGEFORMAT ">
      <w:r w:rsidR="00380B11">
        <w:t>Thomas Derham (Broadcom</w:t>
      </w:r>
      <w:r w:rsidR="00197C97">
        <w:t>)</w:t>
      </w:r>
    </w:fldSimple>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29C78" w14:textId="77777777" w:rsidR="00226D3A" w:rsidRDefault="00226D3A">
      <w:r>
        <w:separator/>
      </w:r>
    </w:p>
  </w:footnote>
  <w:footnote w:type="continuationSeparator" w:id="0">
    <w:p w14:paraId="494C13BA" w14:textId="77777777" w:rsidR="00226D3A" w:rsidRDefault="0022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CC47" w14:textId="03339B51" w:rsidR="00C22310" w:rsidRDefault="00226D3A">
    <w:pPr>
      <w:pStyle w:val="Header"/>
      <w:tabs>
        <w:tab w:val="clear" w:pos="6480"/>
        <w:tab w:val="center" w:pos="4680"/>
        <w:tab w:val="right" w:pos="9360"/>
      </w:tabs>
    </w:pPr>
    <w:r>
      <w:fldChar w:fldCharType="begin"/>
    </w:r>
    <w:r>
      <w:instrText xml:space="preserve"> KEYWORDS  \* MERGEFORMAT </w:instrText>
    </w:r>
    <w:r>
      <w:fldChar w:fldCharType="separate"/>
    </w:r>
    <w:r w:rsidR="00D2458F">
      <w:t>November</w:t>
    </w:r>
    <w:r w:rsidR="007B343C">
      <w:t xml:space="preserve"> 2016</w:t>
    </w:r>
    <w:r>
      <w:fldChar w:fldCharType="end"/>
    </w:r>
    <w:r w:rsidR="00C22310">
      <w:tab/>
    </w:r>
    <w:r w:rsidR="00C22310">
      <w:tab/>
    </w:r>
    <w:r>
      <w:fldChar w:fldCharType="begin"/>
    </w:r>
    <w:r>
      <w:instrText xml:space="preserve"> TITLE  \* MERGEFORMAT </w:instrText>
    </w:r>
    <w:r>
      <w:fldChar w:fldCharType="separate"/>
    </w:r>
    <w:r w:rsidR="00D2458F">
      <w:t>IEEE 802.11-16</w:t>
    </w:r>
    <w:r w:rsidR="00E00C40">
      <w:t>/1493</w:t>
    </w:r>
    <w:r w:rsidR="00755689">
      <w:t>r</w:t>
    </w:r>
    <w:ins w:id="29" w:author="Author">
      <w:r w:rsidR="003134F2">
        <w:t>4</w:t>
      </w:r>
    </w:ins>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C342E"/>
    <w:multiLevelType w:val="hybridMultilevel"/>
    <w:tmpl w:val="E24AF6A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F0959"/>
    <w:multiLevelType w:val="hybridMultilevel"/>
    <w:tmpl w:val="9154E8B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2F"/>
    <w:rsid w:val="0001205E"/>
    <w:rsid w:val="00012D00"/>
    <w:rsid w:val="00032C24"/>
    <w:rsid w:val="00041A09"/>
    <w:rsid w:val="00064115"/>
    <w:rsid w:val="0006540B"/>
    <w:rsid w:val="00076283"/>
    <w:rsid w:val="00080DB8"/>
    <w:rsid w:val="000B69ED"/>
    <w:rsid w:val="000C004C"/>
    <w:rsid w:val="000D24F4"/>
    <w:rsid w:val="000D4619"/>
    <w:rsid w:val="000E562F"/>
    <w:rsid w:val="000F7F56"/>
    <w:rsid w:val="00111E4B"/>
    <w:rsid w:val="001156C2"/>
    <w:rsid w:val="001203FE"/>
    <w:rsid w:val="00124883"/>
    <w:rsid w:val="00134DC9"/>
    <w:rsid w:val="0017012D"/>
    <w:rsid w:val="00176218"/>
    <w:rsid w:val="00185035"/>
    <w:rsid w:val="00197C97"/>
    <w:rsid w:val="001B7BB4"/>
    <w:rsid w:val="001C69F0"/>
    <w:rsid w:val="001C7A4F"/>
    <w:rsid w:val="001D61C5"/>
    <w:rsid w:val="001D6B91"/>
    <w:rsid w:val="001D723B"/>
    <w:rsid w:val="001F6D22"/>
    <w:rsid w:val="00207503"/>
    <w:rsid w:val="0021107D"/>
    <w:rsid w:val="002222DA"/>
    <w:rsid w:val="0022609B"/>
    <w:rsid w:val="0022663C"/>
    <w:rsid w:val="00226D3A"/>
    <w:rsid w:val="00285A7F"/>
    <w:rsid w:val="0029020B"/>
    <w:rsid w:val="002A37AB"/>
    <w:rsid w:val="002D2989"/>
    <w:rsid w:val="002D44BE"/>
    <w:rsid w:val="002E17D2"/>
    <w:rsid w:val="002E6C3A"/>
    <w:rsid w:val="002F2663"/>
    <w:rsid w:val="003134F2"/>
    <w:rsid w:val="00313CBD"/>
    <w:rsid w:val="00314D20"/>
    <w:rsid w:val="003272FD"/>
    <w:rsid w:val="00331D5B"/>
    <w:rsid w:val="00336232"/>
    <w:rsid w:val="00342115"/>
    <w:rsid w:val="00380B11"/>
    <w:rsid w:val="003938BD"/>
    <w:rsid w:val="003C1005"/>
    <w:rsid w:val="003C4C99"/>
    <w:rsid w:val="003C5338"/>
    <w:rsid w:val="003D527C"/>
    <w:rsid w:val="003D64B9"/>
    <w:rsid w:val="003E2C2B"/>
    <w:rsid w:val="003F2510"/>
    <w:rsid w:val="003F3BEF"/>
    <w:rsid w:val="003F4028"/>
    <w:rsid w:val="003F4B37"/>
    <w:rsid w:val="0041428E"/>
    <w:rsid w:val="00426196"/>
    <w:rsid w:val="00442037"/>
    <w:rsid w:val="0045395F"/>
    <w:rsid w:val="00467DB9"/>
    <w:rsid w:val="004809B0"/>
    <w:rsid w:val="00494BA6"/>
    <w:rsid w:val="004B064B"/>
    <w:rsid w:val="004B75B4"/>
    <w:rsid w:val="004C090D"/>
    <w:rsid w:val="004C3D5B"/>
    <w:rsid w:val="005101F9"/>
    <w:rsid w:val="00553540"/>
    <w:rsid w:val="00553E05"/>
    <w:rsid w:val="0057588D"/>
    <w:rsid w:val="00580C54"/>
    <w:rsid w:val="00591620"/>
    <w:rsid w:val="005C444E"/>
    <w:rsid w:val="005C619A"/>
    <w:rsid w:val="005D5ABC"/>
    <w:rsid w:val="005E5271"/>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E32B0"/>
    <w:rsid w:val="006F24AD"/>
    <w:rsid w:val="00713A7C"/>
    <w:rsid w:val="00716940"/>
    <w:rsid w:val="00721C99"/>
    <w:rsid w:val="00742DE5"/>
    <w:rsid w:val="00755689"/>
    <w:rsid w:val="00755CB3"/>
    <w:rsid w:val="00766413"/>
    <w:rsid w:val="00770572"/>
    <w:rsid w:val="007A75FF"/>
    <w:rsid w:val="007B343C"/>
    <w:rsid w:val="007E1D22"/>
    <w:rsid w:val="007F22C5"/>
    <w:rsid w:val="007F4DC1"/>
    <w:rsid w:val="007F7AA6"/>
    <w:rsid w:val="008140AB"/>
    <w:rsid w:val="00825A59"/>
    <w:rsid w:val="008315BA"/>
    <w:rsid w:val="00833143"/>
    <w:rsid w:val="00834EDE"/>
    <w:rsid w:val="008528AC"/>
    <w:rsid w:val="00852D93"/>
    <w:rsid w:val="00857E6F"/>
    <w:rsid w:val="008936C4"/>
    <w:rsid w:val="00897F70"/>
    <w:rsid w:val="008B1977"/>
    <w:rsid w:val="008E4F6D"/>
    <w:rsid w:val="008F1270"/>
    <w:rsid w:val="00921992"/>
    <w:rsid w:val="00922F79"/>
    <w:rsid w:val="009265D3"/>
    <w:rsid w:val="00983CD7"/>
    <w:rsid w:val="009B340D"/>
    <w:rsid w:val="009C7251"/>
    <w:rsid w:val="009C7C52"/>
    <w:rsid w:val="009D30B0"/>
    <w:rsid w:val="009F2FBC"/>
    <w:rsid w:val="009F4E82"/>
    <w:rsid w:val="00A2100F"/>
    <w:rsid w:val="00A2759A"/>
    <w:rsid w:val="00A455FC"/>
    <w:rsid w:val="00A51A6A"/>
    <w:rsid w:val="00A718E4"/>
    <w:rsid w:val="00A915B4"/>
    <w:rsid w:val="00A9436E"/>
    <w:rsid w:val="00AA427C"/>
    <w:rsid w:val="00AA58EC"/>
    <w:rsid w:val="00AB5A93"/>
    <w:rsid w:val="00AC5A6B"/>
    <w:rsid w:val="00AD13EB"/>
    <w:rsid w:val="00AF55D0"/>
    <w:rsid w:val="00B06256"/>
    <w:rsid w:val="00B0723F"/>
    <w:rsid w:val="00B217A3"/>
    <w:rsid w:val="00B2772F"/>
    <w:rsid w:val="00B35AA5"/>
    <w:rsid w:val="00B53531"/>
    <w:rsid w:val="00B556E7"/>
    <w:rsid w:val="00B72D6A"/>
    <w:rsid w:val="00B758F2"/>
    <w:rsid w:val="00B862CF"/>
    <w:rsid w:val="00BB6948"/>
    <w:rsid w:val="00BD3D8F"/>
    <w:rsid w:val="00BD5201"/>
    <w:rsid w:val="00BD6C9F"/>
    <w:rsid w:val="00BD6D85"/>
    <w:rsid w:val="00BE68C2"/>
    <w:rsid w:val="00BF13A3"/>
    <w:rsid w:val="00BF24EB"/>
    <w:rsid w:val="00C14C8B"/>
    <w:rsid w:val="00C17F9A"/>
    <w:rsid w:val="00C22310"/>
    <w:rsid w:val="00C35ACB"/>
    <w:rsid w:val="00C55E33"/>
    <w:rsid w:val="00C75CEF"/>
    <w:rsid w:val="00C809D2"/>
    <w:rsid w:val="00CA09B2"/>
    <w:rsid w:val="00CC68EB"/>
    <w:rsid w:val="00CD59C2"/>
    <w:rsid w:val="00CD6B4E"/>
    <w:rsid w:val="00CE3380"/>
    <w:rsid w:val="00D053C9"/>
    <w:rsid w:val="00D158D1"/>
    <w:rsid w:val="00D2458F"/>
    <w:rsid w:val="00D4282F"/>
    <w:rsid w:val="00D47683"/>
    <w:rsid w:val="00D63292"/>
    <w:rsid w:val="00D63F07"/>
    <w:rsid w:val="00D75A18"/>
    <w:rsid w:val="00D76C4D"/>
    <w:rsid w:val="00D77212"/>
    <w:rsid w:val="00D7734F"/>
    <w:rsid w:val="00D84B34"/>
    <w:rsid w:val="00D84BF2"/>
    <w:rsid w:val="00D95397"/>
    <w:rsid w:val="00DC5A7B"/>
    <w:rsid w:val="00DD5513"/>
    <w:rsid w:val="00DF0645"/>
    <w:rsid w:val="00DF1F6C"/>
    <w:rsid w:val="00E00C40"/>
    <w:rsid w:val="00E17C12"/>
    <w:rsid w:val="00E305E1"/>
    <w:rsid w:val="00E30CA1"/>
    <w:rsid w:val="00E4724F"/>
    <w:rsid w:val="00E67144"/>
    <w:rsid w:val="00E82E73"/>
    <w:rsid w:val="00E9430F"/>
    <w:rsid w:val="00EA3130"/>
    <w:rsid w:val="00EB6F38"/>
    <w:rsid w:val="00ED3564"/>
    <w:rsid w:val="00EE6142"/>
    <w:rsid w:val="00F00E47"/>
    <w:rsid w:val="00F062E3"/>
    <w:rsid w:val="00F12680"/>
    <w:rsid w:val="00F12FAA"/>
    <w:rsid w:val="00F15623"/>
    <w:rsid w:val="00F22AC7"/>
    <w:rsid w:val="00F236D0"/>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7249">
      <w:bodyDiv w:val="1"/>
      <w:marLeft w:val="0"/>
      <w:marRight w:val="0"/>
      <w:marTop w:val="0"/>
      <w:marBottom w:val="0"/>
      <w:divBdr>
        <w:top w:val="none" w:sz="0" w:space="0" w:color="auto"/>
        <w:left w:val="none" w:sz="0" w:space="0" w:color="auto"/>
        <w:bottom w:val="none" w:sz="0" w:space="0" w:color="auto"/>
        <w:right w:val="none" w:sz="0" w:space="0" w:color="auto"/>
      </w:divBdr>
    </w:div>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1879707134">
      <w:bodyDiv w:val="1"/>
      <w:marLeft w:val="0"/>
      <w:marRight w:val="0"/>
      <w:marTop w:val="0"/>
      <w:marBottom w:val="0"/>
      <w:divBdr>
        <w:top w:val="none" w:sz="0" w:space="0" w:color="auto"/>
        <w:left w:val="none" w:sz="0" w:space="0" w:color="auto"/>
        <w:bottom w:val="none" w:sz="0" w:space="0" w:color="auto"/>
        <w:right w:val="none" w:sz="0" w:space="0" w:color="auto"/>
      </w:divBdr>
      <w:divsChild>
        <w:div w:id="156266003">
          <w:marLeft w:val="288"/>
          <w:marRight w:val="0"/>
          <w:marTop w:val="216"/>
          <w:marBottom w:val="0"/>
          <w:divBdr>
            <w:top w:val="none" w:sz="0" w:space="0" w:color="auto"/>
            <w:left w:val="none" w:sz="0" w:space="0" w:color="auto"/>
            <w:bottom w:val="none" w:sz="0" w:space="0" w:color="auto"/>
            <w:right w:val="none" w:sz="0" w:space="0" w:color="auto"/>
          </w:divBdr>
        </w:div>
        <w:div w:id="284703797">
          <w:marLeft w:val="288"/>
          <w:marRight w:val="0"/>
          <w:marTop w:val="216"/>
          <w:marBottom w:val="0"/>
          <w:divBdr>
            <w:top w:val="none" w:sz="0" w:space="0" w:color="auto"/>
            <w:left w:val="none" w:sz="0" w:space="0" w:color="auto"/>
            <w:bottom w:val="none" w:sz="0" w:space="0" w:color="auto"/>
            <w:right w:val="none" w:sz="0" w:space="0" w:color="auto"/>
          </w:divBdr>
        </w:div>
        <w:div w:id="1421684981">
          <w:marLeft w:val="288"/>
          <w:marRight w:val="0"/>
          <w:marTop w:val="216"/>
          <w:marBottom w:val="0"/>
          <w:divBdr>
            <w:top w:val="none" w:sz="0" w:space="0" w:color="auto"/>
            <w:left w:val="none" w:sz="0" w:space="0" w:color="auto"/>
            <w:bottom w:val="none" w:sz="0" w:space="0" w:color="auto"/>
            <w:right w:val="none" w:sz="0" w:space="0" w:color="auto"/>
          </w:divBdr>
        </w:div>
        <w:div w:id="563686476">
          <w:marLeft w:val="288"/>
          <w:marRight w:val="0"/>
          <w:marTop w:val="216"/>
          <w:marBottom w:val="0"/>
          <w:divBdr>
            <w:top w:val="none" w:sz="0" w:space="0" w:color="auto"/>
            <w:left w:val="none" w:sz="0" w:space="0" w:color="auto"/>
            <w:bottom w:val="none" w:sz="0" w:space="0" w:color="auto"/>
            <w:right w:val="none" w:sz="0" w:space="0" w:color="auto"/>
          </w:divBdr>
        </w:div>
        <w:div w:id="1096173689">
          <w:marLeft w:val="288"/>
          <w:marRight w:val="0"/>
          <w:marTop w:val="216"/>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n.Krause@ets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oshi%20Nagata%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3GPPliaison@ets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FD23-A3E5-4451-8593-82D2EE3C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8988</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2016-11-09T14:36:00Z</dcterms:created>
  <dcterms:modified xsi:type="dcterms:W3CDTF">2016-11-09T14:36:00Z</dcterms:modified>
</cp:coreProperties>
</file>