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6303475E" w:rsidR="00CA09B2" w:rsidRDefault="00992112" w:rsidP="00A21A14">
            <w:pPr>
              <w:pStyle w:val="T2"/>
            </w:pPr>
            <w:r>
              <w:t xml:space="preserve">CC23 </w:t>
            </w:r>
            <w:r w:rsidR="00A21A14">
              <w:t>Proposed Resolution (</w:t>
            </w:r>
            <w:r w:rsidR="004726A2">
              <w:t>Update for</w:t>
            </w:r>
            <w:r w:rsidR="00A21A14">
              <w:t>)</w:t>
            </w:r>
            <w:r w:rsidR="004726A2">
              <w:t xml:space="preserve"> TWT</w:t>
            </w:r>
            <w:r>
              <w:t xml:space="preserve"> Element</w:t>
            </w:r>
          </w:p>
        </w:tc>
      </w:tr>
      <w:tr w:rsidR="00CA09B2" w14:paraId="15997B99" w14:textId="77777777">
        <w:trPr>
          <w:trHeight w:val="359"/>
          <w:jc w:val="center"/>
        </w:trPr>
        <w:tc>
          <w:tcPr>
            <w:tcW w:w="9576" w:type="dxa"/>
            <w:gridSpan w:val="5"/>
            <w:vAlign w:val="center"/>
          </w:tcPr>
          <w:p w14:paraId="014A2C7E" w14:textId="5474D2BB" w:rsidR="00CA09B2" w:rsidRDefault="00CA09B2" w:rsidP="00DA09E0">
            <w:pPr>
              <w:pStyle w:val="T2"/>
              <w:ind w:left="0"/>
              <w:rPr>
                <w:sz w:val="20"/>
              </w:rPr>
            </w:pPr>
            <w:r>
              <w:rPr>
                <w:sz w:val="20"/>
              </w:rPr>
              <w:t>Date:</w:t>
            </w:r>
            <w:r>
              <w:rPr>
                <w:b w:val="0"/>
                <w:sz w:val="20"/>
              </w:rPr>
              <w:t xml:space="preserve">  </w:t>
            </w:r>
            <w:r w:rsidR="0003359A">
              <w:rPr>
                <w:b w:val="0"/>
                <w:sz w:val="20"/>
              </w:rPr>
              <w:t>201</w:t>
            </w:r>
            <w:r w:rsidR="00DA09E0">
              <w:rPr>
                <w:b w:val="0"/>
                <w:sz w:val="20"/>
              </w:rPr>
              <w:t>6</w:t>
            </w:r>
            <w:r>
              <w:rPr>
                <w:b w:val="0"/>
                <w:sz w:val="20"/>
              </w:rPr>
              <w:t>-</w:t>
            </w:r>
            <w:r w:rsidR="006F2149">
              <w:rPr>
                <w:b w:val="0"/>
                <w:sz w:val="20"/>
              </w:rPr>
              <w:t>11</w:t>
            </w:r>
            <w:r>
              <w:rPr>
                <w:b w:val="0"/>
                <w:sz w:val="20"/>
              </w:rPr>
              <w:t>-</w:t>
            </w:r>
            <w:r w:rsidR="006F2149">
              <w:rPr>
                <w:b w:val="0"/>
                <w:sz w:val="20"/>
              </w:rPr>
              <w:t>05</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190 Mathilda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124385">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19135702" w:rsidR="00CA09B2" w:rsidRDefault="00CA09B2">
            <w:pPr>
              <w:pStyle w:val="T2"/>
              <w:spacing w:after="0"/>
              <w:ind w:left="0" w:right="0"/>
              <w:rPr>
                <w:b w:val="0"/>
                <w:sz w:val="20"/>
              </w:rPr>
            </w:pPr>
          </w:p>
        </w:tc>
        <w:tc>
          <w:tcPr>
            <w:tcW w:w="1582" w:type="dxa"/>
            <w:vAlign w:val="center"/>
          </w:tcPr>
          <w:p w14:paraId="70817B2C" w14:textId="161BC239" w:rsidR="00CA09B2" w:rsidRDefault="00CA09B2">
            <w:pPr>
              <w:pStyle w:val="T2"/>
              <w:spacing w:after="0"/>
              <w:ind w:left="0" w:right="0"/>
              <w:rPr>
                <w:b w:val="0"/>
                <w:sz w:val="20"/>
              </w:rPr>
            </w:pP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1D3D490E" w:rsidR="00813B60" w:rsidRDefault="00813B60">
            <w:pPr>
              <w:pStyle w:val="T2"/>
              <w:spacing w:after="0"/>
              <w:ind w:left="0" w:right="0"/>
              <w:rPr>
                <w:b w:val="0"/>
                <w:sz w:val="20"/>
              </w:rPr>
            </w:pPr>
          </w:p>
        </w:tc>
        <w:tc>
          <w:tcPr>
            <w:tcW w:w="1582" w:type="dxa"/>
            <w:vAlign w:val="center"/>
          </w:tcPr>
          <w:p w14:paraId="306E361E" w14:textId="53286019" w:rsidR="00813B60" w:rsidRDefault="00813B60">
            <w:pPr>
              <w:pStyle w:val="T2"/>
              <w:spacing w:after="0"/>
              <w:ind w:left="0" w:right="0"/>
              <w:rPr>
                <w:b w:val="0"/>
                <w:sz w:val="20"/>
              </w:rPr>
            </w:pP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4EFB79E5" w:rsidR="00813B60" w:rsidRDefault="00813B60">
            <w:pPr>
              <w:pStyle w:val="T2"/>
              <w:spacing w:after="0"/>
              <w:ind w:left="0" w:right="0"/>
              <w:rPr>
                <w:b w:val="0"/>
                <w:sz w:val="20"/>
              </w:rPr>
            </w:pPr>
          </w:p>
        </w:tc>
        <w:tc>
          <w:tcPr>
            <w:tcW w:w="1582" w:type="dxa"/>
            <w:vAlign w:val="center"/>
          </w:tcPr>
          <w:p w14:paraId="7CFADDC4" w14:textId="208025BA" w:rsidR="00813B60" w:rsidRDefault="00813B60">
            <w:pPr>
              <w:pStyle w:val="T2"/>
              <w:spacing w:after="0"/>
              <w:ind w:left="0" w:right="0"/>
              <w:rPr>
                <w:b w:val="0"/>
                <w:sz w:val="20"/>
              </w:rPr>
            </w:pP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465CA5" w:rsidRDefault="00465CA5">
                            <w:pPr>
                              <w:pStyle w:val="T1"/>
                              <w:spacing w:after="120"/>
                            </w:pPr>
                            <w:r>
                              <w:t>Abstract</w:t>
                            </w:r>
                          </w:p>
                          <w:p w14:paraId="3B7E369A" w14:textId="5122022D" w:rsidR="00465CA5" w:rsidRDefault="00465CA5" w:rsidP="0043588D">
                            <w:r>
                              <w:t xml:space="preserve">This document proposes </w:t>
                            </w:r>
                            <w:proofErr w:type="spellStart"/>
                            <w:r>
                              <w:t>udpates</w:t>
                            </w:r>
                            <w:proofErr w:type="spellEnd"/>
                            <w:r>
                              <w:t xml:space="preserve"> to CC23 comment resolution on the TWT element.</w:t>
                            </w:r>
                          </w:p>
                          <w:p w14:paraId="581F493E" w14:textId="78B10E4A" w:rsidR="00465CA5" w:rsidRDefault="00465CA5"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465CA5" w:rsidRDefault="00465CA5">
                      <w:pPr>
                        <w:pStyle w:val="T1"/>
                        <w:spacing w:after="120"/>
                      </w:pPr>
                      <w:r>
                        <w:t>Abstract</w:t>
                      </w:r>
                    </w:p>
                    <w:p w14:paraId="3B7E369A" w14:textId="5122022D" w:rsidR="00465CA5" w:rsidRDefault="00465CA5" w:rsidP="0043588D">
                      <w:r>
                        <w:t xml:space="preserve">This document proposes </w:t>
                      </w:r>
                      <w:proofErr w:type="spellStart"/>
                      <w:r>
                        <w:t>udpates</w:t>
                      </w:r>
                      <w:proofErr w:type="spellEnd"/>
                      <w:r>
                        <w:t xml:space="preserve"> to CC23 comment resolution on the TWT element.</w:t>
                      </w:r>
                    </w:p>
                    <w:p w14:paraId="581F493E" w14:textId="78B10E4A" w:rsidR="00465CA5" w:rsidRDefault="00465CA5"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03402B">
      <w:pPr>
        <w:outlineLvl w:val="0"/>
        <w:rPr>
          <w:b/>
          <w:sz w:val="40"/>
          <w:u w:val="single"/>
        </w:rPr>
      </w:pPr>
      <w:r w:rsidRPr="003508A9">
        <w:rPr>
          <w:b/>
          <w:sz w:val="40"/>
          <w:u w:val="single"/>
        </w:rPr>
        <w:t>REVISION NOTES:</w:t>
      </w:r>
    </w:p>
    <w:p w14:paraId="7D76CCD8" w14:textId="77777777" w:rsidR="00707353" w:rsidRDefault="00707353" w:rsidP="00707353">
      <w:pPr>
        <w:rPr>
          <w:sz w:val="24"/>
        </w:rPr>
      </w:pPr>
    </w:p>
    <w:p w14:paraId="052543CD" w14:textId="77777777" w:rsidR="000467A2" w:rsidRPr="00912A14" w:rsidRDefault="000467A2" w:rsidP="006E621A"/>
    <w:p w14:paraId="679620AD" w14:textId="0D6FC960" w:rsidR="00DA09E0" w:rsidRDefault="006E621A" w:rsidP="00F81E85">
      <w:pPr>
        <w:ind w:left="720" w:hanging="720"/>
      </w:pPr>
      <w:r w:rsidRPr="00912A14">
        <w:t>R</w:t>
      </w:r>
      <w:r w:rsidR="00DA09E0">
        <w:t>0</w:t>
      </w:r>
      <w:r w:rsidRPr="00912A14">
        <w:t xml:space="preserve">: </w:t>
      </w:r>
      <w:r w:rsidR="00F81E85" w:rsidRPr="00912A14">
        <w:tab/>
      </w:r>
      <w:r w:rsidR="00DA09E0">
        <w:t>initial</w:t>
      </w:r>
    </w:p>
    <w:p w14:paraId="2D731C66" w14:textId="77777777" w:rsidR="004464C1" w:rsidRDefault="004464C1" w:rsidP="004464C1"/>
    <w:p w14:paraId="061B403A" w14:textId="78959D58" w:rsidR="00EC622D" w:rsidRDefault="00EC622D" w:rsidP="00EC622D">
      <w:pPr>
        <w:ind w:left="720" w:hanging="720"/>
      </w:pPr>
      <w:r w:rsidRPr="00912A14">
        <w:t>R</w:t>
      </w:r>
      <w:r>
        <w:t>1:</w:t>
      </w:r>
    </w:p>
    <w:p w14:paraId="1EC22445" w14:textId="77777777" w:rsidR="00EC622D" w:rsidRDefault="00EC622D" w:rsidP="00EC622D">
      <w:pPr>
        <w:ind w:left="720" w:hanging="720"/>
      </w:pPr>
    </w:p>
    <w:p w14:paraId="18F622BE" w14:textId="43BB50E3" w:rsidR="00EC622D" w:rsidRDefault="00EC622D" w:rsidP="00EC622D">
      <w:pPr>
        <w:ind w:left="720" w:hanging="720"/>
      </w:pPr>
      <w:r>
        <w:t>25.7.3.1</w:t>
      </w:r>
    </w:p>
    <w:p w14:paraId="359F84ED" w14:textId="4D7B6780" w:rsidR="00EC622D" w:rsidRDefault="00EC622D" w:rsidP="00EC622D">
      <w:pPr>
        <w:ind w:left="720" w:hanging="720"/>
      </w:pPr>
      <w:r>
        <w:t>Changed MPDU references to MMPDU – the TWT IE can only appear in MMPDUs</w:t>
      </w:r>
    </w:p>
    <w:p w14:paraId="236DFC79" w14:textId="77777777" w:rsidR="00EC622D" w:rsidRDefault="00EC622D" w:rsidP="00EC622D">
      <w:pPr>
        <w:ind w:left="720" w:hanging="720"/>
      </w:pPr>
    </w:p>
    <w:p w14:paraId="2DAA18AB" w14:textId="7F8F93C6" w:rsidR="00EC622D" w:rsidRDefault="00EC622D" w:rsidP="00EC622D">
      <w:pPr>
        <w:ind w:left="720" w:hanging="720"/>
      </w:pPr>
      <w:r>
        <w:t>25.7.3.2</w:t>
      </w:r>
    </w:p>
    <w:p w14:paraId="718111AA" w14:textId="08D46E46" w:rsidR="00EC622D" w:rsidRDefault="00EC622D" w:rsidP="00EC622D">
      <w:pPr>
        <w:ind w:left="720" w:hanging="720"/>
      </w:pPr>
      <w:r>
        <w:t>Fixed scheduled STA bit setting</w:t>
      </w:r>
    </w:p>
    <w:p w14:paraId="4B43F32A" w14:textId="77988F2D" w:rsidR="00EC622D" w:rsidRDefault="007501C8" w:rsidP="00EC622D">
      <w:pPr>
        <w:ind w:left="720" w:hanging="720"/>
      </w:pPr>
      <w:r>
        <w:t xml:space="preserve">Minor </w:t>
      </w:r>
      <w:r>
        <w:t>wording changes in the rules of trigger frames during TWT SPs</w:t>
      </w:r>
    </w:p>
    <w:p w14:paraId="52223A16" w14:textId="77777777" w:rsidR="00EC622D" w:rsidRDefault="00EC622D" w:rsidP="004464C1"/>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03402B">
      <w:pPr>
        <w:outlineLvl w:val="0"/>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146E363C"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w:t>
      </w:r>
      <w:r w:rsidR="00F617A8">
        <w:rPr>
          <w:rFonts w:eastAsia="Malgun Gothic"/>
          <w:lang w:eastAsia="ko-KR"/>
        </w:rPr>
        <w:t>ax</w:t>
      </w:r>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5CC7808C"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w:t>
      </w:r>
      <w:r w:rsidR="00F617A8">
        <w:rPr>
          <w:rFonts w:eastAsia="Malgun Gothic"/>
          <w:b/>
          <w:bCs/>
          <w:i/>
          <w:iCs/>
          <w:lang w:eastAsia="ko-KR"/>
        </w:rPr>
        <w:t>ax</w:t>
      </w:r>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1A91EA47" w:rsidR="00707353" w:rsidRDefault="00FC4821" w:rsidP="00707353">
      <w:pPr>
        <w:rPr>
          <w:rFonts w:eastAsia="Malgun Gothic"/>
          <w:b/>
          <w:bCs/>
          <w:i/>
          <w:iCs/>
          <w:lang w:eastAsia="ko-KR"/>
        </w:rPr>
      </w:pP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to modify existing material in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draft.  As a result of adopting the changes,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will execute the instructions rather than copy them to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03402B">
      <w:pPr>
        <w:outlineLvl w:val="0"/>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65432FD9" w14:textId="77777777" w:rsidR="007C5DD0" w:rsidRDefault="007C5DD0" w:rsidP="00707353">
      <w:pPr>
        <w:rPr>
          <w:sz w:val="24"/>
        </w:rPr>
      </w:pPr>
    </w:p>
    <w:p w14:paraId="5D8F7CD5" w14:textId="340CEF68" w:rsidR="007C5DD0" w:rsidRDefault="006D0307" w:rsidP="00707353">
      <w:pPr>
        <w:rPr>
          <w:sz w:val="24"/>
        </w:rPr>
      </w:pPr>
      <w:r>
        <w:rPr>
          <w:sz w:val="24"/>
        </w:rPr>
        <w:t>NA – updates to previously resolved comments, e.g. 682</w:t>
      </w:r>
    </w:p>
    <w:p w14:paraId="43021A84" w14:textId="77777777" w:rsidR="007C5DD0" w:rsidRDefault="007C5DD0" w:rsidP="00707353">
      <w:pPr>
        <w:rPr>
          <w:sz w:val="24"/>
        </w:rPr>
      </w:pPr>
    </w:p>
    <w:p w14:paraId="42C001A9" w14:textId="77777777" w:rsidR="007C5DD0" w:rsidRDefault="007C5DD0" w:rsidP="00707353">
      <w:pPr>
        <w:rPr>
          <w:sz w:val="24"/>
        </w:rPr>
      </w:pPr>
    </w:p>
    <w:p w14:paraId="148D0F11" w14:textId="77777777" w:rsidR="00DA09E0" w:rsidRDefault="00DA09E0" w:rsidP="00707353">
      <w:pPr>
        <w:rPr>
          <w:sz w:val="24"/>
        </w:rPr>
      </w:pPr>
    </w:p>
    <w:tbl>
      <w:tblPr>
        <w:tblStyle w:val="TableGrid"/>
        <w:tblW w:w="9828" w:type="dxa"/>
        <w:tblLayout w:type="fixed"/>
        <w:tblLook w:val="04A0" w:firstRow="1" w:lastRow="0" w:firstColumn="1" w:lastColumn="0" w:noHBand="0" w:noVBand="1"/>
      </w:tblPr>
      <w:tblGrid>
        <w:gridCol w:w="661"/>
        <w:gridCol w:w="977"/>
        <w:gridCol w:w="810"/>
        <w:gridCol w:w="109"/>
        <w:gridCol w:w="611"/>
        <w:gridCol w:w="2252"/>
        <w:gridCol w:w="2159"/>
        <w:gridCol w:w="2249"/>
      </w:tblGrid>
      <w:tr w:rsidR="00DA09E0" w:rsidRPr="009806F2" w14:paraId="67884DF5" w14:textId="77777777" w:rsidTr="006D0307">
        <w:trPr>
          <w:trHeight w:val="506"/>
        </w:trPr>
        <w:tc>
          <w:tcPr>
            <w:tcW w:w="661" w:type="dxa"/>
          </w:tcPr>
          <w:p w14:paraId="6ECE4635" w14:textId="7323A770" w:rsidR="00DA09E0" w:rsidRPr="00DA09E0" w:rsidRDefault="00DA09E0" w:rsidP="00DA09E0">
            <w:pPr>
              <w:jc w:val="center"/>
              <w:rPr>
                <w:rFonts w:ascii="Arial" w:hAnsi="Arial" w:cs="Arial"/>
                <w:b/>
                <w:sz w:val="18"/>
                <w:szCs w:val="18"/>
                <w:lang w:val="en-US"/>
              </w:rPr>
            </w:pPr>
            <w:r w:rsidRPr="00DA09E0">
              <w:rPr>
                <w:rFonts w:ascii="Arial" w:hAnsi="Arial" w:cs="Arial"/>
                <w:b/>
                <w:sz w:val="18"/>
                <w:szCs w:val="18"/>
                <w:lang w:val="en-US"/>
              </w:rPr>
              <w:t>CID</w:t>
            </w:r>
          </w:p>
        </w:tc>
        <w:tc>
          <w:tcPr>
            <w:tcW w:w="977" w:type="dxa"/>
          </w:tcPr>
          <w:p w14:paraId="7A6844C7" w14:textId="0F5B0694" w:rsidR="00DA09E0" w:rsidRPr="00DA09E0" w:rsidRDefault="00DA09E0" w:rsidP="00DA09E0">
            <w:pPr>
              <w:jc w:val="center"/>
              <w:rPr>
                <w:rFonts w:ascii="Arial" w:hAnsi="Arial" w:cs="Arial"/>
                <w:b/>
                <w:sz w:val="18"/>
                <w:szCs w:val="18"/>
                <w:lang w:val="en-US"/>
              </w:rPr>
            </w:pPr>
            <w:r w:rsidRPr="00DA09E0">
              <w:rPr>
                <w:rFonts w:ascii="Arial" w:hAnsi="Arial" w:cs="Arial"/>
                <w:b/>
                <w:sz w:val="18"/>
                <w:szCs w:val="18"/>
                <w:lang w:val="en-US"/>
              </w:rPr>
              <w:t>Commenter</w:t>
            </w:r>
          </w:p>
        </w:tc>
        <w:tc>
          <w:tcPr>
            <w:tcW w:w="919" w:type="dxa"/>
            <w:gridSpan w:val="2"/>
          </w:tcPr>
          <w:p w14:paraId="0D238B4B" w14:textId="32181A42" w:rsidR="00DA09E0" w:rsidRPr="00DA09E0" w:rsidRDefault="00DA09E0" w:rsidP="00DA09E0">
            <w:pPr>
              <w:jc w:val="center"/>
              <w:rPr>
                <w:rFonts w:ascii="Arial" w:hAnsi="Arial" w:cs="Arial"/>
                <w:b/>
                <w:sz w:val="18"/>
                <w:szCs w:val="18"/>
              </w:rPr>
            </w:pPr>
            <w:proofErr w:type="spellStart"/>
            <w:r w:rsidRPr="00DA09E0">
              <w:rPr>
                <w:rFonts w:ascii="Arial" w:hAnsi="Arial" w:cs="Arial"/>
                <w:b/>
                <w:sz w:val="18"/>
                <w:szCs w:val="18"/>
              </w:rPr>
              <w:t>Page.Line</w:t>
            </w:r>
            <w:proofErr w:type="spellEnd"/>
          </w:p>
        </w:tc>
        <w:tc>
          <w:tcPr>
            <w:tcW w:w="611" w:type="dxa"/>
          </w:tcPr>
          <w:p w14:paraId="27A37F9C" w14:textId="5841F274" w:rsidR="00DA09E0" w:rsidRPr="00DA09E0" w:rsidRDefault="00DA09E0" w:rsidP="00DA09E0">
            <w:pPr>
              <w:jc w:val="center"/>
              <w:rPr>
                <w:rFonts w:ascii="Arial" w:hAnsi="Arial" w:cs="Arial"/>
                <w:b/>
                <w:sz w:val="18"/>
                <w:szCs w:val="18"/>
              </w:rPr>
            </w:pPr>
            <w:r w:rsidRPr="00DA09E0">
              <w:rPr>
                <w:rFonts w:ascii="Arial" w:hAnsi="Arial" w:cs="Arial"/>
                <w:b/>
                <w:sz w:val="18"/>
                <w:szCs w:val="18"/>
              </w:rPr>
              <w:t>clause</w:t>
            </w:r>
          </w:p>
        </w:tc>
        <w:tc>
          <w:tcPr>
            <w:tcW w:w="2252" w:type="dxa"/>
          </w:tcPr>
          <w:p w14:paraId="46634276" w14:textId="1CAF3C02" w:rsidR="00DA09E0" w:rsidRPr="00DA09E0" w:rsidRDefault="00DA09E0" w:rsidP="00DA09E0">
            <w:pPr>
              <w:jc w:val="center"/>
              <w:rPr>
                <w:rFonts w:ascii="Arial" w:hAnsi="Arial" w:cs="Arial"/>
                <w:b/>
                <w:sz w:val="18"/>
                <w:szCs w:val="18"/>
              </w:rPr>
            </w:pPr>
            <w:r w:rsidRPr="00DA09E0">
              <w:rPr>
                <w:rFonts w:ascii="Arial" w:hAnsi="Arial" w:cs="Arial"/>
                <w:b/>
                <w:sz w:val="18"/>
                <w:szCs w:val="18"/>
              </w:rPr>
              <w:t>Comment</w:t>
            </w:r>
          </w:p>
        </w:tc>
        <w:tc>
          <w:tcPr>
            <w:tcW w:w="2159" w:type="dxa"/>
          </w:tcPr>
          <w:p w14:paraId="68F98AF2" w14:textId="35A4766F" w:rsidR="00DA09E0" w:rsidRPr="00DA09E0" w:rsidRDefault="00DA09E0" w:rsidP="00DA09E0">
            <w:pPr>
              <w:jc w:val="center"/>
              <w:rPr>
                <w:rFonts w:ascii="Arial" w:hAnsi="Arial" w:cs="Arial"/>
                <w:b/>
                <w:sz w:val="18"/>
                <w:szCs w:val="18"/>
              </w:rPr>
            </w:pPr>
            <w:r w:rsidRPr="00DA09E0">
              <w:rPr>
                <w:rFonts w:ascii="Arial" w:hAnsi="Arial" w:cs="Arial"/>
                <w:b/>
                <w:sz w:val="18"/>
                <w:szCs w:val="18"/>
              </w:rPr>
              <w:t>Suggested change</w:t>
            </w:r>
          </w:p>
        </w:tc>
        <w:tc>
          <w:tcPr>
            <w:tcW w:w="2249" w:type="dxa"/>
          </w:tcPr>
          <w:p w14:paraId="48545D33" w14:textId="165DB49E" w:rsidR="00DA09E0" w:rsidRPr="00DA09E0" w:rsidRDefault="00DA09E0" w:rsidP="00DA09E0">
            <w:pPr>
              <w:jc w:val="center"/>
              <w:rPr>
                <w:rFonts w:ascii="Arial" w:hAnsi="Arial" w:cs="Arial"/>
                <w:b/>
                <w:sz w:val="18"/>
                <w:szCs w:val="18"/>
              </w:rPr>
            </w:pPr>
            <w:r w:rsidRPr="00DA09E0">
              <w:rPr>
                <w:rFonts w:ascii="Arial" w:hAnsi="Arial" w:cs="Arial"/>
                <w:b/>
                <w:sz w:val="18"/>
                <w:szCs w:val="18"/>
              </w:rPr>
              <w:t>Proposed resolution</w:t>
            </w:r>
          </w:p>
        </w:tc>
      </w:tr>
      <w:tr w:rsidR="00CC793B" w:rsidRPr="009806F2" w14:paraId="7D063DA5" w14:textId="77777777" w:rsidTr="006D0307">
        <w:trPr>
          <w:trHeight w:val="1253"/>
        </w:trPr>
        <w:tc>
          <w:tcPr>
            <w:tcW w:w="661" w:type="dxa"/>
          </w:tcPr>
          <w:p w14:paraId="08CF304B" w14:textId="172FFAF8" w:rsidR="00CC793B" w:rsidRPr="009806F2" w:rsidRDefault="00CC793B" w:rsidP="00CC793B">
            <w:pPr>
              <w:jc w:val="right"/>
              <w:rPr>
                <w:rFonts w:ascii="Arial" w:hAnsi="Arial" w:cs="Arial"/>
                <w:sz w:val="18"/>
                <w:szCs w:val="18"/>
                <w:lang w:val="en-US"/>
              </w:rPr>
            </w:pPr>
          </w:p>
        </w:tc>
        <w:tc>
          <w:tcPr>
            <w:tcW w:w="977" w:type="dxa"/>
          </w:tcPr>
          <w:p w14:paraId="0F7C5A95" w14:textId="26BBB737" w:rsidR="00CC793B" w:rsidRPr="009806F2" w:rsidRDefault="00CC793B" w:rsidP="00E54F44">
            <w:pPr>
              <w:rPr>
                <w:rFonts w:ascii="Arial" w:hAnsi="Arial" w:cs="Arial"/>
                <w:sz w:val="18"/>
                <w:szCs w:val="18"/>
                <w:lang w:val="en-US"/>
              </w:rPr>
            </w:pPr>
          </w:p>
        </w:tc>
        <w:tc>
          <w:tcPr>
            <w:tcW w:w="919" w:type="dxa"/>
            <w:gridSpan w:val="2"/>
          </w:tcPr>
          <w:p w14:paraId="30ABB57C" w14:textId="0A707886" w:rsidR="00CC793B" w:rsidRPr="009806F2" w:rsidRDefault="00CC793B" w:rsidP="00CC793B">
            <w:pPr>
              <w:jc w:val="right"/>
              <w:rPr>
                <w:rFonts w:ascii="Arial" w:hAnsi="Arial" w:cs="Arial"/>
                <w:sz w:val="18"/>
                <w:szCs w:val="18"/>
              </w:rPr>
            </w:pPr>
          </w:p>
        </w:tc>
        <w:tc>
          <w:tcPr>
            <w:tcW w:w="611" w:type="dxa"/>
          </w:tcPr>
          <w:p w14:paraId="465E2818" w14:textId="17CC615B" w:rsidR="00CC793B" w:rsidRPr="009806F2" w:rsidRDefault="00CC793B" w:rsidP="0003359A">
            <w:pPr>
              <w:rPr>
                <w:rFonts w:ascii="Arial" w:hAnsi="Arial" w:cs="Arial"/>
                <w:sz w:val="18"/>
                <w:szCs w:val="18"/>
              </w:rPr>
            </w:pPr>
          </w:p>
        </w:tc>
        <w:tc>
          <w:tcPr>
            <w:tcW w:w="2252" w:type="dxa"/>
          </w:tcPr>
          <w:p w14:paraId="2534F697" w14:textId="16BFAE23" w:rsidR="00CC793B" w:rsidRPr="009806F2" w:rsidRDefault="00CC793B" w:rsidP="004628C1">
            <w:pPr>
              <w:jc w:val="left"/>
              <w:rPr>
                <w:rFonts w:ascii="Arial" w:hAnsi="Arial" w:cs="Arial"/>
                <w:sz w:val="18"/>
                <w:szCs w:val="18"/>
              </w:rPr>
            </w:pPr>
          </w:p>
        </w:tc>
        <w:tc>
          <w:tcPr>
            <w:tcW w:w="2159" w:type="dxa"/>
          </w:tcPr>
          <w:p w14:paraId="7BE4B879" w14:textId="52883288" w:rsidR="00CC793B" w:rsidRPr="009806F2" w:rsidRDefault="00CC793B" w:rsidP="004628C1">
            <w:pPr>
              <w:jc w:val="left"/>
              <w:rPr>
                <w:rFonts w:ascii="Arial" w:hAnsi="Arial" w:cs="Arial"/>
                <w:sz w:val="18"/>
                <w:szCs w:val="18"/>
              </w:rPr>
            </w:pPr>
          </w:p>
        </w:tc>
        <w:tc>
          <w:tcPr>
            <w:tcW w:w="2249" w:type="dxa"/>
          </w:tcPr>
          <w:p w14:paraId="1085EDF3" w14:textId="4E075FA0" w:rsidR="00CC793B" w:rsidRPr="009806F2" w:rsidRDefault="00CC793B" w:rsidP="00CB4A36">
            <w:pPr>
              <w:jc w:val="left"/>
              <w:rPr>
                <w:rFonts w:ascii="Arial" w:hAnsi="Arial" w:cs="Arial"/>
                <w:sz w:val="18"/>
                <w:szCs w:val="18"/>
              </w:rPr>
            </w:pPr>
          </w:p>
        </w:tc>
      </w:tr>
      <w:tr w:rsidR="005967B6" w:rsidRPr="00B431D8" w14:paraId="6214CA94" w14:textId="77777777" w:rsidTr="006D0307">
        <w:trPr>
          <w:trHeight w:val="2805"/>
        </w:trPr>
        <w:tc>
          <w:tcPr>
            <w:tcW w:w="661" w:type="dxa"/>
            <w:hideMark/>
          </w:tcPr>
          <w:p w14:paraId="0D166674" w14:textId="77777777" w:rsidR="005967B6" w:rsidRPr="00B431D8" w:rsidRDefault="005967B6" w:rsidP="00390331">
            <w:pPr>
              <w:jc w:val="right"/>
              <w:rPr>
                <w:rFonts w:ascii="Arial" w:hAnsi="Arial" w:cs="Arial"/>
                <w:lang w:val="en-US"/>
              </w:rPr>
            </w:pPr>
            <w:r w:rsidRPr="00B431D8">
              <w:rPr>
                <w:rFonts w:ascii="Arial" w:hAnsi="Arial" w:cs="Arial"/>
                <w:lang w:val="en-US"/>
              </w:rPr>
              <w:t>682</w:t>
            </w:r>
          </w:p>
        </w:tc>
        <w:tc>
          <w:tcPr>
            <w:tcW w:w="977" w:type="dxa"/>
            <w:hideMark/>
          </w:tcPr>
          <w:p w14:paraId="2F6517EE" w14:textId="77777777" w:rsidR="005967B6" w:rsidRPr="00B431D8" w:rsidRDefault="005967B6" w:rsidP="00390331">
            <w:pPr>
              <w:jc w:val="left"/>
              <w:rPr>
                <w:rFonts w:ascii="Arial" w:hAnsi="Arial" w:cs="Arial"/>
                <w:lang w:val="en-US"/>
              </w:rPr>
            </w:pPr>
            <w:r w:rsidRPr="00B431D8">
              <w:rPr>
                <w:rFonts w:ascii="Arial" w:hAnsi="Arial" w:cs="Arial"/>
                <w:lang w:val="en-US"/>
              </w:rPr>
              <w:t>Hyunhee Park</w:t>
            </w:r>
          </w:p>
        </w:tc>
        <w:tc>
          <w:tcPr>
            <w:tcW w:w="810" w:type="dxa"/>
            <w:hideMark/>
          </w:tcPr>
          <w:p w14:paraId="5453CA3F" w14:textId="77777777" w:rsidR="005967B6" w:rsidRPr="00B431D8" w:rsidRDefault="005967B6" w:rsidP="00390331">
            <w:pPr>
              <w:jc w:val="right"/>
              <w:rPr>
                <w:rFonts w:ascii="Arial" w:hAnsi="Arial" w:cs="Arial"/>
                <w:lang w:val="en-US"/>
              </w:rPr>
            </w:pPr>
            <w:r w:rsidRPr="00B431D8">
              <w:rPr>
                <w:rFonts w:ascii="Arial" w:hAnsi="Arial" w:cs="Arial"/>
                <w:lang w:val="en-US"/>
              </w:rPr>
              <w:t>26.43</w:t>
            </w:r>
          </w:p>
        </w:tc>
        <w:tc>
          <w:tcPr>
            <w:tcW w:w="720" w:type="dxa"/>
            <w:gridSpan w:val="2"/>
            <w:hideMark/>
          </w:tcPr>
          <w:p w14:paraId="2D82A2FD"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2" w:type="dxa"/>
            <w:hideMark/>
          </w:tcPr>
          <w:p w14:paraId="07B37E0F" w14:textId="77777777" w:rsidR="005967B6" w:rsidRPr="00B431D8" w:rsidRDefault="005967B6" w:rsidP="00390331">
            <w:pPr>
              <w:jc w:val="left"/>
              <w:rPr>
                <w:rFonts w:ascii="Arial" w:hAnsi="Arial" w:cs="Arial"/>
                <w:lang w:val="en-US"/>
              </w:rPr>
            </w:pPr>
            <w:r w:rsidRPr="00B431D8">
              <w:rPr>
                <w:rFonts w:ascii="Arial" w:hAnsi="Arial" w:cs="Arial"/>
                <w:lang w:val="en-US"/>
              </w:rPr>
              <w:t>The TWT operation should be different from the regular TWT operation since a STA needs to receive only the Beacon frame during TWT SP. However, the spec has no text about the indication for negotiation of the first TBTT and listen interval in the TWT element, which needs to be described.</w:t>
            </w:r>
          </w:p>
        </w:tc>
        <w:tc>
          <w:tcPr>
            <w:tcW w:w="2159" w:type="dxa"/>
            <w:hideMark/>
          </w:tcPr>
          <w:p w14:paraId="0BF7B721"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Modify the Figure 9-577ax--Control field format by adding 1-bit TBTT and LI Negotiation subfield and add related text of the TBTT and listen interval Negotiation for broadcast TWT </w:t>
            </w:r>
            <w:proofErr w:type="spellStart"/>
            <w:r w:rsidRPr="00B431D8">
              <w:rPr>
                <w:rFonts w:ascii="Arial" w:hAnsi="Arial" w:cs="Arial"/>
                <w:lang w:val="en-US"/>
              </w:rPr>
              <w:t>operatoin</w:t>
            </w:r>
            <w:proofErr w:type="spellEnd"/>
            <w:r w:rsidRPr="00B431D8">
              <w:rPr>
                <w:rFonts w:ascii="Arial" w:hAnsi="Arial" w:cs="Arial"/>
                <w:lang w:val="en-US"/>
              </w:rPr>
              <w:t>.</w:t>
            </w:r>
          </w:p>
        </w:tc>
        <w:tc>
          <w:tcPr>
            <w:tcW w:w="2249" w:type="dxa"/>
            <w:hideMark/>
          </w:tcPr>
          <w:p w14:paraId="393930E0" w14:textId="5C2731B2" w:rsidR="005967B6" w:rsidRPr="00B431D8" w:rsidRDefault="005967B6" w:rsidP="00390331">
            <w:pPr>
              <w:jc w:val="left"/>
              <w:rPr>
                <w:rFonts w:ascii="Arial" w:hAnsi="Arial" w:cs="Arial"/>
                <w:lang w:val="en-US"/>
              </w:rPr>
            </w:pPr>
            <w:r w:rsidRPr="007110DF">
              <w:rPr>
                <w:rFonts w:ascii="Arial" w:hAnsi="Arial" w:cs="Arial"/>
                <w:highlight w:val="green"/>
                <w:lang w:val="en-US"/>
              </w:rPr>
              <w:t xml:space="preserve">Revise - </w:t>
            </w:r>
            <w:proofErr w:type="spellStart"/>
            <w:r w:rsidRPr="007110DF">
              <w:rPr>
                <w:rFonts w:ascii="Arial" w:hAnsi="Arial" w:cs="Arial"/>
                <w:highlight w:val="green"/>
                <w:lang w:val="en-US"/>
              </w:rPr>
              <w:t>Tgax</w:t>
            </w:r>
            <w:proofErr w:type="spellEnd"/>
            <w:r w:rsidRPr="007110DF">
              <w:rPr>
                <w:rFonts w:ascii="Arial" w:hAnsi="Arial" w:cs="Arial"/>
                <w:highlight w:val="green"/>
                <w:lang w:val="en-US"/>
              </w:rPr>
              <w:t xml:space="preserve"> editor shall make the changes shown in 11-16-</w:t>
            </w:r>
            <w:r w:rsidR="00F86B00">
              <w:rPr>
                <w:rFonts w:ascii="Arial" w:hAnsi="Arial" w:cs="Arial"/>
                <w:highlight w:val="green"/>
                <w:lang w:val="en-US"/>
              </w:rPr>
              <w:t>1266r3</w:t>
            </w:r>
            <w:r w:rsidRPr="007110DF">
              <w:rPr>
                <w:rFonts w:ascii="Arial" w:hAnsi="Arial" w:cs="Arial"/>
                <w:highlight w:val="green"/>
                <w:lang w:val="en-US"/>
              </w:rPr>
              <w:t xml:space="preserve"> under all headings that include CID 682 – which do not add a new field, but instead, make it clear that the scheduled STA may include a suggested TBTT value by using the suggest TWT command.</w:t>
            </w:r>
          </w:p>
        </w:tc>
      </w:tr>
    </w:tbl>
    <w:p w14:paraId="20583DB0" w14:textId="77777777" w:rsidR="00390331" w:rsidRDefault="00390331"/>
    <w:p w14:paraId="74434268" w14:textId="77777777" w:rsidR="00390331" w:rsidRDefault="00390331"/>
    <w:p w14:paraId="556188B1" w14:textId="77777777" w:rsidR="00C1395F" w:rsidRPr="00707353" w:rsidRDefault="00C1395F" w:rsidP="00C1395F">
      <w:pPr>
        <w:rPr>
          <w:sz w:val="24"/>
        </w:rPr>
      </w:pPr>
    </w:p>
    <w:p w14:paraId="19C5E3DE" w14:textId="77777777" w:rsidR="00F43E74" w:rsidRPr="00F43E74" w:rsidRDefault="00F43E74" w:rsidP="0003402B">
      <w:pPr>
        <w:outlineLvl w:val="0"/>
        <w:rPr>
          <w:b/>
          <w:sz w:val="40"/>
          <w:u w:val="single"/>
        </w:rPr>
      </w:pPr>
      <w:r w:rsidRPr="00F43E74">
        <w:rPr>
          <w:b/>
          <w:sz w:val="40"/>
          <w:u w:val="single"/>
        </w:rPr>
        <w:t>Discussion:</w:t>
      </w:r>
    </w:p>
    <w:p w14:paraId="57C36EE6" w14:textId="77777777" w:rsidR="00F43E74" w:rsidRPr="00F32443" w:rsidRDefault="00F43E74"/>
    <w:p w14:paraId="465570E2" w14:textId="5DCDB5E4" w:rsidR="0042741B" w:rsidRDefault="00AA4D41">
      <w:proofErr w:type="spellStart"/>
      <w:r>
        <w:t>Wihtout</w:t>
      </w:r>
      <w:proofErr w:type="spellEnd"/>
      <w:r>
        <w:t xml:space="preserve"> some communication between a scheduling STA and a scheduled STA, each of those two entities is unaware of the possible/probable participation in a Broadcast TWT. Some exchange between scheduled STA and scheduling STA is needed in order to make Broadcast TWT useful.</w:t>
      </w:r>
    </w:p>
    <w:p w14:paraId="5AD5CFFC" w14:textId="77777777" w:rsidR="00973DC8" w:rsidRDefault="00973DC8"/>
    <w:p w14:paraId="44B415C5" w14:textId="77777777" w:rsidR="0042741B" w:rsidRDefault="0042741B"/>
    <w:p w14:paraId="0F4E03C7" w14:textId="77777777" w:rsidR="00987D3E" w:rsidRPr="00F32443" w:rsidRDefault="00987D3E"/>
    <w:p w14:paraId="494A76C4" w14:textId="77777777" w:rsidR="00707353" w:rsidRDefault="00707353" w:rsidP="0003402B">
      <w:pPr>
        <w:outlineLvl w:val="0"/>
        <w:rPr>
          <w:b/>
          <w:sz w:val="48"/>
          <w:u w:val="single"/>
        </w:rPr>
      </w:pPr>
      <w:r>
        <w:rPr>
          <w:b/>
          <w:sz w:val="48"/>
          <w:u w:val="single"/>
        </w:rPr>
        <w:t>Proposed changes</w:t>
      </w:r>
    </w:p>
    <w:p w14:paraId="48BB2175" w14:textId="77777777" w:rsidR="00F43E74" w:rsidRPr="00707353" w:rsidRDefault="00F43E74" w:rsidP="00F43E74">
      <w:pPr>
        <w:rPr>
          <w:sz w:val="24"/>
        </w:rPr>
      </w:pPr>
    </w:p>
    <w:p w14:paraId="0CEE7099" w14:textId="7AFE9051" w:rsidR="00DD569C" w:rsidRDefault="00112426" w:rsidP="00F43E74">
      <w:pPr>
        <w:rPr>
          <w:sz w:val="24"/>
        </w:rPr>
      </w:pPr>
      <w:r>
        <w:rPr>
          <w:sz w:val="24"/>
        </w:rPr>
        <w:t>As shown below</w:t>
      </w:r>
      <w:r w:rsidR="00DD569C">
        <w:rPr>
          <w:sz w:val="24"/>
        </w:rPr>
        <w:t>.</w:t>
      </w:r>
    </w:p>
    <w:p w14:paraId="592D4250" w14:textId="77777777" w:rsidR="00E26BAD" w:rsidRDefault="00E26BAD" w:rsidP="00F43E74">
      <w:pPr>
        <w:rPr>
          <w:sz w:val="24"/>
        </w:rPr>
      </w:pPr>
    </w:p>
    <w:p w14:paraId="42703EE5" w14:textId="77777777" w:rsidR="007876BD" w:rsidRDefault="007876BD" w:rsidP="009510AC">
      <w:pPr>
        <w:rPr>
          <w:rFonts w:ascii="Arial-BoldMT" w:hAnsi="Arial-BoldMT" w:cs="Arial-BoldMT"/>
          <w:b/>
          <w:bCs/>
          <w:lang w:val="en-US"/>
        </w:rPr>
      </w:pPr>
    </w:p>
    <w:p w14:paraId="6729B407" w14:textId="77777777" w:rsidR="007876BD" w:rsidRDefault="007876BD" w:rsidP="009510AC">
      <w:pPr>
        <w:rPr>
          <w:rFonts w:ascii="Arial-BoldMT" w:hAnsi="Arial-BoldMT" w:cs="Arial-BoldMT"/>
          <w:b/>
          <w:bCs/>
          <w:lang w:val="en-US"/>
        </w:rPr>
      </w:pPr>
    </w:p>
    <w:p w14:paraId="459DA220" w14:textId="77777777" w:rsidR="008E30ED" w:rsidRPr="00F32443" w:rsidRDefault="008E30ED" w:rsidP="008E30ED"/>
    <w:p w14:paraId="3F9A1F59" w14:textId="4371F3E1" w:rsidR="00D52E9D" w:rsidRPr="00D52E9D" w:rsidRDefault="00D52E9D" w:rsidP="00D52E9D">
      <w:pPr>
        <w:outlineLvl w:val="0"/>
        <w:rPr>
          <w:b/>
          <w:sz w:val="40"/>
          <w:u w:val="single"/>
        </w:rPr>
      </w:pPr>
      <w:r w:rsidRPr="00D52E9D">
        <w:rPr>
          <w:b/>
          <w:sz w:val="40"/>
          <w:u w:val="single"/>
        </w:rPr>
        <w:t>CID 682</w:t>
      </w:r>
    </w:p>
    <w:p w14:paraId="6942796C" w14:textId="23BE6C94" w:rsidR="00154F06" w:rsidRDefault="00154F06" w:rsidP="00154F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Pr>
          <w:b/>
          <w:color w:val="000000"/>
          <w:highlight w:val="yellow"/>
          <w:lang w:val="en-US"/>
        </w:rPr>
        <w:t>TGax</w:t>
      </w:r>
      <w:r w:rsidRPr="005A38BF">
        <w:rPr>
          <w:b/>
          <w:color w:val="000000"/>
          <w:highlight w:val="yellow"/>
          <w:lang w:val="en-US"/>
        </w:rPr>
        <w:t xml:space="preserve"> Editor:</w:t>
      </w:r>
      <w:r>
        <w:rPr>
          <w:b/>
          <w:i/>
          <w:color w:val="000000"/>
          <w:highlight w:val="yellow"/>
          <w:lang w:val="en-US"/>
        </w:rPr>
        <w:t xml:space="preserve"> Change the text as shown</w:t>
      </w:r>
      <w:r w:rsidRPr="005A38BF">
        <w:rPr>
          <w:b/>
          <w:i/>
          <w:color w:val="000000"/>
          <w:highlight w:val="yellow"/>
          <w:lang w:val="en-US"/>
        </w:rPr>
        <w:t>:</w:t>
      </w:r>
    </w:p>
    <w:p w14:paraId="1C89B070" w14:textId="60E7468E" w:rsidR="00154F06" w:rsidRPr="003214E9" w:rsidRDefault="003214E9" w:rsidP="0009163F">
      <w:pPr>
        <w:pStyle w:val="EditingInstruction"/>
        <w:rPr>
          <w:i w:val="0"/>
          <w:sz w:val="32"/>
          <w:lang w:val="en-US" w:eastAsia="ko-KR"/>
        </w:rPr>
      </w:pPr>
      <w:r w:rsidRPr="003214E9">
        <w:rPr>
          <w:i w:val="0"/>
          <w:sz w:val="32"/>
          <w:lang w:val="en-US" w:eastAsia="ko-KR"/>
        </w:rPr>
        <w:t>9.4.2.196 TWT element</w:t>
      </w:r>
    </w:p>
    <w:p w14:paraId="38B76C77" w14:textId="73153637" w:rsidR="00D13BE6" w:rsidRDefault="00D13BE6" w:rsidP="00D13B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8D6F53">
        <w:rPr>
          <w:b/>
          <w:i/>
          <w:color w:val="000000"/>
          <w:highlight w:val="yellow"/>
          <w:lang w:val="en-US"/>
        </w:rPr>
        <w:t xml:space="preserve">TGax Editor: Change the </w:t>
      </w:r>
      <w:r w:rsidR="00465CA5">
        <w:rPr>
          <w:b/>
          <w:i/>
          <w:color w:val="000000"/>
          <w:highlight w:val="yellow"/>
          <w:lang w:val="en-US"/>
        </w:rPr>
        <w:t>figure below as follows, by adding a new subfield Broadcast TWT ID</w:t>
      </w:r>
      <w:r w:rsidRPr="008D6F53">
        <w:rPr>
          <w:b/>
          <w:i/>
          <w:color w:val="000000"/>
          <w:highlight w:val="yellow"/>
          <w:lang w:val="en-US"/>
        </w:rPr>
        <w:t>:</w:t>
      </w:r>
    </w:p>
    <w:p w14:paraId="76AA3066" w14:textId="77777777" w:rsidR="00054C67" w:rsidRDefault="00054C67" w:rsidP="00D13B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
    <w:p w14:paraId="7A0FA7DF" w14:textId="5B2F6907" w:rsidR="00054C67" w:rsidRPr="008D6F53" w:rsidRDefault="00054C67" w:rsidP="00D13B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Pr>
          <w:b/>
          <w:i/>
          <w:color w:val="000000"/>
          <w:highlight w:val="yellow"/>
          <w:lang w:val="en-US"/>
        </w:rPr>
        <w:t xml:space="preserve">NOTE TO EDITOR and readers – document author is unable to delete the empty column in the diagram without causing the caption and the text above the diagram to nearly completely disappear – the empty column is intended to simply not exist, but the word program is not cooperating. Even with the insertion, you can see that that the word “figure” is </w:t>
      </w:r>
      <w:r w:rsidR="00A21A14">
        <w:rPr>
          <w:b/>
          <w:i/>
          <w:color w:val="000000"/>
          <w:highlight w:val="yellow"/>
          <w:lang w:val="en-US"/>
        </w:rPr>
        <w:t>oddly</w:t>
      </w:r>
      <w:r>
        <w:rPr>
          <w:b/>
          <w:i/>
          <w:color w:val="000000"/>
          <w:highlight w:val="yellow"/>
          <w:lang w:val="en-US"/>
        </w:rPr>
        <w:t xml:space="preserve"> </w:t>
      </w:r>
      <w:r w:rsidR="00A21A14">
        <w:rPr>
          <w:b/>
          <w:i/>
          <w:color w:val="000000"/>
          <w:highlight w:val="yellow"/>
          <w:lang w:val="en-US"/>
        </w:rPr>
        <w:t>repeated.</w:t>
      </w:r>
    </w:p>
    <w:p w14:paraId="6FC8E78C" w14:textId="6D522D08" w:rsidR="00D13BE6" w:rsidRPr="00940793" w:rsidRDefault="00D13BE6" w:rsidP="00D13BE6">
      <w:pPr>
        <w:pStyle w:val="T"/>
        <w:rPr>
          <w:w w:val="100"/>
          <w:szCs w:val="24"/>
          <w:lang w:val="en-GB"/>
        </w:rPr>
      </w:pPr>
      <w:r w:rsidRPr="00940793">
        <w:rPr>
          <w:w w:val="100"/>
          <w:szCs w:val="24"/>
          <w:lang w:val="en-GB"/>
        </w:rPr>
        <w:tab/>
      </w:r>
      <w:r w:rsidRPr="00940793">
        <w:rPr>
          <w:w w:val="100"/>
          <w:szCs w:val="24"/>
          <w:lang w:val="en-GB"/>
        </w:rPr>
        <w:tab/>
      </w:r>
      <w:r w:rsidRPr="00940793">
        <w:rPr>
          <w:w w:val="100"/>
          <w:szCs w:val="24"/>
          <w:lang w:val="en-GB"/>
        </w:rPr>
        <w:tab/>
      </w:r>
      <w:r w:rsidRPr="00940793">
        <w:rPr>
          <w:w w:val="100"/>
          <w:szCs w:val="24"/>
          <w:lang w:val="en-GB"/>
        </w:rPr>
        <w:tab/>
      </w:r>
      <w:r w:rsidRPr="00940793">
        <w:rPr>
          <w:w w:val="100"/>
          <w:szCs w:val="24"/>
          <w:lang w:val="en-GB"/>
        </w:rPr>
        <w:tab/>
        <w:t xml:space="preserve">                 </w:t>
      </w:r>
      <w:r w:rsidR="007D0F5B" w:rsidRPr="00940793">
        <w:rPr>
          <w:w w:val="100"/>
          <w:szCs w:val="24"/>
          <w:lang w:val="en-GB"/>
        </w:rPr>
        <w:t xml:space="preserve">Repeat for each TWT parameter </w:t>
      </w:r>
      <w:r w:rsidR="007D0F5B">
        <w:rPr>
          <w:w w:val="100"/>
          <w:szCs w:val="24"/>
          <w:lang w:val="en-GB"/>
        </w:rPr>
        <w:t>set when Broadcast = 1</w:t>
      </w:r>
    </w:p>
    <w:tbl>
      <w:tblPr>
        <w:tblW w:w="10685"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200"/>
        <w:gridCol w:w="622"/>
        <w:gridCol w:w="98"/>
        <w:gridCol w:w="644"/>
        <w:gridCol w:w="720"/>
        <w:gridCol w:w="810"/>
        <w:gridCol w:w="720"/>
        <w:gridCol w:w="180"/>
        <w:gridCol w:w="982"/>
        <w:gridCol w:w="989"/>
        <w:gridCol w:w="900"/>
        <w:gridCol w:w="720"/>
        <w:gridCol w:w="720"/>
        <w:gridCol w:w="810"/>
        <w:gridCol w:w="810"/>
      </w:tblGrid>
      <w:tr w:rsidR="00054C67" w14:paraId="3B9F0CFC" w14:textId="77777777" w:rsidTr="00054C6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967C94B" w14:textId="77777777" w:rsidR="00054C67" w:rsidRDefault="00054C67" w:rsidP="001E5358">
            <w:pPr>
              <w:pStyle w:val="figuretext"/>
            </w:pPr>
          </w:p>
        </w:tc>
        <w:tc>
          <w:tcPr>
            <w:tcW w:w="822" w:type="dxa"/>
            <w:gridSpan w:val="2"/>
            <w:tcBorders>
              <w:top w:val="nil"/>
              <w:left w:val="nil"/>
              <w:bottom w:val="single" w:sz="10" w:space="0" w:color="000000"/>
              <w:right w:val="nil"/>
            </w:tcBorders>
            <w:tcMar>
              <w:top w:w="160" w:type="dxa"/>
              <w:left w:w="120" w:type="dxa"/>
              <w:bottom w:w="120" w:type="dxa"/>
              <w:right w:w="120" w:type="dxa"/>
            </w:tcMar>
            <w:vAlign w:val="center"/>
          </w:tcPr>
          <w:p w14:paraId="6DA1F738" w14:textId="77777777" w:rsidR="00054C67" w:rsidRDefault="00054C67" w:rsidP="001E5358">
            <w:pPr>
              <w:pStyle w:val="figuretext"/>
            </w:pPr>
          </w:p>
        </w:tc>
        <w:tc>
          <w:tcPr>
            <w:tcW w:w="742" w:type="dxa"/>
            <w:gridSpan w:val="2"/>
            <w:tcBorders>
              <w:top w:val="nil"/>
              <w:left w:val="nil"/>
              <w:bottom w:val="single" w:sz="10" w:space="0" w:color="000000"/>
              <w:right w:val="nil"/>
            </w:tcBorders>
            <w:tcMar>
              <w:top w:w="160" w:type="dxa"/>
              <w:left w:w="120" w:type="dxa"/>
              <w:bottom w:w="120" w:type="dxa"/>
              <w:right w:w="120" w:type="dxa"/>
            </w:tcMar>
            <w:vAlign w:val="center"/>
          </w:tcPr>
          <w:p w14:paraId="7996094A" w14:textId="77777777" w:rsidR="00054C67" w:rsidRDefault="00054C67" w:rsidP="001E5358">
            <w:pPr>
              <w:pStyle w:val="figuretext"/>
              <w:tabs>
                <w:tab w:val="right" w:pos="780"/>
              </w:tabs>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0BEF55F2" w14:textId="77777777" w:rsidR="00054C67" w:rsidRDefault="00054C67" w:rsidP="001E5358">
            <w:pPr>
              <w:pStyle w:val="figuretext"/>
            </w:pPr>
          </w:p>
        </w:tc>
        <w:tc>
          <w:tcPr>
            <w:tcW w:w="810" w:type="dxa"/>
            <w:tcBorders>
              <w:top w:val="nil"/>
              <w:left w:val="nil"/>
              <w:bottom w:val="single" w:sz="10" w:space="0" w:color="000000"/>
              <w:right w:val="nil"/>
            </w:tcBorders>
          </w:tcPr>
          <w:p w14:paraId="75B12E28" w14:textId="77777777" w:rsidR="00054C67" w:rsidRDefault="00054C67" w:rsidP="001E5358">
            <w:pPr>
              <w:pStyle w:val="figuretext"/>
              <w:tabs>
                <w:tab w:val="right" w:pos="660"/>
              </w:tabs>
              <w:rPr>
                <w:noProof/>
                <w:vertAlign w:val="subscript"/>
              </w:rPr>
            </w:pPr>
          </w:p>
        </w:tc>
        <w:tc>
          <w:tcPr>
            <w:tcW w:w="720" w:type="dxa"/>
            <w:tcBorders>
              <w:top w:val="nil"/>
              <w:left w:val="nil"/>
              <w:bottom w:val="single" w:sz="10" w:space="0" w:color="000000"/>
              <w:right w:val="nil"/>
            </w:tcBorders>
          </w:tcPr>
          <w:p w14:paraId="0B15B18F" w14:textId="77777777" w:rsidR="00054C67" w:rsidRDefault="00054C67" w:rsidP="001E5358">
            <w:pPr>
              <w:pStyle w:val="figuretext"/>
              <w:tabs>
                <w:tab w:val="right" w:pos="660"/>
              </w:tabs>
              <w:rPr>
                <w:noProof/>
                <w:vertAlign w:val="subscript"/>
              </w:rPr>
            </w:pPr>
          </w:p>
        </w:tc>
        <w:tc>
          <w:tcPr>
            <w:tcW w:w="6111" w:type="dxa"/>
            <w:gridSpan w:val="8"/>
            <w:tcBorders>
              <w:top w:val="nil"/>
              <w:left w:val="nil"/>
              <w:bottom w:val="single" w:sz="10" w:space="0" w:color="000000"/>
              <w:right w:val="nil"/>
            </w:tcBorders>
            <w:tcMar>
              <w:top w:w="160" w:type="dxa"/>
              <w:left w:w="120" w:type="dxa"/>
              <w:bottom w:w="120" w:type="dxa"/>
              <w:right w:w="120" w:type="dxa"/>
            </w:tcMar>
            <w:vAlign w:val="center"/>
          </w:tcPr>
          <w:p w14:paraId="77C0D457" w14:textId="759FB5FD" w:rsidR="00054C67" w:rsidRDefault="00054C67" w:rsidP="001E5358">
            <w:pPr>
              <w:pStyle w:val="figuretext"/>
              <w:tabs>
                <w:tab w:val="right" w:pos="660"/>
              </w:tabs>
            </w:pPr>
            <w:r>
              <w:rPr>
                <w:noProof/>
                <w:vertAlign w:val="subscript"/>
              </w:rPr>
              <w:drawing>
                <wp:inline distT="0" distB="0" distL="0" distR="0" wp14:anchorId="523B7481" wp14:editId="4DF15C38">
                  <wp:extent cx="4429760" cy="15039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1754" cy="166757"/>
                          </a:xfrm>
                          <a:prstGeom prst="rect">
                            <a:avLst/>
                          </a:prstGeom>
                          <a:noFill/>
                          <a:ln>
                            <a:noFill/>
                          </a:ln>
                        </pic:spPr>
                      </pic:pic>
                    </a:graphicData>
                  </a:graphic>
                </wp:inline>
              </w:drawing>
            </w:r>
          </w:p>
        </w:tc>
      </w:tr>
      <w:tr w:rsidR="00054C67" w14:paraId="645E9575" w14:textId="77777777" w:rsidTr="00054C67">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FC1F14B" w14:textId="77777777" w:rsidR="00054C67" w:rsidRDefault="00054C67" w:rsidP="001E5358">
            <w:pPr>
              <w:pStyle w:val="figuretext"/>
            </w:pPr>
          </w:p>
        </w:tc>
        <w:tc>
          <w:tcPr>
            <w:tcW w:w="822"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2E52AA9B" w14:textId="77777777" w:rsidR="00054C67" w:rsidRPr="00465CA5" w:rsidRDefault="00054C67" w:rsidP="001E5358">
            <w:pPr>
              <w:pStyle w:val="figuretext"/>
              <w:rPr>
                <w:w w:val="100"/>
                <w:sz w:val="14"/>
              </w:rPr>
            </w:pPr>
            <w:r w:rsidRPr="00465CA5">
              <w:rPr>
                <w:w w:val="100"/>
                <w:sz w:val="14"/>
              </w:rPr>
              <w:t xml:space="preserve">Element </w:t>
            </w:r>
          </w:p>
          <w:p w14:paraId="3467C66A" w14:textId="77777777" w:rsidR="00054C67" w:rsidRPr="00465CA5" w:rsidRDefault="00054C67" w:rsidP="001E5358">
            <w:pPr>
              <w:pStyle w:val="figuretext"/>
              <w:rPr>
                <w:sz w:val="14"/>
              </w:rPr>
            </w:pPr>
            <w:r w:rsidRPr="00465CA5">
              <w:rPr>
                <w:w w:val="100"/>
                <w:sz w:val="14"/>
              </w:rPr>
              <w:t>ID</w:t>
            </w:r>
          </w:p>
        </w:tc>
        <w:tc>
          <w:tcPr>
            <w:tcW w:w="742"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C339CA3" w14:textId="77777777" w:rsidR="00054C67" w:rsidRPr="00465CA5" w:rsidRDefault="00054C67" w:rsidP="001E5358">
            <w:pPr>
              <w:pStyle w:val="figuretext"/>
              <w:rPr>
                <w:sz w:val="14"/>
              </w:rPr>
            </w:pPr>
            <w:r w:rsidRPr="00465CA5">
              <w:rPr>
                <w:w w:val="100"/>
                <w:sz w:val="14"/>
              </w:rPr>
              <w:t>Length</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30CE1AC" w14:textId="77777777" w:rsidR="00054C67" w:rsidRPr="00465CA5" w:rsidRDefault="00054C67" w:rsidP="001E5358">
            <w:pPr>
              <w:pStyle w:val="figuretext"/>
              <w:rPr>
                <w:sz w:val="14"/>
              </w:rPr>
            </w:pPr>
            <w:r w:rsidRPr="00465CA5">
              <w:rPr>
                <w:w w:val="100"/>
                <w:sz w:val="14"/>
              </w:rPr>
              <w:t>Control</w:t>
            </w:r>
          </w:p>
        </w:tc>
        <w:tc>
          <w:tcPr>
            <w:tcW w:w="81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03A4FC4" w14:textId="77777777" w:rsidR="00054C67" w:rsidRPr="00465CA5" w:rsidRDefault="00054C67" w:rsidP="001E5358">
            <w:pPr>
              <w:pStyle w:val="figuretext"/>
              <w:rPr>
                <w:w w:val="100"/>
                <w:sz w:val="14"/>
              </w:rPr>
            </w:pPr>
            <w:r w:rsidRPr="00465CA5">
              <w:rPr>
                <w:w w:val="100"/>
                <w:sz w:val="14"/>
              </w:rPr>
              <w:t>Request</w:t>
            </w:r>
          </w:p>
          <w:p w14:paraId="2812C23C" w14:textId="77777777" w:rsidR="00054C67" w:rsidRPr="00465CA5" w:rsidRDefault="00054C67" w:rsidP="001E5358">
            <w:pPr>
              <w:pStyle w:val="figuretext"/>
              <w:rPr>
                <w:sz w:val="14"/>
              </w:rPr>
            </w:pPr>
            <w:r w:rsidRPr="00465CA5">
              <w:rPr>
                <w:w w:val="100"/>
                <w:sz w:val="14"/>
              </w:rPr>
              <w:t>Type</w:t>
            </w:r>
          </w:p>
        </w:tc>
        <w:tc>
          <w:tcPr>
            <w:tcW w:w="90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2B23BD4" w14:textId="77777777" w:rsidR="00054C67" w:rsidRPr="00465CA5" w:rsidRDefault="00054C67" w:rsidP="001E5358">
            <w:pPr>
              <w:pStyle w:val="figuretext"/>
              <w:rPr>
                <w:w w:val="100"/>
                <w:sz w:val="14"/>
              </w:rPr>
            </w:pPr>
            <w:r w:rsidRPr="00465CA5">
              <w:rPr>
                <w:w w:val="100"/>
                <w:sz w:val="14"/>
              </w:rPr>
              <w:t>Target</w:t>
            </w:r>
          </w:p>
          <w:p w14:paraId="3AAE3185" w14:textId="77777777" w:rsidR="00054C67" w:rsidRPr="00465CA5" w:rsidRDefault="00054C67" w:rsidP="001E5358">
            <w:pPr>
              <w:pStyle w:val="figuretext"/>
              <w:rPr>
                <w:w w:val="100"/>
                <w:sz w:val="14"/>
              </w:rPr>
            </w:pPr>
            <w:r w:rsidRPr="00465CA5">
              <w:rPr>
                <w:w w:val="100"/>
                <w:sz w:val="14"/>
              </w:rPr>
              <w:t xml:space="preserve">Wake </w:t>
            </w:r>
          </w:p>
          <w:p w14:paraId="47AE9EBF" w14:textId="77777777" w:rsidR="00054C67" w:rsidRPr="00465CA5" w:rsidRDefault="00054C67" w:rsidP="001E5358">
            <w:pPr>
              <w:pStyle w:val="figuretext"/>
              <w:rPr>
                <w:sz w:val="14"/>
              </w:rPr>
            </w:pPr>
            <w:r w:rsidRPr="00465CA5">
              <w:rPr>
                <w:w w:val="100"/>
                <w:sz w:val="14"/>
              </w:rPr>
              <w:t>Time</w:t>
            </w:r>
          </w:p>
        </w:tc>
        <w:tc>
          <w:tcPr>
            <w:tcW w:w="982"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10CE0A7" w14:textId="77777777" w:rsidR="00054C67" w:rsidRPr="00465CA5" w:rsidRDefault="00054C67" w:rsidP="001E5358">
            <w:pPr>
              <w:pStyle w:val="figuretext"/>
              <w:rPr>
                <w:w w:val="100"/>
                <w:sz w:val="14"/>
              </w:rPr>
            </w:pPr>
            <w:r w:rsidRPr="00465CA5">
              <w:rPr>
                <w:w w:val="100"/>
                <w:sz w:val="14"/>
              </w:rPr>
              <w:t xml:space="preserve">TWT </w:t>
            </w:r>
          </w:p>
          <w:p w14:paraId="36132349" w14:textId="77777777" w:rsidR="00054C67" w:rsidRPr="00465CA5" w:rsidRDefault="00054C67" w:rsidP="001E5358">
            <w:pPr>
              <w:pStyle w:val="figuretext"/>
              <w:rPr>
                <w:w w:val="100"/>
                <w:sz w:val="14"/>
              </w:rPr>
            </w:pPr>
            <w:r w:rsidRPr="00465CA5">
              <w:rPr>
                <w:w w:val="100"/>
                <w:sz w:val="14"/>
              </w:rPr>
              <w:t xml:space="preserve">Group </w:t>
            </w:r>
          </w:p>
          <w:p w14:paraId="173D7F57" w14:textId="77777777" w:rsidR="00054C67" w:rsidRPr="00465CA5" w:rsidRDefault="00054C67" w:rsidP="001E5358">
            <w:pPr>
              <w:pStyle w:val="figuretext"/>
              <w:rPr>
                <w:sz w:val="14"/>
              </w:rPr>
            </w:pPr>
            <w:r w:rsidRPr="00465CA5">
              <w:rPr>
                <w:w w:val="100"/>
                <w:sz w:val="14"/>
              </w:rPr>
              <w:t>Assignment</w:t>
            </w:r>
          </w:p>
        </w:tc>
        <w:tc>
          <w:tcPr>
            <w:tcW w:w="989"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D4ADB96" w14:textId="77777777" w:rsidR="00054C67" w:rsidRPr="00465CA5" w:rsidRDefault="00054C67" w:rsidP="001E5358">
            <w:pPr>
              <w:pStyle w:val="figuretext"/>
              <w:rPr>
                <w:w w:val="100"/>
                <w:sz w:val="14"/>
              </w:rPr>
            </w:pPr>
            <w:r w:rsidRPr="00465CA5">
              <w:rPr>
                <w:w w:val="100"/>
                <w:sz w:val="14"/>
              </w:rPr>
              <w:t xml:space="preserve">Nominal </w:t>
            </w:r>
          </w:p>
          <w:p w14:paraId="2BD6DF10" w14:textId="77777777" w:rsidR="00054C67" w:rsidRPr="00465CA5" w:rsidRDefault="00054C67" w:rsidP="001E5358">
            <w:pPr>
              <w:pStyle w:val="figuretext"/>
              <w:rPr>
                <w:w w:val="100"/>
                <w:sz w:val="14"/>
              </w:rPr>
            </w:pPr>
            <w:r w:rsidRPr="00465CA5">
              <w:rPr>
                <w:w w:val="100"/>
                <w:sz w:val="14"/>
              </w:rPr>
              <w:t>Minimum TWT</w:t>
            </w:r>
          </w:p>
          <w:p w14:paraId="6D382CEB" w14:textId="77777777" w:rsidR="00054C67" w:rsidRPr="00465CA5" w:rsidRDefault="00054C67" w:rsidP="001E5358">
            <w:pPr>
              <w:pStyle w:val="figuretext"/>
              <w:rPr>
                <w:w w:val="100"/>
                <w:sz w:val="14"/>
              </w:rPr>
            </w:pPr>
            <w:r w:rsidRPr="00465CA5">
              <w:rPr>
                <w:w w:val="100"/>
                <w:sz w:val="14"/>
              </w:rPr>
              <w:t xml:space="preserve">Wake </w:t>
            </w:r>
          </w:p>
          <w:p w14:paraId="1F2037D9" w14:textId="77777777" w:rsidR="00054C67" w:rsidRPr="00465CA5" w:rsidRDefault="00054C67" w:rsidP="001E5358">
            <w:pPr>
              <w:pStyle w:val="figuretext"/>
              <w:rPr>
                <w:sz w:val="14"/>
              </w:rPr>
            </w:pPr>
            <w:r w:rsidRPr="00465CA5">
              <w:rPr>
                <w:w w:val="100"/>
                <w:sz w:val="14"/>
              </w:rPr>
              <w:t>Duration</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20B38B4" w14:textId="77777777" w:rsidR="00054C67" w:rsidRPr="00465CA5" w:rsidRDefault="00054C67" w:rsidP="001E5358">
            <w:pPr>
              <w:pStyle w:val="figuretext"/>
              <w:rPr>
                <w:w w:val="100"/>
                <w:sz w:val="14"/>
              </w:rPr>
            </w:pPr>
            <w:r w:rsidRPr="00465CA5">
              <w:rPr>
                <w:w w:val="100"/>
                <w:sz w:val="14"/>
              </w:rPr>
              <w:t xml:space="preserve">TWT Wake </w:t>
            </w:r>
          </w:p>
          <w:p w14:paraId="738B260F" w14:textId="77777777" w:rsidR="00054C67" w:rsidRPr="00465CA5" w:rsidRDefault="00054C67" w:rsidP="001E5358">
            <w:pPr>
              <w:pStyle w:val="figuretext"/>
              <w:rPr>
                <w:w w:val="100"/>
                <w:sz w:val="14"/>
              </w:rPr>
            </w:pPr>
            <w:r w:rsidRPr="00465CA5">
              <w:rPr>
                <w:w w:val="100"/>
                <w:sz w:val="14"/>
              </w:rPr>
              <w:t xml:space="preserve">Interval </w:t>
            </w:r>
          </w:p>
          <w:p w14:paraId="3C3FF108" w14:textId="77777777" w:rsidR="00054C67" w:rsidRPr="00465CA5" w:rsidRDefault="00054C67" w:rsidP="001E5358">
            <w:pPr>
              <w:pStyle w:val="figuretext"/>
              <w:rPr>
                <w:sz w:val="14"/>
              </w:rPr>
            </w:pPr>
            <w:r w:rsidRPr="00465CA5">
              <w:rPr>
                <w:w w:val="100"/>
                <w:sz w:val="14"/>
              </w:rPr>
              <w:t>Mantissa</w:t>
            </w:r>
          </w:p>
        </w:tc>
        <w:tc>
          <w:tcPr>
            <w:tcW w:w="720" w:type="dxa"/>
            <w:tcBorders>
              <w:top w:val="single" w:sz="10" w:space="0" w:color="000000"/>
              <w:left w:val="single" w:sz="2" w:space="0" w:color="000000"/>
              <w:bottom w:val="single" w:sz="10" w:space="0" w:color="000000"/>
              <w:right w:val="single" w:sz="2" w:space="0" w:color="000000"/>
            </w:tcBorders>
          </w:tcPr>
          <w:p w14:paraId="5079C21C" w14:textId="2965B947" w:rsidR="00054C67" w:rsidRPr="00465CA5" w:rsidRDefault="00054C67" w:rsidP="001E5358">
            <w:pPr>
              <w:pStyle w:val="figuretext"/>
              <w:rPr>
                <w:w w:val="100"/>
                <w:sz w:val="14"/>
              </w:rPr>
            </w:pPr>
            <w:ins w:id="1" w:author="Matthew Fischer" w:date="2016-11-03T15:20:00Z">
              <w:r>
                <w:rPr>
                  <w:w w:val="100"/>
                  <w:sz w:val="14"/>
                </w:rPr>
                <w:t>Broadcast TWT ID</w:t>
              </w:r>
            </w:ins>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3BD6DA2" w14:textId="2E7F323F" w:rsidR="00054C67" w:rsidRPr="00465CA5" w:rsidRDefault="00054C67" w:rsidP="001E5358">
            <w:pPr>
              <w:pStyle w:val="figuretext"/>
              <w:rPr>
                <w:sz w:val="14"/>
              </w:rPr>
            </w:pPr>
          </w:p>
        </w:tc>
        <w:tc>
          <w:tcPr>
            <w:tcW w:w="810" w:type="dxa"/>
            <w:tcBorders>
              <w:top w:val="single" w:sz="10" w:space="0" w:color="000000"/>
              <w:left w:val="single" w:sz="2" w:space="0" w:color="000000"/>
              <w:bottom w:val="single" w:sz="10" w:space="0" w:color="000000"/>
              <w:right w:val="single" w:sz="2" w:space="0" w:color="000000"/>
            </w:tcBorders>
            <w:vAlign w:val="center"/>
          </w:tcPr>
          <w:p w14:paraId="6EBE8EF2" w14:textId="77777777" w:rsidR="00054C67" w:rsidRPr="00465CA5" w:rsidRDefault="00054C67" w:rsidP="00150C38">
            <w:pPr>
              <w:pStyle w:val="figuretext"/>
              <w:rPr>
                <w:w w:val="100"/>
                <w:sz w:val="14"/>
              </w:rPr>
            </w:pPr>
            <w:r w:rsidRPr="00465CA5">
              <w:rPr>
                <w:w w:val="100"/>
                <w:sz w:val="14"/>
              </w:rPr>
              <w:t xml:space="preserve">TWT </w:t>
            </w:r>
          </w:p>
          <w:p w14:paraId="4C467CED" w14:textId="1F7ECB48" w:rsidR="00054C67" w:rsidRPr="00465CA5" w:rsidRDefault="00054C67" w:rsidP="001E5358">
            <w:pPr>
              <w:pStyle w:val="figuretext"/>
              <w:rPr>
                <w:w w:val="100"/>
                <w:sz w:val="14"/>
              </w:rPr>
            </w:pPr>
            <w:r w:rsidRPr="00465CA5">
              <w:rPr>
                <w:w w:val="100"/>
                <w:sz w:val="14"/>
              </w:rPr>
              <w:t>Channel</w:t>
            </w:r>
          </w:p>
        </w:tc>
        <w:tc>
          <w:tcPr>
            <w:tcW w:w="81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482BDCBD" w14:textId="77777777" w:rsidR="00054C67" w:rsidRPr="00465CA5" w:rsidRDefault="00054C67" w:rsidP="00054C67">
            <w:pPr>
              <w:pStyle w:val="figuretext"/>
              <w:rPr>
                <w:w w:val="100"/>
                <w:sz w:val="14"/>
              </w:rPr>
            </w:pPr>
            <w:r w:rsidRPr="00465CA5">
              <w:rPr>
                <w:w w:val="100"/>
                <w:sz w:val="14"/>
              </w:rPr>
              <w:t xml:space="preserve">NDP </w:t>
            </w:r>
          </w:p>
          <w:p w14:paraId="55C0137A" w14:textId="77777777" w:rsidR="00054C67" w:rsidRPr="00465CA5" w:rsidRDefault="00054C67" w:rsidP="00054C67">
            <w:pPr>
              <w:pStyle w:val="figuretext"/>
              <w:rPr>
                <w:w w:val="100"/>
                <w:sz w:val="14"/>
              </w:rPr>
            </w:pPr>
            <w:r w:rsidRPr="00465CA5">
              <w:rPr>
                <w:w w:val="100"/>
                <w:sz w:val="14"/>
              </w:rPr>
              <w:t>Paging</w:t>
            </w:r>
          </w:p>
          <w:p w14:paraId="5B3A3DB8" w14:textId="44B820D6" w:rsidR="00054C67" w:rsidRPr="00465CA5" w:rsidRDefault="00054C67" w:rsidP="00054C67">
            <w:pPr>
              <w:pStyle w:val="figuretext"/>
              <w:rPr>
                <w:sz w:val="14"/>
              </w:rPr>
            </w:pPr>
            <w:r w:rsidRPr="00465CA5">
              <w:rPr>
                <w:w w:val="100"/>
                <w:sz w:val="14"/>
              </w:rPr>
              <w:t>(optional)</w:t>
            </w:r>
          </w:p>
        </w:tc>
      </w:tr>
      <w:tr w:rsidR="00054C67" w14:paraId="4F8980A6" w14:textId="77777777" w:rsidTr="00054C67">
        <w:trPr>
          <w:trHeight w:val="580"/>
          <w:jc w:val="center"/>
        </w:trPr>
        <w:tc>
          <w:tcPr>
            <w:tcW w:w="760" w:type="dxa"/>
            <w:tcBorders>
              <w:top w:val="nil"/>
              <w:left w:val="nil"/>
              <w:bottom w:val="nil"/>
              <w:right w:val="nil"/>
            </w:tcBorders>
            <w:tcMar>
              <w:top w:w="160" w:type="dxa"/>
              <w:left w:w="120" w:type="dxa"/>
              <w:bottom w:w="120" w:type="dxa"/>
              <w:right w:w="120" w:type="dxa"/>
            </w:tcMar>
            <w:vAlign w:val="center"/>
          </w:tcPr>
          <w:p w14:paraId="1B988CA3" w14:textId="77777777" w:rsidR="00054C67" w:rsidRDefault="00054C67" w:rsidP="001E5358">
            <w:pPr>
              <w:pStyle w:val="figuretext"/>
            </w:pPr>
            <w:r>
              <w:rPr>
                <w:w w:val="100"/>
              </w:rPr>
              <w:t xml:space="preserve">Octets: </w:t>
            </w:r>
          </w:p>
        </w:tc>
        <w:tc>
          <w:tcPr>
            <w:tcW w:w="822" w:type="dxa"/>
            <w:gridSpan w:val="2"/>
            <w:tcBorders>
              <w:top w:val="single" w:sz="10" w:space="0" w:color="000000"/>
              <w:left w:val="nil"/>
              <w:bottom w:val="nil"/>
              <w:right w:val="nil"/>
            </w:tcBorders>
            <w:tcMar>
              <w:top w:w="160" w:type="dxa"/>
              <w:left w:w="120" w:type="dxa"/>
              <w:bottom w:w="120" w:type="dxa"/>
              <w:right w:w="120" w:type="dxa"/>
            </w:tcMar>
            <w:vAlign w:val="center"/>
          </w:tcPr>
          <w:p w14:paraId="4658089B" w14:textId="77777777" w:rsidR="00054C67" w:rsidRDefault="00054C67" w:rsidP="001E5358">
            <w:pPr>
              <w:pStyle w:val="figuretext"/>
            </w:pPr>
            <w:r>
              <w:rPr>
                <w:w w:val="100"/>
              </w:rPr>
              <w:t>1</w:t>
            </w:r>
          </w:p>
        </w:tc>
        <w:tc>
          <w:tcPr>
            <w:tcW w:w="742" w:type="dxa"/>
            <w:gridSpan w:val="2"/>
            <w:tcBorders>
              <w:top w:val="single" w:sz="10" w:space="0" w:color="000000"/>
              <w:left w:val="nil"/>
              <w:bottom w:val="nil"/>
              <w:right w:val="nil"/>
            </w:tcBorders>
            <w:tcMar>
              <w:top w:w="160" w:type="dxa"/>
              <w:left w:w="120" w:type="dxa"/>
              <w:bottom w:w="120" w:type="dxa"/>
              <w:right w:w="120" w:type="dxa"/>
            </w:tcMar>
            <w:vAlign w:val="center"/>
          </w:tcPr>
          <w:p w14:paraId="3A4EEF69" w14:textId="77777777" w:rsidR="00054C67" w:rsidRDefault="00054C67" w:rsidP="001E5358">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01436577" w14:textId="77777777" w:rsidR="00054C67" w:rsidRDefault="00054C67" w:rsidP="001E5358">
            <w:pPr>
              <w:pStyle w:val="figuretext"/>
            </w:pPr>
            <w:r>
              <w:rPr>
                <w:w w:val="100"/>
              </w:rPr>
              <w:t>1</w:t>
            </w:r>
          </w:p>
        </w:tc>
        <w:tc>
          <w:tcPr>
            <w:tcW w:w="810" w:type="dxa"/>
            <w:tcBorders>
              <w:top w:val="single" w:sz="10" w:space="0" w:color="000000"/>
              <w:left w:val="nil"/>
              <w:bottom w:val="nil"/>
              <w:right w:val="nil"/>
            </w:tcBorders>
            <w:tcMar>
              <w:top w:w="160" w:type="dxa"/>
              <w:left w:w="120" w:type="dxa"/>
              <w:bottom w:w="120" w:type="dxa"/>
              <w:right w:w="120" w:type="dxa"/>
            </w:tcMar>
            <w:vAlign w:val="center"/>
          </w:tcPr>
          <w:p w14:paraId="1198434D" w14:textId="77777777" w:rsidR="00054C67" w:rsidRDefault="00054C67" w:rsidP="001E5358">
            <w:pPr>
              <w:pStyle w:val="figuretext"/>
            </w:pPr>
            <w:r>
              <w:rPr>
                <w:w w:val="100"/>
              </w:rPr>
              <w:t>2</w:t>
            </w:r>
          </w:p>
        </w:tc>
        <w:tc>
          <w:tcPr>
            <w:tcW w:w="900" w:type="dxa"/>
            <w:gridSpan w:val="2"/>
            <w:tcBorders>
              <w:top w:val="single" w:sz="10" w:space="0" w:color="000000"/>
              <w:left w:val="nil"/>
              <w:bottom w:val="nil"/>
              <w:right w:val="nil"/>
            </w:tcBorders>
            <w:tcMar>
              <w:top w:w="160" w:type="dxa"/>
              <w:left w:w="120" w:type="dxa"/>
              <w:bottom w:w="120" w:type="dxa"/>
              <w:right w:w="120" w:type="dxa"/>
            </w:tcMar>
            <w:vAlign w:val="center"/>
          </w:tcPr>
          <w:p w14:paraId="195A95E0" w14:textId="1C5A8749" w:rsidR="00054C67" w:rsidRDefault="00054C67" w:rsidP="00D13BE6">
            <w:pPr>
              <w:pStyle w:val="figuretext"/>
            </w:pPr>
            <w:r>
              <w:rPr>
                <w:w w:val="100"/>
              </w:rPr>
              <w:t>8, 2, or 0</w:t>
            </w:r>
          </w:p>
        </w:tc>
        <w:tc>
          <w:tcPr>
            <w:tcW w:w="982" w:type="dxa"/>
            <w:tcBorders>
              <w:top w:val="single" w:sz="10" w:space="0" w:color="000000"/>
              <w:left w:val="nil"/>
              <w:bottom w:val="nil"/>
              <w:right w:val="nil"/>
            </w:tcBorders>
            <w:tcMar>
              <w:top w:w="160" w:type="dxa"/>
              <w:left w:w="120" w:type="dxa"/>
              <w:bottom w:w="120" w:type="dxa"/>
              <w:right w:w="120" w:type="dxa"/>
            </w:tcMar>
            <w:vAlign w:val="center"/>
          </w:tcPr>
          <w:p w14:paraId="43347A7E" w14:textId="77777777" w:rsidR="00054C67" w:rsidRDefault="00054C67" w:rsidP="001E5358">
            <w:pPr>
              <w:pStyle w:val="figuretext"/>
            </w:pPr>
            <w:r>
              <w:rPr>
                <w:w w:val="100"/>
              </w:rPr>
              <w:t>9 or 3 or 0</w:t>
            </w:r>
          </w:p>
        </w:tc>
        <w:tc>
          <w:tcPr>
            <w:tcW w:w="989" w:type="dxa"/>
            <w:tcBorders>
              <w:top w:val="single" w:sz="10" w:space="0" w:color="000000"/>
              <w:left w:val="nil"/>
              <w:bottom w:val="nil"/>
              <w:right w:val="nil"/>
            </w:tcBorders>
            <w:tcMar>
              <w:top w:w="160" w:type="dxa"/>
              <w:left w:w="120" w:type="dxa"/>
              <w:bottom w:w="120" w:type="dxa"/>
              <w:right w:w="120" w:type="dxa"/>
            </w:tcMar>
            <w:vAlign w:val="center"/>
          </w:tcPr>
          <w:p w14:paraId="4F4C1A3D" w14:textId="77777777" w:rsidR="00054C67" w:rsidRDefault="00054C67" w:rsidP="001E5358">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35976BF4" w14:textId="77777777" w:rsidR="00054C67" w:rsidRDefault="00054C67" w:rsidP="001E5358">
            <w:pPr>
              <w:pStyle w:val="figuretext"/>
            </w:pPr>
            <w:r>
              <w:rPr>
                <w:w w:val="100"/>
              </w:rPr>
              <w:t>2</w:t>
            </w:r>
          </w:p>
        </w:tc>
        <w:tc>
          <w:tcPr>
            <w:tcW w:w="720" w:type="dxa"/>
            <w:tcBorders>
              <w:top w:val="single" w:sz="10" w:space="0" w:color="000000"/>
              <w:left w:val="nil"/>
              <w:bottom w:val="nil"/>
              <w:right w:val="nil"/>
            </w:tcBorders>
          </w:tcPr>
          <w:p w14:paraId="4C52564F" w14:textId="585E0153" w:rsidR="00054C67" w:rsidRDefault="00054C67" w:rsidP="001E5358">
            <w:pPr>
              <w:pStyle w:val="figuretext"/>
              <w:rPr>
                <w:w w:val="100"/>
              </w:rPr>
            </w:pPr>
            <w:ins w:id="2" w:author="Matthew Fischer" w:date="2016-11-03T15:20:00Z">
              <w:r>
                <w:rPr>
                  <w:w w:val="100"/>
                </w:rPr>
                <w:t>0 or 1</w:t>
              </w:r>
            </w:ins>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0D1548A9" w14:textId="60B764FD" w:rsidR="00054C67" w:rsidRDefault="00054C67" w:rsidP="001E5358">
            <w:pPr>
              <w:pStyle w:val="figuretext"/>
            </w:pPr>
          </w:p>
        </w:tc>
        <w:tc>
          <w:tcPr>
            <w:tcW w:w="810" w:type="dxa"/>
            <w:tcBorders>
              <w:top w:val="single" w:sz="10" w:space="0" w:color="000000"/>
              <w:left w:val="nil"/>
              <w:bottom w:val="nil"/>
              <w:right w:val="nil"/>
            </w:tcBorders>
            <w:vAlign w:val="center"/>
          </w:tcPr>
          <w:p w14:paraId="194BDB2F" w14:textId="5E495C40" w:rsidR="00054C67" w:rsidRDefault="00054C67" w:rsidP="001E5358">
            <w:pPr>
              <w:pStyle w:val="figuretext"/>
              <w:rPr>
                <w:w w:val="100"/>
              </w:rPr>
            </w:pPr>
            <w:r>
              <w:rPr>
                <w:w w:val="100"/>
              </w:rPr>
              <w:t>0 or 1</w:t>
            </w:r>
          </w:p>
        </w:tc>
        <w:tc>
          <w:tcPr>
            <w:tcW w:w="810" w:type="dxa"/>
            <w:tcBorders>
              <w:top w:val="single" w:sz="10" w:space="0" w:color="000000"/>
              <w:left w:val="nil"/>
              <w:bottom w:val="nil"/>
              <w:right w:val="nil"/>
            </w:tcBorders>
            <w:tcMar>
              <w:top w:w="160" w:type="dxa"/>
              <w:left w:w="120" w:type="dxa"/>
              <w:bottom w:w="120" w:type="dxa"/>
              <w:right w:w="120" w:type="dxa"/>
            </w:tcMar>
            <w:vAlign w:val="center"/>
          </w:tcPr>
          <w:p w14:paraId="049126C8" w14:textId="238F2279" w:rsidR="00054C67" w:rsidRDefault="00054C67" w:rsidP="00465CA5">
            <w:pPr>
              <w:pStyle w:val="figuretext"/>
            </w:pPr>
            <w:r>
              <w:rPr>
                <w:w w:val="100"/>
              </w:rPr>
              <w:t>0 or 4</w:t>
            </w:r>
          </w:p>
        </w:tc>
      </w:tr>
      <w:tr w:rsidR="00054C67" w14:paraId="0B3C880F" w14:textId="77777777" w:rsidTr="00054C67">
        <w:trPr>
          <w:jc w:val="center"/>
        </w:trPr>
        <w:tc>
          <w:tcPr>
            <w:tcW w:w="960" w:type="dxa"/>
            <w:gridSpan w:val="2"/>
            <w:tcBorders>
              <w:top w:val="nil"/>
              <w:left w:val="nil"/>
              <w:bottom w:val="nil"/>
              <w:right w:val="nil"/>
            </w:tcBorders>
          </w:tcPr>
          <w:p w14:paraId="220D8868" w14:textId="77777777" w:rsidR="00054C67" w:rsidRDefault="00054C67" w:rsidP="00465CA5">
            <w:pPr>
              <w:pStyle w:val="FigTitle"/>
              <w:rPr>
                <w:w w:val="100"/>
              </w:rPr>
            </w:pPr>
          </w:p>
        </w:tc>
        <w:tc>
          <w:tcPr>
            <w:tcW w:w="720" w:type="dxa"/>
            <w:gridSpan w:val="2"/>
            <w:tcBorders>
              <w:top w:val="nil"/>
              <w:left w:val="nil"/>
              <w:bottom w:val="nil"/>
              <w:right w:val="nil"/>
            </w:tcBorders>
          </w:tcPr>
          <w:p w14:paraId="7F681E44" w14:textId="77777777" w:rsidR="00054C67" w:rsidRDefault="00054C67" w:rsidP="00D13BE6">
            <w:pPr>
              <w:pStyle w:val="FigTitle"/>
              <w:numPr>
                <w:ilvl w:val="0"/>
                <w:numId w:val="9"/>
              </w:numPr>
              <w:rPr>
                <w:w w:val="100"/>
              </w:rPr>
            </w:pPr>
          </w:p>
        </w:tc>
        <w:tc>
          <w:tcPr>
            <w:tcW w:w="9005" w:type="dxa"/>
            <w:gridSpan w:val="12"/>
            <w:tcBorders>
              <w:top w:val="nil"/>
              <w:left w:val="nil"/>
              <w:bottom w:val="nil"/>
              <w:right w:val="nil"/>
            </w:tcBorders>
            <w:tcMar>
              <w:top w:w="120" w:type="dxa"/>
              <w:left w:w="120" w:type="dxa"/>
              <w:bottom w:w="80" w:type="dxa"/>
              <w:right w:w="120" w:type="dxa"/>
            </w:tcMar>
            <w:vAlign w:val="center"/>
          </w:tcPr>
          <w:p w14:paraId="691950C5" w14:textId="0DC5FC2E" w:rsidR="00054C67" w:rsidRDefault="00054C67" w:rsidP="00D13BE6">
            <w:pPr>
              <w:pStyle w:val="FigTitle"/>
              <w:numPr>
                <w:ilvl w:val="0"/>
                <w:numId w:val="9"/>
              </w:numPr>
            </w:pPr>
            <w:bookmarkStart w:id="3" w:name="RTF31373831363a204669675469"/>
            <w:r>
              <w:rPr>
                <w:w w:val="100"/>
              </w:rPr>
              <w:t xml:space="preserve">TWT </w:t>
            </w:r>
            <w:r w:rsidRPr="00337A69">
              <w:rPr>
                <w:w w:val="100"/>
              </w:rPr>
              <w:t>element format</w:t>
            </w:r>
            <w:bookmarkEnd w:id="3"/>
            <w:r>
              <w:rPr>
                <w:bCs w:val="0"/>
                <w:szCs w:val="22"/>
                <w:lang w:eastAsia="ko-KR"/>
              </w:rPr>
              <w:t>.</w:t>
            </w:r>
          </w:p>
        </w:tc>
      </w:tr>
    </w:tbl>
    <w:p w14:paraId="26C568C0" w14:textId="77777777" w:rsidR="00054C67" w:rsidRDefault="00054C67" w:rsidP="00DA31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07D7374D" w14:textId="4B85BF58" w:rsidR="00DA313D" w:rsidRDefault="00DA313D" w:rsidP="00DA31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proofErr w:type="spellStart"/>
      <w:r>
        <w:rPr>
          <w:b/>
          <w:color w:val="000000"/>
          <w:highlight w:val="yellow"/>
          <w:lang w:val="en-US"/>
        </w:rPr>
        <w:t>TGax</w:t>
      </w:r>
      <w:proofErr w:type="spellEnd"/>
      <w:r w:rsidRPr="005A38BF">
        <w:rPr>
          <w:b/>
          <w:color w:val="000000"/>
          <w:highlight w:val="yellow"/>
          <w:lang w:val="en-US"/>
        </w:rPr>
        <w:t xml:space="preserve"> Editor:</w:t>
      </w:r>
      <w:r>
        <w:rPr>
          <w:b/>
          <w:i/>
          <w:color w:val="000000"/>
          <w:highlight w:val="yellow"/>
          <w:lang w:val="en-US"/>
        </w:rPr>
        <w:t xml:space="preserve"> </w:t>
      </w:r>
      <w:r w:rsidR="00465CA5">
        <w:rPr>
          <w:b/>
          <w:i/>
          <w:color w:val="000000"/>
          <w:highlight w:val="yellow"/>
          <w:lang w:val="en-US"/>
        </w:rPr>
        <w:t xml:space="preserve">Add a new paragraph at the end of </w:t>
      </w:r>
      <w:proofErr w:type="spellStart"/>
      <w:r w:rsidR="00465CA5">
        <w:rPr>
          <w:b/>
          <w:i/>
          <w:color w:val="000000"/>
          <w:highlight w:val="yellow"/>
          <w:lang w:val="en-US"/>
        </w:rPr>
        <w:t>subclause</w:t>
      </w:r>
      <w:proofErr w:type="spellEnd"/>
      <w:r w:rsidR="00465CA5">
        <w:rPr>
          <w:b/>
          <w:i/>
          <w:color w:val="000000"/>
          <w:highlight w:val="yellow"/>
          <w:lang w:val="en-US"/>
        </w:rPr>
        <w:t xml:space="preserve"> “9.4.2.196 TWT element” a</w:t>
      </w:r>
      <w:r>
        <w:rPr>
          <w:b/>
          <w:i/>
          <w:color w:val="000000"/>
          <w:highlight w:val="yellow"/>
          <w:lang w:val="en-US"/>
        </w:rPr>
        <w:t>s shown</w:t>
      </w:r>
      <w:r w:rsidRPr="005A38BF">
        <w:rPr>
          <w:b/>
          <w:i/>
          <w:color w:val="000000"/>
          <w:highlight w:val="yellow"/>
          <w:lang w:val="en-US"/>
        </w:rPr>
        <w:t>:</w:t>
      </w:r>
    </w:p>
    <w:p w14:paraId="0CB44AF5" w14:textId="2E81D1D6" w:rsidR="005823EB" w:rsidRDefault="0009163F" w:rsidP="0009163F">
      <w:pPr>
        <w:pStyle w:val="BodyText"/>
        <w:rPr>
          <w:sz w:val="20"/>
          <w:lang w:val="en-US" w:eastAsia="ko-KR"/>
        </w:rPr>
      </w:pPr>
      <w:r w:rsidRPr="009539EB">
        <w:rPr>
          <w:sz w:val="20"/>
          <w:lang w:val="en-US" w:eastAsia="ko-KR"/>
        </w:rPr>
        <w:t xml:space="preserve">The Broadcast </w:t>
      </w:r>
      <w:r w:rsidR="00095A58">
        <w:rPr>
          <w:sz w:val="20"/>
          <w:lang w:val="en-US" w:eastAsia="ko-KR"/>
        </w:rPr>
        <w:t>TWT ID subfield</w:t>
      </w:r>
      <w:r w:rsidRPr="009539EB">
        <w:rPr>
          <w:sz w:val="20"/>
          <w:lang w:val="en-US" w:eastAsia="ko-KR"/>
        </w:rPr>
        <w:t xml:space="preserve"> </w:t>
      </w:r>
      <w:r w:rsidR="00095A58">
        <w:rPr>
          <w:sz w:val="20"/>
          <w:lang w:val="en-US" w:eastAsia="ko-KR"/>
        </w:rPr>
        <w:t xml:space="preserve">is present if the Broadcast subfield in the Control subfield has a value of </w:t>
      </w:r>
      <w:proofErr w:type="gramStart"/>
      <w:r w:rsidR="00095A58">
        <w:rPr>
          <w:sz w:val="20"/>
          <w:lang w:val="en-US" w:eastAsia="ko-KR"/>
        </w:rPr>
        <w:t>1,</w:t>
      </w:r>
      <w:proofErr w:type="gramEnd"/>
      <w:r w:rsidR="00095A58">
        <w:rPr>
          <w:sz w:val="20"/>
          <w:lang w:val="en-US" w:eastAsia="ko-KR"/>
        </w:rPr>
        <w:t xml:space="preserve"> otherwise the Broadcast TWT ID subfield is not present.</w:t>
      </w:r>
      <w:r w:rsidR="005823EB">
        <w:rPr>
          <w:sz w:val="20"/>
          <w:lang w:val="en-US" w:eastAsia="ko-KR"/>
        </w:rPr>
        <w:t xml:space="preserve"> Within a TWT element that includes a TWT setup command value of Request TWT, Suggest TWT or </w:t>
      </w:r>
      <w:r w:rsidR="00EC622D">
        <w:rPr>
          <w:sz w:val="20"/>
          <w:lang w:val="en-US" w:eastAsia="ko-KR"/>
        </w:rPr>
        <w:t>Demand</w:t>
      </w:r>
      <w:r w:rsidR="005823EB">
        <w:rPr>
          <w:sz w:val="20"/>
          <w:lang w:val="en-US" w:eastAsia="ko-KR"/>
        </w:rPr>
        <w:t xml:space="preserve"> TWT, the Broadcast TWT ID, if present, indicates a specific Broadcast TWT in which the transmitting STA is requesting to participate.</w:t>
      </w:r>
      <w:r w:rsidR="005823EB" w:rsidRPr="005823EB">
        <w:rPr>
          <w:sz w:val="20"/>
          <w:lang w:val="en-US" w:eastAsia="ko-KR"/>
        </w:rPr>
        <w:t xml:space="preserve"> </w:t>
      </w:r>
      <w:r w:rsidR="005823EB">
        <w:rPr>
          <w:sz w:val="20"/>
          <w:lang w:val="en-US" w:eastAsia="ko-KR"/>
        </w:rPr>
        <w:t>Within a TWT element that includes a TWT setup command value of Accept TWT, Alternate TWT, Dictate TWT or Reject TWT, the Broadcast TWT ID, if present, indicates a specific Broadcast TWT for which the transmitting STA is providing TWT par</w:t>
      </w:r>
      <w:r w:rsidR="00EC622D">
        <w:rPr>
          <w:sz w:val="20"/>
          <w:lang w:val="en-US" w:eastAsia="ko-KR"/>
        </w:rPr>
        <w:t>a</w:t>
      </w:r>
      <w:r w:rsidR="005823EB">
        <w:rPr>
          <w:sz w:val="20"/>
          <w:lang w:val="en-US" w:eastAsia="ko-KR"/>
        </w:rPr>
        <w:t xml:space="preserve">meters. Within a TWT element that includes a TWT setup command value of TWT Grouping, the </w:t>
      </w:r>
      <w:r w:rsidR="008F4B5A">
        <w:rPr>
          <w:sz w:val="20"/>
          <w:lang w:val="en-US" w:eastAsia="ko-KR"/>
        </w:rPr>
        <w:t xml:space="preserve">Broadcast subfield is 0 and the </w:t>
      </w:r>
      <w:r w:rsidR="005823EB">
        <w:rPr>
          <w:sz w:val="20"/>
          <w:lang w:val="en-US" w:eastAsia="ko-KR"/>
        </w:rPr>
        <w:t xml:space="preserve">Broadcast TWT ID, </w:t>
      </w:r>
      <w:r w:rsidR="00F80FC8">
        <w:rPr>
          <w:sz w:val="20"/>
          <w:lang w:val="en-US" w:eastAsia="ko-KR"/>
        </w:rPr>
        <w:t>is not present</w:t>
      </w:r>
      <w:r w:rsidR="005823EB">
        <w:rPr>
          <w:sz w:val="20"/>
          <w:lang w:val="en-US" w:eastAsia="ko-KR"/>
        </w:rPr>
        <w:t>.</w:t>
      </w:r>
      <w:r w:rsidR="00F80FC8">
        <w:rPr>
          <w:sz w:val="20"/>
          <w:lang w:val="en-US" w:eastAsia="ko-KR"/>
        </w:rPr>
        <w:t xml:space="preserve"> The value 0</w:t>
      </w:r>
      <w:r w:rsidR="008F4B5A">
        <w:rPr>
          <w:sz w:val="20"/>
          <w:lang w:val="en-US" w:eastAsia="ko-KR"/>
        </w:rPr>
        <w:t xml:space="preserve"> in the Broadcast TWT ID subfield</w:t>
      </w:r>
      <w:r w:rsidR="00F80FC8">
        <w:rPr>
          <w:sz w:val="20"/>
          <w:lang w:val="en-US" w:eastAsia="ko-KR"/>
        </w:rPr>
        <w:t xml:space="preserve"> indicates the </w:t>
      </w:r>
      <w:r w:rsidR="00F2076B">
        <w:rPr>
          <w:sz w:val="20"/>
          <w:lang w:val="en-US" w:eastAsia="ko-KR"/>
        </w:rPr>
        <w:t xml:space="preserve">special </w:t>
      </w:r>
      <w:r w:rsidR="00F80FC8">
        <w:rPr>
          <w:sz w:val="20"/>
          <w:lang w:val="en-US" w:eastAsia="ko-KR"/>
        </w:rPr>
        <w:t>broadcast</w:t>
      </w:r>
      <w:r w:rsidR="00F2076B">
        <w:rPr>
          <w:sz w:val="20"/>
          <w:lang w:val="en-US" w:eastAsia="ko-KR"/>
        </w:rPr>
        <w:t xml:space="preserve"> TWT</w:t>
      </w:r>
      <w:r w:rsidR="00F80FC8">
        <w:rPr>
          <w:sz w:val="20"/>
          <w:lang w:val="en-US" w:eastAsia="ko-KR"/>
        </w:rPr>
        <w:t xml:space="preserve"> </w:t>
      </w:r>
      <w:r w:rsidR="00F2076B">
        <w:rPr>
          <w:sz w:val="20"/>
          <w:lang w:val="en-US" w:eastAsia="ko-KR"/>
        </w:rPr>
        <w:t xml:space="preserve">whose membership corresponds to </w:t>
      </w:r>
      <w:r w:rsidR="00F80FC8">
        <w:rPr>
          <w:sz w:val="20"/>
          <w:lang w:val="en-US" w:eastAsia="ko-KR"/>
        </w:rPr>
        <w:t xml:space="preserve">all STAs that are members of the BSS corresponding to the BSSID of the management frame carrying the </w:t>
      </w:r>
      <w:r w:rsidR="00F2076B">
        <w:rPr>
          <w:sz w:val="20"/>
          <w:lang w:val="en-US" w:eastAsia="ko-KR"/>
        </w:rPr>
        <w:t xml:space="preserve">TWT </w:t>
      </w:r>
      <w:r w:rsidR="00F80FC8">
        <w:rPr>
          <w:sz w:val="20"/>
          <w:lang w:val="en-US" w:eastAsia="ko-KR"/>
        </w:rPr>
        <w:t>element.</w:t>
      </w:r>
    </w:p>
    <w:p w14:paraId="42E9EC48" w14:textId="77777777" w:rsidR="00B40AB4" w:rsidRDefault="00B40AB4" w:rsidP="0009163F">
      <w:pPr>
        <w:pStyle w:val="BodyText"/>
        <w:rPr>
          <w:ins w:id="4" w:author="Matthew Fischer" w:date="2016-10-31T18:00:00Z"/>
          <w:sz w:val="20"/>
          <w:lang w:val="en-US" w:eastAsia="ko-KR"/>
        </w:rPr>
      </w:pPr>
    </w:p>
    <w:p w14:paraId="7C62997E" w14:textId="437E1B7E" w:rsidR="000A4E23" w:rsidRPr="001E77B5" w:rsidRDefault="000A4E23" w:rsidP="000A4E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Modify the </w:t>
      </w:r>
      <w:proofErr w:type="spellStart"/>
      <w:r>
        <w:rPr>
          <w:b/>
          <w:i/>
          <w:color w:val="000000"/>
          <w:highlight w:val="yellow"/>
          <w:lang w:val="en-US"/>
        </w:rPr>
        <w:t>ttable</w:t>
      </w:r>
      <w:proofErr w:type="spellEnd"/>
      <w:r>
        <w:rPr>
          <w:b/>
          <w:i/>
          <w:color w:val="000000"/>
          <w:highlight w:val="yellow"/>
          <w:lang w:val="en-US"/>
        </w:rPr>
        <w:t xml:space="preserve"> of </w:t>
      </w:r>
      <w:proofErr w:type="spellStart"/>
      <w:r>
        <w:rPr>
          <w:b/>
          <w:i/>
          <w:color w:val="000000"/>
          <w:highlight w:val="yellow"/>
          <w:lang w:val="en-US"/>
        </w:rPr>
        <w:t>subclause</w:t>
      </w:r>
      <w:proofErr w:type="spellEnd"/>
      <w:r>
        <w:rPr>
          <w:b/>
          <w:i/>
          <w:color w:val="000000"/>
          <w:highlight w:val="yellow"/>
          <w:lang w:val="en-US"/>
        </w:rPr>
        <w:t xml:space="preserve"> 10.45.1 TWT Overview as shown:</w:t>
      </w:r>
    </w:p>
    <w:p w14:paraId="4D0D80AC" w14:textId="77777777" w:rsidR="000A4E23" w:rsidRPr="009539EB" w:rsidRDefault="000A4E23" w:rsidP="000A4E23">
      <w:pPr>
        <w:pStyle w:val="BodyText"/>
        <w:rPr>
          <w:sz w:val="20"/>
          <w:lang w:val="en-US" w:eastAsia="ko-KR"/>
        </w:rPr>
      </w:pPr>
    </w:p>
    <w:p w14:paraId="1A0E2652" w14:textId="77777777" w:rsidR="000A4E23" w:rsidRDefault="000A4E23" w:rsidP="000A4E23">
      <w:pPr>
        <w:pStyle w:val="Caption"/>
        <w:keepNext/>
      </w:pPr>
      <w:r>
        <w:t>Table 10</w:t>
      </w:r>
      <w:r>
        <w:noBreakHyphen/>
        <w:t xml:space="preserve">19b – TWT </w:t>
      </w:r>
      <w:r w:rsidRPr="000D4C9E">
        <w:t xml:space="preserve">Setup </w:t>
      </w:r>
      <w:r>
        <w:t xml:space="preserve">exchange </w:t>
      </w:r>
      <w:r w:rsidRPr="000D4C9E">
        <w:t xml:space="preserve">Command </w:t>
      </w:r>
      <w:r>
        <w:t>interpretation</w:t>
      </w:r>
    </w:p>
    <w:tbl>
      <w:tblPr>
        <w:tblStyle w:val="TableGrid"/>
        <w:tblpPr w:leftFromText="180" w:rightFromText="180" w:vertAnchor="text" w:tblpY="1"/>
        <w:tblOverlap w:val="never"/>
        <w:tblW w:w="8550" w:type="dxa"/>
        <w:tblLayout w:type="fixed"/>
        <w:tblLook w:val="04A0" w:firstRow="1" w:lastRow="0" w:firstColumn="1" w:lastColumn="0" w:noHBand="0" w:noVBand="1"/>
      </w:tblPr>
      <w:tblGrid>
        <w:gridCol w:w="2520"/>
        <w:gridCol w:w="2160"/>
        <w:gridCol w:w="3870"/>
      </w:tblGrid>
      <w:tr w:rsidR="000A4E23" w14:paraId="230164FB" w14:textId="77777777" w:rsidTr="00150C38">
        <w:tc>
          <w:tcPr>
            <w:tcW w:w="2520" w:type="dxa"/>
            <w:tcBorders>
              <w:top w:val="single" w:sz="12" w:space="0" w:color="auto"/>
              <w:left w:val="single" w:sz="12" w:space="0" w:color="auto"/>
              <w:bottom w:val="single" w:sz="12" w:space="0" w:color="auto"/>
              <w:right w:val="single" w:sz="12" w:space="0" w:color="auto"/>
            </w:tcBorders>
          </w:tcPr>
          <w:p w14:paraId="2BE0D77B" w14:textId="77777777" w:rsidR="000A4E23" w:rsidRDefault="000A4E23" w:rsidP="00150C38">
            <w:pPr>
              <w:pStyle w:val="CellText"/>
              <w:rPr>
                <w:b/>
              </w:rPr>
            </w:pPr>
            <w:r>
              <w:rPr>
                <w:b/>
              </w:rPr>
              <w:t>Initiating frame</w:t>
            </w:r>
          </w:p>
        </w:tc>
        <w:tc>
          <w:tcPr>
            <w:tcW w:w="2160" w:type="dxa"/>
            <w:tcBorders>
              <w:top w:val="single" w:sz="12" w:space="0" w:color="auto"/>
              <w:left w:val="single" w:sz="12" w:space="0" w:color="auto"/>
              <w:bottom w:val="single" w:sz="12" w:space="0" w:color="auto"/>
              <w:right w:val="single" w:sz="12" w:space="0" w:color="auto"/>
            </w:tcBorders>
          </w:tcPr>
          <w:p w14:paraId="6BB74C4B" w14:textId="77777777" w:rsidR="000A4E23" w:rsidRDefault="000A4E23" w:rsidP="00150C38">
            <w:pPr>
              <w:pStyle w:val="CellText"/>
              <w:rPr>
                <w:b/>
              </w:rPr>
            </w:pPr>
            <w:r>
              <w:rPr>
                <w:b/>
              </w:rPr>
              <w:t>Response frame</w:t>
            </w:r>
          </w:p>
        </w:tc>
        <w:tc>
          <w:tcPr>
            <w:tcW w:w="3870" w:type="dxa"/>
            <w:tcBorders>
              <w:top w:val="single" w:sz="12" w:space="0" w:color="auto"/>
              <w:left w:val="single" w:sz="12" w:space="0" w:color="auto"/>
              <w:bottom w:val="single" w:sz="12" w:space="0" w:color="auto"/>
              <w:right w:val="single" w:sz="12" w:space="0" w:color="auto"/>
            </w:tcBorders>
          </w:tcPr>
          <w:p w14:paraId="71F6C571" w14:textId="77777777" w:rsidR="000A4E23" w:rsidRPr="00A458FE" w:rsidRDefault="000A4E23" w:rsidP="00150C38">
            <w:pPr>
              <w:pStyle w:val="CellText"/>
              <w:rPr>
                <w:b/>
              </w:rPr>
            </w:pPr>
          </w:p>
        </w:tc>
      </w:tr>
      <w:tr w:rsidR="000A4E23" w14:paraId="266240A8" w14:textId="77777777" w:rsidTr="00150C38">
        <w:tc>
          <w:tcPr>
            <w:tcW w:w="2520" w:type="dxa"/>
            <w:tcBorders>
              <w:top w:val="single" w:sz="12" w:space="0" w:color="auto"/>
              <w:left w:val="single" w:sz="12" w:space="0" w:color="auto"/>
              <w:bottom w:val="single" w:sz="12" w:space="0" w:color="auto"/>
              <w:right w:val="single" w:sz="12" w:space="0" w:color="auto"/>
            </w:tcBorders>
          </w:tcPr>
          <w:p w14:paraId="078BBE70" w14:textId="77777777" w:rsidR="000A4E23" w:rsidRPr="00EE5892" w:rsidRDefault="000A4E23" w:rsidP="00150C38">
            <w:pPr>
              <w:pStyle w:val="CellText"/>
              <w:rPr>
                <w:b/>
              </w:rPr>
            </w:pPr>
            <w:r>
              <w:rPr>
                <w:b/>
              </w:rPr>
              <w:t>TWT Setup Command field value within a TWT Setup frame transmitted from first STA to second STA</w:t>
            </w:r>
          </w:p>
        </w:tc>
        <w:tc>
          <w:tcPr>
            <w:tcW w:w="2160" w:type="dxa"/>
            <w:tcBorders>
              <w:top w:val="single" w:sz="12" w:space="0" w:color="auto"/>
              <w:left w:val="single" w:sz="12" w:space="0" w:color="auto"/>
              <w:bottom w:val="single" w:sz="12" w:space="0" w:color="auto"/>
              <w:right w:val="single" w:sz="12" w:space="0" w:color="auto"/>
            </w:tcBorders>
          </w:tcPr>
          <w:p w14:paraId="17158C95" w14:textId="77777777" w:rsidR="000A4E23" w:rsidRPr="00EE5892" w:rsidRDefault="000A4E23" w:rsidP="00150C38">
            <w:pPr>
              <w:pStyle w:val="CellText"/>
              <w:rPr>
                <w:b/>
              </w:rPr>
            </w:pPr>
            <w:r>
              <w:rPr>
                <w:b/>
              </w:rPr>
              <w:t>TWT Setup Command field value within a TWT Setup frame transmitted from second STA to first STA</w:t>
            </w:r>
          </w:p>
        </w:tc>
        <w:tc>
          <w:tcPr>
            <w:tcW w:w="3870" w:type="dxa"/>
            <w:tcBorders>
              <w:top w:val="single" w:sz="12" w:space="0" w:color="auto"/>
              <w:left w:val="single" w:sz="12" w:space="0" w:color="auto"/>
              <w:bottom w:val="single" w:sz="12" w:space="0" w:color="auto"/>
              <w:right w:val="single" w:sz="12" w:space="0" w:color="auto"/>
            </w:tcBorders>
          </w:tcPr>
          <w:p w14:paraId="30BEE4F4" w14:textId="77777777" w:rsidR="000A4E23" w:rsidRPr="00A458FE" w:rsidRDefault="000A4E23" w:rsidP="00150C38">
            <w:pPr>
              <w:pStyle w:val="CellText"/>
              <w:rPr>
                <w:b/>
              </w:rPr>
            </w:pPr>
            <w:r w:rsidRPr="00A458FE">
              <w:rPr>
                <w:b/>
              </w:rPr>
              <w:t>TWT condition after the completion of the exchange</w:t>
            </w:r>
          </w:p>
        </w:tc>
      </w:tr>
      <w:tr w:rsidR="000A4E23" w14:paraId="52C533D1" w14:textId="77777777" w:rsidTr="00150C38">
        <w:tc>
          <w:tcPr>
            <w:tcW w:w="2520" w:type="dxa"/>
            <w:tcBorders>
              <w:top w:val="single" w:sz="12" w:space="0" w:color="auto"/>
            </w:tcBorders>
          </w:tcPr>
          <w:p w14:paraId="2257229B" w14:textId="77777777" w:rsidR="000A4E23" w:rsidRPr="00E36D3E" w:rsidRDefault="000A4E23" w:rsidP="00150C38">
            <w:pPr>
              <w:pStyle w:val="CellText"/>
            </w:pPr>
            <w:r>
              <w:t>Request TWT or Suggest TWT or Demand TWT with</w:t>
            </w:r>
            <w:r w:rsidRPr="00301A72">
              <w:t xml:space="preserve"> Wake TBTT Negotiation subfield = </w:t>
            </w:r>
            <w:r>
              <w:t>don’t care</w:t>
            </w:r>
          </w:p>
        </w:tc>
        <w:tc>
          <w:tcPr>
            <w:tcW w:w="2160" w:type="dxa"/>
            <w:tcBorders>
              <w:top w:val="single" w:sz="12" w:space="0" w:color="auto"/>
            </w:tcBorders>
          </w:tcPr>
          <w:p w14:paraId="03D76948" w14:textId="77777777" w:rsidR="000A4E23" w:rsidRPr="00E36D3E" w:rsidRDefault="000A4E23" w:rsidP="00150C38">
            <w:pPr>
              <w:pStyle w:val="CellText"/>
            </w:pPr>
            <w:r>
              <w:t>No frame transmitted</w:t>
            </w:r>
          </w:p>
        </w:tc>
        <w:tc>
          <w:tcPr>
            <w:tcW w:w="3870" w:type="dxa"/>
            <w:tcBorders>
              <w:top w:val="single" w:sz="12" w:space="0" w:color="auto"/>
            </w:tcBorders>
          </w:tcPr>
          <w:p w14:paraId="79EEA1E1" w14:textId="77777777" w:rsidR="000A4E23" w:rsidRPr="00A458FE" w:rsidRDefault="000A4E23" w:rsidP="00150C38">
            <w:pPr>
              <w:pStyle w:val="CellText"/>
            </w:pPr>
            <w:r w:rsidRPr="00DF244A">
              <w:rPr>
                <w:szCs w:val="18"/>
              </w:rPr>
              <w:t xml:space="preserve">No </w:t>
            </w:r>
            <w:r>
              <w:rPr>
                <w:szCs w:val="18"/>
              </w:rPr>
              <w:t xml:space="preserve">new </w:t>
            </w:r>
            <w:r w:rsidRPr="00DF244A">
              <w:rPr>
                <w:szCs w:val="18"/>
              </w:rPr>
              <w:t xml:space="preserve">active </w:t>
            </w:r>
            <w:r>
              <w:rPr>
                <w:szCs w:val="18"/>
              </w:rPr>
              <w:t xml:space="preserve">individual </w:t>
            </w:r>
            <w:r w:rsidRPr="00DF244A">
              <w:rPr>
                <w:szCs w:val="18"/>
              </w:rPr>
              <w:t>TWT agreement exists</w:t>
            </w:r>
            <w:r>
              <w:rPr>
                <w:szCs w:val="18"/>
              </w:rPr>
              <w:t xml:space="preserve"> with the TWT Flow ID corresponding to the Flow ID in the initiating frame. No new active Broadcast individual TWT agreement exists.</w:t>
            </w:r>
          </w:p>
        </w:tc>
      </w:tr>
      <w:tr w:rsidR="000A4E23" w14:paraId="56D4DFEA" w14:textId="77777777" w:rsidTr="00150C38">
        <w:tc>
          <w:tcPr>
            <w:tcW w:w="2520" w:type="dxa"/>
          </w:tcPr>
          <w:p w14:paraId="7261B529" w14:textId="77777777" w:rsidR="000A4E23" w:rsidRPr="00E36D3E" w:rsidRDefault="000A4E23" w:rsidP="00150C38">
            <w:pPr>
              <w:pStyle w:val="CellText"/>
            </w:pPr>
            <w:r>
              <w:t>Request TWT or Demand TWT with Wake</w:t>
            </w:r>
            <w:r w:rsidRPr="00301A72">
              <w:t xml:space="preserve"> TBTT Negotiation subfield = </w:t>
            </w:r>
            <w:r>
              <w:t>0</w:t>
            </w:r>
          </w:p>
        </w:tc>
        <w:tc>
          <w:tcPr>
            <w:tcW w:w="2160" w:type="dxa"/>
          </w:tcPr>
          <w:p w14:paraId="296FD6BD" w14:textId="77777777" w:rsidR="000A4E23" w:rsidRPr="00E36D3E" w:rsidRDefault="000A4E23" w:rsidP="00150C38">
            <w:pPr>
              <w:pStyle w:val="CellText"/>
            </w:pPr>
            <w:r>
              <w:t>Accept TWT with Broadcast subfield = 0</w:t>
            </w:r>
          </w:p>
        </w:tc>
        <w:tc>
          <w:tcPr>
            <w:tcW w:w="3870" w:type="dxa"/>
          </w:tcPr>
          <w:p w14:paraId="428DD944" w14:textId="77777777" w:rsidR="000A4E23" w:rsidRPr="007411C6" w:rsidRDefault="000A4E23" w:rsidP="00150C38">
            <w:pPr>
              <w:pStyle w:val="CellText"/>
              <w:rPr>
                <w:u w:val="single"/>
              </w:rPr>
            </w:pPr>
            <w:r>
              <w:t>An individual TWT agreement is now active and is using the TWT parameters identified in the initiating frame. The TWT parameters in the response frame match the TWT parameters of the initiating frame.</w:t>
            </w:r>
          </w:p>
        </w:tc>
      </w:tr>
      <w:tr w:rsidR="000A4E23" w14:paraId="0A13F107" w14:textId="77777777" w:rsidTr="00150C38">
        <w:tc>
          <w:tcPr>
            <w:tcW w:w="2520" w:type="dxa"/>
          </w:tcPr>
          <w:p w14:paraId="3F9F0886" w14:textId="77777777" w:rsidR="000A4E23" w:rsidRDefault="000A4E23" w:rsidP="00150C38">
            <w:pPr>
              <w:pStyle w:val="CellText"/>
            </w:pPr>
            <w:r>
              <w:t>Suggest TWT with Wake TBTT Negotiation subfield = 0</w:t>
            </w:r>
          </w:p>
        </w:tc>
        <w:tc>
          <w:tcPr>
            <w:tcW w:w="2160" w:type="dxa"/>
          </w:tcPr>
          <w:p w14:paraId="5316C177" w14:textId="77777777" w:rsidR="000A4E23" w:rsidRDefault="000A4E23" w:rsidP="00150C38">
            <w:pPr>
              <w:pStyle w:val="CellText"/>
            </w:pPr>
            <w:r>
              <w:t>Accept TWT with Broadcast subfield = 0</w:t>
            </w:r>
          </w:p>
        </w:tc>
        <w:tc>
          <w:tcPr>
            <w:tcW w:w="3870" w:type="dxa"/>
          </w:tcPr>
          <w:p w14:paraId="2B08C255" w14:textId="139DAEBE" w:rsidR="000A4E23" w:rsidRDefault="000A4E23" w:rsidP="00150C38">
            <w:pPr>
              <w:pStyle w:val="CellText"/>
            </w:pPr>
            <w:r>
              <w:t xml:space="preserve">An individual TWT agreement is now active and is using the TWT parameters identified in the </w:t>
            </w:r>
            <w:del w:id="5" w:author="Matthew Fischer" w:date="2016-11-02T18:05:00Z">
              <w:r w:rsidDel="00755A36">
                <w:delText>responding frame</w:delText>
              </w:r>
            </w:del>
            <w:ins w:id="6" w:author="Matthew Fischer" w:date="2016-11-02T18:05:00Z">
              <w:r w:rsidR="00755A36">
                <w:t>response frame</w:t>
              </w:r>
            </w:ins>
            <w:r>
              <w:t>.</w:t>
            </w:r>
          </w:p>
        </w:tc>
      </w:tr>
      <w:tr w:rsidR="000A4E23" w14:paraId="2CAC1FE8" w14:textId="77777777" w:rsidTr="00150C38">
        <w:tc>
          <w:tcPr>
            <w:tcW w:w="2520" w:type="dxa"/>
          </w:tcPr>
          <w:p w14:paraId="3A124B39" w14:textId="77777777" w:rsidR="000A4E23" w:rsidRDefault="000A4E23" w:rsidP="00150C38">
            <w:pPr>
              <w:pStyle w:val="CellText"/>
            </w:pPr>
            <w:r>
              <w:t>Request TWT or Suggest TWT or Demand TWT with Wake TBTT Negotiation subfield = 0</w:t>
            </w:r>
          </w:p>
        </w:tc>
        <w:tc>
          <w:tcPr>
            <w:tcW w:w="2160" w:type="dxa"/>
          </w:tcPr>
          <w:p w14:paraId="6ADC8D97" w14:textId="77777777" w:rsidR="000A4E23" w:rsidRDefault="000A4E23" w:rsidP="00150C38">
            <w:pPr>
              <w:pStyle w:val="CellText"/>
            </w:pPr>
            <w:r>
              <w:t>Accept TWT with Broadcast subfield = 1</w:t>
            </w:r>
          </w:p>
        </w:tc>
        <w:tc>
          <w:tcPr>
            <w:tcW w:w="3870" w:type="dxa"/>
          </w:tcPr>
          <w:p w14:paraId="2A30C96D" w14:textId="77777777" w:rsidR="000A4E23" w:rsidRDefault="000A4E23" w:rsidP="00150C38">
            <w:pPr>
              <w:pStyle w:val="CellText"/>
            </w:pPr>
            <w:r>
              <w:t>This response is not allowed.</w:t>
            </w:r>
          </w:p>
        </w:tc>
      </w:tr>
      <w:tr w:rsidR="000A4E23" w14:paraId="0FDDAB09" w14:textId="77777777" w:rsidTr="00150C38">
        <w:tc>
          <w:tcPr>
            <w:tcW w:w="2520" w:type="dxa"/>
          </w:tcPr>
          <w:p w14:paraId="6250E1CB" w14:textId="77777777" w:rsidR="000A4E23" w:rsidRPr="00E36D3E" w:rsidRDefault="000A4E23" w:rsidP="00150C38">
            <w:pPr>
              <w:pStyle w:val="CellText"/>
            </w:pPr>
            <w:r>
              <w:t>Suggest TWT or Demand TWT with Wake TBTT Negotiation subfield = 0</w:t>
            </w:r>
          </w:p>
        </w:tc>
        <w:tc>
          <w:tcPr>
            <w:tcW w:w="2160" w:type="dxa"/>
          </w:tcPr>
          <w:p w14:paraId="53F312C5" w14:textId="77777777" w:rsidR="000A4E23" w:rsidRPr="00E36D3E" w:rsidRDefault="000A4E23" w:rsidP="00150C38">
            <w:pPr>
              <w:pStyle w:val="CellText"/>
            </w:pPr>
            <w:r>
              <w:t>Alternate TWT or Dictate TWT with Broadcast subfield = 0</w:t>
            </w:r>
          </w:p>
        </w:tc>
        <w:tc>
          <w:tcPr>
            <w:tcW w:w="3870" w:type="dxa"/>
          </w:tcPr>
          <w:p w14:paraId="2F23EA3B" w14:textId="77777777" w:rsidR="000A4E23" w:rsidRPr="00DF244A" w:rsidRDefault="000A4E23" w:rsidP="00150C38">
            <w:pPr>
              <w:pStyle w:val="CellText"/>
              <w:rPr>
                <w:szCs w:val="18"/>
                <w:u w:val="single"/>
              </w:rPr>
            </w:pPr>
            <w:r>
              <w:t>This response is not allowed.</w:t>
            </w:r>
          </w:p>
        </w:tc>
      </w:tr>
      <w:tr w:rsidR="000A4E23" w14:paraId="0A184A43" w14:textId="77777777" w:rsidTr="00150C38">
        <w:tc>
          <w:tcPr>
            <w:tcW w:w="2520" w:type="dxa"/>
          </w:tcPr>
          <w:p w14:paraId="45F72454" w14:textId="77777777" w:rsidR="000A4E23" w:rsidRPr="00E36D3E" w:rsidRDefault="000A4E23" w:rsidP="00150C38">
            <w:pPr>
              <w:pStyle w:val="CellText"/>
            </w:pPr>
            <w:r>
              <w:t>Request TWT with Wake TBTT Negotiation subfield = 0</w:t>
            </w:r>
          </w:p>
        </w:tc>
        <w:tc>
          <w:tcPr>
            <w:tcW w:w="2160" w:type="dxa"/>
          </w:tcPr>
          <w:p w14:paraId="35397CDD" w14:textId="77777777" w:rsidR="000A4E23" w:rsidRPr="00E36D3E" w:rsidRDefault="000A4E23" w:rsidP="00150C38">
            <w:pPr>
              <w:pStyle w:val="CellText"/>
            </w:pPr>
            <w:r>
              <w:t>Alternate TWT with Broadcast subfield = 0</w:t>
            </w:r>
          </w:p>
        </w:tc>
        <w:tc>
          <w:tcPr>
            <w:tcW w:w="3870" w:type="dxa"/>
          </w:tcPr>
          <w:p w14:paraId="7977F5A9" w14:textId="77777777" w:rsidR="000A4E23" w:rsidRPr="002B5C78" w:rsidRDefault="000A4E23" w:rsidP="00150C38">
            <w:pPr>
              <w:pStyle w:val="CellText"/>
              <w:tabs>
                <w:tab w:val="left" w:pos="1027"/>
              </w:tabs>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DF244A">
              <w:rPr>
                <w:szCs w:val="18"/>
              </w:rPr>
              <w:t xml:space="preserve">. The responder </w:t>
            </w:r>
            <w:r>
              <w:rPr>
                <w:szCs w:val="18"/>
              </w:rPr>
              <w:t xml:space="preserve">is </w:t>
            </w:r>
            <w:r w:rsidRPr="00DF244A">
              <w:rPr>
                <w:szCs w:val="18"/>
              </w:rPr>
              <w:t>offer</w:t>
            </w:r>
            <w:r>
              <w:rPr>
                <w:szCs w:val="18"/>
              </w:rPr>
              <w:t>ing</w:t>
            </w:r>
            <w:r w:rsidRPr="00DF244A">
              <w:rPr>
                <w:szCs w:val="18"/>
              </w:rPr>
              <w:t xml:space="preserve"> an alternative set of parameters vs. those indicated in the </w:t>
            </w:r>
            <w:r>
              <w:rPr>
                <w:szCs w:val="18"/>
              </w:rPr>
              <w:t>initiating frame</w:t>
            </w:r>
            <w:r w:rsidRPr="00DF244A">
              <w:rPr>
                <w:szCs w:val="18"/>
              </w:rPr>
              <w:t>, as a means of negotiating TWT parameters with the requester. The requesting STA can send a new request</w:t>
            </w:r>
            <w:r>
              <w:rPr>
                <w:szCs w:val="18"/>
              </w:rPr>
              <w:t xml:space="preserve"> with any set of TWT parameters and the responder might entertain the creation of an individual TWT agreement using those parameters.</w:t>
            </w:r>
          </w:p>
        </w:tc>
      </w:tr>
      <w:tr w:rsidR="000A4E23" w14:paraId="507325E3" w14:textId="77777777" w:rsidTr="00150C38">
        <w:tc>
          <w:tcPr>
            <w:tcW w:w="2520" w:type="dxa"/>
          </w:tcPr>
          <w:p w14:paraId="60E5952D" w14:textId="77777777" w:rsidR="000A4E23" w:rsidRPr="00E36D3E" w:rsidRDefault="000A4E23" w:rsidP="00150C38">
            <w:pPr>
              <w:pStyle w:val="CellText"/>
            </w:pPr>
            <w:r>
              <w:t>Request TWT with Wake TBTT Negotiation subfield = 0</w:t>
            </w:r>
          </w:p>
        </w:tc>
        <w:tc>
          <w:tcPr>
            <w:tcW w:w="2160" w:type="dxa"/>
          </w:tcPr>
          <w:p w14:paraId="6298B8F6" w14:textId="77777777" w:rsidR="000A4E23" w:rsidRPr="00E36D3E" w:rsidRDefault="000A4E23" w:rsidP="00150C38">
            <w:pPr>
              <w:pStyle w:val="CellText"/>
            </w:pPr>
            <w:r>
              <w:t>Dictate TWT with Broadcast subfield = 0</w:t>
            </w:r>
          </w:p>
        </w:tc>
        <w:tc>
          <w:tcPr>
            <w:tcW w:w="3870" w:type="dxa"/>
          </w:tcPr>
          <w:p w14:paraId="17FC9880" w14:textId="77777777" w:rsidR="000A4E23" w:rsidRPr="007411C6" w:rsidRDefault="000A4E23" w:rsidP="00150C38">
            <w:pPr>
              <w:pStyle w:val="CellText"/>
              <w:rPr>
                <w:rStyle w:val="CommentReference"/>
                <w:rFonts w:ascii="Calibri" w:hAnsi="Calibri"/>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2B5C78">
              <w:t xml:space="preserve">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r>
              <w:t>.</w:t>
            </w:r>
          </w:p>
        </w:tc>
      </w:tr>
      <w:tr w:rsidR="000A4E23" w14:paraId="67E5DD78" w14:textId="77777777" w:rsidTr="00150C38">
        <w:tc>
          <w:tcPr>
            <w:tcW w:w="2520" w:type="dxa"/>
          </w:tcPr>
          <w:p w14:paraId="6C8168ED" w14:textId="77777777" w:rsidR="000A4E23" w:rsidRPr="00E36D3E" w:rsidRDefault="000A4E23" w:rsidP="00150C38">
            <w:pPr>
              <w:pStyle w:val="CellText"/>
            </w:pPr>
            <w:r>
              <w:t>Request TWT with Wake TBTT Negotiation subfield = 0</w:t>
            </w:r>
          </w:p>
        </w:tc>
        <w:tc>
          <w:tcPr>
            <w:tcW w:w="2160" w:type="dxa"/>
          </w:tcPr>
          <w:p w14:paraId="3BA348C7" w14:textId="77777777" w:rsidR="000A4E23" w:rsidRPr="00E36D3E" w:rsidRDefault="000A4E23" w:rsidP="00150C38">
            <w:pPr>
              <w:pStyle w:val="CellText"/>
            </w:pPr>
            <w:r>
              <w:t>Dictate TWT with Broadcast subfield = 1</w:t>
            </w:r>
          </w:p>
        </w:tc>
        <w:tc>
          <w:tcPr>
            <w:tcW w:w="3870" w:type="dxa"/>
          </w:tcPr>
          <w:p w14:paraId="022BDDBA" w14:textId="17576591" w:rsidR="000A4E23" w:rsidRPr="007411C6" w:rsidRDefault="000A4E23" w:rsidP="000A4E23">
            <w:pPr>
              <w:pStyle w:val="CellText"/>
              <w:rPr>
                <w:u w:val="single"/>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2B5C78">
              <w:t xml:space="preserve"> </w:t>
            </w:r>
            <w:r>
              <w:t xml:space="preserve">A broadcast TWT agreement is now active and is using the TWT parameters identified in the </w:t>
            </w:r>
            <w:del w:id="7" w:author="Matthew Fischer" w:date="2016-11-02T18:05:00Z">
              <w:r w:rsidDel="00755A36">
                <w:delText>responding frame</w:delText>
              </w:r>
            </w:del>
            <w:ins w:id="8" w:author="Matthew Fischer" w:date="2016-11-02T18:05:00Z">
              <w:r w:rsidR="00755A36">
                <w:t>response frame</w:t>
              </w:r>
            </w:ins>
            <w:ins w:id="9" w:author="Matthew Fischer" w:date="2016-10-31T18:02:00Z">
              <w:r>
                <w:t>, including a Broadcast TWT ID</w:t>
              </w:r>
            </w:ins>
            <w:r>
              <w:t xml:space="preserve">. The broadcast TWT agreement is not necessarily a newly created </w:t>
            </w:r>
            <w:ins w:id="10" w:author="Matthew Fischer" w:date="2016-11-03T11:08:00Z">
              <w:r w:rsidR="002455D5">
                <w:t xml:space="preserve">Broadcast </w:t>
              </w:r>
            </w:ins>
            <w:r>
              <w:t>TWT agreement. The responding STA will not create any new individual TWT agreement with the requester at this time.</w:t>
            </w:r>
            <w:ins w:id="11" w:author="Matthew Fischer" w:date="2016-11-03T10:47:00Z">
              <w:r w:rsidR="00D353F8">
                <w:t xml:space="preserve"> The STA transmitting the initiating frame is not a member of the Broadcast TWT.</w:t>
              </w:r>
            </w:ins>
          </w:p>
        </w:tc>
      </w:tr>
      <w:tr w:rsidR="000A4E23" w14:paraId="5269A0CF" w14:textId="77777777" w:rsidTr="00150C38">
        <w:tc>
          <w:tcPr>
            <w:tcW w:w="2520" w:type="dxa"/>
          </w:tcPr>
          <w:p w14:paraId="786E2793" w14:textId="77777777" w:rsidR="000A4E23" w:rsidRPr="00E36D3E" w:rsidRDefault="000A4E23" w:rsidP="00150C38">
            <w:pPr>
              <w:pStyle w:val="CellText"/>
            </w:pPr>
            <w:r>
              <w:t xml:space="preserve">Request TWT or Suggest TWT or Demand TWT with Wake </w:t>
            </w:r>
            <w:r>
              <w:lastRenderedPageBreak/>
              <w:t>TBTT Negotiation subfield = 0</w:t>
            </w:r>
          </w:p>
        </w:tc>
        <w:tc>
          <w:tcPr>
            <w:tcW w:w="2160" w:type="dxa"/>
          </w:tcPr>
          <w:p w14:paraId="34F12139" w14:textId="77777777" w:rsidR="000A4E23" w:rsidRPr="00E36D3E" w:rsidRDefault="000A4E23" w:rsidP="00150C38">
            <w:pPr>
              <w:pStyle w:val="CellText"/>
            </w:pPr>
            <w:r>
              <w:lastRenderedPageBreak/>
              <w:t>Reject TWT with Broadcast subfield = 0</w:t>
            </w:r>
          </w:p>
        </w:tc>
        <w:tc>
          <w:tcPr>
            <w:tcW w:w="3870" w:type="dxa"/>
          </w:tcPr>
          <w:p w14:paraId="21945410" w14:textId="77777777" w:rsidR="000A4E23" w:rsidRPr="007411C6" w:rsidRDefault="000A4E23" w:rsidP="00150C38">
            <w:pPr>
              <w:pStyle w:val="CellText"/>
              <w:rPr>
                <w:u w:val="single"/>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t xml:space="preserve">  The responding </w:t>
            </w:r>
            <w:r>
              <w:lastRenderedPageBreak/>
              <w:t>STA will not create any new individual TWT agreement with the requester at this time.</w:t>
            </w:r>
          </w:p>
        </w:tc>
      </w:tr>
      <w:tr w:rsidR="000A4E23" w14:paraId="5C9E0874" w14:textId="77777777" w:rsidTr="00150C38">
        <w:tc>
          <w:tcPr>
            <w:tcW w:w="2520" w:type="dxa"/>
          </w:tcPr>
          <w:p w14:paraId="394B0B7A" w14:textId="77777777" w:rsidR="000A4E23" w:rsidRPr="00301A72" w:rsidRDefault="000A4E23" w:rsidP="00150C38">
            <w:pPr>
              <w:pStyle w:val="CellText"/>
            </w:pPr>
            <w:r w:rsidRPr="00301A72">
              <w:lastRenderedPageBreak/>
              <w:t xml:space="preserve">Suggest TWT or Demand TWT </w:t>
            </w:r>
            <w:r>
              <w:t>with Wake</w:t>
            </w:r>
            <w:r w:rsidRPr="00301A72">
              <w:t xml:space="preserve"> TBTT Negotiation subfield = 1</w:t>
            </w:r>
          </w:p>
        </w:tc>
        <w:tc>
          <w:tcPr>
            <w:tcW w:w="2160" w:type="dxa"/>
          </w:tcPr>
          <w:p w14:paraId="0F041ED7" w14:textId="77777777" w:rsidR="000A4E23" w:rsidRDefault="000A4E23" w:rsidP="00150C38">
            <w:pPr>
              <w:pStyle w:val="CellText"/>
            </w:pPr>
            <w:r>
              <w:t>Accept TWT or Alternate TWT or Dictate TWT or Reject TWT with Broadcast subfield = 0</w:t>
            </w:r>
          </w:p>
        </w:tc>
        <w:tc>
          <w:tcPr>
            <w:tcW w:w="3870" w:type="dxa"/>
          </w:tcPr>
          <w:p w14:paraId="2C1FD794" w14:textId="77777777" w:rsidR="000A4E23" w:rsidRDefault="000A4E23" w:rsidP="00150C38">
            <w:pPr>
              <w:pStyle w:val="CellText"/>
            </w:pPr>
            <w:r>
              <w:t>This response is not allowed.</w:t>
            </w:r>
          </w:p>
        </w:tc>
      </w:tr>
      <w:tr w:rsidR="000A4E23" w14:paraId="7CF55075" w14:textId="77777777" w:rsidTr="00150C38">
        <w:tc>
          <w:tcPr>
            <w:tcW w:w="2520" w:type="dxa"/>
          </w:tcPr>
          <w:p w14:paraId="35B7331E" w14:textId="77777777" w:rsidR="000A4E23" w:rsidRDefault="000A4E23" w:rsidP="00150C38">
            <w:pPr>
              <w:pStyle w:val="CellText"/>
            </w:pPr>
            <w:r>
              <w:t>Demand TWT with Wake TBTT Negotiation subfield = 1</w:t>
            </w:r>
          </w:p>
        </w:tc>
        <w:tc>
          <w:tcPr>
            <w:tcW w:w="2160" w:type="dxa"/>
          </w:tcPr>
          <w:p w14:paraId="5030CBBB" w14:textId="6B7E306E" w:rsidR="000A4E23" w:rsidRDefault="000A4E23" w:rsidP="00D353F8">
            <w:pPr>
              <w:pStyle w:val="CellText"/>
            </w:pPr>
            <w:r>
              <w:t xml:space="preserve">Accept TWT </w:t>
            </w:r>
            <w:ins w:id="12" w:author="Matthew Fischer" w:date="2016-11-03T10:48:00Z">
              <w:r w:rsidR="00D353F8">
                <w:t xml:space="preserve"> with Wake TBTT Negotiation subfield = 1 and</w:t>
              </w:r>
            </w:ins>
            <w:del w:id="13" w:author="Matthew Fischer" w:date="2016-11-03T10:48:00Z">
              <w:r w:rsidDel="00D353F8">
                <w:delText>with</w:delText>
              </w:r>
            </w:del>
            <w:r>
              <w:t xml:space="preserve"> Broadcast subfield = 1</w:t>
            </w:r>
          </w:p>
        </w:tc>
        <w:tc>
          <w:tcPr>
            <w:tcW w:w="3870" w:type="dxa"/>
          </w:tcPr>
          <w:p w14:paraId="7B04A9DC" w14:textId="022DAF6C" w:rsidR="000A4E23" w:rsidRPr="00DF244A" w:rsidRDefault="000A4E23" w:rsidP="0049402B">
            <w:pPr>
              <w:pStyle w:val="CellText"/>
              <w:rPr>
                <w:szCs w:val="18"/>
              </w:rPr>
            </w:pPr>
            <w:r>
              <w:rPr>
                <w:szCs w:val="18"/>
              </w:rPr>
              <w:t>An active</w:t>
            </w:r>
            <w:r w:rsidRPr="00DF244A">
              <w:rPr>
                <w:szCs w:val="18"/>
              </w:rPr>
              <w:t xml:space="preserve"> </w:t>
            </w:r>
            <w:r>
              <w:rPr>
                <w:szCs w:val="18"/>
              </w:rPr>
              <w:t xml:space="preserve">broadcast </w:t>
            </w:r>
            <w:r w:rsidRPr="00DF244A">
              <w:rPr>
                <w:szCs w:val="18"/>
              </w:rPr>
              <w:t xml:space="preserve">TWT agreement </w:t>
            </w:r>
            <w:r>
              <w:rPr>
                <w:szCs w:val="18"/>
              </w:rPr>
              <w:t>exists or has been created with the TWT parameters indicated in the initiating frame</w:t>
            </w:r>
            <w:ins w:id="14" w:author="Matthew Fischer" w:date="2016-10-31T18:02:00Z">
              <w:r>
                <w:t xml:space="preserve"> </w:t>
              </w:r>
            </w:ins>
            <w:ins w:id="15" w:author="Matthew Fischer" w:date="2016-11-03T10:36:00Z">
              <w:r w:rsidR="0049402B">
                <w:t xml:space="preserve">and the STA transmitting the initiating frame is a member of the Broadcast TWT identified by the </w:t>
              </w:r>
            </w:ins>
            <w:ins w:id="16" w:author="Matthew Fischer" w:date="2016-11-03T10:37:00Z">
              <w:r w:rsidR="0049402B">
                <w:t xml:space="preserve">Broadcast TWT ID and the </w:t>
              </w:r>
            </w:ins>
            <w:ins w:id="17" w:author="Matthew Fischer" w:date="2016-11-03T10:36:00Z">
              <w:r w:rsidR="0049402B">
                <w:t>TA of the response frame</w:t>
              </w:r>
            </w:ins>
            <w:ins w:id="18" w:author="Matthew Fischer" w:date="2016-11-03T10:37:00Z">
              <w:r w:rsidR="0049402B">
                <w:t>.</w:t>
              </w:r>
            </w:ins>
          </w:p>
        </w:tc>
      </w:tr>
      <w:tr w:rsidR="000A4E23" w14:paraId="1F35725B" w14:textId="77777777" w:rsidTr="00150C38">
        <w:tc>
          <w:tcPr>
            <w:tcW w:w="2520" w:type="dxa"/>
          </w:tcPr>
          <w:p w14:paraId="6A1C9C27" w14:textId="77777777" w:rsidR="000A4E23" w:rsidRDefault="000A4E23" w:rsidP="00150C38">
            <w:pPr>
              <w:pStyle w:val="CellText"/>
            </w:pPr>
            <w:r>
              <w:t>Suggest TWT with Wake TBTT Negotiation subfield = 1</w:t>
            </w:r>
          </w:p>
        </w:tc>
        <w:tc>
          <w:tcPr>
            <w:tcW w:w="2160" w:type="dxa"/>
          </w:tcPr>
          <w:p w14:paraId="669F638D" w14:textId="737D1053" w:rsidR="000A4E23" w:rsidRDefault="000A4E23" w:rsidP="00D353F8">
            <w:pPr>
              <w:pStyle w:val="CellText"/>
            </w:pPr>
            <w:r>
              <w:t xml:space="preserve">Accept TWT </w:t>
            </w:r>
            <w:ins w:id="19" w:author="Matthew Fischer" w:date="2016-11-03T10:48:00Z">
              <w:r w:rsidR="00D353F8">
                <w:t xml:space="preserve"> with Wake TBTT Negotiation subfield = 1 and </w:t>
              </w:r>
            </w:ins>
            <w:del w:id="20" w:author="Matthew Fischer" w:date="2016-11-03T10:48:00Z">
              <w:r w:rsidDel="00D353F8">
                <w:delText xml:space="preserve">with </w:delText>
              </w:r>
            </w:del>
            <w:r>
              <w:t>Broadcast subfield = 1</w:t>
            </w:r>
          </w:p>
        </w:tc>
        <w:tc>
          <w:tcPr>
            <w:tcW w:w="3870" w:type="dxa"/>
          </w:tcPr>
          <w:p w14:paraId="0BBAFAD5" w14:textId="67F7C25D" w:rsidR="000A4E23" w:rsidRPr="00DF244A" w:rsidRDefault="000A4E23" w:rsidP="00150C38">
            <w:pPr>
              <w:pStyle w:val="CellText"/>
              <w:rPr>
                <w:szCs w:val="18"/>
              </w:rPr>
            </w:pPr>
            <w:r>
              <w:rPr>
                <w:szCs w:val="18"/>
              </w:rPr>
              <w:t>An active</w:t>
            </w:r>
            <w:r w:rsidRPr="00DF244A">
              <w:rPr>
                <w:szCs w:val="18"/>
              </w:rPr>
              <w:t xml:space="preserve"> </w:t>
            </w:r>
            <w:r>
              <w:rPr>
                <w:szCs w:val="18"/>
              </w:rPr>
              <w:t xml:space="preserve">broadcast </w:t>
            </w:r>
            <w:r w:rsidRPr="00DF244A">
              <w:rPr>
                <w:szCs w:val="18"/>
              </w:rPr>
              <w:t xml:space="preserve">TWT agreement </w:t>
            </w:r>
            <w:r>
              <w:rPr>
                <w:szCs w:val="18"/>
              </w:rPr>
              <w:t xml:space="preserve">exists or has been created with the TWT parameters indicated in the </w:t>
            </w:r>
            <w:del w:id="21" w:author="Matthew Fischer" w:date="2016-11-02T18:05:00Z">
              <w:r w:rsidDel="00755A36">
                <w:rPr>
                  <w:szCs w:val="18"/>
                </w:rPr>
                <w:delText>responding frame</w:delText>
              </w:r>
            </w:del>
            <w:ins w:id="22" w:author="Matthew Fischer" w:date="2016-11-02T18:05:00Z">
              <w:r w:rsidR="00755A36">
                <w:rPr>
                  <w:szCs w:val="18"/>
                </w:rPr>
                <w:t>response frame</w:t>
              </w:r>
            </w:ins>
            <w:r w:rsidR="0049402B">
              <w:t xml:space="preserve"> </w:t>
            </w:r>
            <w:ins w:id="23" w:author="Matthew Fischer" w:date="2016-11-03T10:36:00Z">
              <w:r w:rsidR="0049402B">
                <w:t xml:space="preserve">and the STA transmitting the initiating frame is a member of the Broadcast TWT identified by the </w:t>
              </w:r>
            </w:ins>
            <w:ins w:id="24" w:author="Matthew Fischer" w:date="2016-11-03T10:37:00Z">
              <w:r w:rsidR="0049402B">
                <w:t xml:space="preserve">Broadcast TWT ID and the </w:t>
              </w:r>
            </w:ins>
            <w:ins w:id="25" w:author="Matthew Fischer" w:date="2016-11-03T10:36:00Z">
              <w:r w:rsidR="0049402B">
                <w:t>TA of the response frame</w:t>
              </w:r>
            </w:ins>
            <w:r w:rsidR="0049402B">
              <w:t>.</w:t>
            </w:r>
          </w:p>
        </w:tc>
      </w:tr>
      <w:tr w:rsidR="000A4E23" w14:paraId="30CE61DF" w14:textId="77777777" w:rsidTr="00150C38">
        <w:tc>
          <w:tcPr>
            <w:tcW w:w="2520" w:type="dxa"/>
          </w:tcPr>
          <w:p w14:paraId="6070D0A4" w14:textId="77777777" w:rsidR="000A4E23" w:rsidRDefault="000A4E23" w:rsidP="00150C38">
            <w:pPr>
              <w:pStyle w:val="CellText"/>
            </w:pPr>
            <w:r>
              <w:t>Request TWT with Wake TBTT Negotiation subfield = 1</w:t>
            </w:r>
          </w:p>
        </w:tc>
        <w:tc>
          <w:tcPr>
            <w:tcW w:w="2160" w:type="dxa"/>
          </w:tcPr>
          <w:p w14:paraId="63011DA2" w14:textId="605D01C8" w:rsidR="000A4E23" w:rsidRDefault="000A4E23" w:rsidP="00150C38">
            <w:pPr>
              <w:pStyle w:val="CellText"/>
            </w:pPr>
            <w:r>
              <w:t xml:space="preserve">Alternate TWT </w:t>
            </w:r>
            <w:ins w:id="26" w:author="Matthew Fischer" w:date="2016-11-03T10:48:00Z">
              <w:r w:rsidR="00D353F8">
                <w:t xml:space="preserve"> with Wake TBTT Negotiation subfield = 1 and </w:t>
              </w:r>
            </w:ins>
            <w:del w:id="27" w:author="Matthew Fischer" w:date="2016-11-03T10:48:00Z">
              <w:r w:rsidDel="00D353F8">
                <w:delText xml:space="preserve">with </w:delText>
              </w:r>
            </w:del>
            <w:r>
              <w:t>Broadcast subfield = 1</w:t>
            </w:r>
          </w:p>
        </w:tc>
        <w:tc>
          <w:tcPr>
            <w:tcW w:w="3870" w:type="dxa"/>
          </w:tcPr>
          <w:p w14:paraId="3CDACBEF" w14:textId="345FF289" w:rsidR="000A4E23" w:rsidRDefault="000A4E23" w:rsidP="00150C38">
            <w:pPr>
              <w:pStyle w:val="CellText"/>
            </w:pPr>
            <w:r w:rsidRPr="00DF244A">
              <w:rPr>
                <w:szCs w:val="18"/>
              </w:rPr>
              <w:t xml:space="preserve">No active </w:t>
            </w:r>
            <w:r>
              <w:rPr>
                <w:szCs w:val="18"/>
              </w:rPr>
              <w:t xml:space="preserve">broadcast </w:t>
            </w:r>
            <w:r w:rsidRPr="00DF244A">
              <w:rPr>
                <w:szCs w:val="18"/>
              </w:rPr>
              <w:t xml:space="preserve">TWT agreement </w:t>
            </w:r>
            <w:r>
              <w:rPr>
                <w:szCs w:val="18"/>
              </w:rPr>
              <w:t>has been created with the TWT parameters indicated in the initiating frame</w:t>
            </w:r>
            <w:r w:rsidRPr="00DF244A">
              <w:rPr>
                <w:szCs w:val="18"/>
              </w:rPr>
              <w:t xml:space="preserve">. The responder </w:t>
            </w:r>
            <w:r>
              <w:rPr>
                <w:szCs w:val="18"/>
              </w:rPr>
              <w:t xml:space="preserve">is </w:t>
            </w:r>
            <w:r w:rsidRPr="00DF244A">
              <w:rPr>
                <w:szCs w:val="18"/>
              </w:rPr>
              <w:t>offer</w:t>
            </w:r>
            <w:r>
              <w:rPr>
                <w:szCs w:val="18"/>
              </w:rPr>
              <w:t>ing</w:t>
            </w:r>
            <w:r w:rsidRPr="00DF244A">
              <w:rPr>
                <w:szCs w:val="18"/>
              </w:rPr>
              <w:t xml:space="preserve"> an alternative set of parameters vs. those indicated in the </w:t>
            </w:r>
            <w:r>
              <w:rPr>
                <w:szCs w:val="18"/>
              </w:rPr>
              <w:t>initiating frame</w:t>
            </w:r>
            <w:r w:rsidRPr="00DF244A">
              <w:rPr>
                <w:szCs w:val="18"/>
              </w:rPr>
              <w:t>, as a means of negotiating TWT parameters with the requester. The requesting STA can send a new request</w:t>
            </w:r>
            <w:r>
              <w:rPr>
                <w:szCs w:val="18"/>
              </w:rPr>
              <w:t xml:space="preserve"> with any set of TWT parameters and the responder might entertain the creation of a new broadcast TWT agreement using those parameters</w:t>
            </w:r>
            <w:r>
              <w:t>.</w:t>
            </w:r>
          </w:p>
        </w:tc>
      </w:tr>
      <w:tr w:rsidR="000A4E23" w14:paraId="4E4759FB" w14:textId="77777777" w:rsidTr="00150C38">
        <w:tc>
          <w:tcPr>
            <w:tcW w:w="2520" w:type="dxa"/>
          </w:tcPr>
          <w:p w14:paraId="788D7DE0" w14:textId="77777777" w:rsidR="000A4E23" w:rsidRDefault="000A4E23" w:rsidP="00150C38">
            <w:pPr>
              <w:pStyle w:val="CellText"/>
            </w:pPr>
            <w:r>
              <w:t>Suggest TWT or Demand TWT with Wake TBTT Negotiation subfield = 1</w:t>
            </w:r>
          </w:p>
        </w:tc>
        <w:tc>
          <w:tcPr>
            <w:tcW w:w="2160" w:type="dxa"/>
          </w:tcPr>
          <w:p w14:paraId="672300B8" w14:textId="77777777" w:rsidR="000A4E23" w:rsidRDefault="000A4E23" w:rsidP="00150C38">
            <w:pPr>
              <w:pStyle w:val="CellText"/>
            </w:pPr>
            <w:r>
              <w:t>Alternate TWT with Broadcast subfield = 1</w:t>
            </w:r>
          </w:p>
        </w:tc>
        <w:tc>
          <w:tcPr>
            <w:tcW w:w="3870" w:type="dxa"/>
          </w:tcPr>
          <w:p w14:paraId="44DF86E8" w14:textId="77777777" w:rsidR="000A4E23" w:rsidRDefault="000A4E23" w:rsidP="00150C38">
            <w:pPr>
              <w:pStyle w:val="CellText"/>
              <w:rPr>
                <w:szCs w:val="18"/>
              </w:rPr>
            </w:pPr>
            <w:r>
              <w:t>This response is not allowed.</w:t>
            </w:r>
          </w:p>
        </w:tc>
      </w:tr>
      <w:tr w:rsidR="000A4E23" w14:paraId="7DC59044" w14:textId="77777777" w:rsidTr="00150C38">
        <w:tc>
          <w:tcPr>
            <w:tcW w:w="2520" w:type="dxa"/>
          </w:tcPr>
          <w:p w14:paraId="2253DB03" w14:textId="77777777" w:rsidR="000A4E23" w:rsidRDefault="000A4E23" w:rsidP="00150C38">
            <w:pPr>
              <w:pStyle w:val="CellText"/>
            </w:pPr>
            <w:r>
              <w:t>Suggest TWT or Demand TWT with Wake TBTT Negotiation subfield = 1</w:t>
            </w:r>
          </w:p>
        </w:tc>
        <w:tc>
          <w:tcPr>
            <w:tcW w:w="2160" w:type="dxa"/>
          </w:tcPr>
          <w:p w14:paraId="0605B9FD" w14:textId="77777777" w:rsidR="000A4E23" w:rsidRDefault="000A4E23" w:rsidP="00150C38">
            <w:pPr>
              <w:pStyle w:val="CellText"/>
            </w:pPr>
            <w:r>
              <w:t>Dictate TWT with Broadcast subfield = 1</w:t>
            </w:r>
          </w:p>
        </w:tc>
        <w:tc>
          <w:tcPr>
            <w:tcW w:w="3870" w:type="dxa"/>
          </w:tcPr>
          <w:p w14:paraId="24BCE5B8" w14:textId="2496AB7A" w:rsidR="000A4E23" w:rsidRDefault="000A4E23" w:rsidP="00150C38">
            <w:pPr>
              <w:pStyle w:val="CellText"/>
              <w:rPr>
                <w:szCs w:val="18"/>
              </w:rPr>
            </w:pPr>
            <w:r>
              <w:rPr>
                <w:szCs w:val="18"/>
              </w:rPr>
              <w:t xml:space="preserve">An </w:t>
            </w:r>
            <w:r w:rsidRPr="00DF244A">
              <w:rPr>
                <w:szCs w:val="18"/>
              </w:rPr>
              <w:t xml:space="preserve">active </w:t>
            </w:r>
            <w:r>
              <w:rPr>
                <w:szCs w:val="18"/>
              </w:rPr>
              <w:t xml:space="preserve">broadcast </w:t>
            </w:r>
            <w:r w:rsidRPr="00DF244A">
              <w:rPr>
                <w:szCs w:val="18"/>
              </w:rPr>
              <w:t xml:space="preserve">TWT agreement </w:t>
            </w:r>
            <w:r>
              <w:rPr>
                <w:szCs w:val="18"/>
              </w:rPr>
              <w:t xml:space="preserve">is either created or already exists </w:t>
            </w:r>
            <w:r>
              <w:t xml:space="preserve">and is using the TWT parameters identified in the </w:t>
            </w:r>
            <w:del w:id="28" w:author="Matthew Fischer" w:date="2016-11-02T18:05:00Z">
              <w:r w:rsidDel="00755A36">
                <w:delText>responding frame</w:delText>
              </w:r>
            </w:del>
            <w:ins w:id="29" w:author="Matthew Fischer" w:date="2016-11-02T18:05:00Z">
              <w:r w:rsidR="00755A36">
                <w:t>response frame</w:t>
              </w:r>
            </w:ins>
            <w:ins w:id="30" w:author="Matthew Fischer" w:date="2016-10-31T18:03:00Z">
              <w:r>
                <w:t>, including a Broadcast TWT ID</w:t>
              </w:r>
            </w:ins>
            <w:r>
              <w:t>.</w:t>
            </w:r>
            <w:r w:rsidRPr="00DF244A">
              <w:rPr>
                <w:szCs w:val="18"/>
              </w:rPr>
              <w:t xml:space="preserve"> The </w:t>
            </w:r>
            <w:r>
              <w:rPr>
                <w:szCs w:val="18"/>
              </w:rPr>
              <w:t>responding</w:t>
            </w:r>
            <w:r w:rsidRPr="00DF244A">
              <w:rPr>
                <w:szCs w:val="18"/>
              </w:rPr>
              <w:t xml:space="preserve"> STA </w:t>
            </w:r>
            <w:r>
              <w:rPr>
                <w:szCs w:val="18"/>
              </w:rPr>
              <w:t xml:space="preserve">will </w:t>
            </w:r>
            <w:r>
              <w:t>not create any new broadcast TWT agreement with the requester at this time</w:t>
            </w:r>
          </w:p>
        </w:tc>
      </w:tr>
      <w:tr w:rsidR="000A4E23" w14:paraId="124B466A" w14:textId="77777777" w:rsidTr="00150C38">
        <w:tc>
          <w:tcPr>
            <w:tcW w:w="2520" w:type="dxa"/>
          </w:tcPr>
          <w:p w14:paraId="1F3C8B66" w14:textId="77777777" w:rsidR="000A4E23" w:rsidRDefault="000A4E23" w:rsidP="00150C38">
            <w:pPr>
              <w:pStyle w:val="CellText"/>
            </w:pPr>
            <w:r>
              <w:t>Suggest TWT or Demand TWT with Wake TBTT Negotiation subfield = 1</w:t>
            </w:r>
          </w:p>
        </w:tc>
        <w:tc>
          <w:tcPr>
            <w:tcW w:w="2160" w:type="dxa"/>
          </w:tcPr>
          <w:p w14:paraId="70BC83EB" w14:textId="77777777" w:rsidR="000A4E23" w:rsidRDefault="000A4E23" w:rsidP="00150C38">
            <w:pPr>
              <w:pStyle w:val="CellText"/>
            </w:pPr>
            <w:r>
              <w:t>Reject TWT with Broadcast subfield = 1</w:t>
            </w:r>
          </w:p>
        </w:tc>
        <w:tc>
          <w:tcPr>
            <w:tcW w:w="3870" w:type="dxa"/>
          </w:tcPr>
          <w:p w14:paraId="0B1DD399" w14:textId="3C53AAE7" w:rsidR="000A4E23" w:rsidRDefault="00D353F8" w:rsidP="00D353F8">
            <w:pPr>
              <w:pStyle w:val="CellText"/>
            </w:pPr>
            <w:ins w:id="31" w:author="Matthew Fischer" w:date="2016-11-03T10:44:00Z">
              <w:r>
                <w:t xml:space="preserve">The STA transmitting the initiating frame is a not a member of a Broadcast TWT identified by the Broadcast TWT ID and the TA of the response frame, if </w:t>
              </w:r>
            </w:ins>
            <w:ins w:id="32" w:author="Matthew Fischer" w:date="2016-11-03T10:45:00Z">
              <w:r>
                <w:t>such a Broadcast TWT</w:t>
              </w:r>
            </w:ins>
            <w:ins w:id="33" w:author="Matthew Fischer" w:date="2016-11-03T10:44:00Z">
              <w:r>
                <w:t xml:space="preserve"> exists</w:t>
              </w:r>
            </w:ins>
            <w:ins w:id="34" w:author="Matthew Fischer" w:date="2016-11-03T10:45:00Z">
              <w:r>
                <w:t>.</w:t>
              </w:r>
            </w:ins>
            <w:ins w:id="35" w:author="Matthew Fischer" w:date="2016-11-03T10:44:00Z">
              <w:r w:rsidRPr="00DF244A" w:rsidDel="00D353F8">
                <w:rPr>
                  <w:szCs w:val="18"/>
                </w:rPr>
                <w:t xml:space="preserve"> </w:t>
              </w:r>
            </w:ins>
            <w:del w:id="36" w:author="Matthew Fischer" w:date="2016-11-03T10:44:00Z">
              <w:r w:rsidR="000A4E23" w:rsidRPr="00DF244A" w:rsidDel="00D353F8">
                <w:rPr>
                  <w:szCs w:val="18"/>
                </w:rPr>
                <w:delText xml:space="preserve">No </w:delText>
              </w:r>
              <w:r w:rsidR="000A4E23" w:rsidDel="00D353F8">
                <w:rPr>
                  <w:szCs w:val="18"/>
                </w:rPr>
                <w:delText xml:space="preserve">new </w:delText>
              </w:r>
              <w:r w:rsidR="000A4E23" w:rsidRPr="00DF244A" w:rsidDel="00D353F8">
                <w:rPr>
                  <w:szCs w:val="18"/>
                </w:rPr>
                <w:delText xml:space="preserve">active </w:delText>
              </w:r>
              <w:r w:rsidR="000A4E23" w:rsidDel="00D353F8">
                <w:rPr>
                  <w:szCs w:val="18"/>
                </w:rPr>
                <w:delText xml:space="preserve">broadcast </w:delText>
              </w:r>
              <w:r w:rsidR="000A4E23" w:rsidRPr="00DF244A" w:rsidDel="00D353F8">
                <w:rPr>
                  <w:szCs w:val="18"/>
                </w:rPr>
                <w:delText xml:space="preserve">TWT agreement </w:delText>
              </w:r>
              <w:r w:rsidR="000A4E23" w:rsidDel="00D353F8">
                <w:rPr>
                  <w:szCs w:val="18"/>
                </w:rPr>
                <w:delText xml:space="preserve">is created and the </w:delText>
              </w:r>
              <w:r w:rsidR="000A4E23" w:rsidDel="00D353F8">
                <w:delText>responding STA will not create any new broadcast TWT agreement at this time</w:delText>
              </w:r>
            </w:del>
            <w:r w:rsidR="000A4E23">
              <w:t>.</w:t>
            </w:r>
          </w:p>
        </w:tc>
      </w:tr>
      <w:tr w:rsidR="000A4E23" w14:paraId="395889B3" w14:textId="77777777" w:rsidTr="00150C38">
        <w:tc>
          <w:tcPr>
            <w:tcW w:w="2520" w:type="dxa"/>
          </w:tcPr>
          <w:p w14:paraId="6CD8FBF7" w14:textId="77777777" w:rsidR="000A4E23" w:rsidRDefault="000A4E23" w:rsidP="00150C38">
            <w:pPr>
              <w:pStyle w:val="CellText"/>
            </w:pPr>
            <w:r>
              <w:t>Accept TWT or Alternate TWT or Dictate TWT or Reject TWT with Wake TBTT Negotiation subfield = 0</w:t>
            </w:r>
          </w:p>
        </w:tc>
        <w:tc>
          <w:tcPr>
            <w:tcW w:w="2160" w:type="dxa"/>
          </w:tcPr>
          <w:p w14:paraId="5B471A0E" w14:textId="77777777" w:rsidR="000A4E23" w:rsidRDefault="000A4E23" w:rsidP="00150C38">
            <w:pPr>
              <w:pStyle w:val="CellText"/>
            </w:pPr>
            <w:r>
              <w:t>No frame transmitted</w:t>
            </w:r>
          </w:p>
        </w:tc>
        <w:tc>
          <w:tcPr>
            <w:tcW w:w="3870" w:type="dxa"/>
          </w:tcPr>
          <w:p w14:paraId="51BF7782" w14:textId="77777777" w:rsidR="000A4E23" w:rsidRPr="00DF244A" w:rsidRDefault="000A4E23" w:rsidP="00150C38">
            <w:pPr>
              <w:pStyle w:val="CellText"/>
              <w:rPr>
                <w:szCs w:val="18"/>
              </w:rPr>
            </w:pPr>
            <w:r>
              <w:t>This exchange is not allowed.</w:t>
            </w:r>
          </w:p>
        </w:tc>
      </w:tr>
      <w:tr w:rsidR="000A4E23" w14:paraId="02D1414B" w14:textId="77777777" w:rsidTr="00150C38">
        <w:tc>
          <w:tcPr>
            <w:tcW w:w="2520" w:type="dxa"/>
          </w:tcPr>
          <w:p w14:paraId="14A758D8" w14:textId="27C6F1CB" w:rsidR="000A4E23" w:rsidRDefault="000A4E23" w:rsidP="005B4CF1">
            <w:pPr>
              <w:pStyle w:val="CellText"/>
            </w:pPr>
            <w:r>
              <w:t xml:space="preserve">Accept TWT with Wake TBTT Negotiation subfield = </w:t>
            </w:r>
            <w:del w:id="37" w:author="Matthew Fischer" w:date="2016-11-03T10:50:00Z">
              <w:r w:rsidDel="00CE733E">
                <w:delText>1</w:delText>
              </w:r>
            </w:del>
            <w:ins w:id="38" w:author="Matthew Fischer" w:date="2016-11-03T10:50:00Z">
              <w:r w:rsidR="00CE733E">
                <w:t>0</w:t>
              </w:r>
            </w:ins>
            <w:ins w:id="39" w:author="Matthew Fischer" w:date="2016-11-03T10:49:00Z">
              <w:r w:rsidR="00CE733E">
                <w:t xml:space="preserve"> and </w:t>
              </w:r>
            </w:ins>
            <w:ins w:id="40" w:author="Matthew Fischer" w:date="2016-11-01T18:12:00Z">
              <w:r w:rsidR="005B4CF1">
                <w:t>Broadcast subfield = 1</w:t>
              </w:r>
            </w:ins>
          </w:p>
        </w:tc>
        <w:tc>
          <w:tcPr>
            <w:tcW w:w="2160" w:type="dxa"/>
          </w:tcPr>
          <w:p w14:paraId="73080E83" w14:textId="77777777" w:rsidR="000A4E23" w:rsidRDefault="000A4E23" w:rsidP="00150C38">
            <w:pPr>
              <w:pStyle w:val="CellText"/>
            </w:pPr>
            <w:r>
              <w:t>No frame transmitted</w:t>
            </w:r>
          </w:p>
        </w:tc>
        <w:tc>
          <w:tcPr>
            <w:tcW w:w="3870" w:type="dxa"/>
          </w:tcPr>
          <w:p w14:paraId="6CF6C52A" w14:textId="77777777" w:rsidR="000A4E23" w:rsidRDefault="00201F82" w:rsidP="00201F82">
            <w:pPr>
              <w:pStyle w:val="CellText"/>
              <w:rPr>
                <w:ins w:id="41" w:author="Matthew Fischer" w:date="2016-11-02T17:52:00Z"/>
                <w:szCs w:val="18"/>
              </w:rPr>
            </w:pPr>
            <w:ins w:id="42" w:author="Matthew Fischer" w:date="2016-11-02T17:52:00Z">
              <w:r>
                <w:rPr>
                  <w:szCs w:val="18"/>
                </w:rPr>
                <w:t xml:space="preserve">When transmitted by a scheduling STA, </w:t>
              </w:r>
            </w:ins>
            <w:del w:id="43" w:author="Matthew Fischer" w:date="2016-11-02T17:52:00Z">
              <w:r w:rsidR="000A4E23" w:rsidDel="00201F82">
                <w:rPr>
                  <w:szCs w:val="18"/>
                </w:rPr>
                <w:delText>A</w:delText>
              </w:r>
            </w:del>
            <w:ins w:id="44" w:author="Matthew Fischer" w:date="2016-11-02T17:52:00Z">
              <w:r>
                <w:rPr>
                  <w:szCs w:val="18"/>
                </w:rPr>
                <w:t>a</w:t>
              </w:r>
            </w:ins>
            <w:r w:rsidR="000A4E23">
              <w:rPr>
                <w:szCs w:val="18"/>
              </w:rPr>
              <w:t xml:space="preserve"> broadcast </w:t>
            </w:r>
            <w:r w:rsidR="000A4E23" w:rsidRPr="00DF244A">
              <w:rPr>
                <w:szCs w:val="18"/>
              </w:rPr>
              <w:t xml:space="preserve">TWT agreement </w:t>
            </w:r>
            <w:r w:rsidR="000A4E23">
              <w:rPr>
                <w:szCs w:val="18"/>
              </w:rPr>
              <w:t>exists and is</w:t>
            </w:r>
            <w:r w:rsidR="000A4E23">
              <w:t xml:space="preserve"> using the TWT parameters identified in the initiating frame</w:t>
            </w:r>
            <w:ins w:id="45" w:author="Matthew Fischer" w:date="2016-10-31T18:03:00Z">
              <w:r w:rsidR="000A4E23">
                <w:t>, including a Broadcast TWT ID</w:t>
              </w:r>
            </w:ins>
            <w:r w:rsidR="000A4E23">
              <w:t>.</w:t>
            </w:r>
            <w:r w:rsidR="000A4E23">
              <w:rPr>
                <w:szCs w:val="18"/>
              </w:rPr>
              <w:t xml:space="preserve"> </w:t>
            </w:r>
          </w:p>
          <w:p w14:paraId="51F6CB00" w14:textId="77777777" w:rsidR="00201F82" w:rsidRDefault="00201F82" w:rsidP="00201F82">
            <w:pPr>
              <w:pStyle w:val="CellText"/>
              <w:rPr>
                <w:ins w:id="46" w:author="Matthew Fischer" w:date="2016-11-02T17:52:00Z"/>
                <w:szCs w:val="18"/>
              </w:rPr>
            </w:pPr>
          </w:p>
          <w:p w14:paraId="1721B2B3" w14:textId="03D6AAAD" w:rsidR="00201F82" w:rsidRPr="00DF244A" w:rsidRDefault="00201F82" w:rsidP="00201F82">
            <w:pPr>
              <w:pStyle w:val="CellText"/>
              <w:rPr>
                <w:szCs w:val="18"/>
              </w:rPr>
            </w:pPr>
            <w:ins w:id="47" w:author="Matthew Fischer" w:date="2016-11-02T17:52:00Z">
              <w:r>
                <w:rPr>
                  <w:szCs w:val="18"/>
                </w:rPr>
                <w:t>Not permitted to be transmitted by a scheduled STA.</w:t>
              </w:r>
            </w:ins>
          </w:p>
        </w:tc>
      </w:tr>
      <w:tr w:rsidR="000A4E23" w14:paraId="506FB9F7" w14:textId="77777777" w:rsidTr="00150C38">
        <w:tc>
          <w:tcPr>
            <w:tcW w:w="2520" w:type="dxa"/>
          </w:tcPr>
          <w:p w14:paraId="30C27991" w14:textId="4F4CE5F2" w:rsidR="000A4E23" w:rsidRDefault="000A4E23" w:rsidP="00BF74F2">
            <w:pPr>
              <w:pStyle w:val="CellText"/>
            </w:pPr>
            <w:r>
              <w:t xml:space="preserve">Alternate TWT or Dictate TWT with Wake TBTT Negotiation subfield = </w:t>
            </w:r>
            <w:ins w:id="48" w:author="Matthew Fischer" w:date="2016-11-03T10:50:00Z">
              <w:r w:rsidR="00CE733E">
                <w:t>0</w:t>
              </w:r>
            </w:ins>
            <w:del w:id="49" w:author="Matthew Fischer" w:date="2016-11-03T10:50:00Z">
              <w:r w:rsidDel="00CE733E">
                <w:delText>1</w:delText>
              </w:r>
            </w:del>
            <w:ins w:id="50" w:author="Matthew Fischer" w:date="2016-11-03T10:52:00Z">
              <w:r w:rsidR="00BF74F2">
                <w:t xml:space="preserve"> and Broadcast subfield = 1</w:t>
              </w:r>
            </w:ins>
          </w:p>
        </w:tc>
        <w:tc>
          <w:tcPr>
            <w:tcW w:w="2160" w:type="dxa"/>
          </w:tcPr>
          <w:p w14:paraId="2FBE86AC" w14:textId="77777777" w:rsidR="000A4E23" w:rsidRDefault="000A4E23" w:rsidP="00150C38">
            <w:pPr>
              <w:pStyle w:val="CellText"/>
            </w:pPr>
            <w:r>
              <w:t>No frame transmitted</w:t>
            </w:r>
          </w:p>
        </w:tc>
        <w:tc>
          <w:tcPr>
            <w:tcW w:w="3870" w:type="dxa"/>
          </w:tcPr>
          <w:p w14:paraId="56C488EF" w14:textId="67818183" w:rsidR="00201F82" w:rsidRDefault="00201F82" w:rsidP="00201F82">
            <w:pPr>
              <w:pStyle w:val="CellText"/>
              <w:rPr>
                <w:ins w:id="51" w:author="Matthew Fischer" w:date="2016-11-02T17:53:00Z"/>
                <w:szCs w:val="18"/>
              </w:rPr>
            </w:pPr>
            <w:ins w:id="52" w:author="Matthew Fischer" w:date="2016-11-02T17:53:00Z">
              <w:r>
                <w:rPr>
                  <w:szCs w:val="18"/>
                </w:rPr>
                <w:t xml:space="preserve">When transmitted by a scheduling STA, </w:t>
              </w:r>
            </w:ins>
            <w:del w:id="53" w:author="Matthew Fischer" w:date="2016-11-02T17:53:00Z">
              <w:r w:rsidR="000A4E23" w:rsidDel="00201F82">
                <w:rPr>
                  <w:szCs w:val="18"/>
                </w:rPr>
                <w:delText>T</w:delText>
              </w:r>
            </w:del>
            <w:ins w:id="54" w:author="Matthew Fischer" w:date="2016-11-02T17:53:00Z">
              <w:r>
                <w:rPr>
                  <w:szCs w:val="18"/>
                </w:rPr>
                <w:t>t</w:t>
              </w:r>
            </w:ins>
            <w:r w:rsidR="000A4E23">
              <w:rPr>
                <w:szCs w:val="18"/>
              </w:rPr>
              <w:t xml:space="preserve">he TWT parameters of the existing broadcast </w:t>
            </w:r>
            <w:r w:rsidR="000A4E23" w:rsidRPr="00DF244A">
              <w:rPr>
                <w:szCs w:val="18"/>
              </w:rPr>
              <w:t xml:space="preserve">TWT agreement </w:t>
            </w:r>
            <w:r w:rsidR="000A4E23">
              <w:rPr>
                <w:szCs w:val="18"/>
              </w:rPr>
              <w:t xml:space="preserve">identified by the </w:t>
            </w:r>
            <w:ins w:id="55" w:author="Matthew Fischer" w:date="2016-10-31T18:04:00Z">
              <w:r w:rsidR="000A4E23">
                <w:rPr>
                  <w:szCs w:val="18"/>
                </w:rPr>
                <w:t xml:space="preserve">Broadcast </w:t>
              </w:r>
            </w:ins>
            <w:r w:rsidR="000A4E23">
              <w:rPr>
                <w:szCs w:val="18"/>
              </w:rPr>
              <w:t xml:space="preserve">TWT </w:t>
            </w:r>
            <w:del w:id="56" w:author="Matthew Fischer" w:date="2016-10-31T18:04:00Z">
              <w:r w:rsidR="000A4E23" w:rsidDel="000A4E23">
                <w:rPr>
                  <w:szCs w:val="18"/>
                </w:rPr>
                <w:delText xml:space="preserve">Flow </w:delText>
              </w:r>
            </w:del>
            <w:r w:rsidR="000A4E23">
              <w:rPr>
                <w:szCs w:val="18"/>
              </w:rPr>
              <w:t>ID and the TA of the initiating frame have been updated to the values of the TWT parameters of the initiating frame.</w:t>
            </w:r>
            <w:ins w:id="57" w:author="Matthew Fischer" w:date="2016-11-02T17:53:00Z">
              <w:r>
                <w:rPr>
                  <w:szCs w:val="18"/>
                </w:rPr>
                <w:t xml:space="preserve"> </w:t>
              </w:r>
            </w:ins>
          </w:p>
          <w:p w14:paraId="6E526983" w14:textId="77777777" w:rsidR="00201F82" w:rsidRDefault="00201F82" w:rsidP="00201F82">
            <w:pPr>
              <w:pStyle w:val="CellText"/>
              <w:rPr>
                <w:ins w:id="58" w:author="Matthew Fischer" w:date="2016-11-02T17:53:00Z"/>
                <w:szCs w:val="18"/>
              </w:rPr>
            </w:pPr>
          </w:p>
          <w:p w14:paraId="3B413A8B" w14:textId="4CC61E34" w:rsidR="000A4E23" w:rsidRDefault="00201F82" w:rsidP="00201F82">
            <w:pPr>
              <w:pStyle w:val="CellText"/>
              <w:rPr>
                <w:szCs w:val="18"/>
              </w:rPr>
            </w:pPr>
            <w:ins w:id="59" w:author="Matthew Fischer" w:date="2016-11-02T17:53:00Z">
              <w:r>
                <w:rPr>
                  <w:szCs w:val="18"/>
                </w:rPr>
                <w:t>Not permitted to be transmitted by a scheduled STA.</w:t>
              </w:r>
            </w:ins>
          </w:p>
        </w:tc>
      </w:tr>
      <w:tr w:rsidR="000A4E23" w14:paraId="544B6C8B" w14:textId="77777777" w:rsidTr="00150C38">
        <w:tc>
          <w:tcPr>
            <w:tcW w:w="2520" w:type="dxa"/>
          </w:tcPr>
          <w:p w14:paraId="693E1FE8" w14:textId="730F7E7D" w:rsidR="000A4E23" w:rsidRDefault="000A4E23" w:rsidP="00BF74F2">
            <w:pPr>
              <w:pStyle w:val="CellText"/>
            </w:pPr>
            <w:r>
              <w:lastRenderedPageBreak/>
              <w:t xml:space="preserve">Reject TWT with </w:t>
            </w:r>
            <w:del w:id="60" w:author="Matthew Fischer" w:date="2016-11-03T10:52:00Z">
              <w:r w:rsidR="00F44C1B" w:rsidDel="00BF74F2">
                <w:delText xml:space="preserve"> </w:delText>
              </w:r>
            </w:del>
            <w:r>
              <w:t>Wake TBTT Negotiation subf</w:t>
            </w:r>
            <w:r w:rsidR="00CE733E">
              <w:t>i</w:t>
            </w:r>
            <w:r>
              <w:t xml:space="preserve">eld = </w:t>
            </w:r>
            <w:ins w:id="61" w:author="Matthew Fischer" w:date="2016-11-03T10:50:00Z">
              <w:r w:rsidR="00CE733E">
                <w:t>0</w:t>
              </w:r>
            </w:ins>
            <w:del w:id="62" w:author="Matthew Fischer" w:date="2016-11-03T10:50:00Z">
              <w:r w:rsidDel="00CE733E">
                <w:delText>1</w:delText>
              </w:r>
            </w:del>
            <w:ins w:id="63" w:author="Matthew Fischer" w:date="2016-11-03T10:52:00Z">
              <w:r w:rsidR="00BF74F2">
                <w:t xml:space="preserve"> and Broadcast subfield = 1</w:t>
              </w:r>
            </w:ins>
          </w:p>
        </w:tc>
        <w:tc>
          <w:tcPr>
            <w:tcW w:w="2160" w:type="dxa"/>
          </w:tcPr>
          <w:p w14:paraId="0F5AE5B2" w14:textId="77777777" w:rsidR="000A4E23" w:rsidRDefault="000A4E23" w:rsidP="00150C38">
            <w:pPr>
              <w:pStyle w:val="CellText"/>
            </w:pPr>
            <w:r>
              <w:t>No frame transmitted</w:t>
            </w:r>
          </w:p>
        </w:tc>
        <w:tc>
          <w:tcPr>
            <w:tcW w:w="3870" w:type="dxa"/>
          </w:tcPr>
          <w:p w14:paraId="66B46DB4" w14:textId="54A72989" w:rsidR="00201F82" w:rsidRDefault="005B4CF1" w:rsidP="007D1E9C">
            <w:pPr>
              <w:pStyle w:val="CellText"/>
              <w:rPr>
                <w:ins w:id="64" w:author="Matthew Fischer" w:date="2016-11-02T17:50:00Z"/>
                <w:szCs w:val="18"/>
              </w:rPr>
            </w:pPr>
            <w:ins w:id="65" w:author="Matthew Fischer" w:date="2016-11-01T18:21:00Z">
              <w:r>
                <w:rPr>
                  <w:szCs w:val="18"/>
                </w:rPr>
                <w:t>When transmitted by a schedul</w:t>
              </w:r>
            </w:ins>
            <w:ins w:id="66" w:author="Matthew Fischer" w:date="2016-11-03T10:31:00Z">
              <w:r w:rsidR="00F44C1B">
                <w:rPr>
                  <w:szCs w:val="18"/>
                </w:rPr>
                <w:t>ed</w:t>
              </w:r>
            </w:ins>
            <w:ins w:id="67" w:author="Matthew Fischer" w:date="2016-11-01T18:21:00Z">
              <w:r>
                <w:rPr>
                  <w:szCs w:val="18"/>
                </w:rPr>
                <w:t xml:space="preserve"> STA, </w:t>
              </w:r>
            </w:ins>
            <w:del w:id="68" w:author="Matthew Fischer" w:date="2016-11-01T18:22:00Z">
              <w:r w:rsidR="000A4E23" w:rsidDel="005B4CF1">
                <w:rPr>
                  <w:szCs w:val="18"/>
                </w:rPr>
                <w:delText>T</w:delText>
              </w:r>
            </w:del>
            <w:ins w:id="69" w:author="Matthew Fischer" w:date="2016-11-01T18:22:00Z">
              <w:r>
                <w:rPr>
                  <w:szCs w:val="18"/>
                </w:rPr>
                <w:t>t</w:t>
              </w:r>
            </w:ins>
            <w:r w:rsidR="000A4E23">
              <w:rPr>
                <w:szCs w:val="18"/>
              </w:rPr>
              <w:t xml:space="preserve">he </w:t>
            </w:r>
            <w:ins w:id="70" w:author="Matthew Fischer" w:date="2016-11-03T10:41:00Z">
              <w:r w:rsidR="0049402B">
                <w:rPr>
                  <w:szCs w:val="18"/>
                </w:rPr>
                <w:t xml:space="preserve">scheduled STA membership in the </w:t>
              </w:r>
            </w:ins>
            <w:r w:rsidR="000A4E23">
              <w:rPr>
                <w:szCs w:val="18"/>
              </w:rPr>
              <w:t xml:space="preserve">broadcast </w:t>
            </w:r>
            <w:r w:rsidR="000A4E23" w:rsidRPr="00DF244A">
              <w:rPr>
                <w:szCs w:val="18"/>
              </w:rPr>
              <w:t>TWT agreement</w:t>
            </w:r>
            <w:r w:rsidR="000A4E23">
              <w:rPr>
                <w:szCs w:val="18"/>
              </w:rPr>
              <w:t xml:space="preserve"> identified by the </w:t>
            </w:r>
            <w:ins w:id="71" w:author="Matthew Fischer" w:date="2016-10-31T18:04:00Z">
              <w:r w:rsidR="000A4E23">
                <w:rPr>
                  <w:szCs w:val="18"/>
                </w:rPr>
                <w:t xml:space="preserve">Broadcast </w:t>
              </w:r>
            </w:ins>
            <w:r w:rsidR="000A4E23">
              <w:rPr>
                <w:szCs w:val="18"/>
              </w:rPr>
              <w:t xml:space="preserve">TWT </w:t>
            </w:r>
            <w:del w:id="72" w:author="Matthew Fischer" w:date="2016-10-31T18:04:00Z">
              <w:r w:rsidR="000A4E23" w:rsidDel="000A4E23">
                <w:rPr>
                  <w:szCs w:val="18"/>
                </w:rPr>
                <w:delText xml:space="preserve">Flow </w:delText>
              </w:r>
            </w:del>
            <w:r w:rsidR="000A4E23">
              <w:rPr>
                <w:szCs w:val="18"/>
              </w:rPr>
              <w:t xml:space="preserve">ID and the </w:t>
            </w:r>
            <w:del w:id="73" w:author="Matthew Fischer" w:date="2016-11-03T10:31:00Z">
              <w:r w:rsidR="000A4E23" w:rsidDel="00F44C1B">
                <w:rPr>
                  <w:szCs w:val="18"/>
                </w:rPr>
                <w:delText>T</w:delText>
              </w:r>
            </w:del>
            <w:ins w:id="74" w:author="Matthew Fischer" w:date="2016-11-03T10:31:00Z">
              <w:r w:rsidR="00F44C1B">
                <w:rPr>
                  <w:szCs w:val="18"/>
                </w:rPr>
                <w:t>R</w:t>
              </w:r>
            </w:ins>
            <w:r w:rsidR="000A4E23">
              <w:rPr>
                <w:szCs w:val="18"/>
              </w:rPr>
              <w:t xml:space="preserve">A of the initiating frame </w:t>
            </w:r>
            <w:proofErr w:type="spellStart"/>
            <w:r w:rsidR="000A4E23">
              <w:rPr>
                <w:szCs w:val="18"/>
              </w:rPr>
              <w:t>frame</w:t>
            </w:r>
            <w:proofErr w:type="spellEnd"/>
            <w:r w:rsidR="000A4E23">
              <w:rPr>
                <w:szCs w:val="18"/>
              </w:rPr>
              <w:t xml:space="preserve"> is terminated.</w:t>
            </w:r>
          </w:p>
          <w:p w14:paraId="12AAA3EE" w14:textId="77777777" w:rsidR="00201F82" w:rsidRDefault="00201F82" w:rsidP="007D1E9C">
            <w:pPr>
              <w:pStyle w:val="CellText"/>
              <w:rPr>
                <w:ins w:id="75" w:author="Matthew Fischer" w:date="2016-11-02T17:50:00Z"/>
                <w:szCs w:val="18"/>
              </w:rPr>
            </w:pPr>
          </w:p>
          <w:p w14:paraId="2D2A8C0C" w14:textId="6326658C" w:rsidR="000A4E23" w:rsidRPr="00DF244A" w:rsidRDefault="00F44C1B" w:rsidP="00F44C1B">
            <w:pPr>
              <w:pStyle w:val="CellText"/>
              <w:rPr>
                <w:szCs w:val="18"/>
              </w:rPr>
            </w:pPr>
            <w:ins w:id="76" w:author="Matthew Fischer" w:date="2016-11-03T10:31:00Z">
              <w:r>
                <w:rPr>
                  <w:szCs w:val="18"/>
                </w:rPr>
                <w:t>Not permitted to be transmitted by a scheduling STA.</w:t>
              </w:r>
            </w:ins>
          </w:p>
        </w:tc>
      </w:tr>
      <w:tr w:rsidR="00F44C1B" w14:paraId="14570D3C" w14:textId="77777777" w:rsidTr="00150C38">
        <w:tc>
          <w:tcPr>
            <w:tcW w:w="2520" w:type="dxa"/>
          </w:tcPr>
          <w:p w14:paraId="09F26B91" w14:textId="3A9F8631" w:rsidR="00F44C1B" w:rsidRDefault="00F44C1B" w:rsidP="00BF74F2">
            <w:pPr>
              <w:pStyle w:val="CellText"/>
            </w:pPr>
            <w:ins w:id="77" w:author="Matthew Fischer" w:date="2016-11-03T10:32:00Z">
              <w:r>
                <w:t xml:space="preserve">Reject TWT with Wake TBTT Negotiation subfield = </w:t>
              </w:r>
            </w:ins>
            <w:ins w:id="78" w:author="Matthew Fischer" w:date="2016-11-03T10:51:00Z">
              <w:r w:rsidR="00CE733E">
                <w:t>1</w:t>
              </w:r>
            </w:ins>
            <w:ins w:id="79" w:author="Matthew Fischer" w:date="2016-11-03T10:52:00Z">
              <w:r w:rsidR="00BF74F2">
                <w:t xml:space="preserve"> and Broadcast subfield = 1</w:t>
              </w:r>
            </w:ins>
          </w:p>
        </w:tc>
        <w:tc>
          <w:tcPr>
            <w:tcW w:w="2160" w:type="dxa"/>
          </w:tcPr>
          <w:p w14:paraId="34155013" w14:textId="7F258D11" w:rsidR="00F44C1B" w:rsidRDefault="00F44C1B" w:rsidP="00F44C1B">
            <w:pPr>
              <w:pStyle w:val="CellText"/>
            </w:pPr>
            <w:ins w:id="80" w:author="Matthew Fischer" w:date="2016-11-03T10:32:00Z">
              <w:r>
                <w:t>No frame transmitted</w:t>
              </w:r>
            </w:ins>
          </w:p>
        </w:tc>
        <w:tc>
          <w:tcPr>
            <w:tcW w:w="3870" w:type="dxa"/>
          </w:tcPr>
          <w:p w14:paraId="57AE5F6E" w14:textId="5B5D7925" w:rsidR="00F44C1B" w:rsidRDefault="00F44C1B" w:rsidP="00F44C1B">
            <w:pPr>
              <w:pStyle w:val="CellText"/>
              <w:rPr>
                <w:ins w:id="81" w:author="Matthew Fischer" w:date="2016-11-03T10:32:00Z"/>
                <w:szCs w:val="18"/>
              </w:rPr>
            </w:pPr>
            <w:ins w:id="82" w:author="Matthew Fischer" w:date="2016-11-03T10:32:00Z">
              <w:r>
                <w:rPr>
                  <w:szCs w:val="18"/>
                </w:rPr>
                <w:t xml:space="preserve">When transmitted by a scheduling STA, the broadcast </w:t>
              </w:r>
              <w:r w:rsidRPr="00DF244A">
                <w:rPr>
                  <w:szCs w:val="18"/>
                </w:rPr>
                <w:t>TWT agreement</w:t>
              </w:r>
              <w:r>
                <w:rPr>
                  <w:szCs w:val="18"/>
                </w:rPr>
                <w:t xml:space="preserve"> identified by the Broadcast TWT ID and the TA of the initiating frame </w:t>
              </w:r>
              <w:proofErr w:type="spellStart"/>
              <w:r>
                <w:rPr>
                  <w:szCs w:val="18"/>
                </w:rPr>
                <w:t>frame</w:t>
              </w:r>
              <w:proofErr w:type="spellEnd"/>
              <w:r>
                <w:rPr>
                  <w:szCs w:val="18"/>
                </w:rPr>
                <w:t xml:space="preserve"> is terminated.</w:t>
              </w:r>
            </w:ins>
          </w:p>
          <w:p w14:paraId="578FDD12" w14:textId="77777777" w:rsidR="00F44C1B" w:rsidRDefault="00F44C1B" w:rsidP="00F44C1B">
            <w:pPr>
              <w:pStyle w:val="CellText"/>
              <w:rPr>
                <w:ins w:id="83" w:author="Matthew Fischer" w:date="2016-11-03T10:32:00Z"/>
                <w:szCs w:val="18"/>
              </w:rPr>
            </w:pPr>
          </w:p>
          <w:p w14:paraId="30ADBDCC" w14:textId="7846B6F8" w:rsidR="00F44C1B" w:rsidRDefault="00F44C1B" w:rsidP="00F44C1B">
            <w:pPr>
              <w:pStyle w:val="CellText"/>
              <w:rPr>
                <w:szCs w:val="18"/>
              </w:rPr>
            </w:pPr>
            <w:ins w:id="84" w:author="Matthew Fischer" w:date="2016-11-03T10:32:00Z">
              <w:r>
                <w:rPr>
                  <w:szCs w:val="18"/>
                </w:rPr>
                <w:t>Not permitted to be transmitted by a scheduled STA.</w:t>
              </w:r>
            </w:ins>
          </w:p>
        </w:tc>
      </w:tr>
      <w:tr w:rsidR="00F44C1B" w14:paraId="7FA8FDB1" w14:textId="77777777" w:rsidTr="00150C38">
        <w:tc>
          <w:tcPr>
            <w:tcW w:w="2520" w:type="dxa"/>
          </w:tcPr>
          <w:p w14:paraId="6C8FF592" w14:textId="474E80D3" w:rsidR="00F44C1B" w:rsidRDefault="00F44C1B" w:rsidP="00BF74F2">
            <w:pPr>
              <w:pStyle w:val="CellText"/>
            </w:pPr>
            <w:r>
              <w:t>Reject TWT with Wake TBTT Negotiation subfield = 0</w:t>
            </w:r>
            <w:ins w:id="85" w:author="Matthew Fischer" w:date="2016-11-03T10:53:00Z">
              <w:r w:rsidR="00BF74F2">
                <w:t xml:space="preserve"> and Broadcast subfield = 0</w:t>
              </w:r>
            </w:ins>
          </w:p>
        </w:tc>
        <w:tc>
          <w:tcPr>
            <w:tcW w:w="2160" w:type="dxa"/>
          </w:tcPr>
          <w:p w14:paraId="69CCE383" w14:textId="77777777" w:rsidR="00F44C1B" w:rsidRDefault="00F44C1B" w:rsidP="00F44C1B">
            <w:pPr>
              <w:pStyle w:val="CellText"/>
            </w:pPr>
            <w:r>
              <w:t>No frame transmitted</w:t>
            </w:r>
          </w:p>
        </w:tc>
        <w:tc>
          <w:tcPr>
            <w:tcW w:w="3870" w:type="dxa"/>
          </w:tcPr>
          <w:p w14:paraId="744113FE" w14:textId="77777777" w:rsidR="00F44C1B" w:rsidRPr="00DF244A" w:rsidRDefault="00F44C1B" w:rsidP="00F44C1B">
            <w:pPr>
              <w:pStyle w:val="CellText"/>
              <w:rPr>
                <w:szCs w:val="18"/>
              </w:rPr>
            </w:pPr>
            <w:r>
              <w:rPr>
                <w:szCs w:val="18"/>
              </w:rPr>
              <w:t xml:space="preserve">The individual </w:t>
            </w:r>
            <w:r w:rsidRPr="00DF244A">
              <w:rPr>
                <w:szCs w:val="18"/>
              </w:rPr>
              <w:t xml:space="preserve">TWT agreement </w:t>
            </w:r>
            <w:r>
              <w:rPr>
                <w:szCs w:val="18"/>
              </w:rPr>
              <w:t>identified by the TA, RA pair of the transmitted frame and with the corresponding TWT Flow ID is terminated.</w:t>
            </w:r>
          </w:p>
        </w:tc>
      </w:tr>
      <w:tr w:rsidR="00F44C1B" w14:paraId="192041B0" w14:textId="77777777" w:rsidTr="00150C38">
        <w:tc>
          <w:tcPr>
            <w:tcW w:w="8550" w:type="dxa"/>
            <w:gridSpan w:val="3"/>
          </w:tcPr>
          <w:p w14:paraId="11196A43" w14:textId="28557F63" w:rsidR="00F44C1B" w:rsidRDefault="00F44C1B" w:rsidP="00F44C1B">
            <w:pPr>
              <w:pStyle w:val="CellText"/>
              <w:rPr>
                <w:szCs w:val="18"/>
              </w:rPr>
            </w:pPr>
            <w:r>
              <w:rPr>
                <w:szCs w:val="18"/>
              </w:rPr>
              <w:t xml:space="preserve">Note 1 - Initiating frames </w:t>
            </w:r>
            <w:del w:id="86" w:author="Matthew Fischer" w:date="2016-11-02T17:56:00Z">
              <w:r w:rsidDel="00201F82">
                <w:rPr>
                  <w:szCs w:val="18"/>
                </w:rPr>
                <w:delText>are all required</w:delText>
              </w:r>
            </w:del>
            <w:ins w:id="87" w:author="Matthew Fischer" w:date="2016-11-02T17:56:00Z">
              <w:r>
                <w:rPr>
                  <w:szCs w:val="18"/>
                </w:rPr>
                <w:t xml:space="preserve">not explicitly indicating Broadcast=1 </w:t>
              </w:r>
            </w:ins>
            <w:del w:id="88" w:author="Matthew Fischer" w:date="2016-11-02T17:56:00Z">
              <w:r w:rsidDel="00201F82">
                <w:rPr>
                  <w:szCs w:val="18"/>
                </w:rPr>
                <w:delText xml:space="preserve"> to </w:delText>
              </w:r>
            </w:del>
            <w:r>
              <w:rPr>
                <w:szCs w:val="18"/>
              </w:rPr>
              <w:t>have Broadcast subfield value of 0.</w:t>
            </w:r>
          </w:p>
          <w:p w14:paraId="170E42AA" w14:textId="77777777" w:rsidR="00F44C1B" w:rsidRDefault="00F44C1B" w:rsidP="00F44C1B">
            <w:pPr>
              <w:pStyle w:val="CellText"/>
              <w:rPr>
                <w:szCs w:val="18"/>
              </w:rPr>
            </w:pPr>
            <w:r>
              <w:rPr>
                <w:szCs w:val="18"/>
              </w:rPr>
              <w:t>Note 2 – Request frame settings not listed in the table are not allowed.</w:t>
            </w:r>
          </w:p>
        </w:tc>
      </w:tr>
    </w:tbl>
    <w:p w14:paraId="0584ACD2" w14:textId="77777777" w:rsidR="000A4E23" w:rsidRDefault="000A4E23" w:rsidP="000A4E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4DE6AA63" w14:textId="77777777" w:rsidR="000A4E23" w:rsidRDefault="000A4E23" w:rsidP="000A4E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4393ADF6" w14:textId="202D14A2" w:rsidR="000A4E23" w:rsidRDefault="000A4E23" w:rsidP="000A4E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lang w:val="en-US" w:eastAsia="ko-KR"/>
        </w:rPr>
      </w:pPr>
      <w:r>
        <w:rPr>
          <w:b/>
          <w:color w:val="000000"/>
          <w:highlight w:val="yellow"/>
          <w:lang w:val="en-US"/>
        </w:rPr>
        <w:br w:type="textWrapping" w:clear="all"/>
      </w:r>
    </w:p>
    <w:p w14:paraId="57F18F08" w14:textId="77777777" w:rsidR="000A4E23" w:rsidRDefault="000A4E23" w:rsidP="0009163F">
      <w:pPr>
        <w:pStyle w:val="BodyText"/>
        <w:rPr>
          <w:sz w:val="20"/>
          <w:lang w:val="en-US" w:eastAsia="ko-KR"/>
        </w:rPr>
      </w:pPr>
    </w:p>
    <w:p w14:paraId="69091313" w14:textId="77777777" w:rsidR="000A4E23" w:rsidRDefault="000A4E23" w:rsidP="0009163F">
      <w:pPr>
        <w:pStyle w:val="BodyText"/>
        <w:rPr>
          <w:sz w:val="20"/>
          <w:lang w:val="en-US" w:eastAsia="ko-KR"/>
        </w:rPr>
      </w:pPr>
    </w:p>
    <w:p w14:paraId="453AD2CF" w14:textId="0E78D3E3" w:rsidR="00B40AB4" w:rsidRPr="00F80FC8" w:rsidRDefault="00F80FC8" w:rsidP="0009163F">
      <w:pPr>
        <w:pStyle w:val="BodyText"/>
        <w:rPr>
          <w:b/>
          <w:bCs/>
          <w:sz w:val="28"/>
        </w:rPr>
      </w:pPr>
      <w:r w:rsidRPr="00F80FC8">
        <w:rPr>
          <w:b/>
          <w:bCs/>
          <w:sz w:val="28"/>
        </w:rPr>
        <w:t>25.7.3 Broadcast TWT operation</w:t>
      </w:r>
    </w:p>
    <w:p w14:paraId="2811E37F" w14:textId="77777777" w:rsidR="00F80FC8" w:rsidRDefault="00F80FC8" w:rsidP="00F80FC8">
      <w:pPr>
        <w:pStyle w:val="BodyText"/>
        <w:rPr>
          <w:b/>
          <w:bCs/>
          <w:sz w:val="28"/>
        </w:rPr>
      </w:pPr>
      <w:r w:rsidRPr="00F80FC8">
        <w:rPr>
          <w:b/>
          <w:bCs/>
          <w:sz w:val="28"/>
        </w:rPr>
        <w:t>25.7.3</w:t>
      </w:r>
      <w:r>
        <w:rPr>
          <w:b/>
          <w:bCs/>
          <w:sz w:val="28"/>
        </w:rPr>
        <w:t>.1</w:t>
      </w:r>
      <w:r w:rsidRPr="00F80FC8">
        <w:rPr>
          <w:b/>
          <w:bCs/>
          <w:sz w:val="28"/>
        </w:rPr>
        <w:t xml:space="preserve"> </w:t>
      </w:r>
      <w:r>
        <w:rPr>
          <w:b/>
          <w:bCs/>
          <w:sz w:val="28"/>
        </w:rPr>
        <w:t>General</w:t>
      </w:r>
    </w:p>
    <w:p w14:paraId="4CDC55F1" w14:textId="77777777" w:rsidR="00F80FC8" w:rsidRDefault="00B40AB4" w:rsidP="00B40A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Add a new paragraph </w:t>
      </w:r>
      <w:r w:rsidR="00F80FC8">
        <w:rPr>
          <w:b/>
          <w:i/>
          <w:color w:val="000000"/>
          <w:highlight w:val="yellow"/>
          <w:lang w:val="en-US"/>
        </w:rPr>
        <w:t xml:space="preserve">at the end of </w:t>
      </w:r>
      <w:proofErr w:type="spellStart"/>
      <w:r w:rsidR="00F80FC8">
        <w:rPr>
          <w:b/>
          <w:i/>
          <w:color w:val="000000"/>
          <w:highlight w:val="yellow"/>
          <w:lang w:val="en-US"/>
        </w:rPr>
        <w:t>subclause</w:t>
      </w:r>
      <w:proofErr w:type="spellEnd"/>
      <w:r w:rsidR="00F80FC8">
        <w:rPr>
          <w:b/>
          <w:i/>
          <w:color w:val="000000"/>
          <w:highlight w:val="yellow"/>
          <w:lang w:val="en-US"/>
        </w:rPr>
        <w:t xml:space="preserve"> 25.7.3.1 General as shown:</w:t>
      </w:r>
    </w:p>
    <w:p w14:paraId="44235C21" w14:textId="77777777" w:rsidR="00EC622D" w:rsidRDefault="00F80FC8" w:rsidP="00B40AB4">
      <w:pPr>
        <w:pStyle w:val="BodyText"/>
        <w:rPr>
          <w:sz w:val="20"/>
          <w:lang w:val="en-US" w:eastAsia="ko-KR"/>
        </w:rPr>
      </w:pPr>
      <w:r>
        <w:rPr>
          <w:sz w:val="20"/>
          <w:lang w:val="en-US" w:eastAsia="ko-KR"/>
        </w:rPr>
        <w:t xml:space="preserve">Each Broadcast TWT is uniquely identified by the tuple (Broadcast TWT ID, </w:t>
      </w:r>
      <w:r w:rsidR="00755A36">
        <w:rPr>
          <w:sz w:val="20"/>
          <w:lang w:val="en-US" w:eastAsia="ko-KR"/>
        </w:rPr>
        <w:t>MAC address)</w:t>
      </w:r>
      <w:r>
        <w:rPr>
          <w:sz w:val="20"/>
          <w:lang w:val="en-US" w:eastAsia="ko-KR"/>
        </w:rPr>
        <w:t xml:space="preserve">, where Broadcast TWT ID is the value from the Broadcast TWT ID subfield of a TWT parameter set from the TWT element that describes the Broadcast TWT and </w:t>
      </w:r>
      <w:r w:rsidR="006C75DD">
        <w:rPr>
          <w:sz w:val="20"/>
          <w:lang w:val="en-US" w:eastAsia="ko-KR"/>
        </w:rPr>
        <w:t>MAC address is</w:t>
      </w:r>
      <w:r w:rsidR="00EC622D">
        <w:rPr>
          <w:sz w:val="20"/>
          <w:lang w:val="en-US" w:eastAsia="ko-KR"/>
        </w:rPr>
        <w:t xml:space="preserve"> either:</w:t>
      </w:r>
    </w:p>
    <w:p w14:paraId="699D1991" w14:textId="734563FD" w:rsidR="00EC622D" w:rsidRDefault="00F80FC8" w:rsidP="00EC622D">
      <w:pPr>
        <w:pStyle w:val="BodyText"/>
        <w:numPr>
          <w:ilvl w:val="0"/>
          <w:numId w:val="11"/>
        </w:numPr>
        <w:rPr>
          <w:sz w:val="20"/>
          <w:lang w:val="en-US" w:eastAsia="ko-KR"/>
        </w:rPr>
      </w:pPr>
      <w:r>
        <w:rPr>
          <w:sz w:val="20"/>
          <w:lang w:val="en-US" w:eastAsia="ko-KR"/>
        </w:rPr>
        <w:t xml:space="preserve">the TA of the </w:t>
      </w:r>
      <w:r w:rsidR="00EC622D">
        <w:rPr>
          <w:sz w:val="20"/>
          <w:lang w:val="en-US" w:eastAsia="ko-KR"/>
        </w:rPr>
        <w:t>M</w:t>
      </w:r>
      <w:r>
        <w:rPr>
          <w:sz w:val="20"/>
          <w:lang w:val="en-US" w:eastAsia="ko-KR"/>
        </w:rPr>
        <w:t>MPDU that contained the TWT element</w:t>
      </w:r>
      <w:r w:rsidR="006C75DD">
        <w:rPr>
          <w:sz w:val="20"/>
          <w:lang w:val="en-US" w:eastAsia="ko-KR"/>
        </w:rPr>
        <w:t xml:space="preserve"> when the TWT command value is Accept, Alternate or Dictate</w:t>
      </w:r>
    </w:p>
    <w:p w14:paraId="76D2030A" w14:textId="4819DABE" w:rsidR="00EC622D" w:rsidRDefault="00EC622D" w:rsidP="00EC622D">
      <w:pPr>
        <w:pStyle w:val="BodyText"/>
        <w:numPr>
          <w:ilvl w:val="0"/>
          <w:numId w:val="11"/>
        </w:numPr>
        <w:rPr>
          <w:sz w:val="20"/>
          <w:lang w:val="en-US" w:eastAsia="ko-KR"/>
        </w:rPr>
      </w:pPr>
      <w:proofErr w:type="gramStart"/>
      <w:r>
        <w:rPr>
          <w:sz w:val="20"/>
          <w:lang w:val="en-US" w:eastAsia="ko-KR"/>
        </w:rPr>
        <w:t>the</w:t>
      </w:r>
      <w:proofErr w:type="gramEnd"/>
      <w:r>
        <w:rPr>
          <w:sz w:val="20"/>
          <w:lang w:val="en-US" w:eastAsia="ko-KR"/>
        </w:rPr>
        <w:t xml:space="preserve"> </w:t>
      </w:r>
      <w:r w:rsidR="006C75DD">
        <w:rPr>
          <w:sz w:val="20"/>
          <w:lang w:val="en-US" w:eastAsia="ko-KR"/>
        </w:rPr>
        <w:t xml:space="preserve">RA of the </w:t>
      </w:r>
      <w:r>
        <w:rPr>
          <w:sz w:val="20"/>
          <w:lang w:val="en-US" w:eastAsia="ko-KR"/>
        </w:rPr>
        <w:t>M</w:t>
      </w:r>
      <w:r w:rsidR="006C75DD">
        <w:rPr>
          <w:sz w:val="20"/>
          <w:lang w:val="en-US" w:eastAsia="ko-KR"/>
        </w:rPr>
        <w:t>MPDU that contained the TWT element when the TWT command value</w:t>
      </w:r>
      <w:r>
        <w:rPr>
          <w:sz w:val="20"/>
          <w:lang w:val="en-US" w:eastAsia="ko-KR"/>
        </w:rPr>
        <w:t xml:space="preserve"> is Request, Suggest or Demand.</w:t>
      </w:r>
    </w:p>
    <w:p w14:paraId="4462A083" w14:textId="22E99234" w:rsidR="00F80FC8" w:rsidRDefault="00CC7596" w:rsidP="00EC622D">
      <w:pPr>
        <w:pStyle w:val="BodyText"/>
        <w:rPr>
          <w:sz w:val="20"/>
          <w:lang w:val="en-US" w:eastAsia="ko-KR"/>
        </w:rPr>
      </w:pPr>
      <w:r>
        <w:rPr>
          <w:sz w:val="20"/>
          <w:lang w:val="en-US" w:eastAsia="ko-KR"/>
        </w:rPr>
        <w:t xml:space="preserve">When the TWT command value is </w:t>
      </w:r>
      <w:r w:rsidR="006C75DD">
        <w:rPr>
          <w:sz w:val="20"/>
          <w:lang w:val="en-US" w:eastAsia="ko-KR"/>
        </w:rPr>
        <w:t>Reject</w:t>
      </w:r>
      <w:r>
        <w:rPr>
          <w:sz w:val="20"/>
          <w:lang w:val="en-US" w:eastAsia="ko-KR"/>
        </w:rPr>
        <w:t xml:space="preserve">, the Broadcast TWT is identified by the Broadcast TWT ID value and the TA of the </w:t>
      </w:r>
      <w:r w:rsidR="00EC622D">
        <w:rPr>
          <w:sz w:val="20"/>
          <w:lang w:val="en-US" w:eastAsia="ko-KR"/>
        </w:rPr>
        <w:t>M</w:t>
      </w:r>
      <w:r>
        <w:rPr>
          <w:sz w:val="20"/>
          <w:lang w:val="en-US" w:eastAsia="ko-KR"/>
        </w:rPr>
        <w:t xml:space="preserve">MPDU that contained the TWT element when the </w:t>
      </w:r>
      <w:r>
        <w:t xml:space="preserve">Wake TBTT Negotiation subfield = 0 and by the RA of the </w:t>
      </w:r>
      <w:r>
        <w:rPr>
          <w:sz w:val="20"/>
          <w:lang w:val="en-US" w:eastAsia="ko-KR"/>
        </w:rPr>
        <w:t xml:space="preserve">MPDU that contained the TWT element when the </w:t>
      </w:r>
      <w:r>
        <w:t>Wake TBTT Negotiation subfield = 1.</w:t>
      </w:r>
      <w:r>
        <w:rPr>
          <w:sz w:val="20"/>
          <w:lang w:val="en-US" w:eastAsia="ko-KR"/>
        </w:rPr>
        <w:t xml:space="preserve"> </w:t>
      </w:r>
    </w:p>
    <w:p w14:paraId="0009F018" w14:textId="77777777" w:rsidR="00F80FC8" w:rsidRDefault="00F80FC8" w:rsidP="0009163F">
      <w:pPr>
        <w:pStyle w:val="BodyText"/>
        <w:rPr>
          <w:lang w:val="en-US" w:eastAsia="ko-KR"/>
        </w:rPr>
      </w:pPr>
    </w:p>
    <w:p w14:paraId="2381EE19" w14:textId="77777777" w:rsidR="00F80FC8" w:rsidRDefault="00F80FC8" w:rsidP="0009163F">
      <w:pPr>
        <w:pStyle w:val="BodyText"/>
        <w:rPr>
          <w:b/>
          <w:bCs/>
          <w:sz w:val="20"/>
        </w:rPr>
      </w:pPr>
      <w:r>
        <w:rPr>
          <w:b/>
          <w:bCs/>
          <w:sz w:val="20"/>
        </w:rPr>
        <w:t>25.7.3.2 Rules for TWT scheduling STA</w:t>
      </w:r>
    </w:p>
    <w:p w14:paraId="7E42F726" w14:textId="36CA5502" w:rsidR="00F80FC8" w:rsidRDefault="00F80FC8" w:rsidP="00F80F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Modify the first paragraph of </w:t>
      </w:r>
      <w:proofErr w:type="spellStart"/>
      <w:r>
        <w:rPr>
          <w:b/>
          <w:i/>
          <w:color w:val="000000"/>
          <w:highlight w:val="yellow"/>
          <w:lang w:val="en-US"/>
        </w:rPr>
        <w:t>subclause</w:t>
      </w:r>
      <w:proofErr w:type="spellEnd"/>
      <w:r>
        <w:rPr>
          <w:b/>
          <w:i/>
          <w:color w:val="000000"/>
          <w:highlight w:val="yellow"/>
          <w:lang w:val="en-US"/>
        </w:rPr>
        <w:t xml:space="preserve"> 25.7.3.2 Rules for TWT scheduling STA as shown:</w:t>
      </w:r>
    </w:p>
    <w:p w14:paraId="5E258A34" w14:textId="7B2A147B" w:rsidR="006C75DD" w:rsidRDefault="00CC7596" w:rsidP="0009163F">
      <w:pPr>
        <w:pStyle w:val="BodyText"/>
        <w:rPr>
          <w:ins w:id="89" w:author="Matthew Fischer" w:date="2016-11-02T18:14:00Z"/>
          <w:sz w:val="20"/>
        </w:rPr>
      </w:pPr>
      <w:ins w:id="90" w:author="Matthew Fischer" w:date="2016-11-03T10:35:00Z">
        <w:r>
          <w:rPr>
            <w:sz w:val="20"/>
          </w:rPr>
          <w:t xml:space="preserve">A </w:t>
        </w:r>
      </w:ins>
      <w:r w:rsidR="00F80FC8">
        <w:rPr>
          <w:sz w:val="20"/>
        </w:rPr>
        <w:t xml:space="preserve">TWT scheduling STA may include a broadcast TWT element in a Beacon frame that is scheduled at a TBTT (see 11.1.3.2 (Beacon generation in non-DMG infrastructure networks)). The TWT scheduling STA shall include one or more TWT parameter sets in the TWT element, and each TWT parameter set may indicate a periodic occurrence of TWTs. The TWT scheduling STA shall set the NDP Paging Indicator subfield to </w:t>
      </w:r>
      <w:proofErr w:type="gramStart"/>
      <w:r w:rsidR="00F80FC8">
        <w:rPr>
          <w:sz w:val="20"/>
        </w:rPr>
        <w:t>0,</w:t>
      </w:r>
      <w:proofErr w:type="gramEnd"/>
      <w:r w:rsidR="00F80FC8">
        <w:rPr>
          <w:sz w:val="20"/>
        </w:rPr>
        <w:t xml:space="preserve"> the Broadcast subfield to 1, the Implicit subfield to 1, and the Responder PM Mode subfield to 0 in the TWT element (see 10.45.7 (TWT Sleep Setup)). Each TWT parameter set specifies the TWT parameters of a </w:t>
      </w:r>
      <w:ins w:id="91" w:author="Matthew Fischer" w:date="2016-10-31T12:39:00Z">
        <w:r w:rsidR="00F80FC8">
          <w:rPr>
            <w:sz w:val="20"/>
          </w:rPr>
          <w:t xml:space="preserve">specific </w:t>
        </w:r>
      </w:ins>
      <w:r w:rsidR="00F80FC8">
        <w:rPr>
          <w:sz w:val="20"/>
        </w:rPr>
        <w:t>broadcast TWT that are valid within a broadcast TWT SP.</w:t>
      </w:r>
      <w:ins w:id="92" w:author="Matthew Fischer" w:date="2016-10-31T12:40:00Z">
        <w:r w:rsidR="00F80FC8">
          <w:rPr>
            <w:sz w:val="20"/>
          </w:rPr>
          <w:t xml:space="preserve"> Each specific broadcast TWT is identified</w:t>
        </w:r>
      </w:ins>
      <w:ins w:id="93" w:author="Matthew Fischer" w:date="2016-11-02T18:12:00Z">
        <w:r w:rsidR="006C75DD">
          <w:rPr>
            <w:sz w:val="20"/>
          </w:rPr>
          <w:t xml:space="preserve"> as indicated in 25.7.3.1 (General).</w:t>
        </w:r>
      </w:ins>
      <w:ins w:id="94" w:author="Matthew Fischer" w:date="2016-11-02T18:13:00Z">
        <w:r w:rsidR="006C75DD">
          <w:rPr>
            <w:sz w:val="20"/>
          </w:rPr>
          <w:t xml:space="preserve"> </w:t>
        </w:r>
      </w:ins>
      <w:ins w:id="95" w:author="Matthew Fischer" w:date="2016-10-31T12:44:00Z">
        <w:r w:rsidR="009E1823">
          <w:rPr>
            <w:sz w:val="20"/>
          </w:rPr>
          <w:t xml:space="preserve">Individual STAs </w:t>
        </w:r>
      </w:ins>
      <w:ins w:id="96" w:author="Matthew Fischer" w:date="2016-11-02T18:13:00Z">
        <w:r w:rsidR="006C75DD">
          <w:rPr>
            <w:sz w:val="20"/>
          </w:rPr>
          <w:t>have me</w:t>
        </w:r>
      </w:ins>
      <w:ins w:id="97" w:author="Matthew Fischer" w:date="2016-10-31T12:44:00Z">
        <w:r w:rsidR="009E1823">
          <w:rPr>
            <w:sz w:val="20"/>
          </w:rPr>
          <w:t xml:space="preserve">mbership </w:t>
        </w:r>
      </w:ins>
      <w:ins w:id="98" w:author="Matthew Fischer" w:date="2016-11-02T18:13:00Z">
        <w:r w:rsidR="006C75DD">
          <w:rPr>
            <w:sz w:val="20"/>
          </w:rPr>
          <w:t>in</w:t>
        </w:r>
      </w:ins>
      <w:ins w:id="99" w:author="Matthew Fischer" w:date="2016-10-31T17:56:00Z">
        <w:r w:rsidR="000A4E23">
          <w:rPr>
            <w:sz w:val="20"/>
          </w:rPr>
          <w:t xml:space="preserve"> </w:t>
        </w:r>
      </w:ins>
      <w:ins w:id="100" w:author="Matthew Fischer" w:date="2016-11-02T18:13:00Z">
        <w:r w:rsidR="006C75DD">
          <w:rPr>
            <w:sz w:val="20"/>
          </w:rPr>
          <w:t>B</w:t>
        </w:r>
      </w:ins>
      <w:ins w:id="101" w:author="Matthew Fischer" w:date="2016-10-31T17:56:00Z">
        <w:r w:rsidR="000A4E23">
          <w:rPr>
            <w:sz w:val="20"/>
          </w:rPr>
          <w:t xml:space="preserve">roadcast TWTs </w:t>
        </w:r>
      </w:ins>
      <w:ins w:id="102" w:author="Matthew Fischer" w:date="2016-10-31T12:44:00Z">
        <w:r w:rsidR="009E1823">
          <w:rPr>
            <w:sz w:val="20"/>
          </w:rPr>
          <w:t xml:space="preserve">as </w:t>
        </w:r>
      </w:ins>
      <w:ins w:id="103" w:author="Matthew Fischer" w:date="2016-11-02T18:13:00Z">
        <w:r w:rsidR="006C75DD">
          <w:rPr>
            <w:sz w:val="20"/>
          </w:rPr>
          <w:t>the result of ne</w:t>
        </w:r>
        <w:r w:rsidR="0049402B">
          <w:rPr>
            <w:sz w:val="20"/>
          </w:rPr>
          <w:t>gotiation with a scheduling STA</w:t>
        </w:r>
      </w:ins>
      <w:ins w:id="104" w:author="Matthew Fischer" w:date="2016-11-03T10:42:00Z">
        <w:r w:rsidR="0049402B">
          <w:rPr>
            <w:sz w:val="20"/>
          </w:rPr>
          <w:t xml:space="preserve"> as indicated in Table 10-19b (TWT Setup exchange command interpretation).</w:t>
        </w:r>
      </w:ins>
    </w:p>
    <w:p w14:paraId="7EC24461" w14:textId="50569013" w:rsidR="00D40303" w:rsidRPr="00EC622D" w:rsidRDefault="00D40303" w:rsidP="00D40303">
      <w:pPr>
        <w:pStyle w:val="BodyText"/>
        <w:rPr>
          <w:ins w:id="105" w:author="Matthew Fischer" w:date="2016-11-03T10:42:00Z"/>
          <w:sz w:val="20"/>
        </w:rPr>
      </w:pPr>
      <w:ins w:id="106" w:author="Matthew Fischer" w:date="2016-11-03T10:42:00Z">
        <w:r w:rsidRPr="00EC622D">
          <w:rPr>
            <w:sz w:val="20"/>
          </w:rPr>
          <w:t>A</w:t>
        </w:r>
      </w:ins>
      <w:ins w:id="107" w:author="Matthew Fischer" w:date="2016-11-07T15:39:00Z">
        <w:r w:rsidR="00087308">
          <w:rPr>
            <w:sz w:val="20"/>
          </w:rPr>
          <w:t xml:space="preserve"> TWT </w:t>
        </w:r>
      </w:ins>
      <w:ins w:id="108" w:author="Matthew Fischer" w:date="2016-11-03T10:42:00Z">
        <w:r w:rsidRPr="00EC622D">
          <w:rPr>
            <w:sz w:val="20"/>
          </w:rPr>
          <w:t>scheduled STA may include a TWT element with the value of</w:t>
        </w:r>
      </w:ins>
      <w:ins w:id="109" w:author="Matthew Fischer" w:date="2016-11-07T15:37:00Z">
        <w:r w:rsidR="00EC622D" w:rsidRPr="00EC622D">
          <w:rPr>
            <w:sz w:val="20"/>
          </w:rPr>
          <w:t xml:space="preserve"> </w:t>
        </w:r>
        <w:r w:rsidR="00EC622D" w:rsidRPr="00EC622D">
          <w:rPr>
            <w:sz w:val="20"/>
          </w:rPr>
          <w:t>Wake TBTT Negotiation subfield = 1</w:t>
        </w:r>
      </w:ins>
      <w:ins w:id="110" w:author="Matthew Fischer" w:date="2016-11-03T10:42:00Z">
        <w:r w:rsidRPr="00EC622D">
          <w:rPr>
            <w:sz w:val="20"/>
          </w:rPr>
          <w:t>in (Re</w:t>
        </w:r>
        <w:proofErr w:type="gramStart"/>
        <w:r w:rsidRPr="00EC622D">
          <w:rPr>
            <w:sz w:val="20"/>
          </w:rPr>
          <w:t>)Association</w:t>
        </w:r>
        <w:proofErr w:type="gramEnd"/>
        <w:r w:rsidRPr="00EC622D">
          <w:rPr>
            <w:sz w:val="20"/>
          </w:rPr>
          <w:t xml:space="preserve"> Request frames.</w:t>
        </w:r>
      </w:ins>
    </w:p>
    <w:p w14:paraId="06A9F6DF" w14:textId="23E20EBB" w:rsidR="000A4E23" w:rsidRDefault="000A4E23" w:rsidP="0009163F">
      <w:pPr>
        <w:pStyle w:val="BodyText"/>
        <w:rPr>
          <w:ins w:id="111" w:author="Matthew Fischer" w:date="2016-10-31T17:57:00Z"/>
          <w:sz w:val="20"/>
        </w:rPr>
      </w:pPr>
      <w:ins w:id="112" w:author="Matthew Fischer" w:date="2016-10-31T17:57:00Z">
        <w:r>
          <w:rPr>
            <w:sz w:val="20"/>
          </w:rPr>
          <w:lastRenderedPageBreak/>
          <w:t xml:space="preserve">A </w:t>
        </w:r>
      </w:ins>
      <w:ins w:id="113" w:author="Matthew Fischer" w:date="2016-11-07T15:39:00Z">
        <w:r w:rsidR="00087308">
          <w:rPr>
            <w:sz w:val="20"/>
          </w:rPr>
          <w:t xml:space="preserve">TWT </w:t>
        </w:r>
      </w:ins>
      <w:ins w:id="114" w:author="Matthew Fischer" w:date="2016-10-31T17:57:00Z">
        <w:r>
          <w:rPr>
            <w:sz w:val="20"/>
          </w:rPr>
          <w:t>scheduling S</w:t>
        </w:r>
        <w:r w:rsidR="006C75DD">
          <w:rPr>
            <w:sz w:val="20"/>
          </w:rPr>
          <w:t xml:space="preserve">TA may include a TWT element </w:t>
        </w:r>
      </w:ins>
      <w:ins w:id="115" w:author="Matthew Fischer" w:date="2016-11-02T18:14:00Z">
        <w:r w:rsidR="006C75DD">
          <w:rPr>
            <w:sz w:val="20"/>
          </w:rPr>
          <w:t>with the value of Broadcast set to 1 in (Re</w:t>
        </w:r>
        <w:proofErr w:type="gramStart"/>
        <w:r w:rsidR="006C75DD">
          <w:rPr>
            <w:sz w:val="20"/>
          </w:rPr>
          <w:t>)Association</w:t>
        </w:r>
        <w:proofErr w:type="gramEnd"/>
        <w:r w:rsidR="006C75DD">
          <w:rPr>
            <w:sz w:val="20"/>
          </w:rPr>
          <w:t xml:space="preserve"> Response frames.</w:t>
        </w:r>
      </w:ins>
    </w:p>
    <w:p w14:paraId="184C89E9" w14:textId="7BC44592" w:rsidR="00F80FC8" w:rsidDel="0049402B" w:rsidRDefault="006C75DD" w:rsidP="0009163F">
      <w:pPr>
        <w:pStyle w:val="BodyText"/>
        <w:rPr>
          <w:del w:id="116" w:author="Matthew Fischer" w:date="2016-11-02T18:14:00Z"/>
          <w:lang w:val="en-US" w:eastAsia="ko-KR"/>
        </w:rPr>
      </w:pPr>
      <w:ins w:id="117" w:author="Matthew Fischer" w:date="2016-11-02T18:14:00Z">
        <w:r>
          <w:rPr>
            <w:lang w:val="en-US" w:eastAsia="ko-KR"/>
          </w:rPr>
          <w:t xml:space="preserve">A </w:t>
        </w:r>
      </w:ins>
      <w:ins w:id="118" w:author="Matthew Fischer" w:date="2016-11-07T15:39:00Z">
        <w:r w:rsidR="00087308">
          <w:rPr>
            <w:lang w:val="en-US" w:eastAsia="ko-KR"/>
          </w:rPr>
          <w:t xml:space="preserve">TWT </w:t>
        </w:r>
      </w:ins>
      <w:ins w:id="119" w:author="Matthew Fischer" w:date="2016-11-02T18:14:00Z">
        <w:r>
          <w:rPr>
            <w:lang w:val="en-US" w:eastAsia="ko-KR"/>
          </w:rPr>
          <w:t xml:space="preserve">scheduling STA should not include a STA’s AID in a </w:t>
        </w:r>
      </w:ins>
      <w:ins w:id="120" w:author="Matthew Fischer" w:date="2016-11-07T15:40:00Z">
        <w:r w:rsidR="00087308">
          <w:rPr>
            <w:lang w:val="en-US" w:eastAsia="ko-KR"/>
          </w:rPr>
          <w:t>U</w:t>
        </w:r>
      </w:ins>
      <w:ins w:id="121" w:author="Matthew Fischer" w:date="2016-11-02T18:14:00Z">
        <w:r>
          <w:rPr>
            <w:lang w:val="en-US" w:eastAsia="ko-KR"/>
          </w:rPr>
          <w:t xml:space="preserve">ser </w:t>
        </w:r>
      </w:ins>
      <w:ins w:id="122" w:author="Matthew Fischer" w:date="2016-11-07T15:40:00Z">
        <w:r w:rsidR="00087308">
          <w:rPr>
            <w:lang w:val="en-US" w:eastAsia="ko-KR"/>
          </w:rPr>
          <w:t>I</w:t>
        </w:r>
      </w:ins>
      <w:ins w:id="123" w:author="Matthew Fischer" w:date="2016-11-02T18:14:00Z">
        <w:r>
          <w:rPr>
            <w:lang w:val="en-US" w:eastAsia="ko-KR"/>
          </w:rPr>
          <w:t xml:space="preserve">nfo field </w:t>
        </w:r>
      </w:ins>
      <w:ins w:id="124" w:author="Matthew Fischer" w:date="2016-11-07T15:40:00Z">
        <w:r w:rsidR="00087308">
          <w:rPr>
            <w:lang w:val="en-US" w:eastAsia="ko-KR"/>
          </w:rPr>
          <w:t>of</w:t>
        </w:r>
      </w:ins>
      <w:ins w:id="125" w:author="Matthew Fischer" w:date="2016-11-02T18:14:00Z">
        <w:r>
          <w:rPr>
            <w:lang w:val="en-US" w:eastAsia="ko-KR"/>
          </w:rPr>
          <w:t xml:space="preserve"> a Trigger </w:t>
        </w:r>
      </w:ins>
      <w:ins w:id="126" w:author="Matthew Fischer" w:date="2016-11-07T15:40:00Z">
        <w:r w:rsidR="00087308">
          <w:rPr>
            <w:lang w:val="en-US" w:eastAsia="ko-KR"/>
          </w:rPr>
          <w:t>frame</w:t>
        </w:r>
      </w:ins>
      <w:ins w:id="127" w:author="Matthew Fischer" w:date="2016-11-02T18:14:00Z">
        <w:r>
          <w:rPr>
            <w:lang w:val="en-US" w:eastAsia="ko-KR"/>
          </w:rPr>
          <w:t xml:space="preserve"> transmitted within a Broadcast TWT SP unless the STA has </w:t>
        </w:r>
      </w:ins>
      <w:ins w:id="128" w:author="Matthew Fischer" w:date="2016-11-03T10:42:00Z">
        <w:r w:rsidR="00D40303">
          <w:rPr>
            <w:lang w:val="en-US" w:eastAsia="ko-KR"/>
          </w:rPr>
          <w:t xml:space="preserve">established </w:t>
        </w:r>
      </w:ins>
      <w:ins w:id="129" w:author="Matthew Fischer" w:date="2016-11-02T18:14:00Z">
        <w:r>
          <w:rPr>
            <w:lang w:val="en-US" w:eastAsia="ko-KR"/>
          </w:rPr>
          <w:t>membership in the Broadcast TWT.</w:t>
        </w:r>
      </w:ins>
    </w:p>
    <w:p w14:paraId="36FEA129" w14:textId="77777777" w:rsidR="00B40AB4" w:rsidRDefault="00B40AB4" w:rsidP="0009163F">
      <w:pPr>
        <w:pStyle w:val="BodyText"/>
        <w:rPr>
          <w:lang w:val="en-US" w:eastAsia="ko-KR"/>
        </w:rPr>
      </w:pPr>
    </w:p>
    <w:p w14:paraId="6179664D" w14:textId="77777777" w:rsidR="00B40AB4" w:rsidRDefault="00B40AB4" w:rsidP="0009163F">
      <w:pPr>
        <w:pStyle w:val="BodyText"/>
        <w:rPr>
          <w:lang w:val="en-US" w:eastAsia="ko-KR"/>
        </w:rPr>
      </w:pPr>
    </w:p>
    <w:p w14:paraId="2A87E7EA" w14:textId="77777777" w:rsidR="00095A58" w:rsidRDefault="00095A58" w:rsidP="0009163F">
      <w:pPr>
        <w:pStyle w:val="BodyText"/>
        <w:rPr>
          <w:sz w:val="20"/>
          <w:lang w:val="en-US" w:eastAsia="ko-KR"/>
        </w:rPr>
      </w:pPr>
    </w:p>
    <w:p w14:paraId="3AD8C01E" w14:textId="77777777" w:rsidR="00095A58" w:rsidRDefault="00095A58" w:rsidP="0009163F">
      <w:pPr>
        <w:pStyle w:val="BodyText"/>
        <w:rPr>
          <w:sz w:val="20"/>
          <w:lang w:val="en-US" w:eastAsia="ko-KR"/>
        </w:rPr>
      </w:pPr>
    </w:p>
    <w:p w14:paraId="284F1D03" w14:textId="77777777" w:rsidR="00095A58" w:rsidRDefault="00095A58" w:rsidP="0009163F">
      <w:pPr>
        <w:pStyle w:val="BodyText"/>
        <w:rPr>
          <w:sz w:val="20"/>
          <w:lang w:val="en-US" w:eastAsia="ko-KR"/>
        </w:rPr>
      </w:pPr>
    </w:p>
    <w:p w14:paraId="34C06E6F" w14:textId="77777777" w:rsidR="005B1D62" w:rsidRDefault="005B1D62" w:rsidP="00E46EC9">
      <w:pPr>
        <w:rPr>
          <w:sz w:val="24"/>
          <w:szCs w:val="24"/>
        </w:rPr>
      </w:pPr>
    </w:p>
    <w:p w14:paraId="7023A93C" w14:textId="77777777" w:rsidR="001607AE" w:rsidRDefault="001607AE" w:rsidP="00E46EC9">
      <w:pPr>
        <w:rPr>
          <w:sz w:val="24"/>
          <w:szCs w:val="24"/>
        </w:rPr>
      </w:pPr>
    </w:p>
    <w:p w14:paraId="0D0E1467" w14:textId="77777777" w:rsidR="00ED00BE" w:rsidRDefault="00ED00BE" w:rsidP="00ED00BE">
      <w:pPr>
        <w:autoSpaceDE w:val="0"/>
        <w:autoSpaceDN w:val="0"/>
        <w:adjustRightInd w:val="0"/>
        <w:jc w:val="left"/>
        <w:rPr>
          <w:rFonts w:ascii="TimesNewRomanPSMT" w:hAnsi="TimesNewRomanPSMT" w:cs="TimesNewRomanPSMT"/>
          <w:color w:val="000000"/>
          <w:lang w:val="en-US"/>
        </w:rPr>
      </w:pPr>
    </w:p>
    <w:p w14:paraId="42BA46EC" w14:textId="77777777" w:rsidR="00ED00BE" w:rsidRDefault="00ED00BE" w:rsidP="00ED00BE"/>
    <w:p w14:paraId="7F3FAA84" w14:textId="77777777" w:rsidR="00ED00BE" w:rsidRDefault="00ED00BE" w:rsidP="00ED00BE"/>
    <w:p w14:paraId="487D818A" w14:textId="77777777" w:rsidR="00ED00BE" w:rsidRDefault="00ED00BE" w:rsidP="00ED00BE"/>
    <w:p w14:paraId="11DF6114" w14:textId="77777777" w:rsidR="00ED00BE" w:rsidRDefault="00ED00BE" w:rsidP="00ED00BE"/>
    <w:p w14:paraId="419BFCDB" w14:textId="77777777" w:rsidR="00ED00BE" w:rsidRPr="00747FFC" w:rsidRDefault="00ED00BE" w:rsidP="00ED00BE"/>
    <w:sectPr w:rsidR="00ED00BE" w:rsidRPr="00747FFC" w:rsidSect="0037729F">
      <w:headerReference w:type="default" r:id="rId11"/>
      <w:footerReference w:type="default" r:id="rId12"/>
      <w:pgSz w:w="12240" w:h="15840" w:code="1"/>
      <w:pgMar w:top="1077" w:right="737" w:bottom="1077" w:left="737" w:header="431" w:footer="431"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CE2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73173" w14:textId="77777777" w:rsidR="00124385" w:rsidRDefault="00124385">
      <w:r>
        <w:separator/>
      </w:r>
    </w:p>
  </w:endnote>
  <w:endnote w:type="continuationSeparator" w:id="0">
    <w:p w14:paraId="23C2D963" w14:textId="77777777" w:rsidR="00124385" w:rsidRDefault="0012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465CA5" w:rsidRDefault="00124385">
    <w:pPr>
      <w:pStyle w:val="Footer"/>
      <w:tabs>
        <w:tab w:val="clear" w:pos="6480"/>
        <w:tab w:val="center" w:pos="4680"/>
        <w:tab w:val="right" w:pos="9360"/>
      </w:tabs>
    </w:pPr>
    <w:r>
      <w:fldChar w:fldCharType="begin"/>
    </w:r>
    <w:r>
      <w:instrText xml:space="preserve"> SUBJECT  \* MERGEFORMAT </w:instrText>
    </w:r>
    <w:r>
      <w:fldChar w:fldCharType="separate"/>
    </w:r>
    <w:r w:rsidR="00465CA5">
      <w:t>Submission</w:t>
    </w:r>
    <w:r>
      <w:fldChar w:fldCharType="end"/>
    </w:r>
    <w:r w:rsidR="00465CA5">
      <w:tab/>
      <w:t xml:space="preserve">page </w:t>
    </w:r>
    <w:r w:rsidR="00465CA5">
      <w:fldChar w:fldCharType="begin"/>
    </w:r>
    <w:r w:rsidR="00465CA5">
      <w:instrText xml:space="preserve">page </w:instrText>
    </w:r>
    <w:r w:rsidR="00465CA5">
      <w:fldChar w:fldCharType="separate"/>
    </w:r>
    <w:r w:rsidR="00551CBE">
      <w:rPr>
        <w:noProof/>
      </w:rPr>
      <w:t>1</w:t>
    </w:r>
    <w:r w:rsidR="00465CA5">
      <w:fldChar w:fldCharType="end"/>
    </w:r>
    <w:r w:rsidR="00465CA5">
      <w:tab/>
    </w:r>
    <w:r>
      <w:fldChar w:fldCharType="begin"/>
    </w:r>
    <w:r>
      <w:instrText xml:space="preserve"> COMMENTS  \* MERGEFORMAT </w:instrText>
    </w:r>
    <w:r>
      <w:fldChar w:fldCharType="separate"/>
    </w:r>
    <w:r w:rsidR="000564F2">
      <w:t>Matthew Fischer, Broadcom</w:t>
    </w:r>
    <w:r>
      <w:fldChar w:fldCharType="end"/>
    </w:r>
  </w:p>
  <w:p w14:paraId="043469C4" w14:textId="77777777" w:rsidR="00465CA5" w:rsidRDefault="00465C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5EFF1" w14:textId="77777777" w:rsidR="00124385" w:rsidRDefault="00124385">
      <w:r>
        <w:separator/>
      </w:r>
    </w:p>
  </w:footnote>
  <w:footnote w:type="continuationSeparator" w:id="0">
    <w:p w14:paraId="3A225639" w14:textId="77777777" w:rsidR="00124385" w:rsidRDefault="00124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465CA5" w:rsidRDefault="00124385">
    <w:pPr>
      <w:pStyle w:val="Header"/>
      <w:tabs>
        <w:tab w:val="clear" w:pos="6480"/>
        <w:tab w:val="center" w:pos="4680"/>
        <w:tab w:val="right" w:pos="9360"/>
      </w:tabs>
    </w:pPr>
    <w:r>
      <w:fldChar w:fldCharType="begin"/>
    </w:r>
    <w:r>
      <w:instrText xml:space="preserve"> KEYWORDS  \* MERGEFORMAT </w:instrText>
    </w:r>
    <w:r>
      <w:fldChar w:fldCharType="separate"/>
    </w:r>
    <w:r w:rsidR="00551CBE">
      <w:t>November 2016</w:t>
    </w:r>
    <w:r>
      <w:fldChar w:fldCharType="end"/>
    </w:r>
    <w:r w:rsidR="00465CA5">
      <w:tab/>
    </w:r>
    <w:r w:rsidR="00465CA5">
      <w:tab/>
    </w:r>
    <w:r>
      <w:fldChar w:fldCharType="begin"/>
    </w:r>
    <w:r>
      <w:instrText xml:space="preserve"> TITLE  </w:instrText>
    </w:r>
    <w:r>
      <w:instrText xml:space="preserve">\* MERGEFORMAT </w:instrText>
    </w:r>
    <w:r>
      <w:fldChar w:fldCharType="separate"/>
    </w:r>
    <w:r w:rsidR="00551CBE">
      <w:t>doc.: IEEE 802.11-16/1477r1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4E3914"/>
    <w:lvl w:ilvl="0">
      <w:numFmt w:val="bullet"/>
      <w:lvlText w:val="*"/>
      <w:lvlJc w:val="left"/>
    </w:lvl>
  </w:abstractNum>
  <w:abstractNum w:abstractNumId="1">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E7D61"/>
    <w:multiLevelType w:val="hybridMultilevel"/>
    <w:tmpl w:val="922626DC"/>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BF72E84"/>
    <w:multiLevelType w:val="hybridMultilevel"/>
    <w:tmpl w:val="D878F272"/>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11">
      <w:start w:val="1"/>
      <w:numFmt w:val="decimal"/>
      <w:lvlText w:val="%2)"/>
      <w:lvlJc w:val="left"/>
      <w:pPr>
        <w:ind w:left="1080" w:hanging="360"/>
      </w:pPr>
      <w:rPr>
        <w:rFonts w:hint="default"/>
      </w:rPr>
    </w:lvl>
    <w:lvl w:ilvl="2" w:tplc="47804EEA">
      <w:start w:val="1"/>
      <w:numFmt w:val="bullet"/>
      <w:lvlText w:val="— "/>
      <w:lvlJc w:val="left"/>
      <w:pPr>
        <w:ind w:left="1800" w:hanging="360"/>
      </w:pPr>
      <w:rPr>
        <w:rFonts w:ascii="Times New Roman" w:hAnsi="Times New Roman" w:cs="Times New Roman" w:hint="default"/>
        <w:b w:val="0"/>
        <w:i w:val="0"/>
        <w:strike w:val="0"/>
        <w:color w:val="000000"/>
        <w:sz w:val="18"/>
        <w:u w:val="non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827D55"/>
    <w:multiLevelType w:val="hybridMultilevel"/>
    <w:tmpl w:val="23420B7E"/>
    <w:lvl w:ilvl="0" w:tplc="8F506A5E">
      <w:start w:val="1"/>
      <w:numFmt w:val="decimal"/>
      <w:lvlText w:val="%1)"/>
      <w:lvlJc w:val="left"/>
      <w:pPr>
        <w:ind w:left="1656" w:hanging="93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E62151"/>
    <w:multiLevelType w:val="hybridMultilevel"/>
    <w:tmpl w:val="6DC241CC"/>
    <w:lvl w:ilvl="0" w:tplc="E004B77A">
      <w:start w:val="1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0868EA"/>
    <w:multiLevelType w:val="hybridMultilevel"/>
    <w:tmpl w:val="72DCEBD8"/>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6ax—"/>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6">
    <w:abstractNumId w:val="2"/>
  </w:num>
  <w:num w:numId="7">
    <w:abstractNumId w:val="6"/>
  </w:num>
  <w:num w:numId="8">
    <w:abstractNumId w:val="3"/>
  </w:num>
  <w:num w:numId="9">
    <w:abstractNumId w:val="0"/>
    <w:lvlOverride w:ilvl="0">
      <w:lvl w:ilvl="0">
        <w:start w:val="1"/>
        <w:numFmt w:val="bullet"/>
        <w:lvlText w:val="Figure 9-586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5"/>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Alfred Asterjadhi V1">
    <w15:presenceInfo w15:providerId="None" w15:userId="Alfred Asterjadhi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1116"/>
    <w:rsid w:val="00002285"/>
    <w:rsid w:val="00002460"/>
    <w:rsid w:val="0000540F"/>
    <w:rsid w:val="000063A9"/>
    <w:rsid w:val="00006D28"/>
    <w:rsid w:val="00007960"/>
    <w:rsid w:val="000116E7"/>
    <w:rsid w:val="00011FB2"/>
    <w:rsid w:val="00012564"/>
    <w:rsid w:val="000157C1"/>
    <w:rsid w:val="000233C0"/>
    <w:rsid w:val="00023710"/>
    <w:rsid w:val="00023A54"/>
    <w:rsid w:val="0003065A"/>
    <w:rsid w:val="00031828"/>
    <w:rsid w:val="0003359A"/>
    <w:rsid w:val="0003402B"/>
    <w:rsid w:val="00034FC4"/>
    <w:rsid w:val="0004604E"/>
    <w:rsid w:val="000467A2"/>
    <w:rsid w:val="000514C0"/>
    <w:rsid w:val="00054071"/>
    <w:rsid w:val="00054794"/>
    <w:rsid w:val="00054C67"/>
    <w:rsid w:val="000564F2"/>
    <w:rsid w:val="000668AF"/>
    <w:rsid w:val="00072B11"/>
    <w:rsid w:val="00072C39"/>
    <w:rsid w:val="00075B43"/>
    <w:rsid w:val="00080CEC"/>
    <w:rsid w:val="0008383C"/>
    <w:rsid w:val="00083F34"/>
    <w:rsid w:val="00085109"/>
    <w:rsid w:val="000853B2"/>
    <w:rsid w:val="0008547C"/>
    <w:rsid w:val="000866D2"/>
    <w:rsid w:val="0008716E"/>
    <w:rsid w:val="00087308"/>
    <w:rsid w:val="000877BA"/>
    <w:rsid w:val="00087CCC"/>
    <w:rsid w:val="00090932"/>
    <w:rsid w:val="0009163F"/>
    <w:rsid w:val="000943CA"/>
    <w:rsid w:val="00095A58"/>
    <w:rsid w:val="00097313"/>
    <w:rsid w:val="000A1423"/>
    <w:rsid w:val="000A1B02"/>
    <w:rsid w:val="000A1C21"/>
    <w:rsid w:val="000A2A02"/>
    <w:rsid w:val="000A4E23"/>
    <w:rsid w:val="000A4F77"/>
    <w:rsid w:val="000A54B6"/>
    <w:rsid w:val="000A6CEA"/>
    <w:rsid w:val="000B5503"/>
    <w:rsid w:val="000C1CC8"/>
    <w:rsid w:val="000C2DAE"/>
    <w:rsid w:val="000C32FD"/>
    <w:rsid w:val="000C3DC2"/>
    <w:rsid w:val="000C4A03"/>
    <w:rsid w:val="000C5806"/>
    <w:rsid w:val="000C7354"/>
    <w:rsid w:val="000C7929"/>
    <w:rsid w:val="000D0E9D"/>
    <w:rsid w:val="000D125E"/>
    <w:rsid w:val="000D2B68"/>
    <w:rsid w:val="000D5468"/>
    <w:rsid w:val="000E4910"/>
    <w:rsid w:val="000E51ED"/>
    <w:rsid w:val="000E639F"/>
    <w:rsid w:val="000F1608"/>
    <w:rsid w:val="000F203A"/>
    <w:rsid w:val="000F4089"/>
    <w:rsid w:val="001001D6"/>
    <w:rsid w:val="001004FB"/>
    <w:rsid w:val="001010F1"/>
    <w:rsid w:val="00101262"/>
    <w:rsid w:val="001052F1"/>
    <w:rsid w:val="00112426"/>
    <w:rsid w:val="00112989"/>
    <w:rsid w:val="001129B3"/>
    <w:rsid w:val="001207D1"/>
    <w:rsid w:val="00120ECA"/>
    <w:rsid w:val="00121EC4"/>
    <w:rsid w:val="0012232D"/>
    <w:rsid w:val="00123E9B"/>
    <w:rsid w:val="00124385"/>
    <w:rsid w:val="00124C8C"/>
    <w:rsid w:val="00125824"/>
    <w:rsid w:val="00130702"/>
    <w:rsid w:val="00130712"/>
    <w:rsid w:val="001319B8"/>
    <w:rsid w:val="00133209"/>
    <w:rsid w:val="00133382"/>
    <w:rsid w:val="00134DA7"/>
    <w:rsid w:val="0013710B"/>
    <w:rsid w:val="00140B4B"/>
    <w:rsid w:val="00141595"/>
    <w:rsid w:val="00141B3A"/>
    <w:rsid w:val="00142080"/>
    <w:rsid w:val="001427F4"/>
    <w:rsid w:val="00143051"/>
    <w:rsid w:val="0014378A"/>
    <w:rsid w:val="00145251"/>
    <w:rsid w:val="0014719C"/>
    <w:rsid w:val="001472F2"/>
    <w:rsid w:val="0014738A"/>
    <w:rsid w:val="00150F1B"/>
    <w:rsid w:val="00154F06"/>
    <w:rsid w:val="001552E7"/>
    <w:rsid w:val="001568E5"/>
    <w:rsid w:val="00156E47"/>
    <w:rsid w:val="00157537"/>
    <w:rsid w:val="001607AE"/>
    <w:rsid w:val="0016206F"/>
    <w:rsid w:val="00162839"/>
    <w:rsid w:val="00164C04"/>
    <w:rsid w:val="00165216"/>
    <w:rsid w:val="00166890"/>
    <w:rsid w:val="001701B3"/>
    <w:rsid w:val="00173D75"/>
    <w:rsid w:val="00174E45"/>
    <w:rsid w:val="001763DF"/>
    <w:rsid w:val="00177A65"/>
    <w:rsid w:val="001801B7"/>
    <w:rsid w:val="00181748"/>
    <w:rsid w:val="00184899"/>
    <w:rsid w:val="00184C82"/>
    <w:rsid w:val="00191EB4"/>
    <w:rsid w:val="0019479E"/>
    <w:rsid w:val="001947A1"/>
    <w:rsid w:val="00194BA5"/>
    <w:rsid w:val="00195151"/>
    <w:rsid w:val="0019796D"/>
    <w:rsid w:val="001A3BD9"/>
    <w:rsid w:val="001A6AE0"/>
    <w:rsid w:val="001A6B05"/>
    <w:rsid w:val="001A6E6C"/>
    <w:rsid w:val="001A6E81"/>
    <w:rsid w:val="001A6E98"/>
    <w:rsid w:val="001B2318"/>
    <w:rsid w:val="001B345C"/>
    <w:rsid w:val="001B505C"/>
    <w:rsid w:val="001B6E42"/>
    <w:rsid w:val="001C0196"/>
    <w:rsid w:val="001C2354"/>
    <w:rsid w:val="001C34F3"/>
    <w:rsid w:val="001C461A"/>
    <w:rsid w:val="001C4E48"/>
    <w:rsid w:val="001C6C78"/>
    <w:rsid w:val="001C75C1"/>
    <w:rsid w:val="001D48C8"/>
    <w:rsid w:val="001D5195"/>
    <w:rsid w:val="001D594F"/>
    <w:rsid w:val="001D723B"/>
    <w:rsid w:val="001E5358"/>
    <w:rsid w:val="001E54A0"/>
    <w:rsid w:val="001E5FF1"/>
    <w:rsid w:val="001E77B5"/>
    <w:rsid w:val="001E7C0C"/>
    <w:rsid w:val="001F03AA"/>
    <w:rsid w:val="001F1C19"/>
    <w:rsid w:val="001F5025"/>
    <w:rsid w:val="001F58D7"/>
    <w:rsid w:val="001F6520"/>
    <w:rsid w:val="0020167D"/>
    <w:rsid w:val="00201F82"/>
    <w:rsid w:val="002036EB"/>
    <w:rsid w:val="00215CA6"/>
    <w:rsid w:val="00215EBB"/>
    <w:rsid w:val="0021630B"/>
    <w:rsid w:val="00217B71"/>
    <w:rsid w:val="00221A81"/>
    <w:rsid w:val="002222E6"/>
    <w:rsid w:val="00223A4A"/>
    <w:rsid w:val="00224F43"/>
    <w:rsid w:val="00227AAE"/>
    <w:rsid w:val="00230EE3"/>
    <w:rsid w:val="002354CD"/>
    <w:rsid w:val="00241023"/>
    <w:rsid w:val="002422E2"/>
    <w:rsid w:val="0024231A"/>
    <w:rsid w:val="00242475"/>
    <w:rsid w:val="00243F45"/>
    <w:rsid w:val="002455A7"/>
    <w:rsid w:val="002455D5"/>
    <w:rsid w:val="00246161"/>
    <w:rsid w:val="00246E03"/>
    <w:rsid w:val="00247141"/>
    <w:rsid w:val="002571A5"/>
    <w:rsid w:val="002606E2"/>
    <w:rsid w:val="00262DC6"/>
    <w:rsid w:val="00263B54"/>
    <w:rsid w:val="00265D40"/>
    <w:rsid w:val="00272008"/>
    <w:rsid w:val="00274B20"/>
    <w:rsid w:val="0027683B"/>
    <w:rsid w:val="00276CD7"/>
    <w:rsid w:val="002802AD"/>
    <w:rsid w:val="0028218E"/>
    <w:rsid w:val="0028433A"/>
    <w:rsid w:val="002845C5"/>
    <w:rsid w:val="00285F9C"/>
    <w:rsid w:val="0029020B"/>
    <w:rsid w:val="00290F05"/>
    <w:rsid w:val="00291637"/>
    <w:rsid w:val="002958FF"/>
    <w:rsid w:val="00296069"/>
    <w:rsid w:val="00297605"/>
    <w:rsid w:val="002A0AFC"/>
    <w:rsid w:val="002A2429"/>
    <w:rsid w:val="002A45C3"/>
    <w:rsid w:val="002B4980"/>
    <w:rsid w:val="002B5C78"/>
    <w:rsid w:val="002C2631"/>
    <w:rsid w:val="002C48F1"/>
    <w:rsid w:val="002C5B52"/>
    <w:rsid w:val="002D1014"/>
    <w:rsid w:val="002D1E26"/>
    <w:rsid w:val="002D44BE"/>
    <w:rsid w:val="002D5401"/>
    <w:rsid w:val="002D5BAC"/>
    <w:rsid w:val="002E63B6"/>
    <w:rsid w:val="002E669B"/>
    <w:rsid w:val="002F35CC"/>
    <w:rsid w:val="002F476A"/>
    <w:rsid w:val="002F640E"/>
    <w:rsid w:val="002F6FCD"/>
    <w:rsid w:val="003003EF"/>
    <w:rsid w:val="00301A72"/>
    <w:rsid w:val="00304918"/>
    <w:rsid w:val="003065AC"/>
    <w:rsid w:val="0030715E"/>
    <w:rsid w:val="00316E3F"/>
    <w:rsid w:val="003173AC"/>
    <w:rsid w:val="00317C55"/>
    <w:rsid w:val="003214E9"/>
    <w:rsid w:val="0032228A"/>
    <w:rsid w:val="003229C4"/>
    <w:rsid w:val="00324011"/>
    <w:rsid w:val="00324631"/>
    <w:rsid w:val="00327FBB"/>
    <w:rsid w:val="003356B0"/>
    <w:rsid w:val="00336A56"/>
    <w:rsid w:val="00336E33"/>
    <w:rsid w:val="0034269D"/>
    <w:rsid w:val="0034337C"/>
    <w:rsid w:val="00344B82"/>
    <w:rsid w:val="00345A26"/>
    <w:rsid w:val="00347A11"/>
    <w:rsid w:val="00347D79"/>
    <w:rsid w:val="00350157"/>
    <w:rsid w:val="00350BC5"/>
    <w:rsid w:val="00351A9D"/>
    <w:rsid w:val="00352CAF"/>
    <w:rsid w:val="0035390B"/>
    <w:rsid w:val="00353EB3"/>
    <w:rsid w:val="00356713"/>
    <w:rsid w:val="003615BB"/>
    <w:rsid w:val="0036201D"/>
    <w:rsid w:val="003629C6"/>
    <w:rsid w:val="00365AB2"/>
    <w:rsid w:val="00366485"/>
    <w:rsid w:val="00366625"/>
    <w:rsid w:val="003666D0"/>
    <w:rsid w:val="003719F7"/>
    <w:rsid w:val="003723E9"/>
    <w:rsid w:val="00372B65"/>
    <w:rsid w:val="00373E64"/>
    <w:rsid w:val="00376794"/>
    <w:rsid w:val="0037729F"/>
    <w:rsid w:val="003813A5"/>
    <w:rsid w:val="0038355C"/>
    <w:rsid w:val="003852D4"/>
    <w:rsid w:val="003871EA"/>
    <w:rsid w:val="00390331"/>
    <w:rsid w:val="00390F34"/>
    <w:rsid w:val="0039105C"/>
    <w:rsid w:val="00396C7A"/>
    <w:rsid w:val="0039783D"/>
    <w:rsid w:val="003A5EF4"/>
    <w:rsid w:val="003A6ED7"/>
    <w:rsid w:val="003B3AAB"/>
    <w:rsid w:val="003B3C74"/>
    <w:rsid w:val="003B41A1"/>
    <w:rsid w:val="003B4C96"/>
    <w:rsid w:val="003B6407"/>
    <w:rsid w:val="003B6F0A"/>
    <w:rsid w:val="003B7F20"/>
    <w:rsid w:val="003C0173"/>
    <w:rsid w:val="003C1BB0"/>
    <w:rsid w:val="003C5A13"/>
    <w:rsid w:val="003D04D5"/>
    <w:rsid w:val="003D0584"/>
    <w:rsid w:val="003D12C0"/>
    <w:rsid w:val="003D1FB6"/>
    <w:rsid w:val="003D379B"/>
    <w:rsid w:val="003D44AB"/>
    <w:rsid w:val="003E2431"/>
    <w:rsid w:val="003E4B85"/>
    <w:rsid w:val="003E4CF6"/>
    <w:rsid w:val="003E4FCC"/>
    <w:rsid w:val="003E6FF5"/>
    <w:rsid w:val="003F4736"/>
    <w:rsid w:val="003F772E"/>
    <w:rsid w:val="00401425"/>
    <w:rsid w:val="00403303"/>
    <w:rsid w:val="004057FB"/>
    <w:rsid w:val="00405B42"/>
    <w:rsid w:val="00406A2C"/>
    <w:rsid w:val="00407432"/>
    <w:rsid w:val="004119B2"/>
    <w:rsid w:val="00413108"/>
    <w:rsid w:val="00417C33"/>
    <w:rsid w:val="0042486D"/>
    <w:rsid w:val="0042741B"/>
    <w:rsid w:val="0042742B"/>
    <w:rsid w:val="00427675"/>
    <w:rsid w:val="00430B64"/>
    <w:rsid w:val="004354B6"/>
    <w:rsid w:val="0043588D"/>
    <w:rsid w:val="0043609A"/>
    <w:rsid w:val="0043676F"/>
    <w:rsid w:val="00437016"/>
    <w:rsid w:val="00440998"/>
    <w:rsid w:val="00440E46"/>
    <w:rsid w:val="00442037"/>
    <w:rsid w:val="00443293"/>
    <w:rsid w:val="00443876"/>
    <w:rsid w:val="00445012"/>
    <w:rsid w:val="004464C1"/>
    <w:rsid w:val="00447C56"/>
    <w:rsid w:val="00454581"/>
    <w:rsid w:val="00456321"/>
    <w:rsid w:val="0045716B"/>
    <w:rsid w:val="00457C96"/>
    <w:rsid w:val="004606FE"/>
    <w:rsid w:val="004628C1"/>
    <w:rsid w:val="004637F9"/>
    <w:rsid w:val="00463FAC"/>
    <w:rsid w:val="0046588E"/>
    <w:rsid w:val="00465CA5"/>
    <w:rsid w:val="0046647B"/>
    <w:rsid w:val="0047247E"/>
    <w:rsid w:val="004726A2"/>
    <w:rsid w:val="00477CDD"/>
    <w:rsid w:val="00480F67"/>
    <w:rsid w:val="00483649"/>
    <w:rsid w:val="00485230"/>
    <w:rsid w:val="00492D7B"/>
    <w:rsid w:val="0049402B"/>
    <w:rsid w:val="0049423D"/>
    <w:rsid w:val="00497B9A"/>
    <w:rsid w:val="004A3345"/>
    <w:rsid w:val="004A613D"/>
    <w:rsid w:val="004A6152"/>
    <w:rsid w:val="004A6349"/>
    <w:rsid w:val="004A7BBE"/>
    <w:rsid w:val="004B0FA9"/>
    <w:rsid w:val="004B1E3D"/>
    <w:rsid w:val="004B6466"/>
    <w:rsid w:val="004C0B53"/>
    <w:rsid w:val="004C177C"/>
    <w:rsid w:val="004C5DEB"/>
    <w:rsid w:val="004D286A"/>
    <w:rsid w:val="004D315C"/>
    <w:rsid w:val="004D3EA5"/>
    <w:rsid w:val="004D548F"/>
    <w:rsid w:val="004E0032"/>
    <w:rsid w:val="004E05F7"/>
    <w:rsid w:val="004E50B1"/>
    <w:rsid w:val="004E5A41"/>
    <w:rsid w:val="004F4E67"/>
    <w:rsid w:val="004F5BDB"/>
    <w:rsid w:val="004F5DD5"/>
    <w:rsid w:val="00501856"/>
    <w:rsid w:val="00501A73"/>
    <w:rsid w:val="00506878"/>
    <w:rsid w:val="0050796A"/>
    <w:rsid w:val="00510095"/>
    <w:rsid w:val="0051238A"/>
    <w:rsid w:val="005138F2"/>
    <w:rsid w:val="005146DB"/>
    <w:rsid w:val="00514A73"/>
    <w:rsid w:val="00516378"/>
    <w:rsid w:val="005177D6"/>
    <w:rsid w:val="00520BF9"/>
    <w:rsid w:val="0052169E"/>
    <w:rsid w:val="00523A96"/>
    <w:rsid w:val="00532614"/>
    <w:rsid w:val="00532977"/>
    <w:rsid w:val="00532D9B"/>
    <w:rsid w:val="00534707"/>
    <w:rsid w:val="00540004"/>
    <w:rsid w:val="0054102B"/>
    <w:rsid w:val="00541C5C"/>
    <w:rsid w:val="00543618"/>
    <w:rsid w:val="005502BC"/>
    <w:rsid w:val="00551335"/>
    <w:rsid w:val="00551CBE"/>
    <w:rsid w:val="00552567"/>
    <w:rsid w:val="00552EF4"/>
    <w:rsid w:val="005545FE"/>
    <w:rsid w:val="0055645B"/>
    <w:rsid w:val="005613C7"/>
    <w:rsid w:val="005614CD"/>
    <w:rsid w:val="00561A71"/>
    <w:rsid w:val="005628F9"/>
    <w:rsid w:val="00563C75"/>
    <w:rsid w:val="0056426B"/>
    <w:rsid w:val="00565E8E"/>
    <w:rsid w:val="00570654"/>
    <w:rsid w:val="00571209"/>
    <w:rsid w:val="005747EC"/>
    <w:rsid w:val="00576C95"/>
    <w:rsid w:val="005823EB"/>
    <w:rsid w:val="0058343A"/>
    <w:rsid w:val="0058454D"/>
    <w:rsid w:val="00584C4A"/>
    <w:rsid w:val="00585966"/>
    <w:rsid w:val="0058622C"/>
    <w:rsid w:val="00587552"/>
    <w:rsid w:val="00587B99"/>
    <w:rsid w:val="0059447E"/>
    <w:rsid w:val="0059488E"/>
    <w:rsid w:val="00595AD1"/>
    <w:rsid w:val="00595FFF"/>
    <w:rsid w:val="005967B6"/>
    <w:rsid w:val="00596C92"/>
    <w:rsid w:val="005A3827"/>
    <w:rsid w:val="005A4769"/>
    <w:rsid w:val="005A53EE"/>
    <w:rsid w:val="005B08FF"/>
    <w:rsid w:val="005B1D62"/>
    <w:rsid w:val="005B43F0"/>
    <w:rsid w:val="005B4CF1"/>
    <w:rsid w:val="005B6E32"/>
    <w:rsid w:val="005B6F91"/>
    <w:rsid w:val="005B6FF5"/>
    <w:rsid w:val="005B73C7"/>
    <w:rsid w:val="005C12FF"/>
    <w:rsid w:val="005C20AA"/>
    <w:rsid w:val="005D462E"/>
    <w:rsid w:val="005D5093"/>
    <w:rsid w:val="005D6E92"/>
    <w:rsid w:val="005E15EB"/>
    <w:rsid w:val="005E2249"/>
    <w:rsid w:val="005F1103"/>
    <w:rsid w:val="005F2D71"/>
    <w:rsid w:val="005F3E18"/>
    <w:rsid w:val="005F48AD"/>
    <w:rsid w:val="005F7624"/>
    <w:rsid w:val="006001A7"/>
    <w:rsid w:val="00601E00"/>
    <w:rsid w:val="0060259C"/>
    <w:rsid w:val="00603ADF"/>
    <w:rsid w:val="0060405C"/>
    <w:rsid w:val="00605604"/>
    <w:rsid w:val="00605D2C"/>
    <w:rsid w:val="00606344"/>
    <w:rsid w:val="00610E88"/>
    <w:rsid w:val="00611B42"/>
    <w:rsid w:val="00611F10"/>
    <w:rsid w:val="00613E6A"/>
    <w:rsid w:val="0061515C"/>
    <w:rsid w:val="00616D3C"/>
    <w:rsid w:val="0062023B"/>
    <w:rsid w:val="006206E3"/>
    <w:rsid w:val="00620B9D"/>
    <w:rsid w:val="00621753"/>
    <w:rsid w:val="00622C11"/>
    <w:rsid w:val="0062440B"/>
    <w:rsid w:val="006248F7"/>
    <w:rsid w:val="00627676"/>
    <w:rsid w:val="006277EA"/>
    <w:rsid w:val="00627CA8"/>
    <w:rsid w:val="00631FB3"/>
    <w:rsid w:val="00632668"/>
    <w:rsid w:val="00633925"/>
    <w:rsid w:val="00633DE9"/>
    <w:rsid w:val="006361BF"/>
    <w:rsid w:val="006458E6"/>
    <w:rsid w:val="00645E5F"/>
    <w:rsid w:val="00646CD3"/>
    <w:rsid w:val="00652648"/>
    <w:rsid w:val="00653BD8"/>
    <w:rsid w:val="00653CB6"/>
    <w:rsid w:val="00653FA7"/>
    <w:rsid w:val="0066104F"/>
    <w:rsid w:val="00662254"/>
    <w:rsid w:val="00662FBE"/>
    <w:rsid w:val="00670D6E"/>
    <w:rsid w:val="006715F9"/>
    <w:rsid w:val="00672458"/>
    <w:rsid w:val="00672E7B"/>
    <w:rsid w:val="0067377C"/>
    <w:rsid w:val="00675226"/>
    <w:rsid w:val="0067586C"/>
    <w:rsid w:val="00683487"/>
    <w:rsid w:val="00684532"/>
    <w:rsid w:val="00684EAF"/>
    <w:rsid w:val="006909E3"/>
    <w:rsid w:val="006912AC"/>
    <w:rsid w:val="00694631"/>
    <w:rsid w:val="00697A28"/>
    <w:rsid w:val="006A43A0"/>
    <w:rsid w:val="006B319C"/>
    <w:rsid w:val="006B654F"/>
    <w:rsid w:val="006B6EE3"/>
    <w:rsid w:val="006C0727"/>
    <w:rsid w:val="006C0A8B"/>
    <w:rsid w:val="006C21CC"/>
    <w:rsid w:val="006C32A8"/>
    <w:rsid w:val="006C4D68"/>
    <w:rsid w:val="006C70B8"/>
    <w:rsid w:val="006C7278"/>
    <w:rsid w:val="006C73C5"/>
    <w:rsid w:val="006C75DD"/>
    <w:rsid w:val="006D0307"/>
    <w:rsid w:val="006D0989"/>
    <w:rsid w:val="006D368A"/>
    <w:rsid w:val="006E145F"/>
    <w:rsid w:val="006E35DB"/>
    <w:rsid w:val="006E5468"/>
    <w:rsid w:val="006E59D7"/>
    <w:rsid w:val="006E621A"/>
    <w:rsid w:val="006F2149"/>
    <w:rsid w:val="00700053"/>
    <w:rsid w:val="00701DD0"/>
    <w:rsid w:val="007024C0"/>
    <w:rsid w:val="00703970"/>
    <w:rsid w:val="007046EE"/>
    <w:rsid w:val="007051ED"/>
    <w:rsid w:val="00706767"/>
    <w:rsid w:val="00707353"/>
    <w:rsid w:val="00707B83"/>
    <w:rsid w:val="00710C8D"/>
    <w:rsid w:val="007110DF"/>
    <w:rsid w:val="007114AC"/>
    <w:rsid w:val="00711D56"/>
    <w:rsid w:val="007203B3"/>
    <w:rsid w:val="007203D1"/>
    <w:rsid w:val="00721427"/>
    <w:rsid w:val="00721B30"/>
    <w:rsid w:val="00723995"/>
    <w:rsid w:val="007249EC"/>
    <w:rsid w:val="00725BCF"/>
    <w:rsid w:val="00725D79"/>
    <w:rsid w:val="00726F2E"/>
    <w:rsid w:val="007327C8"/>
    <w:rsid w:val="007339B4"/>
    <w:rsid w:val="00736672"/>
    <w:rsid w:val="00743B40"/>
    <w:rsid w:val="00743CA0"/>
    <w:rsid w:val="00745546"/>
    <w:rsid w:val="00745BEA"/>
    <w:rsid w:val="00745F37"/>
    <w:rsid w:val="007466C1"/>
    <w:rsid w:val="00747FFC"/>
    <w:rsid w:val="00750007"/>
    <w:rsid w:val="007501C8"/>
    <w:rsid w:val="0075057D"/>
    <w:rsid w:val="007507C2"/>
    <w:rsid w:val="007555D4"/>
    <w:rsid w:val="00755A36"/>
    <w:rsid w:val="00760587"/>
    <w:rsid w:val="00762FAD"/>
    <w:rsid w:val="00765ACA"/>
    <w:rsid w:val="00770507"/>
    <w:rsid w:val="00770572"/>
    <w:rsid w:val="00772239"/>
    <w:rsid w:val="00774192"/>
    <w:rsid w:val="00777844"/>
    <w:rsid w:val="0078058F"/>
    <w:rsid w:val="007842C0"/>
    <w:rsid w:val="00784AEC"/>
    <w:rsid w:val="007876BD"/>
    <w:rsid w:val="00790ED5"/>
    <w:rsid w:val="00792DD7"/>
    <w:rsid w:val="00796F0E"/>
    <w:rsid w:val="007978C3"/>
    <w:rsid w:val="007A3D3E"/>
    <w:rsid w:val="007A597A"/>
    <w:rsid w:val="007A695F"/>
    <w:rsid w:val="007B1557"/>
    <w:rsid w:val="007B774A"/>
    <w:rsid w:val="007B77B4"/>
    <w:rsid w:val="007B7B45"/>
    <w:rsid w:val="007C0B44"/>
    <w:rsid w:val="007C1FBF"/>
    <w:rsid w:val="007C350D"/>
    <w:rsid w:val="007C3D94"/>
    <w:rsid w:val="007C495A"/>
    <w:rsid w:val="007C4D9D"/>
    <w:rsid w:val="007C594F"/>
    <w:rsid w:val="007C5DD0"/>
    <w:rsid w:val="007C6829"/>
    <w:rsid w:val="007D0C74"/>
    <w:rsid w:val="007D0F5B"/>
    <w:rsid w:val="007D1E9C"/>
    <w:rsid w:val="007D357C"/>
    <w:rsid w:val="007D516C"/>
    <w:rsid w:val="007D69A9"/>
    <w:rsid w:val="007D7989"/>
    <w:rsid w:val="007E00CE"/>
    <w:rsid w:val="007E1992"/>
    <w:rsid w:val="007E2117"/>
    <w:rsid w:val="007E3526"/>
    <w:rsid w:val="007E4A43"/>
    <w:rsid w:val="007F0296"/>
    <w:rsid w:val="007F3359"/>
    <w:rsid w:val="007F3B59"/>
    <w:rsid w:val="007F60FA"/>
    <w:rsid w:val="008007AE"/>
    <w:rsid w:val="00801CE7"/>
    <w:rsid w:val="0080294D"/>
    <w:rsid w:val="00807014"/>
    <w:rsid w:val="008115EE"/>
    <w:rsid w:val="00812BC1"/>
    <w:rsid w:val="00813B60"/>
    <w:rsid w:val="00816187"/>
    <w:rsid w:val="00816B39"/>
    <w:rsid w:val="00821CDD"/>
    <w:rsid w:val="00826A0A"/>
    <w:rsid w:val="0083158A"/>
    <w:rsid w:val="00831AC1"/>
    <w:rsid w:val="00833E00"/>
    <w:rsid w:val="00840695"/>
    <w:rsid w:val="008406A5"/>
    <w:rsid w:val="0084122C"/>
    <w:rsid w:val="00842242"/>
    <w:rsid w:val="008431B9"/>
    <w:rsid w:val="0084388E"/>
    <w:rsid w:val="00844539"/>
    <w:rsid w:val="0084504C"/>
    <w:rsid w:val="00846704"/>
    <w:rsid w:val="0084757D"/>
    <w:rsid w:val="00853BA4"/>
    <w:rsid w:val="0085676A"/>
    <w:rsid w:val="008603AE"/>
    <w:rsid w:val="00862461"/>
    <w:rsid w:val="008625C9"/>
    <w:rsid w:val="00864F4B"/>
    <w:rsid w:val="00865683"/>
    <w:rsid w:val="0087007A"/>
    <w:rsid w:val="00870317"/>
    <w:rsid w:val="008706C6"/>
    <w:rsid w:val="0087074F"/>
    <w:rsid w:val="00871FBC"/>
    <w:rsid w:val="00873787"/>
    <w:rsid w:val="008738EE"/>
    <w:rsid w:val="00873B6C"/>
    <w:rsid w:val="008753D5"/>
    <w:rsid w:val="008754F2"/>
    <w:rsid w:val="008761BF"/>
    <w:rsid w:val="00876CD4"/>
    <w:rsid w:val="0088183E"/>
    <w:rsid w:val="00882DF9"/>
    <w:rsid w:val="008902F8"/>
    <w:rsid w:val="0089536C"/>
    <w:rsid w:val="008955B8"/>
    <w:rsid w:val="00895B0D"/>
    <w:rsid w:val="008A0926"/>
    <w:rsid w:val="008A1803"/>
    <w:rsid w:val="008A2FB6"/>
    <w:rsid w:val="008A352C"/>
    <w:rsid w:val="008A71FE"/>
    <w:rsid w:val="008B0056"/>
    <w:rsid w:val="008B0E39"/>
    <w:rsid w:val="008B2109"/>
    <w:rsid w:val="008B3724"/>
    <w:rsid w:val="008B381A"/>
    <w:rsid w:val="008B50C3"/>
    <w:rsid w:val="008C1888"/>
    <w:rsid w:val="008C1CA4"/>
    <w:rsid w:val="008C3EA0"/>
    <w:rsid w:val="008C436B"/>
    <w:rsid w:val="008C5F26"/>
    <w:rsid w:val="008C5F95"/>
    <w:rsid w:val="008C6626"/>
    <w:rsid w:val="008C6B76"/>
    <w:rsid w:val="008C6D40"/>
    <w:rsid w:val="008D2F49"/>
    <w:rsid w:val="008D70E4"/>
    <w:rsid w:val="008E30ED"/>
    <w:rsid w:val="008E3F27"/>
    <w:rsid w:val="008E4C09"/>
    <w:rsid w:val="008E4FEA"/>
    <w:rsid w:val="008F0EC0"/>
    <w:rsid w:val="008F100F"/>
    <w:rsid w:val="008F345A"/>
    <w:rsid w:val="008F3DE1"/>
    <w:rsid w:val="008F4561"/>
    <w:rsid w:val="008F4B5A"/>
    <w:rsid w:val="008F60D8"/>
    <w:rsid w:val="008F6E73"/>
    <w:rsid w:val="008F7924"/>
    <w:rsid w:val="00902E40"/>
    <w:rsid w:val="00904F55"/>
    <w:rsid w:val="00905AD2"/>
    <w:rsid w:val="00905F51"/>
    <w:rsid w:val="009072A5"/>
    <w:rsid w:val="00911B75"/>
    <w:rsid w:val="00912A14"/>
    <w:rsid w:val="00912F58"/>
    <w:rsid w:val="00914C09"/>
    <w:rsid w:val="0091545F"/>
    <w:rsid w:val="00917819"/>
    <w:rsid w:val="00925B12"/>
    <w:rsid w:val="009307D5"/>
    <w:rsid w:val="00931A27"/>
    <w:rsid w:val="009328DD"/>
    <w:rsid w:val="009339FC"/>
    <w:rsid w:val="009355FD"/>
    <w:rsid w:val="009361CD"/>
    <w:rsid w:val="00937AEB"/>
    <w:rsid w:val="00937B18"/>
    <w:rsid w:val="00941177"/>
    <w:rsid w:val="0094515A"/>
    <w:rsid w:val="0094692F"/>
    <w:rsid w:val="009510AC"/>
    <w:rsid w:val="00951D4F"/>
    <w:rsid w:val="00954F4E"/>
    <w:rsid w:val="009560A3"/>
    <w:rsid w:val="00961359"/>
    <w:rsid w:val="009658DD"/>
    <w:rsid w:val="00973DC8"/>
    <w:rsid w:val="00973F3C"/>
    <w:rsid w:val="00975107"/>
    <w:rsid w:val="009761A1"/>
    <w:rsid w:val="009806F2"/>
    <w:rsid w:val="009825CC"/>
    <w:rsid w:val="00983765"/>
    <w:rsid w:val="00983AB1"/>
    <w:rsid w:val="009849FA"/>
    <w:rsid w:val="00987371"/>
    <w:rsid w:val="00987878"/>
    <w:rsid w:val="00987B2B"/>
    <w:rsid w:val="00987D3E"/>
    <w:rsid w:val="00991B94"/>
    <w:rsid w:val="00992112"/>
    <w:rsid w:val="009924EE"/>
    <w:rsid w:val="00992619"/>
    <w:rsid w:val="00992A00"/>
    <w:rsid w:val="0099396A"/>
    <w:rsid w:val="00993A0D"/>
    <w:rsid w:val="00993AD0"/>
    <w:rsid w:val="00995A00"/>
    <w:rsid w:val="00995FD1"/>
    <w:rsid w:val="00997C08"/>
    <w:rsid w:val="00997C98"/>
    <w:rsid w:val="009A2163"/>
    <w:rsid w:val="009A6AA9"/>
    <w:rsid w:val="009B000B"/>
    <w:rsid w:val="009B4D28"/>
    <w:rsid w:val="009B571D"/>
    <w:rsid w:val="009B7915"/>
    <w:rsid w:val="009C4C0C"/>
    <w:rsid w:val="009C571C"/>
    <w:rsid w:val="009D2A0B"/>
    <w:rsid w:val="009D31F9"/>
    <w:rsid w:val="009D55A8"/>
    <w:rsid w:val="009D7785"/>
    <w:rsid w:val="009E0C6E"/>
    <w:rsid w:val="009E0E21"/>
    <w:rsid w:val="009E163C"/>
    <w:rsid w:val="009E1823"/>
    <w:rsid w:val="009E18D4"/>
    <w:rsid w:val="009E1B1D"/>
    <w:rsid w:val="009E2545"/>
    <w:rsid w:val="009E5D8D"/>
    <w:rsid w:val="009F18BC"/>
    <w:rsid w:val="009F303D"/>
    <w:rsid w:val="009F41C5"/>
    <w:rsid w:val="00A019C0"/>
    <w:rsid w:val="00A046A6"/>
    <w:rsid w:val="00A07BB5"/>
    <w:rsid w:val="00A07EA7"/>
    <w:rsid w:val="00A15DDC"/>
    <w:rsid w:val="00A16A27"/>
    <w:rsid w:val="00A21A14"/>
    <w:rsid w:val="00A25595"/>
    <w:rsid w:val="00A256D4"/>
    <w:rsid w:val="00A31D4F"/>
    <w:rsid w:val="00A32729"/>
    <w:rsid w:val="00A33767"/>
    <w:rsid w:val="00A3507B"/>
    <w:rsid w:val="00A37479"/>
    <w:rsid w:val="00A41AC6"/>
    <w:rsid w:val="00A44DF5"/>
    <w:rsid w:val="00A458FE"/>
    <w:rsid w:val="00A46833"/>
    <w:rsid w:val="00A528A6"/>
    <w:rsid w:val="00A53416"/>
    <w:rsid w:val="00A534F5"/>
    <w:rsid w:val="00A55943"/>
    <w:rsid w:val="00A5775B"/>
    <w:rsid w:val="00A6195E"/>
    <w:rsid w:val="00A62095"/>
    <w:rsid w:val="00A6365B"/>
    <w:rsid w:val="00A64816"/>
    <w:rsid w:val="00A7026C"/>
    <w:rsid w:val="00A7084B"/>
    <w:rsid w:val="00A7247D"/>
    <w:rsid w:val="00A73535"/>
    <w:rsid w:val="00A74AEF"/>
    <w:rsid w:val="00A76BD9"/>
    <w:rsid w:val="00A776E8"/>
    <w:rsid w:val="00A8063F"/>
    <w:rsid w:val="00A80C23"/>
    <w:rsid w:val="00A85BD1"/>
    <w:rsid w:val="00A86038"/>
    <w:rsid w:val="00A86869"/>
    <w:rsid w:val="00A87BC4"/>
    <w:rsid w:val="00A90E05"/>
    <w:rsid w:val="00A944EF"/>
    <w:rsid w:val="00A95EE3"/>
    <w:rsid w:val="00A9730C"/>
    <w:rsid w:val="00AA427C"/>
    <w:rsid w:val="00AA4D41"/>
    <w:rsid w:val="00AA5392"/>
    <w:rsid w:val="00AA7CE9"/>
    <w:rsid w:val="00AB0AF0"/>
    <w:rsid w:val="00AB3E56"/>
    <w:rsid w:val="00AB5B42"/>
    <w:rsid w:val="00AC0FE7"/>
    <w:rsid w:val="00AC29D8"/>
    <w:rsid w:val="00AC35CF"/>
    <w:rsid w:val="00AC378B"/>
    <w:rsid w:val="00AC54B5"/>
    <w:rsid w:val="00AC561E"/>
    <w:rsid w:val="00AC57F2"/>
    <w:rsid w:val="00AC59B9"/>
    <w:rsid w:val="00AD0961"/>
    <w:rsid w:val="00AD0F4B"/>
    <w:rsid w:val="00AD2CA0"/>
    <w:rsid w:val="00AE0FD0"/>
    <w:rsid w:val="00AE26A4"/>
    <w:rsid w:val="00AE28A8"/>
    <w:rsid w:val="00AE2B40"/>
    <w:rsid w:val="00AE2E8E"/>
    <w:rsid w:val="00AE4BED"/>
    <w:rsid w:val="00AF4066"/>
    <w:rsid w:val="00B033BD"/>
    <w:rsid w:val="00B043B8"/>
    <w:rsid w:val="00B12F02"/>
    <w:rsid w:val="00B13237"/>
    <w:rsid w:val="00B14C7F"/>
    <w:rsid w:val="00B169CF"/>
    <w:rsid w:val="00B173DB"/>
    <w:rsid w:val="00B17953"/>
    <w:rsid w:val="00B20276"/>
    <w:rsid w:val="00B23D30"/>
    <w:rsid w:val="00B25414"/>
    <w:rsid w:val="00B26835"/>
    <w:rsid w:val="00B2763D"/>
    <w:rsid w:val="00B30CDF"/>
    <w:rsid w:val="00B31A17"/>
    <w:rsid w:val="00B33DE6"/>
    <w:rsid w:val="00B34522"/>
    <w:rsid w:val="00B34AAB"/>
    <w:rsid w:val="00B34E23"/>
    <w:rsid w:val="00B363BA"/>
    <w:rsid w:val="00B40AB4"/>
    <w:rsid w:val="00B431D8"/>
    <w:rsid w:val="00B43C81"/>
    <w:rsid w:val="00B46808"/>
    <w:rsid w:val="00B470B0"/>
    <w:rsid w:val="00B473A9"/>
    <w:rsid w:val="00B50A7D"/>
    <w:rsid w:val="00B50DCB"/>
    <w:rsid w:val="00B54297"/>
    <w:rsid w:val="00B576FB"/>
    <w:rsid w:val="00B5772C"/>
    <w:rsid w:val="00B60C3C"/>
    <w:rsid w:val="00B62948"/>
    <w:rsid w:val="00B62A25"/>
    <w:rsid w:val="00B67708"/>
    <w:rsid w:val="00B740C9"/>
    <w:rsid w:val="00B74D7F"/>
    <w:rsid w:val="00B7749C"/>
    <w:rsid w:val="00B83EA9"/>
    <w:rsid w:val="00B84A86"/>
    <w:rsid w:val="00B84BC7"/>
    <w:rsid w:val="00B84CCC"/>
    <w:rsid w:val="00B91B56"/>
    <w:rsid w:val="00B93F54"/>
    <w:rsid w:val="00B94C9C"/>
    <w:rsid w:val="00B9534A"/>
    <w:rsid w:val="00B95BE1"/>
    <w:rsid w:val="00B969BE"/>
    <w:rsid w:val="00BA0B2C"/>
    <w:rsid w:val="00BA277E"/>
    <w:rsid w:val="00BA4C4F"/>
    <w:rsid w:val="00BB1C52"/>
    <w:rsid w:val="00BB1E74"/>
    <w:rsid w:val="00BB2201"/>
    <w:rsid w:val="00BB2538"/>
    <w:rsid w:val="00BB2A1E"/>
    <w:rsid w:val="00BB4976"/>
    <w:rsid w:val="00BB77EF"/>
    <w:rsid w:val="00BC168C"/>
    <w:rsid w:val="00BC27F4"/>
    <w:rsid w:val="00BC2F74"/>
    <w:rsid w:val="00BC4192"/>
    <w:rsid w:val="00BC4E00"/>
    <w:rsid w:val="00BC628C"/>
    <w:rsid w:val="00BC739A"/>
    <w:rsid w:val="00BD0006"/>
    <w:rsid w:val="00BD018C"/>
    <w:rsid w:val="00BD0331"/>
    <w:rsid w:val="00BD0D26"/>
    <w:rsid w:val="00BD1802"/>
    <w:rsid w:val="00BD3DCA"/>
    <w:rsid w:val="00BD544B"/>
    <w:rsid w:val="00BD5ECA"/>
    <w:rsid w:val="00BE5F40"/>
    <w:rsid w:val="00BE6861"/>
    <w:rsid w:val="00BE68C2"/>
    <w:rsid w:val="00BE7B4C"/>
    <w:rsid w:val="00BF21C6"/>
    <w:rsid w:val="00BF3019"/>
    <w:rsid w:val="00BF52A7"/>
    <w:rsid w:val="00BF53ED"/>
    <w:rsid w:val="00BF74F2"/>
    <w:rsid w:val="00BF7951"/>
    <w:rsid w:val="00C05CE3"/>
    <w:rsid w:val="00C102D4"/>
    <w:rsid w:val="00C11491"/>
    <w:rsid w:val="00C1292E"/>
    <w:rsid w:val="00C1395F"/>
    <w:rsid w:val="00C22C75"/>
    <w:rsid w:val="00C238A9"/>
    <w:rsid w:val="00C322DC"/>
    <w:rsid w:val="00C32DA5"/>
    <w:rsid w:val="00C331F6"/>
    <w:rsid w:val="00C40355"/>
    <w:rsid w:val="00C4062D"/>
    <w:rsid w:val="00C41331"/>
    <w:rsid w:val="00C41446"/>
    <w:rsid w:val="00C43548"/>
    <w:rsid w:val="00C455B4"/>
    <w:rsid w:val="00C515F4"/>
    <w:rsid w:val="00C52910"/>
    <w:rsid w:val="00C5367F"/>
    <w:rsid w:val="00C539B8"/>
    <w:rsid w:val="00C6450D"/>
    <w:rsid w:val="00C650A3"/>
    <w:rsid w:val="00C6622A"/>
    <w:rsid w:val="00C664E9"/>
    <w:rsid w:val="00C76A36"/>
    <w:rsid w:val="00C77FFA"/>
    <w:rsid w:val="00C80619"/>
    <w:rsid w:val="00C9300F"/>
    <w:rsid w:val="00C963D4"/>
    <w:rsid w:val="00CA00E6"/>
    <w:rsid w:val="00CA09B2"/>
    <w:rsid w:val="00CA2DC8"/>
    <w:rsid w:val="00CA7785"/>
    <w:rsid w:val="00CA7C63"/>
    <w:rsid w:val="00CB15A5"/>
    <w:rsid w:val="00CB4A36"/>
    <w:rsid w:val="00CB51FA"/>
    <w:rsid w:val="00CB6660"/>
    <w:rsid w:val="00CC2541"/>
    <w:rsid w:val="00CC2E03"/>
    <w:rsid w:val="00CC4382"/>
    <w:rsid w:val="00CC6BBE"/>
    <w:rsid w:val="00CC7596"/>
    <w:rsid w:val="00CC793B"/>
    <w:rsid w:val="00CD02F9"/>
    <w:rsid w:val="00CD3874"/>
    <w:rsid w:val="00CD3C8A"/>
    <w:rsid w:val="00CD6CB0"/>
    <w:rsid w:val="00CD7467"/>
    <w:rsid w:val="00CE133F"/>
    <w:rsid w:val="00CE1C87"/>
    <w:rsid w:val="00CE3B6F"/>
    <w:rsid w:val="00CE55A6"/>
    <w:rsid w:val="00CE5780"/>
    <w:rsid w:val="00CE733E"/>
    <w:rsid w:val="00CF0F3B"/>
    <w:rsid w:val="00CF1D3E"/>
    <w:rsid w:val="00CF3E38"/>
    <w:rsid w:val="00CF500F"/>
    <w:rsid w:val="00CF625B"/>
    <w:rsid w:val="00CF793C"/>
    <w:rsid w:val="00CF7EE0"/>
    <w:rsid w:val="00D0039D"/>
    <w:rsid w:val="00D0301B"/>
    <w:rsid w:val="00D113A2"/>
    <w:rsid w:val="00D13BE6"/>
    <w:rsid w:val="00D1533A"/>
    <w:rsid w:val="00D154ED"/>
    <w:rsid w:val="00D16A29"/>
    <w:rsid w:val="00D205FB"/>
    <w:rsid w:val="00D20B5A"/>
    <w:rsid w:val="00D238F8"/>
    <w:rsid w:val="00D26EEE"/>
    <w:rsid w:val="00D31CC2"/>
    <w:rsid w:val="00D34FB9"/>
    <w:rsid w:val="00D353F8"/>
    <w:rsid w:val="00D3696C"/>
    <w:rsid w:val="00D3717A"/>
    <w:rsid w:val="00D40303"/>
    <w:rsid w:val="00D435E7"/>
    <w:rsid w:val="00D454F7"/>
    <w:rsid w:val="00D52481"/>
    <w:rsid w:val="00D52942"/>
    <w:rsid w:val="00D52E9D"/>
    <w:rsid w:val="00D53E2A"/>
    <w:rsid w:val="00D550BE"/>
    <w:rsid w:val="00D552F5"/>
    <w:rsid w:val="00D56243"/>
    <w:rsid w:val="00D576CE"/>
    <w:rsid w:val="00D61AEA"/>
    <w:rsid w:val="00D61F7B"/>
    <w:rsid w:val="00D631B6"/>
    <w:rsid w:val="00D639A6"/>
    <w:rsid w:val="00D64487"/>
    <w:rsid w:val="00D64A22"/>
    <w:rsid w:val="00D658F1"/>
    <w:rsid w:val="00D65AC1"/>
    <w:rsid w:val="00D66B72"/>
    <w:rsid w:val="00D6793D"/>
    <w:rsid w:val="00D70C3A"/>
    <w:rsid w:val="00D71026"/>
    <w:rsid w:val="00D71E5A"/>
    <w:rsid w:val="00D740AD"/>
    <w:rsid w:val="00D7439B"/>
    <w:rsid w:val="00D74F54"/>
    <w:rsid w:val="00D75CA9"/>
    <w:rsid w:val="00D76462"/>
    <w:rsid w:val="00D811B6"/>
    <w:rsid w:val="00D826E7"/>
    <w:rsid w:val="00D82B84"/>
    <w:rsid w:val="00D82C36"/>
    <w:rsid w:val="00D833C5"/>
    <w:rsid w:val="00D8485A"/>
    <w:rsid w:val="00D8626C"/>
    <w:rsid w:val="00D86518"/>
    <w:rsid w:val="00D87FAD"/>
    <w:rsid w:val="00D96B45"/>
    <w:rsid w:val="00DA036E"/>
    <w:rsid w:val="00DA09E0"/>
    <w:rsid w:val="00DA313D"/>
    <w:rsid w:val="00DA6BB3"/>
    <w:rsid w:val="00DB241A"/>
    <w:rsid w:val="00DB419E"/>
    <w:rsid w:val="00DB55D1"/>
    <w:rsid w:val="00DB7390"/>
    <w:rsid w:val="00DC00B7"/>
    <w:rsid w:val="00DC2D83"/>
    <w:rsid w:val="00DC5667"/>
    <w:rsid w:val="00DC5A7B"/>
    <w:rsid w:val="00DC5B91"/>
    <w:rsid w:val="00DD0AA6"/>
    <w:rsid w:val="00DD139B"/>
    <w:rsid w:val="00DD1716"/>
    <w:rsid w:val="00DD2E11"/>
    <w:rsid w:val="00DD569C"/>
    <w:rsid w:val="00DD6BDA"/>
    <w:rsid w:val="00DD7FC9"/>
    <w:rsid w:val="00DE72B7"/>
    <w:rsid w:val="00DF04C9"/>
    <w:rsid w:val="00DF0FC0"/>
    <w:rsid w:val="00DF244A"/>
    <w:rsid w:val="00DF48E6"/>
    <w:rsid w:val="00DF4ADE"/>
    <w:rsid w:val="00DF7432"/>
    <w:rsid w:val="00DF771E"/>
    <w:rsid w:val="00E010A0"/>
    <w:rsid w:val="00E01240"/>
    <w:rsid w:val="00E05D1A"/>
    <w:rsid w:val="00E13094"/>
    <w:rsid w:val="00E14021"/>
    <w:rsid w:val="00E1702B"/>
    <w:rsid w:val="00E17BA0"/>
    <w:rsid w:val="00E17C8D"/>
    <w:rsid w:val="00E21BF3"/>
    <w:rsid w:val="00E2439B"/>
    <w:rsid w:val="00E2467B"/>
    <w:rsid w:val="00E26019"/>
    <w:rsid w:val="00E2607D"/>
    <w:rsid w:val="00E266E1"/>
    <w:rsid w:val="00E26A66"/>
    <w:rsid w:val="00E26BAD"/>
    <w:rsid w:val="00E2734A"/>
    <w:rsid w:val="00E33E50"/>
    <w:rsid w:val="00E35746"/>
    <w:rsid w:val="00E42835"/>
    <w:rsid w:val="00E437AD"/>
    <w:rsid w:val="00E43B74"/>
    <w:rsid w:val="00E44322"/>
    <w:rsid w:val="00E44719"/>
    <w:rsid w:val="00E46EC9"/>
    <w:rsid w:val="00E47280"/>
    <w:rsid w:val="00E54F44"/>
    <w:rsid w:val="00E56BDB"/>
    <w:rsid w:val="00E56DB3"/>
    <w:rsid w:val="00E609FD"/>
    <w:rsid w:val="00E62396"/>
    <w:rsid w:val="00E63BA6"/>
    <w:rsid w:val="00E63D5C"/>
    <w:rsid w:val="00E63DD3"/>
    <w:rsid w:val="00E65901"/>
    <w:rsid w:val="00E73CB0"/>
    <w:rsid w:val="00E73ECD"/>
    <w:rsid w:val="00E769CE"/>
    <w:rsid w:val="00E802E4"/>
    <w:rsid w:val="00E808D4"/>
    <w:rsid w:val="00E81CA2"/>
    <w:rsid w:val="00E8296C"/>
    <w:rsid w:val="00E90413"/>
    <w:rsid w:val="00E90A8C"/>
    <w:rsid w:val="00E92376"/>
    <w:rsid w:val="00E927C2"/>
    <w:rsid w:val="00E94965"/>
    <w:rsid w:val="00E97C45"/>
    <w:rsid w:val="00EA02D6"/>
    <w:rsid w:val="00EA10B7"/>
    <w:rsid w:val="00EA2B7A"/>
    <w:rsid w:val="00EA2E71"/>
    <w:rsid w:val="00EA5893"/>
    <w:rsid w:val="00EA5E89"/>
    <w:rsid w:val="00EA61DF"/>
    <w:rsid w:val="00EB3B50"/>
    <w:rsid w:val="00EB67E3"/>
    <w:rsid w:val="00EB68EA"/>
    <w:rsid w:val="00EB6D51"/>
    <w:rsid w:val="00EC01F8"/>
    <w:rsid w:val="00EC22D4"/>
    <w:rsid w:val="00EC329C"/>
    <w:rsid w:val="00EC622D"/>
    <w:rsid w:val="00ED00BE"/>
    <w:rsid w:val="00ED233A"/>
    <w:rsid w:val="00ED29A4"/>
    <w:rsid w:val="00ED2F6D"/>
    <w:rsid w:val="00ED7DD3"/>
    <w:rsid w:val="00EE30F4"/>
    <w:rsid w:val="00EE4DE0"/>
    <w:rsid w:val="00EE4E56"/>
    <w:rsid w:val="00EE7F02"/>
    <w:rsid w:val="00EF03E5"/>
    <w:rsid w:val="00EF4DED"/>
    <w:rsid w:val="00EF5C95"/>
    <w:rsid w:val="00F00DE1"/>
    <w:rsid w:val="00F022DF"/>
    <w:rsid w:val="00F025AD"/>
    <w:rsid w:val="00F02D07"/>
    <w:rsid w:val="00F0558D"/>
    <w:rsid w:val="00F13ECE"/>
    <w:rsid w:val="00F1536F"/>
    <w:rsid w:val="00F15D87"/>
    <w:rsid w:val="00F17579"/>
    <w:rsid w:val="00F17604"/>
    <w:rsid w:val="00F178BD"/>
    <w:rsid w:val="00F2076B"/>
    <w:rsid w:val="00F22F9D"/>
    <w:rsid w:val="00F263E3"/>
    <w:rsid w:val="00F30224"/>
    <w:rsid w:val="00F32443"/>
    <w:rsid w:val="00F334AF"/>
    <w:rsid w:val="00F338E4"/>
    <w:rsid w:val="00F37FE6"/>
    <w:rsid w:val="00F42B18"/>
    <w:rsid w:val="00F43E74"/>
    <w:rsid w:val="00F445DC"/>
    <w:rsid w:val="00F44C1B"/>
    <w:rsid w:val="00F47EC6"/>
    <w:rsid w:val="00F50A90"/>
    <w:rsid w:val="00F50C6A"/>
    <w:rsid w:val="00F521A2"/>
    <w:rsid w:val="00F5370F"/>
    <w:rsid w:val="00F617A8"/>
    <w:rsid w:val="00F61B58"/>
    <w:rsid w:val="00F66BCB"/>
    <w:rsid w:val="00F67C25"/>
    <w:rsid w:val="00F73167"/>
    <w:rsid w:val="00F73A48"/>
    <w:rsid w:val="00F73AA6"/>
    <w:rsid w:val="00F7504F"/>
    <w:rsid w:val="00F76429"/>
    <w:rsid w:val="00F776F2"/>
    <w:rsid w:val="00F80FC8"/>
    <w:rsid w:val="00F81E85"/>
    <w:rsid w:val="00F828D0"/>
    <w:rsid w:val="00F8297F"/>
    <w:rsid w:val="00F8414B"/>
    <w:rsid w:val="00F84D6F"/>
    <w:rsid w:val="00F86B00"/>
    <w:rsid w:val="00F90CAD"/>
    <w:rsid w:val="00F976C3"/>
    <w:rsid w:val="00FA0FEA"/>
    <w:rsid w:val="00FA1D5B"/>
    <w:rsid w:val="00FA2D08"/>
    <w:rsid w:val="00FA3D5A"/>
    <w:rsid w:val="00FB0CCE"/>
    <w:rsid w:val="00FB21A5"/>
    <w:rsid w:val="00FB47AF"/>
    <w:rsid w:val="00FB5FB1"/>
    <w:rsid w:val="00FB7D11"/>
    <w:rsid w:val="00FC4353"/>
    <w:rsid w:val="00FC4821"/>
    <w:rsid w:val="00FD16D7"/>
    <w:rsid w:val="00FD359E"/>
    <w:rsid w:val="00FD415A"/>
    <w:rsid w:val="00FD5346"/>
    <w:rsid w:val="00FD5746"/>
    <w:rsid w:val="00FD7824"/>
    <w:rsid w:val="00FD79AA"/>
    <w:rsid w:val="00FE05A8"/>
    <w:rsid w:val="00FE0A39"/>
    <w:rsid w:val="00FE0E70"/>
    <w:rsid w:val="00FE5360"/>
    <w:rsid w:val="00FE54CB"/>
    <w:rsid w:val="00FF01FA"/>
    <w:rsid w:val="00FF139D"/>
    <w:rsid w:val="00FF361E"/>
    <w:rsid w:val="00FF3B17"/>
    <w:rsid w:val="00FF3B93"/>
    <w:rsid w:val="00FF4D71"/>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link w:val="TChar"/>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styleId="FollowedHyperlink">
    <w:name w:val="FollowedHyperlink"/>
    <w:basedOn w:val="DefaultParagraphFont"/>
    <w:uiPriority w:val="99"/>
    <w:unhideWhenUsed/>
    <w:rsid w:val="00B431D8"/>
    <w:rPr>
      <w:color w:val="800080"/>
      <w:u w:val="single"/>
    </w:rPr>
  </w:style>
  <w:style w:type="paragraph" w:customStyle="1" w:styleId="xl64">
    <w:name w:val="xl64"/>
    <w:basedOn w:val="Normal"/>
    <w:rsid w:val="00B431D8"/>
    <w:pPr>
      <w:spacing w:before="100" w:beforeAutospacing="1" w:after="100" w:afterAutospacing="1"/>
      <w:jc w:val="left"/>
      <w:textAlignment w:val="top"/>
    </w:pPr>
    <w:rPr>
      <w:sz w:val="24"/>
      <w:szCs w:val="24"/>
      <w:lang w:val="en-US"/>
    </w:rPr>
  </w:style>
  <w:style w:type="paragraph" w:customStyle="1" w:styleId="xl65">
    <w:name w:val="xl65"/>
    <w:basedOn w:val="Normal"/>
    <w:rsid w:val="00B431D8"/>
    <w:pPr>
      <w:spacing w:before="100" w:beforeAutospacing="1" w:after="100" w:afterAutospacing="1"/>
      <w:jc w:val="left"/>
      <w:textAlignment w:val="top"/>
    </w:pPr>
    <w:rPr>
      <w:sz w:val="24"/>
      <w:szCs w:val="24"/>
      <w:lang w:val="en-US"/>
    </w:rPr>
  </w:style>
  <w:style w:type="paragraph" w:customStyle="1" w:styleId="xl66">
    <w:name w:val="xl66"/>
    <w:basedOn w:val="Normal"/>
    <w:rsid w:val="00B431D8"/>
    <w:pPr>
      <w:spacing w:before="100" w:beforeAutospacing="1" w:after="100" w:afterAutospacing="1"/>
      <w:jc w:val="left"/>
      <w:textAlignment w:val="top"/>
    </w:pPr>
    <w:rPr>
      <w:sz w:val="24"/>
      <w:szCs w:val="24"/>
      <w:lang w:val="en-US"/>
    </w:rPr>
  </w:style>
  <w:style w:type="paragraph" w:customStyle="1" w:styleId="xl67">
    <w:name w:val="xl67"/>
    <w:basedOn w:val="Normal"/>
    <w:rsid w:val="00B431D8"/>
    <w:pPr>
      <w:spacing w:before="100" w:beforeAutospacing="1" w:after="100" w:afterAutospacing="1"/>
      <w:jc w:val="left"/>
      <w:textAlignment w:val="top"/>
    </w:pPr>
    <w:rPr>
      <w:sz w:val="24"/>
      <w:szCs w:val="24"/>
      <w:lang w:val="en-US"/>
    </w:rPr>
  </w:style>
  <w:style w:type="paragraph" w:customStyle="1" w:styleId="FigTitle">
    <w:name w:val="FigTitle"/>
    <w:uiPriority w:val="99"/>
    <w:rsid w:val="0009163F"/>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styleId="Bibliography">
    <w:name w:val="Bibliography"/>
    <w:basedOn w:val="Normal"/>
    <w:next w:val="Normal"/>
    <w:uiPriority w:val="37"/>
    <w:unhideWhenUsed/>
    <w:rsid w:val="0009163F"/>
    <w:pPr>
      <w:jc w:val="left"/>
    </w:pPr>
    <w:rPr>
      <w:rFonts w:eastAsia="Malgun Gothic"/>
      <w:sz w:val="18"/>
    </w:rPr>
  </w:style>
  <w:style w:type="paragraph" w:customStyle="1" w:styleId="EditingInstruction">
    <w:name w:val="Editing Instruction"/>
    <w:basedOn w:val="Normal"/>
    <w:next w:val="Normal"/>
    <w:qFormat/>
    <w:rsid w:val="0009163F"/>
    <w:pPr>
      <w:spacing w:before="120" w:after="120"/>
      <w:jc w:val="left"/>
    </w:pPr>
    <w:rPr>
      <w:rFonts w:eastAsia="Batang"/>
      <w:b/>
      <w:i/>
      <w:sz w:val="22"/>
    </w:rPr>
  </w:style>
  <w:style w:type="paragraph" w:customStyle="1" w:styleId="BodyText">
    <w:name w:val="BodyText"/>
    <w:basedOn w:val="Normal"/>
    <w:qFormat/>
    <w:rsid w:val="0009163F"/>
    <w:pPr>
      <w:spacing w:before="120" w:after="120"/>
    </w:pPr>
    <w:rPr>
      <w:rFonts w:eastAsia="Batang"/>
      <w:sz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9163F"/>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9163F"/>
    <w:rPr>
      <w:rFonts w:ascii="Arial" w:eastAsia="Batang" w:hAnsi="Arial"/>
      <w:b/>
      <w:iCs/>
      <w:sz w:val="18"/>
      <w:szCs w:val="18"/>
      <w:lang w:val="en-GB"/>
    </w:rPr>
  </w:style>
  <w:style w:type="paragraph" w:customStyle="1" w:styleId="CellText">
    <w:name w:val="CellText"/>
    <w:basedOn w:val="Normal"/>
    <w:qFormat/>
    <w:rsid w:val="0009163F"/>
    <w:pPr>
      <w:jc w:val="left"/>
    </w:pPr>
    <w:rPr>
      <w:rFonts w:eastAsia="Batang"/>
      <w:sz w:val="18"/>
      <w:lang w:val="en-US" w:eastAsia="ko-KR"/>
    </w:rPr>
  </w:style>
  <w:style w:type="character" w:customStyle="1" w:styleId="SC12323589">
    <w:name w:val="SC.12.323589"/>
    <w:uiPriority w:val="99"/>
    <w:rsid w:val="0009163F"/>
    <w:rPr>
      <w:b/>
      <w:bCs/>
      <w:color w:val="000000"/>
      <w:sz w:val="20"/>
      <w:szCs w:val="20"/>
    </w:rPr>
  </w:style>
  <w:style w:type="paragraph" w:customStyle="1" w:styleId="SP11131137">
    <w:name w:val="SP.11.131137"/>
    <w:basedOn w:val="Normal"/>
    <w:next w:val="Normal"/>
    <w:uiPriority w:val="99"/>
    <w:rsid w:val="0009163F"/>
    <w:pPr>
      <w:autoSpaceDE w:val="0"/>
      <w:autoSpaceDN w:val="0"/>
      <w:adjustRightInd w:val="0"/>
      <w:jc w:val="left"/>
    </w:pPr>
    <w:rPr>
      <w:rFonts w:eastAsia="Malgun Gothic"/>
      <w:sz w:val="24"/>
      <w:szCs w:val="24"/>
      <w:lang w:val="en-US" w:eastAsia="ko-KR"/>
    </w:rPr>
  </w:style>
  <w:style w:type="character" w:customStyle="1" w:styleId="SC11323600">
    <w:name w:val="SC.11.323600"/>
    <w:uiPriority w:val="99"/>
    <w:rsid w:val="0009163F"/>
    <w:rPr>
      <w:color w:val="000000"/>
      <w:sz w:val="20"/>
      <w:szCs w:val="20"/>
    </w:rPr>
  </w:style>
  <w:style w:type="character" w:customStyle="1" w:styleId="TChar">
    <w:name w:val="T Char"/>
    <w:aliases w:val="Text Char"/>
    <w:basedOn w:val="DefaultParagraphFont"/>
    <w:link w:val="T"/>
    <w:uiPriority w:val="99"/>
    <w:rsid w:val="0009163F"/>
    <w:rPr>
      <w:color w:val="000000"/>
      <w:w w:val="0"/>
    </w:rPr>
  </w:style>
  <w:style w:type="character" w:customStyle="1" w:styleId="SC7204821">
    <w:name w:val="SC.7.204821"/>
    <w:uiPriority w:val="99"/>
    <w:rsid w:val="001D48C8"/>
    <w:rPr>
      <w:b/>
      <w:bCs/>
      <w:color w:val="000000"/>
    </w:rPr>
  </w:style>
  <w:style w:type="paragraph" w:customStyle="1" w:styleId="SP7323699">
    <w:name w:val="SP.7.323699"/>
    <w:basedOn w:val="Normal"/>
    <w:next w:val="Normal"/>
    <w:uiPriority w:val="99"/>
    <w:rsid w:val="007C4D9D"/>
    <w:pPr>
      <w:autoSpaceDE w:val="0"/>
      <w:autoSpaceDN w:val="0"/>
      <w:adjustRightInd w:val="0"/>
      <w:jc w:val="left"/>
    </w:pPr>
    <w:rPr>
      <w:rFonts w:ascii="Arial" w:hAnsi="Arial" w:cs="Arial"/>
      <w:sz w:val="24"/>
      <w:szCs w:val="24"/>
      <w:lang w:val="en-US"/>
    </w:rPr>
  </w:style>
  <w:style w:type="character" w:customStyle="1" w:styleId="SC7204809">
    <w:name w:val="SC.7.204809"/>
    <w:uiPriority w:val="99"/>
    <w:rsid w:val="007C4D9D"/>
    <w:rPr>
      <w:b/>
      <w:bCs/>
      <w:color w:val="000000"/>
      <w:sz w:val="22"/>
      <w:szCs w:val="22"/>
    </w:rPr>
  </w:style>
  <w:style w:type="paragraph" w:customStyle="1" w:styleId="SP9258086">
    <w:name w:val="SP.9.258086"/>
    <w:basedOn w:val="Normal"/>
    <w:next w:val="Normal"/>
    <w:uiPriority w:val="99"/>
    <w:rsid w:val="001C6C78"/>
    <w:pPr>
      <w:autoSpaceDE w:val="0"/>
      <w:autoSpaceDN w:val="0"/>
      <w:adjustRightInd w:val="0"/>
      <w:jc w:val="left"/>
    </w:pPr>
    <w:rPr>
      <w:sz w:val="24"/>
      <w:szCs w:val="24"/>
      <w:lang w:val="en-US"/>
    </w:rPr>
  </w:style>
  <w:style w:type="paragraph" w:customStyle="1" w:styleId="SP9258055">
    <w:name w:val="SP.9.258055"/>
    <w:basedOn w:val="Normal"/>
    <w:next w:val="Normal"/>
    <w:uiPriority w:val="99"/>
    <w:rsid w:val="001C6C78"/>
    <w:pPr>
      <w:autoSpaceDE w:val="0"/>
      <w:autoSpaceDN w:val="0"/>
      <w:adjustRightInd w:val="0"/>
      <w:jc w:val="left"/>
    </w:pPr>
    <w:rPr>
      <w:sz w:val="24"/>
      <w:szCs w:val="24"/>
      <w:lang w:val="en-US"/>
    </w:rPr>
  </w:style>
  <w:style w:type="paragraph" w:customStyle="1" w:styleId="SP9258076">
    <w:name w:val="SP.9.258076"/>
    <w:basedOn w:val="Normal"/>
    <w:next w:val="Normal"/>
    <w:uiPriority w:val="99"/>
    <w:rsid w:val="001C6C78"/>
    <w:pPr>
      <w:autoSpaceDE w:val="0"/>
      <w:autoSpaceDN w:val="0"/>
      <w:adjustRightInd w:val="0"/>
      <w:jc w:val="left"/>
    </w:pPr>
    <w:rPr>
      <w:sz w:val="24"/>
      <w:szCs w:val="24"/>
      <w:lang w:val="en-US"/>
    </w:rPr>
  </w:style>
  <w:style w:type="paragraph" w:customStyle="1" w:styleId="SP9258058">
    <w:name w:val="SP.9.258058"/>
    <w:basedOn w:val="Normal"/>
    <w:next w:val="Normal"/>
    <w:uiPriority w:val="99"/>
    <w:rsid w:val="001C6C78"/>
    <w:pPr>
      <w:autoSpaceDE w:val="0"/>
      <w:autoSpaceDN w:val="0"/>
      <w:adjustRightInd w:val="0"/>
      <w:jc w:val="left"/>
    </w:pPr>
    <w:rPr>
      <w:sz w:val="24"/>
      <w:szCs w:val="24"/>
      <w:lang w:val="en-US"/>
    </w:rPr>
  </w:style>
  <w:style w:type="character" w:customStyle="1" w:styleId="SC9192528">
    <w:name w:val="SC.9.192528"/>
    <w:uiPriority w:val="99"/>
    <w:rsid w:val="001C6C78"/>
    <w:rPr>
      <w:b/>
      <w:bCs/>
      <w:i/>
      <w:iCs/>
      <w:color w:val="000000"/>
      <w:sz w:val="20"/>
      <w:szCs w:val="20"/>
    </w:rPr>
  </w:style>
  <w:style w:type="paragraph" w:customStyle="1" w:styleId="SP9258053">
    <w:name w:val="SP.9.258053"/>
    <w:basedOn w:val="Normal"/>
    <w:next w:val="Normal"/>
    <w:uiPriority w:val="99"/>
    <w:rsid w:val="0014738A"/>
    <w:pPr>
      <w:autoSpaceDE w:val="0"/>
      <w:autoSpaceDN w:val="0"/>
      <w:adjustRightInd w:val="0"/>
      <w:jc w:val="left"/>
    </w:pPr>
    <w:rPr>
      <w:sz w:val="24"/>
      <w:szCs w:val="24"/>
      <w:lang w:val="en-US"/>
    </w:rPr>
  </w:style>
  <w:style w:type="paragraph" w:customStyle="1" w:styleId="SP9258052">
    <w:name w:val="SP.9.258052"/>
    <w:basedOn w:val="Normal"/>
    <w:next w:val="Normal"/>
    <w:uiPriority w:val="99"/>
    <w:rsid w:val="0014738A"/>
    <w:pPr>
      <w:autoSpaceDE w:val="0"/>
      <w:autoSpaceDN w:val="0"/>
      <w:adjustRightInd w:val="0"/>
      <w:jc w:val="left"/>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link w:val="TChar"/>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styleId="FollowedHyperlink">
    <w:name w:val="FollowedHyperlink"/>
    <w:basedOn w:val="DefaultParagraphFont"/>
    <w:uiPriority w:val="99"/>
    <w:unhideWhenUsed/>
    <w:rsid w:val="00B431D8"/>
    <w:rPr>
      <w:color w:val="800080"/>
      <w:u w:val="single"/>
    </w:rPr>
  </w:style>
  <w:style w:type="paragraph" w:customStyle="1" w:styleId="xl64">
    <w:name w:val="xl64"/>
    <w:basedOn w:val="Normal"/>
    <w:rsid w:val="00B431D8"/>
    <w:pPr>
      <w:spacing w:before="100" w:beforeAutospacing="1" w:after="100" w:afterAutospacing="1"/>
      <w:jc w:val="left"/>
      <w:textAlignment w:val="top"/>
    </w:pPr>
    <w:rPr>
      <w:sz w:val="24"/>
      <w:szCs w:val="24"/>
      <w:lang w:val="en-US"/>
    </w:rPr>
  </w:style>
  <w:style w:type="paragraph" w:customStyle="1" w:styleId="xl65">
    <w:name w:val="xl65"/>
    <w:basedOn w:val="Normal"/>
    <w:rsid w:val="00B431D8"/>
    <w:pPr>
      <w:spacing w:before="100" w:beforeAutospacing="1" w:after="100" w:afterAutospacing="1"/>
      <w:jc w:val="left"/>
      <w:textAlignment w:val="top"/>
    </w:pPr>
    <w:rPr>
      <w:sz w:val="24"/>
      <w:szCs w:val="24"/>
      <w:lang w:val="en-US"/>
    </w:rPr>
  </w:style>
  <w:style w:type="paragraph" w:customStyle="1" w:styleId="xl66">
    <w:name w:val="xl66"/>
    <w:basedOn w:val="Normal"/>
    <w:rsid w:val="00B431D8"/>
    <w:pPr>
      <w:spacing w:before="100" w:beforeAutospacing="1" w:after="100" w:afterAutospacing="1"/>
      <w:jc w:val="left"/>
      <w:textAlignment w:val="top"/>
    </w:pPr>
    <w:rPr>
      <w:sz w:val="24"/>
      <w:szCs w:val="24"/>
      <w:lang w:val="en-US"/>
    </w:rPr>
  </w:style>
  <w:style w:type="paragraph" w:customStyle="1" w:styleId="xl67">
    <w:name w:val="xl67"/>
    <w:basedOn w:val="Normal"/>
    <w:rsid w:val="00B431D8"/>
    <w:pPr>
      <w:spacing w:before="100" w:beforeAutospacing="1" w:after="100" w:afterAutospacing="1"/>
      <w:jc w:val="left"/>
      <w:textAlignment w:val="top"/>
    </w:pPr>
    <w:rPr>
      <w:sz w:val="24"/>
      <w:szCs w:val="24"/>
      <w:lang w:val="en-US"/>
    </w:rPr>
  </w:style>
  <w:style w:type="paragraph" w:customStyle="1" w:styleId="FigTitle">
    <w:name w:val="FigTitle"/>
    <w:uiPriority w:val="99"/>
    <w:rsid w:val="0009163F"/>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styleId="Bibliography">
    <w:name w:val="Bibliography"/>
    <w:basedOn w:val="Normal"/>
    <w:next w:val="Normal"/>
    <w:uiPriority w:val="37"/>
    <w:unhideWhenUsed/>
    <w:rsid w:val="0009163F"/>
    <w:pPr>
      <w:jc w:val="left"/>
    </w:pPr>
    <w:rPr>
      <w:rFonts w:eastAsia="Malgun Gothic"/>
      <w:sz w:val="18"/>
    </w:rPr>
  </w:style>
  <w:style w:type="paragraph" w:customStyle="1" w:styleId="EditingInstruction">
    <w:name w:val="Editing Instruction"/>
    <w:basedOn w:val="Normal"/>
    <w:next w:val="Normal"/>
    <w:qFormat/>
    <w:rsid w:val="0009163F"/>
    <w:pPr>
      <w:spacing w:before="120" w:after="120"/>
      <w:jc w:val="left"/>
    </w:pPr>
    <w:rPr>
      <w:rFonts w:eastAsia="Batang"/>
      <w:b/>
      <w:i/>
      <w:sz w:val="22"/>
    </w:rPr>
  </w:style>
  <w:style w:type="paragraph" w:customStyle="1" w:styleId="BodyText">
    <w:name w:val="BodyText"/>
    <w:basedOn w:val="Normal"/>
    <w:qFormat/>
    <w:rsid w:val="0009163F"/>
    <w:pPr>
      <w:spacing w:before="120" w:after="120"/>
    </w:pPr>
    <w:rPr>
      <w:rFonts w:eastAsia="Batang"/>
      <w:sz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9163F"/>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9163F"/>
    <w:rPr>
      <w:rFonts w:ascii="Arial" w:eastAsia="Batang" w:hAnsi="Arial"/>
      <w:b/>
      <w:iCs/>
      <w:sz w:val="18"/>
      <w:szCs w:val="18"/>
      <w:lang w:val="en-GB"/>
    </w:rPr>
  </w:style>
  <w:style w:type="paragraph" w:customStyle="1" w:styleId="CellText">
    <w:name w:val="CellText"/>
    <w:basedOn w:val="Normal"/>
    <w:qFormat/>
    <w:rsid w:val="0009163F"/>
    <w:pPr>
      <w:jc w:val="left"/>
    </w:pPr>
    <w:rPr>
      <w:rFonts w:eastAsia="Batang"/>
      <w:sz w:val="18"/>
      <w:lang w:val="en-US" w:eastAsia="ko-KR"/>
    </w:rPr>
  </w:style>
  <w:style w:type="character" w:customStyle="1" w:styleId="SC12323589">
    <w:name w:val="SC.12.323589"/>
    <w:uiPriority w:val="99"/>
    <w:rsid w:val="0009163F"/>
    <w:rPr>
      <w:b/>
      <w:bCs/>
      <w:color w:val="000000"/>
      <w:sz w:val="20"/>
      <w:szCs w:val="20"/>
    </w:rPr>
  </w:style>
  <w:style w:type="paragraph" w:customStyle="1" w:styleId="SP11131137">
    <w:name w:val="SP.11.131137"/>
    <w:basedOn w:val="Normal"/>
    <w:next w:val="Normal"/>
    <w:uiPriority w:val="99"/>
    <w:rsid w:val="0009163F"/>
    <w:pPr>
      <w:autoSpaceDE w:val="0"/>
      <w:autoSpaceDN w:val="0"/>
      <w:adjustRightInd w:val="0"/>
      <w:jc w:val="left"/>
    </w:pPr>
    <w:rPr>
      <w:rFonts w:eastAsia="Malgun Gothic"/>
      <w:sz w:val="24"/>
      <w:szCs w:val="24"/>
      <w:lang w:val="en-US" w:eastAsia="ko-KR"/>
    </w:rPr>
  </w:style>
  <w:style w:type="character" w:customStyle="1" w:styleId="SC11323600">
    <w:name w:val="SC.11.323600"/>
    <w:uiPriority w:val="99"/>
    <w:rsid w:val="0009163F"/>
    <w:rPr>
      <w:color w:val="000000"/>
      <w:sz w:val="20"/>
      <w:szCs w:val="20"/>
    </w:rPr>
  </w:style>
  <w:style w:type="character" w:customStyle="1" w:styleId="TChar">
    <w:name w:val="T Char"/>
    <w:aliases w:val="Text Char"/>
    <w:basedOn w:val="DefaultParagraphFont"/>
    <w:link w:val="T"/>
    <w:uiPriority w:val="99"/>
    <w:rsid w:val="0009163F"/>
    <w:rPr>
      <w:color w:val="000000"/>
      <w:w w:val="0"/>
    </w:rPr>
  </w:style>
  <w:style w:type="character" w:customStyle="1" w:styleId="SC7204821">
    <w:name w:val="SC.7.204821"/>
    <w:uiPriority w:val="99"/>
    <w:rsid w:val="001D48C8"/>
    <w:rPr>
      <w:b/>
      <w:bCs/>
      <w:color w:val="000000"/>
    </w:rPr>
  </w:style>
  <w:style w:type="paragraph" w:customStyle="1" w:styleId="SP7323699">
    <w:name w:val="SP.7.323699"/>
    <w:basedOn w:val="Normal"/>
    <w:next w:val="Normal"/>
    <w:uiPriority w:val="99"/>
    <w:rsid w:val="007C4D9D"/>
    <w:pPr>
      <w:autoSpaceDE w:val="0"/>
      <w:autoSpaceDN w:val="0"/>
      <w:adjustRightInd w:val="0"/>
      <w:jc w:val="left"/>
    </w:pPr>
    <w:rPr>
      <w:rFonts w:ascii="Arial" w:hAnsi="Arial" w:cs="Arial"/>
      <w:sz w:val="24"/>
      <w:szCs w:val="24"/>
      <w:lang w:val="en-US"/>
    </w:rPr>
  </w:style>
  <w:style w:type="character" w:customStyle="1" w:styleId="SC7204809">
    <w:name w:val="SC.7.204809"/>
    <w:uiPriority w:val="99"/>
    <w:rsid w:val="007C4D9D"/>
    <w:rPr>
      <w:b/>
      <w:bCs/>
      <w:color w:val="000000"/>
      <w:sz w:val="22"/>
      <w:szCs w:val="22"/>
    </w:rPr>
  </w:style>
  <w:style w:type="paragraph" w:customStyle="1" w:styleId="SP9258086">
    <w:name w:val="SP.9.258086"/>
    <w:basedOn w:val="Normal"/>
    <w:next w:val="Normal"/>
    <w:uiPriority w:val="99"/>
    <w:rsid w:val="001C6C78"/>
    <w:pPr>
      <w:autoSpaceDE w:val="0"/>
      <w:autoSpaceDN w:val="0"/>
      <w:adjustRightInd w:val="0"/>
      <w:jc w:val="left"/>
    </w:pPr>
    <w:rPr>
      <w:sz w:val="24"/>
      <w:szCs w:val="24"/>
      <w:lang w:val="en-US"/>
    </w:rPr>
  </w:style>
  <w:style w:type="paragraph" w:customStyle="1" w:styleId="SP9258055">
    <w:name w:val="SP.9.258055"/>
    <w:basedOn w:val="Normal"/>
    <w:next w:val="Normal"/>
    <w:uiPriority w:val="99"/>
    <w:rsid w:val="001C6C78"/>
    <w:pPr>
      <w:autoSpaceDE w:val="0"/>
      <w:autoSpaceDN w:val="0"/>
      <w:adjustRightInd w:val="0"/>
      <w:jc w:val="left"/>
    </w:pPr>
    <w:rPr>
      <w:sz w:val="24"/>
      <w:szCs w:val="24"/>
      <w:lang w:val="en-US"/>
    </w:rPr>
  </w:style>
  <w:style w:type="paragraph" w:customStyle="1" w:styleId="SP9258076">
    <w:name w:val="SP.9.258076"/>
    <w:basedOn w:val="Normal"/>
    <w:next w:val="Normal"/>
    <w:uiPriority w:val="99"/>
    <w:rsid w:val="001C6C78"/>
    <w:pPr>
      <w:autoSpaceDE w:val="0"/>
      <w:autoSpaceDN w:val="0"/>
      <w:adjustRightInd w:val="0"/>
      <w:jc w:val="left"/>
    </w:pPr>
    <w:rPr>
      <w:sz w:val="24"/>
      <w:szCs w:val="24"/>
      <w:lang w:val="en-US"/>
    </w:rPr>
  </w:style>
  <w:style w:type="paragraph" w:customStyle="1" w:styleId="SP9258058">
    <w:name w:val="SP.9.258058"/>
    <w:basedOn w:val="Normal"/>
    <w:next w:val="Normal"/>
    <w:uiPriority w:val="99"/>
    <w:rsid w:val="001C6C78"/>
    <w:pPr>
      <w:autoSpaceDE w:val="0"/>
      <w:autoSpaceDN w:val="0"/>
      <w:adjustRightInd w:val="0"/>
      <w:jc w:val="left"/>
    </w:pPr>
    <w:rPr>
      <w:sz w:val="24"/>
      <w:szCs w:val="24"/>
      <w:lang w:val="en-US"/>
    </w:rPr>
  </w:style>
  <w:style w:type="character" w:customStyle="1" w:styleId="SC9192528">
    <w:name w:val="SC.9.192528"/>
    <w:uiPriority w:val="99"/>
    <w:rsid w:val="001C6C78"/>
    <w:rPr>
      <w:b/>
      <w:bCs/>
      <w:i/>
      <w:iCs/>
      <w:color w:val="000000"/>
      <w:sz w:val="20"/>
      <w:szCs w:val="20"/>
    </w:rPr>
  </w:style>
  <w:style w:type="paragraph" w:customStyle="1" w:styleId="SP9258053">
    <w:name w:val="SP.9.258053"/>
    <w:basedOn w:val="Normal"/>
    <w:next w:val="Normal"/>
    <w:uiPriority w:val="99"/>
    <w:rsid w:val="0014738A"/>
    <w:pPr>
      <w:autoSpaceDE w:val="0"/>
      <w:autoSpaceDN w:val="0"/>
      <w:adjustRightInd w:val="0"/>
      <w:jc w:val="left"/>
    </w:pPr>
    <w:rPr>
      <w:sz w:val="24"/>
      <w:szCs w:val="24"/>
      <w:lang w:val="en-US"/>
    </w:rPr>
  </w:style>
  <w:style w:type="paragraph" w:customStyle="1" w:styleId="SP9258052">
    <w:name w:val="SP.9.258052"/>
    <w:basedOn w:val="Normal"/>
    <w:next w:val="Normal"/>
    <w:uiPriority w:val="99"/>
    <w:rsid w:val="0014738A"/>
    <w:pPr>
      <w:autoSpaceDE w:val="0"/>
      <w:autoSpaceDN w:val="0"/>
      <w:adjustRightInd w:val="0"/>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5999">
      <w:bodyDiv w:val="1"/>
      <w:marLeft w:val="0"/>
      <w:marRight w:val="0"/>
      <w:marTop w:val="0"/>
      <w:marBottom w:val="0"/>
      <w:divBdr>
        <w:top w:val="none" w:sz="0" w:space="0" w:color="auto"/>
        <w:left w:val="none" w:sz="0" w:space="0" w:color="auto"/>
        <w:bottom w:val="none" w:sz="0" w:space="0" w:color="auto"/>
        <w:right w:val="none" w:sz="0" w:space="0" w:color="auto"/>
      </w:divBdr>
      <w:divsChild>
        <w:div w:id="908468347">
          <w:marLeft w:val="0"/>
          <w:marRight w:val="0"/>
          <w:marTop w:val="0"/>
          <w:marBottom w:val="0"/>
          <w:divBdr>
            <w:top w:val="none" w:sz="0" w:space="0" w:color="auto"/>
            <w:left w:val="none" w:sz="0" w:space="0" w:color="auto"/>
            <w:bottom w:val="none" w:sz="0" w:space="0" w:color="auto"/>
            <w:right w:val="none" w:sz="0" w:space="0" w:color="auto"/>
          </w:divBdr>
        </w:div>
        <w:div w:id="395202446">
          <w:marLeft w:val="0"/>
          <w:marRight w:val="0"/>
          <w:marTop w:val="0"/>
          <w:marBottom w:val="0"/>
          <w:divBdr>
            <w:top w:val="none" w:sz="0" w:space="0" w:color="auto"/>
            <w:left w:val="none" w:sz="0" w:space="0" w:color="auto"/>
            <w:bottom w:val="none" w:sz="0" w:space="0" w:color="auto"/>
            <w:right w:val="none" w:sz="0" w:space="0" w:color="auto"/>
          </w:divBdr>
        </w:div>
        <w:div w:id="178929432">
          <w:marLeft w:val="0"/>
          <w:marRight w:val="0"/>
          <w:marTop w:val="0"/>
          <w:marBottom w:val="0"/>
          <w:divBdr>
            <w:top w:val="none" w:sz="0" w:space="0" w:color="auto"/>
            <w:left w:val="none" w:sz="0" w:space="0" w:color="auto"/>
            <w:bottom w:val="none" w:sz="0" w:space="0" w:color="auto"/>
            <w:right w:val="none" w:sz="0" w:space="0" w:color="auto"/>
          </w:divBdr>
        </w:div>
        <w:div w:id="662513859">
          <w:marLeft w:val="0"/>
          <w:marRight w:val="0"/>
          <w:marTop w:val="0"/>
          <w:marBottom w:val="0"/>
          <w:divBdr>
            <w:top w:val="none" w:sz="0" w:space="0" w:color="auto"/>
            <w:left w:val="none" w:sz="0" w:space="0" w:color="auto"/>
            <w:bottom w:val="none" w:sz="0" w:space="0" w:color="auto"/>
            <w:right w:val="none" w:sz="0" w:space="0" w:color="auto"/>
          </w:divBdr>
        </w:div>
        <w:div w:id="1676541980">
          <w:marLeft w:val="0"/>
          <w:marRight w:val="0"/>
          <w:marTop w:val="0"/>
          <w:marBottom w:val="0"/>
          <w:divBdr>
            <w:top w:val="none" w:sz="0" w:space="0" w:color="auto"/>
            <w:left w:val="none" w:sz="0" w:space="0" w:color="auto"/>
            <w:bottom w:val="none" w:sz="0" w:space="0" w:color="auto"/>
            <w:right w:val="none" w:sz="0" w:space="0" w:color="auto"/>
          </w:divBdr>
        </w:div>
        <w:div w:id="1197889141">
          <w:marLeft w:val="0"/>
          <w:marRight w:val="0"/>
          <w:marTop w:val="0"/>
          <w:marBottom w:val="0"/>
          <w:divBdr>
            <w:top w:val="none" w:sz="0" w:space="0" w:color="auto"/>
            <w:left w:val="none" w:sz="0" w:space="0" w:color="auto"/>
            <w:bottom w:val="none" w:sz="0" w:space="0" w:color="auto"/>
            <w:right w:val="none" w:sz="0" w:space="0" w:color="auto"/>
          </w:divBdr>
        </w:div>
        <w:div w:id="1911039519">
          <w:marLeft w:val="0"/>
          <w:marRight w:val="0"/>
          <w:marTop w:val="0"/>
          <w:marBottom w:val="0"/>
          <w:divBdr>
            <w:top w:val="none" w:sz="0" w:space="0" w:color="auto"/>
            <w:left w:val="none" w:sz="0" w:space="0" w:color="auto"/>
            <w:bottom w:val="none" w:sz="0" w:space="0" w:color="auto"/>
            <w:right w:val="none" w:sz="0" w:space="0" w:color="auto"/>
          </w:divBdr>
        </w:div>
      </w:divsChild>
    </w:div>
    <w:div w:id="521280549">
      <w:bodyDiv w:val="1"/>
      <w:marLeft w:val="0"/>
      <w:marRight w:val="0"/>
      <w:marTop w:val="0"/>
      <w:marBottom w:val="0"/>
      <w:divBdr>
        <w:top w:val="none" w:sz="0" w:space="0" w:color="auto"/>
        <w:left w:val="none" w:sz="0" w:space="0" w:color="auto"/>
        <w:bottom w:val="none" w:sz="0" w:space="0" w:color="auto"/>
        <w:right w:val="none" w:sz="0" w:space="0" w:color="auto"/>
      </w:divBdr>
    </w:div>
    <w:div w:id="59764166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07855182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4151907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73309121">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w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mfischer@broadco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3710B-CE4A-45E9-99D3-593F1076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802.11-16/1477r0</vt:lpstr>
    </vt:vector>
  </TitlesOfParts>
  <Company>Some Company</Company>
  <LinksUpToDate>false</LinksUpToDate>
  <CharactersWithSpaces>14939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802.11-16/1477r1</dc:title>
  <dc:subject>Submission</dc:subject>
  <dc:creator>Matthew Fischer</dc:creator>
  <cp:keywords>November 2016</cp:keywords>
  <dc:description>Matthew Fischer, Broadcom</dc:description>
  <cp:lastModifiedBy>Matthew Fischer</cp:lastModifiedBy>
  <cp:revision>3</cp:revision>
  <cp:lastPrinted>2014-07-05T01:59:00Z</cp:lastPrinted>
  <dcterms:created xsi:type="dcterms:W3CDTF">2016-11-07T23:41:00Z</dcterms:created>
  <dcterms:modified xsi:type="dcterms:W3CDTF">2016-11-07T23:42:00Z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-615709904</vt:i4>
  </property>
  <property fmtid="{D5CDD505-2E9C-101B-9397-08002B2CF9AE}" pid="3" name="_NewReviewCycle">
    <vt:lpwstr/>
  </property>
  <property fmtid="{D5CDD505-2E9C-101B-9397-08002B2CF9AE}" pid="4" name="_EmailSubject">
    <vt:lpwstr>HE Caps and Hats</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