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6303475E" w:rsidR="00CA09B2" w:rsidRDefault="00992112" w:rsidP="00A21A14">
            <w:pPr>
              <w:pStyle w:val="T2"/>
            </w:pPr>
            <w:r>
              <w:t xml:space="preserve">CC23 </w:t>
            </w:r>
            <w:r w:rsidR="00A21A14">
              <w:t>Proposed Resolution (</w:t>
            </w:r>
            <w:r w:rsidR="004726A2">
              <w:t>Update for</w:t>
            </w:r>
            <w:r w:rsidR="00A21A14">
              <w:t>)</w:t>
            </w:r>
            <w:r w:rsidR="004726A2">
              <w:t xml:space="preserve"> TWT</w:t>
            </w:r>
            <w:r>
              <w:t xml:space="preserve"> Element</w:t>
            </w:r>
          </w:p>
        </w:tc>
      </w:tr>
      <w:tr w:rsidR="00CA09B2" w14:paraId="15997B99" w14:textId="77777777">
        <w:trPr>
          <w:trHeight w:val="359"/>
          <w:jc w:val="center"/>
        </w:trPr>
        <w:tc>
          <w:tcPr>
            <w:tcW w:w="9576" w:type="dxa"/>
            <w:gridSpan w:val="5"/>
            <w:vAlign w:val="center"/>
          </w:tcPr>
          <w:p w14:paraId="014A2C7E" w14:textId="5474D2BB"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6F2149">
              <w:rPr>
                <w:b w:val="0"/>
                <w:sz w:val="20"/>
              </w:rPr>
              <w:t>11</w:t>
            </w:r>
            <w:r>
              <w:rPr>
                <w:b w:val="0"/>
                <w:sz w:val="20"/>
              </w:rPr>
              <w:t>-</w:t>
            </w:r>
            <w:r w:rsidR="006F2149">
              <w:rPr>
                <w:b w:val="0"/>
                <w:sz w:val="20"/>
              </w:rPr>
              <w:t>05</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024B7F">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465CA5" w:rsidRDefault="00465CA5">
                            <w:pPr>
                              <w:pStyle w:val="T1"/>
                              <w:spacing w:after="120"/>
                            </w:pPr>
                            <w:r>
                              <w:t>Abstract</w:t>
                            </w:r>
                          </w:p>
                          <w:p w14:paraId="3B7E369A" w14:textId="5122022D" w:rsidR="00465CA5" w:rsidRDefault="00465CA5" w:rsidP="0043588D">
                            <w:r>
                              <w:t xml:space="preserve">This document proposes </w:t>
                            </w:r>
                            <w:proofErr w:type="spellStart"/>
                            <w:r>
                              <w:t>udpates</w:t>
                            </w:r>
                            <w:proofErr w:type="spellEnd"/>
                            <w:r>
                              <w:t xml:space="preserve"> to CC23 comment resolution on the TWT element.</w:t>
                            </w:r>
                          </w:p>
                          <w:p w14:paraId="581F493E" w14:textId="78B10E4A" w:rsidR="00465CA5" w:rsidRDefault="00465CA5"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465CA5" w:rsidRDefault="00465CA5">
                      <w:pPr>
                        <w:pStyle w:val="T1"/>
                        <w:spacing w:after="120"/>
                      </w:pPr>
                      <w:r>
                        <w:t>Abstract</w:t>
                      </w:r>
                    </w:p>
                    <w:p w14:paraId="3B7E369A" w14:textId="5122022D" w:rsidR="00465CA5" w:rsidRDefault="00465CA5" w:rsidP="0043588D">
                      <w:r>
                        <w:t xml:space="preserve">This document proposes </w:t>
                      </w:r>
                      <w:proofErr w:type="spellStart"/>
                      <w:r>
                        <w:t>udpates</w:t>
                      </w:r>
                      <w:proofErr w:type="spellEnd"/>
                      <w:r>
                        <w:t xml:space="preserve"> to CC23 comment resolution on the TWT element.</w:t>
                      </w:r>
                    </w:p>
                    <w:p w14:paraId="581F493E" w14:textId="78B10E4A" w:rsidR="00465CA5" w:rsidRDefault="00465CA5"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2D731C66" w14:textId="77777777" w:rsidR="004464C1" w:rsidRDefault="004464C1" w:rsidP="004464C1"/>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65432FD9" w14:textId="77777777" w:rsidR="007C5DD0" w:rsidRDefault="007C5DD0" w:rsidP="00707353">
      <w:pPr>
        <w:rPr>
          <w:sz w:val="24"/>
        </w:rPr>
      </w:pPr>
    </w:p>
    <w:p w14:paraId="5D8F7CD5" w14:textId="340CEF68" w:rsidR="007C5DD0" w:rsidRDefault="006D0307" w:rsidP="00707353">
      <w:pPr>
        <w:rPr>
          <w:sz w:val="24"/>
        </w:rPr>
      </w:pPr>
      <w:r>
        <w:rPr>
          <w:sz w:val="24"/>
        </w:rPr>
        <w:t>NA – updates to previously resolved comments, e.g. 682</w:t>
      </w:r>
    </w:p>
    <w:p w14:paraId="43021A84" w14:textId="77777777" w:rsidR="007C5DD0" w:rsidRDefault="007C5DD0" w:rsidP="00707353">
      <w:pPr>
        <w:rPr>
          <w:sz w:val="24"/>
        </w:rPr>
      </w:pPr>
    </w:p>
    <w:p w14:paraId="42C001A9" w14:textId="77777777" w:rsidR="007C5DD0" w:rsidRDefault="007C5DD0"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7"/>
        <w:gridCol w:w="810"/>
        <w:gridCol w:w="109"/>
        <w:gridCol w:w="611"/>
        <w:gridCol w:w="2252"/>
        <w:gridCol w:w="2159"/>
        <w:gridCol w:w="2249"/>
      </w:tblGrid>
      <w:tr w:rsidR="00DA09E0" w:rsidRPr="009806F2" w14:paraId="67884DF5" w14:textId="77777777" w:rsidTr="006D0307">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7"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gridSpan w:val="2"/>
          </w:tcPr>
          <w:p w14:paraId="0D238B4B" w14:textId="32181A42" w:rsidR="00DA09E0" w:rsidRPr="00DA09E0" w:rsidRDefault="00DA09E0" w:rsidP="00DA09E0">
            <w:pPr>
              <w:jc w:val="center"/>
              <w:rPr>
                <w:rFonts w:ascii="Arial" w:hAnsi="Arial" w:cs="Arial"/>
                <w:b/>
                <w:sz w:val="18"/>
                <w:szCs w:val="18"/>
              </w:rPr>
            </w:pPr>
            <w:proofErr w:type="spellStart"/>
            <w:r w:rsidRPr="00DA09E0">
              <w:rPr>
                <w:rFonts w:ascii="Arial" w:hAnsi="Arial" w:cs="Arial"/>
                <w:b/>
                <w:sz w:val="18"/>
                <w:szCs w:val="18"/>
              </w:rPr>
              <w:t>Page.Line</w:t>
            </w:r>
            <w:proofErr w:type="spellEnd"/>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2"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59"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49"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6D0307">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7" w:type="dxa"/>
          </w:tcPr>
          <w:p w14:paraId="0F7C5A95" w14:textId="26BBB737" w:rsidR="00CC793B" w:rsidRPr="009806F2" w:rsidRDefault="00CC793B" w:rsidP="00E54F44">
            <w:pPr>
              <w:rPr>
                <w:rFonts w:ascii="Arial" w:hAnsi="Arial" w:cs="Arial"/>
                <w:sz w:val="18"/>
                <w:szCs w:val="18"/>
                <w:lang w:val="en-US"/>
              </w:rPr>
            </w:pPr>
          </w:p>
        </w:tc>
        <w:tc>
          <w:tcPr>
            <w:tcW w:w="919" w:type="dxa"/>
            <w:gridSpan w:val="2"/>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2" w:type="dxa"/>
          </w:tcPr>
          <w:p w14:paraId="2534F697" w14:textId="16BFAE23" w:rsidR="00CC793B" w:rsidRPr="009806F2" w:rsidRDefault="00CC793B" w:rsidP="004628C1">
            <w:pPr>
              <w:jc w:val="left"/>
              <w:rPr>
                <w:rFonts w:ascii="Arial" w:hAnsi="Arial" w:cs="Arial"/>
                <w:sz w:val="18"/>
                <w:szCs w:val="18"/>
              </w:rPr>
            </w:pPr>
          </w:p>
        </w:tc>
        <w:tc>
          <w:tcPr>
            <w:tcW w:w="2159" w:type="dxa"/>
          </w:tcPr>
          <w:p w14:paraId="7BE4B879" w14:textId="52883288" w:rsidR="00CC793B" w:rsidRPr="009806F2" w:rsidRDefault="00CC793B" w:rsidP="004628C1">
            <w:pPr>
              <w:jc w:val="left"/>
              <w:rPr>
                <w:rFonts w:ascii="Arial" w:hAnsi="Arial" w:cs="Arial"/>
                <w:sz w:val="18"/>
                <w:szCs w:val="18"/>
              </w:rPr>
            </w:pPr>
          </w:p>
        </w:tc>
        <w:tc>
          <w:tcPr>
            <w:tcW w:w="2249" w:type="dxa"/>
          </w:tcPr>
          <w:p w14:paraId="1085EDF3" w14:textId="4E075FA0" w:rsidR="00CC793B" w:rsidRPr="009806F2" w:rsidRDefault="00CC793B" w:rsidP="00CB4A36">
            <w:pPr>
              <w:jc w:val="left"/>
              <w:rPr>
                <w:rFonts w:ascii="Arial" w:hAnsi="Arial" w:cs="Arial"/>
                <w:sz w:val="18"/>
                <w:szCs w:val="18"/>
              </w:rPr>
            </w:pPr>
          </w:p>
        </w:tc>
      </w:tr>
      <w:tr w:rsidR="005967B6" w:rsidRPr="00B431D8" w14:paraId="6214CA94" w14:textId="77777777" w:rsidTr="006D0307">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gridSpan w:val="2"/>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2"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59"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Modify the Figure 9-577ax--Control field format by adding 1-bit TBTT and LI Negotiation subfield and add related text of the TBTT and listen interval Negotiation for broadcast TWT </w:t>
            </w:r>
            <w:proofErr w:type="spellStart"/>
            <w:r w:rsidRPr="00B431D8">
              <w:rPr>
                <w:rFonts w:ascii="Arial" w:hAnsi="Arial" w:cs="Arial"/>
                <w:lang w:val="en-US"/>
              </w:rPr>
              <w:t>operatoin</w:t>
            </w:r>
            <w:proofErr w:type="spellEnd"/>
            <w:r w:rsidRPr="00B431D8">
              <w:rPr>
                <w:rFonts w:ascii="Arial" w:hAnsi="Arial" w:cs="Arial"/>
                <w:lang w:val="en-US"/>
              </w:rPr>
              <w:t>.</w:t>
            </w:r>
          </w:p>
        </w:tc>
        <w:tc>
          <w:tcPr>
            <w:tcW w:w="2249" w:type="dxa"/>
            <w:hideMark/>
          </w:tcPr>
          <w:p w14:paraId="393930E0" w14:textId="5C2731B2" w:rsidR="005967B6" w:rsidRPr="00B431D8" w:rsidRDefault="005967B6" w:rsidP="00390331">
            <w:pPr>
              <w:jc w:val="left"/>
              <w:rPr>
                <w:rFonts w:ascii="Arial" w:hAnsi="Arial" w:cs="Arial"/>
                <w:lang w:val="en-US"/>
              </w:rPr>
            </w:pPr>
            <w:r w:rsidRPr="007110DF">
              <w:rPr>
                <w:rFonts w:ascii="Arial" w:hAnsi="Arial" w:cs="Arial"/>
                <w:highlight w:val="green"/>
                <w:lang w:val="en-US"/>
              </w:rPr>
              <w:t xml:space="preserve">Revise -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7110DF">
              <w:rPr>
                <w:rFonts w:ascii="Arial" w:hAnsi="Arial" w:cs="Arial"/>
                <w:highlight w:val="green"/>
                <w:lang w:val="en-US"/>
              </w:rPr>
              <w:t xml:space="preserve"> under all headings that include CID 682 – which do not add a new field, but instead, make it clear that the scheduled STA may include a suggested TBTT value by using the suggest TWT command.</w:t>
            </w:r>
          </w:p>
        </w:tc>
      </w:tr>
    </w:tbl>
    <w:p w14:paraId="20583DB0" w14:textId="77777777" w:rsidR="00390331" w:rsidRDefault="00390331"/>
    <w:p w14:paraId="74434268" w14:textId="77777777" w:rsidR="00390331" w:rsidRDefault="00390331"/>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5DCDB5E4" w:rsidR="0042741B" w:rsidRDefault="00AA4D41">
      <w:proofErr w:type="spellStart"/>
      <w:r>
        <w:t>Wihtout</w:t>
      </w:r>
      <w:proofErr w:type="spellEnd"/>
      <w:r>
        <w:t xml:space="preserve"> some communication between a scheduling STA and a scheduled STA, each of those two entities is unaware of the possible/probable participation in a Broadcast TWT. Some exchange between scheduled STA and scheduling STA is needed in order to make Broadcast TWT useful.</w:t>
      </w:r>
      <w:bookmarkStart w:id="0" w:name="_GoBack"/>
      <w:bookmarkEnd w:id="0"/>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4371F3E1" w:rsidR="00D52E9D" w:rsidRPr="00D52E9D" w:rsidRDefault="00D52E9D" w:rsidP="00D52E9D">
      <w:pPr>
        <w:outlineLvl w:val="0"/>
        <w:rPr>
          <w:b/>
          <w:sz w:val="40"/>
          <w:u w:val="single"/>
        </w:rPr>
      </w:pPr>
      <w:r w:rsidRPr="00D52E9D">
        <w:rPr>
          <w:b/>
          <w:sz w:val="40"/>
          <w:u w:val="single"/>
        </w:rPr>
        <w:t>CID 682</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73153637" w:rsidR="00D13BE6"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sidR="00465CA5">
        <w:rPr>
          <w:b/>
          <w:i/>
          <w:color w:val="000000"/>
          <w:highlight w:val="yellow"/>
          <w:lang w:val="en-US"/>
        </w:rPr>
        <w:t>figure below as follows, by adding a new subfield Broadcast TWT ID</w:t>
      </w:r>
      <w:r w:rsidRPr="008D6F53">
        <w:rPr>
          <w:b/>
          <w:i/>
          <w:color w:val="000000"/>
          <w:highlight w:val="yellow"/>
          <w:lang w:val="en-US"/>
        </w:rPr>
        <w:t>:</w:t>
      </w:r>
    </w:p>
    <w:p w14:paraId="76AA3066" w14:textId="77777777" w:rsidR="00054C67" w:rsidRDefault="00054C67"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
    <w:p w14:paraId="7A0FA7DF" w14:textId="5B2F6907" w:rsidR="00054C67" w:rsidRPr="008D6F53" w:rsidRDefault="00054C67"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Pr>
          <w:b/>
          <w:i/>
          <w:color w:val="000000"/>
          <w:highlight w:val="yellow"/>
          <w:lang w:val="en-US"/>
        </w:rPr>
        <w:t xml:space="preserve">NOTE TO EDITOR and readers – document author is unable to delete the empty column in the diagram without causing the caption and the text above the diagram to nearly completely disappear – the empty column is intended to simply not exist, but the word program is not cooperating. Even with the insertion, you can see that that the word “figure” is </w:t>
      </w:r>
      <w:r w:rsidR="00A21A14">
        <w:rPr>
          <w:b/>
          <w:i/>
          <w:color w:val="000000"/>
          <w:highlight w:val="yellow"/>
          <w:lang w:val="en-US"/>
        </w:rPr>
        <w:t>oddly</w:t>
      </w:r>
      <w:r>
        <w:rPr>
          <w:b/>
          <w:i/>
          <w:color w:val="000000"/>
          <w:highlight w:val="yellow"/>
          <w:lang w:val="en-US"/>
        </w:rPr>
        <w:t xml:space="preserve"> </w:t>
      </w:r>
      <w:r w:rsidR="00A21A14">
        <w:rPr>
          <w:b/>
          <w:i/>
          <w:color w:val="000000"/>
          <w:highlight w:val="yellow"/>
          <w:lang w:val="en-US"/>
        </w:rPr>
        <w:t>repeated.</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r w:rsidR="007D0F5B" w:rsidRPr="00940793">
        <w:rPr>
          <w:w w:val="100"/>
          <w:szCs w:val="24"/>
          <w:lang w:val="en-GB"/>
        </w:rPr>
        <w:t xml:space="preserve">Repeat for each TWT parameter </w:t>
      </w:r>
      <w:r w:rsidR="007D0F5B">
        <w:rPr>
          <w:w w:val="100"/>
          <w:szCs w:val="24"/>
          <w:lang w:val="en-GB"/>
        </w:rPr>
        <w:t>set when Broadcast = 1</w:t>
      </w:r>
    </w:p>
    <w:tbl>
      <w:tblPr>
        <w:tblW w:w="10685"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200"/>
        <w:gridCol w:w="622"/>
        <w:gridCol w:w="98"/>
        <w:gridCol w:w="644"/>
        <w:gridCol w:w="720"/>
        <w:gridCol w:w="810"/>
        <w:gridCol w:w="720"/>
        <w:gridCol w:w="180"/>
        <w:gridCol w:w="982"/>
        <w:gridCol w:w="989"/>
        <w:gridCol w:w="900"/>
        <w:gridCol w:w="720"/>
        <w:gridCol w:w="720"/>
        <w:gridCol w:w="810"/>
        <w:gridCol w:w="810"/>
      </w:tblGrid>
      <w:tr w:rsidR="00054C67" w14:paraId="3B9F0CFC" w14:textId="77777777" w:rsidTr="00054C6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054C67" w:rsidRDefault="00054C67" w:rsidP="001E5358">
            <w:pPr>
              <w:pStyle w:val="figuretext"/>
            </w:pPr>
          </w:p>
        </w:tc>
        <w:tc>
          <w:tcPr>
            <w:tcW w:w="822" w:type="dxa"/>
            <w:gridSpan w:val="2"/>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054C67" w:rsidRDefault="00054C67" w:rsidP="001E5358">
            <w:pPr>
              <w:pStyle w:val="figuretext"/>
            </w:pPr>
          </w:p>
        </w:tc>
        <w:tc>
          <w:tcPr>
            <w:tcW w:w="742" w:type="dxa"/>
            <w:gridSpan w:val="2"/>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054C67" w:rsidRDefault="00054C67" w:rsidP="001E5358">
            <w:pPr>
              <w:pStyle w:val="figuretext"/>
              <w:tabs>
                <w:tab w:val="right" w:pos="780"/>
              </w:tabs>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054C67" w:rsidRDefault="00054C67" w:rsidP="001E5358">
            <w:pPr>
              <w:pStyle w:val="figuretext"/>
            </w:pPr>
          </w:p>
        </w:tc>
        <w:tc>
          <w:tcPr>
            <w:tcW w:w="810" w:type="dxa"/>
            <w:tcBorders>
              <w:top w:val="nil"/>
              <w:left w:val="nil"/>
              <w:bottom w:val="single" w:sz="10" w:space="0" w:color="000000"/>
              <w:right w:val="nil"/>
            </w:tcBorders>
          </w:tcPr>
          <w:p w14:paraId="75B12E28" w14:textId="77777777" w:rsidR="00054C67" w:rsidRDefault="00054C67" w:rsidP="001E5358">
            <w:pPr>
              <w:pStyle w:val="figuretext"/>
              <w:tabs>
                <w:tab w:val="right" w:pos="660"/>
              </w:tabs>
              <w:rPr>
                <w:noProof/>
                <w:vertAlign w:val="subscript"/>
              </w:rPr>
            </w:pPr>
          </w:p>
        </w:tc>
        <w:tc>
          <w:tcPr>
            <w:tcW w:w="720" w:type="dxa"/>
            <w:tcBorders>
              <w:top w:val="nil"/>
              <w:left w:val="nil"/>
              <w:bottom w:val="single" w:sz="10" w:space="0" w:color="000000"/>
              <w:right w:val="nil"/>
            </w:tcBorders>
          </w:tcPr>
          <w:p w14:paraId="0B15B18F" w14:textId="77777777" w:rsidR="00054C67" w:rsidRDefault="00054C67" w:rsidP="001E5358">
            <w:pPr>
              <w:pStyle w:val="figuretext"/>
              <w:tabs>
                <w:tab w:val="right" w:pos="660"/>
              </w:tabs>
              <w:rPr>
                <w:noProof/>
                <w:vertAlign w:val="subscript"/>
              </w:rPr>
            </w:pPr>
          </w:p>
        </w:tc>
        <w:tc>
          <w:tcPr>
            <w:tcW w:w="6111" w:type="dxa"/>
            <w:gridSpan w:val="8"/>
            <w:tcBorders>
              <w:top w:val="nil"/>
              <w:left w:val="nil"/>
              <w:bottom w:val="single" w:sz="10" w:space="0" w:color="000000"/>
              <w:right w:val="nil"/>
            </w:tcBorders>
            <w:tcMar>
              <w:top w:w="160" w:type="dxa"/>
              <w:left w:w="120" w:type="dxa"/>
              <w:bottom w:w="120" w:type="dxa"/>
              <w:right w:w="120" w:type="dxa"/>
            </w:tcMar>
            <w:vAlign w:val="center"/>
          </w:tcPr>
          <w:p w14:paraId="77C0D457" w14:textId="759FB5FD" w:rsidR="00054C67" w:rsidRDefault="00054C67"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054C67" w14:paraId="645E9575" w14:textId="77777777" w:rsidTr="00054C67">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054C67" w:rsidRDefault="00054C67" w:rsidP="001E5358">
            <w:pPr>
              <w:pStyle w:val="figuretext"/>
            </w:pPr>
          </w:p>
        </w:tc>
        <w:tc>
          <w:tcPr>
            <w:tcW w:w="822"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054C67" w:rsidRPr="00465CA5" w:rsidRDefault="00054C67" w:rsidP="001E5358">
            <w:pPr>
              <w:pStyle w:val="figuretext"/>
              <w:rPr>
                <w:w w:val="100"/>
                <w:sz w:val="14"/>
              </w:rPr>
            </w:pPr>
            <w:r w:rsidRPr="00465CA5">
              <w:rPr>
                <w:w w:val="100"/>
                <w:sz w:val="14"/>
              </w:rPr>
              <w:t xml:space="preserve">Element </w:t>
            </w:r>
          </w:p>
          <w:p w14:paraId="3467C66A" w14:textId="77777777" w:rsidR="00054C67" w:rsidRPr="00465CA5" w:rsidRDefault="00054C67" w:rsidP="001E5358">
            <w:pPr>
              <w:pStyle w:val="figuretext"/>
              <w:rPr>
                <w:sz w:val="14"/>
              </w:rPr>
            </w:pPr>
            <w:r w:rsidRPr="00465CA5">
              <w:rPr>
                <w:w w:val="100"/>
                <w:sz w:val="14"/>
              </w:rPr>
              <w:t>ID</w:t>
            </w:r>
          </w:p>
        </w:tc>
        <w:tc>
          <w:tcPr>
            <w:tcW w:w="742"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054C67" w:rsidRPr="00465CA5" w:rsidRDefault="00054C67" w:rsidP="001E5358">
            <w:pPr>
              <w:pStyle w:val="figuretext"/>
              <w:rPr>
                <w:sz w:val="14"/>
              </w:rPr>
            </w:pPr>
            <w:r w:rsidRPr="00465CA5">
              <w:rPr>
                <w:w w:val="100"/>
                <w:sz w:val="14"/>
              </w:rPr>
              <w:t>Length</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054C67" w:rsidRPr="00465CA5" w:rsidRDefault="00054C67" w:rsidP="001E5358">
            <w:pPr>
              <w:pStyle w:val="figuretext"/>
              <w:rPr>
                <w:sz w:val="14"/>
              </w:rPr>
            </w:pPr>
            <w:r w:rsidRPr="00465CA5">
              <w:rPr>
                <w:w w:val="100"/>
                <w:sz w:val="14"/>
              </w:rPr>
              <w:t>Control</w:t>
            </w:r>
          </w:p>
        </w:tc>
        <w:tc>
          <w:tcPr>
            <w:tcW w:w="8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054C67" w:rsidRPr="00465CA5" w:rsidRDefault="00054C67" w:rsidP="001E5358">
            <w:pPr>
              <w:pStyle w:val="figuretext"/>
              <w:rPr>
                <w:w w:val="100"/>
                <w:sz w:val="14"/>
              </w:rPr>
            </w:pPr>
            <w:r w:rsidRPr="00465CA5">
              <w:rPr>
                <w:w w:val="100"/>
                <w:sz w:val="14"/>
              </w:rPr>
              <w:t>Request</w:t>
            </w:r>
          </w:p>
          <w:p w14:paraId="2812C23C" w14:textId="77777777" w:rsidR="00054C67" w:rsidRPr="00465CA5" w:rsidRDefault="00054C67" w:rsidP="001E5358">
            <w:pPr>
              <w:pStyle w:val="figuretext"/>
              <w:rPr>
                <w:sz w:val="14"/>
              </w:rPr>
            </w:pPr>
            <w:r w:rsidRPr="00465CA5">
              <w:rPr>
                <w:w w:val="100"/>
                <w:sz w:val="14"/>
              </w:rPr>
              <w:t>Type</w:t>
            </w:r>
          </w:p>
        </w:tc>
        <w:tc>
          <w:tcPr>
            <w:tcW w:w="9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054C67" w:rsidRPr="00465CA5" w:rsidRDefault="00054C67" w:rsidP="001E5358">
            <w:pPr>
              <w:pStyle w:val="figuretext"/>
              <w:rPr>
                <w:w w:val="100"/>
                <w:sz w:val="14"/>
              </w:rPr>
            </w:pPr>
            <w:r w:rsidRPr="00465CA5">
              <w:rPr>
                <w:w w:val="100"/>
                <w:sz w:val="14"/>
              </w:rPr>
              <w:t>Target</w:t>
            </w:r>
          </w:p>
          <w:p w14:paraId="3AAE3185" w14:textId="77777777" w:rsidR="00054C67" w:rsidRPr="00465CA5" w:rsidRDefault="00054C67" w:rsidP="001E5358">
            <w:pPr>
              <w:pStyle w:val="figuretext"/>
              <w:rPr>
                <w:w w:val="100"/>
                <w:sz w:val="14"/>
              </w:rPr>
            </w:pPr>
            <w:r w:rsidRPr="00465CA5">
              <w:rPr>
                <w:w w:val="100"/>
                <w:sz w:val="14"/>
              </w:rPr>
              <w:t xml:space="preserve">Wake </w:t>
            </w:r>
          </w:p>
          <w:p w14:paraId="47AE9EBF" w14:textId="77777777" w:rsidR="00054C67" w:rsidRPr="00465CA5" w:rsidRDefault="00054C67" w:rsidP="001E5358">
            <w:pPr>
              <w:pStyle w:val="figuretext"/>
              <w:rPr>
                <w:sz w:val="14"/>
              </w:rPr>
            </w:pPr>
            <w:r w:rsidRPr="00465CA5">
              <w:rPr>
                <w:w w:val="100"/>
                <w:sz w:val="14"/>
              </w:rPr>
              <w:t>Time</w:t>
            </w:r>
          </w:p>
        </w:tc>
        <w:tc>
          <w:tcPr>
            <w:tcW w:w="98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054C67" w:rsidRPr="00465CA5" w:rsidRDefault="00054C67" w:rsidP="001E5358">
            <w:pPr>
              <w:pStyle w:val="figuretext"/>
              <w:rPr>
                <w:w w:val="100"/>
                <w:sz w:val="14"/>
              </w:rPr>
            </w:pPr>
            <w:r w:rsidRPr="00465CA5">
              <w:rPr>
                <w:w w:val="100"/>
                <w:sz w:val="14"/>
              </w:rPr>
              <w:t xml:space="preserve">TWT </w:t>
            </w:r>
          </w:p>
          <w:p w14:paraId="36132349" w14:textId="77777777" w:rsidR="00054C67" w:rsidRPr="00465CA5" w:rsidRDefault="00054C67" w:rsidP="001E5358">
            <w:pPr>
              <w:pStyle w:val="figuretext"/>
              <w:rPr>
                <w:w w:val="100"/>
                <w:sz w:val="14"/>
              </w:rPr>
            </w:pPr>
            <w:r w:rsidRPr="00465CA5">
              <w:rPr>
                <w:w w:val="100"/>
                <w:sz w:val="14"/>
              </w:rPr>
              <w:t xml:space="preserve">Group </w:t>
            </w:r>
          </w:p>
          <w:p w14:paraId="173D7F57" w14:textId="77777777" w:rsidR="00054C67" w:rsidRPr="00465CA5" w:rsidRDefault="00054C67" w:rsidP="001E5358">
            <w:pPr>
              <w:pStyle w:val="figuretext"/>
              <w:rPr>
                <w:sz w:val="14"/>
              </w:rPr>
            </w:pPr>
            <w:r w:rsidRPr="00465CA5">
              <w:rPr>
                <w:w w:val="100"/>
                <w:sz w:val="14"/>
              </w:rPr>
              <w:t>Assignment</w:t>
            </w:r>
          </w:p>
        </w:tc>
        <w:tc>
          <w:tcPr>
            <w:tcW w:w="98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054C67" w:rsidRPr="00465CA5" w:rsidRDefault="00054C67" w:rsidP="001E5358">
            <w:pPr>
              <w:pStyle w:val="figuretext"/>
              <w:rPr>
                <w:w w:val="100"/>
                <w:sz w:val="14"/>
              </w:rPr>
            </w:pPr>
            <w:r w:rsidRPr="00465CA5">
              <w:rPr>
                <w:w w:val="100"/>
                <w:sz w:val="14"/>
              </w:rPr>
              <w:t xml:space="preserve">Nominal </w:t>
            </w:r>
          </w:p>
          <w:p w14:paraId="2BD6DF10" w14:textId="77777777" w:rsidR="00054C67" w:rsidRPr="00465CA5" w:rsidRDefault="00054C67" w:rsidP="001E5358">
            <w:pPr>
              <w:pStyle w:val="figuretext"/>
              <w:rPr>
                <w:w w:val="100"/>
                <w:sz w:val="14"/>
              </w:rPr>
            </w:pPr>
            <w:r w:rsidRPr="00465CA5">
              <w:rPr>
                <w:w w:val="100"/>
                <w:sz w:val="14"/>
              </w:rPr>
              <w:t>Minimum TWT</w:t>
            </w:r>
          </w:p>
          <w:p w14:paraId="6D382CEB" w14:textId="77777777" w:rsidR="00054C67" w:rsidRPr="00465CA5" w:rsidRDefault="00054C67" w:rsidP="001E5358">
            <w:pPr>
              <w:pStyle w:val="figuretext"/>
              <w:rPr>
                <w:w w:val="100"/>
                <w:sz w:val="14"/>
              </w:rPr>
            </w:pPr>
            <w:r w:rsidRPr="00465CA5">
              <w:rPr>
                <w:w w:val="100"/>
                <w:sz w:val="14"/>
              </w:rPr>
              <w:t xml:space="preserve">Wake </w:t>
            </w:r>
          </w:p>
          <w:p w14:paraId="1F2037D9" w14:textId="77777777" w:rsidR="00054C67" w:rsidRPr="00465CA5" w:rsidRDefault="00054C67" w:rsidP="001E5358">
            <w:pPr>
              <w:pStyle w:val="figuretext"/>
              <w:rPr>
                <w:sz w:val="14"/>
              </w:rPr>
            </w:pPr>
            <w:r w:rsidRPr="00465CA5">
              <w:rPr>
                <w:w w:val="100"/>
                <w:sz w:val="14"/>
              </w:rPr>
              <w:t>Duration</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054C67" w:rsidRPr="00465CA5" w:rsidRDefault="00054C67" w:rsidP="001E5358">
            <w:pPr>
              <w:pStyle w:val="figuretext"/>
              <w:rPr>
                <w:w w:val="100"/>
                <w:sz w:val="14"/>
              </w:rPr>
            </w:pPr>
            <w:r w:rsidRPr="00465CA5">
              <w:rPr>
                <w:w w:val="100"/>
                <w:sz w:val="14"/>
              </w:rPr>
              <w:t xml:space="preserve">TWT Wake </w:t>
            </w:r>
          </w:p>
          <w:p w14:paraId="738B260F" w14:textId="77777777" w:rsidR="00054C67" w:rsidRPr="00465CA5" w:rsidRDefault="00054C67" w:rsidP="001E5358">
            <w:pPr>
              <w:pStyle w:val="figuretext"/>
              <w:rPr>
                <w:w w:val="100"/>
                <w:sz w:val="14"/>
              </w:rPr>
            </w:pPr>
            <w:r w:rsidRPr="00465CA5">
              <w:rPr>
                <w:w w:val="100"/>
                <w:sz w:val="14"/>
              </w:rPr>
              <w:t xml:space="preserve">Interval </w:t>
            </w:r>
          </w:p>
          <w:p w14:paraId="3C3FF108" w14:textId="77777777" w:rsidR="00054C67" w:rsidRPr="00465CA5" w:rsidRDefault="00054C67" w:rsidP="001E5358">
            <w:pPr>
              <w:pStyle w:val="figuretext"/>
              <w:rPr>
                <w:sz w:val="14"/>
              </w:rPr>
            </w:pPr>
            <w:r w:rsidRPr="00465CA5">
              <w:rPr>
                <w:w w:val="100"/>
                <w:sz w:val="14"/>
              </w:rPr>
              <w:t>Mantissa</w:t>
            </w:r>
          </w:p>
        </w:tc>
        <w:tc>
          <w:tcPr>
            <w:tcW w:w="720" w:type="dxa"/>
            <w:tcBorders>
              <w:top w:val="single" w:sz="10" w:space="0" w:color="000000"/>
              <w:left w:val="single" w:sz="2" w:space="0" w:color="000000"/>
              <w:bottom w:val="single" w:sz="10" w:space="0" w:color="000000"/>
              <w:right w:val="single" w:sz="2" w:space="0" w:color="000000"/>
            </w:tcBorders>
          </w:tcPr>
          <w:p w14:paraId="5079C21C" w14:textId="2965B947" w:rsidR="00054C67" w:rsidRPr="00465CA5" w:rsidRDefault="00054C67" w:rsidP="001E5358">
            <w:pPr>
              <w:pStyle w:val="figuretext"/>
              <w:rPr>
                <w:w w:val="100"/>
                <w:sz w:val="14"/>
              </w:rPr>
            </w:pPr>
            <w:ins w:id="1" w:author="Matthew Fischer" w:date="2016-11-03T15:20:00Z">
              <w:r>
                <w:rPr>
                  <w:w w:val="100"/>
                  <w:sz w:val="14"/>
                </w:rPr>
                <w:t>Broadcast TWT ID</w:t>
              </w:r>
            </w:ins>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3BD6DA2" w14:textId="2E7F323F" w:rsidR="00054C67" w:rsidRPr="00465CA5" w:rsidRDefault="00054C67" w:rsidP="001E5358">
            <w:pPr>
              <w:pStyle w:val="figuretext"/>
              <w:rPr>
                <w:sz w:val="14"/>
              </w:rPr>
            </w:pPr>
          </w:p>
        </w:tc>
        <w:tc>
          <w:tcPr>
            <w:tcW w:w="810" w:type="dxa"/>
            <w:tcBorders>
              <w:top w:val="single" w:sz="10" w:space="0" w:color="000000"/>
              <w:left w:val="single" w:sz="2" w:space="0" w:color="000000"/>
              <w:bottom w:val="single" w:sz="10" w:space="0" w:color="000000"/>
              <w:right w:val="single" w:sz="2" w:space="0" w:color="000000"/>
            </w:tcBorders>
            <w:vAlign w:val="center"/>
          </w:tcPr>
          <w:p w14:paraId="6EBE8EF2" w14:textId="77777777" w:rsidR="00054C67" w:rsidRPr="00465CA5" w:rsidRDefault="00054C67" w:rsidP="00150C38">
            <w:pPr>
              <w:pStyle w:val="figuretext"/>
              <w:rPr>
                <w:w w:val="100"/>
                <w:sz w:val="14"/>
              </w:rPr>
            </w:pPr>
            <w:r w:rsidRPr="00465CA5">
              <w:rPr>
                <w:w w:val="100"/>
                <w:sz w:val="14"/>
              </w:rPr>
              <w:t xml:space="preserve">TWT </w:t>
            </w:r>
          </w:p>
          <w:p w14:paraId="4C467CED" w14:textId="1F7ECB48" w:rsidR="00054C67" w:rsidRPr="00465CA5" w:rsidRDefault="00054C67" w:rsidP="001E5358">
            <w:pPr>
              <w:pStyle w:val="figuretext"/>
              <w:rPr>
                <w:w w:val="100"/>
                <w:sz w:val="14"/>
              </w:rPr>
            </w:pPr>
            <w:r w:rsidRPr="00465CA5">
              <w:rPr>
                <w:w w:val="100"/>
                <w:sz w:val="14"/>
              </w:rPr>
              <w:t>Channel</w:t>
            </w:r>
          </w:p>
        </w:tc>
        <w:tc>
          <w:tcPr>
            <w:tcW w:w="81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82BDCBD" w14:textId="77777777" w:rsidR="00054C67" w:rsidRPr="00465CA5" w:rsidRDefault="00054C67" w:rsidP="00054C67">
            <w:pPr>
              <w:pStyle w:val="figuretext"/>
              <w:rPr>
                <w:w w:val="100"/>
                <w:sz w:val="14"/>
              </w:rPr>
            </w:pPr>
            <w:r w:rsidRPr="00465CA5">
              <w:rPr>
                <w:w w:val="100"/>
                <w:sz w:val="14"/>
              </w:rPr>
              <w:t xml:space="preserve">NDP </w:t>
            </w:r>
          </w:p>
          <w:p w14:paraId="55C0137A" w14:textId="77777777" w:rsidR="00054C67" w:rsidRPr="00465CA5" w:rsidRDefault="00054C67" w:rsidP="00054C67">
            <w:pPr>
              <w:pStyle w:val="figuretext"/>
              <w:rPr>
                <w:w w:val="100"/>
                <w:sz w:val="14"/>
              </w:rPr>
            </w:pPr>
            <w:r w:rsidRPr="00465CA5">
              <w:rPr>
                <w:w w:val="100"/>
                <w:sz w:val="14"/>
              </w:rPr>
              <w:t>Paging</w:t>
            </w:r>
          </w:p>
          <w:p w14:paraId="5B3A3DB8" w14:textId="44B820D6" w:rsidR="00054C67" w:rsidRPr="00465CA5" w:rsidRDefault="00054C67" w:rsidP="00054C67">
            <w:pPr>
              <w:pStyle w:val="figuretext"/>
              <w:rPr>
                <w:sz w:val="14"/>
              </w:rPr>
            </w:pPr>
            <w:r w:rsidRPr="00465CA5">
              <w:rPr>
                <w:w w:val="100"/>
                <w:sz w:val="14"/>
              </w:rPr>
              <w:t>(optional)</w:t>
            </w:r>
          </w:p>
        </w:tc>
      </w:tr>
      <w:tr w:rsidR="00054C67" w14:paraId="4F8980A6" w14:textId="77777777" w:rsidTr="00054C67">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054C67" w:rsidRDefault="00054C67" w:rsidP="001E5358">
            <w:pPr>
              <w:pStyle w:val="figuretext"/>
            </w:pPr>
            <w:r>
              <w:rPr>
                <w:w w:val="100"/>
              </w:rPr>
              <w:t xml:space="preserve">Octets: </w:t>
            </w:r>
          </w:p>
        </w:tc>
        <w:tc>
          <w:tcPr>
            <w:tcW w:w="822" w:type="dxa"/>
            <w:gridSpan w:val="2"/>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054C67" w:rsidRDefault="00054C67" w:rsidP="001E5358">
            <w:pPr>
              <w:pStyle w:val="figuretext"/>
            </w:pPr>
            <w:r>
              <w:rPr>
                <w:w w:val="100"/>
              </w:rPr>
              <w:t>1</w:t>
            </w:r>
          </w:p>
        </w:tc>
        <w:tc>
          <w:tcPr>
            <w:tcW w:w="742" w:type="dxa"/>
            <w:gridSpan w:val="2"/>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054C67" w:rsidRDefault="00054C67" w:rsidP="001E5358">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054C67" w:rsidRDefault="00054C67" w:rsidP="001E5358">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054C67" w:rsidRDefault="00054C67" w:rsidP="001E5358">
            <w:pPr>
              <w:pStyle w:val="figuretext"/>
            </w:pPr>
            <w:r>
              <w:rPr>
                <w:w w:val="100"/>
              </w:rPr>
              <w:t>2</w:t>
            </w:r>
          </w:p>
        </w:tc>
        <w:tc>
          <w:tcPr>
            <w:tcW w:w="900" w:type="dxa"/>
            <w:gridSpan w:val="2"/>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054C67" w:rsidRDefault="00054C67" w:rsidP="00D13BE6">
            <w:pPr>
              <w:pStyle w:val="figuretext"/>
            </w:pPr>
            <w:r>
              <w:rPr>
                <w:w w:val="100"/>
              </w:rPr>
              <w:t>8, 2, or 0</w:t>
            </w:r>
          </w:p>
        </w:tc>
        <w:tc>
          <w:tcPr>
            <w:tcW w:w="982"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054C67" w:rsidRDefault="00054C67" w:rsidP="001E5358">
            <w:pPr>
              <w:pStyle w:val="figuretext"/>
            </w:pPr>
            <w:r>
              <w:rPr>
                <w:w w:val="100"/>
              </w:rPr>
              <w:t>9 or 3 or 0</w:t>
            </w:r>
          </w:p>
        </w:tc>
        <w:tc>
          <w:tcPr>
            <w:tcW w:w="989"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054C67" w:rsidRDefault="00054C67" w:rsidP="001E5358">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054C67" w:rsidRDefault="00054C67" w:rsidP="001E5358">
            <w:pPr>
              <w:pStyle w:val="figuretext"/>
            </w:pPr>
            <w:r>
              <w:rPr>
                <w:w w:val="100"/>
              </w:rPr>
              <w:t>2</w:t>
            </w:r>
          </w:p>
        </w:tc>
        <w:tc>
          <w:tcPr>
            <w:tcW w:w="720" w:type="dxa"/>
            <w:tcBorders>
              <w:top w:val="single" w:sz="10" w:space="0" w:color="000000"/>
              <w:left w:val="nil"/>
              <w:bottom w:val="nil"/>
              <w:right w:val="nil"/>
            </w:tcBorders>
          </w:tcPr>
          <w:p w14:paraId="4C52564F" w14:textId="585E0153" w:rsidR="00054C67" w:rsidRDefault="00054C67" w:rsidP="001E5358">
            <w:pPr>
              <w:pStyle w:val="figuretext"/>
              <w:rPr>
                <w:w w:val="100"/>
              </w:rPr>
            </w:pPr>
            <w:ins w:id="2" w:author="Matthew Fischer" w:date="2016-11-03T15:20:00Z">
              <w:r>
                <w:rPr>
                  <w:w w:val="100"/>
                </w:rPr>
                <w:t>0 or 1</w:t>
              </w:r>
            </w:ins>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0D1548A9" w14:textId="60B764FD" w:rsidR="00054C67" w:rsidRDefault="00054C67" w:rsidP="001E5358">
            <w:pPr>
              <w:pStyle w:val="figuretext"/>
            </w:pPr>
          </w:p>
        </w:tc>
        <w:tc>
          <w:tcPr>
            <w:tcW w:w="810" w:type="dxa"/>
            <w:tcBorders>
              <w:top w:val="single" w:sz="10" w:space="0" w:color="000000"/>
              <w:left w:val="nil"/>
              <w:bottom w:val="nil"/>
              <w:right w:val="nil"/>
            </w:tcBorders>
            <w:vAlign w:val="center"/>
          </w:tcPr>
          <w:p w14:paraId="194BDB2F" w14:textId="5E495C40" w:rsidR="00054C67" w:rsidRDefault="00054C67" w:rsidP="001E5358">
            <w:pPr>
              <w:pStyle w:val="figuretext"/>
              <w:rPr>
                <w:w w:val="100"/>
              </w:rPr>
            </w:pPr>
            <w:r>
              <w:rPr>
                <w:w w:val="100"/>
              </w:rPr>
              <w:t>0 or 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049126C8" w14:textId="238F2279" w:rsidR="00054C67" w:rsidRDefault="00054C67" w:rsidP="00465CA5">
            <w:pPr>
              <w:pStyle w:val="figuretext"/>
            </w:pPr>
            <w:r>
              <w:rPr>
                <w:w w:val="100"/>
              </w:rPr>
              <w:t>0 or 4</w:t>
            </w:r>
          </w:p>
        </w:tc>
      </w:tr>
      <w:tr w:rsidR="00054C67" w14:paraId="0B3C880F" w14:textId="77777777" w:rsidTr="00054C67">
        <w:trPr>
          <w:jc w:val="center"/>
        </w:trPr>
        <w:tc>
          <w:tcPr>
            <w:tcW w:w="960" w:type="dxa"/>
            <w:gridSpan w:val="2"/>
            <w:tcBorders>
              <w:top w:val="nil"/>
              <w:left w:val="nil"/>
              <w:bottom w:val="nil"/>
              <w:right w:val="nil"/>
            </w:tcBorders>
          </w:tcPr>
          <w:p w14:paraId="220D8868" w14:textId="77777777" w:rsidR="00054C67" w:rsidRDefault="00054C67" w:rsidP="00465CA5">
            <w:pPr>
              <w:pStyle w:val="FigTitle"/>
              <w:rPr>
                <w:w w:val="100"/>
              </w:rPr>
            </w:pPr>
          </w:p>
        </w:tc>
        <w:tc>
          <w:tcPr>
            <w:tcW w:w="720" w:type="dxa"/>
            <w:gridSpan w:val="2"/>
            <w:tcBorders>
              <w:top w:val="nil"/>
              <w:left w:val="nil"/>
              <w:bottom w:val="nil"/>
              <w:right w:val="nil"/>
            </w:tcBorders>
          </w:tcPr>
          <w:p w14:paraId="7F681E44" w14:textId="77777777" w:rsidR="00054C67" w:rsidRDefault="00054C67" w:rsidP="00D13BE6">
            <w:pPr>
              <w:pStyle w:val="FigTitle"/>
              <w:numPr>
                <w:ilvl w:val="0"/>
                <w:numId w:val="9"/>
              </w:numPr>
              <w:rPr>
                <w:w w:val="100"/>
              </w:rPr>
            </w:pPr>
          </w:p>
        </w:tc>
        <w:tc>
          <w:tcPr>
            <w:tcW w:w="9005" w:type="dxa"/>
            <w:gridSpan w:val="12"/>
            <w:tcBorders>
              <w:top w:val="nil"/>
              <w:left w:val="nil"/>
              <w:bottom w:val="nil"/>
              <w:right w:val="nil"/>
            </w:tcBorders>
            <w:tcMar>
              <w:top w:w="120" w:type="dxa"/>
              <w:left w:w="120" w:type="dxa"/>
              <w:bottom w:w="80" w:type="dxa"/>
              <w:right w:w="120" w:type="dxa"/>
            </w:tcMar>
            <w:vAlign w:val="center"/>
          </w:tcPr>
          <w:p w14:paraId="691950C5" w14:textId="0DC5FC2E" w:rsidR="00054C67" w:rsidRDefault="00054C67" w:rsidP="00D13BE6">
            <w:pPr>
              <w:pStyle w:val="FigTitle"/>
              <w:numPr>
                <w:ilvl w:val="0"/>
                <w:numId w:val="9"/>
              </w:numPr>
            </w:pPr>
            <w:bookmarkStart w:id="3" w:name="RTF31373831363a204669675469"/>
            <w:r>
              <w:rPr>
                <w:w w:val="100"/>
              </w:rPr>
              <w:t xml:space="preserve">TWT </w:t>
            </w:r>
            <w:r w:rsidRPr="00337A69">
              <w:rPr>
                <w:w w:val="100"/>
              </w:rPr>
              <w:t>element format</w:t>
            </w:r>
            <w:bookmarkEnd w:id="3"/>
            <w:r>
              <w:rPr>
                <w:bCs w:val="0"/>
                <w:szCs w:val="22"/>
                <w:lang w:eastAsia="ko-KR"/>
              </w:rPr>
              <w:t>.</w:t>
            </w:r>
          </w:p>
        </w:tc>
      </w:tr>
    </w:tbl>
    <w:p w14:paraId="26C568C0" w14:textId="77777777" w:rsidR="00054C67" w:rsidRDefault="00054C67"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7D7374D" w14:textId="4B85BF58"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proofErr w:type="spellStart"/>
      <w:r>
        <w:rPr>
          <w:b/>
          <w:color w:val="000000"/>
          <w:highlight w:val="yellow"/>
          <w:lang w:val="en-US"/>
        </w:rPr>
        <w:t>TGax</w:t>
      </w:r>
      <w:proofErr w:type="spellEnd"/>
      <w:r w:rsidRPr="005A38BF">
        <w:rPr>
          <w:b/>
          <w:color w:val="000000"/>
          <w:highlight w:val="yellow"/>
          <w:lang w:val="en-US"/>
        </w:rPr>
        <w:t xml:space="preserve"> Editor:</w:t>
      </w:r>
      <w:r>
        <w:rPr>
          <w:b/>
          <w:i/>
          <w:color w:val="000000"/>
          <w:highlight w:val="yellow"/>
          <w:lang w:val="en-US"/>
        </w:rPr>
        <w:t xml:space="preserve"> </w:t>
      </w:r>
      <w:r w:rsidR="00465CA5">
        <w:rPr>
          <w:b/>
          <w:i/>
          <w:color w:val="000000"/>
          <w:highlight w:val="yellow"/>
          <w:lang w:val="en-US"/>
        </w:rPr>
        <w:t xml:space="preserve">Add a new paragraph at the end of </w:t>
      </w:r>
      <w:proofErr w:type="spellStart"/>
      <w:r w:rsidR="00465CA5">
        <w:rPr>
          <w:b/>
          <w:i/>
          <w:color w:val="000000"/>
          <w:highlight w:val="yellow"/>
          <w:lang w:val="en-US"/>
        </w:rPr>
        <w:t>subclause</w:t>
      </w:r>
      <w:proofErr w:type="spellEnd"/>
      <w:r w:rsidR="00465CA5">
        <w:rPr>
          <w:b/>
          <w:i/>
          <w:color w:val="000000"/>
          <w:highlight w:val="yellow"/>
          <w:lang w:val="en-US"/>
        </w:rPr>
        <w:t xml:space="preserve"> “9.4.2.196 TWT element” a</w:t>
      </w:r>
      <w:r>
        <w:rPr>
          <w:b/>
          <w:i/>
          <w:color w:val="000000"/>
          <w:highlight w:val="yellow"/>
          <w:lang w:val="en-US"/>
        </w:rPr>
        <w:t>s shown</w:t>
      </w:r>
      <w:r w:rsidRPr="005A38BF">
        <w:rPr>
          <w:b/>
          <w:i/>
          <w:color w:val="000000"/>
          <w:highlight w:val="yellow"/>
          <w:lang w:val="en-US"/>
        </w:rPr>
        <w:t>:</w:t>
      </w:r>
    </w:p>
    <w:p w14:paraId="0CB44AF5" w14:textId="6E92E19A" w:rsidR="005823EB" w:rsidRDefault="0009163F" w:rsidP="0009163F">
      <w:pPr>
        <w:pStyle w:val="BodyText"/>
        <w:rPr>
          <w:sz w:val="20"/>
          <w:lang w:val="en-US" w:eastAsia="ko-KR"/>
        </w:rPr>
      </w:pPr>
      <w:r w:rsidRPr="009539EB">
        <w:rPr>
          <w:sz w:val="20"/>
          <w:lang w:val="en-US" w:eastAsia="ko-KR"/>
        </w:rPr>
        <w:t xml:space="preserve">The Broadcast </w:t>
      </w:r>
      <w:r w:rsidR="00095A58">
        <w:rPr>
          <w:sz w:val="20"/>
          <w:lang w:val="en-US" w:eastAsia="ko-KR"/>
        </w:rPr>
        <w:t>TWT ID subfield</w:t>
      </w:r>
      <w:r w:rsidRPr="009539EB">
        <w:rPr>
          <w:sz w:val="20"/>
          <w:lang w:val="en-US" w:eastAsia="ko-KR"/>
        </w:rPr>
        <w:t xml:space="preserve"> </w:t>
      </w:r>
      <w:r w:rsidR="00095A58">
        <w:rPr>
          <w:sz w:val="20"/>
          <w:lang w:val="en-US" w:eastAsia="ko-KR"/>
        </w:rPr>
        <w:t xml:space="preserve">is present if the Broadcast subfield in the Control subfield has a value of </w:t>
      </w:r>
      <w:proofErr w:type="gramStart"/>
      <w:r w:rsidR="00095A58">
        <w:rPr>
          <w:sz w:val="20"/>
          <w:lang w:val="en-US" w:eastAsia="ko-KR"/>
        </w:rPr>
        <w:t>1,</w:t>
      </w:r>
      <w:proofErr w:type="gramEnd"/>
      <w:r w:rsidR="00095A58">
        <w:rPr>
          <w:sz w:val="20"/>
          <w:lang w:val="en-US" w:eastAsia="ko-KR"/>
        </w:rPr>
        <w:t xml:space="preserve"> otherwise the Broadcast TWT ID subfield is not present.</w:t>
      </w:r>
      <w:r w:rsidR="005823EB">
        <w:rPr>
          <w:sz w:val="20"/>
          <w:lang w:val="en-US" w:eastAsia="ko-KR"/>
        </w:rPr>
        <w:t xml:space="preserve"> Within a TWT element that includes a TWT setup command value of Request TWT, Suggest TWT or Request TWT, the Broadcast TWT ID, if present, indicates a specific Broadcast TWT in which the transmitting STA is requesting to participate.</w:t>
      </w:r>
      <w:r w:rsidR="005823EB" w:rsidRPr="005823EB">
        <w:rPr>
          <w:sz w:val="20"/>
          <w:lang w:val="en-US" w:eastAsia="ko-KR"/>
        </w:rPr>
        <w:t xml:space="preserve"> </w:t>
      </w:r>
      <w:r w:rsidR="005823EB">
        <w:rPr>
          <w:sz w:val="20"/>
          <w:lang w:val="en-US" w:eastAsia="ko-KR"/>
        </w:rPr>
        <w:t xml:space="preserve">Within a TWT element that includes a TWT setup command value of Accept TWT, Alternate TWT, Dictate TWT or Reject TWT, the Broadcast TWT ID, if present, indicates a specific Broadcast TWT for which the transmitting STA is providing TWT </w:t>
      </w:r>
      <w:proofErr w:type="spellStart"/>
      <w:r w:rsidR="005823EB">
        <w:rPr>
          <w:sz w:val="20"/>
          <w:lang w:val="en-US" w:eastAsia="ko-KR"/>
        </w:rPr>
        <w:t>parmaeters</w:t>
      </w:r>
      <w:proofErr w:type="spellEnd"/>
      <w:r w:rsidR="005823EB">
        <w:rPr>
          <w:sz w:val="20"/>
          <w:lang w:val="en-US" w:eastAsia="ko-KR"/>
        </w:rPr>
        <w:t xml:space="preserve">. Within a TWT element that includes a TWT setup command value of TWT Grouping, the </w:t>
      </w:r>
      <w:r w:rsidR="008F4B5A">
        <w:rPr>
          <w:sz w:val="20"/>
          <w:lang w:val="en-US" w:eastAsia="ko-KR"/>
        </w:rPr>
        <w:t xml:space="preserve">Broadcast subfield is 0 and the </w:t>
      </w:r>
      <w:r w:rsidR="005823EB">
        <w:rPr>
          <w:sz w:val="20"/>
          <w:lang w:val="en-US" w:eastAsia="ko-KR"/>
        </w:rPr>
        <w:t xml:space="preserve">Broadcast TWT ID, </w:t>
      </w:r>
      <w:r w:rsidR="00F80FC8">
        <w:rPr>
          <w:sz w:val="20"/>
          <w:lang w:val="en-US" w:eastAsia="ko-KR"/>
        </w:rPr>
        <w:t>is not present</w:t>
      </w:r>
      <w:r w:rsidR="005823EB">
        <w:rPr>
          <w:sz w:val="20"/>
          <w:lang w:val="en-US" w:eastAsia="ko-KR"/>
        </w:rPr>
        <w:t>.</w:t>
      </w:r>
      <w:r w:rsidR="00F80FC8">
        <w:rPr>
          <w:sz w:val="20"/>
          <w:lang w:val="en-US" w:eastAsia="ko-KR"/>
        </w:rPr>
        <w:t xml:space="preserve"> The value 0</w:t>
      </w:r>
      <w:r w:rsidR="008F4B5A">
        <w:rPr>
          <w:sz w:val="20"/>
          <w:lang w:val="en-US" w:eastAsia="ko-KR"/>
        </w:rPr>
        <w:t xml:space="preserve"> in the Broadcast TWT ID subfield</w:t>
      </w:r>
      <w:r w:rsidR="00F80FC8">
        <w:rPr>
          <w:sz w:val="20"/>
          <w:lang w:val="en-US" w:eastAsia="ko-KR"/>
        </w:rPr>
        <w:t xml:space="preserve"> indicates the </w:t>
      </w:r>
      <w:r w:rsidR="00F2076B">
        <w:rPr>
          <w:sz w:val="20"/>
          <w:lang w:val="en-US" w:eastAsia="ko-KR"/>
        </w:rPr>
        <w:t xml:space="preserve">special </w:t>
      </w:r>
      <w:r w:rsidR="00F80FC8">
        <w:rPr>
          <w:sz w:val="20"/>
          <w:lang w:val="en-US" w:eastAsia="ko-KR"/>
        </w:rPr>
        <w:t>broadcast</w:t>
      </w:r>
      <w:r w:rsidR="00F2076B">
        <w:rPr>
          <w:sz w:val="20"/>
          <w:lang w:val="en-US" w:eastAsia="ko-KR"/>
        </w:rPr>
        <w:t xml:space="preserve"> TWT</w:t>
      </w:r>
      <w:r w:rsidR="00F80FC8">
        <w:rPr>
          <w:sz w:val="20"/>
          <w:lang w:val="en-US" w:eastAsia="ko-KR"/>
        </w:rPr>
        <w:t xml:space="preserve"> </w:t>
      </w:r>
      <w:r w:rsidR="00F2076B">
        <w:rPr>
          <w:sz w:val="20"/>
          <w:lang w:val="en-US" w:eastAsia="ko-KR"/>
        </w:rPr>
        <w:t xml:space="preserve">whose membership corresponds to </w:t>
      </w:r>
      <w:r w:rsidR="00F80FC8">
        <w:rPr>
          <w:sz w:val="20"/>
          <w:lang w:val="en-US" w:eastAsia="ko-KR"/>
        </w:rPr>
        <w:t xml:space="preserve">all STAs that are members of the BSS corresponding to the BSSID of the management frame carrying the </w:t>
      </w:r>
      <w:r w:rsidR="00F2076B">
        <w:rPr>
          <w:sz w:val="20"/>
          <w:lang w:val="en-US" w:eastAsia="ko-KR"/>
        </w:rPr>
        <w:t xml:space="preserve">TWT </w:t>
      </w:r>
      <w:r w:rsidR="00F80FC8">
        <w:rPr>
          <w:sz w:val="20"/>
          <w:lang w:val="en-US" w:eastAsia="ko-KR"/>
        </w:rPr>
        <w:t>element.</w:t>
      </w:r>
    </w:p>
    <w:p w14:paraId="42E9EC48" w14:textId="77777777" w:rsidR="00B40AB4" w:rsidRDefault="00B40AB4" w:rsidP="0009163F">
      <w:pPr>
        <w:pStyle w:val="BodyText"/>
        <w:rPr>
          <w:ins w:id="4" w:author="Matthew Fischer" w:date="2016-10-31T18:00:00Z"/>
          <w:sz w:val="20"/>
          <w:lang w:val="en-US" w:eastAsia="ko-KR"/>
        </w:rPr>
      </w:pPr>
    </w:p>
    <w:p w14:paraId="7C62997E" w14:textId="437E1B7E" w:rsidR="000A4E23" w:rsidRPr="001E77B5"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Modify the </w:t>
      </w:r>
      <w:proofErr w:type="spellStart"/>
      <w:r>
        <w:rPr>
          <w:b/>
          <w:i/>
          <w:color w:val="000000"/>
          <w:highlight w:val="yellow"/>
          <w:lang w:val="en-US"/>
        </w:rPr>
        <w:t>ttable</w:t>
      </w:r>
      <w:proofErr w:type="spellEnd"/>
      <w:r>
        <w:rPr>
          <w:b/>
          <w:i/>
          <w:color w:val="000000"/>
          <w:highlight w:val="yellow"/>
          <w:lang w:val="en-US"/>
        </w:rPr>
        <w:t xml:space="preserve"> of </w:t>
      </w:r>
      <w:proofErr w:type="spellStart"/>
      <w:r>
        <w:rPr>
          <w:b/>
          <w:i/>
          <w:color w:val="000000"/>
          <w:highlight w:val="yellow"/>
          <w:lang w:val="en-US"/>
        </w:rPr>
        <w:t>subclause</w:t>
      </w:r>
      <w:proofErr w:type="spellEnd"/>
      <w:r>
        <w:rPr>
          <w:b/>
          <w:i/>
          <w:color w:val="000000"/>
          <w:highlight w:val="yellow"/>
          <w:lang w:val="en-US"/>
        </w:rPr>
        <w:t xml:space="preserve"> 10.45.1 TWT Overview as shown:</w:t>
      </w:r>
    </w:p>
    <w:p w14:paraId="4D0D80AC" w14:textId="77777777" w:rsidR="000A4E23" w:rsidRPr="009539EB" w:rsidRDefault="000A4E23" w:rsidP="000A4E23">
      <w:pPr>
        <w:pStyle w:val="BodyText"/>
        <w:rPr>
          <w:sz w:val="20"/>
          <w:lang w:val="en-US" w:eastAsia="ko-KR"/>
        </w:rPr>
      </w:pPr>
    </w:p>
    <w:p w14:paraId="1A0E2652" w14:textId="77777777" w:rsidR="000A4E23" w:rsidRDefault="000A4E23" w:rsidP="000A4E23">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Layout w:type="fixed"/>
        <w:tblLook w:val="04A0" w:firstRow="1" w:lastRow="0" w:firstColumn="1" w:lastColumn="0" w:noHBand="0" w:noVBand="1"/>
      </w:tblPr>
      <w:tblGrid>
        <w:gridCol w:w="2520"/>
        <w:gridCol w:w="2160"/>
        <w:gridCol w:w="3870"/>
      </w:tblGrid>
      <w:tr w:rsidR="000A4E23" w14:paraId="230164FB" w14:textId="77777777" w:rsidTr="00150C38">
        <w:tc>
          <w:tcPr>
            <w:tcW w:w="2520" w:type="dxa"/>
            <w:tcBorders>
              <w:top w:val="single" w:sz="12" w:space="0" w:color="auto"/>
              <w:left w:val="single" w:sz="12" w:space="0" w:color="auto"/>
              <w:bottom w:val="single" w:sz="12" w:space="0" w:color="auto"/>
              <w:right w:val="single" w:sz="12" w:space="0" w:color="auto"/>
            </w:tcBorders>
          </w:tcPr>
          <w:p w14:paraId="2BE0D77B" w14:textId="77777777" w:rsidR="000A4E23" w:rsidRDefault="000A4E23" w:rsidP="00150C38">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6BB74C4B" w14:textId="77777777" w:rsidR="000A4E23" w:rsidRDefault="000A4E23" w:rsidP="00150C38">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71F6C571" w14:textId="77777777" w:rsidR="000A4E23" w:rsidRPr="00A458FE" w:rsidRDefault="000A4E23" w:rsidP="00150C38">
            <w:pPr>
              <w:pStyle w:val="CellText"/>
              <w:rPr>
                <w:b/>
              </w:rPr>
            </w:pPr>
          </w:p>
        </w:tc>
      </w:tr>
      <w:tr w:rsidR="000A4E23" w14:paraId="266240A8" w14:textId="77777777" w:rsidTr="00150C38">
        <w:tc>
          <w:tcPr>
            <w:tcW w:w="2520" w:type="dxa"/>
            <w:tcBorders>
              <w:top w:val="single" w:sz="12" w:space="0" w:color="auto"/>
              <w:left w:val="single" w:sz="12" w:space="0" w:color="auto"/>
              <w:bottom w:val="single" w:sz="12" w:space="0" w:color="auto"/>
              <w:right w:val="single" w:sz="12" w:space="0" w:color="auto"/>
            </w:tcBorders>
          </w:tcPr>
          <w:p w14:paraId="078BBE70" w14:textId="77777777" w:rsidR="000A4E23" w:rsidRPr="00EE5892" w:rsidRDefault="000A4E23" w:rsidP="00150C38">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17158C95" w14:textId="77777777" w:rsidR="000A4E23" w:rsidRPr="00EE5892" w:rsidRDefault="000A4E23" w:rsidP="00150C38">
            <w:pPr>
              <w:pStyle w:val="CellText"/>
              <w:rPr>
                <w:b/>
              </w:rPr>
            </w:pPr>
            <w:r>
              <w:rPr>
                <w:b/>
              </w:rPr>
              <w:t>TWT Setup Command field value within a 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30BEE4F4" w14:textId="77777777" w:rsidR="000A4E23" w:rsidRPr="00A458FE" w:rsidRDefault="000A4E23" w:rsidP="00150C38">
            <w:pPr>
              <w:pStyle w:val="CellText"/>
              <w:rPr>
                <w:b/>
              </w:rPr>
            </w:pPr>
            <w:r w:rsidRPr="00A458FE">
              <w:rPr>
                <w:b/>
              </w:rPr>
              <w:t>TWT condition after the completion of the exchange</w:t>
            </w:r>
          </w:p>
        </w:tc>
      </w:tr>
      <w:tr w:rsidR="000A4E23" w14:paraId="52C533D1" w14:textId="77777777" w:rsidTr="00150C38">
        <w:tc>
          <w:tcPr>
            <w:tcW w:w="2520" w:type="dxa"/>
            <w:tcBorders>
              <w:top w:val="single" w:sz="12" w:space="0" w:color="auto"/>
            </w:tcBorders>
          </w:tcPr>
          <w:p w14:paraId="2257229B" w14:textId="77777777" w:rsidR="000A4E23" w:rsidRPr="00E36D3E" w:rsidRDefault="000A4E23" w:rsidP="00150C38">
            <w:pPr>
              <w:pStyle w:val="CellText"/>
            </w:pPr>
            <w:r>
              <w:t>Request TWT or Suggest TWT or Demand TWT with</w:t>
            </w:r>
            <w:r w:rsidRPr="00301A72">
              <w:t xml:space="preserve"> Wake TBTT Negotiation subfield = </w:t>
            </w:r>
            <w:r>
              <w:t>don’t care</w:t>
            </w:r>
          </w:p>
        </w:tc>
        <w:tc>
          <w:tcPr>
            <w:tcW w:w="2160" w:type="dxa"/>
            <w:tcBorders>
              <w:top w:val="single" w:sz="12" w:space="0" w:color="auto"/>
            </w:tcBorders>
          </w:tcPr>
          <w:p w14:paraId="03D76948" w14:textId="77777777" w:rsidR="000A4E23" w:rsidRPr="00E36D3E" w:rsidRDefault="000A4E23" w:rsidP="00150C38">
            <w:pPr>
              <w:pStyle w:val="CellText"/>
            </w:pPr>
            <w:r>
              <w:t>No frame transmitted</w:t>
            </w:r>
          </w:p>
        </w:tc>
        <w:tc>
          <w:tcPr>
            <w:tcW w:w="3870" w:type="dxa"/>
            <w:tcBorders>
              <w:top w:val="single" w:sz="12" w:space="0" w:color="auto"/>
            </w:tcBorders>
          </w:tcPr>
          <w:p w14:paraId="79EEA1E1" w14:textId="77777777" w:rsidR="000A4E23" w:rsidRPr="00A458FE" w:rsidRDefault="000A4E23" w:rsidP="00150C38">
            <w:pPr>
              <w:pStyle w:val="CellText"/>
            </w:pPr>
            <w:r w:rsidRPr="00DF244A">
              <w:rPr>
                <w:szCs w:val="18"/>
              </w:rPr>
              <w:t xml:space="preserve">No </w:t>
            </w:r>
            <w:r>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with the TWT Flow ID corresponding to the Flow ID in the initiating frame. No new active Broadcast individual TWT agreement exists.</w:t>
            </w:r>
          </w:p>
        </w:tc>
      </w:tr>
      <w:tr w:rsidR="000A4E23" w14:paraId="56D4DFEA" w14:textId="77777777" w:rsidTr="00150C38">
        <w:tc>
          <w:tcPr>
            <w:tcW w:w="2520" w:type="dxa"/>
          </w:tcPr>
          <w:p w14:paraId="7261B529" w14:textId="77777777" w:rsidR="000A4E23" w:rsidRPr="00E36D3E" w:rsidRDefault="000A4E23" w:rsidP="00150C38">
            <w:pPr>
              <w:pStyle w:val="CellText"/>
            </w:pPr>
            <w:r>
              <w:t>Request TWT or Demand TWT with Wake</w:t>
            </w:r>
            <w:r w:rsidRPr="00301A72">
              <w:t xml:space="preserve"> TBTT Negotiation subfield = </w:t>
            </w:r>
            <w:r>
              <w:t>0</w:t>
            </w:r>
          </w:p>
        </w:tc>
        <w:tc>
          <w:tcPr>
            <w:tcW w:w="2160" w:type="dxa"/>
          </w:tcPr>
          <w:p w14:paraId="296FD6BD" w14:textId="77777777" w:rsidR="000A4E23" w:rsidRPr="00E36D3E" w:rsidRDefault="000A4E23" w:rsidP="00150C38">
            <w:pPr>
              <w:pStyle w:val="CellText"/>
            </w:pPr>
            <w:r>
              <w:t>Accept TWT with Broadcast subfield = 0</w:t>
            </w:r>
          </w:p>
        </w:tc>
        <w:tc>
          <w:tcPr>
            <w:tcW w:w="3870" w:type="dxa"/>
          </w:tcPr>
          <w:p w14:paraId="428DD944" w14:textId="77777777" w:rsidR="000A4E23" w:rsidRPr="007411C6" w:rsidRDefault="000A4E23" w:rsidP="00150C38">
            <w:pPr>
              <w:pStyle w:val="CellText"/>
              <w:rPr>
                <w:u w:val="single"/>
              </w:rPr>
            </w:pPr>
            <w:r>
              <w:t>An individual TWT agreement is now active and is using the TWT parameters identified in the initiating frame. The TWT parameters in the response frame match the TWT parameters of the initiating frame.</w:t>
            </w:r>
          </w:p>
        </w:tc>
      </w:tr>
      <w:tr w:rsidR="000A4E23" w14:paraId="0A13F107" w14:textId="77777777" w:rsidTr="00150C38">
        <w:tc>
          <w:tcPr>
            <w:tcW w:w="2520" w:type="dxa"/>
          </w:tcPr>
          <w:p w14:paraId="3F9F0886" w14:textId="77777777" w:rsidR="000A4E23" w:rsidRDefault="000A4E23" w:rsidP="00150C38">
            <w:pPr>
              <w:pStyle w:val="CellText"/>
            </w:pPr>
            <w:r>
              <w:t>Suggest TWT with Wake TBTT Negotiation subfield = 0</w:t>
            </w:r>
          </w:p>
        </w:tc>
        <w:tc>
          <w:tcPr>
            <w:tcW w:w="2160" w:type="dxa"/>
          </w:tcPr>
          <w:p w14:paraId="5316C177" w14:textId="77777777" w:rsidR="000A4E23" w:rsidRDefault="000A4E23" w:rsidP="00150C38">
            <w:pPr>
              <w:pStyle w:val="CellText"/>
            </w:pPr>
            <w:r>
              <w:t>Accept TWT with Broadcast subfield = 0</w:t>
            </w:r>
          </w:p>
        </w:tc>
        <w:tc>
          <w:tcPr>
            <w:tcW w:w="3870" w:type="dxa"/>
          </w:tcPr>
          <w:p w14:paraId="2B08C255" w14:textId="139DAEBE" w:rsidR="000A4E23" w:rsidRDefault="000A4E23" w:rsidP="00150C38">
            <w:pPr>
              <w:pStyle w:val="CellText"/>
            </w:pPr>
            <w:r>
              <w:t xml:space="preserve">An individual TWT agreement is now active and is using the TWT parameters identified in the </w:t>
            </w:r>
            <w:del w:id="5" w:author="Matthew Fischer" w:date="2016-11-02T18:05:00Z">
              <w:r w:rsidDel="00755A36">
                <w:delText>responding frame</w:delText>
              </w:r>
            </w:del>
            <w:ins w:id="6" w:author="Matthew Fischer" w:date="2016-11-02T18:05:00Z">
              <w:r w:rsidR="00755A36">
                <w:t>response frame</w:t>
              </w:r>
            </w:ins>
            <w:r>
              <w:t>.</w:t>
            </w:r>
          </w:p>
        </w:tc>
      </w:tr>
      <w:tr w:rsidR="000A4E23" w14:paraId="2CAC1FE8" w14:textId="77777777" w:rsidTr="00150C38">
        <w:tc>
          <w:tcPr>
            <w:tcW w:w="2520" w:type="dxa"/>
          </w:tcPr>
          <w:p w14:paraId="3A124B39" w14:textId="77777777" w:rsidR="000A4E23" w:rsidRDefault="000A4E23" w:rsidP="00150C38">
            <w:pPr>
              <w:pStyle w:val="CellText"/>
            </w:pPr>
            <w:r>
              <w:t>Request TWT or Suggest TWT or Demand TWT with Wake TBTT Negotiation subfield = 0</w:t>
            </w:r>
          </w:p>
        </w:tc>
        <w:tc>
          <w:tcPr>
            <w:tcW w:w="2160" w:type="dxa"/>
          </w:tcPr>
          <w:p w14:paraId="6ADC8D97" w14:textId="77777777" w:rsidR="000A4E23" w:rsidRDefault="000A4E23" w:rsidP="00150C38">
            <w:pPr>
              <w:pStyle w:val="CellText"/>
            </w:pPr>
            <w:r>
              <w:t>Accept TWT with Broadcast subfield = 1</w:t>
            </w:r>
          </w:p>
        </w:tc>
        <w:tc>
          <w:tcPr>
            <w:tcW w:w="3870" w:type="dxa"/>
          </w:tcPr>
          <w:p w14:paraId="2A30C96D" w14:textId="77777777" w:rsidR="000A4E23" w:rsidRDefault="000A4E23" w:rsidP="00150C38">
            <w:pPr>
              <w:pStyle w:val="CellText"/>
            </w:pPr>
            <w:r>
              <w:t>This response is not allowed.</w:t>
            </w:r>
          </w:p>
        </w:tc>
      </w:tr>
      <w:tr w:rsidR="000A4E23" w14:paraId="0FDDAB09" w14:textId="77777777" w:rsidTr="00150C38">
        <w:tc>
          <w:tcPr>
            <w:tcW w:w="2520" w:type="dxa"/>
          </w:tcPr>
          <w:p w14:paraId="6250E1CB" w14:textId="77777777" w:rsidR="000A4E23" w:rsidRPr="00E36D3E" w:rsidRDefault="000A4E23" w:rsidP="00150C38">
            <w:pPr>
              <w:pStyle w:val="CellText"/>
            </w:pPr>
            <w:r>
              <w:t>Suggest TWT or Demand TWT with Wake TBTT Negotiation subfield = 0</w:t>
            </w:r>
          </w:p>
        </w:tc>
        <w:tc>
          <w:tcPr>
            <w:tcW w:w="2160" w:type="dxa"/>
          </w:tcPr>
          <w:p w14:paraId="53F312C5" w14:textId="77777777" w:rsidR="000A4E23" w:rsidRPr="00E36D3E" w:rsidRDefault="000A4E23" w:rsidP="00150C38">
            <w:pPr>
              <w:pStyle w:val="CellText"/>
            </w:pPr>
            <w:r>
              <w:t>Alternate TWT or Dictate TWT with Broadcast subfield = 0</w:t>
            </w:r>
          </w:p>
        </w:tc>
        <w:tc>
          <w:tcPr>
            <w:tcW w:w="3870" w:type="dxa"/>
          </w:tcPr>
          <w:p w14:paraId="2F23EA3B" w14:textId="77777777" w:rsidR="000A4E23" w:rsidRPr="00DF244A" w:rsidRDefault="000A4E23" w:rsidP="00150C38">
            <w:pPr>
              <w:pStyle w:val="CellText"/>
              <w:rPr>
                <w:szCs w:val="18"/>
                <w:u w:val="single"/>
              </w:rPr>
            </w:pPr>
            <w:r>
              <w:t>This response is not allowed.</w:t>
            </w:r>
          </w:p>
        </w:tc>
      </w:tr>
      <w:tr w:rsidR="000A4E23" w14:paraId="0A184A43" w14:textId="77777777" w:rsidTr="00150C38">
        <w:tc>
          <w:tcPr>
            <w:tcW w:w="2520" w:type="dxa"/>
          </w:tcPr>
          <w:p w14:paraId="45F72454" w14:textId="77777777" w:rsidR="000A4E23" w:rsidRPr="00E36D3E" w:rsidRDefault="000A4E23" w:rsidP="00150C38">
            <w:pPr>
              <w:pStyle w:val="CellText"/>
            </w:pPr>
            <w:r>
              <w:t>Request TWT with Wake TBTT Negotiation subfield = 0</w:t>
            </w:r>
          </w:p>
        </w:tc>
        <w:tc>
          <w:tcPr>
            <w:tcW w:w="2160" w:type="dxa"/>
          </w:tcPr>
          <w:p w14:paraId="35397CDD" w14:textId="77777777" w:rsidR="000A4E23" w:rsidRPr="00E36D3E" w:rsidRDefault="000A4E23" w:rsidP="00150C38">
            <w:pPr>
              <w:pStyle w:val="CellText"/>
            </w:pPr>
            <w:r>
              <w:t>Alternate TWT with Broadcast subfield = 0</w:t>
            </w:r>
          </w:p>
        </w:tc>
        <w:tc>
          <w:tcPr>
            <w:tcW w:w="3870" w:type="dxa"/>
          </w:tcPr>
          <w:p w14:paraId="7977F5A9" w14:textId="77777777" w:rsidR="000A4E23" w:rsidRPr="002B5C78" w:rsidRDefault="000A4E23" w:rsidP="00150C38">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0A4E23" w14:paraId="507325E3" w14:textId="77777777" w:rsidTr="00150C38">
        <w:tc>
          <w:tcPr>
            <w:tcW w:w="2520" w:type="dxa"/>
          </w:tcPr>
          <w:p w14:paraId="60E5952D" w14:textId="77777777" w:rsidR="000A4E23" w:rsidRPr="00E36D3E" w:rsidRDefault="000A4E23" w:rsidP="00150C38">
            <w:pPr>
              <w:pStyle w:val="CellText"/>
            </w:pPr>
            <w:r>
              <w:t>Request TWT with Wake TBTT Negotiation subfield = 0</w:t>
            </w:r>
          </w:p>
        </w:tc>
        <w:tc>
          <w:tcPr>
            <w:tcW w:w="2160" w:type="dxa"/>
          </w:tcPr>
          <w:p w14:paraId="6298B8F6" w14:textId="77777777" w:rsidR="000A4E23" w:rsidRPr="00E36D3E" w:rsidRDefault="000A4E23" w:rsidP="00150C38">
            <w:pPr>
              <w:pStyle w:val="CellText"/>
            </w:pPr>
            <w:r>
              <w:t>Dictate TWT with Broadcast subfield = 0</w:t>
            </w:r>
          </w:p>
        </w:tc>
        <w:tc>
          <w:tcPr>
            <w:tcW w:w="3870" w:type="dxa"/>
          </w:tcPr>
          <w:p w14:paraId="17FC9880" w14:textId="77777777" w:rsidR="000A4E23" w:rsidRPr="007411C6" w:rsidRDefault="000A4E23" w:rsidP="00150C38">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0A4E23" w14:paraId="67E5DD78" w14:textId="77777777" w:rsidTr="00150C38">
        <w:tc>
          <w:tcPr>
            <w:tcW w:w="2520" w:type="dxa"/>
          </w:tcPr>
          <w:p w14:paraId="6C8168ED" w14:textId="77777777" w:rsidR="000A4E23" w:rsidRPr="00E36D3E" w:rsidRDefault="000A4E23" w:rsidP="00150C38">
            <w:pPr>
              <w:pStyle w:val="CellText"/>
            </w:pPr>
            <w:r>
              <w:t>Request TWT with Wake TBTT Negotiation subfield = 0</w:t>
            </w:r>
          </w:p>
        </w:tc>
        <w:tc>
          <w:tcPr>
            <w:tcW w:w="2160" w:type="dxa"/>
          </w:tcPr>
          <w:p w14:paraId="3BA348C7" w14:textId="77777777" w:rsidR="000A4E23" w:rsidRPr="00E36D3E" w:rsidRDefault="000A4E23" w:rsidP="00150C38">
            <w:pPr>
              <w:pStyle w:val="CellText"/>
            </w:pPr>
            <w:r>
              <w:t>Dictate TWT with Broadcast subfield = 1</w:t>
            </w:r>
          </w:p>
        </w:tc>
        <w:tc>
          <w:tcPr>
            <w:tcW w:w="3870" w:type="dxa"/>
          </w:tcPr>
          <w:p w14:paraId="022BDDBA" w14:textId="17576591" w:rsidR="000A4E23" w:rsidRPr="007411C6" w:rsidRDefault="000A4E23" w:rsidP="000A4E23">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is using the TWT parameters identified in the </w:t>
            </w:r>
            <w:del w:id="7" w:author="Matthew Fischer" w:date="2016-11-02T18:05:00Z">
              <w:r w:rsidDel="00755A36">
                <w:delText>responding frame</w:delText>
              </w:r>
            </w:del>
            <w:ins w:id="8" w:author="Matthew Fischer" w:date="2016-11-02T18:05:00Z">
              <w:r w:rsidR="00755A36">
                <w:t>response frame</w:t>
              </w:r>
            </w:ins>
            <w:ins w:id="9" w:author="Matthew Fischer" w:date="2016-10-31T18:02:00Z">
              <w:r>
                <w:t>, including a Broadcast TWT ID</w:t>
              </w:r>
            </w:ins>
            <w:r>
              <w:t xml:space="preserve">. The broadcast TWT agreement is not necessarily a newly created </w:t>
            </w:r>
            <w:ins w:id="10" w:author="Matthew Fischer" w:date="2016-11-03T11:08:00Z">
              <w:r w:rsidR="002455D5">
                <w:t xml:space="preserve">Broadcast </w:t>
              </w:r>
            </w:ins>
            <w:r>
              <w:t>TWT agreement. The responding STA will not create any new individual TWT agreement with the requester at this time.</w:t>
            </w:r>
            <w:ins w:id="11" w:author="Matthew Fischer" w:date="2016-11-03T10:47:00Z">
              <w:r w:rsidR="00D353F8">
                <w:t xml:space="preserve"> The STA transmitting the initiating frame is not a member of the Broadcast TWT.</w:t>
              </w:r>
            </w:ins>
          </w:p>
        </w:tc>
      </w:tr>
      <w:tr w:rsidR="000A4E23" w14:paraId="5269A0CF" w14:textId="77777777" w:rsidTr="00150C38">
        <w:tc>
          <w:tcPr>
            <w:tcW w:w="2520" w:type="dxa"/>
          </w:tcPr>
          <w:p w14:paraId="786E2793" w14:textId="77777777" w:rsidR="000A4E23" w:rsidRPr="00E36D3E" w:rsidRDefault="000A4E23" w:rsidP="00150C38">
            <w:pPr>
              <w:pStyle w:val="CellText"/>
            </w:pPr>
            <w:r>
              <w:t xml:space="preserve">Request TWT or Suggest TWT or Demand TWT with Wake </w:t>
            </w:r>
            <w:r>
              <w:lastRenderedPageBreak/>
              <w:t>TBTT Negotiation subfield = 0</w:t>
            </w:r>
          </w:p>
        </w:tc>
        <w:tc>
          <w:tcPr>
            <w:tcW w:w="2160" w:type="dxa"/>
          </w:tcPr>
          <w:p w14:paraId="34F12139" w14:textId="77777777" w:rsidR="000A4E23" w:rsidRPr="00E36D3E" w:rsidRDefault="000A4E23" w:rsidP="00150C38">
            <w:pPr>
              <w:pStyle w:val="CellText"/>
            </w:pPr>
            <w:r>
              <w:lastRenderedPageBreak/>
              <w:t>Reject TWT with Broadcast subfield = 0</w:t>
            </w:r>
          </w:p>
        </w:tc>
        <w:tc>
          <w:tcPr>
            <w:tcW w:w="3870" w:type="dxa"/>
          </w:tcPr>
          <w:p w14:paraId="21945410" w14:textId="77777777" w:rsidR="000A4E23" w:rsidRPr="007411C6" w:rsidRDefault="000A4E23" w:rsidP="00150C38">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lastRenderedPageBreak/>
              <w:t>STA will not create any new individual TWT agreement with the requester at this time.</w:t>
            </w:r>
          </w:p>
        </w:tc>
      </w:tr>
      <w:tr w:rsidR="000A4E23" w14:paraId="5C9E0874" w14:textId="77777777" w:rsidTr="00150C38">
        <w:tc>
          <w:tcPr>
            <w:tcW w:w="2520" w:type="dxa"/>
          </w:tcPr>
          <w:p w14:paraId="394B0B7A" w14:textId="77777777" w:rsidR="000A4E23" w:rsidRPr="00301A72" w:rsidRDefault="000A4E23" w:rsidP="00150C38">
            <w:pPr>
              <w:pStyle w:val="CellText"/>
            </w:pPr>
            <w:r w:rsidRPr="00301A72">
              <w:lastRenderedPageBreak/>
              <w:t xml:space="preserve">Suggest TWT or Demand TWT </w:t>
            </w:r>
            <w:r>
              <w:t>with Wake</w:t>
            </w:r>
            <w:r w:rsidRPr="00301A72">
              <w:t xml:space="preserve"> TBTT Negotiation subfield = 1</w:t>
            </w:r>
          </w:p>
        </w:tc>
        <w:tc>
          <w:tcPr>
            <w:tcW w:w="2160" w:type="dxa"/>
          </w:tcPr>
          <w:p w14:paraId="0F041ED7" w14:textId="77777777" w:rsidR="000A4E23" w:rsidRDefault="000A4E23" w:rsidP="00150C38">
            <w:pPr>
              <w:pStyle w:val="CellText"/>
            </w:pPr>
            <w:r>
              <w:t>Accept TWT or Alternate TWT or Dictate TWT or Reject TWT with Broadcast subfield = 0</w:t>
            </w:r>
          </w:p>
        </w:tc>
        <w:tc>
          <w:tcPr>
            <w:tcW w:w="3870" w:type="dxa"/>
          </w:tcPr>
          <w:p w14:paraId="2C1FD794" w14:textId="77777777" w:rsidR="000A4E23" w:rsidRDefault="000A4E23" w:rsidP="00150C38">
            <w:pPr>
              <w:pStyle w:val="CellText"/>
            </w:pPr>
            <w:r>
              <w:t>This response is not allowed.</w:t>
            </w:r>
          </w:p>
        </w:tc>
      </w:tr>
      <w:tr w:rsidR="000A4E23" w14:paraId="7CF55075" w14:textId="77777777" w:rsidTr="00150C38">
        <w:tc>
          <w:tcPr>
            <w:tcW w:w="2520" w:type="dxa"/>
          </w:tcPr>
          <w:p w14:paraId="35B7331E" w14:textId="77777777" w:rsidR="000A4E23" w:rsidRDefault="000A4E23" w:rsidP="00150C38">
            <w:pPr>
              <w:pStyle w:val="CellText"/>
            </w:pPr>
            <w:r>
              <w:t>Demand TWT with Wake TBTT Negotiation subfield = 1</w:t>
            </w:r>
          </w:p>
        </w:tc>
        <w:tc>
          <w:tcPr>
            <w:tcW w:w="2160" w:type="dxa"/>
          </w:tcPr>
          <w:p w14:paraId="5030CBBB" w14:textId="6B7E306E" w:rsidR="000A4E23" w:rsidRDefault="000A4E23" w:rsidP="00D353F8">
            <w:pPr>
              <w:pStyle w:val="CellText"/>
            </w:pPr>
            <w:r>
              <w:t xml:space="preserve">Accept TWT </w:t>
            </w:r>
            <w:ins w:id="12" w:author="Matthew Fischer" w:date="2016-11-03T10:48:00Z">
              <w:r w:rsidR="00D353F8">
                <w:t xml:space="preserve"> with Wake TBTT Negotiation subfield = 1 and</w:t>
              </w:r>
            </w:ins>
            <w:del w:id="13" w:author="Matthew Fischer" w:date="2016-11-03T10:48:00Z">
              <w:r w:rsidDel="00D353F8">
                <w:delText>with</w:delText>
              </w:r>
            </w:del>
            <w:r>
              <w:t xml:space="preserve"> Broadcast subfield = 1</w:t>
            </w:r>
          </w:p>
        </w:tc>
        <w:tc>
          <w:tcPr>
            <w:tcW w:w="3870" w:type="dxa"/>
          </w:tcPr>
          <w:p w14:paraId="7B04A9DC" w14:textId="022DAF6C" w:rsidR="000A4E23" w:rsidRPr="00DF244A" w:rsidRDefault="000A4E23" w:rsidP="0049402B">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ins w:id="14" w:author="Matthew Fischer" w:date="2016-10-31T18:02:00Z">
              <w:r>
                <w:t xml:space="preserve"> </w:t>
              </w:r>
            </w:ins>
            <w:ins w:id="15" w:author="Matthew Fischer" w:date="2016-11-03T10:36:00Z">
              <w:r w:rsidR="0049402B">
                <w:t xml:space="preserve">and the STA transmitting the initiating frame is a member of the Broadcast TWT identified by the </w:t>
              </w:r>
            </w:ins>
            <w:ins w:id="16" w:author="Matthew Fischer" w:date="2016-11-03T10:37:00Z">
              <w:r w:rsidR="0049402B">
                <w:t xml:space="preserve">Broadcast TWT ID and the </w:t>
              </w:r>
            </w:ins>
            <w:ins w:id="17" w:author="Matthew Fischer" w:date="2016-11-03T10:36:00Z">
              <w:r w:rsidR="0049402B">
                <w:t>TA of the response frame</w:t>
              </w:r>
            </w:ins>
            <w:ins w:id="18" w:author="Matthew Fischer" w:date="2016-11-03T10:37:00Z">
              <w:r w:rsidR="0049402B">
                <w:t>.</w:t>
              </w:r>
            </w:ins>
          </w:p>
        </w:tc>
      </w:tr>
      <w:tr w:rsidR="000A4E23" w14:paraId="1F35725B" w14:textId="77777777" w:rsidTr="00150C38">
        <w:tc>
          <w:tcPr>
            <w:tcW w:w="2520" w:type="dxa"/>
          </w:tcPr>
          <w:p w14:paraId="6A1C9C27" w14:textId="77777777" w:rsidR="000A4E23" w:rsidRDefault="000A4E23" w:rsidP="00150C38">
            <w:pPr>
              <w:pStyle w:val="CellText"/>
            </w:pPr>
            <w:r>
              <w:t>Suggest TWT with Wake TBTT Negotiation subfield = 1</w:t>
            </w:r>
          </w:p>
        </w:tc>
        <w:tc>
          <w:tcPr>
            <w:tcW w:w="2160" w:type="dxa"/>
          </w:tcPr>
          <w:p w14:paraId="669F638D" w14:textId="737D1053" w:rsidR="000A4E23" w:rsidRDefault="000A4E23" w:rsidP="00D353F8">
            <w:pPr>
              <w:pStyle w:val="CellText"/>
            </w:pPr>
            <w:r>
              <w:t xml:space="preserve">Accept TWT </w:t>
            </w:r>
            <w:ins w:id="19" w:author="Matthew Fischer" w:date="2016-11-03T10:48:00Z">
              <w:r w:rsidR="00D353F8">
                <w:t xml:space="preserve"> with Wake TBTT Negotiation subfield = 1 and </w:t>
              </w:r>
            </w:ins>
            <w:del w:id="20" w:author="Matthew Fischer" w:date="2016-11-03T10:48:00Z">
              <w:r w:rsidDel="00D353F8">
                <w:delText xml:space="preserve">with </w:delText>
              </w:r>
            </w:del>
            <w:r>
              <w:t>Broadcast subfield = 1</w:t>
            </w:r>
          </w:p>
        </w:tc>
        <w:tc>
          <w:tcPr>
            <w:tcW w:w="3870" w:type="dxa"/>
          </w:tcPr>
          <w:p w14:paraId="0BBAFAD5" w14:textId="67F7C25D" w:rsidR="000A4E23" w:rsidRPr="00DF244A" w:rsidRDefault="000A4E23" w:rsidP="00150C38">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 xml:space="preserve">exists or has been created with the TWT parameters indicated in the </w:t>
            </w:r>
            <w:del w:id="21" w:author="Matthew Fischer" w:date="2016-11-02T18:05:00Z">
              <w:r w:rsidDel="00755A36">
                <w:rPr>
                  <w:szCs w:val="18"/>
                </w:rPr>
                <w:delText>responding frame</w:delText>
              </w:r>
            </w:del>
            <w:ins w:id="22" w:author="Matthew Fischer" w:date="2016-11-02T18:05:00Z">
              <w:r w:rsidR="00755A36">
                <w:rPr>
                  <w:szCs w:val="18"/>
                </w:rPr>
                <w:t>response frame</w:t>
              </w:r>
            </w:ins>
            <w:r w:rsidR="0049402B">
              <w:t xml:space="preserve"> </w:t>
            </w:r>
            <w:ins w:id="23" w:author="Matthew Fischer" w:date="2016-11-03T10:36:00Z">
              <w:r w:rsidR="0049402B">
                <w:t xml:space="preserve">and the STA transmitting the initiating frame is a member of the Broadcast TWT identified by the </w:t>
              </w:r>
            </w:ins>
            <w:ins w:id="24" w:author="Matthew Fischer" w:date="2016-11-03T10:37:00Z">
              <w:r w:rsidR="0049402B">
                <w:t xml:space="preserve">Broadcast TWT ID and the </w:t>
              </w:r>
            </w:ins>
            <w:ins w:id="25" w:author="Matthew Fischer" w:date="2016-11-03T10:36:00Z">
              <w:r w:rsidR="0049402B">
                <w:t>TA of the response frame</w:t>
              </w:r>
            </w:ins>
            <w:r w:rsidR="0049402B">
              <w:t>.</w:t>
            </w:r>
          </w:p>
        </w:tc>
      </w:tr>
      <w:tr w:rsidR="000A4E23" w14:paraId="30CE61DF" w14:textId="77777777" w:rsidTr="00150C38">
        <w:tc>
          <w:tcPr>
            <w:tcW w:w="2520" w:type="dxa"/>
          </w:tcPr>
          <w:p w14:paraId="6070D0A4" w14:textId="77777777" w:rsidR="000A4E23" w:rsidRDefault="000A4E23" w:rsidP="00150C38">
            <w:pPr>
              <w:pStyle w:val="CellText"/>
            </w:pPr>
            <w:r>
              <w:t>Request TWT with Wake TBTT Negotiation subfield = 1</w:t>
            </w:r>
          </w:p>
        </w:tc>
        <w:tc>
          <w:tcPr>
            <w:tcW w:w="2160" w:type="dxa"/>
          </w:tcPr>
          <w:p w14:paraId="63011DA2" w14:textId="605D01C8" w:rsidR="000A4E23" w:rsidRDefault="000A4E23" w:rsidP="00150C38">
            <w:pPr>
              <w:pStyle w:val="CellText"/>
            </w:pPr>
            <w:r>
              <w:t xml:space="preserve">Alternate TWT </w:t>
            </w:r>
            <w:ins w:id="26" w:author="Matthew Fischer" w:date="2016-11-03T10:48:00Z">
              <w:r w:rsidR="00D353F8">
                <w:t xml:space="preserve"> with Wake TBTT Negotiation subfield = 1 and </w:t>
              </w:r>
            </w:ins>
            <w:del w:id="27" w:author="Matthew Fischer" w:date="2016-11-03T10:48:00Z">
              <w:r w:rsidDel="00D353F8">
                <w:delText xml:space="preserve">with </w:delText>
              </w:r>
            </w:del>
            <w:r>
              <w:t>Broadcast subfield = 1</w:t>
            </w:r>
          </w:p>
        </w:tc>
        <w:tc>
          <w:tcPr>
            <w:tcW w:w="3870" w:type="dxa"/>
          </w:tcPr>
          <w:p w14:paraId="3CDACBEF" w14:textId="345FF289" w:rsidR="000A4E23" w:rsidRDefault="000A4E23" w:rsidP="00150C38">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 new broadcast TWT agreement using those parameters</w:t>
            </w:r>
            <w:r>
              <w:t>.</w:t>
            </w:r>
          </w:p>
        </w:tc>
      </w:tr>
      <w:tr w:rsidR="000A4E23" w14:paraId="4E4759FB" w14:textId="77777777" w:rsidTr="00150C38">
        <w:tc>
          <w:tcPr>
            <w:tcW w:w="2520" w:type="dxa"/>
          </w:tcPr>
          <w:p w14:paraId="788D7DE0" w14:textId="77777777" w:rsidR="000A4E23" w:rsidRDefault="000A4E23" w:rsidP="00150C38">
            <w:pPr>
              <w:pStyle w:val="CellText"/>
            </w:pPr>
            <w:r>
              <w:t>Suggest TWT or Demand TWT with Wake TBTT Negotiation subfield = 1</w:t>
            </w:r>
          </w:p>
        </w:tc>
        <w:tc>
          <w:tcPr>
            <w:tcW w:w="2160" w:type="dxa"/>
          </w:tcPr>
          <w:p w14:paraId="672300B8" w14:textId="77777777" w:rsidR="000A4E23" w:rsidRDefault="000A4E23" w:rsidP="00150C38">
            <w:pPr>
              <w:pStyle w:val="CellText"/>
            </w:pPr>
            <w:r>
              <w:t>Alternate TWT with Broadcast subfield = 1</w:t>
            </w:r>
          </w:p>
        </w:tc>
        <w:tc>
          <w:tcPr>
            <w:tcW w:w="3870" w:type="dxa"/>
          </w:tcPr>
          <w:p w14:paraId="44DF86E8" w14:textId="77777777" w:rsidR="000A4E23" w:rsidRDefault="000A4E23" w:rsidP="00150C38">
            <w:pPr>
              <w:pStyle w:val="CellText"/>
              <w:rPr>
                <w:szCs w:val="18"/>
              </w:rPr>
            </w:pPr>
            <w:r>
              <w:t>This response is not allowed.</w:t>
            </w:r>
          </w:p>
        </w:tc>
      </w:tr>
      <w:tr w:rsidR="000A4E23" w14:paraId="7DC59044" w14:textId="77777777" w:rsidTr="00150C38">
        <w:tc>
          <w:tcPr>
            <w:tcW w:w="2520" w:type="dxa"/>
          </w:tcPr>
          <w:p w14:paraId="2253DB03" w14:textId="77777777" w:rsidR="000A4E23" w:rsidRDefault="000A4E23" w:rsidP="00150C38">
            <w:pPr>
              <w:pStyle w:val="CellText"/>
            </w:pPr>
            <w:r>
              <w:t>Suggest TWT or Demand TWT with Wake TBTT Negotiation subfield = 1</w:t>
            </w:r>
          </w:p>
        </w:tc>
        <w:tc>
          <w:tcPr>
            <w:tcW w:w="2160" w:type="dxa"/>
          </w:tcPr>
          <w:p w14:paraId="0605B9FD" w14:textId="77777777" w:rsidR="000A4E23" w:rsidRDefault="000A4E23" w:rsidP="00150C38">
            <w:pPr>
              <w:pStyle w:val="CellText"/>
            </w:pPr>
            <w:r>
              <w:t>Dictate TWT with Broadcast subfield = 1</w:t>
            </w:r>
          </w:p>
        </w:tc>
        <w:tc>
          <w:tcPr>
            <w:tcW w:w="3870" w:type="dxa"/>
          </w:tcPr>
          <w:p w14:paraId="24BCE5B8" w14:textId="2496AB7A" w:rsidR="000A4E23" w:rsidRDefault="000A4E23" w:rsidP="00150C38">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 xml:space="preserve">and is using the TWT parameters identified in the </w:t>
            </w:r>
            <w:del w:id="28" w:author="Matthew Fischer" w:date="2016-11-02T18:05:00Z">
              <w:r w:rsidDel="00755A36">
                <w:delText>responding frame</w:delText>
              </w:r>
            </w:del>
            <w:ins w:id="29" w:author="Matthew Fischer" w:date="2016-11-02T18:05:00Z">
              <w:r w:rsidR="00755A36">
                <w:t>response frame</w:t>
              </w:r>
            </w:ins>
            <w:ins w:id="30" w:author="Matthew Fischer" w:date="2016-10-31T18:03:00Z">
              <w:r>
                <w:t>, including a Broadcast TWT ID</w:t>
              </w:r>
            </w:ins>
            <w:r>
              <w:t>.</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A4E23" w14:paraId="124B466A" w14:textId="77777777" w:rsidTr="00150C38">
        <w:tc>
          <w:tcPr>
            <w:tcW w:w="2520" w:type="dxa"/>
          </w:tcPr>
          <w:p w14:paraId="1F3C8B66" w14:textId="77777777" w:rsidR="000A4E23" w:rsidRDefault="000A4E23" w:rsidP="00150C38">
            <w:pPr>
              <w:pStyle w:val="CellText"/>
            </w:pPr>
            <w:r>
              <w:t>Suggest TWT or Demand TWT with Wake TBTT Negotiation subfield = 1</w:t>
            </w:r>
          </w:p>
        </w:tc>
        <w:tc>
          <w:tcPr>
            <w:tcW w:w="2160" w:type="dxa"/>
          </w:tcPr>
          <w:p w14:paraId="70BC83EB" w14:textId="77777777" w:rsidR="000A4E23" w:rsidRDefault="000A4E23" w:rsidP="00150C38">
            <w:pPr>
              <w:pStyle w:val="CellText"/>
            </w:pPr>
            <w:r>
              <w:t>Reject TWT with Broadcast subfield = 1</w:t>
            </w:r>
          </w:p>
        </w:tc>
        <w:tc>
          <w:tcPr>
            <w:tcW w:w="3870" w:type="dxa"/>
          </w:tcPr>
          <w:p w14:paraId="0B1DD399" w14:textId="3C53AAE7" w:rsidR="000A4E23" w:rsidRDefault="00D353F8" w:rsidP="00D353F8">
            <w:pPr>
              <w:pStyle w:val="CellText"/>
            </w:pPr>
            <w:ins w:id="31" w:author="Matthew Fischer" w:date="2016-11-03T10:44:00Z">
              <w:r>
                <w:t xml:space="preserve">The STA transmitting the initiating frame is a not a member of a Broadcast TWT identified by the Broadcast TWT ID and the TA of the response frame, if </w:t>
              </w:r>
            </w:ins>
            <w:ins w:id="32" w:author="Matthew Fischer" w:date="2016-11-03T10:45:00Z">
              <w:r>
                <w:t>such a Broadcast TWT</w:t>
              </w:r>
            </w:ins>
            <w:ins w:id="33" w:author="Matthew Fischer" w:date="2016-11-03T10:44:00Z">
              <w:r>
                <w:t xml:space="preserve"> exists</w:t>
              </w:r>
            </w:ins>
            <w:ins w:id="34" w:author="Matthew Fischer" w:date="2016-11-03T10:45:00Z">
              <w:r>
                <w:t>.</w:t>
              </w:r>
            </w:ins>
            <w:ins w:id="35" w:author="Matthew Fischer" w:date="2016-11-03T10:44:00Z">
              <w:r w:rsidRPr="00DF244A" w:rsidDel="00D353F8">
                <w:rPr>
                  <w:szCs w:val="18"/>
                </w:rPr>
                <w:t xml:space="preserve"> </w:t>
              </w:r>
            </w:ins>
            <w:del w:id="36" w:author="Matthew Fischer" w:date="2016-11-03T10:44:00Z">
              <w:r w:rsidR="000A4E23" w:rsidRPr="00DF244A" w:rsidDel="00D353F8">
                <w:rPr>
                  <w:szCs w:val="18"/>
                </w:rPr>
                <w:delText xml:space="preserve">No </w:delText>
              </w:r>
              <w:r w:rsidR="000A4E23" w:rsidDel="00D353F8">
                <w:rPr>
                  <w:szCs w:val="18"/>
                </w:rPr>
                <w:delText xml:space="preserve">new </w:delText>
              </w:r>
              <w:r w:rsidR="000A4E23" w:rsidRPr="00DF244A" w:rsidDel="00D353F8">
                <w:rPr>
                  <w:szCs w:val="18"/>
                </w:rPr>
                <w:delText xml:space="preserve">active </w:delText>
              </w:r>
              <w:r w:rsidR="000A4E23" w:rsidDel="00D353F8">
                <w:rPr>
                  <w:szCs w:val="18"/>
                </w:rPr>
                <w:delText xml:space="preserve">broadcast </w:delText>
              </w:r>
              <w:r w:rsidR="000A4E23" w:rsidRPr="00DF244A" w:rsidDel="00D353F8">
                <w:rPr>
                  <w:szCs w:val="18"/>
                </w:rPr>
                <w:delText xml:space="preserve">TWT agreement </w:delText>
              </w:r>
              <w:r w:rsidR="000A4E23" w:rsidDel="00D353F8">
                <w:rPr>
                  <w:szCs w:val="18"/>
                </w:rPr>
                <w:delText xml:space="preserve">is created and the </w:delText>
              </w:r>
              <w:r w:rsidR="000A4E23" w:rsidDel="00D353F8">
                <w:delText>responding STA will not create any new broadcast TWT agreement at this time</w:delText>
              </w:r>
            </w:del>
            <w:r w:rsidR="000A4E23">
              <w:t>.</w:t>
            </w:r>
          </w:p>
        </w:tc>
      </w:tr>
      <w:tr w:rsidR="000A4E23" w14:paraId="395889B3" w14:textId="77777777" w:rsidTr="00150C38">
        <w:tc>
          <w:tcPr>
            <w:tcW w:w="2520" w:type="dxa"/>
          </w:tcPr>
          <w:p w14:paraId="6CD8FBF7" w14:textId="77777777" w:rsidR="000A4E23" w:rsidRDefault="000A4E23" w:rsidP="00150C38">
            <w:pPr>
              <w:pStyle w:val="CellText"/>
            </w:pPr>
            <w:r>
              <w:t>Accept TWT or Alternate TWT or Dictate TWT or Reject TWT with Wake TBTT Negotiation subfield = 0</w:t>
            </w:r>
          </w:p>
        </w:tc>
        <w:tc>
          <w:tcPr>
            <w:tcW w:w="2160" w:type="dxa"/>
          </w:tcPr>
          <w:p w14:paraId="5B471A0E" w14:textId="77777777" w:rsidR="000A4E23" w:rsidRDefault="000A4E23" w:rsidP="00150C38">
            <w:pPr>
              <w:pStyle w:val="CellText"/>
            </w:pPr>
            <w:r>
              <w:t>No frame transmitted</w:t>
            </w:r>
          </w:p>
        </w:tc>
        <w:tc>
          <w:tcPr>
            <w:tcW w:w="3870" w:type="dxa"/>
          </w:tcPr>
          <w:p w14:paraId="51BF7782" w14:textId="77777777" w:rsidR="000A4E23" w:rsidRPr="00DF244A" w:rsidRDefault="000A4E23" w:rsidP="00150C38">
            <w:pPr>
              <w:pStyle w:val="CellText"/>
              <w:rPr>
                <w:szCs w:val="18"/>
              </w:rPr>
            </w:pPr>
            <w:r>
              <w:t>This exchange is not allowed.</w:t>
            </w:r>
          </w:p>
        </w:tc>
      </w:tr>
      <w:tr w:rsidR="000A4E23" w14:paraId="02D1414B" w14:textId="77777777" w:rsidTr="00150C38">
        <w:tc>
          <w:tcPr>
            <w:tcW w:w="2520" w:type="dxa"/>
          </w:tcPr>
          <w:p w14:paraId="14A758D8" w14:textId="27C6F1CB" w:rsidR="000A4E23" w:rsidRDefault="000A4E23" w:rsidP="005B4CF1">
            <w:pPr>
              <w:pStyle w:val="CellText"/>
            </w:pPr>
            <w:r>
              <w:t xml:space="preserve">Accept TWT with Wake TBTT Negotiation subfield = </w:t>
            </w:r>
            <w:del w:id="37" w:author="Matthew Fischer" w:date="2016-11-03T10:50:00Z">
              <w:r w:rsidDel="00CE733E">
                <w:delText>1</w:delText>
              </w:r>
            </w:del>
            <w:ins w:id="38" w:author="Matthew Fischer" w:date="2016-11-03T10:50:00Z">
              <w:r w:rsidR="00CE733E">
                <w:t>0</w:t>
              </w:r>
            </w:ins>
            <w:ins w:id="39" w:author="Matthew Fischer" w:date="2016-11-03T10:49:00Z">
              <w:r w:rsidR="00CE733E">
                <w:t xml:space="preserve"> and </w:t>
              </w:r>
            </w:ins>
            <w:ins w:id="40" w:author="Matthew Fischer" w:date="2016-11-01T18:12:00Z">
              <w:r w:rsidR="005B4CF1">
                <w:t>Broadcast subfield = 1</w:t>
              </w:r>
            </w:ins>
          </w:p>
        </w:tc>
        <w:tc>
          <w:tcPr>
            <w:tcW w:w="2160" w:type="dxa"/>
          </w:tcPr>
          <w:p w14:paraId="73080E83" w14:textId="77777777" w:rsidR="000A4E23" w:rsidRDefault="000A4E23" w:rsidP="00150C38">
            <w:pPr>
              <w:pStyle w:val="CellText"/>
            </w:pPr>
            <w:r>
              <w:t>No frame transmitted</w:t>
            </w:r>
          </w:p>
        </w:tc>
        <w:tc>
          <w:tcPr>
            <w:tcW w:w="3870" w:type="dxa"/>
          </w:tcPr>
          <w:p w14:paraId="6CF6C52A" w14:textId="77777777" w:rsidR="000A4E23" w:rsidRDefault="00201F82" w:rsidP="00201F82">
            <w:pPr>
              <w:pStyle w:val="CellText"/>
              <w:rPr>
                <w:ins w:id="41" w:author="Matthew Fischer" w:date="2016-11-02T17:52:00Z"/>
                <w:szCs w:val="18"/>
              </w:rPr>
            </w:pPr>
            <w:ins w:id="42" w:author="Matthew Fischer" w:date="2016-11-02T17:52:00Z">
              <w:r>
                <w:rPr>
                  <w:szCs w:val="18"/>
                </w:rPr>
                <w:t xml:space="preserve">When transmitted by a scheduling STA, </w:t>
              </w:r>
            </w:ins>
            <w:del w:id="43" w:author="Matthew Fischer" w:date="2016-11-02T17:52:00Z">
              <w:r w:rsidR="000A4E23" w:rsidDel="00201F82">
                <w:rPr>
                  <w:szCs w:val="18"/>
                </w:rPr>
                <w:delText>A</w:delText>
              </w:r>
            </w:del>
            <w:ins w:id="44" w:author="Matthew Fischer" w:date="2016-11-02T17:52:00Z">
              <w:r>
                <w:rPr>
                  <w:szCs w:val="18"/>
                </w:rPr>
                <w:t>a</w:t>
              </w:r>
            </w:ins>
            <w:r w:rsidR="000A4E23">
              <w:rPr>
                <w:szCs w:val="18"/>
              </w:rPr>
              <w:t xml:space="preserve"> broadcast </w:t>
            </w:r>
            <w:r w:rsidR="000A4E23" w:rsidRPr="00DF244A">
              <w:rPr>
                <w:szCs w:val="18"/>
              </w:rPr>
              <w:t xml:space="preserve">TWT agreement </w:t>
            </w:r>
            <w:r w:rsidR="000A4E23">
              <w:rPr>
                <w:szCs w:val="18"/>
              </w:rPr>
              <w:t>exists and is</w:t>
            </w:r>
            <w:r w:rsidR="000A4E23">
              <w:t xml:space="preserve"> using the TWT parameters identified in the initiating frame</w:t>
            </w:r>
            <w:ins w:id="45" w:author="Matthew Fischer" w:date="2016-10-31T18:03:00Z">
              <w:r w:rsidR="000A4E23">
                <w:t>, including a Broadcast TWT ID</w:t>
              </w:r>
            </w:ins>
            <w:r w:rsidR="000A4E23">
              <w:t>.</w:t>
            </w:r>
            <w:r w:rsidR="000A4E23">
              <w:rPr>
                <w:szCs w:val="18"/>
              </w:rPr>
              <w:t xml:space="preserve"> </w:t>
            </w:r>
          </w:p>
          <w:p w14:paraId="51F6CB00" w14:textId="77777777" w:rsidR="00201F82" w:rsidRDefault="00201F82" w:rsidP="00201F82">
            <w:pPr>
              <w:pStyle w:val="CellText"/>
              <w:rPr>
                <w:ins w:id="46" w:author="Matthew Fischer" w:date="2016-11-02T17:52:00Z"/>
                <w:szCs w:val="18"/>
              </w:rPr>
            </w:pPr>
          </w:p>
          <w:p w14:paraId="1721B2B3" w14:textId="03D6AAAD" w:rsidR="00201F82" w:rsidRPr="00DF244A" w:rsidRDefault="00201F82" w:rsidP="00201F82">
            <w:pPr>
              <w:pStyle w:val="CellText"/>
              <w:rPr>
                <w:szCs w:val="18"/>
              </w:rPr>
            </w:pPr>
            <w:ins w:id="47" w:author="Matthew Fischer" w:date="2016-11-02T17:52:00Z">
              <w:r>
                <w:rPr>
                  <w:szCs w:val="18"/>
                </w:rPr>
                <w:t>Not permitted to be transmitted by a scheduled STA.</w:t>
              </w:r>
            </w:ins>
          </w:p>
        </w:tc>
      </w:tr>
      <w:tr w:rsidR="000A4E23" w14:paraId="506FB9F7" w14:textId="77777777" w:rsidTr="00150C38">
        <w:tc>
          <w:tcPr>
            <w:tcW w:w="2520" w:type="dxa"/>
          </w:tcPr>
          <w:p w14:paraId="30C27991" w14:textId="4F4CE5F2" w:rsidR="000A4E23" w:rsidRDefault="000A4E23" w:rsidP="00BF74F2">
            <w:pPr>
              <w:pStyle w:val="CellText"/>
            </w:pPr>
            <w:r>
              <w:t xml:space="preserve">Alternate TWT or Dictate TWT with Wake TBTT Negotiation subfield = </w:t>
            </w:r>
            <w:ins w:id="48" w:author="Matthew Fischer" w:date="2016-11-03T10:50:00Z">
              <w:r w:rsidR="00CE733E">
                <w:t>0</w:t>
              </w:r>
            </w:ins>
            <w:del w:id="49" w:author="Matthew Fischer" w:date="2016-11-03T10:50:00Z">
              <w:r w:rsidDel="00CE733E">
                <w:delText>1</w:delText>
              </w:r>
            </w:del>
            <w:ins w:id="50" w:author="Matthew Fischer" w:date="2016-11-03T10:52:00Z">
              <w:r w:rsidR="00BF74F2">
                <w:t xml:space="preserve"> and Broadcast subfield = 1</w:t>
              </w:r>
            </w:ins>
          </w:p>
        </w:tc>
        <w:tc>
          <w:tcPr>
            <w:tcW w:w="2160" w:type="dxa"/>
          </w:tcPr>
          <w:p w14:paraId="2FBE86AC" w14:textId="77777777" w:rsidR="000A4E23" w:rsidRDefault="000A4E23" w:rsidP="00150C38">
            <w:pPr>
              <w:pStyle w:val="CellText"/>
            </w:pPr>
            <w:r>
              <w:t>No frame transmitted</w:t>
            </w:r>
          </w:p>
        </w:tc>
        <w:tc>
          <w:tcPr>
            <w:tcW w:w="3870" w:type="dxa"/>
          </w:tcPr>
          <w:p w14:paraId="56C488EF" w14:textId="67818183" w:rsidR="00201F82" w:rsidRDefault="00201F82" w:rsidP="00201F82">
            <w:pPr>
              <w:pStyle w:val="CellText"/>
              <w:rPr>
                <w:ins w:id="51" w:author="Matthew Fischer" w:date="2016-11-02T17:53:00Z"/>
                <w:szCs w:val="18"/>
              </w:rPr>
            </w:pPr>
            <w:ins w:id="52" w:author="Matthew Fischer" w:date="2016-11-02T17:53:00Z">
              <w:r>
                <w:rPr>
                  <w:szCs w:val="18"/>
                </w:rPr>
                <w:t xml:space="preserve">When transmitted by a scheduling STA, </w:t>
              </w:r>
            </w:ins>
            <w:del w:id="53" w:author="Matthew Fischer" w:date="2016-11-02T17:53:00Z">
              <w:r w:rsidR="000A4E23" w:rsidDel="00201F82">
                <w:rPr>
                  <w:szCs w:val="18"/>
                </w:rPr>
                <w:delText>T</w:delText>
              </w:r>
            </w:del>
            <w:ins w:id="54" w:author="Matthew Fischer" w:date="2016-11-02T17:53:00Z">
              <w:r>
                <w:rPr>
                  <w:szCs w:val="18"/>
                </w:rPr>
                <w:t>t</w:t>
              </w:r>
            </w:ins>
            <w:r w:rsidR="000A4E23">
              <w:rPr>
                <w:szCs w:val="18"/>
              </w:rPr>
              <w:t xml:space="preserve">he TWT parameters of the existing broadcast </w:t>
            </w:r>
            <w:r w:rsidR="000A4E23" w:rsidRPr="00DF244A">
              <w:rPr>
                <w:szCs w:val="18"/>
              </w:rPr>
              <w:t xml:space="preserve">TWT agreement </w:t>
            </w:r>
            <w:r w:rsidR="000A4E23">
              <w:rPr>
                <w:szCs w:val="18"/>
              </w:rPr>
              <w:t xml:space="preserve">identified by the </w:t>
            </w:r>
            <w:ins w:id="55" w:author="Matthew Fischer" w:date="2016-10-31T18:04:00Z">
              <w:r w:rsidR="000A4E23">
                <w:rPr>
                  <w:szCs w:val="18"/>
                </w:rPr>
                <w:t xml:space="preserve">Broadcast </w:t>
              </w:r>
            </w:ins>
            <w:r w:rsidR="000A4E23">
              <w:rPr>
                <w:szCs w:val="18"/>
              </w:rPr>
              <w:t xml:space="preserve">TWT </w:t>
            </w:r>
            <w:del w:id="56" w:author="Matthew Fischer" w:date="2016-10-31T18:04:00Z">
              <w:r w:rsidR="000A4E23" w:rsidDel="000A4E23">
                <w:rPr>
                  <w:szCs w:val="18"/>
                </w:rPr>
                <w:delText xml:space="preserve">Flow </w:delText>
              </w:r>
            </w:del>
            <w:r w:rsidR="000A4E23">
              <w:rPr>
                <w:szCs w:val="18"/>
              </w:rPr>
              <w:t>ID and the TA of the initiating frame have been updated to the values of the TWT parameters of the initiating frame.</w:t>
            </w:r>
            <w:ins w:id="57" w:author="Matthew Fischer" w:date="2016-11-02T17:53:00Z">
              <w:r>
                <w:rPr>
                  <w:szCs w:val="18"/>
                </w:rPr>
                <w:t xml:space="preserve"> </w:t>
              </w:r>
            </w:ins>
          </w:p>
          <w:p w14:paraId="6E526983" w14:textId="77777777" w:rsidR="00201F82" w:rsidRDefault="00201F82" w:rsidP="00201F82">
            <w:pPr>
              <w:pStyle w:val="CellText"/>
              <w:rPr>
                <w:ins w:id="58" w:author="Matthew Fischer" w:date="2016-11-02T17:53:00Z"/>
                <w:szCs w:val="18"/>
              </w:rPr>
            </w:pPr>
          </w:p>
          <w:p w14:paraId="3B413A8B" w14:textId="4CC61E34" w:rsidR="000A4E23" w:rsidRDefault="00201F82" w:rsidP="00201F82">
            <w:pPr>
              <w:pStyle w:val="CellText"/>
              <w:rPr>
                <w:szCs w:val="18"/>
              </w:rPr>
            </w:pPr>
            <w:ins w:id="59" w:author="Matthew Fischer" w:date="2016-11-02T17:53:00Z">
              <w:r>
                <w:rPr>
                  <w:szCs w:val="18"/>
                </w:rPr>
                <w:t>Not permitted to be transmitted by a scheduled STA.</w:t>
              </w:r>
            </w:ins>
          </w:p>
        </w:tc>
      </w:tr>
      <w:tr w:rsidR="000A4E23" w14:paraId="544B6C8B" w14:textId="77777777" w:rsidTr="00150C38">
        <w:tc>
          <w:tcPr>
            <w:tcW w:w="2520" w:type="dxa"/>
          </w:tcPr>
          <w:p w14:paraId="693E1FE8" w14:textId="730F7E7D" w:rsidR="000A4E23" w:rsidRDefault="000A4E23" w:rsidP="00BF74F2">
            <w:pPr>
              <w:pStyle w:val="CellText"/>
            </w:pPr>
            <w:r>
              <w:lastRenderedPageBreak/>
              <w:t xml:space="preserve">Reject TWT with </w:t>
            </w:r>
            <w:del w:id="60" w:author="Matthew Fischer" w:date="2016-11-03T10:52:00Z">
              <w:r w:rsidR="00F44C1B" w:rsidDel="00BF74F2">
                <w:delText xml:space="preserve"> </w:delText>
              </w:r>
            </w:del>
            <w:r>
              <w:t>Wake TBTT Negotiation subf</w:t>
            </w:r>
            <w:r w:rsidR="00CE733E">
              <w:t>i</w:t>
            </w:r>
            <w:r>
              <w:t xml:space="preserve">eld = </w:t>
            </w:r>
            <w:ins w:id="61" w:author="Matthew Fischer" w:date="2016-11-03T10:50:00Z">
              <w:r w:rsidR="00CE733E">
                <w:t>0</w:t>
              </w:r>
            </w:ins>
            <w:del w:id="62" w:author="Matthew Fischer" w:date="2016-11-03T10:50:00Z">
              <w:r w:rsidDel="00CE733E">
                <w:delText>1</w:delText>
              </w:r>
            </w:del>
            <w:ins w:id="63" w:author="Matthew Fischer" w:date="2016-11-03T10:52:00Z">
              <w:r w:rsidR="00BF74F2">
                <w:t xml:space="preserve"> and Broadcast subfield = 1</w:t>
              </w:r>
            </w:ins>
          </w:p>
        </w:tc>
        <w:tc>
          <w:tcPr>
            <w:tcW w:w="2160" w:type="dxa"/>
          </w:tcPr>
          <w:p w14:paraId="0F5AE5B2" w14:textId="77777777" w:rsidR="000A4E23" w:rsidRDefault="000A4E23" w:rsidP="00150C38">
            <w:pPr>
              <w:pStyle w:val="CellText"/>
            </w:pPr>
            <w:r>
              <w:t>No frame transmitted</w:t>
            </w:r>
          </w:p>
        </w:tc>
        <w:tc>
          <w:tcPr>
            <w:tcW w:w="3870" w:type="dxa"/>
          </w:tcPr>
          <w:p w14:paraId="66B46DB4" w14:textId="54A72989" w:rsidR="00201F82" w:rsidRDefault="005B4CF1" w:rsidP="007D1E9C">
            <w:pPr>
              <w:pStyle w:val="CellText"/>
              <w:rPr>
                <w:ins w:id="64" w:author="Matthew Fischer" w:date="2016-11-02T17:50:00Z"/>
                <w:szCs w:val="18"/>
              </w:rPr>
            </w:pPr>
            <w:ins w:id="65" w:author="Matthew Fischer" w:date="2016-11-01T18:21:00Z">
              <w:r>
                <w:rPr>
                  <w:szCs w:val="18"/>
                </w:rPr>
                <w:t>When transmitted by a schedul</w:t>
              </w:r>
            </w:ins>
            <w:ins w:id="66" w:author="Matthew Fischer" w:date="2016-11-03T10:31:00Z">
              <w:r w:rsidR="00F44C1B">
                <w:rPr>
                  <w:szCs w:val="18"/>
                </w:rPr>
                <w:t>ed</w:t>
              </w:r>
            </w:ins>
            <w:ins w:id="67" w:author="Matthew Fischer" w:date="2016-11-01T18:21:00Z">
              <w:r>
                <w:rPr>
                  <w:szCs w:val="18"/>
                </w:rPr>
                <w:t xml:space="preserve"> STA, </w:t>
              </w:r>
            </w:ins>
            <w:del w:id="68" w:author="Matthew Fischer" w:date="2016-11-01T18:22:00Z">
              <w:r w:rsidR="000A4E23" w:rsidDel="005B4CF1">
                <w:rPr>
                  <w:szCs w:val="18"/>
                </w:rPr>
                <w:delText>T</w:delText>
              </w:r>
            </w:del>
            <w:ins w:id="69" w:author="Matthew Fischer" w:date="2016-11-01T18:22:00Z">
              <w:r>
                <w:rPr>
                  <w:szCs w:val="18"/>
                </w:rPr>
                <w:t>t</w:t>
              </w:r>
            </w:ins>
            <w:r w:rsidR="000A4E23">
              <w:rPr>
                <w:szCs w:val="18"/>
              </w:rPr>
              <w:t xml:space="preserve">he </w:t>
            </w:r>
            <w:ins w:id="70" w:author="Matthew Fischer" w:date="2016-11-03T10:41:00Z">
              <w:r w:rsidR="0049402B">
                <w:rPr>
                  <w:szCs w:val="18"/>
                </w:rPr>
                <w:t xml:space="preserve">scheduled STA membership in the </w:t>
              </w:r>
            </w:ins>
            <w:r w:rsidR="000A4E23">
              <w:rPr>
                <w:szCs w:val="18"/>
              </w:rPr>
              <w:t xml:space="preserve">broadcast </w:t>
            </w:r>
            <w:r w:rsidR="000A4E23" w:rsidRPr="00DF244A">
              <w:rPr>
                <w:szCs w:val="18"/>
              </w:rPr>
              <w:t>TWT agreement</w:t>
            </w:r>
            <w:r w:rsidR="000A4E23">
              <w:rPr>
                <w:szCs w:val="18"/>
              </w:rPr>
              <w:t xml:space="preserve"> identified by the </w:t>
            </w:r>
            <w:ins w:id="71" w:author="Matthew Fischer" w:date="2016-10-31T18:04:00Z">
              <w:r w:rsidR="000A4E23">
                <w:rPr>
                  <w:szCs w:val="18"/>
                </w:rPr>
                <w:t xml:space="preserve">Broadcast </w:t>
              </w:r>
            </w:ins>
            <w:r w:rsidR="000A4E23">
              <w:rPr>
                <w:szCs w:val="18"/>
              </w:rPr>
              <w:t xml:space="preserve">TWT </w:t>
            </w:r>
            <w:del w:id="72" w:author="Matthew Fischer" w:date="2016-10-31T18:04:00Z">
              <w:r w:rsidR="000A4E23" w:rsidDel="000A4E23">
                <w:rPr>
                  <w:szCs w:val="18"/>
                </w:rPr>
                <w:delText xml:space="preserve">Flow </w:delText>
              </w:r>
            </w:del>
            <w:r w:rsidR="000A4E23">
              <w:rPr>
                <w:szCs w:val="18"/>
              </w:rPr>
              <w:t xml:space="preserve">ID and the </w:t>
            </w:r>
            <w:del w:id="73" w:author="Matthew Fischer" w:date="2016-11-03T10:31:00Z">
              <w:r w:rsidR="000A4E23" w:rsidDel="00F44C1B">
                <w:rPr>
                  <w:szCs w:val="18"/>
                </w:rPr>
                <w:delText>T</w:delText>
              </w:r>
            </w:del>
            <w:ins w:id="74" w:author="Matthew Fischer" w:date="2016-11-03T10:31:00Z">
              <w:r w:rsidR="00F44C1B">
                <w:rPr>
                  <w:szCs w:val="18"/>
                </w:rPr>
                <w:t>R</w:t>
              </w:r>
            </w:ins>
            <w:r w:rsidR="000A4E23">
              <w:rPr>
                <w:szCs w:val="18"/>
              </w:rPr>
              <w:t xml:space="preserve">A of the initiating frame </w:t>
            </w:r>
            <w:proofErr w:type="spellStart"/>
            <w:r w:rsidR="000A4E23">
              <w:rPr>
                <w:szCs w:val="18"/>
              </w:rPr>
              <w:t>frame</w:t>
            </w:r>
            <w:proofErr w:type="spellEnd"/>
            <w:r w:rsidR="000A4E23">
              <w:rPr>
                <w:szCs w:val="18"/>
              </w:rPr>
              <w:t xml:space="preserve"> is terminated.</w:t>
            </w:r>
          </w:p>
          <w:p w14:paraId="12AAA3EE" w14:textId="77777777" w:rsidR="00201F82" w:rsidRDefault="00201F82" w:rsidP="007D1E9C">
            <w:pPr>
              <w:pStyle w:val="CellText"/>
              <w:rPr>
                <w:ins w:id="75" w:author="Matthew Fischer" w:date="2016-11-02T17:50:00Z"/>
                <w:szCs w:val="18"/>
              </w:rPr>
            </w:pPr>
          </w:p>
          <w:p w14:paraId="2D2A8C0C" w14:textId="6326658C" w:rsidR="000A4E23" w:rsidRPr="00DF244A" w:rsidRDefault="00F44C1B" w:rsidP="00F44C1B">
            <w:pPr>
              <w:pStyle w:val="CellText"/>
              <w:rPr>
                <w:szCs w:val="18"/>
              </w:rPr>
            </w:pPr>
            <w:ins w:id="76" w:author="Matthew Fischer" w:date="2016-11-03T10:31:00Z">
              <w:r>
                <w:rPr>
                  <w:szCs w:val="18"/>
                </w:rPr>
                <w:t>Not permitted to be transmitted by a scheduling STA.</w:t>
              </w:r>
            </w:ins>
          </w:p>
        </w:tc>
      </w:tr>
      <w:tr w:rsidR="00F44C1B" w14:paraId="14570D3C" w14:textId="77777777" w:rsidTr="00150C38">
        <w:tc>
          <w:tcPr>
            <w:tcW w:w="2520" w:type="dxa"/>
          </w:tcPr>
          <w:p w14:paraId="09F26B91" w14:textId="3A9F8631" w:rsidR="00F44C1B" w:rsidRDefault="00F44C1B" w:rsidP="00BF74F2">
            <w:pPr>
              <w:pStyle w:val="CellText"/>
            </w:pPr>
            <w:ins w:id="77" w:author="Matthew Fischer" w:date="2016-11-03T10:32:00Z">
              <w:r>
                <w:t xml:space="preserve">Reject TWT with Wake TBTT Negotiation subfield = </w:t>
              </w:r>
            </w:ins>
            <w:ins w:id="78" w:author="Matthew Fischer" w:date="2016-11-03T10:51:00Z">
              <w:r w:rsidR="00CE733E">
                <w:t>1</w:t>
              </w:r>
            </w:ins>
            <w:ins w:id="79" w:author="Matthew Fischer" w:date="2016-11-03T10:52:00Z">
              <w:r w:rsidR="00BF74F2">
                <w:t xml:space="preserve"> and Broadcast subfield = 1</w:t>
              </w:r>
            </w:ins>
          </w:p>
        </w:tc>
        <w:tc>
          <w:tcPr>
            <w:tcW w:w="2160" w:type="dxa"/>
          </w:tcPr>
          <w:p w14:paraId="34155013" w14:textId="7F258D11" w:rsidR="00F44C1B" w:rsidRDefault="00F44C1B" w:rsidP="00F44C1B">
            <w:pPr>
              <w:pStyle w:val="CellText"/>
            </w:pPr>
            <w:ins w:id="80" w:author="Matthew Fischer" w:date="2016-11-03T10:32:00Z">
              <w:r>
                <w:t>No frame transmitted</w:t>
              </w:r>
            </w:ins>
          </w:p>
        </w:tc>
        <w:tc>
          <w:tcPr>
            <w:tcW w:w="3870" w:type="dxa"/>
          </w:tcPr>
          <w:p w14:paraId="57AE5F6E" w14:textId="5B5D7925" w:rsidR="00F44C1B" w:rsidRDefault="00F44C1B" w:rsidP="00F44C1B">
            <w:pPr>
              <w:pStyle w:val="CellText"/>
              <w:rPr>
                <w:ins w:id="81" w:author="Matthew Fischer" w:date="2016-11-03T10:32:00Z"/>
                <w:szCs w:val="18"/>
              </w:rPr>
            </w:pPr>
            <w:ins w:id="82" w:author="Matthew Fischer" w:date="2016-11-03T10:32:00Z">
              <w:r>
                <w:rPr>
                  <w:szCs w:val="18"/>
                </w:rPr>
                <w:t xml:space="preserve">When transmitted by a scheduling STA, the broadcast </w:t>
              </w:r>
              <w:r w:rsidRPr="00DF244A">
                <w:rPr>
                  <w:szCs w:val="18"/>
                </w:rPr>
                <w:t>TWT agreement</w:t>
              </w:r>
              <w:r>
                <w:rPr>
                  <w:szCs w:val="18"/>
                </w:rPr>
                <w:t xml:space="preserve"> identified by the Broadcast TWT ID and the TA of the initiating frame </w:t>
              </w:r>
              <w:proofErr w:type="spellStart"/>
              <w:r>
                <w:rPr>
                  <w:szCs w:val="18"/>
                </w:rPr>
                <w:t>frame</w:t>
              </w:r>
              <w:proofErr w:type="spellEnd"/>
              <w:r>
                <w:rPr>
                  <w:szCs w:val="18"/>
                </w:rPr>
                <w:t xml:space="preserve"> is terminated.</w:t>
              </w:r>
            </w:ins>
          </w:p>
          <w:p w14:paraId="578FDD12" w14:textId="77777777" w:rsidR="00F44C1B" w:rsidRDefault="00F44C1B" w:rsidP="00F44C1B">
            <w:pPr>
              <w:pStyle w:val="CellText"/>
              <w:rPr>
                <w:ins w:id="83" w:author="Matthew Fischer" w:date="2016-11-03T10:32:00Z"/>
                <w:szCs w:val="18"/>
              </w:rPr>
            </w:pPr>
          </w:p>
          <w:p w14:paraId="30ADBDCC" w14:textId="7846B6F8" w:rsidR="00F44C1B" w:rsidRDefault="00F44C1B" w:rsidP="00F44C1B">
            <w:pPr>
              <w:pStyle w:val="CellText"/>
              <w:rPr>
                <w:szCs w:val="18"/>
              </w:rPr>
            </w:pPr>
            <w:ins w:id="84" w:author="Matthew Fischer" w:date="2016-11-03T10:32:00Z">
              <w:r>
                <w:rPr>
                  <w:szCs w:val="18"/>
                </w:rPr>
                <w:t>Not permitted to be transmitted by a scheduled STA.</w:t>
              </w:r>
            </w:ins>
          </w:p>
        </w:tc>
      </w:tr>
      <w:tr w:rsidR="00F44C1B" w14:paraId="7FA8FDB1" w14:textId="77777777" w:rsidTr="00150C38">
        <w:tc>
          <w:tcPr>
            <w:tcW w:w="2520" w:type="dxa"/>
          </w:tcPr>
          <w:p w14:paraId="6C8FF592" w14:textId="474E80D3" w:rsidR="00F44C1B" w:rsidRDefault="00F44C1B" w:rsidP="00BF74F2">
            <w:pPr>
              <w:pStyle w:val="CellText"/>
            </w:pPr>
            <w:r>
              <w:t>Reject TWT with Wake TBTT Negotiation subfield = 0</w:t>
            </w:r>
            <w:ins w:id="85" w:author="Matthew Fischer" w:date="2016-11-03T10:53:00Z">
              <w:r w:rsidR="00BF74F2">
                <w:t xml:space="preserve"> and Broadcast subfield = 0</w:t>
              </w:r>
            </w:ins>
          </w:p>
        </w:tc>
        <w:tc>
          <w:tcPr>
            <w:tcW w:w="2160" w:type="dxa"/>
          </w:tcPr>
          <w:p w14:paraId="69CCE383" w14:textId="77777777" w:rsidR="00F44C1B" w:rsidRDefault="00F44C1B" w:rsidP="00F44C1B">
            <w:pPr>
              <w:pStyle w:val="CellText"/>
            </w:pPr>
            <w:r>
              <w:t>No frame transmitted</w:t>
            </w:r>
          </w:p>
        </w:tc>
        <w:tc>
          <w:tcPr>
            <w:tcW w:w="3870" w:type="dxa"/>
          </w:tcPr>
          <w:p w14:paraId="744113FE" w14:textId="77777777" w:rsidR="00F44C1B" w:rsidRPr="00DF244A" w:rsidRDefault="00F44C1B" w:rsidP="00F44C1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F44C1B" w14:paraId="192041B0" w14:textId="77777777" w:rsidTr="00150C38">
        <w:tc>
          <w:tcPr>
            <w:tcW w:w="8550" w:type="dxa"/>
            <w:gridSpan w:val="3"/>
          </w:tcPr>
          <w:p w14:paraId="11196A43" w14:textId="28557F63" w:rsidR="00F44C1B" w:rsidRDefault="00F44C1B" w:rsidP="00F44C1B">
            <w:pPr>
              <w:pStyle w:val="CellText"/>
              <w:rPr>
                <w:szCs w:val="18"/>
              </w:rPr>
            </w:pPr>
            <w:r>
              <w:rPr>
                <w:szCs w:val="18"/>
              </w:rPr>
              <w:t xml:space="preserve">Note 1 - Initiating frames </w:t>
            </w:r>
            <w:del w:id="86" w:author="Matthew Fischer" w:date="2016-11-02T17:56:00Z">
              <w:r w:rsidDel="00201F82">
                <w:rPr>
                  <w:szCs w:val="18"/>
                </w:rPr>
                <w:delText>are all required</w:delText>
              </w:r>
            </w:del>
            <w:ins w:id="87" w:author="Matthew Fischer" w:date="2016-11-02T17:56:00Z">
              <w:r>
                <w:rPr>
                  <w:szCs w:val="18"/>
                </w:rPr>
                <w:t xml:space="preserve">not explicitly indicating Broadcast=1 </w:t>
              </w:r>
            </w:ins>
            <w:del w:id="88" w:author="Matthew Fischer" w:date="2016-11-02T17:56:00Z">
              <w:r w:rsidDel="00201F82">
                <w:rPr>
                  <w:szCs w:val="18"/>
                </w:rPr>
                <w:delText xml:space="preserve"> to </w:delText>
              </w:r>
            </w:del>
            <w:r>
              <w:rPr>
                <w:szCs w:val="18"/>
              </w:rPr>
              <w:t>have Broadcast subfield value of 0.</w:t>
            </w:r>
          </w:p>
          <w:p w14:paraId="170E42AA" w14:textId="77777777" w:rsidR="00F44C1B" w:rsidRDefault="00F44C1B" w:rsidP="00F44C1B">
            <w:pPr>
              <w:pStyle w:val="CellText"/>
              <w:rPr>
                <w:szCs w:val="18"/>
              </w:rPr>
            </w:pPr>
            <w:r>
              <w:rPr>
                <w:szCs w:val="18"/>
              </w:rPr>
              <w:t>Note 2 – Request frame settings not listed in the table are not allowed.</w:t>
            </w:r>
          </w:p>
        </w:tc>
      </w:tr>
    </w:tbl>
    <w:p w14:paraId="0584ACD2" w14:textId="77777777"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4DE6AA63" w14:textId="77777777"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4393ADF6" w14:textId="202D14A2"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eastAsia="ko-KR"/>
        </w:rPr>
      </w:pPr>
      <w:r>
        <w:rPr>
          <w:b/>
          <w:color w:val="000000"/>
          <w:highlight w:val="yellow"/>
          <w:lang w:val="en-US"/>
        </w:rPr>
        <w:br w:type="textWrapping" w:clear="all"/>
      </w:r>
    </w:p>
    <w:p w14:paraId="57F18F08" w14:textId="77777777" w:rsidR="000A4E23" w:rsidRDefault="000A4E23" w:rsidP="0009163F">
      <w:pPr>
        <w:pStyle w:val="BodyText"/>
        <w:rPr>
          <w:sz w:val="20"/>
          <w:lang w:val="en-US" w:eastAsia="ko-KR"/>
        </w:rPr>
      </w:pPr>
    </w:p>
    <w:p w14:paraId="69091313" w14:textId="77777777" w:rsidR="000A4E23" w:rsidRDefault="000A4E23" w:rsidP="0009163F">
      <w:pPr>
        <w:pStyle w:val="BodyText"/>
        <w:rPr>
          <w:sz w:val="20"/>
          <w:lang w:val="en-US" w:eastAsia="ko-KR"/>
        </w:rPr>
      </w:pPr>
    </w:p>
    <w:p w14:paraId="453AD2CF" w14:textId="0E78D3E3" w:rsidR="00B40AB4" w:rsidRPr="00F80FC8" w:rsidRDefault="00F80FC8" w:rsidP="0009163F">
      <w:pPr>
        <w:pStyle w:val="BodyText"/>
        <w:rPr>
          <w:b/>
          <w:bCs/>
          <w:sz w:val="28"/>
        </w:rPr>
      </w:pPr>
      <w:r w:rsidRPr="00F80FC8">
        <w:rPr>
          <w:b/>
          <w:bCs/>
          <w:sz w:val="28"/>
        </w:rPr>
        <w:t>25.7.3 Broadcast TWT operation</w:t>
      </w:r>
    </w:p>
    <w:p w14:paraId="2811E37F" w14:textId="77777777" w:rsidR="00F80FC8" w:rsidRDefault="00F80FC8" w:rsidP="00F80FC8">
      <w:pPr>
        <w:pStyle w:val="BodyText"/>
        <w:rPr>
          <w:b/>
          <w:bCs/>
          <w:sz w:val="28"/>
        </w:rPr>
      </w:pPr>
      <w:r w:rsidRPr="00F80FC8">
        <w:rPr>
          <w:b/>
          <w:bCs/>
          <w:sz w:val="28"/>
        </w:rPr>
        <w:t>25.7.3</w:t>
      </w:r>
      <w:r>
        <w:rPr>
          <w:b/>
          <w:bCs/>
          <w:sz w:val="28"/>
        </w:rPr>
        <w:t>.1</w:t>
      </w:r>
      <w:r w:rsidRPr="00F80FC8">
        <w:rPr>
          <w:b/>
          <w:bCs/>
          <w:sz w:val="28"/>
        </w:rPr>
        <w:t xml:space="preserve"> </w:t>
      </w:r>
      <w:r>
        <w:rPr>
          <w:b/>
          <w:bCs/>
          <w:sz w:val="28"/>
        </w:rPr>
        <w:t>General</w:t>
      </w:r>
    </w:p>
    <w:p w14:paraId="4CDC55F1" w14:textId="77777777" w:rsidR="00F80FC8" w:rsidRDefault="00B40AB4" w:rsidP="00B40A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a new paragraph </w:t>
      </w:r>
      <w:r w:rsidR="00F80FC8">
        <w:rPr>
          <w:b/>
          <w:i/>
          <w:color w:val="000000"/>
          <w:highlight w:val="yellow"/>
          <w:lang w:val="en-US"/>
        </w:rPr>
        <w:t xml:space="preserve">at the end of </w:t>
      </w:r>
      <w:proofErr w:type="spellStart"/>
      <w:r w:rsidR="00F80FC8">
        <w:rPr>
          <w:b/>
          <w:i/>
          <w:color w:val="000000"/>
          <w:highlight w:val="yellow"/>
          <w:lang w:val="en-US"/>
        </w:rPr>
        <w:t>subclause</w:t>
      </w:r>
      <w:proofErr w:type="spellEnd"/>
      <w:r w:rsidR="00F80FC8">
        <w:rPr>
          <w:b/>
          <w:i/>
          <w:color w:val="000000"/>
          <w:highlight w:val="yellow"/>
          <w:lang w:val="en-US"/>
        </w:rPr>
        <w:t xml:space="preserve"> 25.7.3.1 General as shown:</w:t>
      </w:r>
    </w:p>
    <w:p w14:paraId="4462A083" w14:textId="65F8F85D" w:rsidR="00F80FC8" w:rsidRDefault="00F80FC8" w:rsidP="00B40AB4">
      <w:pPr>
        <w:pStyle w:val="BodyText"/>
        <w:rPr>
          <w:sz w:val="20"/>
          <w:lang w:val="en-US" w:eastAsia="ko-KR"/>
        </w:rPr>
      </w:pPr>
      <w:r>
        <w:rPr>
          <w:sz w:val="20"/>
          <w:lang w:val="en-US" w:eastAsia="ko-KR"/>
        </w:rPr>
        <w:t xml:space="preserve">Each Broadcast TWT is uniquely identified by the tuple (Broadcast TWT ID, </w:t>
      </w:r>
      <w:r w:rsidR="00755A36">
        <w:rPr>
          <w:sz w:val="20"/>
          <w:lang w:val="en-US" w:eastAsia="ko-KR"/>
        </w:rPr>
        <w:t>MAC address)</w:t>
      </w:r>
      <w:r>
        <w:rPr>
          <w:sz w:val="20"/>
          <w:lang w:val="en-US" w:eastAsia="ko-KR"/>
        </w:rPr>
        <w:t xml:space="preserve">, where Broadcast TWT ID is the value from the Broadcast TWT ID subfield of a TWT parameter set from the TWT element that describes the Broadcast TWT and </w:t>
      </w:r>
      <w:r w:rsidR="006C75DD">
        <w:rPr>
          <w:sz w:val="20"/>
          <w:lang w:val="en-US" w:eastAsia="ko-KR"/>
        </w:rPr>
        <w:t xml:space="preserve">MAC address is </w:t>
      </w:r>
      <w:r>
        <w:rPr>
          <w:sz w:val="20"/>
          <w:lang w:val="en-US" w:eastAsia="ko-KR"/>
        </w:rPr>
        <w:t>the TA of the MPDU that contained the TWT element</w:t>
      </w:r>
      <w:r w:rsidR="006C75DD">
        <w:rPr>
          <w:sz w:val="20"/>
          <w:lang w:val="en-US" w:eastAsia="ko-KR"/>
        </w:rPr>
        <w:t xml:space="preserve"> when the TWT command value is Accept, Alternate or Dictate </w:t>
      </w:r>
      <w:r w:rsidR="008115EE">
        <w:rPr>
          <w:sz w:val="20"/>
          <w:lang w:val="en-US" w:eastAsia="ko-KR"/>
        </w:rPr>
        <w:t>and is</w:t>
      </w:r>
      <w:r w:rsidR="006C75DD">
        <w:rPr>
          <w:sz w:val="20"/>
          <w:lang w:val="en-US" w:eastAsia="ko-KR"/>
        </w:rPr>
        <w:t xml:space="preserve"> the RA of the MPDU that contained the TWT element when the TWT command value is Request, Suggest or Demand. </w:t>
      </w:r>
      <w:r w:rsidR="00CC7596">
        <w:rPr>
          <w:sz w:val="20"/>
          <w:lang w:val="en-US" w:eastAsia="ko-KR"/>
        </w:rPr>
        <w:t xml:space="preserve">When the TWT command value is </w:t>
      </w:r>
      <w:r w:rsidR="006C75DD">
        <w:rPr>
          <w:sz w:val="20"/>
          <w:lang w:val="en-US" w:eastAsia="ko-KR"/>
        </w:rPr>
        <w:t>Reject</w:t>
      </w:r>
      <w:r w:rsidR="00CC7596">
        <w:rPr>
          <w:sz w:val="20"/>
          <w:lang w:val="en-US" w:eastAsia="ko-KR"/>
        </w:rPr>
        <w:t xml:space="preserve">, the Broadcast TWT is identified by the Broadcast TWT ID value and the TA of the MPDU that contained the TWT element when the </w:t>
      </w:r>
      <w:r w:rsidR="00CC7596">
        <w:t xml:space="preserve">Wake TBTT Negotiation subfield = 0 and by the RA of the </w:t>
      </w:r>
      <w:r w:rsidR="00CC7596">
        <w:rPr>
          <w:sz w:val="20"/>
          <w:lang w:val="en-US" w:eastAsia="ko-KR"/>
        </w:rPr>
        <w:t xml:space="preserve">MPDU that contained the TWT element when the </w:t>
      </w:r>
      <w:r w:rsidR="00CC7596">
        <w:t>Wake TBTT Negotiation subfield = 1.</w:t>
      </w:r>
      <w:r w:rsidR="00CC7596">
        <w:rPr>
          <w:sz w:val="20"/>
          <w:lang w:val="en-US" w:eastAsia="ko-KR"/>
        </w:rPr>
        <w:t xml:space="preserve"> </w:t>
      </w:r>
    </w:p>
    <w:p w14:paraId="0009F018" w14:textId="77777777" w:rsidR="00F80FC8" w:rsidRDefault="00F80FC8" w:rsidP="0009163F">
      <w:pPr>
        <w:pStyle w:val="BodyText"/>
        <w:rPr>
          <w:lang w:val="en-US" w:eastAsia="ko-KR"/>
        </w:rPr>
      </w:pPr>
    </w:p>
    <w:p w14:paraId="2381EE19" w14:textId="77777777" w:rsidR="00F80FC8" w:rsidRDefault="00F80FC8" w:rsidP="0009163F">
      <w:pPr>
        <w:pStyle w:val="BodyText"/>
        <w:rPr>
          <w:b/>
          <w:bCs/>
          <w:sz w:val="20"/>
        </w:rPr>
      </w:pPr>
      <w:r>
        <w:rPr>
          <w:b/>
          <w:bCs/>
          <w:sz w:val="20"/>
        </w:rPr>
        <w:t>25.7.3.2 Rules for TWT scheduling STA</w:t>
      </w:r>
    </w:p>
    <w:p w14:paraId="7E42F726" w14:textId="36CA5502" w:rsidR="00F80FC8" w:rsidRDefault="00F80FC8" w:rsidP="00F80F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Modify the first paragraph of </w:t>
      </w:r>
      <w:proofErr w:type="spellStart"/>
      <w:r>
        <w:rPr>
          <w:b/>
          <w:i/>
          <w:color w:val="000000"/>
          <w:highlight w:val="yellow"/>
          <w:lang w:val="en-US"/>
        </w:rPr>
        <w:t>subclause</w:t>
      </w:r>
      <w:proofErr w:type="spellEnd"/>
      <w:r>
        <w:rPr>
          <w:b/>
          <w:i/>
          <w:color w:val="000000"/>
          <w:highlight w:val="yellow"/>
          <w:lang w:val="en-US"/>
        </w:rPr>
        <w:t xml:space="preserve"> 25.7.3.2 Rules for TWT scheduling STA as shown:</w:t>
      </w:r>
    </w:p>
    <w:p w14:paraId="5E258A34" w14:textId="7B2A147B" w:rsidR="006C75DD" w:rsidRDefault="00CC7596" w:rsidP="0009163F">
      <w:pPr>
        <w:pStyle w:val="BodyText"/>
        <w:rPr>
          <w:ins w:id="89" w:author="Matthew Fischer" w:date="2016-11-02T18:14:00Z"/>
          <w:sz w:val="20"/>
        </w:rPr>
      </w:pPr>
      <w:ins w:id="90" w:author="Matthew Fischer" w:date="2016-11-03T10:35:00Z">
        <w:r>
          <w:rPr>
            <w:sz w:val="20"/>
          </w:rPr>
          <w:t xml:space="preserve">A </w:t>
        </w:r>
      </w:ins>
      <w:r w:rsidR="00F80FC8">
        <w:rPr>
          <w:sz w:val="20"/>
        </w:rPr>
        <w:t xml:space="preserve">TWT scheduling STA may include a broadcast TWT element in a Beacon frame that is scheduled at a TBTT (see 11.1.3.2 (Beacon generation in non-DMG infrastructure networks)). The TWT scheduling STA shall include one or more TWT parameter sets in the TWT element, and each TWT parameter set may indicate a periodic occurrence of TWTs. The TWT scheduling STA shall set the NDP Paging Indicator subfield to </w:t>
      </w:r>
      <w:proofErr w:type="gramStart"/>
      <w:r w:rsidR="00F80FC8">
        <w:rPr>
          <w:sz w:val="20"/>
        </w:rPr>
        <w:t>0,</w:t>
      </w:r>
      <w:proofErr w:type="gramEnd"/>
      <w:r w:rsidR="00F80FC8">
        <w:rPr>
          <w:sz w:val="20"/>
        </w:rPr>
        <w:t xml:space="preserve"> the Broadcast subfield to 1, the Implicit subfield to 1, and the Responder PM Mode subfield to 0 in the TWT element (see 10.45.7 (TWT Sleep Setup)). Each TWT parameter set specifies the TWT parameters of a </w:t>
      </w:r>
      <w:ins w:id="91" w:author="Matthew Fischer" w:date="2016-10-31T12:39:00Z">
        <w:r w:rsidR="00F80FC8">
          <w:rPr>
            <w:sz w:val="20"/>
          </w:rPr>
          <w:t xml:space="preserve">specific </w:t>
        </w:r>
      </w:ins>
      <w:r w:rsidR="00F80FC8">
        <w:rPr>
          <w:sz w:val="20"/>
        </w:rPr>
        <w:t>broadcast TWT that are valid within a broadcast TWT SP.</w:t>
      </w:r>
      <w:ins w:id="92" w:author="Matthew Fischer" w:date="2016-10-31T12:40:00Z">
        <w:r w:rsidR="00F80FC8">
          <w:rPr>
            <w:sz w:val="20"/>
          </w:rPr>
          <w:t xml:space="preserve"> Each specific broadcast TWT is identified</w:t>
        </w:r>
      </w:ins>
      <w:ins w:id="93" w:author="Matthew Fischer" w:date="2016-11-02T18:12:00Z">
        <w:r w:rsidR="006C75DD">
          <w:rPr>
            <w:sz w:val="20"/>
          </w:rPr>
          <w:t xml:space="preserve"> as indicated in 25.7.3.1 (General).</w:t>
        </w:r>
      </w:ins>
      <w:ins w:id="94" w:author="Matthew Fischer" w:date="2016-11-02T18:13:00Z">
        <w:r w:rsidR="006C75DD">
          <w:rPr>
            <w:sz w:val="20"/>
          </w:rPr>
          <w:t xml:space="preserve"> </w:t>
        </w:r>
      </w:ins>
      <w:ins w:id="95" w:author="Matthew Fischer" w:date="2016-10-31T12:44:00Z">
        <w:r w:rsidR="009E1823">
          <w:rPr>
            <w:sz w:val="20"/>
          </w:rPr>
          <w:t xml:space="preserve">Individual STAs </w:t>
        </w:r>
      </w:ins>
      <w:ins w:id="96" w:author="Matthew Fischer" w:date="2016-11-02T18:13:00Z">
        <w:r w:rsidR="006C75DD">
          <w:rPr>
            <w:sz w:val="20"/>
          </w:rPr>
          <w:t>have me</w:t>
        </w:r>
      </w:ins>
      <w:ins w:id="97" w:author="Matthew Fischer" w:date="2016-10-31T12:44:00Z">
        <w:r w:rsidR="009E1823">
          <w:rPr>
            <w:sz w:val="20"/>
          </w:rPr>
          <w:t xml:space="preserve">mbership </w:t>
        </w:r>
      </w:ins>
      <w:ins w:id="98" w:author="Matthew Fischer" w:date="2016-11-02T18:13:00Z">
        <w:r w:rsidR="006C75DD">
          <w:rPr>
            <w:sz w:val="20"/>
          </w:rPr>
          <w:t>in</w:t>
        </w:r>
      </w:ins>
      <w:ins w:id="99" w:author="Matthew Fischer" w:date="2016-10-31T17:56:00Z">
        <w:r w:rsidR="000A4E23">
          <w:rPr>
            <w:sz w:val="20"/>
          </w:rPr>
          <w:t xml:space="preserve"> </w:t>
        </w:r>
      </w:ins>
      <w:ins w:id="100" w:author="Matthew Fischer" w:date="2016-11-02T18:13:00Z">
        <w:r w:rsidR="006C75DD">
          <w:rPr>
            <w:sz w:val="20"/>
          </w:rPr>
          <w:t>B</w:t>
        </w:r>
      </w:ins>
      <w:ins w:id="101" w:author="Matthew Fischer" w:date="2016-10-31T17:56:00Z">
        <w:r w:rsidR="000A4E23">
          <w:rPr>
            <w:sz w:val="20"/>
          </w:rPr>
          <w:t xml:space="preserve">roadcast TWTs </w:t>
        </w:r>
      </w:ins>
      <w:ins w:id="102" w:author="Matthew Fischer" w:date="2016-10-31T12:44:00Z">
        <w:r w:rsidR="009E1823">
          <w:rPr>
            <w:sz w:val="20"/>
          </w:rPr>
          <w:t xml:space="preserve">as </w:t>
        </w:r>
      </w:ins>
      <w:ins w:id="103" w:author="Matthew Fischer" w:date="2016-11-02T18:13:00Z">
        <w:r w:rsidR="006C75DD">
          <w:rPr>
            <w:sz w:val="20"/>
          </w:rPr>
          <w:t>the result of ne</w:t>
        </w:r>
        <w:r w:rsidR="0049402B">
          <w:rPr>
            <w:sz w:val="20"/>
          </w:rPr>
          <w:t>gotiation with a scheduling STA</w:t>
        </w:r>
      </w:ins>
      <w:ins w:id="104" w:author="Matthew Fischer" w:date="2016-11-03T10:42:00Z">
        <w:r w:rsidR="0049402B">
          <w:rPr>
            <w:sz w:val="20"/>
          </w:rPr>
          <w:t xml:space="preserve"> as indicated in Table 10-19b (TWT Setup exchange command interpretation).</w:t>
        </w:r>
      </w:ins>
    </w:p>
    <w:p w14:paraId="7EC24461" w14:textId="62894219" w:rsidR="00D40303" w:rsidRDefault="00D40303" w:rsidP="00D40303">
      <w:pPr>
        <w:pStyle w:val="BodyText"/>
        <w:rPr>
          <w:ins w:id="105" w:author="Matthew Fischer" w:date="2016-11-03T10:42:00Z"/>
          <w:sz w:val="20"/>
        </w:rPr>
      </w:pPr>
      <w:ins w:id="106" w:author="Matthew Fischer" w:date="2016-11-03T10:42:00Z">
        <w:r>
          <w:rPr>
            <w:sz w:val="20"/>
          </w:rPr>
          <w:t>A scheduled STA may include a TWT element with the value of Broadcast set to 1 in (Re</w:t>
        </w:r>
        <w:proofErr w:type="gramStart"/>
        <w:r>
          <w:rPr>
            <w:sz w:val="20"/>
          </w:rPr>
          <w:t>)Association</w:t>
        </w:r>
        <w:proofErr w:type="gramEnd"/>
        <w:r>
          <w:rPr>
            <w:sz w:val="20"/>
          </w:rPr>
          <w:t xml:space="preserve"> Request frames.</w:t>
        </w:r>
      </w:ins>
    </w:p>
    <w:p w14:paraId="06A9F6DF" w14:textId="6DD0F70D" w:rsidR="000A4E23" w:rsidRDefault="000A4E23" w:rsidP="0009163F">
      <w:pPr>
        <w:pStyle w:val="BodyText"/>
        <w:rPr>
          <w:ins w:id="107" w:author="Matthew Fischer" w:date="2016-10-31T17:57:00Z"/>
          <w:sz w:val="20"/>
        </w:rPr>
      </w:pPr>
      <w:ins w:id="108" w:author="Matthew Fischer" w:date="2016-10-31T17:57:00Z">
        <w:r>
          <w:rPr>
            <w:sz w:val="20"/>
          </w:rPr>
          <w:t>A scheduling S</w:t>
        </w:r>
        <w:r w:rsidR="006C75DD">
          <w:rPr>
            <w:sz w:val="20"/>
          </w:rPr>
          <w:t xml:space="preserve">TA may include a TWT element </w:t>
        </w:r>
      </w:ins>
      <w:ins w:id="109" w:author="Matthew Fischer" w:date="2016-11-02T18:14:00Z">
        <w:r w:rsidR="006C75DD">
          <w:rPr>
            <w:sz w:val="20"/>
          </w:rPr>
          <w:t>with the value of Broadcast set to 1 in (Re</w:t>
        </w:r>
        <w:proofErr w:type="gramStart"/>
        <w:r w:rsidR="006C75DD">
          <w:rPr>
            <w:sz w:val="20"/>
          </w:rPr>
          <w:t>)Association</w:t>
        </w:r>
        <w:proofErr w:type="gramEnd"/>
        <w:r w:rsidR="006C75DD">
          <w:rPr>
            <w:sz w:val="20"/>
          </w:rPr>
          <w:t xml:space="preserve"> Response frames.</w:t>
        </w:r>
      </w:ins>
    </w:p>
    <w:p w14:paraId="184C89E9" w14:textId="46B99D30" w:rsidR="00F80FC8" w:rsidDel="0049402B" w:rsidRDefault="006C75DD" w:rsidP="0009163F">
      <w:pPr>
        <w:pStyle w:val="BodyText"/>
        <w:rPr>
          <w:del w:id="110" w:author="Matthew Fischer" w:date="2016-11-02T18:14:00Z"/>
          <w:lang w:val="en-US" w:eastAsia="ko-KR"/>
        </w:rPr>
      </w:pPr>
      <w:ins w:id="111" w:author="Matthew Fischer" w:date="2016-11-02T18:14:00Z">
        <w:r>
          <w:rPr>
            <w:lang w:val="en-US" w:eastAsia="ko-KR"/>
          </w:rPr>
          <w:t xml:space="preserve">A scheduling STA should not include a STA’s AID in a user info field in a Trigger MPDU transmitted within a Broadcast TWT SP unless the STA has </w:t>
        </w:r>
      </w:ins>
      <w:ins w:id="112" w:author="Matthew Fischer" w:date="2016-11-03T10:42:00Z">
        <w:r w:rsidR="00D40303">
          <w:rPr>
            <w:lang w:val="en-US" w:eastAsia="ko-KR"/>
          </w:rPr>
          <w:t xml:space="preserve">established </w:t>
        </w:r>
      </w:ins>
      <w:ins w:id="113" w:author="Matthew Fischer" w:date="2016-11-02T18:14:00Z">
        <w:r>
          <w:rPr>
            <w:lang w:val="en-US" w:eastAsia="ko-KR"/>
          </w:rPr>
          <w:t>membership in the Broadcast TWT.</w:t>
        </w:r>
      </w:ins>
    </w:p>
    <w:p w14:paraId="36FEA129" w14:textId="77777777" w:rsidR="00B40AB4" w:rsidRDefault="00B40AB4" w:rsidP="0009163F">
      <w:pPr>
        <w:pStyle w:val="BodyText"/>
        <w:rPr>
          <w:lang w:val="en-US" w:eastAsia="ko-KR"/>
        </w:rPr>
      </w:pPr>
    </w:p>
    <w:p w14:paraId="6179664D" w14:textId="77777777" w:rsidR="00B40AB4" w:rsidRDefault="00B40AB4" w:rsidP="0009163F">
      <w:pPr>
        <w:pStyle w:val="BodyText"/>
        <w:rPr>
          <w:lang w:val="en-US" w:eastAsia="ko-KR"/>
        </w:rPr>
      </w:pPr>
    </w:p>
    <w:p w14:paraId="2A87E7EA" w14:textId="77777777" w:rsidR="00095A58" w:rsidRDefault="00095A58" w:rsidP="0009163F">
      <w:pPr>
        <w:pStyle w:val="BodyText"/>
        <w:rPr>
          <w:sz w:val="20"/>
          <w:lang w:val="en-US" w:eastAsia="ko-KR"/>
        </w:rPr>
      </w:pPr>
    </w:p>
    <w:p w14:paraId="3AD8C01E" w14:textId="77777777" w:rsidR="00095A58" w:rsidRDefault="00095A58" w:rsidP="0009163F">
      <w:pPr>
        <w:pStyle w:val="BodyText"/>
        <w:rPr>
          <w:sz w:val="20"/>
          <w:lang w:val="en-US" w:eastAsia="ko-KR"/>
        </w:rPr>
      </w:pPr>
    </w:p>
    <w:p w14:paraId="284F1D03" w14:textId="77777777" w:rsidR="00095A58" w:rsidRDefault="00095A58" w:rsidP="0009163F">
      <w:pPr>
        <w:pStyle w:val="BodyText"/>
        <w:rPr>
          <w:sz w:val="20"/>
          <w:lang w:val="en-US" w:eastAsia="ko-KR"/>
        </w:rPr>
      </w:pPr>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1"/>
      <w:footerReference w:type="default" r:id="rId12"/>
      <w:pgSz w:w="12240" w:h="15840" w:code="1"/>
      <w:pgMar w:top="1077" w:right="737" w:bottom="1077" w:left="737" w:header="431" w:footer="431"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E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ECD4" w14:textId="77777777" w:rsidR="00024B7F" w:rsidRDefault="00024B7F">
      <w:r>
        <w:separator/>
      </w:r>
    </w:p>
  </w:endnote>
  <w:endnote w:type="continuationSeparator" w:id="0">
    <w:p w14:paraId="6F2F8C3B" w14:textId="77777777" w:rsidR="00024B7F" w:rsidRDefault="0002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465CA5" w:rsidRDefault="00024B7F">
    <w:pPr>
      <w:pStyle w:val="Footer"/>
      <w:tabs>
        <w:tab w:val="clear" w:pos="6480"/>
        <w:tab w:val="center" w:pos="4680"/>
        <w:tab w:val="right" w:pos="9360"/>
      </w:tabs>
    </w:pPr>
    <w:r>
      <w:fldChar w:fldCharType="begin"/>
    </w:r>
    <w:r>
      <w:instrText xml:space="preserve"> SUBJECT  \* MERGEFORMAT </w:instrText>
    </w:r>
    <w:r>
      <w:fldChar w:fldCharType="separate"/>
    </w:r>
    <w:r w:rsidR="00465CA5">
      <w:t>Submission</w:t>
    </w:r>
    <w:r>
      <w:fldChar w:fldCharType="end"/>
    </w:r>
    <w:r w:rsidR="00465CA5">
      <w:tab/>
      <w:t xml:space="preserve">page </w:t>
    </w:r>
    <w:r w:rsidR="00465CA5">
      <w:fldChar w:fldCharType="begin"/>
    </w:r>
    <w:r w:rsidR="00465CA5">
      <w:instrText xml:space="preserve">page </w:instrText>
    </w:r>
    <w:r w:rsidR="00465CA5">
      <w:fldChar w:fldCharType="separate"/>
    </w:r>
    <w:r w:rsidR="00AA4D41">
      <w:rPr>
        <w:noProof/>
      </w:rPr>
      <w:t>4</w:t>
    </w:r>
    <w:r w:rsidR="00465CA5">
      <w:fldChar w:fldCharType="end"/>
    </w:r>
    <w:r w:rsidR="00465CA5">
      <w:tab/>
    </w:r>
    <w:r>
      <w:fldChar w:fldCharType="begin"/>
    </w:r>
    <w:r>
      <w:instrText xml:space="preserve"> COMMENTS  \* MERGEFORMAT </w:instrText>
    </w:r>
    <w:r>
      <w:fldChar w:fldCharType="separate"/>
    </w:r>
    <w:r w:rsidR="000564F2">
      <w:t>Matthew Fischer, Broadcom</w:t>
    </w:r>
    <w:r>
      <w:fldChar w:fldCharType="end"/>
    </w:r>
  </w:p>
  <w:p w14:paraId="043469C4" w14:textId="77777777" w:rsidR="00465CA5" w:rsidRDefault="00465C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F5EB" w14:textId="77777777" w:rsidR="00024B7F" w:rsidRDefault="00024B7F">
      <w:r>
        <w:separator/>
      </w:r>
    </w:p>
  </w:footnote>
  <w:footnote w:type="continuationSeparator" w:id="0">
    <w:p w14:paraId="24571C54" w14:textId="77777777" w:rsidR="00024B7F" w:rsidRDefault="0002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465CA5" w:rsidRDefault="00024B7F">
    <w:pPr>
      <w:pStyle w:val="Header"/>
      <w:tabs>
        <w:tab w:val="clear" w:pos="6480"/>
        <w:tab w:val="center" w:pos="4680"/>
        <w:tab w:val="right" w:pos="9360"/>
      </w:tabs>
    </w:pPr>
    <w:r>
      <w:fldChar w:fldCharType="begin"/>
    </w:r>
    <w:r>
      <w:instrText xml:space="preserve"> KEYWORDS  \* MERGEFORMAT </w:instrText>
    </w:r>
    <w:r>
      <w:fldChar w:fldCharType="separate"/>
    </w:r>
    <w:r w:rsidR="000564F2">
      <w:t>November 2016</w:t>
    </w:r>
    <w:r>
      <w:fldChar w:fldCharType="end"/>
    </w:r>
    <w:r w:rsidR="00465CA5">
      <w:tab/>
    </w:r>
    <w:r w:rsidR="00465CA5">
      <w:tab/>
    </w:r>
    <w:r>
      <w:fldChar w:fldCharType="begin"/>
    </w:r>
    <w:r>
      <w:instrText xml:space="preserve"> TITLE  </w:instrText>
    </w:r>
    <w:r>
      <w:instrText xml:space="preserve">\* MERGEFORMAT </w:instrText>
    </w:r>
    <w:r>
      <w:fldChar w:fldCharType="separate"/>
    </w:r>
    <w:r w:rsidR="000564F2">
      <w:t>doc.: IEEE 802.11-16/1477r0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E62151"/>
    <w:multiLevelType w:val="hybridMultilevel"/>
    <w:tmpl w:val="6DC241CC"/>
    <w:lvl w:ilvl="0" w:tplc="E004B77A">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5"/>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1FB2"/>
    <w:rsid w:val="00012564"/>
    <w:rsid w:val="000157C1"/>
    <w:rsid w:val="000233C0"/>
    <w:rsid w:val="00023710"/>
    <w:rsid w:val="00023A54"/>
    <w:rsid w:val="00024B7F"/>
    <w:rsid w:val="0003065A"/>
    <w:rsid w:val="00031828"/>
    <w:rsid w:val="0003359A"/>
    <w:rsid w:val="0003402B"/>
    <w:rsid w:val="00034FC4"/>
    <w:rsid w:val="0004604E"/>
    <w:rsid w:val="000467A2"/>
    <w:rsid w:val="000514C0"/>
    <w:rsid w:val="00054071"/>
    <w:rsid w:val="00054794"/>
    <w:rsid w:val="00054C67"/>
    <w:rsid w:val="000564F2"/>
    <w:rsid w:val="000668AF"/>
    <w:rsid w:val="00072B11"/>
    <w:rsid w:val="00072C39"/>
    <w:rsid w:val="00075B43"/>
    <w:rsid w:val="00080CEC"/>
    <w:rsid w:val="0008383C"/>
    <w:rsid w:val="00083F34"/>
    <w:rsid w:val="00085109"/>
    <w:rsid w:val="000853B2"/>
    <w:rsid w:val="0008547C"/>
    <w:rsid w:val="000866D2"/>
    <w:rsid w:val="0008716E"/>
    <w:rsid w:val="000877BA"/>
    <w:rsid w:val="00087CCC"/>
    <w:rsid w:val="00090932"/>
    <w:rsid w:val="0009163F"/>
    <w:rsid w:val="000943CA"/>
    <w:rsid w:val="00095A58"/>
    <w:rsid w:val="00097313"/>
    <w:rsid w:val="000A1423"/>
    <w:rsid w:val="000A1B02"/>
    <w:rsid w:val="000A1C21"/>
    <w:rsid w:val="000A2A02"/>
    <w:rsid w:val="000A4E23"/>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2B68"/>
    <w:rsid w:val="000D5468"/>
    <w:rsid w:val="000E4910"/>
    <w:rsid w:val="000E51ED"/>
    <w:rsid w:val="000E639F"/>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5216"/>
    <w:rsid w:val="00166890"/>
    <w:rsid w:val="001701B3"/>
    <w:rsid w:val="00173D75"/>
    <w:rsid w:val="00174E45"/>
    <w:rsid w:val="001763DF"/>
    <w:rsid w:val="00177A65"/>
    <w:rsid w:val="001801B7"/>
    <w:rsid w:val="00181748"/>
    <w:rsid w:val="00184899"/>
    <w:rsid w:val="00184C82"/>
    <w:rsid w:val="00191EB4"/>
    <w:rsid w:val="0019479E"/>
    <w:rsid w:val="001947A1"/>
    <w:rsid w:val="00194BA5"/>
    <w:rsid w:val="00195151"/>
    <w:rsid w:val="0019796D"/>
    <w:rsid w:val="001A3BD9"/>
    <w:rsid w:val="001A6AE0"/>
    <w:rsid w:val="001A6B05"/>
    <w:rsid w:val="001A6E6C"/>
    <w:rsid w:val="001A6E81"/>
    <w:rsid w:val="001A6E98"/>
    <w:rsid w:val="001B2318"/>
    <w:rsid w:val="001B345C"/>
    <w:rsid w:val="001B505C"/>
    <w:rsid w:val="001B6E42"/>
    <w:rsid w:val="001C0196"/>
    <w:rsid w:val="001C2354"/>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5025"/>
    <w:rsid w:val="001F58D7"/>
    <w:rsid w:val="001F6520"/>
    <w:rsid w:val="0020167D"/>
    <w:rsid w:val="00201F82"/>
    <w:rsid w:val="002036EB"/>
    <w:rsid w:val="00215CA6"/>
    <w:rsid w:val="00215EBB"/>
    <w:rsid w:val="0021630B"/>
    <w:rsid w:val="00217B71"/>
    <w:rsid w:val="00221A81"/>
    <w:rsid w:val="002222E6"/>
    <w:rsid w:val="00223A4A"/>
    <w:rsid w:val="00224F43"/>
    <w:rsid w:val="00227AAE"/>
    <w:rsid w:val="00230EE3"/>
    <w:rsid w:val="002354CD"/>
    <w:rsid w:val="00241023"/>
    <w:rsid w:val="002422E2"/>
    <w:rsid w:val="0024231A"/>
    <w:rsid w:val="00242475"/>
    <w:rsid w:val="00243F45"/>
    <w:rsid w:val="002455A7"/>
    <w:rsid w:val="002455D5"/>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0715E"/>
    <w:rsid w:val="00316E3F"/>
    <w:rsid w:val="003173AC"/>
    <w:rsid w:val="00317C55"/>
    <w:rsid w:val="003214E9"/>
    <w:rsid w:val="0032228A"/>
    <w:rsid w:val="003229C4"/>
    <w:rsid w:val="00324011"/>
    <w:rsid w:val="00324631"/>
    <w:rsid w:val="00327FBB"/>
    <w:rsid w:val="003356B0"/>
    <w:rsid w:val="00336A56"/>
    <w:rsid w:val="00336E33"/>
    <w:rsid w:val="0034269D"/>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42B"/>
    <w:rsid w:val="00427675"/>
    <w:rsid w:val="00430B64"/>
    <w:rsid w:val="004354B6"/>
    <w:rsid w:val="0043588D"/>
    <w:rsid w:val="0043609A"/>
    <w:rsid w:val="0043676F"/>
    <w:rsid w:val="00437016"/>
    <w:rsid w:val="00440998"/>
    <w:rsid w:val="00440E46"/>
    <w:rsid w:val="00442037"/>
    <w:rsid w:val="00443293"/>
    <w:rsid w:val="00443876"/>
    <w:rsid w:val="00445012"/>
    <w:rsid w:val="004464C1"/>
    <w:rsid w:val="00447C56"/>
    <w:rsid w:val="00454581"/>
    <w:rsid w:val="00456321"/>
    <w:rsid w:val="0045716B"/>
    <w:rsid w:val="00457C96"/>
    <w:rsid w:val="004606FE"/>
    <w:rsid w:val="004628C1"/>
    <w:rsid w:val="004637F9"/>
    <w:rsid w:val="00463FAC"/>
    <w:rsid w:val="0046588E"/>
    <w:rsid w:val="00465CA5"/>
    <w:rsid w:val="0046647B"/>
    <w:rsid w:val="0047247E"/>
    <w:rsid w:val="004726A2"/>
    <w:rsid w:val="00477CDD"/>
    <w:rsid w:val="00480F67"/>
    <w:rsid w:val="00483649"/>
    <w:rsid w:val="00485230"/>
    <w:rsid w:val="00492D7B"/>
    <w:rsid w:val="0049402B"/>
    <w:rsid w:val="0049423D"/>
    <w:rsid w:val="00497B9A"/>
    <w:rsid w:val="004A3345"/>
    <w:rsid w:val="004A613D"/>
    <w:rsid w:val="004A6152"/>
    <w:rsid w:val="004A6349"/>
    <w:rsid w:val="004A7BBE"/>
    <w:rsid w:val="004B0FA9"/>
    <w:rsid w:val="004B1E3D"/>
    <w:rsid w:val="004B6466"/>
    <w:rsid w:val="004C0B53"/>
    <w:rsid w:val="004C177C"/>
    <w:rsid w:val="004C5DEB"/>
    <w:rsid w:val="004D286A"/>
    <w:rsid w:val="004D315C"/>
    <w:rsid w:val="004D3EA5"/>
    <w:rsid w:val="004D548F"/>
    <w:rsid w:val="004E0032"/>
    <w:rsid w:val="004E05F7"/>
    <w:rsid w:val="004E50B1"/>
    <w:rsid w:val="004E5A41"/>
    <w:rsid w:val="004F4E67"/>
    <w:rsid w:val="004F5BDB"/>
    <w:rsid w:val="004F5DD5"/>
    <w:rsid w:val="00501856"/>
    <w:rsid w:val="00501A73"/>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1C5C"/>
    <w:rsid w:val="00543618"/>
    <w:rsid w:val="005502BC"/>
    <w:rsid w:val="00551335"/>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76C95"/>
    <w:rsid w:val="005823EB"/>
    <w:rsid w:val="0058343A"/>
    <w:rsid w:val="0058454D"/>
    <w:rsid w:val="00584C4A"/>
    <w:rsid w:val="00585966"/>
    <w:rsid w:val="0058622C"/>
    <w:rsid w:val="00587552"/>
    <w:rsid w:val="00587B99"/>
    <w:rsid w:val="0059447E"/>
    <w:rsid w:val="0059488E"/>
    <w:rsid w:val="00595AD1"/>
    <w:rsid w:val="00595FFF"/>
    <w:rsid w:val="005967B6"/>
    <w:rsid w:val="00596C92"/>
    <w:rsid w:val="005A3827"/>
    <w:rsid w:val="005A4769"/>
    <w:rsid w:val="005A53EE"/>
    <w:rsid w:val="005B08FF"/>
    <w:rsid w:val="005B1D62"/>
    <w:rsid w:val="005B43F0"/>
    <w:rsid w:val="005B4CF1"/>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84EAF"/>
    <w:rsid w:val="006909E3"/>
    <w:rsid w:val="006912AC"/>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C75DD"/>
    <w:rsid w:val="006D0307"/>
    <w:rsid w:val="006D0989"/>
    <w:rsid w:val="006D368A"/>
    <w:rsid w:val="006E145F"/>
    <w:rsid w:val="006E35DB"/>
    <w:rsid w:val="006E5468"/>
    <w:rsid w:val="006E59D7"/>
    <w:rsid w:val="006E621A"/>
    <w:rsid w:val="006F2149"/>
    <w:rsid w:val="00700053"/>
    <w:rsid w:val="00701DD0"/>
    <w:rsid w:val="007024C0"/>
    <w:rsid w:val="00703970"/>
    <w:rsid w:val="007046EE"/>
    <w:rsid w:val="007051ED"/>
    <w:rsid w:val="00706767"/>
    <w:rsid w:val="00707353"/>
    <w:rsid w:val="00707B83"/>
    <w:rsid w:val="00710C8D"/>
    <w:rsid w:val="007110DF"/>
    <w:rsid w:val="007114AC"/>
    <w:rsid w:val="00711D56"/>
    <w:rsid w:val="007203B3"/>
    <w:rsid w:val="007203D1"/>
    <w:rsid w:val="00721427"/>
    <w:rsid w:val="00721B30"/>
    <w:rsid w:val="00723995"/>
    <w:rsid w:val="007249EC"/>
    <w:rsid w:val="00725BCF"/>
    <w:rsid w:val="00725D79"/>
    <w:rsid w:val="00726F2E"/>
    <w:rsid w:val="007327C8"/>
    <w:rsid w:val="007339B4"/>
    <w:rsid w:val="00736672"/>
    <w:rsid w:val="00743B40"/>
    <w:rsid w:val="00743CA0"/>
    <w:rsid w:val="00745546"/>
    <w:rsid w:val="00745BEA"/>
    <w:rsid w:val="00745F37"/>
    <w:rsid w:val="007466C1"/>
    <w:rsid w:val="00747FFC"/>
    <w:rsid w:val="00750007"/>
    <w:rsid w:val="0075057D"/>
    <w:rsid w:val="007507C2"/>
    <w:rsid w:val="007555D4"/>
    <w:rsid w:val="00755A36"/>
    <w:rsid w:val="00760587"/>
    <w:rsid w:val="00762FAD"/>
    <w:rsid w:val="00765ACA"/>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7B4"/>
    <w:rsid w:val="007B7B45"/>
    <w:rsid w:val="007C0B44"/>
    <w:rsid w:val="007C1FBF"/>
    <w:rsid w:val="007C350D"/>
    <w:rsid w:val="007C3D94"/>
    <w:rsid w:val="007C495A"/>
    <w:rsid w:val="007C4D9D"/>
    <w:rsid w:val="007C594F"/>
    <w:rsid w:val="007C5DD0"/>
    <w:rsid w:val="007C6829"/>
    <w:rsid w:val="007D0C74"/>
    <w:rsid w:val="007D0F5B"/>
    <w:rsid w:val="007D1E9C"/>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7014"/>
    <w:rsid w:val="008115EE"/>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6704"/>
    <w:rsid w:val="0084757D"/>
    <w:rsid w:val="00853BA4"/>
    <w:rsid w:val="0085676A"/>
    <w:rsid w:val="008603AE"/>
    <w:rsid w:val="00862461"/>
    <w:rsid w:val="008625C9"/>
    <w:rsid w:val="00864F4B"/>
    <w:rsid w:val="00865683"/>
    <w:rsid w:val="0087007A"/>
    <w:rsid w:val="00870317"/>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3F27"/>
    <w:rsid w:val="008E4C09"/>
    <w:rsid w:val="008E4FEA"/>
    <w:rsid w:val="008F0EC0"/>
    <w:rsid w:val="008F100F"/>
    <w:rsid w:val="008F345A"/>
    <w:rsid w:val="008F3DE1"/>
    <w:rsid w:val="008F4561"/>
    <w:rsid w:val="008F4B5A"/>
    <w:rsid w:val="008F60D8"/>
    <w:rsid w:val="008F6E73"/>
    <w:rsid w:val="008F7924"/>
    <w:rsid w:val="00902E40"/>
    <w:rsid w:val="00904F55"/>
    <w:rsid w:val="00905AD2"/>
    <w:rsid w:val="00905F51"/>
    <w:rsid w:val="009072A5"/>
    <w:rsid w:val="00911B75"/>
    <w:rsid w:val="00912A14"/>
    <w:rsid w:val="00912F58"/>
    <w:rsid w:val="0091545F"/>
    <w:rsid w:val="00917819"/>
    <w:rsid w:val="00925B12"/>
    <w:rsid w:val="009307D5"/>
    <w:rsid w:val="00931A27"/>
    <w:rsid w:val="009328DD"/>
    <w:rsid w:val="009339FC"/>
    <w:rsid w:val="009355FD"/>
    <w:rsid w:val="009361CD"/>
    <w:rsid w:val="00937AEB"/>
    <w:rsid w:val="00937B18"/>
    <w:rsid w:val="00941177"/>
    <w:rsid w:val="0094515A"/>
    <w:rsid w:val="0094692F"/>
    <w:rsid w:val="009510AC"/>
    <w:rsid w:val="00951D4F"/>
    <w:rsid w:val="00954F4E"/>
    <w:rsid w:val="009560A3"/>
    <w:rsid w:val="00961359"/>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B7915"/>
    <w:rsid w:val="009C4C0C"/>
    <w:rsid w:val="009C571C"/>
    <w:rsid w:val="009D2A0B"/>
    <w:rsid w:val="009D31F9"/>
    <w:rsid w:val="009D55A8"/>
    <w:rsid w:val="009D7785"/>
    <w:rsid w:val="009E0C6E"/>
    <w:rsid w:val="009E0E21"/>
    <w:rsid w:val="009E163C"/>
    <w:rsid w:val="009E1823"/>
    <w:rsid w:val="009E18D4"/>
    <w:rsid w:val="009E1B1D"/>
    <w:rsid w:val="009E2545"/>
    <w:rsid w:val="009E5D8D"/>
    <w:rsid w:val="009F18BC"/>
    <w:rsid w:val="009F303D"/>
    <w:rsid w:val="009F41C5"/>
    <w:rsid w:val="00A019C0"/>
    <w:rsid w:val="00A046A6"/>
    <w:rsid w:val="00A07BB5"/>
    <w:rsid w:val="00A07EA7"/>
    <w:rsid w:val="00A15DDC"/>
    <w:rsid w:val="00A16A27"/>
    <w:rsid w:val="00A21A14"/>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4AEF"/>
    <w:rsid w:val="00A76BD9"/>
    <w:rsid w:val="00A776E8"/>
    <w:rsid w:val="00A8063F"/>
    <w:rsid w:val="00A80C23"/>
    <w:rsid w:val="00A85BD1"/>
    <w:rsid w:val="00A86038"/>
    <w:rsid w:val="00A86869"/>
    <w:rsid w:val="00A87BC4"/>
    <w:rsid w:val="00A90E05"/>
    <w:rsid w:val="00A944EF"/>
    <w:rsid w:val="00A95EE3"/>
    <w:rsid w:val="00A9730C"/>
    <w:rsid w:val="00AA427C"/>
    <w:rsid w:val="00AA4D41"/>
    <w:rsid w:val="00AA5392"/>
    <w:rsid w:val="00AA7CE9"/>
    <w:rsid w:val="00AB0AF0"/>
    <w:rsid w:val="00AB3E56"/>
    <w:rsid w:val="00AB5B42"/>
    <w:rsid w:val="00AC0FE7"/>
    <w:rsid w:val="00AC29D8"/>
    <w:rsid w:val="00AC35CF"/>
    <w:rsid w:val="00AC378B"/>
    <w:rsid w:val="00AC54B5"/>
    <w:rsid w:val="00AC561E"/>
    <w:rsid w:val="00AC57F2"/>
    <w:rsid w:val="00AC59B9"/>
    <w:rsid w:val="00AD0961"/>
    <w:rsid w:val="00AD0F4B"/>
    <w:rsid w:val="00AD2CA0"/>
    <w:rsid w:val="00AE0FD0"/>
    <w:rsid w:val="00AE26A4"/>
    <w:rsid w:val="00AE28A8"/>
    <w:rsid w:val="00AE2B40"/>
    <w:rsid w:val="00AE2E8E"/>
    <w:rsid w:val="00AE4BED"/>
    <w:rsid w:val="00AF4066"/>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3DE6"/>
    <w:rsid w:val="00B34522"/>
    <w:rsid w:val="00B34AAB"/>
    <w:rsid w:val="00B34E23"/>
    <w:rsid w:val="00B363BA"/>
    <w:rsid w:val="00B40AB4"/>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3F54"/>
    <w:rsid w:val="00B94C9C"/>
    <w:rsid w:val="00B9534A"/>
    <w:rsid w:val="00B95BE1"/>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28C"/>
    <w:rsid w:val="00BC739A"/>
    <w:rsid w:val="00BD0006"/>
    <w:rsid w:val="00BD018C"/>
    <w:rsid w:val="00BD0331"/>
    <w:rsid w:val="00BD0D26"/>
    <w:rsid w:val="00BD1802"/>
    <w:rsid w:val="00BD3DCA"/>
    <w:rsid w:val="00BD544B"/>
    <w:rsid w:val="00BD5ECA"/>
    <w:rsid w:val="00BE5F40"/>
    <w:rsid w:val="00BE6861"/>
    <w:rsid w:val="00BE68C2"/>
    <w:rsid w:val="00BE7B4C"/>
    <w:rsid w:val="00BF21C6"/>
    <w:rsid w:val="00BF3019"/>
    <w:rsid w:val="00BF52A7"/>
    <w:rsid w:val="00BF53ED"/>
    <w:rsid w:val="00BF74F2"/>
    <w:rsid w:val="00BF7951"/>
    <w:rsid w:val="00C05CE3"/>
    <w:rsid w:val="00C102D4"/>
    <w:rsid w:val="00C11491"/>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2DC8"/>
    <w:rsid w:val="00CA7785"/>
    <w:rsid w:val="00CA7C63"/>
    <w:rsid w:val="00CB15A5"/>
    <w:rsid w:val="00CB4A36"/>
    <w:rsid w:val="00CB51FA"/>
    <w:rsid w:val="00CB6660"/>
    <w:rsid w:val="00CC2541"/>
    <w:rsid w:val="00CC2E03"/>
    <w:rsid w:val="00CC4382"/>
    <w:rsid w:val="00CC6BBE"/>
    <w:rsid w:val="00CC7596"/>
    <w:rsid w:val="00CC793B"/>
    <w:rsid w:val="00CD02F9"/>
    <w:rsid w:val="00CD3874"/>
    <w:rsid w:val="00CD3C8A"/>
    <w:rsid w:val="00CD6CB0"/>
    <w:rsid w:val="00CD7467"/>
    <w:rsid w:val="00CE133F"/>
    <w:rsid w:val="00CE1C87"/>
    <w:rsid w:val="00CE3B6F"/>
    <w:rsid w:val="00CE55A6"/>
    <w:rsid w:val="00CE5780"/>
    <w:rsid w:val="00CE733E"/>
    <w:rsid w:val="00CF0F3B"/>
    <w:rsid w:val="00CF1D3E"/>
    <w:rsid w:val="00CF3E38"/>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53F8"/>
    <w:rsid w:val="00D3696C"/>
    <w:rsid w:val="00D3717A"/>
    <w:rsid w:val="00D40303"/>
    <w:rsid w:val="00D435E7"/>
    <w:rsid w:val="00D454F7"/>
    <w:rsid w:val="00D52481"/>
    <w:rsid w:val="00D52942"/>
    <w:rsid w:val="00D52E9D"/>
    <w:rsid w:val="00D53E2A"/>
    <w:rsid w:val="00D550BE"/>
    <w:rsid w:val="00D552F5"/>
    <w:rsid w:val="00D56243"/>
    <w:rsid w:val="00D576CE"/>
    <w:rsid w:val="00D61AEA"/>
    <w:rsid w:val="00D61F7B"/>
    <w:rsid w:val="00D631B6"/>
    <w:rsid w:val="00D639A6"/>
    <w:rsid w:val="00D64487"/>
    <w:rsid w:val="00D64A22"/>
    <w:rsid w:val="00D658F1"/>
    <w:rsid w:val="00D65AC1"/>
    <w:rsid w:val="00D66B72"/>
    <w:rsid w:val="00D6793D"/>
    <w:rsid w:val="00D70C3A"/>
    <w:rsid w:val="00D71026"/>
    <w:rsid w:val="00D71E5A"/>
    <w:rsid w:val="00D740AD"/>
    <w:rsid w:val="00D7439B"/>
    <w:rsid w:val="00D74F54"/>
    <w:rsid w:val="00D75CA9"/>
    <w:rsid w:val="00D76462"/>
    <w:rsid w:val="00D811B6"/>
    <w:rsid w:val="00D826E7"/>
    <w:rsid w:val="00D82B84"/>
    <w:rsid w:val="00D82C36"/>
    <w:rsid w:val="00D833C5"/>
    <w:rsid w:val="00D8485A"/>
    <w:rsid w:val="00D8626C"/>
    <w:rsid w:val="00D86518"/>
    <w:rsid w:val="00D87FAD"/>
    <w:rsid w:val="00D96B45"/>
    <w:rsid w:val="00DA036E"/>
    <w:rsid w:val="00DA09E0"/>
    <w:rsid w:val="00DA313D"/>
    <w:rsid w:val="00DA6BB3"/>
    <w:rsid w:val="00DB241A"/>
    <w:rsid w:val="00DB419E"/>
    <w:rsid w:val="00DB55D1"/>
    <w:rsid w:val="00DB7390"/>
    <w:rsid w:val="00DC00B7"/>
    <w:rsid w:val="00DC2D83"/>
    <w:rsid w:val="00DC5667"/>
    <w:rsid w:val="00DC5A7B"/>
    <w:rsid w:val="00DC5B91"/>
    <w:rsid w:val="00DD0AA6"/>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02B"/>
    <w:rsid w:val="00E17BA0"/>
    <w:rsid w:val="00E17C8D"/>
    <w:rsid w:val="00E21BF3"/>
    <w:rsid w:val="00E2439B"/>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4965"/>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C329C"/>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36F"/>
    <w:rsid w:val="00F15D87"/>
    <w:rsid w:val="00F17579"/>
    <w:rsid w:val="00F17604"/>
    <w:rsid w:val="00F178BD"/>
    <w:rsid w:val="00F2076B"/>
    <w:rsid w:val="00F22F9D"/>
    <w:rsid w:val="00F263E3"/>
    <w:rsid w:val="00F30224"/>
    <w:rsid w:val="00F32443"/>
    <w:rsid w:val="00F334AF"/>
    <w:rsid w:val="00F338E4"/>
    <w:rsid w:val="00F37FE6"/>
    <w:rsid w:val="00F42B18"/>
    <w:rsid w:val="00F43E74"/>
    <w:rsid w:val="00F445DC"/>
    <w:rsid w:val="00F44C1B"/>
    <w:rsid w:val="00F47EC6"/>
    <w:rsid w:val="00F50A90"/>
    <w:rsid w:val="00F50C6A"/>
    <w:rsid w:val="00F521A2"/>
    <w:rsid w:val="00F5370F"/>
    <w:rsid w:val="00F617A8"/>
    <w:rsid w:val="00F61B58"/>
    <w:rsid w:val="00F66BCB"/>
    <w:rsid w:val="00F67C25"/>
    <w:rsid w:val="00F73167"/>
    <w:rsid w:val="00F73A48"/>
    <w:rsid w:val="00F73AA6"/>
    <w:rsid w:val="00F7504F"/>
    <w:rsid w:val="00F76429"/>
    <w:rsid w:val="00F776F2"/>
    <w:rsid w:val="00F80FC8"/>
    <w:rsid w:val="00F81E85"/>
    <w:rsid w:val="00F828D0"/>
    <w:rsid w:val="00F8297F"/>
    <w:rsid w:val="00F8414B"/>
    <w:rsid w:val="00F84D6F"/>
    <w:rsid w:val="00F86B00"/>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4D71"/>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999">
      <w:bodyDiv w:val="1"/>
      <w:marLeft w:val="0"/>
      <w:marRight w:val="0"/>
      <w:marTop w:val="0"/>
      <w:marBottom w:val="0"/>
      <w:divBdr>
        <w:top w:val="none" w:sz="0" w:space="0" w:color="auto"/>
        <w:left w:val="none" w:sz="0" w:space="0" w:color="auto"/>
        <w:bottom w:val="none" w:sz="0" w:space="0" w:color="auto"/>
        <w:right w:val="none" w:sz="0" w:space="0" w:color="auto"/>
      </w:divBdr>
      <w:divsChild>
        <w:div w:id="908468347">
          <w:marLeft w:val="0"/>
          <w:marRight w:val="0"/>
          <w:marTop w:val="0"/>
          <w:marBottom w:val="0"/>
          <w:divBdr>
            <w:top w:val="none" w:sz="0" w:space="0" w:color="auto"/>
            <w:left w:val="none" w:sz="0" w:space="0" w:color="auto"/>
            <w:bottom w:val="none" w:sz="0" w:space="0" w:color="auto"/>
            <w:right w:val="none" w:sz="0" w:space="0" w:color="auto"/>
          </w:divBdr>
        </w:div>
        <w:div w:id="395202446">
          <w:marLeft w:val="0"/>
          <w:marRight w:val="0"/>
          <w:marTop w:val="0"/>
          <w:marBottom w:val="0"/>
          <w:divBdr>
            <w:top w:val="none" w:sz="0" w:space="0" w:color="auto"/>
            <w:left w:val="none" w:sz="0" w:space="0" w:color="auto"/>
            <w:bottom w:val="none" w:sz="0" w:space="0" w:color="auto"/>
            <w:right w:val="none" w:sz="0" w:space="0" w:color="auto"/>
          </w:divBdr>
        </w:div>
        <w:div w:id="178929432">
          <w:marLeft w:val="0"/>
          <w:marRight w:val="0"/>
          <w:marTop w:val="0"/>
          <w:marBottom w:val="0"/>
          <w:divBdr>
            <w:top w:val="none" w:sz="0" w:space="0" w:color="auto"/>
            <w:left w:val="none" w:sz="0" w:space="0" w:color="auto"/>
            <w:bottom w:val="none" w:sz="0" w:space="0" w:color="auto"/>
            <w:right w:val="none" w:sz="0" w:space="0" w:color="auto"/>
          </w:divBdr>
        </w:div>
        <w:div w:id="662513859">
          <w:marLeft w:val="0"/>
          <w:marRight w:val="0"/>
          <w:marTop w:val="0"/>
          <w:marBottom w:val="0"/>
          <w:divBdr>
            <w:top w:val="none" w:sz="0" w:space="0" w:color="auto"/>
            <w:left w:val="none" w:sz="0" w:space="0" w:color="auto"/>
            <w:bottom w:val="none" w:sz="0" w:space="0" w:color="auto"/>
            <w:right w:val="none" w:sz="0" w:space="0" w:color="auto"/>
          </w:divBdr>
        </w:div>
        <w:div w:id="1676541980">
          <w:marLeft w:val="0"/>
          <w:marRight w:val="0"/>
          <w:marTop w:val="0"/>
          <w:marBottom w:val="0"/>
          <w:divBdr>
            <w:top w:val="none" w:sz="0" w:space="0" w:color="auto"/>
            <w:left w:val="none" w:sz="0" w:space="0" w:color="auto"/>
            <w:bottom w:val="none" w:sz="0" w:space="0" w:color="auto"/>
            <w:right w:val="none" w:sz="0" w:space="0" w:color="auto"/>
          </w:divBdr>
        </w:div>
        <w:div w:id="1197889141">
          <w:marLeft w:val="0"/>
          <w:marRight w:val="0"/>
          <w:marTop w:val="0"/>
          <w:marBottom w:val="0"/>
          <w:divBdr>
            <w:top w:val="none" w:sz="0" w:space="0" w:color="auto"/>
            <w:left w:val="none" w:sz="0" w:space="0" w:color="auto"/>
            <w:bottom w:val="none" w:sz="0" w:space="0" w:color="auto"/>
            <w:right w:val="none" w:sz="0" w:space="0" w:color="auto"/>
          </w:divBdr>
        </w:div>
        <w:div w:id="1911039519">
          <w:marLeft w:val="0"/>
          <w:marRight w:val="0"/>
          <w:marTop w:val="0"/>
          <w:marBottom w:val="0"/>
          <w:divBdr>
            <w:top w:val="none" w:sz="0" w:space="0" w:color="auto"/>
            <w:left w:val="none" w:sz="0" w:space="0" w:color="auto"/>
            <w:bottom w:val="none" w:sz="0" w:space="0" w:color="auto"/>
            <w:right w:val="none" w:sz="0" w:space="0" w:color="auto"/>
          </w:divBdr>
        </w:div>
      </w:divsChild>
    </w:div>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7855182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31E9-FDC7-4EB4-B150-CE340689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14711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802.11-16/1477r0</dc:title>
  <dc:subject>Submission</dc:subject>
  <dc:creator>Matthew Fischer</dc:creator>
  <cp:keywords>November 2016</cp:keywords>
  <dc:description>Matthew Fischer, Broadcom</dc:description>
  <cp:lastModifiedBy>Matthew Fischer</cp:lastModifiedBy>
  <cp:revision>4</cp:revision>
  <cp:lastPrinted>2014-07-05T01:59:00Z</cp:lastPrinted>
  <dcterms:created xsi:type="dcterms:W3CDTF">2016-11-07T19:21:00Z</dcterms:created>
  <dcterms:modified xsi:type="dcterms:W3CDTF">2016-11-07T19:23:00Z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-615709904</vt:i4>
  </property>
  <property fmtid="{D5CDD505-2E9C-101B-9397-08002B2CF9AE}" pid="3" name="_NewReviewCycle">
    <vt:lpwstr/>
  </property>
  <property fmtid="{D5CDD505-2E9C-101B-9397-08002B2CF9AE}" pid="4" name="_EmailSubject">
    <vt:lpwstr>HE Caps and Hats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