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w:t>
                  </w:r>
                  <w:r w:rsidR="00CB74B4">
                    <w:rPr>
                      <w:lang w:eastAsia="ko-KR"/>
                    </w:rPr>
                    <w:t>27.9</w:t>
                  </w:r>
                  <w:r w:rsidR="008B3792" w:rsidRPr="00CD4C78">
                    <w:rPr>
                      <w:lang w:eastAsia="ko-KR"/>
                    </w:rPr>
                    <w:t>.</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02</w:t>
                  </w:r>
                  <w:r w:rsidRPr="00CD4C78">
                    <w:rPr>
                      <w:rFonts w:hint="eastAsia"/>
                      <w:b w:val="0"/>
                      <w:sz w:val="20"/>
                      <w:lang w:eastAsia="ko-KR"/>
                    </w:rPr>
                    <w:t>-</w:t>
                  </w:r>
                  <w:r w:rsidR="00007BD6">
                    <w:rPr>
                      <w:b w:val="0"/>
                      <w:sz w:val="20"/>
                      <w:lang w:eastAsia="ko-KR"/>
                    </w:rPr>
                    <w:t>23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A33A2"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A33A2" w:rsidP="00F03B0F">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A33A2"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EA33A2"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w:t>
      </w:r>
      <w:r w:rsidR="004E4723">
        <w:rPr>
          <w:sz w:val="20"/>
          <w:lang w:eastAsia="ko-KR"/>
        </w:rPr>
        <w:t>mments</w:t>
      </w:r>
      <w:r w:rsidR="007A7F48">
        <w:rPr>
          <w:sz w:val="20"/>
          <w:lang w:eastAsia="ko-KR"/>
        </w:rPr>
        <w:t>:</w:t>
      </w:r>
    </w:p>
    <w:p w:rsidR="007A7F48" w:rsidRDefault="007A7F48" w:rsidP="004B4C24">
      <w:pPr>
        <w:jc w:val="both"/>
        <w:rPr>
          <w:sz w:val="20"/>
          <w:lang w:eastAsia="ko-KR"/>
        </w:rPr>
      </w:pPr>
    </w:p>
    <w:p w:rsidR="007A7F48" w:rsidRDefault="009A6BB1" w:rsidP="004B4C24">
      <w:pPr>
        <w:jc w:val="both"/>
        <w:rPr>
          <w:sz w:val="20"/>
          <w:lang w:eastAsia="ko-KR"/>
        </w:rPr>
      </w:pPr>
      <w:r w:rsidRPr="009A6BB1">
        <w:rPr>
          <w:sz w:val="20"/>
          <w:lang w:eastAsia="ko-KR"/>
        </w:rPr>
        <w:t>6178</w:t>
      </w:r>
      <w:r>
        <w:rPr>
          <w:sz w:val="20"/>
          <w:lang w:eastAsia="ko-KR"/>
        </w:rPr>
        <w:t xml:space="preserve">, </w:t>
      </w:r>
      <w:r w:rsidRPr="009A6BB1">
        <w:rPr>
          <w:sz w:val="20"/>
          <w:lang w:eastAsia="ko-KR"/>
        </w:rPr>
        <w:t>5043</w:t>
      </w:r>
      <w:r>
        <w:rPr>
          <w:sz w:val="20"/>
          <w:lang w:eastAsia="ko-KR"/>
        </w:rPr>
        <w:t xml:space="preserve">, </w:t>
      </w:r>
      <w:r w:rsidRPr="009A6BB1">
        <w:rPr>
          <w:sz w:val="20"/>
          <w:lang w:eastAsia="ko-KR"/>
        </w:rPr>
        <w:t>5873</w:t>
      </w:r>
      <w:r>
        <w:rPr>
          <w:sz w:val="20"/>
          <w:lang w:eastAsia="ko-KR"/>
        </w:rPr>
        <w:t xml:space="preserve">, </w:t>
      </w:r>
      <w:r w:rsidRPr="009A6BB1">
        <w:rPr>
          <w:sz w:val="20"/>
          <w:lang w:eastAsia="ko-KR"/>
        </w:rPr>
        <w:t>5940</w:t>
      </w:r>
      <w:r>
        <w:rPr>
          <w:sz w:val="20"/>
          <w:lang w:eastAsia="ko-KR"/>
        </w:rPr>
        <w:t xml:space="preserve">, </w:t>
      </w:r>
      <w:r w:rsidRPr="009A6BB1">
        <w:rPr>
          <w:sz w:val="20"/>
          <w:lang w:eastAsia="ko-KR"/>
        </w:rPr>
        <w:t>7117</w:t>
      </w:r>
      <w:r>
        <w:rPr>
          <w:sz w:val="20"/>
          <w:lang w:eastAsia="ko-KR"/>
        </w:rPr>
        <w:t xml:space="preserve">, </w:t>
      </w:r>
      <w:r w:rsidRPr="009A6BB1">
        <w:rPr>
          <w:sz w:val="20"/>
          <w:lang w:eastAsia="ko-KR"/>
        </w:rPr>
        <w:t>7174</w:t>
      </w:r>
      <w:r>
        <w:rPr>
          <w:sz w:val="20"/>
          <w:lang w:eastAsia="ko-KR"/>
        </w:rPr>
        <w:t xml:space="preserve">, </w:t>
      </w:r>
      <w:r w:rsidRPr="009A6BB1">
        <w:rPr>
          <w:sz w:val="20"/>
          <w:lang w:eastAsia="ko-KR"/>
        </w:rPr>
        <w:t>5385</w:t>
      </w:r>
      <w:r>
        <w:rPr>
          <w:sz w:val="20"/>
          <w:lang w:eastAsia="ko-KR"/>
        </w:rPr>
        <w:t xml:space="preserve">, </w:t>
      </w:r>
      <w:r w:rsidRPr="009A6BB1">
        <w:rPr>
          <w:sz w:val="20"/>
          <w:lang w:eastAsia="ko-KR"/>
        </w:rPr>
        <w:t>9508</w:t>
      </w:r>
      <w:r>
        <w:rPr>
          <w:sz w:val="20"/>
          <w:lang w:eastAsia="ko-KR"/>
        </w:rPr>
        <w:t xml:space="preserve">, </w:t>
      </w:r>
      <w:r w:rsidRPr="009A6BB1">
        <w:rPr>
          <w:sz w:val="20"/>
          <w:lang w:eastAsia="ko-KR"/>
        </w:rPr>
        <w:t>10040</w:t>
      </w:r>
      <w:r>
        <w:rPr>
          <w:sz w:val="20"/>
          <w:lang w:eastAsia="ko-KR"/>
        </w:rPr>
        <w:t xml:space="preserve">, </w:t>
      </w:r>
      <w:r w:rsidRPr="009A6BB1">
        <w:rPr>
          <w:sz w:val="20"/>
          <w:lang w:eastAsia="ko-KR"/>
        </w:rPr>
        <w:t>10039</w:t>
      </w:r>
      <w:r>
        <w:rPr>
          <w:sz w:val="20"/>
          <w:lang w:eastAsia="ko-KR"/>
        </w:rPr>
        <w:t xml:space="preserve">, </w:t>
      </w:r>
      <w:r w:rsidRPr="009A6BB1">
        <w:rPr>
          <w:sz w:val="20"/>
          <w:lang w:eastAsia="ko-KR"/>
        </w:rPr>
        <w:t>10080</w:t>
      </w:r>
      <w:r>
        <w:rPr>
          <w:sz w:val="20"/>
          <w:lang w:eastAsia="ko-KR"/>
        </w:rPr>
        <w:t xml:space="preserve">, </w:t>
      </w:r>
      <w:r w:rsidRPr="009A6BB1">
        <w:rPr>
          <w:sz w:val="20"/>
          <w:lang w:eastAsia="ko-KR"/>
        </w:rPr>
        <w:t>8094</w:t>
      </w:r>
    </w:p>
    <w:p w:rsidR="004E4723" w:rsidRDefault="009A6BB1" w:rsidP="004B4C24">
      <w:pPr>
        <w:jc w:val="both"/>
        <w:rPr>
          <w:sz w:val="20"/>
          <w:lang w:eastAsia="ko-KR"/>
        </w:rPr>
      </w:pPr>
      <w:r w:rsidRPr="009A6BB1">
        <w:rPr>
          <w:sz w:val="20"/>
          <w:lang w:eastAsia="ko-KR"/>
        </w:rPr>
        <w:t>5941</w:t>
      </w:r>
      <w:r>
        <w:rPr>
          <w:sz w:val="20"/>
          <w:lang w:eastAsia="ko-KR"/>
        </w:rPr>
        <w:t xml:space="preserve">, </w:t>
      </w:r>
      <w:r w:rsidRPr="009A6BB1">
        <w:rPr>
          <w:sz w:val="20"/>
          <w:lang w:eastAsia="ko-KR"/>
        </w:rPr>
        <w:t>7611</w:t>
      </w:r>
      <w:r>
        <w:rPr>
          <w:sz w:val="20"/>
          <w:lang w:eastAsia="ko-KR"/>
        </w:rPr>
        <w:t xml:space="preserve">, </w:t>
      </w:r>
      <w:r w:rsidRPr="009A6BB1">
        <w:rPr>
          <w:sz w:val="20"/>
          <w:lang w:eastAsia="ko-KR"/>
        </w:rPr>
        <w:t>5485</w:t>
      </w:r>
      <w:r>
        <w:rPr>
          <w:sz w:val="20"/>
          <w:lang w:eastAsia="ko-KR"/>
        </w:rPr>
        <w:t xml:space="preserve">, </w:t>
      </w:r>
      <w:r w:rsidRPr="009A6BB1">
        <w:rPr>
          <w:sz w:val="20"/>
          <w:lang w:eastAsia="ko-KR"/>
        </w:rPr>
        <w:t>5504</w:t>
      </w:r>
      <w:r>
        <w:rPr>
          <w:sz w:val="20"/>
          <w:lang w:eastAsia="ko-KR"/>
        </w:rPr>
        <w:t xml:space="preserve">, </w:t>
      </w:r>
      <w:r w:rsidRPr="009A6BB1">
        <w:rPr>
          <w:sz w:val="20"/>
          <w:lang w:eastAsia="ko-KR"/>
        </w:rPr>
        <w:t>8069</w:t>
      </w:r>
      <w:r>
        <w:rPr>
          <w:sz w:val="20"/>
          <w:lang w:eastAsia="ko-KR"/>
        </w:rPr>
        <w:t xml:space="preserve">, </w:t>
      </w:r>
      <w:r w:rsidRPr="009A6BB1">
        <w:rPr>
          <w:sz w:val="20"/>
          <w:lang w:eastAsia="ko-KR"/>
        </w:rPr>
        <w:t>8234</w:t>
      </w:r>
      <w:r>
        <w:rPr>
          <w:sz w:val="20"/>
          <w:lang w:eastAsia="ko-KR"/>
        </w:rPr>
        <w:t xml:space="preserve">, </w:t>
      </w:r>
      <w:r w:rsidRPr="009A6BB1">
        <w:rPr>
          <w:sz w:val="20"/>
          <w:lang w:eastAsia="ko-KR"/>
        </w:rPr>
        <w:t>7908</w:t>
      </w:r>
      <w:r>
        <w:rPr>
          <w:sz w:val="20"/>
          <w:lang w:eastAsia="ko-KR"/>
        </w:rPr>
        <w:t xml:space="preserve">, </w:t>
      </w:r>
      <w:r w:rsidRPr="009A6BB1">
        <w:rPr>
          <w:sz w:val="20"/>
          <w:lang w:eastAsia="ko-KR"/>
        </w:rPr>
        <w:t>8118</w:t>
      </w:r>
    </w:p>
    <w:p w:rsidR="009A6BB1" w:rsidRDefault="009A6BB1" w:rsidP="004B4C24">
      <w:pPr>
        <w:jc w:val="both"/>
        <w:rPr>
          <w:sz w:val="20"/>
          <w:lang w:eastAsia="ko-KR"/>
        </w:rPr>
      </w:pPr>
      <w:r w:rsidRPr="009A6BB1">
        <w:rPr>
          <w:sz w:val="20"/>
          <w:lang w:eastAsia="ko-KR"/>
        </w:rPr>
        <w:t>6760</w:t>
      </w:r>
      <w:r>
        <w:rPr>
          <w:sz w:val="20"/>
          <w:lang w:eastAsia="ko-KR"/>
        </w:rPr>
        <w:t xml:space="preserve">, </w:t>
      </w:r>
      <w:r w:rsidRPr="009A6BB1">
        <w:rPr>
          <w:sz w:val="20"/>
          <w:lang w:eastAsia="ko-KR"/>
        </w:rPr>
        <w:t>6020</w:t>
      </w:r>
      <w:r>
        <w:rPr>
          <w:sz w:val="20"/>
          <w:lang w:eastAsia="ko-KR"/>
        </w:rPr>
        <w:t xml:space="preserve">, </w:t>
      </w:r>
      <w:r w:rsidRPr="009A6BB1">
        <w:rPr>
          <w:sz w:val="20"/>
          <w:lang w:eastAsia="ko-KR"/>
        </w:rPr>
        <w:t>7116</w:t>
      </w:r>
      <w:r>
        <w:rPr>
          <w:sz w:val="20"/>
          <w:lang w:eastAsia="ko-KR"/>
        </w:rPr>
        <w:t xml:space="preserve">, </w:t>
      </w:r>
      <w:r w:rsidRPr="009A6BB1">
        <w:rPr>
          <w:sz w:val="20"/>
          <w:lang w:eastAsia="ko-KR"/>
        </w:rPr>
        <w:t>3195</w:t>
      </w:r>
      <w:r>
        <w:rPr>
          <w:sz w:val="20"/>
          <w:lang w:eastAsia="ko-KR"/>
        </w:rPr>
        <w:t xml:space="preserve">, </w:t>
      </w:r>
      <w:r w:rsidRPr="009A6BB1">
        <w:rPr>
          <w:sz w:val="20"/>
          <w:lang w:eastAsia="ko-KR"/>
        </w:rPr>
        <w:t>5482</w:t>
      </w:r>
      <w:r>
        <w:rPr>
          <w:sz w:val="20"/>
          <w:lang w:eastAsia="ko-KR"/>
        </w:rPr>
        <w:t xml:space="preserve">, </w:t>
      </w:r>
      <w:r w:rsidRPr="009A6BB1">
        <w:rPr>
          <w:sz w:val="20"/>
          <w:lang w:eastAsia="ko-KR"/>
        </w:rPr>
        <w:t>5680</w:t>
      </w:r>
      <w:r>
        <w:rPr>
          <w:sz w:val="20"/>
          <w:lang w:eastAsia="ko-KR"/>
        </w:rPr>
        <w:t xml:space="preserve">, </w:t>
      </w:r>
      <w:r w:rsidRPr="009A6BB1">
        <w:rPr>
          <w:sz w:val="20"/>
          <w:lang w:eastAsia="ko-KR"/>
        </w:rPr>
        <w:t>10194</w:t>
      </w:r>
      <w:r>
        <w:rPr>
          <w:sz w:val="20"/>
          <w:lang w:eastAsia="ko-KR"/>
        </w:rPr>
        <w:t xml:space="preserve">, </w:t>
      </w:r>
      <w:r w:rsidRPr="009A6BB1">
        <w:rPr>
          <w:sz w:val="20"/>
          <w:lang w:eastAsia="ko-KR"/>
        </w:rPr>
        <w:t>9760</w:t>
      </w:r>
      <w:r>
        <w:rPr>
          <w:sz w:val="20"/>
          <w:lang w:eastAsia="ko-KR"/>
        </w:rPr>
        <w:t xml:space="preserve">, </w:t>
      </w:r>
      <w:r w:rsidRPr="009A6BB1">
        <w:rPr>
          <w:sz w:val="20"/>
          <w:lang w:eastAsia="ko-KR"/>
        </w:rPr>
        <w:t>8068</w:t>
      </w:r>
      <w:r>
        <w:rPr>
          <w:sz w:val="20"/>
          <w:lang w:eastAsia="ko-KR"/>
        </w:rPr>
        <w:t xml:space="preserve">, </w:t>
      </w:r>
      <w:r w:rsidRPr="009A6BB1">
        <w:rPr>
          <w:sz w:val="20"/>
          <w:lang w:eastAsia="ko-KR"/>
        </w:rPr>
        <w:t>8231</w:t>
      </w:r>
      <w:r>
        <w:rPr>
          <w:sz w:val="20"/>
          <w:lang w:eastAsia="ko-KR"/>
        </w:rPr>
        <w:t xml:space="preserve">, </w:t>
      </w:r>
      <w:r w:rsidRPr="009A6BB1">
        <w:rPr>
          <w:sz w:val="20"/>
          <w:lang w:eastAsia="ko-KR"/>
        </w:rPr>
        <w:t>9730</w:t>
      </w:r>
    </w:p>
    <w:p w:rsidR="00C1315F" w:rsidRDefault="00C1315F" w:rsidP="004B4C24">
      <w:pPr>
        <w:jc w:val="both"/>
        <w:rPr>
          <w:sz w:val="20"/>
          <w:lang w:eastAsia="ko-KR"/>
        </w:rPr>
      </w:pPr>
    </w:p>
    <w:p w:rsidR="009A6BB1" w:rsidRDefault="009A6BB1" w:rsidP="004B4C24">
      <w:pPr>
        <w:jc w:val="both"/>
        <w:rPr>
          <w:sz w:val="20"/>
          <w:lang w:eastAsia="ko-KR"/>
        </w:rPr>
      </w:pPr>
      <w:r>
        <w:rPr>
          <w:sz w:val="20"/>
          <w:lang w:eastAsia="ko-KR"/>
        </w:rPr>
        <w:t>8087, 8091, 8092</w:t>
      </w:r>
    </w:p>
    <w:p w:rsidR="00C1315F" w:rsidRDefault="00C1315F" w:rsidP="004B4C24">
      <w:pPr>
        <w:jc w:val="both"/>
        <w:rPr>
          <w:sz w:val="20"/>
          <w:lang w:eastAsia="ko-KR"/>
        </w:rPr>
      </w:pPr>
    </w:p>
    <w:p w:rsidR="00CC00A4" w:rsidRDefault="00C1315F" w:rsidP="004B4C24">
      <w:pPr>
        <w:jc w:val="both"/>
        <w:rPr>
          <w:sz w:val="20"/>
          <w:lang w:eastAsia="ko-KR"/>
        </w:rPr>
      </w:pPr>
      <w:r w:rsidRPr="00C1315F">
        <w:rPr>
          <w:sz w:val="20"/>
          <w:lang w:eastAsia="ko-KR"/>
        </w:rPr>
        <w:t>6115</w:t>
      </w:r>
      <w:r>
        <w:rPr>
          <w:sz w:val="20"/>
          <w:lang w:eastAsia="ko-KR"/>
        </w:rPr>
        <w:t xml:space="preserve">, </w:t>
      </w:r>
      <w:r w:rsidRPr="00C1315F">
        <w:rPr>
          <w:sz w:val="20"/>
          <w:lang w:eastAsia="ko-KR"/>
        </w:rPr>
        <w:t>6127</w:t>
      </w:r>
      <w:r>
        <w:rPr>
          <w:sz w:val="20"/>
          <w:lang w:eastAsia="ko-KR"/>
        </w:rPr>
        <w:t xml:space="preserve">, </w:t>
      </w:r>
      <w:r w:rsidRPr="00C1315F">
        <w:rPr>
          <w:sz w:val="20"/>
          <w:lang w:eastAsia="ko-KR"/>
        </w:rPr>
        <w:t>6143</w:t>
      </w:r>
      <w:r>
        <w:rPr>
          <w:sz w:val="20"/>
          <w:lang w:eastAsia="ko-KR"/>
        </w:rPr>
        <w:t xml:space="preserve">, </w:t>
      </w:r>
      <w:r w:rsidRPr="00C1315F">
        <w:rPr>
          <w:sz w:val="20"/>
          <w:lang w:eastAsia="ko-KR"/>
        </w:rPr>
        <w:t>6142</w:t>
      </w:r>
      <w:r>
        <w:rPr>
          <w:sz w:val="20"/>
          <w:lang w:eastAsia="ko-KR"/>
        </w:rPr>
        <w:t xml:space="preserve">, </w:t>
      </w:r>
      <w:r w:rsidRPr="00C1315F">
        <w:rPr>
          <w:sz w:val="20"/>
          <w:lang w:eastAsia="ko-KR"/>
        </w:rPr>
        <w:t>6842</w:t>
      </w:r>
      <w:r>
        <w:rPr>
          <w:sz w:val="20"/>
          <w:lang w:eastAsia="ko-KR"/>
        </w:rPr>
        <w:t xml:space="preserve">, </w:t>
      </w:r>
      <w:r w:rsidRPr="00C1315F">
        <w:rPr>
          <w:sz w:val="20"/>
          <w:lang w:eastAsia="ko-KR"/>
        </w:rPr>
        <w:t>5872</w:t>
      </w:r>
      <w:r>
        <w:rPr>
          <w:sz w:val="20"/>
          <w:lang w:eastAsia="ko-KR"/>
        </w:rPr>
        <w:t xml:space="preserve">, </w:t>
      </w:r>
      <w:r w:rsidRPr="00C1315F">
        <w:rPr>
          <w:sz w:val="20"/>
          <w:lang w:eastAsia="ko-KR"/>
        </w:rPr>
        <w:t>5871</w:t>
      </w:r>
      <w:r>
        <w:rPr>
          <w:sz w:val="20"/>
          <w:lang w:eastAsia="ko-KR"/>
        </w:rPr>
        <w:t xml:space="preserve">, </w:t>
      </w:r>
      <w:r w:rsidRPr="00C1315F">
        <w:rPr>
          <w:sz w:val="20"/>
          <w:lang w:eastAsia="ko-KR"/>
        </w:rPr>
        <w:t>6845</w:t>
      </w:r>
      <w:r>
        <w:rPr>
          <w:sz w:val="20"/>
          <w:lang w:eastAsia="ko-KR"/>
        </w:rPr>
        <w:t xml:space="preserve">, </w:t>
      </w:r>
      <w:r w:rsidRPr="00C1315F">
        <w:rPr>
          <w:sz w:val="20"/>
          <w:lang w:eastAsia="ko-KR"/>
        </w:rPr>
        <w:t>5942</w:t>
      </w:r>
      <w:r>
        <w:rPr>
          <w:sz w:val="20"/>
          <w:lang w:eastAsia="ko-KR"/>
        </w:rPr>
        <w:t xml:space="preserve">, </w:t>
      </w:r>
      <w:r w:rsidRPr="00C1315F">
        <w:rPr>
          <w:sz w:val="20"/>
          <w:lang w:eastAsia="ko-KR"/>
        </w:rPr>
        <w:t>6843</w:t>
      </w:r>
      <w:r>
        <w:rPr>
          <w:sz w:val="20"/>
          <w:lang w:eastAsia="ko-KR"/>
        </w:rPr>
        <w:t xml:space="preserve">, </w:t>
      </w:r>
      <w:r w:rsidRPr="00C1315F">
        <w:rPr>
          <w:sz w:val="20"/>
          <w:lang w:eastAsia="ko-KR"/>
        </w:rPr>
        <w:t>6844</w:t>
      </w:r>
      <w:r>
        <w:rPr>
          <w:sz w:val="20"/>
          <w:lang w:eastAsia="ko-KR"/>
        </w:rPr>
        <w:t xml:space="preserve">, </w:t>
      </w:r>
      <w:r w:rsidRPr="00C1315F">
        <w:rPr>
          <w:sz w:val="20"/>
          <w:lang w:eastAsia="ko-KR"/>
        </w:rPr>
        <w:t>3600</w:t>
      </w:r>
      <w:r>
        <w:rPr>
          <w:sz w:val="20"/>
          <w:lang w:eastAsia="ko-KR"/>
        </w:rPr>
        <w:t xml:space="preserve">, </w:t>
      </w:r>
      <w:r w:rsidRPr="00C1315F">
        <w:rPr>
          <w:sz w:val="20"/>
          <w:lang w:eastAsia="ko-KR"/>
        </w:rPr>
        <w:t>4997</w:t>
      </w:r>
      <w:r>
        <w:rPr>
          <w:sz w:val="20"/>
          <w:lang w:eastAsia="ko-KR"/>
        </w:rPr>
        <w:t xml:space="preserve">, </w:t>
      </w:r>
      <w:r w:rsidRPr="00C1315F">
        <w:rPr>
          <w:sz w:val="20"/>
          <w:lang w:eastAsia="ko-KR"/>
        </w:rPr>
        <w:t>5259</w:t>
      </w:r>
      <w:r>
        <w:rPr>
          <w:sz w:val="20"/>
          <w:lang w:eastAsia="ko-KR"/>
        </w:rPr>
        <w:t xml:space="preserve">, </w:t>
      </w:r>
      <w:r w:rsidRPr="00C1315F">
        <w:rPr>
          <w:sz w:val="20"/>
          <w:lang w:eastAsia="ko-KR"/>
        </w:rPr>
        <w:t>5260</w:t>
      </w:r>
      <w:r>
        <w:rPr>
          <w:sz w:val="20"/>
          <w:lang w:eastAsia="ko-KR"/>
        </w:rPr>
        <w:t xml:space="preserve">, </w:t>
      </w:r>
      <w:r w:rsidRPr="00C1315F">
        <w:rPr>
          <w:sz w:val="20"/>
          <w:lang w:eastAsia="ko-KR"/>
        </w:rPr>
        <w:t>5261</w:t>
      </w:r>
      <w:r>
        <w:rPr>
          <w:sz w:val="20"/>
          <w:lang w:eastAsia="ko-KR"/>
        </w:rPr>
        <w:t xml:space="preserve">, </w:t>
      </w:r>
      <w:r w:rsidRPr="00C1315F">
        <w:rPr>
          <w:sz w:val="20"/>
          <w:lang w:eastAsia="ko-KR"/>
        </w:rPr>
        <w:t>9462</w:t>
      </w:r>
      <w:r>
        <w:rPr>
          <w:sz w:val="20"/>
          <w:lang w:eastAsia="ko-KR"/>
        </w:rPr>
        <w:t xml:space="preserve">, </w:t>
      </w:r>
      <w:r w:rsidRPr="00C1315F">
        <w:rPr>
          <w:sz w:val="20"/>
          <w:lang w:eastAsia="ko-KR"/>
        </w:rPr>
        <w:t>9180</w:t>
      </w:r>
      <w:r>
        <w:rPr>
          <w:sz w:val="20"/>
          <w:lang w:eastAsia="ko-KR"/>
        </w:rPr>
        <w:t xml:space="preserve">, </w:t>
      </w:r>
      <w:r w:rsidRPr="00C1315F">
        <w:rPr>
          <w:sz w:val="20"/>
          <w:lang w:eastAsia="ko-KR"/>
        </w:rPr>
        <w:t>9181</w:t>
      </w:r>
      <w:r>
        <w:rPr>
          <w:sz w:val="20"/>
          <w:lang w:eastAsia="ko-KR"/>
        </w:rPr>
        <w:t xml:space="preserve">, </w:t>
      </w:r>
      <w:r w:rsidRPr="00C1315F">
        <w:rPr>
          <w:sz w:val="20"/>
          <w:lang w:eastAsia="ko-KR"/>
        </w:rPr>
        <w:t>9183</w:t>
      </w:r>
      <w:r>
        <w:rPr>
          <w:sz w:val="20"/>
          <w:lang w:eastAsia="ko-KR"/>
        </w:rPr>
        <w:t xml:space="preserve">, </w:t>
      </w:r>
      <w:r w:rsidRPr="00C1315F">
        <w:rPr>
          <w:sz w:val="20"/>
          <w:lang w:eastAsia="ko-KR"/>
        </w:rPr>
        <w:t>9208</w:t>
      </w:r>
      <w:r>
        <w:rPr>
          <w:sz w:val="20"/>
          <w:lang w:eastAsia="ko-KR"/>
        </w:rPr>
        <w:t xml:space="preserve">, </w:t>
      </w:r>
      <w:r w:rsidRPr="00C1315F">
        <w:rPr>
          <w:sz w:val="20"/>
          <w:lang w:eastAsia="ko-KR"/>
        </w:rPr>
        <w:t>9209</w:t>
      </w:r>
      <w:r>
        <w:rPr>
          <w:sz w:val="20"/>
          <w:lang w:eastAsia="ko-KR"/>
        </w:rPr>
        <w:t xml:space="preserve">, </w:t>
      </w:r>
      <w:r w:rsidRPr="00C1315F">
        <w:rPr>
          <w:sz w:val="20"/>
          <w:lang w:eastAsia="ko-KR"/>
        </w:rPr>
        <w:t>9210</w:t>
      </w:r>
      <w:r>
        <w:rPr>
          <w:sz w:val="20"/>
          <w:lang w:eastAsia="ko-KR"/>
        </w:rPr>
        <w:t xml:space="preserve">, </w:t>
      </w:r>
      <w:r w:rsidRPr="00C1315F">
        <w:rPr>
          <w:sz w:val="20"/>
          <w:lang w:eastAsia="ko-KR"/>
        </w:rPr>
        <w:t>10043</w:t>
      </w:r>
      <w:r>
        <w:rPr>
          <w:sz w:val="20"/>
          <w:lang w:eastAsia="ko-KR"/>
        </w:rPr>
        <w:t xml:space="preserve">, </w:t>
      </w:r>
      <w:r w:rsidRPr="00C1315F">
        <w:rPr>
          <w:sz w:val="20"/>
          <w:lang w:eastAsia="ko-KR"/>
        </w:rPr>
        <w:t>10041</w:t>
      </w:r>
      <w:r>
        <w:rPr>
          <w:sz w:val="20"/>
          <w:lang w:eastAsia="ko-KR"/>
        </w:rPr>
        <w:t xml:space="preserve">, </w:t>
      </w:r>
      <w:r w:rsidRPr="00C1315F">
        <w:rPr>
          <w:sz w:val="20"/>
          <w:lang w:eastAsia="ko-KR"/>
        </w:rPr>
        <w:t>10415</w:t>
      </w:r>
      <w:r>
        <w:rPr>
          <w:sz w:val="20"/>
          <w:lang w:eastAsia="ko-KR"/>
        </w:rPr>
        <w:t xml:space="preserve">, </w:t>
      </w:r>
      <w:r w:rsidRPr="00C1315F">
        <w:rPr>
          <w:sz w:val="20"/>
          <w:lang w:eastAsia="ko-KR"/>
        </w:rPr>
        <w:t>10414</w:t>
      </w:r>
      <w:r>
        <w:rPr>
          <w:sz w:val="20"/>
          <w:lang w:eastAsia="ko-KR"/>
        </w:rPr>
        <w:t xml:space="preserve">, </w:t>
      </w:r>
      <w:r w:rsidRPr="00C1315F">
        <w:rPr>
          <w:sz w:val="20"/>
          <w:lang w:eastAsia="ko-KR"/>
        </w:rPr>
        <w:t>10413</w:t>
      </w:r>
      <w:r>
        <w:rPr>
          <w:sz w:val="20"/>
          <w:lang w:eastAsia="ko-KR"/>
        </w:rPr>
        <w:t xml:space="preserve">, </w:t>
      </w:r>
      <w:r w:rsidRPr="00C1315F">
        <w:rPr>
          <w:sz w:val="20"/>
          <w:lang w:eastAsia="ko-KR"/>
        </w:rPr>
        <w:t>10412</w:t>
      </w:r>
      <w:r>
        <w:rPr>
          <w:sz w:val="20"/>
          <w:lang w:eastAsia="ko-KR"/>
        </w:rPr>
        <w:t xml:space="preserve">, </w:t>
      </w:r>
      <w:r w:rsidRPr="00C1315F">
        <w:rPr>
          <w:sz w:val="20"/>
          <w:lang w:eastAsia="ko-KR"/>
        </w:rPr>
        <w:t>10409</w:t>
      </w:r>
      <w:r>
        <w:rPr>
          <w:sz w:val="20"/>
          <w:lang w:eastAsia="ko-KR"/>
        </w:rPr>
        <w:t xml:space="preserve">, </w:t>
      </w:r>
      <w:r w:rsidRPr="00C1315F">
        <w:rPr>
          <w:sz w:val="20"/>
          <w:lang w:eastAsia="ko-KR"/>
        </w:rPr>
        <w:t>10407</w:t>
      </w:r>
      <w:r>
        <w:rPr>
          <w:sz w:val="20"/>
          <w:lang w:eastAsia="ko-KR"/>
        </w:rPr>
        <w:t xml:space="preserve">, </w:t>
      </w:r>
      <w:r w:rsidRPr="00C1315F">
        <w:rPr>
          <w:sz w:val="20"/>
          <w:lang w:eastAsia="ko-KR"/>
        </w:rPr>
        <w:t>10406</w:t>
      </w:r>
      <w:r>
        <w:rPr>
          <w:sz w:val="20"/>
          <w:lang w:eastAsia="ko-KR"/>
        </w:rPr>
        <w:t xml:space="preserve">, </w:t>
      </w:r>
      <w:r w:rsidRPr="00C1315F">
        <w:rPr>
          <w:sz w:val="20"/>
          <w:lang w:eastAsia="ko-KR"/>
        </w:rPr>
        <w:t>10306</w:t>
      </w:r>
      <w:r>
        <w:rPr>
          <w:sz w:val="20"/>
          <w:lang w:eastAsia="ko-KR"/>
        </w:rPr>
        <w:t xml:space="preserve">, </w:t>
      </w:r>
      <w:r w:rsidRPr="00C1315F">
        <w:rPr>
          <w:sz w:val="20"/>
          <w:lang w:eastAsia="ko-KR"/>
        </w:rPr>
        <w:t>10305</w:t>
      </w:r>
      <w:r>
        <w:rPr>
          <w:sz w:val="20"/>
          <w:lang w:eastAsia="ko-KR"/>
        </w:rPr>
        <w:t xml:space="preserve">, </w:t>
      </w:r>
      <w:r w:rsidRPr="00C1315F">
        <w:rPr>
          <w:sz w:val="20"/>
          <w:lang w:eastAsia="ko-KR"/>
        </w:rPr>
        <w:t>8568</w:t>
      </w:r>
      <w:r>
        <w:rPr>
          <w:sz w:val="20"/>
          <w:lang w:eastAsia="ko-KR"/>
        </w:rPr>
        <w:t xml:space="preserve">, </w:t>
      </w:r>
      <w:r w:rsidRPr="00C1315F">
        <w:rPr>
          <w:sz w:val="20"/>
          <w:lang w:eastAsia="ko-KR"/>
        </w:rPr>
        <w:t>8920</w:t>
      </w:r>
      <w:r>
        <w:rPr>
          <w:sz w:val="20"/>
          <w:lang w:eastAsia="ko-KR"/>
        </w:rPr>
        <w:t xml:space="preserve">, </w:t>
      </w:r>
      <w:r w:rsidRPr="00C1315F">
        <w:rPr>
          <w:sz w:val="20"/>
          <w:lang w:eastAsia="ko-KR"/>
        </w:rPr>
        <w:t>8907</w:t>
      </w:r>
      <w:r>
        <w:rPr>
          <w:sz w:val="20"/>
          <w:lang w:eastAsia="ko-KR"/>
        </w:rPr>
        <w:t xml:space="preserve">, </w:t>
      </w:r>
      <w:r w:rsidRPr="00C1315F">
        <w:rPr>
          <w:sz w:val="20"/>
          <w:lang w:eastAsia="ko-KR"/>
        </w:rPr>
        <w:t>8908</w:t>
      </w:r>
      <w:r>
        <w:rPr>
          <w:sz w:val="20"/>
          <w:lang w:eastAsia="ko-KR"/>
        </w:rPr>
        <w:t xml:space="preserve">, </w:t>
      </w:r>
      <w:r w:rsidRPr="00C1315F">
        <w:rPr>
          <w:sz w:val="20"/>
          <w:lang w:eastAsia="ko-KR"/>
        </w:rPr>
        <w:t>8914</w:t>
      </w:r>
      <w:r>
        <w:rPr>
          <w:sz w:val="20"/>
          <w:lang w:eastAsia="ko-KR"/>
        </w:rPr>
        <w:t xml:space="preserve">, </w:t>
      </w:r>
      <w:r w:rsidRPr="00C1315F">
        <w:rPr>
          <w:sz w:val="20"/>
          <w:lang w:eastAsia="ko-KR"/>
        </w:rPr>
        <w:t>8909</w:t>
      </w:r>
    </w:p>
    <w:p w:rsidR="00CC00A4" w:rsidRDefault="00CC00A4" w:rsidP="004B4C24">
      <w:pPr>
        <w:jc w:val="both"/>
        <w:rPr>
          <w:sz w:val="20"/>
          <w:lang w:eastAsia="ko-KR"/>
        </w:rPr>
      </w:pPr>
    </w:p>
    <w:p w:rsidR="004E4723" w:rsidRDefault="004E4723" w:rsidP="004B4C24">
      <w:pPr>
        <w:jc w:val="both"/>
        <w:rPr>
          <w:sz w:val="20"/>
          <w:lang w:eastAsia="ko-KR"/>
        </w:rPr>
      </w:pPr>
    </w:p>
    <w:p w:rsidR="003E4403" w:rsidRDefault="004E4723" w:rsidP="004B4C24">
      <w:pPr>
        <w:jc w:val="both"/>
        <w:rPr>
          <w:sz w:val="20"/>
          <w:lang w:eastAsia="ko-KR"/>
        </w:rPr>
      </w:pPr>
      <w:proofErr w:type="gramStart"/>
      <w:r>
        <w:rPr>
          <w:sz w:val="20"/>
          <w:lang w:eastAsia="ko-KR"/>
        </w:rPr>
        <w:t xml:space="preserve">From the letter ballot of </w:t>
      </w:r>
      <w:proofErr w:type="spellStart"/>
      <w:r>
        <w:rPr>
          <w:sz w:val="20"/>
          <w:lang w:eastAsia="ko-KR"/>
        </w:rPr>
        <w:t>TGax</w:t>
      </w:r>
      <w:proofErr w:type="spellEnd"/>
      <w:r>
        <w:rPr>
          <w:sz w:val="20"/>
          <w:lang w:eastAsia="ko-KR"/>
        </w:rPr>
        <w:t xml:space="preserve"> D1.0.</w:t>
      </w:r>
      <w:proofErr w:type="gramEnd"/>
    </w:p>
    <w:p w:rsidR="00500B04" w:rsidRDefault="00500B04" w:rsidP="004B4C24">
      <w:pPr>
        <w:jc w:val="both"/>
        <w:rPr>
          <w:sz w:val="20"/>
          <w:lang w:eastAsia="ko-KR"/>
        </w:rPr>
      </w:pPr>
    </w:p>
    <w:p w:rsidR="00500B04" w:rsidRDefault="00500B04" w:rsidP="004B4C24">
      <w:pPr>
        <w:jc w:val="both"/>
        <w:rPr>
          <w:sz w:val="20"/>
          <w:lang w:eastAsia="ko-KR"/>
        </w:rPr>
      </w:pPr>
      <w:r>
        <w:rPr>
          <w:sz w:val="20"/>
          <w:lang w:eastAsia="ko-KR"/>
        </w:rPr>
        <w:t>These comments are mostly on the topic of SRP Spatial Reuse.</w:t>
      </w:r>
    </w:p>
    <w:p w:rsidR="004E4723" w:rsidRPr="00DE157B" w:rsidRDefault="004E4723" w:rsidP="004B4C24">
      <w:pPr>
        <w:jc w:val="both"/>
        <w:rPr>
          <w:sz w:val="20"/>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4E4723">
        <w:rPr>
          <w:b w:val="0"/>
          <w:sz w:val="20"/>
        </w:rPr>
        <w:t xml:space="preserve"> based on </w:t>
      </w:r>
      <w:proofErr w:type="spellStart"/>
      <w:r w:rsidR="004E4723">
        <w:rPr>
          <w:b w:val="0"/>
          <w:sz w:val="20"/>
        </w:rPr>
        <w:t>TGax</w:t>
      </w:r>
      <w:proofErr w:type="spellEnd"/>
      <w:r w:rsidR="004E4723">
        <w:rPr>
          <w:b w:val="0"/>
          <w:sz w:val="20"/>
        </w:rPr>
        <w:t xml:space="preserve"> Draft 1.1</w:t>
      </w:r>
      <w:r w:rsidRPr="00DE157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CB74B4" w:rsidP="00CE4BAA">
      <w:r>
        <w:t>27.9</w:t>
      </w:r>
      <w:r w:rsidR="00511226">
        <w:t>.3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CB74B4" w:rsidP="00495A5A">
      <w:pPr>
        <w:rPr>
          <w:b/>
          <w:sz w:val="20"/>
          <w:lang w:val="en-US"/>
        </w:rPr>
      </w:pPr>
      <w:r>
        <w:rPr>
          <w:b/>
          <w:sz w:val="20"/>
          <w:lang w:val="en-US"/>
        </w:rPr>
        <w:t>27.9</w:t>
      </w:r>
      <w:r w:rsidR="00495A5A" w:rsidRPr="00F702E2">
        <w:rPr>
          <w:b/>
          <w:sz w:val="20"/>
          <w:lang w:val="en-US"/>
        </w:rPr>
        <w:t>.3</w:t>
      </w:r>
      <w:r w:rsidR="00495A5A">
        <w:rPr>
          <w:b/>
          <w:sz w:val="20"/>
          <w:lang w:val="en-US"/>
        </w:rPr>
        <w:t>.4 SRP_PPDU-based s</w:t>
      </w:r>
      <w:r w:rsidR="00495A5A" w:rsidRPr="00F702E2">
        <w:rPr>
          <w:b/>
          <w:sz w:val="20"/>
          <w:lang w:val="en-US"/>
        </w:rPr>
        <w:t xml:space="preserve">patial reuse </w:t>
      </w:r>
      <w:proofErr w:type="spellStart"/>
      <w:r w:rsidR="00495A5A">
        <w:rPr>
          <w:b/>
          <w:sz w:val="20"/>
          <w:lang w:val="en-US"/>
        </w:rPr>
        <w:t>backoff</w:t>
      </w:r>
      <w:proofErr w:type="spellEnd"/>
      <w:r w:rsidR="00495A5A">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CB74B4" w:rsidP="001B5C3D">
      <w:pPr>
        <w:rPr>
          <w:sz w:val="20"/>
          <w:lang w:val="en-US"/>
        </w:rPr>
      </w:pPr>
      <w:r>
        <w:rPr>
          <w:sz w:val="20"/>
          <w:lang w:val="en-US"/>
        </w:rPr>
        <w:t>27.9</w:t>
      </w:r>
      <w:r w:rsidR="00776FCA">
        <w:rPr>
          <w:sz w:val="20"/>
          <w:lang w:val="en-US"/>
        </w:rPr>
        <w:t>.3.1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CB74B4" w:rsidP="001B5C3D">
      <w:pPr>
        <w:rPr>
          <w:sz w:val="20"/>
          <w:lang w:val="en-US"/>
        </w:rPr>
      </w:pPr>
      <w:r>
        <w:rPr>
          <w:sz w:val="20"/>
          <w:lang w:val="en-US"/>
        </w:rPr>
        <w:t>27.9</w:t>
      </w:r>
      <w:r w:rsidR="00776FCA">
        <w:rPr>
          <w:sz w:val="20"/>
          <w:lang w:val="en-US"/>
        </w:rPr>
        <w:t>.3.2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p>
    <w:p w:rsidR="00524F6B" w:rsidRDefault="00524F6B" w:rsidP="00524F6B">
      <w:pPr>
        <w:ind w:firstLine="720"/>
        <w:rPr>
          <w:sz w:val="20"/>
          <w:lang w:val="en-US"/>
        </w:rPr>
      </w:pPr>
    </w:p>
    <w:p w:rsidR="00524F6B" w:rsidRPr="00647908" w:rsidRDefault="00CB74B4" w:rsidP="00524F6B">
      <w:pPr>
        <w:rPr>
          <w:b/>
          <w:sz w:val="20"/>
          <w:lang w:val="en-US"/>
        </w:rPr>
      </w:pPr>
      <w:r>
        <w:rPr>
          <w:b/>
          <w:sz w:val="20"/>
          <w:lang w:val="en-US"/>
        </w:rPr>
        <w:t>27.9</w:t>
      </w:r>
      <w:r w:rsidR="00524F6B" w:rsidRPr="00F702E2">
        <w:rPr>
          <w:b/>
          <w:sz w:val="20"/>
          <w:lang w:val="en-US"/>
        </w:rPr>
        <w:t>.3</w:t>
      </w:r>
      <w:r w:rsidR="00524F6B">
        <w:rPr>
          <w:b/>
          <w:sz w:val="20"/>
          <w:lang w:val="en-US"/>
        </w:rPr>
        <w:t>.4 SRP_PPDU-based s</w:t>
      </w:r>
      <w:r w:rsidR="00524F6B" w:rsidRPr="00F702E2">
        <w:rPr>
          <w:b/>
          <w:sz w:val="20"/>
          <w:lang w:val="en-US"/>
        </w:rPr>
        <w:t xml:space="preserve">patial reuse </w:t>
      </w:r>
      <w:proofErr w:type="spellStart"/>
      <w:r w:rsidR="00524F6B">
        <w:rPr>
          <w:b/>
          <w:sz w:val="20"/>
          <w:lang w:val="en-US"/>
        </w:rPr>
        <w:t>backoff</w:t>
      </w:r>
      <w:proofErr w:type="spellEnd"/>
      <w:r w:rsidR="00524F6B">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p>
    <w:p w:rsidR="00E7243A" w:rsidRDefault="00E7243A" w:rsidP="001B5C3D">
      <w:pPr>
        <w:rPr>
          <w:sz w:val="20"/>
          <w:lang w:val="en-US"/>
        </w:rPr>
      </w:pPr>
    </w:p>
    <w:p w:rsidR="00070283" w:rsidRPr="00647908" w:rsidRDefault="00CB74B4" w:rsidP="00070283">
      <w:pPr>
        <w:rPr>
          <w:b/>
          <w:sz w:val="20"/>
          <w:lang w:val="en-US"/>
        </w:rPr>
      </w:pPr>
      <w:r>
        <w:rPr>
          <w:b/>
          <w:sz w:val="20"/>
          <w:lang w:val="en-US"/>
        </w:rPr>
        <w:t>27.9</w:t>
      </w:r>
      <w:r w:rsidR="00070283" w:rsidRPr="00F702E2">
        <w:rPr>
          <w:b/>
          <w:sz w:val="20"/>
          <w:lang w:val="en-US"/>
        </w:rPr>
        <w:t>.3</w:t>
      </w:r>
      <w:r w:rsidR="00070283">
        <w:rPr>
          <w:b/>
          <w:sz w:val="20"/>
          <w:lang w:val="en-US"/>
        </w:rPr>
        <w:t>.3 SRP_PPDU-based s</w:t>
      </w:r>
      <w:r w:rsidR="00070283" w:rsidRPr="00F702E2">
        <w:rPr>
          <w:b/>
          <w:sz w:val="20"/>
          <w:lang w:val="en-US"/>
        </w:rPr>
        <w:t xml:space="preserve">patial reuse </w:t>
      </w:r>
      <w:proofErr w:type="spellStart"/>
      <w:r w:rsidR="00070283">
        <w:rPr>
          <w:b/>
          <w:sz w:val="20"/>
          <w:lang w:val="en-US"/>
        </w:rPr>
        <w:t>backoff</w:t>
      </w:r>
      <w:proofErr w:type="spellEnd"/>
      <w:r w:rsidR="00070283">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 xml:space="preserve">Fixed this </w:t>
      </w:r>
      <w:proofErr w:type="spellStart"/>
      <w:r>
        <w:rPr>
          <w:sz w:val="20"/>
          <w:lang w:val="en-US"/>
        </w:rPr>
        <w:t>subclause</w:t>
      </w:r>
      <w:proofErr w:type="spellEnd"/>
      <w:r>
        <w:rPr>
          <w:sz w:val="20"/>
          <w:lang w:val="en-US"/>
        </w:rPr>
        <w:t xml:space="preserv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lastRenderedPageBreak/>
        <w:t>Modified condition for non-trigger PPDU TXVEC SR parameter value setting</w:t>
      </w:r>
    </w:p>
    <w:p w:rsidR="00490E35" w:rsidRDefault="00490E35" w:rsidP="001B5C3D">
      <w:pPr>
        <w:rPr>
          <w:sz w:val="20"/>
          <w:lang w:val="en-US"/>
        </w:rPr>
      </w:pPr>
    </w:p>
    <w:p w:rsidR="00D3754E" w:rsidRDefault="00D3754E" w:rsidP="00D3754E">
      <w:pPr>
        <w:rPr>
          <w:sz w:val="20"/>
          <w:lang w:val="en-US"/>
        </w:rPr>
      </w:pPr>
    </w:p>
    <w:p w:rsidR="00D3754E" w:rsidRDefault="00D3754E" w:rsidP="00D3754E">
      <w:pPr>
        <w:rPr>
          <w:sz w:val="20"/>
          <w:lang w:val="en-US"/>
        </w:rPr>
      </w:pPr>
      <w:r w:rsidRPr="00E56064">
        <w:rPr>
          <w:b/>
          <w:sz w:val="24"/>
        </w:rPr>
        <w:t>R</w:t>
      </w:r>
      <w:r>
        <w:rPr>
          <w:b/>
          <w:sz w:val="24"/>
        </w:rPr>
        <w:t>7</w:t>
      </w:r>
      <w:r w:rsidRPr="00E56064">
        <w:rPr>
          <w:b/>
          <w:sz w:val="24"/>
        </w:rPr>
        <w:t>:</w:t>
      </w:r>
    </w:p>
    <w:p w:rsidR="00D3754E" w:rsidRDefault="00D3754E" w:rsidP="00D3754E">
      <w:pPr>
        <w:rPr>
          <w:b/>
          <w:sz w:val="20"/>
          <w:lang w:val="en-US"/>
        </w:rPr>
      </w:pPr>
      <w:r>
        <w:rPr>
          <w:b/>
          <w:sz w:val="20"/>
          <w:lang w:val="en-US"/>
        </w:rPr>
        <w:t>Fix resolution box document references – they had said 1476r4 – now updated to 1476r7</w:t>
      </w:r>
    </w:p>
    <w:p w:rsidR="00D3754E" w:rsidRDefault="00D3754E" w:rsidP="00D3754E">
      <w:pPr>
        <w:rPr>
          <w:sz w:val="20"/>
          <w:lang w:val="en-US"/>
        </w:rPr>
      </w:pPr>
      <w:r>
        <w:rPr>
          <w:sz w:val="20"/>
          <w:lang w:val="en-US"/>
        </w:rPr>
        <w:t>Fix CID number of first CID – it was 944, it is now 994</w:t>
      </w:r>
    </w:p>
    <w:p w:rsidR="00D3754E" w:rsidRDefault="00D3754E" w:rsidP="001B5C3D">
      <w:pPr>
        <w:rPr>
          <w:sz w:val="20"/>
          <w:lang w:val="en-US"/>
        </w:rPr>
      </w:pPr>
    </w:p>
    <w:p w:rsidR="00941A8D" w:rsidRDefault="00941A8D" w:rsidP="00941A8D">
      <w:pPr>
        <w:rPr>
          <w:sz w:val="20"/>
          <w:lang w:val="en-US"/>
        </w:rPr>
      </w:pPr>
      <w:r w:rsidRPr="00E56064">
        <w:rPr>
          <w:b/>
          <w:sz w:val="24"/>
        </w:rPr>
        <w:t>R</w:t>
      </w:r>
      <w:r>
        <w:rPr>
          <w:b/>
          <w:sz w:val="24"/>
        </w:rPr>
        <w:t>8:</w:t>
      </w:r>
    </w:p>
    <w:p w:rsidR="00941A8D" w:rsidRDefault="00941A8D" w:rsidP="00941A8D">
      <w:pPr>
        <w:rPr>
          <w:sz w:val="20"/>
          <w:lang w:val="en-US"/>
        </w:rPr>
      </w:pPr>
    </w:p>
    <w:p w:rsidR="00AF00F5" w:rsidRDefault="00AF00F5" w:rsidP="00941A8D">
      <w:pPr>
        <w:rPr>
          <w:sz w:val="20"/>
          <w:lang w:val="en-US"/>
        </w:rPr>
      </w:pPr>
      <w:r>
        <w:rPr>
          <w:sz w:val="20"/>
          <w:lang w:val="en-US"/>
        </w:rPr>
        <w:t>Add SRP types:</w:t>
      </w:r>
    </w:p>
    <w:p w:rsidR="00AF00F5" w:rsidRDefault="00AF00F5" w:rsidP="00941A8D">
      <w:pPr>
        <w:rPr>
          <w:sz w:val="20"/>
          <w:lang w:val="en-US"/>
        </w:rPr>
      </w:pPr>
      <w:r>
        <w:rPr>
          <w:sz w:val="20"/>
          <w:lang w:val="en-US"/>
        </w:rPr>
        <w:t>ULSRP_PPDU = Uplink SRP PPDU and associated opportunity description</w:t>
      </w:r>
    </w:p>
    <w:p w:rsidR="00AF00F5" w:rsidRDefault="00AF00F5" w:rsidP="00AF00F5">
      <w:pPr>
        <w:rPr>
          <w:sz w:val="20"/>
          <w:lang w:val="en-US"/>
        </w:rPr>
      </w:pPr>
      <w:r>
        <w:rPr>
          <w:sz w:val="20"/>
          <w:lang w:val="en-US"/>
        </w:rPr>
        <w:t>DLSRP_PPDU = Downlink SRP PPDU and associated opportunity description – SRP opportunity limited to use by an AP</w:t>
      </w:r>
    </w:p>
    <w:p w:rsidR="00322110" w:rsidRDefault="00322110" w:rsidP="00AF00F5">
      <w:pPr>
        <w:rPr>
          <w:sz w:val="20"/>
          <w:lang w:val="en-US"/>
        </w:rPr>
      </w:pPr>
    </w:p>
    <w:p w:rsidR="00322110" w:rsidRDefault="00322110" w:rsidP="00AF00F5">
      <w:pPr>
        <w:rPr>
          <w:sz w:val="20"/>
          <w:lang w:val="en-US"/>
        </w:rPr>
      </w:pPr>
      <w:r>
        <w:rPr>
          <w:sz w:val="20"/>
          <w:lang w:val="en-US"/>
        </w:rPr>
        <w:t>Update text to D1.0</w:t>
      </w:r>
    </w:p>
    <w:p w:rsidR="00322110" w:rsidRDefault="00322110" w:rsidP="00AF00F5">
      <w:pPr>
        <w:rPr>
          <w:sz w:val="20"/>
          <w:lang w:val="en-US"/>
        </w:rPr>
      </w:pPr>
    </w:p>
    <w:p w:rsidR="00DB3BDE" w:rsidRDefault="00D44D35" w:rsidP="00941A8D">
      <w:pPr>
        <w:rPr>
          <w:sz w:val="20"/>
          <w:lang w:val="en-US"/>
        </w:rPr>
      </w:pPr>
      <w:r>
        <w:rPr>
          <w:sz w:val="20"/>
          <w:lang w:val="en-US"/>
        </w:rPr>
        <w:t xml:space="preserve">Add </w:t>
      </w:r>
      <w:r w:rsidR="00DB3BDE">
        <w:rPr>
          <w:sz w:val="20"/>
          <w:lang w:val="en-US"/>
        </w:rPr>
        <w:t>A-control for SRP condition indication – i.e. “this is an SR PPDU so you need to check SRP before you can send your acknowledgement”</w:t>
      </w:r>
      <w:r>
        <w:rPr>
          <w:sz w:val="20"/>
          <w:lang w:val="en-US"/>
        </w:rPr>
        <w:t xml:space="preserve"> - plus associated rules for the recipient of such a PPDU</w:t>
      </w:r>
      <w:r w:rsidR="00B517D3">
        <w:rPr>
          <w:sz w:val="20"/>
          <w:lang w:val="en-US"/>
        </w:rPr>
        <w:t>, plus an HE Cap bit to indicate that a STA supports this functionality and therefore is a suitable candidate for reception of an SR PPDU</w:t>
      </w:r>
    </w:p>
    <w:p w:rsidR="00941A8D" w:rsidRDefault="00941A8D" w:rsidP="00941A8D">
      <w:pPr>
        <w:rPr>
          <w:sz w:val="20"/>
          <w:lang w:val="en-US"/>
        </w:rPr>
      </w:pPr>
    </w:p>
    <w:p w:rsidR="00FC492C" w:rsidRDefault="00876C75" w:rsidP="00876C75">
      <w:pPr>
        <w:rPr>
          <w:sz w:val="20"/>
          <w:lang w:val="en-US"/>
        </w:rPr>
      </w:pPr>
      <w:r>
        <w:rPr>
          <w:sz w:val="20"/>
          <w:lang w:val="en-US"/>
        </w:rPr>
        <w:t xml:space="preserve">Add language to </w:t>
      </w:r>
      <w:r w:rsidRPr="00876C75">
        <w:rPr>
          <w:sz w:val="20"/>
          <w:lang w:val="en-US"/>
        </w:rPr>
        <w:t xml:space="preserve">27.9.3.5 SRP_PPDU-based spatial reuse </w:t>
      </w:r>
      <w:proofErr w:type="spellStart"/>
      <w:r w:rsidRPr="00876C75">
        <w:rPr>
          <w:sz w:val="20"/>
          <w:lang w:val="en-US"/>
        </w:rPr>
        <w:t>backoff</w:t>
      </w:r>
      <w:proofErr w:type="spellEnd"/>
      <w:r w:rsidRPr="00876C75">
        <w:rPr>
          <w:sz w:val="20"/>
          <w:lang w:val="en-US"/>
        </w:rPr>
        <w:t xml:space="preserve"> procedure</w:t>
      </w:r>
    </w:p>
    <w:p w:rsidR="00FC492C" w:rsidRDefault="00FC492C" w:rsidP="00876C75">
      <w:pPr>
        <w:rPr>
          <w:sz w:val="20"/>
          <w:lang w:val="en-US"/>
        </w:rPr>
      </w:pPr>
    </w:p>
    <w:p w:rsidR="00876C75" w:rsidRDefault="00FC492C" w:rsidP="00876C75">
      <w:pPr>
        <w:rPr>
          <w:sz w:val="20"/>
          <w:lang w:val="en-US"/>
        </w:rPr>
      </w:pPr>
      <w:r>
        <w:rPr>
          <w:sz w:val="20"/>
          <w:lang w:val="en-US"/>
        </w:rPr>
        <w:t xml:space="preserve">Add new </w:t>
      </w:r>
      <w:proofErr w:type="spellStart"/>
      <w:r>
        <w:rPr>
          <w:sz w:val="20"/>
          <w:lang w:val="en-US"/>
        </w:rPr>
        <w:t>subclause</w:t>
      </w:r>
      <w:proofErr w:type="spellEnd"/>
      <w:r>
        <w:rPr>
          <w:sz w:val="20"/>
          <w:lang w:val="en-US"/>
        </w:rPr>
        <w:t xml:space="preserve"> 27.9.4 </w:t>
      </w:r>
      <w:r w:rsidR="00876C75">
        <w:rPr>
          <w:sz w:val="20"/>
          <w:lang w:val="en-US"/>
        </w:rPr>
        <w:t xml:space="preserve">which clarifies the </w:t>
      </w:r>
      <w:proofErr w:type="spellStart"/>
      <w:r>
        <w:rPr>
          <w:sz w:val="20"/>
          <w:lang w:val="en-US"/>
        </w:rPr>
        <w:t>intereaction</w:t>
      </w:r>
      <w:proofErr w:type="spellEnd"/>
      <w:r w:rsidR="00876C75">
        <w:rPr>
          <w:sz w:val="20"/>
          <w:lang w:val="en-US"/>
        </w:rPr>
        <w:t xml:space="preserve"> of SRP </w:t>
      </w:r>
      <w:r>
        <w:rPr>
          <w:sz w:val="20"/>
          <w:lang w:val="en-US"/>
        </w:rPr>
        <w:t>and</w:t>
      </w:r>
      <w:r w:rsidR="00876C75">
        <w:rPr>
          <w:sz w:val="20"/>
          <w:lang w:val="en-US"/>
        </w:rPr>
        <w:t xml:space="preserve"> OBSS_PD</w:t>
      </w:r>
    </w:p>
    <w:p w:rsidR="00466E98" w:rsidRDefault="00466E98" w:rsidP="00466E98">
      <w:pPr>
        <w:rPr>
          <w:sz w:val="20"/>
          <w:lang w:val="en-US"/>
        </w:rPr>
      </w:pPr>
    </w:p>
    <w:p w:rsidR="00466E98" w:rsidRDefault="00466E98" w:rsidP="00466E98">
      <w:pPr>
        <w:rPr>
          <w:sz w:val="20"/>
          <w:lang w:val="en-US"/>
        </w:rPr>
      </w:pPr>
      <w:r w:rsidRPr="00E56064">
        <w:rPr>
          <w:b/>
          <w:sz w:val="24"/>
        </w:rPr>
        <w:t>R</w:t>
      </w:r>
      <w:r>
        <w:rPr>
          <w:b/>
          <w:sz w:val="24"/>
        </w:rPr>
        <w:t>9:</w:t>
      </w:r>
    </w:p>
    <w:p w:rsidR="00466E98" w:rsidRDefault="00466E98" w:rsidP="00466E98">
      <w:pPr>
        <w:rPr>
          <w:sz w:val="20"/>
          <w:lang w:val="en-US"/>
        </w:rPr>
      </w:pPr>
    </w:p>
    <w:p w:rsidR="00466E98" w:rsidRDefault="00466E98" w:rsidP="00466E98">
      <w:pPr>
        <w:rPr>
          <w:sz w:val="20"/>
          <w:lang w:val="en-US"/>
        </w:rPr>
      </w:pPr>
      <w:r>
        <w:rPr>
          <w:sz w:val="20"/>
          <w:lang w:val="en-US"/>
        </w:rPr>
        <w:t>27.9.2.1 – the text</w:t>
      </w:r>
      <w:r w:rsidR="001677DF">
        <w:rPr>
          <w:sz w:val="20"/>
          <w:lang w:val="en-US"/>
        </w:rPr>
        <w:t xml:space="preserve"> that was shown </w:t>
      </w:r>
      <w:r>
        <w:rPr>
          <w:sz w:val="20"/>
          <w:lang w:val="en-US"/>
        </w:rPr>
        <w:t>here is deleted</w:t>
      </w:r>
      <w:r w:rsidR="001677DF">
        <w:rPr>
          <w:sz w:val="20"/>
          <w:lang w:val="en-US"/>
        </w:rPr>
        <w:t xml:space="preserve"> (not </w:t>
      </w:r>
      <w:proofErr w:type="gramStart"/>
      <w:r w:rsidR="001677DF">
        <w:rPr>
          <w:sz w:val="20"/>
          <w:lang w:val="en-US"/>
        </w:rPr>
        <w:t>all of this</w:t>
      </w:r>
      <w:proofErr w:type="gramEnd"/>
      <w:r w:rsidR="001677DF">
        <w:rPr>
          <w:sz w:val="20"/>
          <w:lang w:val="en-US"/>
        </w:rPr>
        <w:t xml:space="preserve"> </w:t>
      </w:r>
      <w:proofErr w:type="spellStart"/>
      <w:r w:rsidR="001677DF">
        <w:rPr>
          <w:sz w:val="20"/>
          <w:lang w:val="en-US"/>
        </w:rPr>
        <w:t>subclause</w:t>
      </w:r>
      <w:proofErr w:type="spellEnd"/>
      <w:r w:rsidR="007D67C7">
        <w:rPr>
          <w:sz w:val="20"/>
          <w:lang w:val="en-US"/>
        </w:rPr>
        <w:t xml:space="preserve"> was deleted</w:t>
      </w:r>
      <w:r w:rsidR="001677DF">
        <w:rPr>
          <w:sz w:val="20"/>
          <w:lang w:val="en-US"/>
        </w:rPr>
        <w:t xml:space="preserve">, but only two paragraphs of the </w:t>
      </w:r>
      <w:proofErr w:type="spellStart"/>
      <w:r w:rsidR="001677DF">
        <w:rPr>
          <w:sz w:val="20"/>
          <w:lang w:val="en-US"/>
        </w:rPr>
        <w:t>subclause</w:t>
      </w:r>
      <w:proofErr w:type="spellEnd"/>
      <w:r w:rsidR="001677DF">
        <w:rPr>
          <w:sz w:val="20"/>
          <w:lang w:val="en-US"/>
        </w:rPr>
        <w:t>)</w:t>
      </w:r>
      <w:r>
        <w:rPr>
          <w:sz w:val="20"/>
          <w:lang w:val="en-US"/>
        </w:rPr>
        <w:t xml:space="preserve"> – this </w:t>
      </w:r>
      <w:proofErr w:type="spellStart"/>
      <w:r>
        <w:rPr>
          <w:sz w:val="20"/>
          <w:lang w:val="en-US"/>
        </w:rPr>
        <w:t>subclause</w:t>
      </w:r>
      <w:proofErr w:type="spellEnd"/>
      <w:r>
        <w:rPr>
          <w:sz w:val="20"/>
          <w:lang w:val="en-US"/>
        </w:rPr>
        <w:t xml:space="preserve"> </w:t>
      </w:r>
      <w:r w:rsidR="001677DF">
        <w:rPr>
          <w:sz w:val="20"/>
          <w:lang w:val="en-US"/>
        </w:rPr>
        <w:t xml:space="preserve">refers to </w:t>
      </w:r>
      <w:r>
        <w:rPr>
          <w:sz w:val="20"/>
          <w:lang w:val="en-US"/>
        </w:rPr>
        <w:t>OBSS_PD o</w:t>
      </w:r>
      <w:r w:rsidR="001677DF">
        <w:rPr>
          <w:sz w:val="20"/>
          <w:lang w:val="en-US"/>
        </w:rPr>
        <w:t>peration</w:t>
      </w:r>
      <w:r>
        <w:rPr>
          <w:sz w:val="20"/>
          <w:lang w:val="en-US"/>
        </w:rPr>
        <w:t>, and therefore, should not mention the SRP parameter value in a received PPDU</w:t>
      </w:r>
      <w:r w:rsidR="001677DF">
        <w:rPr>
          <w:sz w:val="20"/>
          <w:lang w:val="en-US"/>
        </w:rPr>
        <w:t xml:space="preserve"> – that is SRP operation</w:t>
      </w:r>
      <w:r>
        <w:rPr>
          <w:sz w:val="20"/>
          <w:lang w:val="en-US"/>
        </w:rPr>
        <w:t xml:space="preserve">. Similar language </w:t>
      </w:r>
      <w:r w:rsidR="001677DF">
        <w:rPr>
          <w:sz w:val="20"/>
          <w:lang w:val="en-US"/>
        </w:rPr>
        <w:t xml:space="preserve">to that which is now deleted does </w:t>
      </w:r>
      <w:r>
        <w:rPr>
          <w:sz w:val="20"/>
          <w:lang w:val="en-US"/>
        </w:rPr>
        <w:t xml:space="preserve">exist in 27.9.3, but not exactly similar, since some of the language in the stricken 27.9.2.1 was simply incorrect. </w:t>
      </w:r>
    </w:p>
    <w:p w:rsidR="00876C75" w:rsidRDefault="00876C75" w:rsidP="00876C75">
      <w:pPr>
        <w:rPr>
          <w:sz w:val="20"/>
          <w:lang w:val="en-US"/>
        </w:rPr>
      </w:pPr>
    </w:p>
    <w:p w:rsidR="003471AB" w:rsidRDefault="003471AB" w:rsidP="003471AB">
      <w:pPr>
        <w:rPr>
          <w:sz w:val="20"/>
          <w:lang w:val="en-US"/>
        </w:rPr>
      </w:pPr>
      <w:r w:rsidRPr="00E56064">
        <w:rPr>
          <w:b/>
          <w:sz w:val="24"/>
        </w:rPr>
        <w:t>R</w:t>
      </w:r>
      <w:r>
        <w:rPr>
          <w:b/>
          <w:sz w:val="24"/>
        </w:rPr>
        <w:t>10:</w:t>
      </w:r>
    </w:p>
    <w:p w:rsidR="003471AB" w:rsidRDefault="003471AB" w:rsidP="003471AB">
      <w:pPr>
        <w:rPr>
          <w:sz w:val="20"/>
          <w:lang w:val="en-US"/>
        </w:rPr>
      </w:pPr>
    </w:p>
    <w:p w:rsidR="003471AB" w:rsidRDefault="003471AB" w:rsidP="003471AB">
      <w:pPr>
        <w:rPr>
          <w:sz w:val="20"/>
          <w:lang w:val="en-US"/>
        </w:rPr>
      </w:pPr>
      <w:r>
        <w:rPr>
          <w:sz w:val="20"/>
          <w:lang w:val="en-US"/>
        </w:rPr>
        <w:t xml:space="preserve">27.9.3 – </w:t>
      </w:r>
      <w:proofErr w:type="gramStart"/>
      <w:r>
        <w:rPr>
          <w:sz w:val="20"/>
          <w:lang w:val="en-US"/>
        </w:rPr>
        <w:t>added</w:t>
      </w:r>
      <w:proofErr w:type="gramEnd"/>
      <w:r>
        <w:rPr>
          <w:sz w:val="20"/>
          <w:lang w:val="en-US"/>
        </w:rPr>
        <w:t xml:space="preserve"> SR_DELAY into a few term definitions – see next change for explanation</w:t>
      </w:r>
    </w:p>
    <w:p w:rsidR="003471AB" w:rsidRDefault="003471AB" w:rsidP="003471AB">
      <w:pPr>
        <w:rPr>
          <w:sz w:val="20"/>
          <w:lang w:val="en-US"/>
        </w:rPr>
      </w:pPr>
    </w:p>
    <w:p w:rsidR="003471AB" w:rsidRDefault="003471AB" w:rsidP="003471AB">
      <w:pPr>
        <w:rPr>
          <w:sz w:val="20"/>
          <w:lang w:val="en-US"/>
        </w:rPr>
      </w:pPr>
      <w:r>
        <w:rPr>
          <w:sz w:val="20"/>
          <w:lang w:val="en-US"/>
        </w:rPr>
        <w:t>27.11.6 – added: An HE STA that transmits a PPDU that contains a Trigger MPDU should set the TXVECTOR parameter SPATIAL_REUSE to SR_DELAY. – note that the effect of using the value SR_DELAY is to communicate to a receiver that the MPDU inside of the PPDU contains a trigger which then contains a common info field which contains explicit SRP parameter values for the upcoming trigger-based PPDU that follows this PPDU. By using SR_DELAY, the trigger transmitter can help to avoid having a trigger PPDU being discarded due to OBSS PD which would then jeopardize the reception of the following trigger-based PPDU(s)</w:t>
      </w:r>
    </w:p>
    <w:p w:rsidR="00AE4917" w:rsidRDefault="00AE4917" w:rsidP="003471AB">
      <w:pPr>
        <w:rPr>
          <w:sz w:val="20"/>
          <w:lang w:val="en-US"/>
        </w:rPr>
      </w:pPr>
    </w:p>
    <w:p w:rsidR="00AE4917" w:rsidRDefault="00AE4917" w:rsidP="003471AB">
      <w:pPr>
        <w:rPr>
          <w:sz w:val="20"/>
          <w:lang w:val="en-US"/>
        </w:rPr>
      </w:pPr>
      <w:r>
        <w:rPr>
          <w:sz w:val="20"/>
          <w:lang w:val="en-US"/>
        </w:rPr>
        <w:t xml:space="preserve">28.3.10.7.2 – </w:t>
      </w:r>
      <w:r w:rsidR="00184449">
        <w:rPr>
          <w:sz w:val="20"/>
          <w:lang w:val="en-US"/>
        </w:rPr>
        <w:t>HE SIGA</w:t>
      </w:r>
      <w:r>
        <w:rPr>
          <w:sz w:val="20"/>
          <w:lang w:val="en-US"/>
        </w:rPr>
        <w:t xml:space="preserve"> parameter table entry – modified SR_DELAY language as per above comment</w:t>
      </w:r>
    </w:p>
    <w:p w:rsidR="003471AB" w:rsidRDefault="003471AB" w:rsidP="003471AB">
      <w:pPr>
        <w:rPr>
          <w:sz w:val="20"/>
          <w:lang w:val="en-US"/>
        </w:rPr>
      </w:pPr>
    </w:p>
    <w:p w:rsidR="00546AEB" w:rsidRDefault="00184449" w:rsidP="00184449">
      <w:pPr>
        <w:rPr>
          <w:sz w:val="20"/>
          <w:lang w:val="en-US"/>
        </w:rPr>
      </w:pPr>
      <w:r>
        <w:rPr>
          <w:sz w:val="20"/>
          <w:lang w:val="en-US"/>
        </w:rPr>
        <w:t xml:space="preserve">28.3.10.7.2 – HE SIGA supplemental table of </w:t>
      </w:r>
      <w:r w:rsidR="00546AEB">
        <w:rPr>
          <w:sz w:val="20"/>
          <w:lang w:val="en-US"/>
        </w:rPr>
        <w:t>SRP</w:t>
      </w:r>
      <w:r>
        <w:rPr>
          <w:sz w:val="20"/>
          <w:lang w:val="en-US"/>
        </w:rPr>
        <w:t xml:space="preserve"> parameter </w:t>
      </w:r>
      <w:r w:rsidR="00546AEB">
        <w:rPr>
          <w:sz w:val="20"/>
          <w:lang w:val="en-US"/>
        </w:rPr>
        <w:t>values – changed RESERVED value 15 to be SR_DELAY</w:t>
      </w:r>
    </w:p>
    <w:p w:rsidR="003471AB" w:rsidRDefault="003471AB" w:rsidP="003471AB">
      <w:pPr>
        <w:rPr>
          <w:sz w:val="20"/>
          <w:lang w:val="en-US"/>
        </w:rPr>
      </w:pPr>
    </w:p>
    <w:p w:rsidR="00546AEB" w:rsidRDefault="00F40AB0" w:rsidP="003471AB">
      <w:pPr>
        <w:rPr>
          <w:sz w:val="20"/>
          <w:lang w:val="en-US"/>
        </w:rPr>
      </w:pPr>
      <w:r>
        <w:rPr>
          <w:sz w:val="20"/>
          <w:lang w:val="en-US"/>
        </w:rPr>
        <w:t>27.9.4 – adjusted the language to include SR_DELAY and fixed an error in the last paragraph</w:t>
      </w:r>
    </w:p>
    <w:p w:rsidR="00215E98" w:rsidRDefault="00215E98" w:rsidP="003471AB">
      <w:pPr>
        <w:rPr>
          <w:sz w:val="20"/>
          <w:lang w:val="en-US"/>
        </w:rPr>
      </w:pPr>
    </w:p>
    <w:p w:rsidR="00215E98" w:rsidRDefault="00215E98" w:rsidP="003471AB">
      <w:pPr>
        <w:rPr>
          <w:sz w:val="20"/>
          <w:lang w:val="en-US"/>
        </w:rPr>
      </w:pPr>
      <w:r>
        <w:rPr>
          <w:sz w:val="20"/>
          <w:lang w:val="en-US"/>
        </w:rPr>
        <w:t xml:space="preserve">Various </w:t>
      </w:r>
      <w:proofErr w:type="gramStart"/>
      <w:r>
        <w:rPr>
          <w:sz w:val="20"/>
          <w:lang w:val="en-US"/>
        </w:rPr>
        <w:t>cleanup</w:t>
      </w:r>
      <w:proofErr w:type="gramEnd"/>
      <w:r>
        <w:rPr>
          <w:sz w:val="20"/>
          <w:lang w:val="en-US"/>
        </w:rPr>
        <w:t xml:space="preserve">, e.g. bad references to 25. Instead of </w:t>
      </w:r>
      <w:proofErr w:type="gramStart"/>
      <w:r>
        <w:rPr>
          <w:sz w:val="20"/>
          <w:lang w:val="en-US"/>
        </w:rPr>
        <w:t>27.,</w:t>
      </w:r>
      <w:proofErr w:type="gramEnd"/>
      <w:r>
        <w:rPr>
          <w:sz w:val="20"/>
          <w:lang w:val="en-US"/>
        </w:rPr>
        <w:t xml:space="preserve"> 2.a and 2.b swapped, extra mention of common info field in TSRP_PPDU case</w:t>
      </w:r>
    </w:p>
    <w:p w:rsidR="0043463F" w:rsidRDefault="0043463F" w:rsidP="003471AB">
      <w:pPr>
        <w:rPr>
          <w:sz w:val="20"/>
          <w:lang w:val="en-US"/>
        </w:rPr>
      </w:pPr>
    </w:p>
    <w:p w:rsidR="0043463F" w:rsidRDefault="0043463F" w:rsidP="003471AB">
      <w:pPr>
        <w:rPr>
          <w:sz w:val="20"/>
          <w:lang w:val="en-US"/>
        </w:rPr>
      </w:pPr>
      <w:r>
        <w:rPr>
          <w:sz w:val="20"/>
          <w:lang w:val="en-US"/>
        </w:rPr>
        <w:t>27.9.3.3 ULSRP_PPDU – allow use of minimum receiver sensitivity if no beacon record exists</w:t>
      </w:r>
    </w:p>
    <w:p w:rsidR="00466E98" w:rsidRDefault="00466E98" w:rsidP="00876C75">
      <w:pPr>
        <w:rPr>
          <w:sz w:val="20"/>
          <w:lang w:val="en-US"/>
        </w:rPr>
      </w:pPr>
    </w:p>
    <w:p w:rsidR="00BD477A" w:rsidRDefault="00BD477A" w:rsidP="00BD477A">
      <w:pPr>
        <w:rPr>
          <w:sz w:val="20"/>
          <w:lang w:val="en-US"/>
        </w:rPr>
      </w:pPr>
    </w:p>
    <w:p w:rsidR="00BD477A" w:rsidRDefault="00BD477A" w:rsidP="00BD477A">
      <w:pPr>
        <w:rPr>
          <w:sz w:val="20"/>
          <w:lang w:val="en-US"/>
        </w:rPr>
      </w:pPr>
      <w:r w:rsidRPr="00E56064">
        <w:rPr>
          <w:b/>
          <w:sz w:val="24"/>
        </w:rPr>
        <w:t>R</w:t>
      </w:r>
      <w:r>
        <w:rPr>
          <w:b/>
          <w:sz w:val="24"/>
        </w:rPr>
        <w:t>11:</w:t>
      </w:r>
    </w:p>
    <w:p w:rsidR="00876C75" w:rsidRDefault="00876C75" w:rsidP="00876C75">
      <w:pPr>
        <w:rPr>
          <w:sz w:val="20"/>
          <w:lang w:val="en-US"/>
        </w:rPr>
      </w:pPr>
    </w:p>
    <w:p w:rsidR="00BD477A" w:rsidRDefault="00BD477A" w:rsidP="00876C75">
      <w:pPr>
        <w:rPr>
          <w:sz w:val="20"/>
          <w:lang w:val="en-US"/>
        </w:rPr>
      </w:pPr>
      <w:r>
        <w:rPr>
          <w:sz w:val="20"/>
          <w:lang w:val="en-US"/>
        </w:rPr>
        <w:t>27.11.6 – added the following sentence:</w:t>
      </w:r>
    </w:p>
    <w:p w:rsidR="00BD477A" w:rsidRPr="00876C75" w:rsidRDefault="00BD477A" w:rsidP="00876C75">
      <w:pPr>
        <w:rPr>
          <w:sz w:val="20"/>
          <w:lang w:val="en-US"/>
        </w:rPr>
      </w:pPr>
    </w:p>
    <w:p w:rsidR="00BD477A" w:rsidRDefault="00BD477A" w:rsidP="00BD477A">
      <w:pPr>
        <w:rPr>
          <w:sz w:val="20"/>
          <w:lang w:val="en-US"/>
        </w:rPr>
      </w:pPr>
      <w:proofErr w:type="spellStart"/>
      <w:r>
        <w:rPr>
          <w:sz w:val="20"/>
          <w:lang w:val="en-US"/>
        </w:rPr>
        <w:lastRenderedPageBreak/>
        <w:t>An</w:t>
      </w:r>
      <w:proofErr w:type="spellEnd"/>
      <w:r>
        <w:rPr>
          <w:sz w:val="20"/>
          <w:lang w:val="en-US"/>
        </w:rPr>
        <w:t xml:space="preserve"> HE STA that transmits a PPDU that does not contain a Trigger MPDU shall not set the TXVECTOR parameter SPATIAL_REUSE to SR_DELAY.</w:t>
      </w:r>
    </w:p>
    <w:p w:rsidR="00E7010C" w:rsidRDefault="00E7010C" w:rsidP="001B5C3D">
      <w:pPr>
        <w:rPr>
          <w:sz w:val="20"/>
          <w:lang w:val="en-US"/>
        </w:rPr>
      </w:pPr>
    </w:p>
    <w:p w:rsidR="004B5A68" w:rsidRDefault="004B5A68" w:rsidP="004B5A68">
      <w:pPr>
        <w:rPr>
          <w:sz w:val="20"/>
          <w:lang w:val="en-US"/>
        </w:rPr>
      </w:pPr>
    </w:p>
    <w:p w:rsidR="004B5A68" w:rsidRDefault="004B5A68" w:rsidP="004B5A68">
      <w:pPr>
        <w:rPr>
          <w:sz w:val="20"/>
          <w:lang w:val="en-US"/>
        </w:rPr>
      </w:pPr>
      <w:r w:rsidRPr="00E56064">
        <w:rPr>
          <w:b/>
          <w:sz w:val="24"/>
        </w:rPr>
        <w:t>R</w:t>
      </w:r>
      <w:r>
        <w:rPr>
          <w:b/>
          <w:sz w:val="24"/>
        </w:rPr>
        <w:t>12:</w:t>
      </w:r>
    </w:p>
    <w:p w:rsidR="004B5A68" w:rsidRDefault="004B5A68" w:rsidP="004B5A68">
      <w:pPr>
        <w:rPr>
          <w:sz w:val="20"/>
          <w:lang w:val="en-US"/>
        </w:rPr>
      </w:pPr>
    </w:p>
    <w:p w:rsidR="004B5A68" w:rsidRDefault="004B5A68" w:rsidP="004B5A68">
      <w:pPr>
        <w:rPr>
          <w:sz w:val="20"/>
          <w:lang w:val="en-US"/>
        </w:rPr>
      </w:pPr>
      <w:r>
        <w:rPr>
          <w:sz w:val="20"/>
          <w:lang w:val="en-US"/>
        </w:rPr>
        <w:t>27.11.6 – removed redundant text on SRP Field contents, changed “AP” to STA</w:t>
      </w:r>
    </w:p>
    <w:p w:rsidR="004B5A68" w:rsidRDefault="004B5A68" w:rsidP="001B5C3D">
      <w:pPr>
        <w:rPr>
          <w:sz w:val="20"/>
          <w:lang w:val="en-US"/>
        </w:rPr>
      </w:pPr>
    </w:p>
    <w:p w:rsidR="009405D0" w:rsidRDefault="009405D0" w:rsidP="009405D0">
      <w:pPr>
        <w:rPr>
          <w:sz w:val="20"/>
          <w:lang w:val="en-US"/>
        </w:rPr>
      </w:pPr>
      <w:r w:rsidRPr="00E56064">
        <w:rPr>
          <w:b/>
          <w:sz w:val="24"/>
        </w:rPr>
        <w:t>R</w:t>
      </w:r>
      <w:r>
        <w:rPr>
          <w:b/>
          <w:sz w:val="24"/>
        </w:rPr>
        <w:t>13:</w:t>
      </w:r>
    </w:p>
    <w:p w:rsidR="009405D0" w:rsidRDefault="009405D0" w:rsidP="001B5C3D">
      <w:pPr>
        <w:rPr>
          <w:sz w:val="20"/>
          <w:lang w:val="en-US"/>
        </w:rPr>
      </w:pPr>
    </w:p>
    <w:p w:rsidR="009405D0" w:rsidRDefault="009405D0" w:rsidP="001B5C3D">
      <w:pPr>
        <w:rPr>
          <w:sz w:val="20"/>
          <w:lang w:val="en-US"/>
        </w:rPr>
      </w:pPr>
      <w:r>
        <w:rPr>
          <w:sz w:val="20"/>
          <w:lang w:val="en-US"/>
        </w:rPr>
        <w:t xml:space="preserve">27.9.3 – add the sentence: An AP sending a trigger frame shall not set the SR field </w:t>
      </w:r>
      <w:r w:rsidRPr="00120AA0">
        <w:rPr>
          <w:sz w:val="20"/>
          <w:lang w:val="en-US"/>
        </w:rPr>
        <w:t>in the Common Info field of the trigger frame</w:t>
      </w:r>
      <w:r>
        <w:rPr>
          <w:sz w:val="20"/>
          <w:lang w:val="en-US"/>
        </w:rPr>
        <w:t xml:space="preserve"> to SR_DELAY</w:t>
      </w:r>
    </w:p>
    <w:p w:rsidR="00F8565C" w:rsidRDefault="00F8565C" w:rsidP="00F8565C">
      <w:pPr>
        <w:rPr>
          <w:sz w:val="20"/>
          <w:lang w:val="en-US"/>
        </w:rPr>
      </w:pPr>
    </w:p>
    <w:p w:rsidR="00F8565C" w:rsidRDefault="00F8565C" w:rsidP="00F8565C">
      <w:pPr>
        <w:rPr>
          <w:sz w:val="20"/>
          <w:lang w:val="en-US"/>
        </w:rPr>
      </w:pPr>
      <w:r w:rsidRPr="00E56064">
        <w:rPr>
          <w:b/>
          <w:sz w:val="24"/>
        </w:rPr>
        <w:t>R</w:t>
      </w:r>
      <w:r>
        <w:rPr>
          <w:b/>
          <w:sz w:val="24"/>
        </w:rPr>
        <w:t>14:</w:t>
      </w:r>
    </w:p>
    <w:p w:rsidR="00F8565C" w:rsidRDefault="00F8565C" w:rsidP="00F8565C">
      <w:pPr>
        <w:rPr>
          <w:sz w:val="20"/>
          <w:lang w:val="en-US"/>
        </w:rPr>
      </w:pPr>
    </w:p>
    <w:p w:rsidR="00F8565C" w:rsidRDefault="00F8565C" w:rsidP="00F8565C">
      <w:pPr>
        <w:rPr>
          <w:sz w:val="20"/>
          <w:lang w:val="en-US"/>
        </w:rPr>
      </w:pPr>
      <w:r>
        <w:rPr>
          <w:sz w:val="20"/>
          <w:lang w:val="en-US"/>
        </w:rPr>
        <w:t>27.11.6 – modify the SRP parameter equation – the one that was here was a copy of the value for the Trigger common info field, but needs to be modified for the non-Trigger case</w:t>
      </w:r>
    </w:p>
    <w:p w:rsidR="00490E35" w:rsidRPr="001B5C3D" w:rsidRDefault="00490E35" w:rsidP="001B5C3D">
      <w:pPr>
        <w:rPr>
          <w:b/>
        </w:rPr>
      </w:pPr>
    </w:p>
    <w:p w:rsidR="00FC14AA" w:rsidRDefault="00FC14AA" w:rsidP="00FC14AA">
      <w:pPr>
        <w:rPr>
          <w:sz w:val="20"/>
          <w:lang w:val="en-US"/>
        </w:rPr>
      </w:pPr>
      <w:r w:rsidRPr="00E56064">
        <w:rPr>
          <w:b/>
          <w:sz w:val="24"/>
        </w:rPr>
        <w:t>R</w:t>
      </w:r>
      <w:r>
        <w:rPr>
          <w:b/>
          <w:sz w:val="24"/>
        </w:rPr>
        <w:t>15:</w:t>
      </w:r>
    </w:p>
    <w:p w:rsidR="00FC14AA" w:rsidRDefault="00FC14AA" w:rsidP="00FC14AA">
      <w:pPr>
        <w:rPr>
          <w:sz w:val="20"/>
          <w:lang w:val="en-US"/>
        </w:rPr>
      </w:pPr>
    </w:p>
    <w:p w:rsidR="00FC14AA" w:rsidRDefault="00FC14AA" w:rsidP="00FC14AA">
      <w:pPr>
        <w:rPr>
          <w:sz w:val="20"/>
          <w:lang w:val="en-US"/>
        </w:rPr>
      </w:pPr>
      <w:r>
        <w:rPr>
          <w:b/>
          <w:sz w:val="20"/>
          <w:lang w:val="en-US"/>
        </w:rPr>
        <w:t>27</w:t>
      </w:r>
      <w:r w:rsidRPr="00F702E2">
        <w:rPr>
          <w:b/>
          <w:sz w:val="20"/>
          <w:lang w:val="en-US"/>
        </w:rPr>
        <w:t>.9.3</w:t>
      </w:r>
      <w:r>
        <w:rPr>
          <w:b/>
          <w:sz w:val="20"/>
          <w:lang w:val="en-US"/>
        </w:rPr>
        <w:t>.2 T</w:t>
      </w:r>
      <w:r w:rsidRPr="00F702E2">
        <w:rPr>
          <w:b/>
          <w:sz w:val="20"/>
          <w:lang w:val="en-US"/>
        </w:rPr>
        <w:t>SRP</w:t>
      </w:r>
      <w:r>
        <w:rPr>
          <w:b/>
          <w:sz w:val="20"/>
          <w:lang w:val="en-US"/>
        </w:rPr>
        <w:t>_</w:t>
      </w:r>
      <w:proofErr w:type="gramStart"/>
      <w:r>
        <w:rPr>
          <w:b/>
          <w:sz w:val="20"/>
          <w:lang w:val="en-US"/>
        </w:rPr>
        <w:t>PPDU</w:t>
      </w:r>
      <w:r>
        <w:rPr>
          <w:sz w:val="20"/>
          <w:lang w:val="en-US"/>
        </w:rPr>
        <w:t xml:space="preserve">  –</w:t>
      </w:r>
      <w:proofErr w:type="gramEnd"/>
      <w:r>
        <w:rPr>
          <w:sz w:val="20"/>
          <w:lang w:val="en-US"/>
        </w:rPr>
        <w:t xml:space="preserve"> add an allowance to ignore a NAV set by the PPDU preceding the TSRP_PPDU if the color matches</w:t>
      </w:r>
    </w:p>
    <w:p w:rsidR="00FC14AA" w:rsidRDefault="00FC14AA" w:rsidP="00FC14AA">
      <w:pPr>
        <w:rPr>
          <w:b/>
        </w:rPr>
      </w:pPr>
    </w:p>
    <w:p w:rsidR="00A97E66" w:rsidRDefault="002A19C0" w:rsidP="002A19C0">
      <w:pPr>
        <w:rPr>
          <w:sz w:val="20"/>
          <w:lang w:val="en-US"/>
        </w:rPr>
      </w:pPr>
      <w:r>
        <w:rPr>
          <w:b/>
          <w:sz w:val="20"/>
          <w:lang w:val="en-US"/>
        </w:rPr>
        <w:t>27.11.6</w:t>
      </w:r>
      <w:r w:rsidRPr="00F702E2">
        <w:rPr>
          <w:b/>
          <w:sz w:val="20"/>
          <w:lang w:val="en-US"/>
        </w:rPr>
        <w:t xml:space="preserve"> </w:t>
      </w:r>
      <w:r>
        <w:rPr>
          <w:b/>
          <w:sz w:val="20"/>
          <w:lang w:val="en-US"/>
        </w:rPr>
        <w:t xml:space="preserve">SPATIAL_REUSE – </w:t>
      </w:r>
      <w:r w:rsidRPr="002A19C0">
        <w:rPr>
          <w:sz w:val="20"/>
          <w:lang w:val="en-US"/>
        </w:rPr>
        <w:t xml:space="preserve">revert to D1.0 concept of </w:t>
      </w:r>
      <w:r>
        <w:rPr>
          <w:sz w:val="20"/>
          <w:lang w:val="en-US"/>
        </w:rPr>
        <w:t>allowing SR_RESTRICTED only for a Trigger</w:t>
      </w:r>
    </w:p>
    <w:p w:rsidR="00A97E66" w:rsidRDefault="00A97E66" w:rsidP="002A19C0">
      <w:pPr>
        <w:rPr>
          <w:sz w:val="20"/>
          <w:lang w:val="en-US"/>
        </w:rPr>
      </w:pPr>
    </w:p>
    <w:p w:rsidR="00A97E66" w:rsidRPr="00A97E66" w:rsidRDefault="00A97E66" w:rsidP="002A19C0">
      <w:pPr>
        <w:rPr>
          <w:sz w:val="20"/>
          <w:lang w:val="en-US"/>
        </w:rPr>
      </w:pPr>
      <w:r>
        <w:rPr>
          <w:sz w:val="20"/>
          <w:lang w:val="en-US"/>
        </w:rPr>
        <w:t>Table 28-16 – slight change to wording of SR_DELAY and addition of SR_RESTRICTED – now says that SR_DELAY and SR_RESTRICTED indicate that a Trigger is present</w:t>
      </w:r>
    </w:p>
    <w:p w:rsidR="00A40F83" w:rsidRPr="001B5C3D" w:rsidRDefault="00A40F83" w:rsidP="00A40F83">
      <w:pPr>
        <w:rPr>
          <w:b/>
        </w:rPr>
      </w:pPr>
    </w:p>
    <w:p w:rsidR="00A40F83" w:rsidRDefault="00A40F83" w:rsidP="00A40F83">
      <w:pPr>
        <w:rPr>
          <w:sz w:val="20"/>
          <w:lang w:val="en-US"/>
        </w:rPr>
      </w:pPr>
      <w:r w:rsidRPr="00E56064">
        <w:rPr>
          <w:b/>
          <w:sz w:val="24"/>
        </w:rPr>
        <w:t>R</w:t>
      </w:r>
      <w:r>
        <w:rPr>
          <w:b/>
          <w:sz w:val="24"/>
        </w:rPr>
        <w:t>1</w:t>
      </w:r>
      <w:r w:rsidR="00496B29">
        <w:rPr>
          <w:b/>
          <w:sz w:val="24"/>
        </w:rPr>
        <w:t>6</w:t>
      </w:r>
      <w:r>
        <w:rPr>
          <w:b/>
          <w:sz w:val="24"/>
        </w:rPr>
        <w:t>:</w:t>
      </w:r>
    </w:p>
    <w:p w:rsidR="00A40F83" w:rsidRDefault="00A40F83" w:rsidP="00A40F83">
      <w:pPr>
        <w:rPr>
          <w:sz w:val="20"/>
          <w:lang w:val="en-US"/>
        </w:rPr>
      </w:pPr>
    </w:p>
    <w:p w:rsidR="00496B29" w:rsidRDefault="00496B29" w:rsidP="00A40F83">
      <w:pPr>
        <w:rPr>
          <w:sz w:val="20"/>
          <w:lang w:val="en-US"/>
        </w:rPr>
      </w:pPr>
      <w:r>
        <w:rPr>
          <w:sz w:val="20"/>
          <w:lang w:val="en-US"/>
        </w:rPr>
        <w:t>Add CID table with proposed resolutions</w:t>
      </w:r>
    </w:p>
    <w:p w:rsidR="00496B29" w:rsidRDefault="00496B29" w:rsidP="00A40F83">
      <w:pPr>
        <w:rPr>
          <w:sz w:val="20"/>
          <w:lang w:val="en-US"/>
        </w:rPr>
      </w:pPr>
    </w:p>
    <w:p w:rsidR="006D00BF" w:rsidRDefault="006D00BF" w:rsidP="00A40F83">
      <w:pPr>
        <w:rPr>
          <w:sz w:val="20"/>
          <w:lang w:val="en-US"/>
        </w:rPr>
      </w:pPr>
      <w:r>
        <w:rPr>
          <w:sz w:val="20"/>
          <w:lang w:val="en-US"/>
        </w:rPr>
        <w:t>Add CID indications within text.</w:t>
      </w:r>
    </w:p>
    <w:p w:rsidR="006D00BF" w:rsidRDefault="006D00BF" w:rsidP="00A40F83">
      <w:pPr>
        <w:rPr>
          <w:sz w:val="20"/>
          <w:lang w:val="en-US"/>
        </w:rPr>
      </w:pPr>
    </w:p>
    <w:p w:rsidR="00A40F83" w:rsidRDefault="00A40F83" w:rsidP="00A40F83">
      <w:pPr>
        <w:rPr>
          <w:sz w:val="20"/>
          <w:lang w:val="en-US"/>
        </w:rPr>
      </w:pPr>
      <w:r>
        <w:rPr>
          <w:b/>
          <w:sz w:val="20"/>
          <w:lang w:val="en-US"/>
        </w:rPr>
        <w:t>27</w:t>
      </w:r>
      <w:r w:rsidRPr="00F702E2">
        <w:rPr>
          <w:b/>
          <w:sz w:val="20"/>
          <w:lang w:val="en-US"/>
        </w:rPr>
        <w:t>.9.</w:t>
      </w:r>
      <w:r>
        <w:rPr>
          <w:b/>
          <w:sz w:val="20"/>
          <w:lang w:val="en-US"/>
        </w:rPr>
        <w:t xml:space="preserve">1 - </w:t>
      </w:r>
      <w:r w:rsidR="00CA57B4">
        <w:rPr>
          <w:sz w:val="20"/>
          <w:lang w:val="en-US"/>
        </w:rPr>
        <w:t>Modificati</w:t>
      </w:r>
      <w:r>
        <w:rPr>
          <w:sz w:val="20"/>
          <w:lang w:val="en-US"/>
        </w:rPr>
        <w:t xml:space="preserve">on to this </w:t>
      </w:r>
      <w:proofErr w:type="spellStart"/>
      <w:r>
        <w:rPr>
          <w:sz w:val="20"/>
          <w:lang w:val="en-US"/>
        </w:rPr>
        <w:t>subclause</w:t>
      </w:r>
      <w:proofErr w:type="spellEnd"/>
      <w:r>
        <w:rPr>
          <w:sz w:val="20"/>
          <w:lang w:val="en-US"/>
        </w:rPr>
        <w:t xml:space="preserve"> is new – </w:t>
      </w:r>
      <w:r w:rsidR="00A802FB">
        <w:rPr>
          <w:sz w:val="20"/>
          <w:lang w:val="en-US"/>
        </w:rPr>
        <w:t xml:space="preserve">the text </w:t>
      </w:r>
      <w:r>
        <w:rPr>
          <w:sz w:val="20"/>
          <w:lang w:val="en-US"/>
        </w:rPr>
        <w:t>restricts transmission of SR PPDU to SR Responder capable STA.</w:t>
      </w:r>
    </w:p>
    <w:p w:rsidR="00A40F83" w:rsidRDefault="00A40F83" w:rsidP="00A40F83">
      <w:pPr>
        <w:rPr>
          <w:sz w:val="20"/>
          <w:lang w:val="en-US"/>
        </w:rPr>
      </w:pPr>
    </w:p>
    <w:p w:rsidR="00A802FB" w:rsidRDefault="00A802FB" w:rsidP="00A40F83">
      <w:pPr>
        <w:rPr>
          <w:sz w:val="20"/>
          <w:lang w:val="en-US"/>
        </w:rPr>
      </w:pPr>
      <w:r>
        <w:rPr>
          <w:sz w:val="20"/>
          <w:lang w:val="en-US"/>
        </w:rPr>
        <w:t xml:space="preserve">Table 28-19 Spatial Reuse subfield encoding – change the -26 </w:t>
      </w:r>
      <w:proofErr w:type="spellStart"/>
      <w:r>
        <w:rPr>
          <w:sz w:val="20"/>
          <w:lang w:val="en-US"/>
        </w:rPr>
        <w:t>dBm</w:t>
      </w:r>
      <w:proofErr w:type="spellEnd"/>
      <w:r>
        <w:rPr>
          <w:sz w:val="20"/>
          <w:lang w:val="en-US"/>
        </w:rPr>
        <w:t xml:space="preserve"> value to SR_RESTRICTED and change the -26 </w:t>
      </w:r>
      <w:proofErr w:type="spellStart"/>
      <w:r>
        <w:rPr>
          <w:sz w:val="20"/>
          <w:lang w:val="en-US"/>
        </w:rPr>
        <w:t>dBm</w:t>
      </w:r>
      <w:proofErr w:type="spellEnd"/>
      <w:r>
        <w:rPr>
          <w:sz w:val="20"/>
          <w:lang w:val="en-US"/>
        </w:rPr>
        <w:t xml:space="preserve"> value from = to &gt;=</w:t>
      </w:r>
    </w:p>
    <w:p w:rsidR="00A40F83" w:rsidRDefault="00A40F83" w:rsidP="00A40F83">
      <w:pPr>
        <w:rPr>
          <w:sz w:val="20"/>
          <w:lang w:val="en-US"/>
        </w:rPr>
      </w:pPr>
    </w:p>
    <w:p w:rsidR="00A40F83" w:rsidRDefault="00A40F83" w:rsidP="00A40F83">
      <w:pPr>
        <w:rPr>
          <w:sz w:val="20"/>
          <w:lang w:val="en-US"/>
        </w:rPr>
      </w:pPr>
    </w:p>
    <w:p w:rsidR="00184D65" w:rsidRPr="001B5C3D" w:rsidRDefault="00184D65" w:rsidP="00184D65">
      <w:pPr>
        <w:rPr>
          <w:b/>
        </w:rPr>
      </w:pPr>
    </w:p>
    <w:p w:rsidR="00184D65" w:rsidRDefault="00184D65" w:rsidP="00184D65">
      <w:pPr>
        <w:rPr>
          <w:sz w:val="20"/>
          <w:lang w:val="en-US"/>
        </w:rPr>
      </w:pPr>
      <w:r w:rsidRPr="00E56064">
        <w:rPr>
          <w:b/>
          <w:sz w:val="24"/>
        </w:rPr>
        <w:t>R</w:t>
      </w:r>
      <w:r>
        <w:rPr>
          <w:b/>
          <w:sz w:val="24"/>
        </w:rPr>
        <w:t>17:</w:t>
      </w:r>
    </w:p>
    <w:p w:rsidR="00184D65" w:rsidRDefault="00184D65" w:rsidP="00184D65">
      <w:pPr>
        <w:rPr>
          <w:sz w:val="20"/>
          <w:lang w:val="en-US"/>
        </w:rPr>
      </w:pPr>
    </w:p>
    <w:p w:rsidR="00184D65" w:rsidRDefault="00184D65" w:rsidP="00184D65">
      <w:pPr>
        <w:rPr>
          <w:sz w:val="20"/>
          <w:lang w:val="en-US"/>
        </w:rPr>
      </w:pPr>
      <w:r>
        <w:rPr>
          <w:sz w:val="20"/>
          <w:lang w:val="en-US"/>
        </w:rPr>
        <w:t>Add CIDs from Ron</w:t>
      </w:r>
    </w:p>
    <w:p w:rsidR="00184D65" w:rsidRDefault="00184D65" w:rsidP="00184D65">
      <w:pPr>
        <w:rPr>
          <w:sz w:val="20"/>
          <w:lang w:val="en-US"/>
        </w:rPr>
      </w:pPr>
    </w:p>
    <w:p w:rsidR="00184D65" w:rsidRDefault="00184D65" w:rsidP="00184D65">
      <w:pPr>
        <w:rPr>
          <w:sz w:val="20"/>
          <w:lang w:val="en-US"/>
        </w:rPr>
      </w:pPr>
      <w:r>
        <w:rPr>
          <w:sz w:val="20"/>
          <w:lang w:val="en-US"/>
        </w:rPr>
        <w:t>Table 28-19 – modify the text below the table to correspond to the changes in the table (i.e. &gt;= -26 changes to &gt;= -29)</w:t>
      </w:r>
    </w:p>
    <w:p w:rsidR="00184D65" w:rsidRDefault="00184D65" w:rsidP="00184D65">
      <w:pPr>
        <w:rPr>
          <w:sz w:val="20"/>
          <w:lang w:val="en-US"/>
        </w:rPr>
      </w:pPr>
    </w:p>
    <w:p w:rsidR="009B3EC7" w:rsidRDefault="009B3EC7" w:rsidP="009B3EC7">
      <w:pPr>
        <w:rPr>
          <w:sz w:val="20"/>
          <w:lang w:val="en-US"/>
        </w:rPr>
      </w:pPr>
      <w:r>
        <w:rPr>
          <w:b/>
          <w:sz w:val="20"/>
          <w:lang w:val="en-US"/>
        </w:rPr>
        <w:t>DLS</w:t>
      </w:r>
      <w:r w:rsidRPr="00F702E2">
        <w:rPr>
          <w:b/>
          <w:sz w:val="20"/>
          <w:lang w:val="en-US"/>
        </w:rPr>
        <w:t>RP</w:t>
      </w:r>
      <w:r>
        <w:rPr>
          <w:b/>
          <w:sz w:val="20"/>
          <w:lang w:val="en-US"/>
        </w:rPr>
        <w:t>_PPDU definition:</w:t>
      </w:r>
      <w:r>
        <w:rPr>
          <w:sz w:val="20"/>
          <w:lang w:val="en-US"/>
        </w:rPr>
        <w:t xml:space="preserve"> added limitation of one user for MU case</w:t>
      </w:r>
    </w:p>
    <w:p w:rsidR="009B3EC7" w:rsidRDefault="009B3EC7" w:rsidP="00184D65">
      <w:pPr>
        <w:rPr>
          <w:b/>
          <w:sz w:val="20"/>
          <w:lang w:val="en-US"/>
        </w:rPr>
      </w:pPr>
    </w:p>
    <w:p w:rsidR="00E215AC" w:rsidRDefault="00583089" w:rsidP="00184D65">
      <w:pPr>
        <w:rPr>
          <w:sz w:val="20"/>
          <w:lang w:val="en-US"/>
        </w:rPr>
      </w:pPr>
      <w:r>
        <w:rPr>
          <w:b/>
          <w:sz w:val="20"/>
          <w:lang w:val="en-US"/>
        </w:rPr>
        <w:t>27</w:t>
      </w:r>
      <w:r w:rsidRPr="00F702E2">
        <w:rPr>
          <w:b/>
          <w:sz w:val="20"/>
          <w:lang w:val="en-US"/>
        </w:rPr>
        <w:t>.9.3</w:t>
      </w:r>
      <w:r>
        <w:rPr>
          <w:b/>
          <w:sz w:val="20"/>
          <w:lang w:val="en-US"/>
        </w:rPr>
        <w:t>.2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Pr>
          <w:sz w:val="20"/>
          <w:lang w:val="en-US"/>
        </w:rPr>
        <w:t xml:space="preserve"> </w:t>
      </w:r>
      <w:r w:rsidR="00E215AC">
        <w:rPr>
          <w:sz w:val="20"/>
          <w:lang w:val="en-US"/>
        </w:rPr>
        <w:t>item 3.a changed “minimum receive sensitivity” to max energy detected as shown:</w:t>
      </w:r>
    </w:p>
    <w:p w:rsidR="00E215AC" w:rsidRDefault="00E215AC" w:rsidP="00184D65">
      <w:pPr>
        <w:rPr>
          <w:sz w:val="20"/>
          <w:lang w:val="en-US"/>
        </w:rPr>
      </w:pPr>
    </w:p>
    <w:p w:rsidR="005044C3" w:rsidRDefault="005044C3" w:rsidP="00184D65">
      <w:pPr>
        <w:rPr>
          <w:sz w:val="20"/>
          <w:lang w:val="en-US"/>
        </w:rPr>
      </w:pPr>
      <w:r>
        <w:rPr>
          <w:sz w:val="20"/>
          <w:lang w:val="en-US"/>
        </w:rPr>
        <w:t>R16 language:</w:t>
      </w:r>
    </w:p>
    <w:p w:rsidR="000E6D2F" w:rsidRPr="00471477" w:rsidRDefault="000E6D2F" w:rsidP="0017768B">
      <w:pPr>
        <w:pStyle w:val="ListParagraph"/>
        <w:numPr>
          <w:ilvl w:val="1"/>
          <w:numId w:val="3"/>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2.a. is true</w:t>
      </w:r>
    </w:p>
    <w:p w:rsidR="005044C3" w:rsidRPr="005044C3" w:rsidRDefault="005044C3" w:rsidP="005044C3">
      <w:pPr>
        <w:rPr>
          <w:sz w:val="20"/>
          <w:lang w:val="en-US"/>
        </w:rPr>
      </w:pPr>
    </w:p>
    <w:p w:rsidR="005044C3" w:rsidRPr="005044C3" w:rsidRDefault="005044C3" w:rsidP="005044C3">
      <w:pPr>
        <w:rPr>
          <w:sz w:val="20"/>
          <w:lang w:val="en-US"/>
        </w:rPr>
      </w:pPr>
      <w:r w:rsidRPr="005044C3">
        <w:rPr>
          <w:sz w:val="20"/>
          <w:lang w:val="en-US"/>
        </w:rPr>
        <w:t>R1</w:t>
      </w:r>
      <w:r>
        <w:rPr>
          <w:sz w:val="20"/>
          <w:lang w:val="en-US"/>
        </w:rPr>
        <w:t>7</w:t>
      </w:r>
      <w:r w:rsidRPr="005044C3">
        <w:rPr>
          <w:sz w:val="20"/>
          <w:lang w:val="en-US"/>
        </w:rPr>
        <w:t xml:space="preserve"> language:</w:t>
      </w:r>
    </w:p>
    <w:p w:rsidR="000E6D2F" w:rsidRDefault="000E6D2F" w:rsidP="00184D65">
      <w:pPr>
        <w:rPr>
          <w:sz w:val="20"/>
          <w:lang w:val="en-US"/>
        </w:rPr>
      </w:pPr>
    </w:p>
    <w:p w:rsidR="00E215AC" w:rsidRPr="00471477" w:rsidRDefault="00E215AC" w:rsidP="0017768B">
      <w:pPr>
        <w:pStyle w:val="ListParagraph"/>
        <w:numPr>
          <w:ilvl w:val="1"/>
          <w:numId w:val="3"/>
        </w:numPr>
        <w:ind w:leftChars="0"/>
        <w:rPr>
          <w:sz w:val="20"/>
        </w:rPr>
      </w:pPr>
      <w:r w:rsidRPr="00112285">
        <w:rPr>
          <w:sz w:val="20"/>
          <w:lang w:val="en-US"/>
        </w:rPr>
        <w:lastRenderedPageBreak/>
        <w:t xml:space="preserve">equal to </w:t>
      </w:r>
      <w:r>
        <w:rPr>
          <w:sz w:val="20"/>
          <w:lang w:val="en-US"/>
        </w:rPr>
        <w:t xml:space="preserve">the </w:t>
      </w:r>
      <w:r w:rsidRPr="00583089">
        <w:rPr>
          <w:sz w:val="20"/>
          <w:highlight w:val="yellow"/>
          <w:lang w:val="en-US"/>
        </w:rPr>
        <w:t xml:space="preserve">maximum level of the energy received by the STA during the SRP Decision Window using an averaging window of 4 </w:t>
      </w:r>
      <w:proofErr w:type="spellStart"/>
      <w:r w:rsidRPr="00583089">
        <w:rPr>
          <w:sz w:val="20"/>
          <w:highlight w:val="yellow"/>
          <w:lang w:val="en-US"/>
        </w:rPr>
        <w:t>usec</w:t>
      </w:r>
      <w:proofErr w:type="spellEnd"/>
      <w:r>
        <w:rPr>
          <w:sz w:val="20"/>
          <w:lang w:val="en-US"/>
        </w:rPr>
        <w:t xml:space="preserve">, normalized to </w:t>
      </w:r>
      <w:r w:rsidRPr="00112285">
        <w:rPr>
          <w:sz w:val="20"/>
          <w:lang w:val="en-US"/>
        </w:rPr>
        <w:t>20MHz</w:t>
      </w:r>
      <w:r>
        <w:rPr>
          <w:sz w:val="20"/>
          <w:lang w:val="en-US"/>
        </w:rPr>
        <w:t xml:space="preserve"> if condition 2.a. is true</w:t>
      </w:r>
    </w:p>
    <w:p w:rsidR="00E215AC" w:rsidRDefault="00E215AC" w:rsidP="00184D65">
      <w:pPr>
        <w:rPr>
          <w:sz w:val="20"/>
          <w:lang w:val="en-US"/>
        </w:rPr>
      </w:pPr>
    </w:p>
    <w:p w:rsidR="001D1550" w:rsidRDefault="001D1550" w:rsidP="001D1550">
      <w:pPr>
        <w:rPr>
          <w:sz w:val="20"/>
          <w:lang w:val="en-US"/>
        </w:rPr>
      </w:pPr>
      <w:r>
        <w:rPr>
          <w:b/>
          <w:sz w:val="20"/>
          <w:lang w:val="en-US"/>
        </w:rPr>
        <w:t>27</w:t>
      </w:r>
      <w:r w:rsidRPr="00F702E2">
        <w:rPr>
          <w:b/>
          <w:sz w:val="20"/>
          <w:lang w:val="en-US"/>
        </w:rPr>
        <w:t>.9.3</w:t>
      </w:r>
      <w:r>
        <w:rPr>
          <w:b/>
          <w:sz w:val="20"/>
          <w:lang w:val="en-US"/>
        </w:rPr>
        <w:t>.3 UL</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Pr>
          <w:sz w:val="20"/>
          <w:lang w:val="en-US"/>
        </w:rPr>
        <w:t xml:space="preserve"> added condition 2 – which allows ULSRP-based SRP transmission if the medium is IDLE or BUSY with a same color PPDU or CTS</w:t>
      </w:r>
      <w:r w:rsidR="00173C6A">
        <w:rPr>
          <w:sz w:val="20"/>
          <w:lang w:val="en-US"/>
        </w:rPr>
        <w:t>/BA/ACK</w:t>
      </w:r>
      <w:r>
        <w:rPr>
          <w:sz w:val="20"/>
          <w:lang w:val="en-US"/>
        </w:rPr>
        <w:t xml:space="preserve"> preceding the ULSRP_PPDU (language very parallel to the TSRP_PPDU case)</w:t>
      </w:r>
    </w:p>
    <w:p w:rsidR="001D1550" w:rsidRDefault="001D1550" w:rsidP="00184D65">
      <w:pPr>
        <w:rPr>
          <w:sz w:val="20"/>
          <w:lang w:val="en-US"/>
        </w:rPr>
      </w:pPr>
    </w:p>
    <w:p w:rsidR="00B772EB" w:rsidRDefault="00226FE3" w:rsidP="00226FE3">
      <w:pPr>
        <w:rPr>
          <w:sz w:val="20"/>
          <w:lang w:val="en-US"/>
        </w:rPr>
      </w:pPr>
      <w:r>
        <w:rPr>
          <w:b/>
          <w:sz w:val="20"/>
          <w:lang w:val="en-US"/>
        </w:rPr>
        <w:t>27</w:t>
      </w:r>
      <w:r w:rsidRPr="00F702E2">
        <w:rPr>
          <w:b/>
          <w:sz w:val="20"/>
          <w:lang w:val="en-US"/>
        </w:rPr>
        <w:t>.9.3</w:t>
      </w:r>
      <w:r>
        <w:rPr>
          <w:b/>
          <w:sz w:val="20"/>
          <w:lang w:val="en-US"/>
        </w:rPr>
        <w:t>.4 DL</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Pr>
          <w:sz w:val="20"/>
          <w:lang w:val="en-US"/>
        </w:rPr>
        <w:t xml:space="preserve"> changed from idle must be sensed with NAV=0 preceding the DLSRP_PPDU to must detect CTS, BA or ACK immediately preceding the DLSRP_PPDU – this leads to </w:t>
      </w:r>
      <w:r w:rsidR="005579B9">
        <w:rPr>
          <w:sz w:val="20"/>
          <w:lang w:val="en-US"/>
        </w:rPr>
        <w:t xml:space="preserve">a </w:t>
      </w:r>
      <w:r>
        <w:rPr>
          <w:sz w:val="20"/>
          <w:lang w:val="en-US"/>
        </w:rPr>
        <w:t xml:space="preserve">change of </w:t>
      </w:r>
      <w:r w:rsidR="005579B9">
        <w:rPr>
          <w:sz w:val="20"/>
          <w:lang w:val="en-US"/>
        </w:rPr>
        <w:t>the interference path power calculation from using</w:t>
      </w:r>
      <w:r w:rsidR="00B772EB">
        <w:rPr>
          <w:sz w:val="20"/>
          <w:lang w:val="en-US"/>
        </w:rPr>
        <w:t>:</w:t>
      </w:r>
    </w:p>
    <w:p w:rsidR="00B772EB" w:rsidRDefault="005579B9" w:rsidP="00B772EB">
      <w:pPr>
        <w:ind w:firstLine="720"/>
        <w:rPr>
          <w:sz w:val="20"/>
          <w:lang w:val="en-US"/>
        </w:rPr>
      </w:pPr>
      <w:proofErr w:type="gramStart"/>
      <w:r>
        <w:rPr>
          <w:sz w:val="20"/>
          <w:lang w:val="en-US"/>
        </w:rPr>
        <w:t>the</w:t>
      </w:r>
      <w:proofErr w:type="gramEnd"/>
      <w:r>
        <w:rPr>
          <w:sz w:val="20"/>
          <w:lang w:val="en-US"/>
        </w:rPr>
        <w:t xml:space="preserve"> </w:t>
      </w:r>
      <w:r w:rsidR="00226FE3">
        <w:rPr>
          <w:sz w:val="20"/>
          <w:lang w:val="en-US"/>
        </w:rPr>
        <w:t xml:space="preserve">highest receive power level of all same color PPDU observed in previous 500 </w:t>
      </w:r>
      <w:proofErr w:type="spellStart"/>
      <w:r w:rsidR="00226FE3">
        <w:rPr>
          <w:sz w:val="20"/>
          <w:lang w:val="en-US"/>
        </w:rPr>
        <w:t>ms</w:t>
      </w:r>
      <w:proofErr w:type="spellEnd"/>
      <w:r w:rsidR="00226FE3">
        <w:rPr>
          <w:sz w:val="20"/>
          <w:lang w:val="en-US"/>
        </w:rPr>
        <w:t xml:space="preserve"> </w:t>
      </w:r>
      <w:r>
        <w:rPr>
          <w:sz w:val="20"/>
          <w:lang w:val="en-US"/>
        </w:rPr>
        <w:t>of wake state time</w:t>
      </w:r>
    </w:p>
    <w:p w:rsidR="00B772EB" w:rsidRDefault="00B772EB" w:rsidP="00226FE3">
      <w:pPr>
        <w:rPr>
          <w:sz w:val="20"/>
          <w:lang w:val="en-US"/>
        </w:rPr>
      </w:pPr>
      <w:proofErr w:type="gramStart"/>
      <w:r>
        <w:rPr>
          <w:sz w:val="20"/>
          <w:lang w:val="en-US"/>
        </w:rPr>
        <w:t>to</w:t>
      </w:r>
      <w:proofErr w:type="gramEnd"/>
      <w:r>
        <w:rPr>
          <w:sz w:val="20"/>
          <w:lang w:val="en-US"/>
        </w:rPr>
        <w:t>:</w:t>
      </w:r>
    </w:p>
    <w:p w:rsidR="00226FE3" w:rsidRDefault="00226FE3" w:rsidP="00B772EB">
      <w:pPr>
        <w:ind w:firstLine="720"/>
        <w:rPr>
          <w:sz w:val="20"/>
          <w:lang w:val="en-US"/>
        </w:rPr>
      </w:pPr>
      <w:proofErr w:type="gramStart"/>
      <w:r>
        <w:rPr>
          <w:sz w:val="20"/>
          <w:lang w:val="en-US"/>
        </w:rPr>
        <w:t>the</w:t>
      </w:r>
      <w:proofErr w:type="gramEnd"/>
      <w:r>
        <w:rPr>
          <w:sz w:val="20"/>
          <w:lang w:val="en-US"/>
        </w:rPr>
        <w:t xml:space="preserve"> received power level of the r</w:t>
      </w:r>
      <w:r w:rsidR="00B772EB">
        <w:rPr>
          <w:sz w:val="20"/>
          <w:lang w:val="en-US"/>
        </w:rPr>
        <w:t>eceived CTS</w:t>
      </w:r>
    </w:p>
    <w:p w:rsidR="00226FE3" w:rsidRDefault="00226FE3" w:rsidP="00184D65">
      <w:pPr>
        <w:rPr>
          <w:sz w:val="20"/>
          <w:lang w:val="en-US"/>
        </w:rPr>
      </w:pPr>
    </w:p>
    <w:p w:rsidR="005579B9" w:rsidRDefault="00A9616A" w:rsidP="00184D65">
      <w:pPr>
        <w:rPr>
          <w:sz w:val="20"/>
          <w:lang w:val="en-US"/>
        </w:rPr>
      </w:pPr>
      <w:r w:rsidRPr="00A9616A">
        <w:rPr>
          <w:b/>
          <w:sz w:val="20"/>
          <w:lang w:val="en-US"/>
        </w:rPr>
        <w:t>27.11.6 Spatial Reuse parameter of TXVECTOR</w:t>
      </w:r>
      <w:r>
        <w:rPr>
          <w:sz w:val="20"/>
          <w:lang w:val="en-US"/>
        </w:rPr>
        <w:t xml:space="preserve"> – </w:t>
      </w:r>
    </w:p>
    <w:p w:rsidR="005579B9" w:rsidRDefault="005579B9" w:rsidP="00184D65">
      <w:pPr>
        <w:rPr>
          <w:sz w:val="20"/>
          <w:lang w:val="en-US"/>
        </w:rPr>
      </w:pPr>
      <w:r>
        <w:rPr>
          <w:sz w:val="20"/>
          <w:lang w:val="en-US"/>
        </w:rPr>
        <w:t xml:space="preserve">1) </w:t>
      </w:r>
      <w:proofErr w:type="gramStart"/>
      <w:r>
        <w:rPr>
          <w:sz w:val="20"/>
          <w:lang w:val="en-US"/>
        </w:rPr>
        <w:t>added</w:t>
      </w:r>
      <w:proofErr w:type="gramEnd"/>
      <w:r>
        <w:rPr>
          <w:sz w:val="20"/>
          <w:lang w:val="en-US"/>
        </w:rPr>
        <w:t xml:space="preserve"> a paragraph near the top of the </w:t>
      </w:r>
      <w:proofErr w:type="spellStart"/>
      <w:r>
        <w:rPr>
          <w:sz w:val="20"/>
          <w:lang w:val="en-US"/>
        </w:rPr>
        <w:t>subclause</w:t>
      </w:r>
      <w:proofErr w:type="spellEnd"/>
      <w:r>
        <w:rPr>
          <w:sz w:val="20"/>
          <w:lang w:val="en-US"/>
        </w:rPr>
        <w:t xml:space="preserve"> to note how the spatial reuse parameter works when it is an array for the trigger-based PPDU</w:t>
      </w:r>
    </w:p>
    <w:p w:rsidR="00A9616A" w:rsidRDefault="005579B9" w:rsidP="00184D65">
      <w:pPr>
        <w:rPr>
          <w:sz w:val="20"/>
          <w:lang w:val="en-US"/>
        </w:rPr>
      </w:pPr>
      <w:r>
        <w:rPr>
          <w:sz w:val="20"/>
          <w:lang w:val="en-US"/>
        </w:rPr>
        <w:t xml:space="preserve">2) </w:t>
      </w:r>
      <w:r w:rsidR="00A9616A">
        <w:rPr>
          <w:sz w:val="20"/>
          <w:lang w:val="en-US"/>
        </w:rPr>
        <w:t>modified text in SRP_VALUE calculation section to clarify, but no technical change made, also added a diagram</w:t>
      </w:r>
    </w:p>
    <w:p w:rsidR="00A9616A" w:rsidRDefault="00A9616A" w:rsidP="00184D65">
      <w:pPr>
        <w:rPr>
          <w:sz w:val="20"/>
          <w:lang w:val="en-US"/>
        </w:rPr>
      </w:pPr>
    </w:p>
    <w:p w:rsidR="00DA6B12" w:rsidRDefault="00DA6B12" w:rsidP="00DA6B12">
      <w:pPr>
        <w:rPr>
          <w:sz w:val="20"/>
          <w:lang w:val="en-US"/>
        </w:rPr>
      </w:pPr>
      <w:r>
        <w:rPr>
          <w:b/>
          <w:sz w:val="20"/>
          <w:lang w:val="en-US"/>
        </w:rPr>
        <w:t>28.3.10.7.2 Content</w:t>
      </w:r>
      <w:r>
        <w:rPr>
          <w:sz w:val="20"/>
          <w:lang w:val="en-US"/>
        </w:rPr>
        <w:t xml:space="preserve"> – fixed table entries for SIGA Spatial Reuse fields – technical changes are all for clarification, with no real change in the unstated intent of the previous language</w:t>
      </w:r>
    </w:p>
    <w:p w:rsidR="00184D65" w:rsidRDefault="00184D65" w:rsidP="00184D65">
      <w:pPr>
        <w:rPr>
          <w:b/>
          <w:sz w:val="20"/>
          <w:lang w:val="en-US"/>
        </w:rPr>
      </w:pPr>
    </w:p>
    <w:p w:rsidR="00433F8B" w:rsidRDefault="00433F8B" w:rsidP="00433F8B">
      <w:pPr>
        <w:rPr>
          <w:sz w:val="20"/>
          <w:lang w:val="en-US"/>
        </w:rPr>
      </w:pPr>
      <w:r>
        <w:rPr>
          <w:b/>
          <w:sz w:val="20"/>
          <w:lang w:val="en-US"/>
        </w:rPr>
        <w:t>28.3.10.7.2 Content – Table 28-19</w:t>
      </w:r>
      <w:r>
        <w:rPr>
          <w:sz w:val="20"/>
          <w:lang w:val="en-US"/>
        </w:rPr>
        <w:t xml:space="preserve"> (Spatial reuse subfield encoding, i.e. in SIGA) – changes to this table are new based on the addition of the set of CIDs from Ron P.</w:t>
      </w:r>
    </w:p>
    <w:p w:rsidR="00433F8B" w:rsidRDefault="00433F8B" w:rsidP="00433F8B">
      <w:pPr>
        <w:rPr>
          <w:sz w:val="20"/>
          <w:lang w:val="en-US"/>
        </w:rPr>
      </w:pPr>
      <w:r>
        <w:rPr>
          <w:b/>
          <w:sz w:val="20"/>
          <w:lang w:val="en-US"/>
        </w:rPr>
        <w:t>28.3.10.7.2 Content – Table 28-19a</w:t>
      </w:r>
      <w:r>
        <w:rPr>
          <w:sz w:val="20"/>
          <w:lang w:val="en-US"/>
        </w:rPr>
        <w:t xml:space="preserve"> – the introduction of this table is new based on the addition of the set of CIDs from Ron P.</w:t>
      </w:r>
    </w:p>
    <w:p w:rsidR="00433F8B" w:rsidRDefault="00433F8B" w:rsidP="00433F8B">
      <w:pPr>
        <w:rPr>
          <w:sz w:val="20"/>
          <w:lang w:val="en-US"/>
        </w:rPr>
      </w:pPr>
      <w:r>
        <w:rPr>
          <w:b/>
          <w:sz w:val="20"/>
          <w:lang w:val="en-US"/>
        </w:rPr>
        <w:t>28.3.10.7.2 Content –</w:t>
      </w:r>
      <w:r>
        <w:rPr>
          <w:sz w:val="20"/>
          <w:lang w:val="en-US"/>
        </w:rPr>
        <w:t xml:space="preserve"> added an instruction to delete all of the text below Table 28-19 since it is redundant to text in the MAC </w:t>
      </w:r>
      <w:proofErr w:type="spellStart"/>
      <w:r>
        <w:rPr>
          <w:sz w:val="20"/>
          <w:lang w:val="en-US"/>
        </w:rPr>
        <w:t>subclause</w:t>
      </w:r>
      <w:proofErr w:type="spellEnd"/>
      <w:r>
        <w:rPr>
          <w:sz w:val="20"/>
          <w:lang w:val="en-US"/>
        </w:rPr>
        <w:t xml:space="preserve"> that describes what values should be placed into the SPATIAL_REUSE TXVECTOR parameter</w:t>
      </w:r>
    </w:p>
    <w:p w:rsidR="00433F8B" w:rsidRDefault="00433F8B" w:rsidP="00433F8B">
      <w:pPr>
        <w:rPr>
          <w:sz w:val="20"/>
          <w:lang w:val="en-US"/>
        </w:rPr>
      </w:pPr>
    </w:p>
    <w:p w:rsidR="00C81346" w:rsidRDefault="00C81346" w:rsidP="00433F8B">
      <w:pPr>
        <w:rPr>
          <w:sz w:val="20"/>
          <w:lang w:val="en-US"/>
        </w:rPr>
      </w:pPr>
      <w:r w:rsidRPr="00C81346">
        <w:rPr>
          <w:b/>
          <w:bCs/>
          <w:sz w:val="20"/>
        </w:rPr>
        <w:t>9.3.1.23 Trigger Frame format</w:t>
      </w:r>
      <w:r>
        <w:rPr>
          <w:b/>
          <w:bCs/>
          <w:sz w:val="20"/>
        </w:rPr>
        <w:t xml:space="preserve"> - </w:t>
      </w:r>
      <w:r>
        <w:rPr>
          <w:sz w:val="20"/>
          <w:lang w:val="en-US"/>
        </w:rPr>
        <w:t>Removed BSS color addition to trigger frame common info field</w:t>
      </w:r>
    </w:p>
    <w:p w:rsidR="00C81346" w:rsidRDefault="00C81346" w:rsidP="00433F8B">
      <w:pPr>
        <w:rPr>
          <w:sz w:val="20"/>
          <w:lang w:val="en-US"/>
        </w:rPr>
      </w:pPr>
    </w:p>
    <w:p w:rsidR="00627AFD" w:rsidRPr="001B5C3D" w:rsidRDefault="00627AFD" w:rsidP="00627AFD">
      <w:pPr>
        <w:rPr>
          <w:b/>
        </w:rPr>
      </w:pPr>
    </w:p>
    <w:p w:rsidR="00627AFD" w:rsidRDefault="00627AFD" w:rsidP="00627AFD">
      <w:pPr>
        <w:rPr>
          <w:sz w:val="20"/>
          <w:lang w:val="en-US"/>
        </w:rPr>
      </w:pPr>
      <w:r w:rsidRPr="00E56064">
        <w:rPr>
          <w:b/>
          <w:sz w:val="24"/>
        </w:rPr>
        <w:t>R</w:t>
      </w:r>
      <w:r>
        <w:rPr>
          <w:b/>
          <w:sz w:val="24"/>
        </w:rPr>
        <w:t>18:</w:t>
      </w:r>
    </w:p>
    <w:p w:rsidR="00627AFD" w:rsidRDefault="00627AFD" w:rsidP="00627AFD">
      <w:pPr>
        <w:rPr>
          <w:sz w:val="20"/>
          <w:lang w:val="en-US"/>
        </w:rPr>
      </w:pPr>
    </w:p>
    <w:p w:rsidR="00664C2F" w:rsidRDefault="00664C2F" w:rsidP="00664C2F">
      <w:pPr>
        <w:rPr>
          <w:sz w:val="20"/>
          <w:lang w:val="en-US"/>
        </w:rPr>
      </w:pPr>
      <w:r>
        <w:rPr>
          <w:sz w:val="20"/>
          <w:lang w:val="en-US"/>
        </w:rPr>
        <w:t>Updated all CID resolution references from r16 to r18</w:t>
      </w:r>
    </w:p>
    <w:p w:rsidR="00627AFD" w:rsidRDefault="00627AFD" w:rsidP="00627AFD">
      <w:pPr>
        <w:rPr>
          <w:sz w:val="20"/>
          <w:lang w:val="en-US"/>
        </w:rPr>
      </w:pPr>
    </w:p>
    <w:p w:rsidR="00664C2F" w:rsidRDefault="00627AFD" w:rsidP="00627AFD">
      <w:pPr>
        <w:rPr>
          <w:sz w:val="20"/>
          <w:lang w:val="en-US"/>
        </w:rPr>
      </w:pPr>
      <w:r>
        <w:rPr>
          <w:b/>
          <w:sz w:val="20"/>
          <w:lang w:val="en-US"/>
        </w:rPr>
        <w:t>27</w:t>
      </w:r>
      <w:r w:rsidRPr="00F702E2">
        <w:rPr>
          <w:b/>
          <w:sz w:val="20"/>
          <w:lang w:val="en-US"/>
        </w:rPr>
        <w:t>.9.3</w:t>
      </w:r>
      <w:r>
        <w:rPr>
          <w:b/>
          <w:sz w:val="20"/>
          <w:lang w:val="en-US"/>
        </w:rPr>
        <w:t>.2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sidR="00664C2F">
        <w:rPr>
          <w:sz w:val="20"/>
          <w:lang w:val="en-US"/>
        </w:rPr>
        <w:t xml:space="preserve"> item 2.b – removed the following qualifier:</w:t>
      </w:r>
    </w:p>
    <w:p w:rsidR="00664C2F" w:rsidRDefault="00664C2F" w:rsidP="00627AFD">
      <w:pPr>
        <w:rPr>
          <w:sz w:val="20"/>
          <w:lang w:val="en-US"/>
        </w:rPr>
      </w:pPr>
    </w:p>
    <w:p w:rsidR="00664C2F" w:rsidRDefault="00664C2F" w:rsidP="00627AFD">
      <w:pPr>
        <w:rPr>
          <w:sz w:val="20"/>
          <w:lang w:val="en-US"/>
        </w:rPr>
      </w:pPr>
      <w:proofErr w:type="gramStart"/>
      <w:r>
        <w:rPr>
          <w:sz w:val="20"/>
          <w:lang w:val="en-US"/>
        </w:rPr>
        <w:t>and</w:t>
      </w:r>
      <w:proofErr w:type="gramEnd"/>
      <w:r>
        <w:rPr>
          <w:sz w:val="20"/>
          <w:lang w:val="en-US"/>
        </w:rPr>
        <w:t xml:space="preserve"> the RXVECTOR parameter BSS_COLOR of the preceding PPDU that caused the BUSY to IDLE transition is the same as the RXVECTOR parameter BSS_COLOR of the TSRP_PPDU and the direction of the preceding PPDU is the opposite of the direction of the TSRP_PPDU</w:t>
      </w:r>
    </w:p>
    <w:p w:rsidR="00664C2F" w:rsidRDefault="00664C2F" w:rsidP="00627AFD">
      <w:pPr>
        <w:rPr>
          <w:sz w:val="20"/>
          <w:lang w:val="en-US"/>
        </w:rPr>
      </w:pPr>
    </w:p>
    <w:p w:rsidR="00664C2F" w:rsidRDefault="00D16D15" w:rsidP="00627AFD">
      <w:pPr>
        <w:rPr>
          <w:sz w:val="20"/>
          <w:lang w:val="en-US"/>
        </w:rPr>
      </w:pPr>
      <w:r>
        <w:rPr>
          <w:sz w:val="20"/>
          <w:lang w:val="en-US"/>
        </w:rPr>
        <w:t xml:space="preserve">The reason for removing this qualifier is that </w:t>
      </w:r>
      <w:r w:rsidR="00664C2F">
        <w:rPr>
          <w:sz w:val="20"/>
          <w:lang w:val="en-US"/>
        </w:rPr>
        <w:t>the probability of some non-sequential PPDU appearing at this time is low and the color requirement cannot be met when the trigger is present but is sent using legacy format and this is a valuable SRP opportunity that should not be ignored</w:t>
      </w:r>
      <w:r>
        <w:rPr>
          <w:sz w:val="20"/>
          <w:lang w:val="en-US"/>
        </w:rPr>
        <w:t>.</w:t>
      </w:r>
    </w:p>
    <w:p w:rsidR="00664C2F" w:rsidRDefault="00664C2F" w:rsidP="00627AFD">
      <w:pPr>
        <w:rPr>
          <w:sz w:val="20"/>
          <w:lang w:val="en-US"/>
        </w:rPr>
      </w:pPr>
    </w:p>
    <w:p w:rsidR="000233CD" w:rsidRPr="001B5C3D" w:rsidRDefault="000233CD" w:rsidP="000233CD">
      <w:pPr>
        <w:rPr>
          <w:b/>
        </w:rPr>
      </w:pPr>
    </w:p>
    <w:p w:rsidR="000233CD" w:rsidRDefault="000233CD" w:rsidP="000233CD">
      <w:pPr>
        <w:rPr>
          <w:sz w:val="20"/>
          <w:lang w:val="en-US"/>
        </w:rPr>
      </w:pPr>
      <w:r w:rsidRPr="00E56064">
        <w:rPr>
          <w:b/>
          <w:sz w:val="24"/>
        </w:rPr>
        <w:t>R</w:t>
      </w:r>
      <w:r>
        <w:rPr>
          <w:b/>
          <w:sz w:val="24"/>
        </w:rPr>
        <w:t>19</w:t>
      </w:r>
      <w:r>
        <w:rPr>
          <w:b/>
          <w:sz w:val="24"/>
        </w:rPr>
        <w:t>:</w:t>
      </w:r>
    </w:p>
    <w:p w:rsidR="000233CD" w:rsidRDefault="000233CD" w:rsidP="000233CD">
      <w:pPr>
        <w:rPr>
          <w:sz w:val="20"/>
          <w:lang w:val="en-US"/>
        </w:rPr>
      </w:pPr>
    </w:p>
    <w:p w:rsidR="000233CD" w:rsidRDefault="000233CD" w:rsidP="000233CD">
      <w:pPr>
        <w:rPr>
          <w:sz w:val="20"/>
          <w:lang w:val="en-US"/>
        </w:rPr>
      </w:pPr>
      <w:r>
        <w:rPr>
          <w:sz w:val="20"/>
          <w:lang w:val="en-US"/>
        </w:rPr>
        <w:t>Updated all CID resolution references from r1</w:t>
      </w:r>
      <w:r>
        <w:rPr>
          <w:sz w:val="20"/>
          <w:lang w:val="en-US"/>
        </w:rPr>
        <w:t>8 to r19</w:t>
      </w:r>
    </w:p>
    <w:p w:rsidR="000233CD" w:rsidRDefault="000233CD" w:rsidP="000233CD">
      <w:pPr>
        <w:rPr>
          <w:sz w:val="20"/>
          <w:lang w:val="en-US"/>
        </w:rPr>
      </w:pPr>
    </w:p>
    <w:p w:rsidR="000233CD" w:rsidRPr="006F788C" w:rsidRDefault="000233CD" w:rsidP="000233CD">
      <w:pPr>
        <w:rPr>
          <w:b/>
          <w:sz w:val="20"/>
          <w:lang w:val="en-US"/>
        </w:rPr>
      </w:pPr>
      <w:r w:rsidRPr="006F788C">
        <w:rPr>
          <w:b/>
          <w:sz w:val="20"/>
          <w:lang w:val="en-US"/>
        </w:rPr>
        <w:t>REMOVED three of four cases so that only remaining case is DSRP_PPDU</w:t>
      </w:r>
    </w:p>
    <w:p w:rsidR="000233CD" w:rsidRDefault="000233CD" w:rsidP="000233CD">
      <w:pPr>
        <w:rPr>
          <w:sz w:val="20"/>
          <w:lang w:val="en-US"/>
        </w:rPr>
      </w:pPr>
    </w:p>
    <w:p w:rsidR="000233CD" w:rsidRDefault="00025FCB" w:rsidP="000233CD">
      <w:pPr>
        <w:rPr>
          <w:sz w:val="20"/>
          <w:lang w:val="en-US"/>
        </w:rPr>
      </w:pPr>
      <w:r w:rsidRPr="00025FCB">
        <w:rPr>
          <w:b/>
          <w:sz w:val="20"/>
          <w:lang w:val="en-US"/>
        </w:rPr>
        <w:t>27.9.4 Interacti</w:t>
      </w:r>
      <w:r w:rsidR="00C812A0">
        <w:rPr>
          <w:b/>
          <w:sz w:val="20"/>
          <w:lang w:val="en-US"/>
        </w:rPr>
        <w:t>o</w:t>
      </w:r>
      <w:r w:rsidRPr="00025FCB">
        <w:rPr>
          <w:b/>
          <w:sz w:val="20"/>
          <w:lang w:val="en-US"/>
        </w:rPr>
        <w:t>n of OBSS_PD and SRP-based spatial reuse</w:t>
      </w:r>
      <w:r>
        <w:rPr>
          <w:sz w:val="20"/>
          <w:lang w:val="en-US"/>
        </w:rPr>
        <w:t xml:space="preserve">: (note that many </w:t>
      </w:r>
      <w:proofErr w:type="spellStart"/>
      <w:r>
        <w:rPr>
          <w:sz w:val="20"/>
          <w:lang w:val="en-US"/>
        </w:rPr>
        <w:t>subclauses</w:t>
      </w:r>
      <w:proofErr w:type="spellEnd"/>
      <w:r>
        <w:rPr>
          <w:sz w:val="20"/>
          <w:lang w:val="en-US"/>
        </w:rPr>
        <w:t xml:space="preserve"> are renumbered from r18) </w:t>
      </w:r>
      <w:r w:rsidR="000233CD">
        <w:rPr>
          <w:sz w:val="20"/>
          <w:lang w:val="en-US"/>
        </w:rPr>
        <w:t>Added language to require SRP attempt if capable of SRP when SRP field in SIGA has value SR_DELAY or SR_RESTRICTED – this ensures that an SRP STA attempts to decode trigger frame SRP information instead of applying OBSS PD to the trigger frame</w:t>
      </w:r>
      <w:r>
        <w:rPr>
          <w:sz w:val="20"/>
          <w:lang w:val="en-US"/>
        </w:rPr>
        <w:t xml:space="preserve"> as follows:</w:t>
      </w:r>
    </w:p>
    <w:p w:rsidR="00025FCB" w:rsidRDefault="00025FCB" w:rsidP="000233CD">
      <w:pPr>
        <w:rPr>
          <w:sz w:val="20"/>
          <w:lang w:val="en-US"/>
        </w:rPr>
      </w:pPr>
    </w:p>
    <w:p w:rsidR="00025FCB" w:rsidRDefault="00025FCB" w:rsidP="00025FCB">
      <w:pPr>
        <w:tabs>
          <w:tab w:val="left" w:pos="4145"/>
        </w:tabs>
        <w:rPr>
          <w:sz w:val="20"/>
          <w:lang w:val="en-US"/>
        </w:rPr>
      </w:pPr>
    </w:p>
    <w:p w:rsidR="00025FCB" w:rsidRDefault="00025FCB" w:rsidP="00025FCB">
      <w:pPr>
        <w:rPr>
          <w:sz w:val="20"/>
          <w:lang w:val="en-US"/>
        </w:rPr>
      </w:pPr>
      <w:proofErr w:type="spellStart"/>
      <w:r>
        <w:rPr>
          <w:sz w:val="20"/>
          <w:lang w:val="en-US"/>
        </w:rPr>
        <w:lastRenderedPageBreak/>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equal to SR_DELAY or SR_RESTRICTED for the RXVECTOR parameter SPATIAL_REUSE shall use a value of negative infinity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 and shall use a value equal to the receive power of this PPDU minus 1 dB for the ED level for the duration of this PPDU.</w:t>
      </w:r>
    </w:p>
    <w:p w:rsidR="00025FCB" w:rsidRDefault="00025FCB" w:rsidP="000233CD">
      <w:pPr>
        <w:rPr>
          <w:sz w:val="20"/>
          <w:lang w:val="en-US"/>
        </w:rPr>
      </w:pPr>
    </w:p>
    <w:p w:rsidR="00C812A0" w:rsidRPr="001B5C3D" w:rsidRDefault="00C812A0" w:rsidP="00C812A0">
      <w:pPr>
        <w:rPr>
          <w:b/>
        </w:rPr>
      </w:pPr>
    </w:p>
    <w:p w:rsidR="00C812A0" w:rsidRDefault="00C812A0" w:rsidP="00C812A0">
      <w:pPr>
        <w:rPr>
          <w:sz w:val="20"/>
          <w:lang w:val="en-US"/>
        </w:rPr>
      </w:pPr>
      <w:r w:rsidRPr="00E56064">
        <w:rPr>
          <w:b/>
          <w:sz w:val="24"/>
        </w:rPr>
        <w:t>R</w:t>
      </w:r>
      <w:r>
        <w:rPr>
          <w:b/>
          <w:sz w:val="24"/>
        </w:rPr>
        <w:t>20</w:t>
      </w:r>
      <w:r>
        <w:rPr>
          <w:b/>
          <w:sz w:val="24"/>
        </w:rPr>
        <w:t>:</w:t>
      </w:r>
    </w:p>
    <w:p w:rsidR="00C812A0" w:rsidRDefault="00C812A0" w:rsidP="00C812A0">
      <w:pPr>
        <w:rPr>
          <w:sz w:val="20"/>
          <w:lang w:val="en-US"/>
        </w:rPr>
      </w:pPr>
    </w:p>
    <w:p w:rsidR="00C812A0" w:rsidRDefault="00C812A0" w:rsidP="00C812A0">
      <w:pPr>
        <w:rPr>
          <w:sz w:val="20"/>
          <w:lang w:val="en-US"/>
        </w:rPr>
      </w:pPr>
      <w:r>
        <w:rPr>
          <w:sz w:val="20"/>
          <w:lang w:val="en-US"/>
        </w:rPr>
        <w:t>Updated all CID resolution references from r1</w:t>
      </w:r>
      <w:r>
        <w:rPr>
          <w:sz w:val="20"/>
          <w:lang w:val="en-US"/>
        </w:rPr>
        <w:t>9 to r20</w:t>
      </w:r>
    </w:p>
    <w:p w:rsidR="000233CD" w:rsidRDefault="000233CD" w:rsidP="000233CD">
      <w:pPr>
        <w:rPr>
          <w:sz w:val="20"/>
          <w:lang w:val="en-US"/>
        </w:rPr>
      </w:pPr>
    </w:p>
    <w:p w:rsidR="00C812A0" w:rsidRDefault="00C812A0" w:rsidP="00C812A0">
      <w:pPr>
        <w:rPr>
          <w:sz w:val="20"/>
          <w:lang w:val="en-US"/>
        </w:rPr>
      </w:pPr>
      <w:r>
        <w:rPr>
          <w:b/>
          <w:sz w:val="20"/>
          <w:lang w:val="en-US"/>
        </w:rPr>
        <w:t>27</w:t>
      </w:r>
      <w:r w:rsidRPr="00F702E2">
        <w:rPr>
          <w:b/>
          <w:sz w:val="20"/>
          <w:lang w:val="en-US"/>
        </w:rPr>
        <w:t>.9.3</w:t>
      </w:r>
      <w:r>
        <w:rPr>
          <w:b/>
          <w:sz w:val="20"/>
          <w:lang w:val="en-US"/>
        </w:rPr>
        <w:t>.1 D</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sidRPr="00C812A0">
        <w:rPr>
          <w:sz w:val="20"/>
          <w:lang w:val="en-US"/>
        </w:rPr>
        <w:t xml:space="preserve"> – allow Trigger based PPDU SIGA SRP field info to be used in addition to the SRP field of the trigger frame</w:t>
      </w:r>
    </w:p>
    <w:p w:rsidR="00C812A0" w:rsidRDefault="00C812A0" w:rsidP="00C812A0">
      <w:pPr>
        <w:rPr>
          <w:sz w:val="20"/>
          <w:lang w:val="en-US"/>
        </w:rPr>
      </w:pPr>
    </w:p>
    <w:p w:rsidR="00C812A0" w:rsidRDefault="00C812A0" w:rsidP="00C812A0">
      <w:pPr>
        <w:rPr>
          <w:sz w:val="20"/>
          <w:lang w:val="en-US"/>
        </w:rPr>
      </w:pPr>
      <w:r w:rsidRPr="00025FCB">
        <w:rPr>
          <w:b/>
          <w:sz w:val="20"/>
          <w:lang w:val="en-US"/>
        </w:rPr>
        <w:t>27.9.4 Interacti</w:t>
      </w:r>
      <w:r>
        <w:rPr>
          <w:b/>
          <w:sz w:val="20"/>
          <w:lang w:val="en-US"/>
        </w:rPr>
        <w:t>o</w:t>
      </w:r>
      <w:r w:rsidRPr="00025FCB">
        <w:rPr>
          <w:b/>
          <w:sz w:val="20"/>
          <w:lang w:val="en-US"/>
        </w:rPr>
        <w:t>n of OBSS_PD and SRP-based spatial reuse</w:t>
      </w:r>
      <w:r>
        <w:rPr>
          <w:sz w:val="20"/>
          <w:lang w:val="en-US"/>
        </w:rPr>
        <w:t>: removed</w:t>
      </w:r>
      <w:r>
        <w:rPr>
          <w:sz w:val="20"/>
          <w:lang w:val="en-US"/>
        </w:rPr>
        <w:t xml:space="preserve"> </w:t>
      </w:r>
      <w:r>
        <w:rPr>
          <w:sz w:val="20"/>
          <w:lang w:val="en-US"/>
        </w:rPr>
        <w:t>SR_RESTRICTED from the OBSS PD disallowance</w:t>
      </w:r>
      <w:r w:rsidR="00E3505E">
        <w:rPr>
          <w:sz w:val="20"/>
          <w:lang w:val="en-US"/>
        </w:rPr>
        <w:t xml:space="preserve"> because OBSS PD can still be allowed in this case and that operation is described in the OBSS PD </w:t>
      </w:r>
      <w:proofErr w:type="spellStart"/>
      <w:r w:rsidR="00E3505E">
        <w:rPr>
          <w:sz w:val="20"/>
          <w:lang w:val="en-US"/>
        </w:rPr>
        <w:t>subclause</w:t>
      </w:r>
      <w:proofErr w:type="spellEnd"/>
      <w:r w:rsidR="00E3505E">
        <w:rPr>
          <w:sz w:val="20"/>
          <w:lang w:val="en-US"/>
        </w:rPr>
        <w:t>, SR_DELAY remains because the language only applies to STA that implement SRP and if they do, they should be encouraged to attempt to decode the SRP information in the trigger MPDU</w:t>
      </w:r>
    </w:p>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CIDs, by group</w:t>
      </w:r>
    </w:p>
    <w:p w:rsidR="000D4F65" w:rsidRDefault="000D4F65"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5B2037">
      <w:pPr>
        <w:rPr>
          <w:b/>
          <w:sz w:val="48"/>
          <w:u w:val="single"/>
        </w:rPr>
      </w:pPr>
      <w:r w:rsidRPr="00836027">
        <w:rPr>
          <w:b/>
          <w:sz w:val="48"/>
          <w:u w:val="single"/>
        </w:rPr>
        <w:t>SRP DETAILS</w:t>
      </w:r>
    </w:p>
    <w:p w:rsidR="00836027" w:rsidRDefault="00836027" w:rsidP="005B2037">
      <w:pPr>
        <w:rPr>
          <w:sz w:val="24"/>
        </w:rPr>
      </w:pPr>
    </w:p>
    <w:p w:rsidR="00CD673F" w:rsidRDefault="00CD673F" w:rsidP="005B2037">
      <w:pPr>
        <w:rPr>
          <w:sz w:val="24"/>
        </w:rPr>
      </w:pPr>
      <w:r>
        <w:rPr>
          <w:sz w:val="24"/>
        </w:rPr>
        <w:t>Each of these comments asks for a detailed description of behaviour for transmitters and receivers of the SRP field.</w:t>
      </w:r>
    </w:p>
    <w:p w:rsidR="00CD673F" w:rsidRDefault="00CD673F" w:rsidP="005B2037">
      <w:pPr>
        <w:rPr>
          <w:sz w:val="24"/>
        </w:rPr>
      </w:pPr>
    </w:p>
    <w:p w:rsidR="00D959F0" w:rsidRDefault="00D959F0" w:rsidP="005B2037">
      <w:pPr>
        <w:rPr>
          <w:sz w:val="24"/>
        </w:rPr>
      </w:pPr>
      <w:r>
        <w:rPr>
          <w:sz w:val="24"/>
        </w:rPr>
        <w:t>8118 moved to SR_DELAY group</w:t>
      </w:r>
    </w:p>
    <w:p w:rsidR="00D959F0" w:rsidRDefault="00D959F0"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836027" w:rsidRPr="00836027" w:rsidTr="002346F8">
        <w:trPr>
          <w:trHeight w:val="1320"/>
        </w:trPr>
        <w:tc>
          <w:tcPr>
            <w:tcW w:w="773" w:type="dxa"/>
            <w:hideMark/>
          </w:tcPr>
          <w:p w:rsidR="00836027" w:rsidRPr="00836027" w:rsidRDefault="00836027" w:rsidP="00836027">
            <w:pPr>
              <w:jc w:val="right"/>
              <w:rPr>
                <w:rFonts w:ascii="Arial" w:eastAsia="Times New Roman" w:hAnsi="Arial" w:cs="Arial"/>
                <w:sz w:val="20"/>
                <w:lang w:val="en-US"/>
              </w:rPr>
            </w:pPr>
            <w:r w:rsidRPr="00836027">
              <w:rPr>
                <w:rFonts w:ascii="Arial" w:eastAsia="Times New Roman" w:hAnsi="Arial" w:cs="Arial"/>
                <w:sz w:val="20"/>
                <w:lang w:val="en-US"/>
              </w:rPr>
              <w:t>6178</w:t>
            </w:r>
          </w:p>
        </w:tc>
        <w:tc>
          <w:tcPr>
            <w:tcW w:w="865" w:type="dxa"/>
          </w:tcPr>
          <w:p w:rsidR="00836027" w:rsidRPr="002346F8" w:rsidRDefault="00836027">
            <w:pPr>
              <w:rPr>
                <w:rFonts w:ascii="Arial" w:hAnsi="Arial" w:cs="Arial"/>
                <w:sz w:val="16"/>
              </w:rPr>
            </w:pPr>
            <w:proofErr w:type="spellStart"/>
            <w:r w:rsidRPr="002346F8">
              <w:rPr>
                <w:rFonts w:ascii="Arial" w:hAnsi="Arial" w:cs="Arial"/>
                <w:sz w:val="16"/>
              </w:rPr>
              <w:t>Jin</w:t>
            </w:r>
            <w:proofErr w:type="spellEnd"/>
            <w:r w:rsidRPr="002346F8">
              <w:rPr>
                <w:rFonts w:ascii="Arial" w:hAnsi="Arial" w:cs="Arial"/>
                <w:sz w:val="16"/>
              </w:rPr>
              <w:t xml:space="preserve">-Sam </w:t>
            </w:r>
            <w:proofErr w:type="spellStart"/>
            <w:r w:rsidRPr="002346F8">
              <w:rPr>
                <w:rFonts w:ascii="Arial" w:hAnsi="Arial" w:cs="Arial"/>
                <w:sz w:val="16"/>
              </w:rPr>
              <w:t>Kwak</w:t>
            </w:r>
            <w:proofErr w:type="spellEnd"/>
          </w:p>
        </w:tc>
        <w:tc>
          <w:tcPr>
            <w:tcW w:w="900" w:type="dxa"/>
          </w:tcPr>
          <w:p w:rsidR="00836027" w:rsidRDefault="00836027">
            <w:pPr>
              <w:jc w:val="right"/>
              <w:rPr>
                <w:rFonts w:ascii="Arial" w:hAnsi="Arial" w:cs="Arial"/>
                <w:sz w:val="20"/>
              </w:rPr>
            </w:pPr>
            <w:r>
              <w:rPr>
                <w:rFonts w:ascii="Arial" w:hAnsi="Arial" w:cs="Arial"/>
                <w:sz w:val="20"/>
              </w:rPr>
              <w:t>190.01</w:t>
            </w:r>
          </w:p>
        </w:tc>
        <w:tc>
          <w:tcPr>
            <w:tcW w:w="990" w:type="dxa"/>
          </w:tcPr>
          <w:p w:rsidR="00836027" w:rsidRDefault="00836027">
            <w:pPr>
              <w:rPr>
                <w:rFonts w:ascii="Arial" w:hAnsi="Arial" w:cs="Arial"/>
                <w:sz w:val="20"/>
              </w:rPr>
            </w:pPr>
            <w:r>
              <w:rPr>
                <w:rFonts w:ascii="Arial" w:hAnsi="Arial" w:cs="Arial"/>
                <w:sz w:val="20"/>
              </w:rPr>
              <w:t>27.9</w:t>
            </w:r>
          </w:p>
        </w:tc>
        <w:tc>
          <w:tcPr>
            <w:tcW w:w="2250" w:type="dxa"/>
          </w:tcPr>
          <w:p w:rsidR="00836027" w:rsidRDefault="00836027">
            <w:pPr>
              <w:rPr>
                <w:rFonts w:ascii="Arial" w:hAnsi="Arial" w:cs="Arial"/>
                <w:sz w:val="20"/>
              </w:rPr>
            </w:pPr>
            <w:r>
              <w:rPr>
                <w:rFonts w:ascii="Arial" w:hAnsi="Arial" w:cs="Arial"/>
                <w:sz w:val="20"/>
              </w:rPr>
              <w:t>We have the Spatial Reuse field in the HE-SIG-A and the well utilization of the field would be helpful.</w:t>
            </w:r>
          </w:p>
        </w:tc>
        <w:tc>
          <w:tcPr>
            <w:tcW w:w="1980" w:type="dxa"/>
          </w:tcPr>
          <w:p w:rsidR="00836027" w:rsidRDefault="00836027">
            <w:pPr>
              <w:rPr>
                <w:rFonts w:ascii="Arial" w:hAnsi="Arial" w:cs="Arial"/>
                <w:sz w:val="20"/>
              </w:rPr>
            </w:pPr>
            <w:r>
              <w:rPr>
                <w:rFonts w:ascii="Arial" w:hAnsi="Arial" w:cs="Arial"/>
                <w:sz w:val="20"/>
              </w:rPr>
              <w:t>Please define the SRP-based Spatial Reuse operation.</w:t>
            </w:r>
          </w:p>
        </w:tc>
        <w:tc>
          <w:tcPr>
            <w:tcW w:w="1980" w:type="dxa"/>
          </w:tcPr>
          <w:p w:rsidR="00836027" w:rsidRDefault="000511D7" w:rsidP="000511D7">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0511D7" w:rsidRPr="00836027" w:rsidTr="002346F8">
        <w:trPr>
          <w:trHeight w:val="1320"/>
        </w:trPr>
        <w:tc>
          <w:tcPr>
            <w:tcW w:w="773" w:type="dxa"/>
          </w:tcPr>
          <w:p w:rsidR="000511D7" w:rsidRDefault="000511D7" w:rsidP="0065796C">
            <w:pPr>
              <w:jc w:val="right"/>
              <w:rPr>
                <w:rFonts w:ascii="Arial" w:eastAsia="Times New Roman" w:hAnsi="Arial" w:cs="Arial"/>
                <w:sz w:val="20"/>
                <w:lang w:val="en-US"/>
              </w:rPr>
            </w:pPr>
            <w:r>
              <w:rPr>
                <w:rFonts w:ascii="Arial" w:eastAsia="Times New Roman" w:hAnsi="Arial" w:cs="Arial"/>
                <w:sz w:val="20"/>
                <w:lang w:val="en-US"/>
              </w:rPr>
              <w:t>5043</w:t>
            </w:r>
          </w:p>
          <w:p w:rsidR="000511D7" w:rsidRPr="000D4F65" w:rsidRDefault="000511D7" w:rsidP="0065796C">
            <w:pPr>
              <w:jc w:val="center"/>
              <w:rPr>
                <w:rFonts w:ascii="Arial" w:eastAsia="Times New Roman" w:hAnsi="Arial" w:cs="Arial"/>
                <w:sz w:val="20"/>
                <w:lang w:val="en-US"/>
              </w:rPr>
            </w:pPr>
          </w:p>
        </w:tc>
        <w:tc>
          <w:tcPr>
            <w:tcW w:w="865" w:type="dxa"/>
          </w:tcPr>
          <w:p w:rsidR="000511D7" w:rsidRPr="002346F8" w:rsidRDefault="000511D7" w:rsidP="0065796C">
            <w:pPr>
              <w:rPr>
                <w:rFonts w:ascii="Arial" w:hAnsi="Arial" w:cs="Arial"/>
                <w:sz w:val="16"/>
              </w:rPr>
            </w:pPr>
            <w:proofErr w:type="spellStart"/>
            <w:r w:rsidRPr="002346F8">
              <w:rPr>
                <w:rFonts w:ascii="Arial" w:hAnsi="Arial" w:cs="Arial"/>
                <w:sz w:val="16"/>
              </w:rPr>
              <w:t>Chunyu</w:t>
            </w:r>
            <w:proofErr w:type="spellEnd"/>
            <w:r w:rsidRPr="002346F8">
              <w:rPr>
                <w:rFonts w:ascii="Arial" w:hAnsi="Arial" w:cs="Arial"/>
                <w:sz w:val="16"/>
              </w:rPr>
              <w:t xml:space="preserve"> Hu</w:t>
            </w:r>
          </w:p>
        </w:tc>
        <w:tc>
          <w:tcPr>
            <w:tcW w:w="900" w:type="dxa"/>
          </w:tcPr>
          <w:p w:rsidR="000511D7" w:rsidRDefault="000511D7" w:rsidP="0065796C">
            <w:pPr>
              <w:jc w:val="right"/>
              <w:rPr>
                <w:rFonts w:ascii="Arial" w:hAnsi="Arial" w:cs="Arial"/>
                <w:sz w:val="20"/>
              </w:rPr>
            </w:pPr>
            <w:r>
              <w:rPr>
                <w:rFonts w:ascii="Arial" w:hAnsi="Arial" w:cs="Arial"/>
                <w:sz w:val="20"/>
              </w:rPr>
              <w:t>190.01</w:t>
            </w:r>
          </w:p>
        </w:tc>
        <w:tc>
          <w:tcPr>
            <w:tcW w:w="990" w:type="dxa"/>
          </w:tcPr>
          <w:p w:rsidR="000511D7" w:rsidRDefault="000511D7" w:rsidP="0065796C">
            <w:pPr>
              <w:rPr>
                <w:rFonts w:ascii="Arial" w:hAnsi="Arial" w:cs="Arial"/>
                <w:sz w:val="20"/>
              </w:rPr>
            </w:pPr>
            <w:r>
              <w:rPr>
                <w:rFonts w:ascii="Arial" w:hAnsi="Arial" w:cs="Arial"/>
                <w:sz w:val="20"/>
              </w:rPr>
              <w:t>27.9</w:t>
            </w:r>
          </w:p>
        </w:tc>
        <w:tc>
          <w:tcPr>
            <w:tcW w:w="2250" w:type="dxa"/>
          </w:tcPr>
          <w:p w:rsidR="000511D7" w:rsidRDefault="000511D7" w:rsidP="0065796C">
            <w:pPr>
              <w:rPr>
                <w:rFonts w:ascii="Arial" w:hAnsi="Arial" w:cs="Arial"/>
                <w:sz w:val="20"/>
              </w:rPr>
            </w:pPr>
            <w:r>
              <w:rPr>
                <w:rFonts w:ascii="Arial" w:hAnsi="Arial" w:cs="Arial"/>
                <w:sz w:val="20"/>
              </w:rPr>
              <w:t>The MAC operation of the SRP mechanism is not described.</w:t>
            </w:r>
          </w:p>
        </w:tc>
        <w:tc>
          <w:tcPr>
            <w:tcW w:w="1980" w:type="dxa"/>
          </w:tcPr>
          <w:p w:rsidR="000511D7" w:rsidRDefault="000511D7" w:rsidP="0065796C">
            <w:pPr>
              <w:rPr>
                <w:rFonts w:ascii="Arial" w:hAnsi="Arial" w:cs="Arial"/>
                <w:sz w:val="20"/>
              </w:rPr>
            </w:pPr>
            <w:r>
              <w:rPr>
                <w:rFonts w:ascii="Arial" w:hAnsi="Arial" w:cs="Arial"/>
                <w:sz w:val="20"/>
              </w:rPr>
              <w:t>Provide a description of the MAC protocol for the SRP spatial reuse parameter. Expect a submission detailing a set of proposed changes.</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5873</w:t>
            </w:r>
          </w:p>
        </w:tc>
        <w:tc>
          <w:tcPr>
            <w:tcW w:w="865" w:type="dxa"/>
          </w:tcPr>
          <w:p w:rsidR="000511D7" w:rsidRPr="002346F8" w:rsidRDefault="000511D7">
            <w:pPr>
              <w:rPr>
                <w:rFonts w:ascii="Arial" w:hAnsi="Arial" w:cs="Arial"/>
                <w:sz w:val="16"/>
              </w:rPr>
            </w:pPr>
            <w:r w:rsidRPr="002346F8">
              <w:rPr>
                <w:rFonts w:ascii="Arial" w:hAnsi="Arial" w:cs="Arial"/>
                <w:sz w:val="16"/>
              </w:rPr>
              <w:t>James June Wang</w:t>
            </w:r>
          </w:p>
        </w:tc>
        <w:tc>
          <w:tcPr>
            <w:tcW w:w="900" w:type="dxa"/>
          </w:tcPr>
          <w:p w:rsidR="000511D7" w:rsidRDefault="000511D7">
            <w:pPr>
              <w:jc w:val="right"/>
              <w:rPr>
                <w:rFonts w:ascii="Arial" w:hAnsi="Arial" w:cs="Arial"/>
                <w:sz w:val="20"/>
              </w:rPr>
            </w:pPr>
            <w:r>
              <w:rPr>
                <w:rFonts w:ascii="Arial" w:hAnsi="Arial" w:cs="Arial"/>
                <w:sz w:val="20"/>
              </w:rPr>
              <w:t>192.27</w:t>
            </w:r>
          </w:p>
        </w:tc>
        <w:tc>
          <w:tcPr>
            <w:tcW w:w="990" w:type="dxa"/>
          </w:tcPr>
          <w:p w:rsidR="000511D7" w:rsidRDefault="000511D7">
            <w:pPr>
              <w:rPr>
                <w:rFonts w:ascii="Arial" w:hAnsi="Arial" w:cs="Arial"/>
                <w:sz w:val="20"/>
              </w:rPr>
            </w:pPr>
            <w:r>
              <w:rPr>
                <w:rFonts w:ascii="Arial" w:hAnsi="Arial" w:cs="Arial"/>
                <w:sz w:val="20"/>
              </w:rPr>
              <w:t>27.9</w:t>
            </w:r>
          </w:p>
        </w:tc>
        <w:tc>
          <w:tcPr>
            <w:tcW w:w="2250" w:type="dxa"/>
          </w:tcPr>
          <w:p w:rsidR="000511D7" w:rsidRDefault="000511D7">
            <w:pPr>
              <w:rPr>
                <w:rFonts w:ascii="Arial" w:hAnsi="Arial" w:cs="Arial"/>
                <w:sz w:val="20"/>
              </w:rPr>
            </w:pPr>
            <w:r>
              <w:rPr>
                <w:rFonts w:ascii="Arial" w:hAnsi="Arial" w:cs="Arial"/>
                <w:sz w:val="20"/>
              </w:rPr>
              <w:t>Missing description of SRP-based SR Operation (27.9.3)</w:t>
            </w:r>
          </w:p>
        </w:tc>
        <w:tc>
          <w:tcPr>
            <w:tcW w:w="1980" w:type="dxa"/>
          </w:tcPr>
          <w:p w:rsidR="000511D7" w:rsidRDefault="000511D7">
            <w:pPr>
              <w:rPr>
                <w:rFonts w:ascii="Arial" w:hAnsi="Arial" w:cs="Arial"/>
                <w:sz w:val="20"/>
              </w:rPr>
            </w:pPr>
            <w:r>
              <w:rPr>
                <w:rFonts w:ascii="Arial" w:hAnsi="Arial" w:cs="Arial"/>
                <w:sz w:val="20"/>
              </w:rPr>
              <w:t>Add description of SRP-based SR operation (27.9.3)</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0511D7" w:rsidRPr="00836027" w:rsidTr="002346F8">
        <w:trPr>
          <w:trHeight w:val="2112"/>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5940</w:t>
            </w:r>
          </w:p>
        </w:tc>
        <w:tc>
          <w:tcPr>
            <w:tcW w:w="865" w:type="dxa"/>
          </w:tcPr>
          <w:p w:rsidR="000511D7" w:rsidRPr="002346F8" w:rsidRDefault="000511D7">
            <w:pPr>
              <w:rPr>
                <w:rFonts w:ascii="Arial" w:hAnsi="Arial" w:cs="Arial"/>
                <w:sz w:val="16"/>
              </w:rPr>
            </w:pPr>
            <w:r w:rsidRPr="002346F8">
              <w:rPr>
                <w:rFonts w:ascii="Arial" w:hAnsi="Arial" w:cs="Arial"/>
                <w:sz w:val="16"/>
              </w:rPr>
              <w:t>James Yee</w:t>
            </w:r>
          </w:p>
        </w:tc>
        <w:tc>
          <w:tcPr>
            <w:tcW w:w="900" w:type="dxa"/>
          </w:tcPr>
          <w:p w:rsidR="000511D7" w:rsidRDefault="000511D7">
            <w:pPr>
              <w:jc w:val="right"/>
              <w:rPr>
                <w:rFonts w:ascii="Arial" w:hAnsi="Arial" w:cs="Arial"/>
                <w:sz w:val="20"/>
              </w:rPr>
            </w:pPr>
            <w:r>
              <w:rPr>
                <w:rFonts w:ascii="Arial" w:hAnsi="Arial" w:cs="Arial"/>
                <w:sz w:val="20"/>
              </w:rPr>
              <w:t>274.07</w:t>
            </w:r>
          </w:p>
        </w:tc>
        <w:tc>
          <w:tcPr>
            <w:tcW w:w="990" w:type="dxa"/>
          </w:tcPr>
          <w:p w:rsidR="000511D7" w:rsidRDefault="000511D7">
            <w:pPr>
              <w:rPr>
                <w:rFonts w:ascii="Arial" w:hAnsi="Arial" w:cs="Arial"/>
                <w:sz w:val="20"/>
              </w:rPr>
            </w:pPr>
            <w:r>
              <w:rPr>
                <w:rFonts w:ascii="Arial" w:hAnsi="Arial" w:cs="Arial"/>
                <w:sz w:val="20"/>
              </w:rPr>
              <w:t>28.3.10.7.2</w:t>
            </w:r>
          </w:p>
        </w:tc>
        <w:tc>
          <w:tcPr>
            <w:tcW w:w="2250" w:type="dxa"/>
          </w:tcPr>
          <w:p w:rsidR="000511D7" w:rsidRDefault="000511D7">
            <w:pPr>
              <w:rPr>
                <w:rFonts w:ascii="Arial" w:hAnsi="Arial" w:cs="Arial"/>
                <w:sz w:val="20"/>
              </w:rPr>
            </w:pPr>
            <w:r>
              <w:rPr>
                <w:rFonts w:ascii="Arial" w:hAnsi="Arial" w:cs="Arial"/>
                <w:sz w:val="20"/>
              </w:rPr>
              <w:t>The spec provided two reference sections (27.9 and 27.11.6) for "SRP-based spatial reuse" but nothing about "SRP-based spatial reuse" can be found there. The definition of "SRP-based spatial reuse" is not clear</w:t>
            </w:r>
          </w:p>
        </w:tc>
        <w:tc>
          <w:tcPr>
            <w:tcW w:w="1980" w:type="dxa"/>
          </w:tcPr>
          <w:p w:rsidR="000511D7" w:rsidRDefault="000511D7">
            <w:pPr>
              <w:rPr>
                <w:rFonts w:ascii="Arial" w:hAnsi="Arial" w:cs="Arial"/>
                <w:sz w:val="20"/>
              </w:rPr>
            </w:pPr>
            <w:r>
              <w:rPr>
                <w:rFonts w:ascii="Arial" w:hAnsi="Arial" w:cs="Arial"/>
                <w:sz w:val="20"/>
              </w:rPr>
              <w:t>Please clarify.</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7117</w:t>
            </w:r>
          </w:p>
        </w:tc>
        <w:tc>
          <w:tcPr>
            <w:tcW w:w="865" w:type="dxa"/>
          </w:tcPr>
          <w:p w:rsidR="000511D7" w:rsidRPr="002346F8" w:rsidRDefault="000511D7">
            <w:pPr>
              <w:rPr>
                <w:rFonts w:ascii="Arial" w:hAnsi="Arial" w:cs="Arial"/>
                <w:sz w:val="16"/>
              </w:rPr>
            </w:pPr>
            <w:r w:rsidRPr="002346F8">
              <w:rPr>
                <w:rFonts w:ascii="Arial" w:hAnsi="Arial" w:cs="Arial"/>
                <w:sz w:val="16"/>
              </w:rPr>
              <w:t>Junichi Iwatani</w:t>
            </w:r>
          </w:p>
        </w:tc>
        <w:tc>
          <w:tcPr>
            <w:tcW w:w="900" w:type="dxa"/>
          </w:tcPr>
          <w:p w:rsidR="000511D7" w:rsidRDefault="000511D7">
            <w:pPr>
              <w:jc w:val="right"/>
              <w:rPr>
                <w:rFonts w:ascii="Arial" w:hAnsi="Arial" w:cs="Arial"/>
                <w:sz w:val="20"/>
              </w:rPr>
            </w:pPr>
            <w:r>
              <w:rPr>
                <w:rFonts w:ascii="Arial" w:hAnsi="Arial" w:cs="Arial"/>
                <w:sz w:val="20"/>
              </w:rPr>
              <w:t>190.13</w:t>
            </w:r>
          </w:p>
        </w:tc>
        <w:tc>
          <w:tcPr>
            <w:tcW w:w="990" w:type="dxa"/>
          </w:tcPr>
          <w:p w:rsidR="000511D7" w:rsidRDefault="000511D7">
            <w:pPr>
              <w:rPr>
                <w:rFonts w:ascii="Arial" w:hAnsi="Arial" w:cs="Arial"/>
                <w:sz w:val="20"/>
              </w:rPr>
            </w:pPr>
            <w:r>
              <w:rPr>
                <w:rFonts w:ascii="Arial" w:hAnsi="Arial" w:cs="Arial"/>
                <w:sz w:val="20"/>
              </w:rPr>
              <w:t>27.9.1</w:t>
            </w:r>
          </w:p>
        </w:tc>
        <w:tc>
          <w:tcPr>
            <w:tcW w:w="2250" w:type="dxa"/>
          </w:tcPr>
          <w:p w:rsidR="000511D7" w:rsidRDefault="000511D7">
            <w:pPr>
              <w:rPr>
                <w:rFonts w:ascii="Arial" w:hAnsi="Arial" w:cs="Arial"/>
                <w:sz w:val="20"/>
              </w:rPr>
            </w:pPr>
            <w:r>
              <w:rPr>
                <w:rFonts w:ascii="Arial" w:hAnsi="Arial" w:cs="Arial"/>
                <w:sz w:val="20"/>
              </w:rPr>
              <w:t xml:space="preserve">SRP-based spatial reuse (mentioned in 28.3.10.7.2) should be explained in 27.9.1 General and a new </w:t>
            </w:r>
            <w:proofErr w:type="spellStart"/>
            <w:r>
              <w:rPr>
                <w:rFonts w:ascii="Arial" w:hAnsi="Arial" w:cs="Arial"/>
                <w:sz w:val="20"/>
              </w:rPr>
              <w:t>subclause</w:t>
            </w:r>
            <w:proofErr w:type="spellEnd"/>
            <w:r>
              <w:rPr>
                <w:rFonts w:ascii="Arial" w:hAnsi="Arial" w:cs="Arial"/>
                <w:sz w:val="20"/>
              </w:rPr>
              <w:t xml:space="preserve"> (27.9.3)</w:t>
            </w:r>
          </w:p>
        </w:tc>
        <w:tc>
          <w:tcPr>
            <w:tcW w:w="1980" w:type="dxa"/>
          </w:tcPr>
          <w:p w:rsidR="000511D7" w:rsidRDefault="000511D7">
            <w:pPr>
              <w:rPr>
                <w:rFonts w:ascii="Arial" w:hAnsi="Arial" w:cs="Arial"/>
                <w:sz w:val="20"/>
              </w:rPr>
            </w:pPr>
            <w:r>
              <w:rPr>
                <w:rFonts w:ascii="Arial" w:hAnsi="Arial" w:cs="Arial"/>
                <w:sz w:val="20"/>
              </w:rPr>
              <w:t>as in comment</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7174</w:t>
            </w:r>
          </w:p>
        </w:tc>
        <w:tc>
          <w:tcPr>
            <w:tcW w:w="865" w:type="dxa"/>
          </w:tcPr>
          <w:p w:rsidR="000511D7" w:rsidRPr="002346F8" w:rsidRDefault="000511D7">
            <w:pPr>
              <w:rPr>
                <w:rFonts w:ascii="Arial" w:hAnsi="Arial" w:cs="Arial"/>
                <w:sz w:val="16"/>
              </w:rPr>
            </w:pPr>
            <w:proofErr w:type="spellStart"/>
            <w:r w:rsidRPr="002346F8">
              <w:rPr>
                <w:rFonts w:ascii="Arial" w:hAnsi="Arial" w:cs="Arial"/>
                <w:sz w:val="16"/>
              </w:rPr>
              <w:t>kaiying</w:t>
            </w:r>
            <w:proofErr w:type="spellEnd"/>
            <w:r w:rsidRPr="002346F8">
              <w:rPr>
                <w:rFonts w:ascii="Arial" w:hAnsi="Arial" w:cs="Arial"/>
                <w:sz w:val="16"/>
              </w:rPr>
              <w:t xml:space="preserve"> </w:t>
            </w:r>
            <w:proofErr w:type="spellStart"/>
            <w:r w:rsidRPr="002346F8">
              <w:rPr>
                <w:rFonts w:ascii="Arial" w:hAnsi="Arial" w:cs="Arial"/>
                <w:sz w:val="16"/>
              </w:rPr>
              <w:t>Lv</w:t>
            </w:r>
            <w:proofErr w:type="spellEnd"/>
          </w:p>
        </w:tc>
        <w:tc>
          <w:tcPr>
            <w:tcW w:w="900" w:type="dxa"/>
          </w:tcPr>
          <w:p w:rsidR="000511D7" w:rsidRDefault="000511D7">
            <w:pPr>
              <w:jc w:val="right"/>
              <w:rPr>
                <w:rFonts w:ascii="Arial" w:hAnsi="Arial" w:cs="Arial"/>
                <w:sz w:val="20"/>
              </w:rPr>
            </w:pPr>
            <w:r>
              <w:rPr>
                <w:rFonts w:ascii="Arial" w:hAnsi="Arial" w:cs="Arial"/>
                <w:sz w:val="20"/>
              </w:rPr>
              <w:t>190.01</w:t>
            </w:r>
          </w:p>
        </w:tc>
        <w:tc>
          <w:tcPr>
            <w:tcW w:w="990" w:type="dxa"/>
          </w:tcPr>
          <w:p w:rsidR="000511D7" w:rsidRDefault="000511D7">
            <w:pPr>
              <w:rPr>
                <w:rFonts w:ascii="Arial" w:hAnsi="Arial" w:cs="Arial"/>
                <w:sz w:val="20"/>
              </w:rPr>
            </w:pPr>
            <w:r>
              <w:rPr>
                <w:rFonts w:ascii="Arial" w:hAnsi="Arial" w:cs="Arial"/>
                <w:sz w:val="20"/>
              </w:rPr>
              <w:t>27.9</w:t>
            </w:r>
          </w:p>
        </w:tc>
        <w:tc>
          <w:tcPr>
            <w:tcW w:w="2250" w:type="dxa"/>
          </w:tcPr>
          <w:p w:rsidR="000511D7" w:rsidRDefault="000511D7">
            <w:pPr>
              <w:rPr>
                <w:rFonts w:ascii="Arial" w:hAnsi="Arial" w:cs="Arial"/>
                <w:sz w:val="20"/>
              </w:rPr>
            </w:pPr>
            <w:r>
              <w:rPr>
                <w:rFonts w:ascii="Arial" w:hAnsi="Arial" w:cs="Arial"/>
                <w:sz w:val="20"/>
              </w:rPr>
              <w:t>SRP-based spatial reuse operation needs to be described in details.</w:t>
            </w:r>
          </w:p>
        </w:tc>
        <w:tc>
          <w:tcPr>
            <w:tcW w:w="1980" w:type="dxa"/>
          </w:tcPr>
          <w:p w:rsidR="000511D7" w:rsidRDefault="000511D7">
            <w:pPr>
              <w:rPr>
                <w:rFonts w:ascii="Arial" w:hAnsi="Arial" w:cs="Arial"/>
                <w:sz w:val="20"/>
              </w:rPr>
            </w:pPr>
            <w:r>
              <w:rPr>
                <w:rFonts w:ascii="Arial" w:hAnsi="Arial" w:cs="Arial"/>
                <w:sz w:val="20"/>
              </w:rPr>
              <w:t>Please clarify it</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5385</w:t>
            </w:r>
          </w:p>
        </w:tc>
        <w:tc>
          <w:tcPr>
            <w:tcW w:w="865" w:type="dxa"/>
          </w:tcPr>
          <w:p w:rsidR="000511D7" w:rsidRPr="002346F8" w:rsidRDefault="000511D7">
            <w:pPr>
              <w:rPr>
                <w:rFonts w:ascii="Arial" w:hAnsi="Arial" w:cs="Arial"/>
                <w:sz w:val="16"/>
              </w:rPr>
            </w:pPr>
            <w:proofErr w:type="spellStart"/>
            <w:r w:rsidRPr="002346F8">
              <w:rPr>
                <w:rFonts w:ascii="Arial" w:hAnsi="Arial" w:cs="Arial"/>
                <w:sz w:val="16"/>
              </w:rPr>
              <w:t>Geonjung</w:t>
            </w:r>
            <w:proofErr w:type="spellEnd"/>
            <w:r w:rsidRPr="002346F8">
              <w:rPr>
                <w:rFonts w:ascii="Arial" w:hAnsi="Arial" w:cs="Arial"/>
                <w:sz w:val="16"/>
              </w:rPr>
              <w:t xml:space="preserve"> </w:t>
            </w:r>
            <w:proofErr w:type="spellStart"/>
            <w:r w:rsidRPr="002346F8">
              <w:rPr>
                <w:rFonts w:ascii="Arial" w:hAnsi="Arial" w:cs="Arial"/>
                <w:sz w:val="16"/>
              </w:rPr>
              <w:t>Ko</w:t>
            </w:r>
            <w:proofErr w:type="spellEnd"/>
          </w:p>
        </w:tc>
        <w:tc>
          <w:tcPr>
            <w:tcW w:w="900" w:type="dxa"/>
          </w:tcPr>
          <w:p w:rsidR="000511D7" w:rsidRDefault="000511D7">
            <w:pPr>
              <w:jc w:val="right"/>
              <w:rPr>
                <w:rFonts w:ascii="Arial" w:hAnsi="Arial" w:cs="Arial"/>
                <w:sz w:val="20"/>
              </w:rPr>
            </w:pPr>
            <w:r>
              <w:rPr>
                <w:rFonts w:ascii="Arial" w:hAnsi="Arial" w:cs="Arial"/>
                <w:sz w:val="20"/>
              </w:rPr>
              <w:t>190.01</w:t>
            </w:r>
          </w:p>
        </w:tc>
        <w:tc>
          <w:tcPr>
            <w:tcW w:w="990" w:type="dxa"/>
          </w:tcPr>
          <w:p w:rsidR="000511D7" w:rsidRDefault="000511D7">
            <w:pPr>
              <w:rPr>
                <w:rFonts w:ascii="Arial" w:hAnsi="Arial" w:cs="Arial"/>
                <w:sz w:val="20"/>
              </w:rPr>
            </w:pPr>
            <w:r>
              <w:rPr>
                <w:rFonts w:ascii="Arial" w:hAnsi="Arial" w:cs="Arial"/>
                <w:sz w:val="20"/>
              </w:rPr>
              <w:t>27.9</w:t>
            </w:r>
          </w:p>
        </w:tc>
        <w:tc>
          <w:tcPr>
            <w:tcW w:w="2250" w:type="dxa"/>
          </w:tcPr>
          <w:p w:rsidR="000511D7" w:rsidRDefault="000511D7">
            <w:pPr>
              <w:rPr>
                <w:rFonts w:ascii="Arial" w:hAnsi="Arial" w:cs="Arial"/>
                <w:sz w:val="20"/>
              </w:rPr>
            </w:pPr>
            <w:r>
              <w:rPr>
                <w:rFonts w:ascii="Arial" w:hAnsi="Arial" w:cs="Arial"/>
                <w:sz w:val="20"/>
              </w:rPr>
              <w:t>Although the Spatial Reuse field is in the HE-SIG-A, the spec does not define the related operation.</w:t>
            </w:r>
          </w:p>
        </w:tc>
        <w:tc>
          <w:tcPr>
            <w:tcW w:w="1980" w:type="dxa"/>
          </w:tcPr>
          <w:p w:rsidR="000511D7" w:rsidRDefault="000511D7">
            <w:pPr>
              <w:rPr>
                <w:rFonts w:ascii="Arial" w:hAnsi="Arial" w:cs="Arial"/>
                <w:sz w:val="20"/>
              </w:rPr>
            </w:pPr>
            <w:r>
              <w:rPr>
                <w:rFonts w:ascii="Arial" w:hAnsi="Arial" w:cs="Arial"/>
                <w:sz w:val="20"/>
              </w:rPr>
              <w:t>The SRP-based Spatial Reuse operation should be defined.</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9508</w:t>
            </w:r>
          </w:p>
        </w:tc>
        <w:tc>
          <w:tcPr>
            <w:tcW w:w="865" w:type="dxa"/>
          </w:tcPr>
          <w:p w:rsidR="000511D7" w:rsidRPr="002346F8" w:rsidRDefault="000511D7">
            <w:pPr>
              <w:rPr>
                <w:rFonts w:ascii="Arial" w:hAnsi="Arial" w:cs="Arial"/>
                <w:sz w:val="16"/>
              </w:rPr>
            </w:pPr>
            <w:r w:rsidRPr="002346F8">
              <w:rPr>
                <w:rFonts w:ascii="Arial" w:hAnsi="Arial" w:cs="Arial"/>
                <w:sz w:val="16"/>
              </w:rPr>
              <w:t>Yasuhiko Inoue</w:t>
            </w:r>
          </w:p>
        </w:tc>
        <w:tc>
          <w:tcPr>
            <w:tcW w:w="900" w:type="dxa"/>
          </w:tcPr>
          <w:p w:rsidR="000511D7" w:rsidRDefault="000511D7">
            <w:pPr>
              <w:jc w:val="right"/>
              <w:rPr>
                <w:rFonts w:ascii="Arial" w:hAnsi="Arial" w:cs="Arial"/>
                <w:sz w:val="20"/>
              </w:rPr>
            </w:pPr>
            <w:r>
              <w:rPr>
                <w:rFonts w:ascii="Arial" w:hAnsi="Arial" w:cs="Arial"/>
                <w:sz w:val="20"/>
              </w:rPr>
              <w:t>81.40</w:t>
            </w:r>
          </w:p>
        </w:tc>
        <w:tc>
          <w:tcPr>
            <w:tcW w:w="990" w:type="dxa"/>
          </w:tcPr>
          <w:p w:rsidR="000511D7" w:rsidRDefault="000511D7">
            <w:pPr>
              <w:rPr>
                <w:rFonts w:ascii="Arial" w:hAnsi="Arial" w:cs="Arial"/>
                <w:sz w:val="20"/>
              </w:rPr>
            </w:pPr>
            <w:r>
              <w:rPr>
                <w:rFonts w:ascii="Arial" w:hAnsi="Arial" w:cs="Arial"/>
                <w:sz w:val="20"/>
              </w:rPr>
              <w:t>9.4.2.218.3</w:t>
            </w:r>
          </w:p>
        </w:tc>
        <w:tc>
          <w:tcPr>
            <w:tcW w:w="2250" w:type="dxa"/>
          </w:tcPr>
          <w:p w:rsidR="000511D7" w:rsidRDefault="000511D7">
            <w:pPr>
              <w:rPr>
                <w:rFonts w:ascii="Arial" w:hAnsi="Arial" w:cs="Arial"/>
                <w:sz w:val="20"/>
              </w:rPr>
            </w:pPr>
            <w:r>
              <w:rPr>
                <w:rFonts w:ascii="Arial" w:hAnsi="Arial" w:cs="Arial"/>
                <w:sz w:val="20"/>
              </w:rPr>
              <w:t>SRP-based SR Support</w:t>
            </w:r>
            <w:proofErr w:type="gramStart"/>
            <w:r>
              <w:rPr>
                <w:rFonts w:ascii="Arial" w:hAnsi="Arial" w:cs="Arial"/>
                <w:sz w:val="20"/>
              </w:rPr>
              <w:t>:</w:t>
            </w:r>
            <w:proofErr w:type="gramEnd"/>
            <w:r>
              <w:rPr>
                <w:rFonts w:ascii="Arial" w:hAnsi="Arial" w:cs="Arial"/>
                <w:sz w:val="20"/>
              </w:rPr>
              <w:br/>
            </w:r>
            <w:r>
              <w:rPr>
                <w:rFonts w:ascii="Arial" w:hAnsi="Arial" w:cs="Arial"/>
                <w:sz w:val="20"/>
              </w:rPr>
              <w:br/>
              <w:t>SRP-based SR is not defined.</w:t>
            </w:r>
          </w:p>
        </w:tc>
        <w:tc>
          <w:tcPr>
            <w:tcW w:w="1980" w:type="dxa"/>
          </w:tcPr>
          <w:p w:rsidR="000511D7" w:rsidRDefault="000511D7">
            <w:pPr>
              <w:rPr>
                <w:rFonts w:ascii="Arial" w:hAnsi="Arial" w:cs="Arial"/>
                <w:sz w:val="20"/>
              </w:rPr>
            </w:pPr>
            <w:r>
              <w:rPr>
                <w:rFonts w:ascii="Arial" w:hAnsi="Arial" w:cs="Arial"/>
                <w:sz w:val="20"/>
              </w:rPr>
              <w:t>Define the SRP-based SR in clause 3.2 and provide text in 27.9.</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D959F0" w:rsidRPr="00836027" w:rsidTr="002346F8">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10040</w:t>
            </w:r>
          </w:p>
        </w:tc>
        <w:tc>
          <w:tcPr>
            <w:tcW w:w="865" w:type="dxa"/>
          </w:tcPr>
          <w:p w:rsidR="00D959F0" w:rsidRPr="002346F8" w:rsidRDefault="00D959F0">
            <w:pPr>
              <w:rPr>
                <w:rFonts w:ascii="Arial" w:hAnsi="Arial" w:cs="Arial"/>
                <w:sz w:val="16"/>
              </w:rPr>
            </w:pPr>
            <w:proofErr w:type="spellStart"/>
            <w:r w:rsidRPr="002346F8">
              <w:rPr>
                <w:rFonts w:ascii="Arial" w:hAnsi="Arial" w:cs="Arial"/>
                <w:sz w:val="16"/>
              </w:rPr>
              <w:t>yujin</w:t>
            </w:r>
            <w:proofErr w:type="spellEnd"/>
            <w:r w:rsidRPr="002346F8">
              <w:rPr>
                <w:rFonts w:ascii="Arial" w:hAnsi="Arial" w:cs="Arial"/>
                <w:sz w:val="16"/>
              </w:rPr>
              <w:t xml:space="preserve"> </w:t>
            </w:r>
            <w:proofErr w:type="spellStart"/>
            <w:r w:rsidRPr="002346F8">
              <w:rPr>
                <w:rFonts w:ascii="Arial" w:hAnsi="Arial" w:cs="Arial"/>
                <w:sz w:val="16"/>
              </w:rPr>
              <w:t>noh</w:t>
            </w:r>
            <w:proofErr w:type="spellEnd"/>
          </w:p>
        </w:tc>
        <w:tc>
          <w:tcPr>
            <w:tcW w:w="900" w:type="dxa"/>
          </w:tcPr>
          <w:p w:rsidR="00D959F0" w:rsidRDefault="00D959F0">
            <w:pPr>
              <w:jc w:val="right"/>
              <w:rPr>
                <w:rFonts w:ascii="Arial" w:hAnsi="Arial" w:cs="Arial"/>
                <w:sz w:val="20"/>
              </w:rPr>
            </w:pPr>
            <w:r>
              <w:rPr>
                <w:rFonts w:ascii="Arial" w:hAnsi="Arial" w:cs="Arial"/>
                <w:sz w:val="20"/>
              </w:rPr>
              <w:t>274.12</w:t>
            </w:r>
          </w:p>
        </w:tc>
        <w:tc>
          <w:tcPr>
            <w:tcW w:w="990" w:type="dxa"/>
          </w:tcPr>
          <w:p w:rsidR="00D959F0" w:rsidRDefault="00D959F0">
            <w:pPr>
              <w:rPr>
                <w:rFonts w:ascii="Arial" w:hAnsi="Arial" w:cs="Arial"/>
                <w:sz w:val="20"/>
              </w:rPr>
            </w:pPr>
            <w:r>
              <w:rPr>
                <w:rFonts w:ascii="Arial" w:hAnsi="Arial" w:cs="Arial"/>
                <w:sz w:val="20"/>
              </w:rPr>
              <w:t>28.3.10.7.2</w:t>
            </w:r>
          </w:p>
        </w:tc>
        <w:tc>
          <w:tcPr>
            <w:tcW w:w="2250" w:type="dxa"/>
          </w:tcPr>
          <w:p w:rsidR="00D959F0" w:rsidRDefault="00D959F0">
            <w:pPr>
              <w:rPr>
                <w:rFonts w:ascii="Arial" w:hAnsi="Arial" w:cs="Arial"/>
                <w:sz w:val="20"/>
              </w:rPr>
            </w:pPr>
            <w:proofErr w:type="gramStart"/>
            <w:r>
              <w:rPr>
                <w:rFonts w:ascii="Arial" w:hAnsi="Arial" w:cs="Arial"/>
                <w:sz w:val="20"/>
              </w:rPr>
              <w:t>clarify</w:t>
            </w:r>
            <w:proofErr w:type="gramEnd"/>
            <w:r>
              <w:rPr>
                <w:rFonts w:ascii="Arial" w:hAnsi="Arial" w:cs="Arial"/>
                <w:sz w:val="20"/>
              </w:rPr>
              <w:t xml:space="preserve"> SRP-based spatial reuse operation with a new sub-clause as 27.9.3.</w:t>
            </w:r>
          </w:p>
        </w:tc>
        <w:tc>
          <w:tcPr>
            <w:tcW w:w="1980" w:type="dxa"/>
          </w:tcPr>
          <w:p w:rsidR="00D959F0" w:rsidRDefault="00D959F0">
            <w:pPr>
              <w:rPr>
                <w:rFonts w:ascii="Arial" w:hAnsi="Arial" w:cs="Arial"/>
                <w:sz w:val="20"/>
              </w:rPr>
            </w:pPr>
            <w:r>
              <w:rPr>
                <w:rFonts w:ascii="Arial" w:hAnsi="Arial" w:cs="Arial"/>
                <w:sz w:val="20"/>
              </w:rPr>
              <w:t>As in the comment.</w:t>
            </w:r>
          </w:p>
        </w:tc>
        <w:tc>
          <w:tcPr>
            <w:tcW w:w="1980" w:type="dxa"/>
          </w:tcPr>
          <w:p w:rsidR="00D959F0" w:rsidRDefault="00D959F0"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D959F0" w:rsidRPr="00836027" w:rsidTr="002346F8">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10039</w:t>
            </w:r>
          </w:p>
        </w:tc>
        <w:tc>
          <w:tcPr>
            <w:tcW w:w="865" w:type="dxa"/>
          </w:tcPr>
          <w:p w:rsidR="00D959F0" w:rsidRPr="002346F8" w:rsidRDefault="00D959F0">
            <w:pPr>
              <w:rPr>
                <w:rFonts w:ascii="Arial" w:hAnsi="Arial" w:cs="Arial"/>
                <w:sz w:val="16"/>
              </w:rPr>
            </w:pPr>
            <w:proofErr w:type="spellStart"/>
            <w:r w:rsidRPr="002346F8">
              <w:rPr>
                <w:rFonts w:ascii="Arial" w:hAnsi="Arial" w:cs="Arial"/>
                <w:sz w:val="16"/>
              </w:rPr>
              <w:t>yujin</w:t>
            </w:r>
            <w:proofErr w:type="spellEnd"/>
            <w:r w:rsidRPr="002346F8">
              <w:rPr>
                <w:rFonts w:ascii="Arial" w:hAnsi="Arial" w:cs="Arial"/>
                <w:sz w:val="16"/>
              </w:rPr>
              <w:t xml:space="preserve"> </w:t>
            </w:r>
            <w:proofErr w:type="spellStart"/>
            <w:r w:rsidRPr="002346F8">
              <w:rPr>
                <w:rFonts w:ascii="Arial" w:hAnsi="Arial" w:cs="Arial"/>
                <w:sz w:val="16"/>
              </w:rPr>
              <w:t>noh</w:t>
            </w:r>
            <w:proofErr w:type="spellEnd"/>
          </w:p>
        </w:tc>
        <w:tc>
          <w:tcPr>
            <w:tcW w:w="900" w:type="dxa"/>
          </w:tcPr>
          <w:p w:rsidR="00D959F0" w:rsidRDefault="00D959F0">
            <w:pPr>
              <w:jc w:val="right"/>
              <w:rPr>
                <w:rFonts w:ascii="Arial" w:hAnsi="Arial" w:cs="Arial"/>
                <w:sz w:val="20"/>
              </w:rPr>
            </w:pPr>
            <w:r>
              <w:rPr>
                <w:rFonts w:ascii="Arial" w:hAnsi="Arial" w:cs="Arial"/>
                <w:sz w:val="20"/>
              </w:rPr>
              <w:t>274.06</w:t>
            </w:r>
          </w:p>
        </w:tc>
        <w:tc>
          <w:tcPr>
            <w:tcW w:w="990" w:type="dxa"/>
          </w:tcPr>
          <w:p w:rsidR="00D959F0" w:rsidRDefault="00D959F0">
            <w:pPr>
              <w:rPr>
                <w:rFonts w:ascii="Arial" w:hAnsi="Arial" w:cs="Arial"/>
                <w:sz w:val="20"/>
              </w:rPr>
            </w:pPr>
            <w:r>
              <w:rPr>
                <w:rFonts w:ascii="Arial" w:hAnsi="Arial" w:cs="Arial"/>
                <w:sz w:val="20"/>
              </w:rPr>
              <w:t>28.3.10.7.2</w:t>
            </w:r>
          </w:p>
        </w:tc>
        <w:tc>
          <w:tcPr>
            <w:tcW w:w="2250" w:type="dxa"/>
          </w:tcPr>
          <w:p w:rsidR="00D959F0" w:rsidRDefault="00D959F0">
            <w:pPr>
              <w:rPr>
                <w:rFonts w:ascii="Arial" w:hAnsi="Arial" w:cs="Arial"/>
                <w:sz w:val="20"/>
              </w:rPr>
            </w:pPr>
            <w:proofErr w:type="gramStart"/>
            <w:r>
              <w:rPr>
                <w:rFonts w:ascii="Arial" w:hAnsi="Arial" w:cs="Arial"/>
                <w:sz w:val="20"/>
              </w:rPr>
              <w:t>clarify</w:t>
            </w:r>
            <w:proofErr w:type="gramEnd"/>
            <w:r>
              <w:rPr>
                <w:rFonts w:ascii="Arial" w:hAnsi="Arial" w:cs="Arial"/>
                <w:sz w:val="20"/>
              </w:rPr>
              <w:t xml:space="preserve"> SRP-based spatial reuse operation with a new sub-clause as 27.9.3.</w:t>
            </w:r>
          </w:p>
        </w:tc>
        <w:tc>
          <w:tcPr>
            <w:tcW w:w="1980" w:type="dxa"/>
          </w:tcPr>
          <w:p w:rsidR="00D959F0" w:rsidRDefault="00D959F0">
            <w:pPr>
              <w:rPr>
                <w:rFonts w:ascii="Arial" w:hAnsi="Arial" w:cs="Arial"/>
                <w:sz w:val="20"/>
              </w:rPr>
            </w:pPr>
            <w:r>
              <w:rPr>
                <w:rFonts w:ascii="Arial" w:hAnsi="Arial" w:cs="Arial"/>
                <w:sz w:val="20"/>
              </w:rPr>
              <w:t>As in the comment.</w:t>
            </w:r>
          </w:p>
        </w:tc>
        <w:tc>
          <w:tcPr>
            <w:tcW w:w="1980" w:type="dxa"/>
          </w:tcPr>
          <w:p w:rsidR="00D959F0" w:rsidRDefault="00D959F0"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D959F0" w:rsidRPr="00836027" w:rsidTr="002346F8">
        <w:trPr>
          <w:trHeight w:val="144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10080</w:t>
            </w:r>
          </w:p>
        </w:tc>
        <w:tc>
          <w:tcPr>
            <w:tcW w:w="865" w:type="dxa"/>
          </w:tcPr>
          <w:p w:rsidR="00D959F0" w:rsidRPr="002346F8" w:rsidRDefault="00D959F0">
            <w:pPr>
              <w:rPr>
                <w:rFonts w:ascii="Arial" w:hAnsi="Arial" w:cs="Arial"/>
                <w:sz w:val="16"/>
              </w:rPr>
            </w:pPr>
            <w:proofErr w:type="spellStart"/>
            <w:r w:rsidRPr="002346F8">
              <w:rPr>
                <w:rFonts w:ascii="Arial" w:hAnsi="Arial" w:cs="Arial"/>
                <w:sz w:val="16"/>
              </w:rPr>
              <w:t>yujin</w:t>
            </w:r>
            <w:proofErr w:type="spellEnd"/>
            <w:r w:rsidRPr="002346F8">
              <w:rPr>
                <w:rFonts w:ascii="Arial" w:hAnsi="Arial" w:cs="Arial"/>
                <w:sz w:val="16"/>
              </w:rPr>
              <w:t xml:space="preserve"> </w:t>
            </w:r>
            <w:proofErr w:type="spellStart"/>
            <w:r w:rsidRPr="002346F8">
              <w:rPr>
                <w:rFonts w:ascii="Arial" w:hAnsi="Arial" w:cs="Arial"/>
                <w:sz w:val="16"/>
              </w:rPr>
              <w:t>noh</w:t>
            </w:r>
            <w:proofErr w:type="spellEnd"/>
          </w:p>
        </w:tc>
        <w:tc>
          <w:tcPr>
            <w:tcW w:w="900" w:type="dxa"/>
          </w:tcPr>
          <w:p w:rsidR="00D959F0" w:rsidRDefault="00D959F0">
            <w:pPr>
              <w:jc w:val="right"/>
              <w:rPr>
                <w:rFonts w:ascii="Arial" w:hAnsi="Arial" w:cs="Arial"/>
                <w:sz w:val="20"/>
              </w:rPr>
            </w:pPr>
            <w:r>
              <w:rPr>
                <w:rFonts w:ascii="Arial" w:hAnsi="Arial" w:cs="Arial"/>
                <w:sz w:val="20"/>
              </w:rPr>
              <w:t>190.01</w:t>
            </w:r>
          </w:p>
        </w:tc>
        <w:tc>
          <w:tcPr>
            <w:tcW w:w="990" w:type="dxa"/>
          </w:tcPr>
          <w:p w:rsidR="00D959F0" w:rsidRDefault="00D959F0">
            <w:pPr>
              <w:rPr>
                <w:rFonts w:ascii="Arial" w:hAnsi="Arial" w:cs="Arial"/>
                <w:sz w:val="20"/>
              </w:rPr>
            </w:pPr>
            <w:r>
              <w:rPr>
                <w:rFonts w:ascii="Arial" w:hAnsi="Arial" w:cs="Arial"/>
                <w:sz w:val="20"/>
              </w:rPr>
              <w:t>27.9</w:t>
            </w:r>
          </w:p>
        </w:tc>
        <w:tc>
          <w:tcPr>
            <w:tcW w:w="2250" w:type="dxa"/>
          </w:tcPr>
          <w:p w:rsidR="00D959F0" w:rsidRDefault="00D959F0">
            <w:pPr>
              <w:rPr>
                <w:rFonts w:ascii="Arial" w:hAnsi="Arial" w:cs="Arial"/>
                <w:sz w:val="20"/>
              </w:rPr>
            </w:pPr>
            <w:proofErr w:type="gramStart"/>
            <w:r>
              <w:rPr>
                <w:rFonts w:ascii="Arial" w:hAnsi="Arial" w:cs="Arial"/>
                <w:sz w:val="20"/>
              </w:rPr>
              <w:t>specify</w:t>
            </w:r>
            <w:proofErr w:type="gramEnd"/>
            <w:r>
              <w:rPr>
                <w:rFonts w:ascii="Arial" w:hAnsi="Arial" w:cs="Arial"/>
                <w:sz w:val="20"/>
              </w:rPr>
              <w:t xml:space="preserve"> SRP-based SR mechanism with a new </w:t>
            </w:r>
            <w:proofErr w:type="spellStart"/>
            <w:r>
              <w:rPr>
                <w:rFonts w:ascii="Arial" w:hAnsi="Arial" w:cs="Arial"/>
                <w:sz w:val="20"/>
              </w:rPr>
              <w:t>subclause</w:t>
            </w:r>
            <w:proofErr w:type="spellEnd"/>
            <w:r>
              <w:rPr>
                <w:rFonts w:ascii="Arial" w:hAnsi="Arial" w:cs="Arial"/>
                <w:sz w:val="20"/>
              </w:rPr>
              <w:t xml:space="preserve"> 27.9.3.</w:t>
            </w:r>
          </w:p>
        </w:tc>
        <w:tc>
          <w:tcPr>
            <w:tcW w:w="1980" w:type="dxa"/>
          </w:tcPr>
          <w:p w:rsidR="00D959F0" w:rsidRDefault="00D959F0">
            <w:pPr>
              <w:rPr>
                <w:rFonts w:ascii="Arial" w:hAnsi="Arial" w:cs="Arial"/>
                <w:sz w:val="20"/>
              </w:rPr>
            </w:pPr>
            <w:r>
              <w:rPr>
                <w:rFonts w:ascii="Arial" w:hAnsi="Arial" w:cs="Arial"/>
                <w:sz w:val="20"/>
              </w:rPr>
              <w:t>As in the comment.</w:t>
            </w:r>
          </w:p>
        </w:tc>
        <w:tc>
          <w:tcPr>
            <w:tcW w:w="1980" w:type="dxa"/>
          </w:tcPr>
          <w:p w:rsidR="00D959F0" w:rsidRDefault="00D959F0"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D959F0" w:rsidRPr="00836027" w:rsidTr="002346F8">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8094</w:t>
            </w:r>
          </w:p>
        </w:tc>
        <w:tc>
          <w:tcPr>
            <w:tcW w:w="865" w:type="dxa"/>
          </w:tcPr>
          <w:p w:rsidR="00D959F0" w:rsidRPr="002346F8" w:rsidRDefault="00D959F0">
            <w:pPr>
              <w:rPr>
                <w:rFonts w:ascii="Arial" w:hAnsi="Arial" w:cs="Arial"/>
                <w:sz w:val="16"/>
              </w:rPr>
            </w:pPr>
            <w:r w:rsidRPr="002346F8">
              <w:rPr>
                <w:rFonts w:ascii="Arial" w:hAnsi="Arial" w:cs="Arial"/>
                <w:sz w:val="16"/>
              </w:rPr>
              <w:t>Matthew Fischer</w:t>
            </w:r>
          </w:p>
        </w:tc>
        <w:tc>
          <w:tcPr>
            <w:tcW w:w="900" w:type="dxa"/>
          </w:tcPr>
          <w:p w:rsidR="00D959F0" w:rsidRDefault="00D959F0">
            <w:pPr>
              <w:jc w:val="right"/>
              <w:rPr>
                <w:rFonts w:ascii="Arial" w:hAnsi="Arial" w:cs="Arial"/>
                <w:sz w:val="20"/>
              </w:rPr>
            </w:pPr>
            <w:r>
              <w:rPr>
                <w:rFonts w:ascii="Arial" w:hAnsi="Arial" w:cs="Arial"/>
                <w:sz w:val="20"/>
              </w:rPr>
              <w:t>190.01</w:t>
            </w:r>
          </w:p>
        </w:tc>
        <w:tc>
          <w:tcPr>
            <w:tcW w:w="990" w:type="dxa"/>
          </w:tcPr>
          <w:p w:rsidR="00D959F0" w:rsidRDefault="00D959F0">
            <w:pPr>
              <w:rPr>
                <w:rFonts w:ascii="Arial" w:hAnsi="Arial" w:cs="Arial"/>
                <w:sz w:val="20"/>
              </w:rPr>
            </w:pPr>
            <w:r>
              <w:rPr>
                <w:rFonts w:ascii="Arial" w:hAnsi="Arial" w:cs="Arial"/>
                <w:sz w:val="20"/>
              </w:rPr>
              <w:t>27.9</w:t>
            </w:r>
          </w:p>
        </w:tc>
        <w:tc>
          <w:tcPr>
            <w:tcW w:w="2250" w:type="dxa"/>
          </w:tcPr>
          <w:p w:rsidR="00D959F0" w:rsidRDefault="00D959F0">
            <w:pPr>
              <w:rPr>
                <w:rFonts w:ascii="Arial" w:hAnsi="Arial" w:cs="Arial"/>
                <w:sz w:val="20"/>
              </w:rPr>
            </w:pPr>
            <w:r>
              <w:rPr>
                <w:rFonts w:ascii="Arial" w:hAnsi="Arial" w:cs="Arial"/>
                <w:sz w:val="20"/>
              </w:rPr>
              <w:t>The MAC operation of the SRP mechanism is not described.</w:t>
            </w:r>
          </w:p>
        </w:tc>
        <w:tc>
          <w:tcPr>
            <w:tcW w:w="1980" w:type="dxa"/>
          </w:tcPr>
          <w:p w:rsidR="00D959F0" w:rsidRDefault="00D959F0">
            <w:pPr>
              <w:rPr>
                <w:rFonts w:ascii="Arial" w:hAnsi="Arial" w:cs="Arial"/>
                <w:sz w:val="20"/>
              </w:rPr>
            </w:pPr>
            <w:r>
              <w:rPr>
                <w:rFonts w:ascii="Arial" w:hAnsi="Arial" w:cs="Arial"/>
                <w:sz w:val="20"/>
              </w:rPr>
              <w:t>Provide a description of the MAC protocol for the SRP spatial reuse parameter. Expect a submission detailing a set of proposed changes.</w:t>
            </w:r>
          </w:p>
        </w:tc>
        <w:tc>
          <w:tcPr>
            <w:tcW w:w="1980" w:type="dxa"/>
          </w:tcPr>
          <w:p w:rsidR="00D959F0" w:rsidRDefault="00D959F0"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bl>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836027">
      <w:pPr>
        <w:rPr>
          <w:b/>
          <w:sz w:val="48"/>
          <w:u w:val="single"/>
        </w:rPr>
      </w:pPr>
      <w:r w:rsidRPr="00836027">
        <w:rPr>
          <w:b/>
          <w:sz w:val="48"/>
          <w:u w:val="single"/>
        </w:rPr>
        <w:t>SR</w:t>
      </w:r>
      <w:r>
        <w:rPr>
          <w:b/>
          <w:sz w:val="48"/>
          <w:u w:val="single"/>
        </w:rPr>
        <w:t xml:space="preserve"> DELAY</w:t>
      </w:r>
    </w:p>
    <w:p w:rsidR="00836027" w:rsidRDefault="00836027" w:rsidP="005B2037">
      <w:pPr>
        <w:rPr>
          <w:sz w:val="24"/>
        </w:rPr>
      </w:pPr>
    </w:p>
    <w:p w:rsidR="00CD673F" w:rsidRDefault="00CD673F" w:rsidP="00CD673F">
      <w:pPr>
        <w:rPr>
          <w:sz w:val="24"/>
        </w:rPr>
      </w:pPr>
      <w:r>
        <w:rPr>
          <w:sz w:val="24"/>
        </w:rPr>
        <w:t>Each of these comments asks for a detailed description of the use of the SR_DELAY</w:t>
      </w:r>
      <w:r w:rsidR="004A1A5F">
        <w:rPr>
          <w:sz w:val="24"/>
        </w:rPr>
        <w:t>, SR_DISALLOW, SR_RESRTICTED and reserved</w:t>
      </w:r>
      <w:r>
        <w:rPr>
          <w:sz w:val="24"/>
        </w:rPr>
        <w:t xml:space="preserve"> value</w:t>
      </w:r>
      <w:r w:rsidR="004A1A5F">
        <w:rPr>
          <w:sz w:val="24"/>
        </w:rPr>
        <w:t>s of the</w:t>
      </w:r>
      <w:r>
        <w:rPr>
          <w:sz w:val="24"/>
        </w:rPr>
        <w:t xml:space="preserve"> TXVECTOR</w:t>
      </w:r>
      <w:r w:rsidR="004A1A5F">
        <w:rPr>
          <w:sz w:val="24"/>
        </w:rPr>
        <w:t>/RXVECTOR</w:t>
      </w:r>
      <w:r>
        <w:rPr>
          <w:sz w:val="24"/>
        </w:rPr>
        <w:t xml:space="preserve"> parameter SPATIAL_REUSE.</w:t>
      </w:r>
    </w:p>
    <w:p w:rsidR="00CD673F" w:rsidRDefault="00CD673F" w:rsidP="005B2037">
      <w:pPr>
        <w:rPr>
          <w:sz w:val="24"/>
        </w:rPr>
      </w:pPr>
    </w:p>
    <w:p w:rsidR="00836027" w:rsidRDefault="00D959F0" w:rsidP="005B2037">
      <w:pPr>
        <w:rPr>
          <w:sz w:val="24"/>
        </w:rPr>
      </w:pPr>
      <w:r>
        <w:rPr>
          <w:sz w:val="24"/>
        </w:rPr>
        <w:t xml:space="preserve">8118 </w:t>
      </w:r>
      <w:proofErr w:type="spellStart"/>
      <w:r>
        <w:rPr>
          <w:sz w:val="24"/>
        </w:rPr>
        <w:t>reclassifed</w:t>
      </w:r>
      <w:proofErr w:type="spellEnd"/>
      <w:r>
        <w:rPr>
          <w:sz w:val="24"/>
        </w:rPr>
        <w:t xml:space="preserve"> to belong </w:t>
      </w:r>
      <w:r w:rsidR="00CD673F">
        <w:rPr>
          <w:sz w:val="24"/>
        </w:rPr>
        <w:t xml:space="preserve">to </w:t>
      </w:r>
      <w:r>
        <w:rPr>
          <w:sz w:val="24"/>
        </w:rPr>
        <w:t>SR DELAY group</w:t>
      </w:r>
    </w:p>
    <w:p w:rsidR="00D959F0" w:rsidRDefault="00D959F0" w:rsidP="005B2037">
      <w:pPr>
        <w:rPr>
          <w:sz w:val="24"/>
        </w:rPr>
      </w:pPr>
    </w:p>
    <w:tbl>
      <w:tblPr>
        <w:tblStyle w:val="TableGrid"/>
        <w:tblW w:w="9738" w:type="dxa"/>
        <w:tblLayout w:type="fixed"/>
        <w:tblLook w:val="04A0" w:firstRow="1" w:lastRow="0" w:firstColumn="1" w:lastColumn="0" w:noHBand="0" w:noVBand="1"/>
      </w:tblPr>
      <w:tblGrid>
        <w:gridCol w:w="738"/>
        <w:gridCol w:w="900"/>
        <w:gridCol w:w="900"/>
        <w:gridCol w:w="990"/>
        <w:gridCol w:w="2250"/>
        <w:gridCol w:w="1980"/>
        <w:gridCol w:w="1980"/>
      </w:tblGrid>
      <w:tr w:rsidR="00B6215A" w:rsidRPr="00836027" w:rsidTr="002346F8">
        <w:trPr>
          <w:trHeight w:val="1320"/>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5941</w:t>
            </w:r>
          </w:p>
        </w:tc>
        <w:tc>
          <w:tcPr>
            <w:tcW w:w="900" w:type="dxa"/>
          </w:tcPr>
          <w:p w:rsidR="00B6215A" w:rsidRPr="002346F8" w:rsidRDefault="00B6215A">
            <w:pPr>
              <w:rPr>
                <w:rFonts w:ascii="Arial" w:hAnsi="Arial" w:cs="Arial"/>
                <w:sz w:val="16"/>
              </w:rPr>
            </w:pPr>
            <w:r w:rsidRPr="002346F8">
              <w:rPr>
                <w:rFonts w:ascii="Arial" w:hAnsi="Arial" w:cs="Arial"/>
                <w:sz w:val="16"/>
              </w:rPr>
              <w:t>James Yee</w:t>
            </w:r>
          </w:p>
        </w:tc>
        <w:tc>
          <w:tcPr>
            <w:tcW w:w="900" w:type="dxa"/>
          </w:tcPr>
          <w:p w:rsidR="00B6215A" w:rsidRDefault="00B6215A">
            <w:pPr>
              <w:jc w:val="right"/>
              <w:rPr>
                <w:rFonts w:ascii="Arial" w:hAnsi="Arial" w:cs="Arial"/>
                <w:sz w:val="20"/>
              </w:rPr>
            </w:pPr>
            <w:r>
              <w:rPr>
                <w:rFonts w:ascii="Arial" w:hAnsi="Arial" w:cs="Arial"/>
                <w:sz w:val="20"/>
              </w:rPr>
              <w:t>274.12</w:t>
            </w:r>
          </w:p>
        </w:tc>
        <w:tc>
          <w:tcPr>
            <w:tcW w:w="990" w:type="dxa"/>
          </w:tcPr>
          <w:p w:rsidR="00B6215A" w:rsidRDefault="00B6215A">
            <w:pPr>
              <w:rPr>
                <w:rFonts w:ascii="Arial" w:hAnsi="Arial" w:cs="Arial"/>
                <w:sz w:val="20"/>
              </w:rPr>
            </w:pPr>
            <w:r>
              <w:rPr>
                <w:rFonts w:ascii="Arial" w:hAnsi="Arial" w:cs="Arial"/>
                <w:sz w:val="20"/>
              </w:rPr>
              <w:t>28.3.10.7.2</w:t>
            </w:r>
          </w:p>
        </w:tc>
        <w:tc>
          <w:tcPr>
            <w:tcW w:w="2250" w:type="dxa"/>
          </w:tcPr>
          <w:p w:rsidR="00B6215A" w:rsidRDefault="00B6215A">
            <w:pPr>
              <w:rPr>
                <w:rFonts w:ascii="Arial" w:hAnsi="Arial" w:cs="Arial"/>
                <w:sz w:val="20"/>
              </w:rPr>
            </w:pPr>
            <w:r>
              <w:rPr>
                <w:rFonts w:ascii="Arial" w:hAnsi="Arial" w:cs="Arial"/>
                <w:sz w:val="20"/>
              </w:rPr>
              <w:t xml:space="preserve">It is not clear what exactly the </w:t>
            </w:r>
            <w:proofErr w:type="spellStart"/>
            <w:r>
              <w:rPr>
                <w:rFonts w:ascii="Arial" w:hAnsi="Arial" w:cs="Arial"/>
                <w:sz w:val="20"/>
              </w:rPr>
              <w:t>behavior</w:t>
            </w:r>
            <w:proofErr w:type="spellEnd"/>
            <w:r>
              <w:rPr>
                <w:rFonts w:ascii="Arial" w:hAnsi="Arial" w:cs="Arial"/>
                <w:sz w:val="20"/>
              </w:rPr>
              <w:t xml:space="preserve"> of "</w:t>
            </w:r>
            <w:proofErr w:type="spellStart"/>
            <w:r>
              <w:rPr>
                <w:rFonts w:ascii="Arial" w:hAnsi="Arial" w:cs="Arial"/>
                <w:sz w:val="20"/>
              </w:rPr>
              <w:t>SR_Delay</w:t>
            </w:r>
            <w:proofErr w:type="spellEnd"/>
            <w:r>
              <w:rPr>
                <w:rFonts w:ascii="Arial" w:hAnsi="Arial" w:cs="Arial"/>
                <w:sz w:val="20"/>
              </w:rPr>
              <w:t>" is and more information should be provided in 27.9.2.1 and 27.11a.</w:t>
            </w:r>
          </w:p>
        </w:tc>
        <w:tc>
          <w:tcPr>
            <w:tcW w:w="1980" w:type="dxa"/>
          </w:tcPr>
          <w:p w:rsidR="00B6215A" w:rsidRDefault="00B6215A">
            <w:pPr>
              <w:rPr>
                <w:rFonts w:ascii="Arial" w:hAnsi="Arial" w:cs="Arial"/>
                <w:sz w:val="20"/>
              </w:rPr>
            </w:pPr>
            <w:r>
              <w:rPr>
                <w:rFonts w:ascii="Arial" w:hAnsi="Arial" w:cs="Arial"/>
                <w:sz w:val="20"/>
              </w:rPr>
              <w:t>Please clarify.</w:t>
            </w:r>
          </w:p>
        </w:tc>
        <w:tc>
          <w:tcPr>
            <w:tcW w:w="1980" w:type="dxa"/>
          </w:tcPr>
          <w:p w:rsidR="00B6215A" w:rsidRDefault="00B6215A"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B6215A" w:rsidRPr="00836027" w:rsidTr="002346F8">
        <w:trPr>
          <w:trHeight w:val="1680"/>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7611</w:t>
            </w:r>
          </w:p>
        </w:tc>
        <w:tc>
          <w:tcPr>
            <w:tcW w:w="900" w:type="dxa"/>
          </w:tcPr>
          <w:p w:rsidR="00B6215A" w:rsidRPr="002346F8" w:rsidRDefault="00B6215A">
            <w:pPr>
              <w:rPr>
                <w:rFonts w:ascii="Arial" w:hAnsi="Arial" w:cs="Arial"/>
                <w:sz w:val="16"/>
              </w:rPr>
            </w:pPr>
            <w:proofErr w:type="spellStart"/>
            <w:r w:rsidRPr="002346F8">
              <w:rPr>
                <w:rFonts w:ascii="Arial" w:hAnsi="Arial" w:cs="Arial"/>
                <w:sz w:val="16"/>
              </w:rPr>
              <w:t>Liwen</w:t>
            </w:r>
            <w:proofErr w:type="spellEnd"/>
            <w:r w:rsidRPr="002346F8">
              <w:rPr>
                <w:rFonts w:ascii="Arial" w:hAnsi="Arial" w:cs="Arial"/>
                <w:sz w:val="16"/>
              </w:rPr>
              <w:t xml:space="preserve"> Chu</w:t>
            </w:r>
          </w:p>
        </w:tc>
        <w:tc>
          <w:tcPr>
            <w:tcW w:w="900" w:type="dxa"/>
          </w:tcPr>
          <w:p w:rsidR="00B6215A" w:rsidRDefault="00B6215A">
            <w:pPr>
              <w:jc w:val="right"/>
              <w:rPr>
                <w:rFonts w:ascii="Arial" w:hAnsi="Arial" w:cs="Arial"/>
                <w:sz w:val="20"/>
              </w:rPr>
            </w:pPr>
            <w:r>
              <w:rPr>
                <w:rFonts w:ascii="Arial" w:hAnsi="Arial" w:cs="Arial"/>
                <w:sz w:val="20"/>
              </w:rPr>
              <w:t>190.53</w:t>
            </w:r>
          </w:p>
        </w:tc>
        <w:tc>
          <w:tcPr>
            <w:tcW w:w="990" w:type="dxa"/>
          </w:tcPr>
          <w:p w:rsidR="00B6215A" w:rsidRDefault="00B6215A">
            <w:pPr>
              <w:rPr>
                <w:rFonts w:ascii="Arial" w:hAnsi="Arial" w:cs="Arial"/>
                <w:sz w:val="20"/>
              </w:rPr>
            </w:pPr>
            <w:r>
              <w:rPr>
                <w:rFonts w:ascii="Arial" w:hAnsi="Arial" w:cs="Arial"/>
                <w:sz w:val="20"/>
              </w:rPr>
              <w:t>27.9.2.1</w:t>
            </w:r>
          </w:p>
        </w:tc>
        <w:tc>
          <w:tcPr>
            <w:tcW w:w="2250" w:type="dxa"/>
          </w:tcPr>
          <w:p w:rsidR="00B6215A" w:rsidRDefault="00B6215A">
            <w:pPr>
              <w:rPr>
                <w:rFonts w:ascii="Arial" w:hAnsi="Arial" w:cs="Arial"/>
                <w:sz w:val="20"/>
              </w:rPr>
            </w:pPr>
            <w:r>
              <w:rPr>
                <w:rFonts w:ascii="Arial" w:hAnsi="Arial" w:cs="Arial"/>
                <w:sz w:val="20"/>
              </w:rPr>
              <w:t xml:space="preserve">Change "SR delay entry" to </w:t>
            </w:r>
            <w:proofErr w:type="spellStart"/>
            <w:r>
              <w:rPr>
                <w:rFonts w:ascii="Arial" w:hAnsi="Arial" w:cs="Arial"/>
                <w:sz w:val="20"/>
              </w:rPr>
              <w:t>SR_Delay</w:t>
            </w:r>
            <w:proofErr w:type="spellEnd"/>
          </w:p>
        </w:tc>
        <w:tc>
          <w:tcPr>
            <w:tcW w:w="1980" w:type="dxa"/>
          </w:tcPr>
          <w:p w:rsidR="00B6215A" w:rsidRDefault="00B6215A">
            <w:pPr>
              <w:rPr>
                <w:rFonts w:ascii="Arial" w:hAnsi="Arial" w:cs="Arial"/>
                <w:sz w:val="20"/>
              </w:rPr>
            </w:pPr>
            <w:r>
              <w:rPr>
                <w:rFonts w:ascii="Arial" w:hAnsi="Arial" w:cs="Arial"/>
                <w:sz w:val="20"/>
              </w:rPr>
              <w:t>As in comment</w:t>
            </w:r>
          </w:p>
        </w:tc>
        <w:tc>
          <w:tcPr>
            <w:tcW w:w="1980" w:type="dxa"/>
          </w:tcPr>
          <w:p w:rsidR="00B6215A" w:rsidRDefault="00B6215A" w:rsidP="00B6215A">
            <w:pPr>
              <w:rPr>
                <w:rFonts w:ascii="Arial" w:hAnsi="Arial" w:cs="Arial"/>
                <w:sz w:val="20"/>
              </w:rPr>
            </w:pPr>
            <w:r>
              <w:rPr>
                <w:rFonts w:ascii="Arial" w:hAnsi="Arial" w:cs="Arial"/>
                <w:sz w:val="20"/>
              </w:rPr>
              <w:t>Revise – generally agree with comment, text in question was deleted by adoption of changes in 11-16-0947r21 for CID 8111.</w:t>
            </w:r>
          </w:p>
        </w:tc>
      </w:tr>
      <w:tr w:rsidR="00B6215A" w:rsidRPr="00836027" w:rsidTr="002346F8">
        <w:trPr>
          <w:trHeight w:val="2904"/>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5485</w:t>
            </w:r>
          </w:p>
        </w:tc>
        <w:tc>
          <w:tcPr>
            <w:tcW w:w="900" w:type="dxa"/>
          </w:tcPr>
          <w:p w:rsidR="00B6215A" w:rsidRPr="002346F8" w:rsidRDefault="00B6215A">
            <w:pPr>
              <w:rPr>
                <w:rFonts w:ascii="Arial" w:hAnsi="Arial" w:cs="Arial"/>
                <w:sz w:val="16"/>
              </w:rPr>
            </w:pPr>
            <w:r w:rsidRPr="002346F8">
              <w:rPr>
                <w:rFonts w:ascii="Arial" w:hAnsi="Arial" w:cs="Arial"/>
                <w:sz w:val="16"/>
              </w:rPr>
              <w:t>Graham Smith</w:t>
            </w:r>
          </w:p>
        </w:tc>
        <w:tc>
          <w:tcPr>
            <w:tcW w:w="900" w:type="dxa"/>
          </w:tcPr>
          <w:p w:rsidR="00B6215A" w:rsidRDefault="00B6215A">
            <w:pPr>
              <w:jc w:val="right"/>
              <w:rPr>
                <w:rFonts w:ascii="Arial" w:hAnsi="Arial" w:cs="Arial"/>
                <w:sz w:val="20"/>
              </w:rPr>
            </w:pPr>
            <w:r>
              <w:rPr>
                <w:rFonts w:ascii="Arial" w:hAnsi="Arial" w:cs="Arial"/>
                <w:sz w:val="20"/>
              </w:rPr>
              <w:t>190.37</w:t>
            </w:r>
          </w:p>
        </w:tc>
        <w:tc>
          <w:tcPr>
            <w:tcW w:w="990" w:type="dxa"/>
          </w:tcPr>
          <w:p w:rsidR="00B6215A" w:rsidRDefault="00B6215A">
            <w:pPr>
              <w:rPr>
                <w:rFonts w:ascii="Arial" w:hAnsi="Arial" w:cs="Arial"/>
                <w:sz w:val="20"/>
              </w:rPr>
            </w:pPr>
            <w:r>
              <w:rPr>
                <w:rFonts w:ascii="Arial" w:hAnsi="Arial" w:cs="Arial"/>
                <w:sz w:val="20"/>
              </w:rPr>
              <w:t>27.9.2.1</w:t>
            </w:r>
          </w:p>
        </w:tc>
        <w:tc>
          <w:tcPr>
            <w:tcW w:w="2250" w:type="dxa"/>
          </w:tcPr>
          <w:p w:rsidR="00B6215A" w:rsidRDefault="00B6215A">
            <w:pPr>
              <w:rPr>
                <w:rFonts w:ascii="Arial" w:hAnsi="Arial" w:cs="Arial"/>
                <w:sz w:val="20"/>
              </w:rPr>
            </w:pPr>
            <w:r>
              <w:rPr>
                <w:rFonts w:ascii="Arial" w:hAnsi="Arial" w:cs="Arial"/>
                <w:sz w:val="20"/>
              </w:rPr>
              <w:t xml:space="preserve">"...RXVECTOR parameter SPATIAL_REUSE indicates </w:t>
            </w:r>
            <w:proofErr w:type="spellStart"/>
            <w:r>
              <w:rPr>
                <w:rFonts w:ascii="Arial" w:hAnsi="Arial" w:cs="Arial"/>
                <w:sz w:val="20"/>
              </w:rPr>
              <w:t>SR_Delay</w:t>
            </w:r>
            <w:proofErr w:type="spellEnd"/>
            <w:r>
              <w:rPr>
                <w:rFonts w:ascii="Arial" w:hAnsi="Arial" w:cs="Arial"/>
                <w:sz w:val="20"/>
              </w:rPr>
              <w:t xml:space="preserve">."  What is </w:t>
            </w:r>
            <w:proofErr w:type="spellStart"/>
            <w:r>
              <w:rPr>
                <w:rFonts w:ascii="Arial" w:hAnsi="Arial" w:cs="Arial"/>
                <w:sz w:val="20"/>
              </w:rPr>
              <w:t>SR_Delay</w:t>
            </w:r>
            <w:proofErr w:type="spellEnd"/>
            <w:r>
              <w:rPr>
                <w:rFonts w:ascii="Arial" w:hAnsi="Arial" w:cs="Arial"/>
                <w:sz w:val="20"/>
              </w:rPr>
              <w:t xml:space="preserve">?  At P274L13 it mentions it but then refers to this cited section and I note that "This section needs further development".  Yes it does indeed, </w:t>
            </w:r>
            <w:proofErr w:type="spellStart"/>
            <w:r>
              <w:rPr>
                <w:rFonts w:ascii="Arial" w:hAnsi="Arial" w:cs="Arial"/>
                <w:sz w:val="20"/>
              </w:rPr>
              <w:t>SR_Delay</w:t>
            </w:r>
            <w:proofErr w:type="spellEnd"/>
            <w:r>
              <w:rPr>
                <w:rFonts w:ascii="Arial" w:hAnsi="Arial" w:cs="Arial"/>
                <w:sz w:val="20"/>
              </w:rPr>
              <w:t xml:space="preserve"> needs to either dropped or defined.</w:t>
            </w:r>
          </w:p>
        </w:tc>
        <w:tc>
          <w:tcPr>
            <w:tcW w:w="1980" w:type="dxa"/>
          </w:tcPr>
          <w:p w:rsidR="00B6215A" w:rsidRDefault="00B6215A">
            <w:pPr>
              <w:rPr>
                <w:rFonts w:ascii="Arial" w:hAnsi="Arial" w:cs="Arial"/>
                <w:sz w:val="20"/>
              </w:rPr>
            </w:pPr>
            <w:r>
              <w:rPr>
                <w:rFonts w:ascii="Arial" w:hAnsi="Arial" w:cs="Arial"/>
                <w:sz w:val="20"/>
              </w:rPr>
              <w:t xml:space="preserve">I dread to say but whatever </w:t>
            </w:r>
            <w:proofErr w:type="spellStart"/>
            <w:r>
              <w:rPr>
                <w:rFonts w:ascii="Arial" w:hAnsi="Arial" w:cs="Arial"/>
                <w:sz w:val="20"/>
              </w:rPr>
              <w:t>SR_Delay</w:t>
            </w:r>
            <w:proofErr w:type="spellEnd"/>
            <w:r>
              <w:rPr>
                <w:rFonts w:ascii="Arial" w:hAnsi="Arial" w:cs="Arial"/>
                <w:sz w:val="20"/>
              </w:rPr>
              <w:t xml:space="preserve"> is it needs to be explained.... or dropped.  I just hope this is not another complicated scheme purely designed to avoid DSC.  Delete cited text.</w:t>
            </w:r>
          </w:p>
        </w:tc>
        <w:tc>
          <w:tcPr>
            <w:tcW w:w="1980" w:type="dxa"/>
          </w:tcPr>
          <w:p w:rsidR="00B6215A" w:rsidRDefault="00B6215A" w:rsidP="00B6215A">
            <w:pPr>
              <w:rPr>
                <w:rFonts w:ascii="Arial" w:hAnsi="Arial" w:cs="Arial"/>
                <w:sz w:val="20"/>
              </w:rPr>
            </w:pPr>
            <w:r>
              <w:rPr>
                <w:rFonts w:ascii="Arial" w:hAnsi="Arial" w:cs="Arial"/>
                <w:sz w:val="20"/>
              </w:rPr>
              <w:t xml:space="preserve">Revise – generally agree with idea that SR_DELAY use was not sufficiently described,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r>
              <w:rPr>
                <w:rFonts w:ascii="Arial" w:hAnsi="Arial" w:cs="Arial"/>
                <w:sz w:val="20"/>
              </w:rPr>
              <w:t xml:space="preserve">, noting that the SR_DELAY use as defined by those changes is used to identify the SRP PPDU type and the </w:t>
            </w:r>
            <w:proofErr w:type="spellStart"/>
            <w:r>
              <w:rPr>
                <w:rFonts w:ascii="Arial" w:hAnsi="Arial" w:cs="Arial"/>
                <w:sz w:val="20"/>
              </w:rPr>
              <w:t>behaviors</w:t>
            </w:r>
            <w:proofErr w:type="spellEnd"/>
            <w:r>
              <w:rPr>
                <w:rFonts w:ascii="Arial" w:hAnsi="Arial" w:cs="Arial"/>
                <w:sz w:val="20"/>
              </w:rPr>
              <w:t xml:space="preserve"> associated with each type.</w:t>
            </w:r>
          </w:p>
        </w:tc>
      </w:tr>
      <w:tr w:rsidR="00B6215A" w:rsidRPr="00836027" w:rsidTr="002346F8">
        <w:trPr>
          <w:trHeight w:val="1088"/>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5504</w:t>
            </w:r>
          </w:p>
        </w:tc>
        <w:tc>
          <w:tcPr>
            <w:tcW w:w="900" w:type="dxa"/>
          </w:tcPr>
          <w:p w:rsidR="00B6215A" w:rsidRPr="002346F8" w:rsidRDefault="00B6215A">
            <w:pPr>
              <w:rPr>
                <w:rFonts w:ascii="Arial" w:hAnsi="Arial" w:cs="Arial"/>
                <w:sz w:val="16"/>
              </w:rPr>
            </w:pPr>
            <w:r w:rsidRPr="002346F8">
              <w:rPr>
                <w:rFonts w:ascii="Arial" w:hAnsi="Arial" w:cs="Arial"/>
                <w:sz w:val="16"/>
              </w:rPr>
              <w:t>Graham Smith</w:t>
            </w:r>
          </w:p>
        </w:tc>
        <w:tc>
          <w:tcPr>
            <w:tcW w:w="900" w:type="dxa"/>
          </w:tcPr>
          <w:p w:rsidR="00B6215A" w:rsidRDefault="00B6215A">
            <w:pPr>
              <w:jc w:val="right"/>
              <w:rPr>
                <w:rFonts w:ascii="Arial" w:hAnsi="Arial" w:cs="Arial"/>
                <w:sz w:val="20"/>
              </w:rPr>
            </w:pPr>
            <w:r>
              <w:rPr>
                <w:rFonts w:ascii="Arial" w:hAnsi="Arial" w:cs="Arial"/>
                <w:sz w:val="20"/>
              </w:rPr>
              <w:t>198.22</w:t>
            </w:r>
          </w:p>
        </w:tc>
        <w:tc>
          <w:tcPr>
            <w:tcW w:w="990" w:type="dxa"/>
          </w:tcPr>
          <w:p w:rsidR="00B6215A" w:rsidRDefault="00B6215A">
            <w:pPr>
              <w:rPr>
                <w:rFonts w:ascii="Arial" w:hAnsi="Arial" w:cs="Arial"/>
                <w:sz w:val="20"/>
              </w:rPr>
            </w:pPr>
            <w:r>
              <w:rPr>
                <w:rFonts w:ascii="Arial" w:hAnsi="Arial" w:cs="Arial"/>
                <w:sz w:val="20"/>
              </w:rPr>
              <w:t>27.11.6</w:t>
            </w:r>
          </w:p>
        </w:tc>
        <w:tc>
          <w:tcPr>
            <w:tcW w:w="2250" w:type="dxa"/>
          </w:tcPr>
          <w:p w:rsidR="00B6215A" w:rsidRDefault="00B6215A">
            <w:pPr>
              <w:rPr>
                <w:rFonts w:ascii="Arial" w:hAnsi="Arial" w:cs="Arial"/>
                <w:sz w:val="20"/>
              </w:rPr>
            </w:pPr>
            <w:r>
              <w:rPr>
                <w:rFonts w:ascii="Arial" w:hAnsi="Arial" w:cs="Arial"/>
                <w:sz w:val="20"/>
              </w:rPr>
              <w:t xml:space="preserve">"Spatial Reuse field is carried in the TXVECTOR parameter SPATIAL_REUSE of an HE PPDU and indicates spatial reuse information (See 27.9.2 (OBSS_PD-based spatial reuse operation))."  I see no mention of SPATIAL_REUSE in 27.9.2.  Also </w:t>
            </w:r>
            <w:proofErr w:type="spellStart"/>
            <w:r>
              <w:rPr>
                <w:rFonts w:ascii="Arial" w:hAnsi="Arial" w:cs="Arial"/>
                <w:sz w:val="20"/>
              </w:rPr>
              <w:t>SR_Delay</w:t>
            </w:r>
            <w:proofErr w:type="spellEnd"/>
            <w:r>
              <w:rPr>
                <w:rFonts w:ascii="Arial" w:hAnsi="Arial" w:cs="Arial"/>
                <w:sz w:val="20"/>
              </w:rPr>
              <w:t xml:space="preserve"> setting is sort of mentioned but not described anywhere, same with </w:t>
            </w:r>
            <w:proofErr w:type="spellStart"/>
            <w:r>
              <w:rPr>
                <w:rFonts w:ascii="Arial" w:hAnsi="Arial" w:cs="Arial"/>
                <w:sz w:val="20"/>
              </w:rPr>
              <w:t>SR_Restricted</w:t>
            </w:r>
            <w:proofErr w:type="spellEnd"/>
            <w:r>
              <w:rPr>
                <w:rFonts w:ascii="Arial" w:hAnsi="Arial" w:cs="Arial"/>
                <w:sz w:val="20"/>
              </w:rPr>
              <w:t xml:space="preserve"> entry.  It looks like this text precedes the </w:t>
            </w:r>
            <w:proofErr w:type="spellStart"/>
            <w:r>
              <w:rPr>
                <w:rFonts w:ascii="Arial" w:hAnsi="Arial" w:cs="Arial"/>
                <w:sz w:val="20"/>
              </w:rPr>
              <w:t>acceptanceor</w:t>
            </w:r>
            <w:proofErr w:type="spellEnd"/>
            <w:r>
              <w:rPr>
                <w:rFonts w:ascii="Arial" w:hAnsi="Arial" w:cs="Arial"/>
                <w:sz w:val="20"/>
              </w:rPr>
              <w:t xml:space="preserve"> description of the feature.  Delete.</w:t>
            </w:r>
          </w:p>
        </w:tc>
        <w:tc>
          <w:tcPr>
            <w:tcW w:w="1980" w:type="dxa"/>
          </w:tcPr>
          <w:p w:rsidR="00B6215A" w:rsidRDefault="00B6215A">
            <w:pPr>
              <w:rPr>
                <w:rFonts w:ascii="Arial" w:hAnsi="Arial" w:cs="Arial"/>
                <w:sz w:val="20"/>
              </w:rPr>
            </w:pPr>
            <w:r>
              <w:rPr>
                <w:rFonts w:ascii="Arial" w:hAnsi="Arial" w:cs="Arial"/>
                <w:sz w:val="20"/>
              </w:rPr>
              <w:t>Delete 27.11.6</w:t>
            </w:r>
          </w:p>
        </w:tc>
        <w:tc>
          <w:tcPr>
            <w:tcW w:w="1980" w:type="dxa"/>
          </w:tcPr>
          <w:p w:rsidR="00B6215A" w:rsidRDefault="00B6215A" w:rsidP="00B6215A">
            <w:pPr>
              <w:rPr>
                <w:rFonts w:ascii="Arial" w:hAnsi="Arial" w:cs="Arial"/>
                <w:sz w:val="20"/>
              </w:rPr>
            </w:pPr>
            <w:r>
              <w:rPr>
                <w:rFonts w:ascii="Arial" w:hAnsi="Arial" w:cs="Arial"/>
                <w:sz w:val="20"/>
              </w:rPr>
              <w:t xml:space="preserve">Revise – agree that use of the Spatial Reuse field of the TXVECTOR was not well defined, rather than deleting the </w:t>
            </w:r>
            <w:proofErr w:type="spellStart"/>
            <w:r>
              <w:rPr>
                <w:rFonts w:ascii="Arial" w:hAnsi="Arial" w:cs="Arial"/>
                <w:sz w:val="20"/>
              </w:rPr>
              <w:t>subclause</w:t>
            </w:r>
            <w:proofErr w:type="spellEnd"/>
            <w:r>
              <w:rPr>
                <w:rFonts w:ascii="Arial" w:hAnsi="Arial" w:cs="Arial"/>
                <w:sz w:val="20"/>
              </w:rPr>
              <w:t xml:space="preserve">, another </w:t>
            </w:r>
            <w:proofErr w:type="spellStart"/>
            <w:r>
              <w:rPr>
                <w:rFonts w:ascii="Arial" w:hAnsi="Arial" w:cs="Arial"/>
                <w:sz w:val="20"/>
              </w:rPr>
              <w:t>subclause</w:t>
            </w:r>
            <w:proofErr w:type="spellEnd"/>
            <w:r>
              <w:rPr>
                <w:rFonts w:ascii="Arial" w:hAnsi="Arial" w:cs="Arial"/>
                <w:sz w:val="20"/>
              </w:rPr>
              <w:t xml:space="preserve"> is added with the adoption of 11-16-</w:t>
            </w:r>
            <w:r w:rsidR="00D50C25">
              <w:rPr>
                <w:rFonts w:ascii="Arial" w:hAnsi="Arial" w:cs="Arial"/>
                <w:sz w:val="20"/>
              </w:rPr>
              <w:t>1476r20</w:t>
            </w:r>
            <w:r>
              <w:rPr>
                <w:rFonts w:ascii="Arial" w:hAnsi="Arial" w:cs="Arial"/>
                <w:sz w:val="20"/>
              </w:rPr>
              <w:t xml:space="preserve"> that defines behaviour associated with this field.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r>
              <w:rPr>
                <w:rFonts w:ascii="Arial" w:hAnsi="Arial" w:cs="Arial"/>
                <w:sz w:val="20"/>
              </w:rPr>
              <w:t>.</w:t>
            </w:r>
          </w:p>
        </w:tc>
      </w:tr>
      <w:tr w:rsidR="00A802FB" w:rsidRPr="00836027" w:rsidTr="002346F8">
        <w:trPr>
          <w:trHeight w:val="1056"/>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t>8069</w:t>
            </w:r>
          </w:p>
        </w:tc>
        <w:tc>
          <w:tcPr>
            <w:tcW w:w="900" w:type="dxa"/>
          </w:tcPr>
          <w:p w:rsidR="00A802FB" w:rsidRPr="002346F8" w:rsidRDefault="00A802FB">
            <w:pPr>
              <w:rPr>
                <w:rFonts w:ascii="Arial" w:hAnsi="Arial" w:cs="Arial"/>
                <w:sz w:val="16"/>
              </w:rPr>
            </w:pPr>
            <w:proofErr w:type="spellStart"/>
            <w:r w:rsidRPr="002346F8">
              <w:rPr>
                <w:rFonts w:ascii="Arial" w:hAnsi="Arial" w:cs="Arial"/>
                <w:sz w:val="16"/>
              </w:rPr>
              <w:t>Massinissa</w:t>
            </w:r>
            <w:proofErr w:type="spellEnd"/>
            <w:r w:rsidRPr="002346F8">
              <w:rPr>
                <w:rFonts w:ascii="Arial" w:hAnsi="Arial" w:cs="Arial"/>
                <w:sz w:val="16"/>
              </w:rPr>
              <w:t xml:space="preserve"> </w:t>
            </w:r>
            <w:proofErr w:type="spellStart"/>
            <w:r w:rsidRPr="002346F8">
              <w:rPr>
                <w:rFonts w:ascii="Arial" w:hAnsi="Arial" w:cs="Arial"/>
                <w:sz w:val="16"/>
              </w:rPr>
              <w:t>Lalam</w:t>
            </w:r>
            <w:proofErr w:type="spellEnd"/>
          </w:p>
        </w:tc>
        <w:tc>
          <w:tcPr>
            <w:tcW w:w="900" w:type="dxa"/>
          </w:tcPr>
          <w:p w:rsidR="00A802FB" w:rsidRPr="00A802FB" w:rsidRDefault="00A802FB">
            <w:pPr>
              <w:jc w:val="right"/>
              <w:rPr>
                <w:rFonts w:ascii="Arial" w:hAnsi="Arial" w:cs="Arial"/>
                <w:sz w:val="20"/>
              </w:rPr>
            </w:pPr>
            <w:r w:rsidRPr="00A802FB">
              <w:rPr>
                <w:rFonts w:ascii="Arial" w:hAnsi="Arial" w:cs="Arial"/>
                <w:sz w:val="20"/>
              </w:rPr>
              <w:t>190.00</w:t>
            </w:r>
          </w:p>
        </w:tc>
        <w:tc>
          <w:tcPr>
            <w:tcW w:w="990" w:type="dxa"/>
          </w:tcPr>
          <w:p w:rsidR="00A802FB" w:rsidRPr="00A802FB" w:rsidRDefault="00A802FB">
            <w:pPr>
              <w:rPr>
                <w:rFonts w:ascii="Arial" w:hAnsi="Arial" w:cs="Arial"/>
                <w:sz w:val="20"/>
              </w:rPr>
            </w:pPr>
            <w:r w:rsidRPr="00A802FB">
              <w:rPr>
                <w:rFonts w:ascii="Arial" w:hAnsi="Arial" w:cs="Arial"/>
                <w:sz w:val="20"/>
              </w:rPr>
              <w:t>27.9.2.1</w:t>
            </w:r>
          </w:p>
        </w:tc>
        <w:tc>
          <w:tcPr>
            <w:tcW w:w="2250" w:type="dxa"/>
          </w:tcPr>
          <w:p w:rsidR="00A802FB" w:rsidRPr="00A802FB" w:rsidRDefault="00A802FB">
            <w:pPr>
              <w:rPr>
                <w:rFonts w:ascii="Arial" w:hAnsi="Arial" w:cs="Arial"/>
                <w:sz w:val="20"/>
              </w:rPr>
            </w:pPr>
            <w:r w:rsidRPr="00A802FB">
              <w:rPr>
                <w:rFonts w:ascii="Arial" w:hAnsi="Arial" w:cs="Arial"/>
                <w:sz w:val="20"/>
              </w:rPr>
              <w:t>"</w:t>
            </w:r>
            <w:proofErr w:type="spellStart"/>
            <w:r w:rsidRPr="00A802FB">
              <w:rPr>
                <w:rFonts w:ascii="Arial" w:hAnsi="Arial" w:cs="Arial"/>
                <w:sz w:val="20"/>
              </w:rPr>
              <w:t>SR_Delay</w:t>
            </w:r>
            <w:proofErr w:type="spellEnd"/>
            <w:r w:rsidRPr="00A802FB">
              <w:rPr>
                <w:rFonts w:ascii="Arial" w:hAnsi="Arial" w:cs="Arial"/>
                <w:sz w:val="20"/>
              </w:rPr>
              <w:t>" and "</w:t>
            </w:r>
            <w:proofErr w:type="spellStart"/>
            <w:r w:rsidRPr="00A802FB">
              <w:rPr>
                <w:rFonts w:ascii="Arial" w:hAnsi="Arial" w:cs="Arial"/>
                <w:sz w:val="20"/>
              </w:rPr>
              <w:t>SR_Restricted</w:t>
            </w:r>
            <w:proofErr w:type="spellEnd"/>
            <w:r w:rsidRPr="00A802FB">
              <w:rPr>
                <w:rFonts w:ascii="Arial" w:hAnsi="Arial" w:cs="Arial"/>
                <w:sz w:val="20"/>
              </w:rPr>
              <w:t xml:space="preserve">" values are not defined in this </w:t>
            </w:r>
            <w:proofErr w:type="spellStart"/>
            <w:r w:rsidRPr="00A802FB">
              <w:rPr>
                <w:rFonts w:ascii="Arial" w:hAnsi="Arial" w:cs="Arial"/>
                <w:sz w:val="20"/>
              </w:rPr>
              <w:t>subclause</w:t>
            </w:r>
            <w:proofErr w:type="spellEnd"/>
            <w:r w:rsidRPr="00A802FB">
              <w:rPr>
                <w:rFonts w:ascii="Arial" w:hAnsi="Arial" w:cs="Arial"/>
                <w:sz w:val="20"/>
              </w:rPr>
              <w:t>. Please define them.</w:t>
            </w:r>
          </w:p>
        </w:tc>
        <w:tc>
          <w:tcPr>
            <w:tcW w:w="1980" w:type="dxa"/>
          </w:tcPr>
          <w:p w:rsidR="00A802FB" w:rsidRPr="00A802FB" w:rsidRDefault="00A802FB">
            <w:pPr>
              <w:rPr>
                <w:rFonts w:ascii="Arial" w:hAnsi="Arial" w:cs="Arial"/>
                <w:sz w:val="20"/>
              </w:rPr>
            </w:pPr>
            <w:r w:rsidRPr="00A802FB">
              <w:rPr>
                <w:rFonts w:ascii="Arial" w:hAnsi="Arial" w:cs="Arial"/>
                <w:sz w:val="20"/>
              </w:rPr>
              <w:t>As in comment.</w:t>
            </w:r>
          </w:p>
        </w:tc>
        <w:tc>
          <w:tcPr>
            <w:tcW w:w="1980" w:type="dxa"/>
          </w:tcPr>
          <w:p w:rsidR="00A802FB" w:rsidRDefault="00A802FB" w:rsidP="0065796C">
            <w:pPr>
              <w:rPr>
                <w:rFonts w:ascii="Arial" w:hAnsi="Arial" w:cs="Arial"/>
                <w:sz w:val="20"/>
              </w:rPr>
            </w:pPr>
            <w:r>
              <w:rPr>
                <w:rFonts w:ascii="Arial" w:hAnsi="Arial" w:cs="Arial"/>
                <w:sz w:val="20"/>
              </w:rPr>
              <w:t xml:space="preserve">Revise – generally agree with comment, noting that the description of the use of SR_RESTRICTED is both here and in the OBSS_PD </w:t>
            </w:r>
            <w:proofErr w:type="spellStart"/>
            <w:r>
              <w:rPr>
                <w:rFonts w:ascii="Arial" w:hAnsi="Arial" w:cs="Arial"/>
                <w:sz w:val="20"/>
              </w:rPr>
              <w:t>subclause</w:t>
            </w:r>
            <w:proofErr w:type="spellEnd"/>
            <w:r>
              <w:rPr>
                <w:rFonts w:ascii="Arial" w:hAnsi="Arial" w:cs="Arial"/>
                <w:sz w:val="20"/>
              </w:rPr>
              <w:t xml:space="preserve">, </w:t>
            </w:r>
            <w:proofErr w:type="spellStart"/>
            <w:r>
              <w:rPr>
                <w:rFonts w:ascii="Arial" w:hAnsi="Arial" w:cs="Arial"/>
                <w:sz w:val="20"/>
              </w:rPr>
              <w:t>TGax</w:t>
            </w:r>
            <w:proofErr w:type="spellEnd"/>
            <w:r>
              <w:rPr>
                <w:rFonts w:ascii="Arial" w:hAnsi="Arial" w:cs="Arial"/>
                <w:sz w:val="20"/>
              </w:rPr>
              <w:t xml:space="preserve"> </w:t>
            </w:r>
            <w:r>
              <w:rPr>
                <w:rFonts w:ascii="Arial" w:hAnsi="Arial" w:cs="Arial"/>
                <w:sz w:val="20"/>
              </w:rPr>
              <w:lastRenderedPageBreak/>
              <w:t>editor shall incorporate changes in 11-16-</w:t>
            </w:r>
            <w:r w:rsidR="00D50C25">
              <w:rPr>
                <w:rFonts w:ascii="Arial" w:hAnsi="Arial" w:cs="Arial"/>
                <w:sz w:val="20"/>
              </w:rPr>
              <w:t>1476r20</w:t>
            </w:r>
          </w:p>
        </w:tc>
      </w:tr>
      <w:tr w:rsidR="00A802FB" w:rsidRPr="00836027" w:rsidTr="002346F8">
        <w:trPr>
          <w:trHeight w:val="1056"/>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8234</w:t>
            </w:r>
          </w:p>
        </w:tc>
        <w:tc>
          <w:tcPr>
            <w:tcW w:w="900" w:type="dxa"/>
          </w:tcPr>
          <w:p w:rsidR="00A802FB" w:rsidRPr="002346F8" w:rsidRDefault="00A802FB">
            <w:pPr>
              <w:rPr>
                <w:rFonts w:ascii="Arial" w:hAnsi="Arial" w:cs="Arial"/>
                <w:sz w:val="16"/>
              </w:rPr>
            </w:pPr>
            <w:r w:rsidRPr="002346F8">
              <w:rPr>
                <w:rFonts w:ascii="Arial" w:hAnsi="Arial" w:cs="Arial"/>
                <w:sz w:val="16"/>
              </w:rPr>
              <w:t xml:space="preserve">Osama </w:t>
            </w:r>
            <w:proofErr w:type="spellStart"/>
            <w:r w:rsidRPr="002346F8">
              <w:rPr>
                <w:rFonts w:ascii="Arial" w:hAnsi="Arial" w:cs="Arial"/>
                <w:sz w:val="16"/>
              </w:rPr>
              <w:t>Aboulmagd</w:t>
            </w:r>
            <w:proofErr w:type="spellEnd"/>
          </w:p>
        </w:tc>
        <w:tc>
          <w:tcPr>
            <w:tcW w:w="900" w:type="dxa"/>
          </w:tcPr>
          <w:p w:rsidR="00A802FB" w:rsidRDefault="00A802FB">
            <w:pPr>
              <w:jc w:val="right"/>
              <w:rPr>
                <w:rFonts w:ascii="Arial" w:hAnsi="Arial" w:cs="Arial"/>
                <w:sz w:val="20"/>
              </w:rPr>
            </w:pPr>
            <w:r>
              <w:rPr>
                <w:rFonts w:ascii="Arial" w:hAnsi="Arial" w:cs="Arial"/>
                <w:sz w:val="20"/>
              </w:rPr>
              <w:t>190.37</w:t>
            </w:r>
          </w:p>
        </w:tc>
        <w:tc>
          <w:tcPr>
            <w:tcW w:w="990" w:type="dxa"/>
          </w:tcPr>
          <w:p w:rsidR="00A802FB" w:rsidRDefault="00A802FB">
            <w:pPr>
              <w:rPr>
                <w:rFonts w:ascii="Arial" w:hAnsi="Arial" w:cs="Arial"/>
                <w:sz w:val="20"/>
              </w:rPr>
            </w:pPr>
            <w:r>
              <w:rPr>
                <w:rFonts w:ascii="Arial" w:hAnsi="Arial" w:cs="Arial"/>
                <w:sz w:val="20"/>
              </w:rPr>
              <w:t>27.9.1</w:t>
            </w:r>
          </w:p>
        </w:tc>
        <w:tc>
          <w:tcPr>
            <w:tcW w:w="2250" w:type="dxa"/>
          </w:tcPr>
          <w:p w:rsidR="00A802FB" w:rsidRDefault="00A802FB">
            <w:pPr>
              <w:rPr>
                <w:rFonts w:ascii="Arial" w:hAnsi="Arial" w:cs="Arial"/>
                <w:sz w:val="20"/>
              </w:rPr>
            </w:pPr>
            <w:r>
              <w:rPr>
                <w:rFonts w:ascii="Arial" w:hAnsi="Arial" w:cs="Arial"/>
                <w:sz w:val="20"/>
              </w:rPr>
              <w:t xml:space="preserve">the term </w:t>
            </w:r>
            <w:proofErr w:type="spellStart"/>
            <w:r>
              <w:rPr>
                <w:rFonts w:ascii="Arial" w:hAnsi="Arial" w:cs="Arial"/>
                <w:sz w:val="20"/>
              </w:rPr>
              <w:t>SR_Delay</w:t>
            </w:r>
            <w:proofErr w:type="spellEnd"/>
            <w:r>
              <w:rPr>
                <w:rFonts w:ascii="Arial" w:hAnsi="Arial" w:cs="Arial"/>
                <w:sz w:val="20"/>
              </w:rPr>
              <w:t xml:space="preserve"> seems to be introduced for the first time in this </w:t>
            </w:r>
            <w:proofErr w:type="spellStart"/>
            <w:r>
              <w:rPr>
                <w:rFonts w:ascii="Arial" w:hAnsi="Arial" w:cs="Arial"/>
                <w:sz w:val="20"/>
              </w:rPr>
              <w:t>subclause</w:t>
            </w:r>
            <w:proofErr w:type="spellEnd"/>
            <w:r>
              <w:rPr>
                <w:rFonts w:ascii="Arial" w:hAnsi="Arial" w:cs="Arial"/>
                <w:sz w:val="20"/>
              </w:rPr>
              <w:t xml:space="preserve"> without proper definition</w:t>
            </w:r>
          </w:p>
        </w:tc>
        <w:tc>
          <w:tcPr>
            <w:tcW w:w="1980" w:type="dxa"/>
          </w:tcPr>
          <w:p w:rsidR="00A802FB" w:rsidRDefault="00A802FB">
            <w:pPr>
              <w:rPr>
                <w:rFonts w:ascii="Arial" w:hAnsi="Arial" w:cs="Arial"/>
                <w:sz w:val="20"/>
              </w:rPr>
            </w:pPr>
            <w:r>
              <w:rPr>
                <w:rFonts w:ascii="Arial" w:hAnsi="Arial" w:cs="Arial"/>
                <w:sz w:val="20"/>
              </w:rPr>
              <w:t>define the term</w:t>
            </w:r>
          </w:p>
        </w:tc>
        <w:tc>
          <w:tcPr>
            <w:tcW w:w="1980" w:type="dxa"/>
          </w:tcPr>
          <w:p w:rsidR="00A802FB" w:rsidRPr="00836027" w:rsidRDefault="00A802FB" w:rsidP="000511D7">
            <w:pPr>
              <w:rPr>
                <w:rFonts w:ascii="Arial" w:eastAsia="Times New Roman" w:hAnsi="Arial" w:cs="Arial"/>
                <w:sz w:val="20"/>
                <w:lang w:val="en-US"/>
              </w:rPr>
            </w:pPr>
            <w:r>
              <w:rPr>
                <w:rFonts w:ascii="Arial" w:eastAsia="Times New Roman" w:hAnsi="Arial" w:cs="Arial"/>
                <w:sz w:val="20"/>
                <w:lang w:val="en-US"/>
              </w:rPr>
              <w:t>Reject – it’s not a term, it’s a value of a parameter, defined elsewhere.</w:t>
            </w:r>
          </w:p>
        </w:tc>
      </w:tr>
      <w:tr w:rsidR="00A802FB" w:rsidRPr="00836027" w:rsidTr="002346F8">
        <w:trPr>
          <w:trHeight w:val="792"/>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t>7908</w:t>
            </w:r>
          </w:p>
        </w:tc>
        <w:tc>
          <w:tcPr>
            <w:tcW w:w="900" w:type="dxa"/>
          </w:tcPr>
          <w:p w:rsidR="00A802FB" w:rsidRPr="002346F8" w:rsidRDefault="00A802FB">
            <w:pPr>
              <w:rPr>
                <w:rFonts w:ascii="Arial" w:hAnsi="Arial" w:cs="Arial"/>
                <w:sz w:val="16"/>
              </w:rPr>
            </w:pPr>
            <w:r w:rsidRPr="002346F8">
              <w:rPr>
                <w:rFonts w:ascii="Arial" w:hAnsi="Arial" w:cs="Arial"/>
                <w:sz w:val="16"/>
              </w:rPr>
              <w:t>Mark RISON</w:t>
            </w:r>
          </w:p>
        </w:tc>
        <w:tc>
          <w:tcPr>
            <w:tcW w:w="900" w:type="dxa"/>
          </w:tcPr>
          <w:p w:rsidR="00A802FB" w:rsidRDefault="00A802FB">
            <w:pPr>
              <w:jc w:val="right"/>
              <w:rPr>
                <w:rFonts w:ascii="Arial" w:hAnsi="Arial" w:cs="Arial"/>
                <w:sz w:val="20"/>
              </w:rPr>
            </w:pPr>
            <w:r>
              <w:rPr>
                <w:rFonts w:ascii="Arial" w:hAnsi="Arial" w:cs="Arial"/>
                <w:sz w:val="20"/>
              </w:rPr>
              <w:t>190.52</w:t>
            </w:r>
          </w:p>
        </w:tc>
        <w:tc>
          <w:tcPr>
            <w:tcW w:w="990" w:type="dxa"/>
          </w:tcPr>
          <w:p w:rsidR="00A802FB" w:rsidRDefault="00A802FB">
            <w:pPr>
              <w:rPr>
                <w:rFonts w:ascii="Arial" w:hAnsi="Arial" w:cs="Arial"/>
                <w:sz w:val="20"/>
              </w:rPr>
            </w:pPr>
            <w:r>
              <w:rPr>
                <w:rFonts w:ascii="Arial" w:hAnsi="Arial" w:cs="Arial"/>
                <w:sz w:val="20"/>
              </w:rPr>
              <w:t>27.9.2.1</w:t>
            </w:r>
          </w:p>
        </w:tc>
        <w:tc>
          <w:tcPr>
            <w:tcW w:w="2250" w:type="dxa"/>
          </w:tcPr>
          <w:p w:rsidR="00A802FB" w:rsidRDefault="00A802FB">
            <w:pPr>
              <w:rPr>
                <w:rFonts w:ascii="Arial" w:hAnsi="Arial" w:cs="Arial"/>
                <w:sz w:val="20"/>
              </w:rPr>
            </w:pPr>
            <w:r>
              <w:rPr>
                <w:rFonts w:ascii="Arial" w:hAnsi="Arial" w:cs="Arial"/>
                <w:sz w:val="20"/>
              </w:rPr>
              <w:t>"carrying  the  SR  delay  entry" -- it is not clear what is meant by carrying an entry</w:t>
            </w:r>
          </w:p>
        </w:tc>
        <w:tc>
          <w:tcPr>
            <w:tcW w:w="1980" w:type="dxa"/>
          </w:tcPr>
          <w:p w:rsidR="00A802FB" w:rsidRDefault="00A802FB">
            <w:pPr>
              <w:rPr>
                <w:rFonts w:ascii="Arial" w:hAnsi="Arial" w:cs="Arial"/>
                <w:sz w:val="20"/>
              </w:rPr>
            </w:pPr>
            <w:r>
              <w:rPr>
                <w:rFonts w:ascii="Arial" w:hAnsi="Arial" w:cs="Arial"/>
                <w:sz w:val="20"/>
              </w:rPr>
              <w:t xml:space="preserve">Change to "not indicating </w:t>
            </w:r>
            <w:proofErr w:type="spellStart"/>
            <w:r>
              <w:rPr>
                <w:rFonts w:ascii="Arial" w:hAnsi="Arial" w:cs="Arial"/>
                <w:sz w:val="20"/>
              </w:rPr>
              <w:t>SR_Disallowed</w:t>
            </w:r>
            <w:proofErr w:type="spellEnd"/>
            <w:r>
              <w:rPr>
                <w:rFonts w:ascii="Arial" w:hAnsi="Arial" w:cs="Arial"/>
                <w:sz w:val="20"/>
              </w:rPr>
              <w:t>"; also at lines 55 and 56</w:t>
            </w:r>
          </w:p>
        </w:tc>
        <w:tc>
          <w:tcPr>
            <w:tcW w:w="1980" w:type="dxa"/>
          </w:tcPr>
          <w:p w:rsidR="00A802FB" w:rsidRPr="00836027" w:rsidRDefault="00A802FB" w:rsidP="000511D7">
            <w:pPr>
              <w:rPr>
                <w:rFonts w:ascii="Arial" w:eastAsia="Times New Roman" w:hAnsi="Arial" w:cs="Arial"/>
                <w:sz w:val="20"/>
                <w:lang w:val="en-US"/>
              </w:rPr>
            </w:pPr>
            <w:r>
              <w:rPr>
                <w:rFonts w:ascii="Arial" w:eastAsia="Times New Roman" w:hAnsi="Arial" w:cs="Arial"/>
                <w:sz w:val="20"/>
                <w:lang w:val="en-US"/>
              </w:rPr>
              <w:t xml:space="preserve">Revise – language changed or </w:t>
            </w:r>
            <w:proofErr w:type="spellStart"/>
            <w:r>
              <w:rPr>
                <w:rFonts w:ascii="Arial" w:eastAsia="Times New Roman" w:hAnsi="Arial" w:cs="Arial"/>
                <w:sz w:val="20"/>
                <w:lang w:val="en-US"/>
              </w:rPr>
              <w:t>deteled</w:t>
            </w:r>
            <w:proofErr w:type="spellEnd"/>
            <w:r>
              <w:rPr>
                <w:rFonts w:ascii="Arial" w:eastAsia="Times New Roman" w:hAnsi="Arial" w:cs="Arial"/>
                <w:sz w:val="20"/>
                <w:lang w:val="en-US"/>
              </w:rPr>
              <w:t xml:space="preserve">, matching the spirit of the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A802FB" w:rsidRPr="00836027" w:rsidTr="002346F8">
        <w:trPr>
          <w:trHeight w:val="792"/>
        </w:trPr>
        <w:tc>
          <w:tcPr>
            <w:tcW w:w="738" w:type="dxa"/>
          </w:tcPr>
          <w:p w:rsidR="00A802FB" w:rsidRPr="00836027" w:rsidRDefault="00A802FB" w:rsidP="0065796C">
            <w:pPr>
              <w:jc w:val="right"/>
              <w:rPr>
                <w:rFonts w:ascii="Arial" w:eastAsia="Times New Roman" w:hAnsi="Arial" w:cs="Arial"/>
                <w:sz w:val="20"/>
                <w:lang w:val="en-US"/>
              </w:rPr>
            </w:pPr>
            <w:r w:rsidRPr="00836027">
              <w:rPr>
                <w:rFonts w:ascii="Arial" w:eastAsia="Times New Roman" w:hAnsi="Arial" w:cs="Arial"/>
                <w:sz w:val="20"/>
                <w:lang w:val="en-US"/>
              </w:rPr>
              <w:t>8118</w:t>
            </w:r>
          </w:p>
        </w:tc>
        <w:tc>
          <w:tcPr>
            <w:tcW w:w="900" w:type="dxa"/>
          </w:tcPr>
          <w:p w:rsidR="00A802FB" w:rsidRPr="002346F8" w:rsidRDefault="00A802FB" w:rsidP="0065796C">
            <w:pPr>
              <w:rPr>
                <w:rFonts w:ascii="Arial" w:hAnsi="Arial" w:cs="Arial"/>
                <w:sz w:val="16"/>
              </w:rPr>
            </w:pPr>
            <w:r w:rsidRPr="002346F8">
              <w:rPr>
                <w:rFonts w:ascii="Arial" w:hAnsi="Arial" w:cs="Arial"/>
                <w:sz w:val="16"/>
              </w:rPr>
              <w:t>Matthew Fischer</w:t>
            </w:r>
          </w:p>
        </w:tc>
        <w:tc>
          <w:tcPr>
            <w:tcW w:w="900" w:type="dxa"/>
          </w:tcPr>
          <w:p w:rsidR="00A802FB" w:rsidRPr="00A802FB" w:rsidRDefault="00A802FB" w:rsidP="0065796C">
            <w:pPr>
              <w:jc w:val="right"/>
              <w:rPr>
                <w:rFonts w:ascii="Arial" w:hAnsi="Arial" w:cs="Arial"/>
                <w:sz w:val="20"/>
              </w:rPr>
            </w:pPr>
            <w:r w:rsidRPr="00A802FB">
              <w:rPr>
                <w:rFonts w:ascii="Arial" w:hAnsi="Arial" w:cs="Arial"/>
                <w:sz w:val="20"/>
              </w:rPr>
              <w:t>274.06</w:t>
            </w:r>
          </w:p>
        </w:tc>
        <w:tc>
          <w:tcPr>
            <w:tcW w:w="990" w:type="dxa"/>
          </w:tcPr>
          <w:p w:rsidR="00A802FB" w:rsidRPr="00A802FB" w:rsidRDefault="00A802FB" w:rsidP="0065796C">
            <w:pPr>
              <w:rPr>
                <w:rFonts w:ascii="Arial" w:hAnsi="Arial" w:cs="Arial"/>
                <w:sz w:val="20"/>
              </w:rPr>
            </w:pPr>
            <w:r w:rsidRPr="00A802FB">
              <w:rPr>
                <w:rFonts w:ascii="Arial" w:hAnsi="Arial" w:cs="Arial"/>
                <w:sz w:val="20"/>
              </w:rPr>
              <w:t>28.3.10.7.2</w:t>
            </w:r>
          </w:p>
        </w:tc>
        <w:tc>
          <w:tcPr>
            <w:tcW w:w="2250" w:type="dxa"/>
          </w:tcPr>
          <w:p w:rsidR="00A802FB" w:rsidRPr="00A802FB" w:rsidRDefault="00A802FB" w:rsidP="0065796C">
            <w:pPr>
              <w:rPr>
                <w:rFonts w:ascii="Arial" w:hAnsi="Arial" w:cs="Arial"/>
                <w:sz w:val="20"/>
              </w:rPr>
            </w:pPr>
            <w:r w:rsidRPr="00A802FB">
              <w:rPr>
                <w:rFonts w:ascii="Arial" w:hAnsi="Arial" w:cs="Arial"/>
                <w:sz w:val="20"/>
              </w:rPr>
              <w:t xml:space="preserve">The Spatial Reuse field says that there are values SR_DISALLOWED and SR_DELAY and 14 other values and points to 27.9.2.1 General (within OBSS_PD Spatial Reuse) and to what should be 27.11.6 Setting TXVECTOR parameters for an HE PPDU SPATIAL_REUSE - but the table 28-19 Spatial Reuse subfield encoding indicates only SR_DISALLOW, 14 numerical values and one reserved value. The table and the text in the various </w:t>
            </w:r>
            <w:proofErr w:type="spellStart"/>
            <w:r w:rsidRPr="00A802FB">
              <w:rPr>
                <w:rFonts w:ascii="Arial" w:hAnsi="Arial" w:cs="Arial"/>
                <w:sz w:val="20"/>
              </w:rPr>
              <w:t>subclauses</w:t>
            </w:r>
            <w:proofErr w:type="spellEnd"/>
            <w:r w:rsidRPr="00A802FB">
              <w:rPr>
                <w:rFonts w:ascii="Arial" w:hAnsi="Arial" w:cs="Arial"/>
                <w:sz w:val="20"/>
              </w:rPr>
              <w:t xml:space="preserve"> need to be reconciled.</w:t>
            </w:r>
          </w:p>
        </w:tc>
        <w:tc>
          <w:tcPr>
            <w:tcW w:w="1980" w:type="dxa"/>
          </w:tcPr>
          <w:p w:rsidR="00A802FB" w:rsidRPr="00A802FB" w:rsidRDefault="00A802FB" w:rsidP="0065796C">
            <w:pPr>
              <w:rPr>
                <w:rFonts w:ascii="Arial" w:hAnsi="Arial" w:cs="Arial"/>
                <w:sz w:val="20"/>
              </w:rPr>
            </w:pPr>
            <w:r w:rsidRPr="00A802FB">
              <w:rPr>
                <w:rFonts w:ascii="Arial" w:hAnsi="Arial" w:cs="Arial"/>
                <w:sz w:val="20"/>
              </w:rPr>
              <w:t>As stated in the comment</w:t>
            </w:r>
          </w:p>
        </w:tc>
        <w:tc>
          <w:tcPr>
            <w:tcW w:w="1980" w:type="dxa"/>
          </w:tcPr>
          <w:p w:rsidR="00A802FB" w:rsidRDefault="00A802FB" w:rsidP="0065796C">
            <w:pPr>
              <w:rPr>
                <w:rFonts w:ascii="Arial" w:hAnsi="Arial" w:cs="Arial"/>
                <w:sz w:val="20"/>
              </w:rPr>
            </w:pPr>
            <w:r>
              <w:rPr>
                <w:rFonts w:ascii="Arial" w:hAnsi="Arial" w:cs="Arial"/>
                <w:sz w:val="20"/>
              </w:rPr>
              <w:t xml:space="preserve">Revise – generally agree with comment, noting that the description of the use of SR_RESTRICTED is both here and in the OBSS_PD </w:t>
            </w:r>
            <w:proofErr w:type="spellStart"/>
            <w:r>
              <w:rPr>
                <w:rFonts w:ascii="Arial" w:hAnsi="Arial" w:cs="Arial"/>
                <w:sz w:val="20"/>
              </w:rPr>
              <w:t>subclause</w:t>
            </w:r>
            <w:proofErr w:type="spellEnd"/>
            <w:r>
              <w:rPr>
                <w:rFonts w:ascii="Arial" w:hAnsi="Arial" w:cs="Arial"/>
                <w:sz w:val="20"/>
              </w:rPr>
              <w:t xml:space="preserve">,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bl>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836027">
      <w:pPr>
        <w:rPr>
          <w:b/>
          <w:sz w:val="48"/>
          <w:u w:val="single"/>
        </w:rPr>
      </w:pPr>
      <w:r w:rsidRPr="00836027">
        <w:rPr>
          <w:b/>
          <w:sz w:val="48"/>
          <w:u w:val="single"/>
        </w:rPr>
        <w:t>SR</w:t>
      </w:r>
      <w:r>
        <w:rPr>
          <w:b/>
          <w:sz w:val="48"/>
          <w:u w:val="single"/>
        </w:rPr>
        <w:t xml:space="preserve"> PPDU SR Mode</w:t>
      </w:r>
    </w:p>
    <w:p w:rsidR="00836027" w:rsidRDefault="00836027" w:rsidP="005B2037">
      <w:pPr>
        <w:rPr>
          <w:sz w:val="24"/>
        </w:rPr>
      </w:pPr>
    </w:p>
    <w:p w:rsidR="00E57E6F" w:rsidRDefault="00E57E6F" w:rsidP="00E57E6F">
      <w:pPr>
        <w:rPr>
          <w:sz w:val="24"/>
        </w:rPr>
      </w:pPr>
      <w:r>
        <w:rPr>
          <w:sz w:val="24"/>
        </w:rPr>
        <w:t>Each of these comments asks for a description of SR PPDU and SR mode.</w:t>
      </w:r>
    </w:p>
    <w:p w:rsidR="000D4F65" w:rsidRDefault="000D4F65" w:rsidP="005B2037">
      <w:pPr>
        <w:rPr>
          <w:sz w:val="24"/>
        </w:rPr>
      </w:pPr>
    </w:p>
    <w:p w:rsidR="00A802FB" w:rsidRDefault="00A802FB" w:rsidP="005B2037">
      <w:pPr>
        <w:rPr>
          <w:sz w:val="24"/>
        </w:rPr>
      </w:pPr>
      <w:r>
        <w:rPr>
          <w:sz w:val="24"/>
        </w:rPr>
        <w:t xml:space="preserve">The SR mode comments are removed and sent to the owner of the OBSS_PD thresholds CID group. Those comments were: 7125, 3197, 5689, </w:t>
      </w:r>
      <w:proofErr w:type="gramStart"/>
      <w:r>
        <w:rPr>
          <w:sz w:val="24"/>
        </w:rPr>
        <w:t>9541</w:t>
      </w:r>
      <w:proofErr w:type="gramEnd"/>
    </w:p>
    <w:p w:rsidR="00A802FB" w:rsidRDefault="00A802FB" w:rsidP="005B2037">
      <w:pPr>
        <w:rPr>
          <w:sz w:val="24"/>
        </w:rPr>
      </w:pPr>
    </w:p>
    <w:p w:rsidR="00E57E6F" w:rsidRDefault="00E57E6F"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0B6ADD" w:rsidRPr="00836027" w:rsidTr="002346F8">
        <w:trPr>
          <w:trHeight w:val="2376"/>
        </w:trPr>
        <w:tc>
          <w:tcPr>
            <w:tcW w:w="773" w:type="dxa"/>
            <w:hideMark/>
          </w:tcPr>
          <w:p w:rsidR="000B6ADD" w:rsidRPr="00836027" w:rsidRDefault="000B6ADD" w:rsidP="00836027">
            <w:pPr>
              <w:jc w:val="right"/>
              <w:rPr>
                <w:rFonts w:ascii="Arial" w:eastAsia="Times New Roman" w:hAnsi="Arial" w:cs="Arial"/>
                <w:sz w:val="20"/>
                <w:lang w:val="en-US"/>
              </w:rPr>
            </w:pPr>
            <w:r w:rsidRPr="00836027">
              <w:rPr>
                <w:rFonts w:ascii="Arial" w:eastAsia="Times New Roman" w:hAnsi="Arial" w:cs="Arial"/>
                <w:sz w:val="20"/>
                <w:lang w:val="en-US"/>
              </w:rPr>
              <w:t>6760</w:t>
            </w:r>
          </w:p>
        </w:tc>
        <w:tc>
          <w:tcPr>
            <w:tcW w:w="865" w:type="dxa"/>
          </w:tcPr>
          <w:p w:rsidR="000B6ADD" w:rsidRPr="002346F8" w:rsidRDefault="000B6ADD">
            <w:pPr>
              <w:rPr>
                <w:rFonts w:ascii="Arial" w:hAnsi="Arial" w:cs="Arial"/>
                <w:sz w:val="16"/>
              </w:rPr>
            </w:pPr>
            <w:r w:rsidRPr="002346F8">
              <w:rPr>
                <w:rFonts w:ascii="Arial" w:hAnsi="Arial" w:cs="Arial"/>
                <w:sz w:val="16"/>
              </w:rPr>
              <w:t>John Coffey</w:t>
            </w:r>
          </w:p>
        </w:tc>
        <w:tc>
          <w:tcPr>
            <w:tcW w:w="900" w:type="dxa"/>
          </w:tcPr>
          <w:p w:rsidR="000B6ADD" w:rsidRDefault="000B6ADD">
            <w:pPr>
              <w:jc w:val="right"/>
              <w:rPr>
                <w:rFonts w:ascii="Arial" w:hAnsi="Arial" w:cs="Arial"/>
                <w:sz w:val="20"/>
              </w:rPr>
            </w:pPr>
            <w:r>
              <w:rPr>
                <w:rFonts w:ascii="Arial" w:hAnsi="Arial" w:cs="Arial"/>
                <w:sz w:val="20"/>
              </w:rPr>
              <w:t>190.11</w:t>
            </w:r>
          </w:p>
        </w:tc>
        <w:tc>
          <w:tcPr>
            <w:tcW w:w="990" w:type="dxa"/>
          </w:tcPr>
          <w:p w:rsidR="000B6ADD" w:rsidRDefault="000B6ADD">
            <w:pPr>
              <w:rPr>
                <w:rFonts w:ascii="Arial" w:hAnsi="Arial" w:cs="Arial"/>
                <w:sz w:val="20"/>
              </w:rPr>
            </w:pPr>
            <w:r>
              <w:rPr>
                <w:rFonts w:ascii="Arial" w:hAnsi="Arial" w:cs="Arial"/>
                <w:sz w:val="20"/>
              </w:rPr>
              <w:t>27.9.1</w:t>
            </w:r>
          </w:p>
        </w:tc>
        <w:tc>
          <w:tcPr>
            <w:tcW w:w="2250" w:type="dxa"/>
          </w:tcPr>
          <w:p w:rsidR="000B6ADD" w:rsidRDefault="000B6ADD">
            <w:pPr>
              <w:rPr>
                <w:rFonts w:ascii="Arial" w:hAnsi="Arial" w:cs="Arial"/>
                <w:sz w:val="20"/>
              </w:rPr>
            </w:pPr>
            <w:r>
              <w:rPr>
                <w:rFonts w:ascii="Arial" w:hAnsi="Arial" w:cs="Arial"/>
                <w:sz w:val="20"/>
              </w:rPr>
              <w:t xml:space="preserve">Use of undefined term: apparently when conditions are right for an "SR PPDU", </w:t>
            </w:r>
            <w:proofErr w:type="spellStart"/>
            <w:r>
              <w:rPr>
                <w:rFonts w:ascii="Arial" w:hAnsi="Arial" w:cs="Arial"/>
                <w:sz w:val="20"/>
              </w:rPr>
              <w:t>an</w:t>
            </w:r>
            <w:proofErr w:type="spellEnd"/>
            <w:r>
              <w:rPr>
                <w:rFonts w:ascii="Arial" w:hAnsi="Arial" w:cs="Arial"/>
                <w:sz w:val="20"/>
              </w:rPr>
              <w:t xml:space="preserve"> HE STA may go ahead and transmit an "SR PPDU". But what is an "SR PPDU"? The term appears nowhere in the draft except for this sentence.</w:t>
            </w:r>
          </w:p>
        </w:tc>
        <w:tc>
          <w:tcPr>
            <w:tcW w:w="1980" w:type="dxa"/>
          </w:tcPr>
          <w:p w:rsidR="000B6ADD" w:rsidRDefault="000B6ADD">
            <w:pPr>
              <w:rPr>
                <w:rFonts w:ascii="Arial" w:hAnsi="Arial" w:cs="Arial"/>
                <w:sz w:val="20"/>
              </w:rPr>
            </w:pPr>
            <w:r>
              <w:rPr>
                <w:rFonts w:ascii="Arial" w:hAnsi="Arial" w:cs="Arial"/>
                <w:sz w:val="20"/>
              </w:rPr>
              <w:t>Provide a definition for SR PPDU.</w:t>
            </w:r>
          </w:p>
        </w:tc>
        <w:tc>
          <w:tcPr>
            <w:tcW w:w="1980" w:type="dxa"/>
          </w:tcPr>
          <w:p w:rsidR="000B6ADD" w:rsidRDefault="000B6ADD"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E57E6F" w:rsidRPr="00836027" w:rsidTr="002346F8">
        <w:trPr>
          <w:trHeight w:val="158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6020</w:t>
            </w:r>
          </w:p>
        </w:tc>
        <w:tc>
          <w:tcPr>
            <w:tcW w:w="865" w:type="dxa"/>
          </w:tcPr>
          <w:p w:rsidR="00E57E6F" w:rsidRPr="002346F8" w:rsidRDefault="00E57E6F">
            <w:pPr>
              <w:rPr>
                <w:rFonts w:ascii="Arial" w:hAnsi="Arial" w:cs="Arial"/>
                <w:sz w:val="16"/>
              </w:rPr>
            </w:pPr>
            <w:proofErr w:type="spellStart"/>
            <w:r w:rsidRPr="002346F8">
              <w:rPr>
                <w:rFonts w:ascii="Arial" w:hAnsi="Arial" w:cs="Arial"/>
                <w:sz w:val="16"/>
              </w:rPr>
              <w:t>Jarkko</w:t>
            </w:r>
            <w:proofErr w:type="spellEnd"/>
            <w:r w:rsidRPr="002346F8">
              <w:rPr>
                <w:rFonts w:ascii="Arial" w:hAnsi="Arial" w:cs="Arial"/>
                <w:sz w:val="16"/>
              </w:rPr>
              <w:t xml:space="preserve"> </w:t>
            </w:r>
            <w:proofErr w:type="spellStart"/>
            <w:r w:rsidRPr="002346F8">
              <w:rPr>
                <w:rFonts w:ascii="Arial" w:hAnsi="Arial" w:cs="Arial"/>
                <w:sz w:val="16"/>
              </w:rPr>
              <w:t>Kneckt</w:t>
            </w:r>
            <w:proofErr w:type="spellEnd"/>
          </w:p>
        </w:tc>
        <w:tc>
          <w:tcPr>
            <w:tcW w:w="900" w:type="dxa"/>
          </w:tcPr>
          <w:p w:rsidR="00E57E6F" w:rsidRDefault="00E57E6F">
            <w:pPr>
              <w:jc w:val="right"/>
              <w:rPr>
                <w:rFonts w:ascii="Arial" w:hAnsi="Arial" w:cs="Arial"/>
                <w:sz w:val="20"/>
              </w:rPr>
            </w:pPr>
            <w:r>
              <w:rPr>
                <w:rFonts w:ascii="Arial" w:hAnsi="Arial" w:cs="Arial"/>
                <w:sz w:val="20"/>
              </w:rPr>
              <w:t>190.10</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The SR PPDU is not defined. The following clauses do not use the term SR PPDU so the general introduction and the actual description text do not match.</w:t>
            </w:r>
          </w:p>
        </w:tc>
        <w:tc>
          <w:tcPr>
            <w:tcW w:w="1980" w:type="dxa"/>
          </w:tcPr>
          <w:p w:rsidR="00E57E6F" w:rsidRDefault="00E57E6F">
            <w:pPr>
              <w:rPr>
                <w:rFonts w:ascii="Arial" w:hAnsi="Arial" w:cs="Arial"/>
                <w:sz w:val="20"/>
              </w:rPr>
            </w:pPr>
            <w:r>
              <w:rPr>
                <w:rFonts w:ascii="Arial" w:hAnsi="Arial" w:cs="Arial"/>
                <w:sz w:val="20"/>
              </w:rPr>
              <w:t xml:space="preserve">Clarify the general spatial reuse operation.  </w:t>
            </w:r>
            <w:proofErr w:type="gramStart"/>
            <w:r>
              <w:rPr>
                <w:rFonts w:ascii="Arial" w:hAnsi="Arial" w:cs="Arial"/>
                <w:sz w:val="20"/>
              </w:rPr>
              <w:t>specify</w:t>
            </w:r>
            <w:proofErr w:type="gramEnd"/>
            <w:r>
              <w:rPr>
                <w:rFonts w:ascii="Arial" w:hAnsi="Arial" w:cs="Arial"/>
                <w:sz w:val="20"/>
              </w:rPr>
              <w:t xml:space="preserve"> the term SR PPDU if </w:t>
            </w:r>
            <w:proofErr w:type="spellStart"/>
            <w:r>
              <w:rPr>
                <w:rFonts w:ascii="Arial" w:hAnsi="Arial" w:cs="Arial"/>
                <w:sz w:val="20"/>
              </w:rPr>
              <w:t>ti</w:t>
            </w:r>
            <w:proofErr w:type="spellEnd"/>
            <w:r>
              <w:rPr>
                <w:rFonts w:ascii="Arial" w:hAnsi="Arial" w:cs="Arial"/>
                <w:sz w:val="20"/>
              </w:rPr>
              <w:t xml:space="preserve"> is used by spatial reuse definition or delete the term.</w:t>
            </w:r>
          </w:p>
        </w:tc>
        <w:tc>
          <w:tcPr>
            <w:tcW w:w="1980" w:type="dxa"/>
          </w:tcPr>
          <w:p w:rsidR="00E57E6F" w:rsidRDefault="00E57E6F"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E57E6F" w:rsidRPr="00836027" w:rsidTr="002346F8">
        <w:trPr>
          <w:trHeight w:val="158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7116</w:t>
            </w:r>
          </w:p>
        </w:tc>
        <w:tc>
          <w:tcPr>
            <w:tcW w:w="865" w:type="dxa"/>
          </w:tcPr>
          <w:p w:rsidR="00E57E6F" w:rsidRPr="002346F8" w:rsidRDefault="00E57E6F">
            <w:pPr>
              <w:rPr>
                <w:rFonts w:ascii="Arial" w:hAnsi="Arial" w:cs="Arial"/>
                <w:sz w:val="16"/>
              </w:rPr>
            </w:pPr>
            <w:r w:rsidRPr="002346F8">
              <w:rPr>
                <w:rFonts w:ascii="Arial" w:hAnsi="Arial" w:cs="Arial"/>
                <w:sz w:val="16"/>
              </w:rPr>
              <w:t>Junichi Iwatani</w:t>
            </w:r>
          </w:p>
        </w:tc>
        <w:tc>
          <w:tcPr>
            <w:tcW w:w="900" w:type="dxa"/>
          </w:tcPr>
          <w:p w:rsidR="00E57E6F" w:rsidRDefault="00E57E6F">
            <w:pPr>
              <w:jc w:val="right"/>
              <w:rPr>
                <w:rFonts w:ascii="Arial" w:hAnsi="Arial" w:cs="Arial"/>
                <w:sz w:val="20"/>
              </w:rPr>
            </w:pPr>
            <w:r>
              <w:rPr>
                <w:rFonts w:ascii="Arial" w:hAnsi="Arial" w:cs="Arial"/>
                <w:sz w:val="20"/>
              </w:rPr>
              <w:t>190.11</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There is no definition for "SR PPDU"</w:t>
            </w:r>
          </w:p>
        </w:tc>
        <w:tc>
          <w:tcPr>
            <w:tcW w:w="1980" w:type="dxa"/>
          </w:tcPr>
          <w:p w:rsidR="00E57E6F" w:rsidRDefault="00E57E6F">
            <w:pPr>
              <w:rPr>
                <w:rFonts w:ascii="Arial" w:hAnsi="Arial" w:cs="Arial"/>
                <w:sz w:val="20"/>
              </w:rPr>
            </w:pPr>
            <w:r>
              <w:rPr>
                <w:rFonts w:ascii="Arial" w:hAnsi="Arial" w:cs="Arial"/>
                <w:sz w:val="20"/>
              </w:rPr>
              <w:t>Define "SR PPDU" or modify explanations</w:t>
            </w:r>
          </w:p>
        </w:tc>
        <w:tc>
          <w:tcPr>
            <w:tcW w:w="1980" w:type="dxa"/>
          </w:tcPr>
          <w:p w:rsidR="00E57E6F" w:rsidRDefault="00E57E6F"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E57E6F" w:rsidRPr="00836027" w:rsidTr="002346F8">
        <w:trPr>
          <w:trHeight w:val="2376"/>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3195</w:t>
            </w:r>
          </w:p>
        </w:tc>
        <w:tc>
          <w:tcPr>
            <w:tcW w:w="865" w:type="dxa"/>
          </w:tcPr>
          <w:p w:rsidR="00E57E6F" w:rsidRPr="002346F8" w:rsidRDefault="00E57E6F">
            <w:pPr>
              <w:rPr>
                <w:rFonts w:ascii="Arial" w:hAnsi="Arial" w:cs="Arial"/>
                <w:sz w:val="16"/>
              </w:rPr>
            </w:pPr>
            <w:proofErr w:type="spellStart"/>
            <w:r w:rsidRPr="002346F8">
              <w:rPr>
                <w:rFonts w:ascii="Arial" w:hAnsi="Arial" w:cs="Arial"/>
                <w:sz w:val="16"/>
              </w:rPr>
              <w:t>Ahmadreza</w:t>
            </w:r>
            <w:proofErr w:type="spellEnd"/>
            <w:r w:rsidRPr="002346F8">
              <w:rPr>
                <w:rFonts w:ascii="Arial" w:hAnsi="Arial" w:cs="Arial"/>
                <w:sz w:val="16"/>
              </w:rPr>
              <w:t xml:space="preserve"> </w:t>
            </w:r>
            <w:proofErr w:type="spellStart"/>
            <w:r w:rsidRPr="002346F8">
              <w:rPr>
                <w:rFonts w:ascii="Arial" w:hAnsi="Arial" w:cs="Arial"/>
                <w:sz w:val="16"/>
              </w:rPr>
              <w:t>Hedayat</w:t>
            </w:r>
            <w:proofErr w:type="spellEnd"/>
          </w:p>
        </w:tc>
        <w:tc>
          <w:tcPr>
            <w:tcW w:w="900" w:type="dxa"/>
          </w:tcPr>
          <w:p w:rsidR="00E57E6F" w:rsidRDefault="00E57E6F">
            <w:pPr>
              <w:jc w:val="right"/>
              <w:rPr>
                <w:rFonts w:ascii="Arial" w:hAnsi="Arial" w:cs="Arial"/>
                <w:sz w:val="20"/>
              </w:rPr>
            </w:pPr>
            <w:r>
              <w:rPr>
                <w:rFonts w:ascii="Arial" w:hAnsi="Arial" w:cs="Arial"/>
                <w:sz w:val="20"/>
              </w:rPr>
              <w:t>190.11</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 xml:space="preserve">SR PPDU is not defined: "When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w:t>
            </w:r>
          </w:p>
        </w:tc>
        <w:tc>
          <w:tcPr>
            <w:tcW w:w="1980" w:type="dxa"/>
          </w:tcPr>
          <w:p w:rsidR="00E57E6F" w:rsidRDefault="00E57E6F">
            <w:pPr>
              <w:rPr>
                <w:rFonts w:ascii="Arial" w:hAnsi="Arial" w:cs="Arial"/>
                <w:sz w:val="20"/>
              </w:rPr>
            </w:pPr>
            <w:r>
              <w:rPr>
                <w:rFonts w:ascii="Arial" w:hAnsi="Arial" w:cs="Arial"/>
                <w:sz w:val="20"/>
              </w:rPr>
              <w:t>Define SR PPDU. Or change SR PPDU to PPDU since there seems "SR" indicates no attributes of the PPDU and rather the channel access method for which the PPDU is being sent.</w:t>
            </w:r>
          </w:p>
        </w:tc>
        <w:tc>
          <w:tcPr>
            <w:tcW w:w="1980" w:type="dxa"/>
          </w:tcPr>
          <w:p w:rsidR="00E57E6F" w:rsidRDefault="00E57E6F"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E57E6F" w:rsidRPr="00836027" w:rsidTr="002346F8">
        <w:trPr>
          <w:trHeight w:val="290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5482</w:t>
            </w:r>
          </w:p>
        </w:tc>
        <w:tc>
          <w:tcPr>
            <w:tcW w:w="865" w:type="dxa"/>
          </w:tcPr>
          <w:p w:rsidR="00E57E6F" w:rsidRPr="002346F8" w:rsidRDefault="00E57E6F">
            <w:pPr>
              <w:rPr>
                <w:rFonts w:ascii="Arial" w:hAnsi="Arial" w:cs="Arial"/>
                <w:sz w:val="16"/>
              </w:rPr>
            </w:pPr>
            <w:r w:rsidRPr="002346F8">
              <w:rPr>
                <w:rFonts w:ascii="Arial" w:hAnsi="Arial" w:cs="Arial"/>
                <w:sz w:val="16"/>
              </w:rPr>
              <w:t>Graham Smith</w:t>
            </w:r>
          </w:p>
        </w:tc>
        <w:tc>
          <w:tcPr>
            <w:tcW w:w="900" w:type="dxa"/>
          </w:tcPr>
          <w:p w:rsidR="00E57E6F" w:rsidRDefault="00E57E6F">
            <w:pPr>
              <w:jc w:val="right"/>
              <w:rPr>
                <w:rFonts w:ascii="Arial" w:hAnsi="Arial" w:cs="Arial"/>
                <w:sz w:val="20"/>
              </w:rPr>
            </w:pPr>
            <w:r>
              <w:rPr>
                <w:rFonts w:ascii="Arial" w:hAnsi="Arial" w:cs="Arial"/>
                <w:sz w:val="20"/>
              </w:rPr>
              <w:t>190.10</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 xml:space="preserve">"When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  What is an SR </w:t>
            </w:r>
            <w:proofErr w:type="gramStart"/>
            <w:r>
              <w:rPr>
                <w:rFonts w:ascii="Arial" w:hAnsi="Arial" w:cs="Arial"/>
                <w:sz w:val="20"/>
              </w:rPr>
              <w:t>PPDU,</w:t>
            </w:r>
            <w:proofErr w:type="gramEnd"/>
            <w:r>
              <w:rPr>
                <w:rFonts w:ascii="Arial" w:hAnsi="Arial" w:cs="Arial"/>
                <w:sz w:val="20"/>
              </w:rPr>
              <w:t xml:space="preserve"> it is only mentioned in this sentence.  Delete, does not make sense.</w:t>
            </w:r>
          </w:p>
        </w:tc>
        <w:tc>
          <w:tcPr>
            <w:tcW w:w="1980" w:type="dxa"/>
          </w:tcPr>
          <w:p w:rsidR="00E57E6F" w:rsidRDefault="00E57E6F">
            <w:pPr>
              <w:rPr>
                <w:rFonts w:ascii="Arial" w:hAnsi="Arial" w:cs="Arial"/>
                <w:sz w:val="20"/>
              </w:rPr>
            </w:pPr>
            <w:r>
              <w:rPr>
                <w:rFonts w:ascii="Arial" w:hAnsi="Arial" w:cs="Arial"/>
                <w:sz w:val="20"/>
              </w:rPr>
              <w:t>Delete cited text</w:t>
            </w:r>
          </w:p>
        </w:tc>
        <w:tc>
          <w:tcPr>
            <w:tcW w:w="1980" w:type="dxa"/>
          </w:tcPr>
          <w:p w:rsidR="00E57E6F" w:rsidRDefault="00E57E6F" w:rsidP="00E57E6F">
            <w:pPr>
              <w:rPr>
                <w:rFonts w:ascii="Arial" w:hAnsi="Arial" w:cs="Arial"/>
                <w:sz w:val="20"/>
              </w:rPr>
            </w:pPr>
            <w:r>
              <w:rPr>
                <w:rFonts w:ascii="Arial" w:hAnsi="Arial" w:cs="Arial"/>
                <w:sz w:val="20"/>
              </w:rPr>
              <w:t xml:space="preserve">Revise – generally disagree with proposed resolution, but do agree with comment, rather than deleting, a definition of SR PPDU is provided.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D07CEE" w:rsidRPr="00836027" w:rsidTr="002346F8">
        <w:trPr>
          <w:trHeight w:val="3432"/>
        </w:trPr>
        <w:tc>
          <w:tcPr>
            <w:tcW w:w="773" w:type="dxa"/>
            <w:hideMark/>
          </w:tcPr>
          <w:p w:rsidR="00D07CEE" w:rsidRPr="00836027" w:rsidRDefault="00D07CEE"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5680</w:t>
            </w:r>
          </w:p>
        </w:tc>
        <w:tc>
          <w:tcPr>
            <w:tcW w:w="865" w:type="dxa"/>
          </w:tcPr>
          <w:p w:rsidR="00D07CEE" w:rsidRPr="002346F8" w:rsidRDefault="00D07CEE">
            <w:pPr>
              <w:rPr>
                <w:rFonts w:ascii="Arial" w:hAnsi="Arial" w:cs="Arial"/>
                <w:sz w:val="16"/>
              </w:rPr>
            </w:pPr>
            <w:proofErr w:type="spellStart"/>
            <w:r w:rsidRPr="002346F8">
              <w:rPr>
                <w:rFonts w:ascii="Arial" w:hAnsi="Arial" w:cs="Arial"/>
                <w:sz w:val="16"/>
              </w:rPr>
              <w:t>Guoqing</w:t>
            </w:r>
            <w:proofErr w:type="spellEnd"/>
            <w:r w:rsidRPr="002346F8">
              <w:rPr>
                <w:rFonts w:ascii="Arial" w:hAnsi="Arial" w:cs="Arial"/>
                <w:sz w:val="16"/>
              </w:rPr>
              <w:t xml:space="preserve"> Li</w:t>
            </w:r>
          </w:p>
        </w:tc>
        <w:tc>
          <w:tcPr>
            <w:tcW w:w="900" w:type="dxa"/>
          </w:tcPr>
          <w:p w:rsidR="00D07CEE" w:rsidRDefault="00D07CEE">
            <w:pPr>
              <w:jc w:val="right"/>
              <w:rPr>
                <w:rFonts w:ascii="Arial" w:hAnsi="Arial" w:cs="Arial"/>
                <w:sz w:val="20"/>
              </w:rPr>
            </w:pPr>
            <w:r>
              <w:rPr>
                <w:rFonts w:ascii="Arial" w:hAnsi="Arial" w:cs="Arial"/>
                <w:sz w:val="20"/>
              </w:rPr>
              <w:t>190.12</w:t>
            </w:r>
          </w:p>
        </w:tc>
        <w:tc>
          <w:tcPr>
            <w:tcW w:w="990" w:type="dxa"/>
          </w:tcPr>
          <w:p w:rsidR="00D07CEE" w:rsidRDefault="00D07CEE">
            <w:pPr>
              <w:rPr>
                <w:rFonts w:ascii="Arial" w:hAnsi="Arial" w:cs="Arial"/>
                <w:sz w:val="20"/>
              </w:rPr>
            </w:pPr>
            <w:r>
              <w:rPr>
                <w:rFonts w:ascii="Arial" w:hAnsi="Arial" w:cs="Arial"/>
                <w:sz w:val="20"/>
              </w:rPr>
              <w:t>27.9.1</w:t>
            </w:r>
          </w:p>
        </w:tc>
        <w:tc>
          <w:tcPr>
            <w:tcW w:w="2250" w:type="dxa"/>
          </w:tcPr>
          <w:p w:rsidR="00D07CEE" w:rsidRDefault="00D07CEE">
            <w:pPr>
              <w:rPr>
                <w:rFonts w:ascii="Arial" w:hAnsi="Arial" w:cs="Arial"/>
                <w:sz w:val="20"/>
              </w:rPr>
            </w:pPr>
            <w:r>
              <w:rPr>
                <w:rFonts w:ascii="Arial" w:hAnsi="Arial" w:cs="Arial"/>
                <w:sz w:val="20"/>
              </w:rPr>
              <w:t xml:space="preserve">What is SR PPDU? The HE PHY does not define such </w:t>
            </w:r>
            <w:proofErr w:type="gramStart"/>
            <w:r>
              <w:rPr>
                <w:rFonts w:ascii="Arial" w:hAnsi="Arial" w:cs="Arial"/>
                <w:sz w:val="20"/>
              </w:rPr>
              <w:t>an</w:t>
            </w:r>
            <w:proofErr w:type="gramEnd"/>
            <w:r>
              <w:rPr>
                <w:rFonts w:ascii="Arial" w:hAnsi="Arial" w:cs="Arial"/>
                <w:sz w:val="20"/>
              </w:rPr>
              <w:t xml:space="preserve"> PPDU format. Seems to me, SR PPDU is a PPDU that can be </w:t>
            </w:r>
            <w:proofErr w:type="spellStart"/>
            <w:r>
              <w:rPr>
                <w:rFonts w:ascii="Arial" w:hAnsi="Arial" w:cs="Arial"/>
                <w:sz w:val="20"/>
              </w:rPr>
              <w:t>initaited</w:t>
            </w:r>
            <w:proofErr w:type="spellEnd"/>
            <w:r>
              <w:rPr>
                <w:rFonts w:ascii="Arial" w:hAnsi="Arial" w:cs="Arial"/>
                <w:sz w:val="20"/>
              </w:rPr>
              <w:t xml:space="preserve"> simultaneously using the SR </w:t>
            </w:r>
            <w:proofErr w:type="spellStart"/>
            <w:r>
              <w:rPr>
                <w:rFonts w:ascii="Arial" w:hAnsi="Arial" w:cs="Arial"/>
                <w:sz w:val="20"/>
              </w:rPr>
              <w:t>mechiasm</w:t>
            </w:r>
            <w:proofErr w:type="spellEnd"/>
            <w:r>
              <w:rPr>
                <w:rFonts w:ascii="Arial" w:hAnsi="Arial" w:cs="Arial"/>
                <w:sz w:val="20"/>
              </w:rPr>
              <w:t xml:space="preserve"> defined here which </w:t>
            </w:r>
            <w:proofErr w:type="gramStart"/>
            <w:r>
              <w:rPr>
                <w:rFonts w:ascii="Arial" w:hAnsi="Arial" w:cs="Arial"/>
                <w:sz w:val="20"/>
              </w:rPr>
              <w:t>is otherwise not possible using legacy sensing mechanism</w:t>
            </w:r>
            <w:proofErr w:type="gramEnd"/>
            <w:r>
              <w:rPr>
                <w:rFonts w:ascii="Arial" w:hAnsi="Arial" w:cs="Arial"/>
                <w:sz w:val="20"/>
              </w:rPr>
              <w:t>. If so, this needs to be clarified since there is such PHY PPDU format called SR PPDU.</w:t>
            </w:r>
          </w:p>
        </w:tc>
        <w:tc>
          <w:tcPr>
            <w:tcW w:w="1980" w:type="dxa"/>
          </w:tcPr>
          <w:p w:rsidR="00D07CEE" w:rsidRDefault="00D07CEE">
            <w:pPr>
              <w:rPr>
                <w:rFonts w:ascii="Arial" w:hAnsi="Arial" w:cs="Arial"/>
                <w:sz w:val="20"/>
              </w:rPr>
            </w:pPr>
            <w:r>
              <w:rPr>
                <w:rFonts w:ascii="Arial" w:hAnsi="Arial" w:cs="Arial"/>
                <w:sz w:val="20"/>
              </w:rPr>
              <w:t>Either define SR PPDU, or clarify using different terminology.</w:t>
            </w:r>
          </w:p>
        </w:tc>
        <w:tc>
          <w:tcPr>
            <w:tcW w:w="1980" w:type="dxa"/>
          </w:tcPr>
          <w:p w:rsidR="00D07CEE" w:rsidRDefault="00D07CEE"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FC119B" w:rsidRPr="00836027" w:rsidTr="002346F8">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10194</w:t>
            </w:r>
          </w:p>
        </w:tc>
        <w:tc>
          <w:tcPr>
            <w:tcW w:w="865" w:type="dxa"/>
          </w:tcPr>
          <w:p w:rsidR="00FC119B" w:rsidRPr="002346F8" w:rsidRDefault="00FC119B">
            <w:pPr>
              <w:rPr>
                <w:rFonts w:ascii="Arial" w:hAnsi="Arial" w:cs="Arial"/>
                <w:sz w:val="16"/>
              </w:rPr>
            </w:pPr>
            <w:r w:rsidRPr="002346F8">
              <w:rPr>
                <w:rFonts w:ascii="Arial" w:hAnsi="Arial" w:cs="Arial"/>
                <w:sz w:val="16"/>
              </w:rPr>
              <w:t xml:space="preserve">Yusuke </w:t>
            </w:r>
            <w:proofErr w:type="spellStart"/>
            <w:r w:rsidRPr="002346F8">
              <w:rPr>
                <w:rFonts w:ascii="Arial" w:hAnsi="Arial" w:cs="Arial"/>
                <w:sz w:val="16"/>
              </w:rPr>
              <w:t>Asai</w:t>
            </w:r>
            <w:proofErr w:type="spellEnd"/>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r>
              <w:rPr>
                <w:rFonts w:ascii="Arial" w:hAnsi="Arial" w:cs="Arial"/>
                <w:sz w:val="20"/>
              </w:rPr>
              <w:t>There is no definition of "SR PPDU."</w:t>
            </w:r>
          </w:p>
        </w:tc>
        <w:tc>
          <w:tcPr>
            <w:tcW w:w="1980" w:type="dxa"/>
          </w:tcPr>
          <w:p w:rsidR="00FC119B" w:rsidRDefault="00FC119B">
            <w:pPr>
              <w:rPr>
                <w:rFonts w:ascii="Arial" w:hAnsi="Arial" w:cs="Arial"/>
                <w:sz w:val="20"/>
              </w:rPr>
            </w:pPr>
            <w:r>
              <w:rPr>
                <w:rFonts w:ascii="Arial" w:hAnsi="Arial" w:cs="Arial"/>
                <w:sz w:val="20"/>
              </w:rPr>
              <w:t xml:space="preserve">Define it on </w:t>
            </w:r>
            <w:proofErr w:type="spellStart"/>
            <w:r>
              <w:rPr>
                <w:rFonts w:ascii="Arial" w:hAnsi="Arial" w:cs="Arial"/>
                <w:sz w:val="20"/>
              </w:rPr>
              <w:t>Subclause</w:t>
            </w:r>
            <w:proofErr w:type="spellEnd"/>
            <w:r>
              <w:rPr>
                <w:rFonts w:ascii="Arial" w:hAnsi="Arial" w:cs="Arial"/>
                <w:sz w:val="20"/>
              </w:rPr>
              <w:t xml:space="preserve"> 3.2 or delete it.</w:t>
            </w:r>
          </w:p>
        </w:tc>
        <w:tc>
          <w:tcPr>
            <w:tcW w:w="1980" w:type="dxa"/>
          </w:tcPr>
          <w:p w:rsidR="00FC119B" w:rsidRDefault="00FC119B"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FC119B" w:rsidRPr="00836027" w:rsidTr="002346F8">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9760</w:t>
            </w:r>
          </w:p>
        </w:tc>
        <w:tc>
          <w:tcPr>
            <w:tcW w:w="865" w:type="dxa"/>
          </w:tcPr>
          <w:p w:rsidR="00FC119B" w:rsidRPr="002346F8" w:rsidRDefault="00FC119B">
            <w:pPr>
              <w:rPr>
                <w:rFonts w:ascii="Arial" w:hAnsi="Arial" w:cs="Arial"/>
                <w:sz w:val="16"/>
              </w:rPr>
            </w:pPr>
            <w:r w:rsidRPr="002346F8">
              <w:rPr>
                <w:rFonts w:ascii="Arial" w:hAnsi="Arial" w:cs="Arial"/>
                <w:sz w:val="16"/>
              </w:rPr>
              <w:t>Yoshio Urabe</w:t>
            </w:r>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27.9.2.1</w:t>
            </w:r>
          </w:p>
        </w:tc>
        <w:tc>
          <w:tcPr>
            <w:tcW w:w="2250" w:type="dxa"/>
          </w:tcPr>
          <w:p w:rsidR="00FC119B" w:rsidRDefault="00FC119B">
            <w:pPr>
              <w:rPr>
                <w:rFonts w:ascii="Arial" w:hAnsi="Arial" w:cs="Arial"/>
                <w:sz w:val="20"/>
              </w:rPr>
            </w:pPr>
            <w:r>
              <w:rPr>
                <w:rFonts w:ascii="Arial" w:hAnsi="Arial" w:cs="Arial"/>
                <w:sz w:val="20"/>
              </w:rPr>
              <w:t>SR PPDU' is not defined.</w:t>
            </w:r>
          </w:p>
        </w:tc>
        <w:tc>
          <w:tcPr>
            <w:tcW w:w="1980" w:type="dxa"/>
          </w:tcPr>
          <w:p w:rsidR="00FC119B" w:rsidRDefault="00FC119B">
            <w:pPr>
              <w:rPr>
                <w:rFonts w:ascii="Arial" w:hAnsi="Arial" w:cs="Arial"/>
                <w:sz w:val="20"/>
              </w:rPr>
            </w:pPr>
            <w:r>
              <w:rPr>
                <w:rFonts w:ascii="Arial" w:hAnsi="Arial" w:cs="Arial"/>
                <w:sz w:val="20"/>
              </w:rPr>
              <w:t>Define 'SR PPDU' in Section 3</w:t>
            </w:r>
          </w:p>
        </w:tc>
        <w:tc>
          <w:tcPr>
            <w:tcW w:w="1980" w:type="dxa"/>
          </w:tcPr>
          <w:p w:rsidR="00FC119B" w:rsidRDefault="00FC119B"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FC119B" w:rsidRPr="00836027" w:rsidTr="002346F8">
        <w:trPr>
          <w:trHeight w:val="5016"/>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8068</w:t>
            </w:r>
          </w:p>
        </w:tc>
        <w:tc>
          <w:tcPr>
            <w:tcW w:w="865" w:type="dxa"/>
          </w:tcPr>
          <w:p w:rsidR="00FC119B" w:rsidRPr="002346F8" w:rsidRDefault="00FC119B">
            <w:pPr>
              <w:rPr>
                <w:rFonts w:ascii="Arial" w:hAnsi="Arial" w:cs="Arial"/>
                <w:sz w:val="16"/>
              </w:rPr>
            </w:pPr>
            <w:proofErr w:type="spellStart"/>
            <w:r w:rsidRPr="002346F8">
              <w:rPr>
                <w:rFonts w:ascii="Arial" w:hAnsi="Arial" w:cs="Arial"/>
                <w:sz w:val="16"/>
              </w:rPr>
              <w:t>Massinissa</w:t>
            </w:r>
            <w:proofErr w:type="spellEnd"/>
            <w:r w:rsidRPr="002346F8">
              <w:rPr>
                <w:rFonts w:ascii="Arial" w:hAnsi="Arial" w:cs="Arial"/>
                <w:sz w:val="16"/>
              </w:rPr>
              <w:t xml:space="preserve"> </w:t>
            </w:r>
            <w:proofErr w:type="spellStart"/>
            <w:r w:rsidRPr="002346F8">
              <w:rPr>
                <w:rFonts w:ascii="Arial" w:hAnsi="Arial" w:cs="Arial"/>
                <w:sz w:val="16"/>
              </w:rPr>
              <w:t>Lalam</w:t>
            </w:r>
            <w:proofErr w:type="spellEnd"/>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r>
              <w:rPr>
                <w:rFonts w:ascii="Arial" w:hAnsi="Arial" w:cs="Arial"/>
                <w:sz w:val="20"/>
              </w:rPr>
              <w:t xml:space="preserve">An "SR PPDU" is not defined in the draft. Please consider replacing "When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 with "When the conditions specified in 27.9 (Spatial reuse operation) are met that allow the transmission of a PPDU, </w:t>
            </w:r>
            <w:proofErr w:type="spellStart"/>
            <w:r>
              <w:rPr>
                <w:rFonts w:ascii="Arial" w:hAnsi="Arial" w:cs="Arial"/>
                <w:sz w:val="20"/>
              </w:rPr>
              <w:t>an</w:t>
            </w:r>
            <w:proofErr w:type="spellEnd"/>
            <w:r>
              <w:rPr>
                <w:rFonts w:ascii="Arial" w:hAnsi="Arial" w:cs="Arial"/>
                <w:sz w:val="20"/>
              </w:rPr>
              <w:t xml:space="preserve"> HE STA may transmit this PPDU, defined as Spatial Reuse (SR) PPDU, to either an HE STA or a non-HE STA."</w:t>
            </w:r>
          </w:p>
        </w:tc>
        <w:tc>
          <w:tcPr>
            <w:tcW w:w="1980" w:type="dxa"/>
          </w:tcPr>
          <w:p w:rsidR="00FC119B" w:rsidRDefault="00FC119B">
            <w:pPr>
              <w:rPr>
                <w:rFonts w:ascii="Arial" w:hAnsi="Arial" w:cs="Arial"/>
                <w:sz w:val="20"/>
              </w:rPr>
            </w:pPr>
            <w:r>
              <w:rPr>
                <w:rFonts w:ascii="Arial" w:hAnsi="Arial" w:cs="Arial"/>
                <w:sz w:val="20"/>
              </w:rPr>
              <w:t>As in comment.</w:t>
            </w:r>
          </w:p>
        </w:tc>
        <w:tc>
          <w:tcPr>
            <w:tcW w:w="1980" w:type="dxa"/>
          </w:tcPr>
          <w:p w:rsidR="00FC119B" w:rsidRDefault="00FC119B" w:rsidP="00FC119B">
            <w:pPr>
              <w:rPr>
                <w:rFonts w:ascii="Arial" w:hAnsi="Arial" w:cs="Arial"/>
                <w:sz w:val="20"/>
              </w:rPr>
            </w:pPr>
            <w:r>
              <w:rPr>
                <w:rFonts w:ascii="Arial" w:hAnsi="Arial" w:cs="Arial"/>
                <w:sz w:val="20"/>
              </w:rPr>
              <w:t xml:space="preserve">Revise – generally agree with comment, but the resolution is to define the SR PPDU.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FC119B" w:rsidRPr="00836027" w:rsidTr="002346F8">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8231</w:t>
            </w:r>
          </w:p>
        </w:tc>
        <w:tc>
          <w:tcPr>
            <w:tcW w:w="865" w:type="dxa"/>
          </w:tcPr>
          <w:p w:rsidR="00FC119B" w:rsidRPr="002346F8" w:rsidRDefault="00FC119B">
            <w:pPr>
              <w:rPr>
                <w:rFonts w:ascii="Arial" w:hAnsi="Arial" w:cs="Arial"/>
                <w:sz w:val="16"/>
              </w:rPr>
            </w:pPr>
            <w:r w:rsidRPr="002346F8">
              <w:rPr>
                <w:rFonts w:ascii="Arial" w:hAnsi="Arial" w:cs="Arial"/>
                <w:sz w:val="16"/>
              </w:rPr>
              <w:t xml:space="preserve">Osama </w:t>
            </w:r>
            <w:proofErr w:type="spellStart"/>
            <w:r w:rsidRPr="002346F8">
              <w:rPr>
                <w:rFonts w:ascii="Arial" w:hAnsi="Arial" w:cs="Arial"/>
                <w:sz w:val="16"/>
              </w:rPr>
              <w:t>Aboulmagd</w:t>
            </w:r>
            <w:proofErr w:type="spellEnd"/>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proofErr w:type="gramStart"/>
            <w:r>
              <w:rPr>
                <w:rFonts w:ascii="Arial" w:hAnsi="Arial" w:cs="Arial"/>
                <w:sz w:val="20"/>
              </w:rPr>
              <w:t>what</w:t>
            </w:r>
            <w:proofErr w:type="gramEnd"/>
            <w:r>
              <w:rPr>
                <w:rFonts w:ascii="Arial" w:hAnsi="Arial" w:cs="Arial"/>
                <w:sz w:val="20"/>
              </w:rPr>
              <w:t xml:space="preserve"> does "SR PPDU" mean?</w:t>
            </w:r>
          </w:p>
        </w:tc>
        <w:tc>
          <w:tcPr>
            <w:tcW w:w="1980" w:type="dxa"/>
          </w:tcPr>
          <w:p w:rsidR="00FC119B" w:rsidRDefault="00FC119B">
            <w:pPr>
              <w:rPr>
                <w:rFonts w:ascii="Arial" w:hAnsi="Arial" w:cs="Arial"/>
                <w:sz w:val="20"/>
              </w:rPr>
            </w:pPr>
            <w:r>
              <w:rPr>
                <w:rFonts w:ascii="Arial" w:hAnsi="Arial" w:cs="Arial"/>
                <w:sz w:val="20"/>
              </w:rPr>
              <w:t>clarify</w:t>
            </w:r>
          </w:p>
        </w:tc>
        <w:tc>
          <w:tcPr>
            <w:tcW w:w="1980" w:type="dxa"/>
          </w:tcPr>
          <w:p w:rsidR="00FC119B" w:rsidRDefault="00FC119B"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FC119B" w:rsidRPr="00836027" w:rsidTr="002346F8">
        <w:trPr>
          <w:trHeight w:val="3960"/>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9730</w:t>
            </w:r>
          </w:p>
        </w:tc>
        <w:tc>
          <w:tcPr>
            <w:tcW w:w="865" w:type="dxa"/>
          </w:tcPr>
          <w:p w:rsidR="00FC119B" w:rsidRPr="002346F8" w:rsidRDefault="00FC119B">
            <w:pPr>
              <w:rPr>
                <w:rFonts w:ascii="Arial" w:hAnsi="Arial" w:cs="Arial"/>
                <w:sz w:val="16"/>
              </w:rPr>
            </w:pPr>
            <w:proofErr w:type="spellStart"/>
            <w:r w:rsidRPr="002346F8">
              <w:rPr>
                <w:rFonts w:ascii="Arial" w:hAnsi="Arial" w:cs="Arial"/>
                <w:sz w:val="16"/>
              </w:rPr>
              <w:t>Yongho</w:t>
            </w:r>
            <w:proofErr w:type="spellEnd"/>
            <w:r w:rsidRPr="002346F8">
              <w:rPr>
                <w:rFonts w:ascii="Arial" w:hAnsi="Arial" w:cs="Arial"/>
                <w:sz w:val="16"/>
              </w:rPr>
              <w:t xml:space="preserve"> </w:t>
            </w:r>
            <w:proofErr w:type="spellStart"/>
            <w:r w:rsidRPr="002346F8">
              <w:rPr>
                <w:rFonts w:ascii="Arial" w:hAnsi="Arial" w:cs="Arial"/>
                <w:sz w:val="16"/>
              </w:rPr>
              <w:t>Seok</w:t>
            </w:r>
            <w:proofErr w:type="spellEnd"/>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r>
              <w:rPr>
                <w:rFonts w:ascii="Arial" w:hAnsi="Arial" w:cs="Arial"/>
                <w:sz w:val="20"/>
              </w:rPr>
              <w:t xml:space="preserve">"When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w:t>
            </w:r>
            <w:r>
              <w:rPr>
                <w:rFonts w:ascii="Arial" w:hAnsi="Arial" w:cs="Arial"/>
                <w:sz w:val="20"/>
              </w:rPr>
              <w:br/>
              <w:t>What is a definition of a SR PPDU?</w:t>
            </w:r>
            <w:r>
              <w:rPr>
                <w:rFonts w:ascii="Arial" w:hAnsi="Arial" w:cs="Arial"/>
                <w:sz w:val="20"/>
              </w:rPr>
              <w:br/>
              <w:t>Also, it is saying that an HE STA can transmit a SR PPDU to all STA (an HE STA or a non-HE STA). Such rule is not needed.</w:t>
            </w:r>
          </w:p>
        </w:tc>
        <w:tc>
          <w:tcPr>
            <w:tcW w:w="1980" w:type="dxa"/>
          </w:tcPr>
          <w:p w:rsidR="00FC119B" w:rsidRDefault="00FC119B">
            <w:pPr>
              <w:rPr>
                <w:rFonts w:ascii="Arial" w:hAnsi="Arial" w:cs="Arial"/>
                <w:sz w:val="20"/>
              </w:rPr>
            </w:pPr>
            <w:r>
              <w:rPr>
                <w:rFonts w:ascii="Arial" w:hAnsi="Arial" w:cs="Arial"/>
                <w:sz w:val="20"/>
              </w:rPr>
              <w:t>Delete the second paragraph of 27.9.1.</w:t>
            </w:r>
          </w:p>
        </w:tc>
        <w:tc>
          <w:tcPr>
            <w:tcW w:w="1980" w:type="dxa"/>
          </w:tcPr>
          <w:p w:rsidR="00FC119B" w:rsidRDefault="00FC119B" w:rsidP="0065796C">
            <w:pPr>
              <w:rPr>
                <w:rFonts w:ascii="Arial" w:hAnsi="Arial" w:cs="Arial"/>
                <w:sz w:val="20"/>
              </w:rPr>
            </w:pPr>
            <w:r>
              <w:rPr>
                <w:rFonts w:ascii="Arial" w:hAnsi="Arial" w:cs="Arial"/>
                <w:sz w:val="20"/>
              </w:rPr>
              <w:t>Revise – generally agree with comment</w:t>
            </w:r>
            <w:r w:rsidR="006D00BF">
              <w:rPr>
                <w:rFonts w:ascii="Arial" w:hAnsi="Arial" w:cs="Arial"/>
                <w:sz w:val="20"/>
              </w:rPr>
              <w:t xml:space="preserve"> about definition of SR PPDU</w:t>
            </w:r>
            <w:r>
              <w:rPr>
                <w:rFonts w:ascii="Arial" w:hAnsi="Arial" w:cs="Arial"/>
                <w:sz w:val="20"/>
              </w:rPr>
              <w:t xml:space="preserve">, adding a definition of SR PPDU. </w:t>
            </w:r>
            <w:r w:rsidR="006D00BF">
              <w:rPr>
                <w:rFonts w:ascii="Arial" w:hAnsi="Arial" w:cs="Arial"/>
                <w:sz w:val="20"/>
              </w:rPr>
              <w:t xml:space="preserve">The restriction as noted is not quite correct, modified to restrict to STA that are capable of acting as SR Responder.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bl>
    <w:p w:rsidR="00836027" w:rsidRDefault="00836027" w:rsidP="005B2037">
      <w:pPr>
        <w:rPr>
          <w:sz w:val="24"/>
        </w:rPr>
      </w:pPr>
    </w:p>
    <w:p w:rsidR="00836027" w:rsidRDefault="00836027" w:rsidP="00836027">
      <w:pPr>
        <w:rPr>
          <w:sz w:val="24"/>
        </w:rPr>
      </w:pPr>
    </w:p>
    <w:p w:rsidR="00836027" w:rsidRPr="00836027" w:rsidRDefault="0038421A" w:rsidP="00836027">
      <w:pPr>
        <w:rPr>
          <w:b/>
          <w:sz w:val="48"/>
          <w:u w:val="single"/>
        </w:rPr>
      </w:pPr>
      <w:proofErr w:type="gramStart"/>
      <w:r>
        <w:rPr>
          <w:b/>
          <w:sz w:val="48"/>
          <w:u w:val="single"/>
        </w:rPr>
        <w:t>From Laurent C.</w:t>
      </w:r>
      <w:proofErr w:type="gramEnd"/>
    </w:p>
    <w:p w:rsidR="00836027" w:rsidRDefault="00836027" w:rsidP="00836027">
      <w:pPr>
        <w:rPr>
          <w:sz w:val="24"/>
        </w:rPr>
      </w:pPr>
    </w:p>
    <w:p w:rsidR="00836027" w:rsidRDefault="00836027"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0F3D76" w:rsidTr="002346F8">
        <w:trPr>
          <w:trHeight w:val="2376"/>
        </w:trPr>
        <w:tc>
          <w:tcPr>
            <w:tcW w:w="773" w:type="dxa"/>
            <w:hideMark/>
          </w:tcPr>
          <w:p w:rsidR="000F3D76" w:rsidRPr="00836027" w:rsidRDefault="000F3D76" w:rsidP="0065796C">
            <w:pPr>
              <w:jc w:val="right"/>
              <w:rPr>
                <w:rFonts w:ascii="Arial" w:eastAsia="Times New Roman" w:hAnsi="Arial" w:cs="Arial"/>
                <w:sz w:val="20"/>
                <w:lang w:val="en-US"/>
              </w:rPr>
            </w:pPr>
            <w:r>
              <w:rPr>
                <w:rFonts w:ascii="Arial" w:eastAsia="Times New Roman" w:hAnsi="Arial" w:cs="Arial"/>
                <w:sz w:val="20"/>
                <w:lang w:val="en-US"/>
              </w:rPr>
              <w:t>8087</w:t>
            </w:r>
          </w:p>
        </w:tc>
        <w:tc>
          <w:tcPr>
            <w:tcW w:w="865" w:type="dxa"/>
          </w:tcPr>
          <w:p w:rsidR="000F3D76" w:rsidRPr="002346F8" w:rsidRDefault="000F3D76" w:rsidP="0065796C">
            <w:pPr>
              <w:rPr>
                <w:rFonts w:ascii="Arial" w:hAnsi="Arial" w:cs="Arial"/>
                <w:sz w:val="16"/>
              </w:rPr>
            </w:pPr>
            <w:r w:rsidRPr="002346F8">
              <w:rPr>
                <w:rFonts w:ascii="Arial" w:hAnsi="Arial" w:cs="Arial"/>
                <w:sz w:val="16"/>
              </w:rPr>
              <w:t>Matthew Fischer</w:t>
            </w:r>
          </w:p>
        </w:tc>
        <w:tc>
          <w:tcPr>
            <w:tcW w:w="900" w:type="dxa"/>
          </w:tcPr>
          <w:p w:rsidR="000F3D76" w:rsidRDefault="000F3D76" w:rsidP="0065796C">
            <w:pPr>
              <w:jc w:val="right"/>
              <w:rPr>
                <w:rFonts w:ascii="Arial" w:hAnsi="Arial" w:cs="Arial"/>
                <w:sz w:val="20"/>
              </w:rPr>
            </w:pPr>
            <w:r>
              <w:rPr>
                <w:rFonts w:ascii="Arial" w:hAnsi="Arial" w:cs="Arial"/>
                <w:sz w:val="20"/>
              </w:rPr>
              <w:t>190.1</w:t>
            </w:r>
          </w:p>
        </w:tc>
        <w:tc>
          <w:tcPr>
            <w:tcW w:w="990" w:type="dxa"/>
          </w:tcPr>
          <w:p w:rsidR="000F3D76" w:rsidRDefault="000F3D76" w:rsidP="0065796C">
            <w:pPr>
              <w:rPr>
                <w:rFonts w:ascii="Arial" w:hAnsi="Arial" w:cs="Arial"/>
                <w:sz w:val="20"/>
              </w:rPr>
            </w:pPr>
            <w:r>
              <w:rPr>
                <w:rFonts w:ascii="Arial" w:hAnsi="Arial" w:cs="Arial"/>
                <w:sz w:val="20"/>
              </w:rPr>
              <w:t>27.9</w:t>
            </w:r>
          </w:p>
        </w:tc>
        <w:tc>
          <w:tcPr>
            <w:tcW w:w="2250" w:type="dxa"/>
          </w:tcPr>
          <w:p w:rsidR="000F3D76" w:rsidRDefault="000F3D76">
            <w:pPr>
              <w:rPr>
                <w:rFonts w:ascii="Arial" w:hAnsi="Arial" w:cs="Arial"/>
                <w:sz w:val="20"/>
              </w:rPr>
            </w:pPr>
            <w:r>
              <w:rPr>
                <w:rFonts w:ascii="Arial" w:hAnsi="Arial" w:cs="Arial"/>
                <w:sz w:val="20"/>
              </w:rPr>
              <w:t xml:space="preserve">SRP is incomplete - need a control on the ACK response to an SR transmission - if the DATA frame was transmitted under SRP conditions, then the ACK should also obey the SRP conditions - but the ACK transmitter needs to know if the DATA frame was transmitted under SRP conditions because for a non-SRP generated DATA frame, the ACK has no conditions, and we do not want to impose new conditions on </w:t>
            </w:r>
            <w:proofErr w:type="spellStart"/>
            <w:r>
              <w:rPr>
                <w:rFonts w:ascii="Arial" w:hAnsi="Arial" w:cs="Arial"/>
                <w:sz w:val="20"/>
              </w:rPr>
              <w:t>ACKing</w:t>
            </w:r>
            <w:proofErr w:type="spellEnd"/>
            <w:r>
              <w:rPr>
                <w:rFonts w:ascii="Arial" w:hAnsi="Arial" w:cs="Arial"/>
                <w:sz w:val="20"/>
              </w:rPr>
              <w:t xml:space="preserve"> that were not in the baseline, except for the new case of a DATA frame sent under SRP conditions</w:t>
            </w:r>
          </w:p>
        </w:tc>
        <w:tc>
          <w:tcPr>
            <w:tcW w:w="1980" w:type="dxa"/>
          </w:tcPr>
          <w:p w:rsidR="000F3D76" w:rsidRDefault="000F3D76">
            <w:pPr>
              <w:rPr>
                <w:rFonts w:ascii="Arial" w:hAnsi="Arial" w:cs="Arial"/>
                <w:sz w:val="20"/>
              </w:rPr>
            </w:pPr>
            <w:r>
              <w:rPr>
                <w:rFonts w:ascii="Arial" w:hAnsi="Arial" w:cs="Arial"/>
                <w:sz w:val="20"/>
              </w:rPr>
              <w:t xml:space="preserve">Add a way for an SR transmitter using SRP to indicate to the recipient that its ACK must be </w:t>
            </w:r>
            <w:proofErr w:type="spellStart"/>
            <w:r>
              <w:rPr>
                <w:rFonts w:ascii="Arial" w:hAnsi="Arial" w:cs="Arial"/>
                <w:sz w:val="20"/>
              </w:rPr>
              <w:t>conditionalized</w:t>
            </w:r>
            <w:proofErr w:type="spellEnd"/>
            <w:r>
              <w:rPr>
                <w:rFonts w:ascii="Arial" w:hAnsi="Arial" w:cs="Arial"/>
                <w:sz w:val="20"/>
              </w:rPr>
              <w:t xml:space="preserve"> on SRP conditions - use A-control to tell the recipient that the DATA frame was transmitted under SRP conditions</w:t>
            </w:r>
          </w:p>
        </w:tc>
        <w:tc>
          <w:tcPr>
            <w:tcW w:w="1980" w:type="dxa"/>
          </w:tcPr>
          <w:p w:rsidR="000F3D76" w:rsidRDefault="000F3D76"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0F3D76" w:rsidTr="002346F8">
        <w:trPr>
          <w:trHeight w:val="1584"/>
        </w:trPr>
        <w:tc>
          <w:tcPr>
            <w:tcW w:w="773" w:type="dxa"/>
            <w:hideMark/>
          </w:tcPr>
          <w:p w:rsidR="000F3D76" w:rsidRPr="00836027" w:rsidRDefault="000F3D76" w:rsidP="0065796C">
            <w:pPr>
              <w:jc w:val="right"/>
              <w:rPr>
                <w:rFonts w:ascii="Arial" w:eastAsia="Times New Roman" w:hAnsi="Arial" w:cs="Arial"/>
                <w:sz w:val="20"/>
                <w:lang w:val="en-US"/>
              </w:rPr>
            </w:pPr>
            <w:r>
              <w:rPr>
                <w:rFonts w:ascii="Arial" w:eastAsia="Times New Roman" w:hAnsi="Arial" w:cs="Arial"/>
                <w:sz w:val="20"/>
                <w:lang w:val="en-US"/>
              </w:rPr>
              <w:lastRenderedPageBreak/>
              <w:t>8091</w:t>
            </w:r>
          </w:p>
        </w:tc>
        <w:tc>
          <w:tcPr>
            <w:tcW w:w="865" w:type="dxa"/>
          </w:tcPr>
          <w:p w:rsidR="000F3D76" w:rsidRPr="002346F8" w:rsidRDefault="000F3D76" w:rsidP="0065796C">
            <w:pPr>
              <w:rPr>
                <w:rFonts w:ascii="Arial" w:hAnsi="Arial" w:cs="Arial"/>
                <w:sz w:val="16"/>
              </w:rPr>
            </w:pPr>
            <w:r w:rsidRPr="002346F8">
              <w:rPr>
                <w:rFonts w:ascii="Arial" w:hAnsi="Arial" w:cs="Arial"/>
                <w:sz w:val="16"/>
              </w:rPr>
              <w:t>Matthew Fischer</w:t>
            </w:r>
          </w:p>
        </w:tc>
        <w:tc>
          <w:tcPr>
            <w:tcW w:w="900" w:type="dxa"/>
          </w:tcPr>
          <w:p w:rsidR="000F3D76" w:rsidRDefault="000F3D76" w:rsidP="0038421A">
            <w:pPr>
              <w:jc w:val="right"/>
              <w:rPr>
                <w:rFonts w:ascii="Arial" w:hAnsi="Arial" w:cs="Arial"/>
                <w:sz w:val="20"/>
              </w:rPr>
            </w:pPr>
            <w:r>
              <w:rPr>
                <w:rFonts w:ascii="Arial" w:hAnsi="Arial" w:cs="Arial"/>
                <w:sz w:val="20"/>
              </w:rPr>
              <w:t>190.31</w:t>
            </w:r>
          </w:p>
        </w:tc>
        <w:tc>
          <w:tcPr>
            <w:tcW w:w="990" w:type="dxa"/>
          </w:tcPr>
          <w:p w:rsidR="000F3D76" w:rsidRDefault="000F3D76" w:rsidP="0038421A">
            <w:pPr>
              <w:rPr>
                <w:rFonts w:ascii="Arial" w:hAnsi="Arial" w:cs="Arial"/>
                <w:sz w:val="20"/>
              </w:rPr>
            </w:pPr>
            <w:r>
              <w:rPr>
                <w:rFonts w:ascii="Arial" w:hAnsi="Arial" w:cs="Arial"/>
                <w:sz w:val="20"/>
              </w:rPr>
              <w:t>27.9.2.1</w:t>
            </w:r>
          </w:p>
          <w:p w:rsidR="000F3D76" w:rsidRDefault="000F3D76" w:rsidP="0065796C">
            <w:pPr>
              <w:rPr>
                <w:rFonts w:ascii="Arial" w:hAnsi="Arial" w:cs="Arial"/>
                <w:sz w:val="20"/>
              </w:rPr>
            </w:pPr>
          </w:p>
        </w:tc>
        <w:tc>
          <w:tcPr>
            <w:tcW w:w="2250" w:type="dxa"/>
          </w:tcPr>
          <w:p w:rsidR="000F3D76" w:rsidRDefault="000F3D76">
            <w:pPr>
              <w:rPr>
                <w:rFonts w:ascii="Arial" w:hAnsi="Arial" w:cs="Arial"/>
                <w:sz w:val="20"/>
              </w:rPr>
            </w:pPr>
            <w:r>
              <w:rPr>
                <w:rFonts w:ascii="Arial" w:hAnsi="Arial" w:cs="Arial"/>
                <w:sz w:val="20"/>
              </w:rPr>
              <w:t>What about the ACK that is transmitted in response to the SR PPDU? Does it have to obey any OBSS_PD transmit power rules?</w:t>
            </w:r>
          </w:p>
        </w:tc>
        <w:tc>
          <w:tcPr>
            <w:tcW w:w="1980" w:type="dxa"/>
          </w:tcPr>
          <w:p w:rsidR="000F3D76" w:rsidRDefault="000F3D76">
            <w:pPr>
              <w:rPr>
                <w:rFonts w:ascii="Arial" w:hAnsi="Arial" w:cs="Arial"/>
                <w:sz w:val="20"/>
              </w:rPr>
            </w:pPr>
            <w:r>
              <w:rPr>
                <w:rFonts w:ascii="Arial" w:hAnsi="Arial" w:cs="Arial"/>
                <w:sz w:val="20"/>
              </w:rPr>
              <w:t xml:space="preserve">Add a restriction on the </w:t>
            </w:r>
            <w:proofErr w:type="spellStart"/>
            <w:r>
              <w:rPr>
                <w:rFonts w:ascii="Arial" w:hAnsi="Arial" w:cs="Arial"/>
                <w:sz w:val="20"/>
              </w:rPr>
              <w:t>tx</w:t>
            </w:r>
            <w:proofErr w:type="spellEnd"/>
            <w:r>
              <w:rPr>
                <w:rFonts w:ascii="Arial" w:hAnsi="Arial" w:cs="Arial"/>
                <w:sz w:val="20"/>
              </w:rPr>
              <w:t xml:space="preserve"> power of the response transmitter, such that the </w:t>
            </w:r>
            <w:proofErr w:type="spellStart"/>
            <w:r>
              <w:rPr>
                <w:rFonts w:ascii="Arial" w:hAnsi="Arial" w:cs="Arial"/>
                <w:sz w:val="20"/>
              </w:rPr>
              <w:t>tx</w:t>
            </w:r>
            <w:proofErr w:type="spellEnd"/>
            <w:r>
              <w:rPr>
                <w:rFonts w:ascii="Arial" w:hAnsi="Arial" w:cs="Arial"/>
                <w:sz w:val="20"/>
              </w:rPr>
              <w:t xml:space="preserve"> power has to be limited to whatever </w:t>
            </w:r>
            <w:proofErr w:type="spellStart"/>
            <w:r>
              <w:rPr>
                <w:rFonts w:ascii="Arial" w:hAnsi="Arial" w:cs="Arial"/>
                <w:sz w:val="20"/>
              </w:rPr>
              <w:t>tx</w:t>
            </w:r>
            <w:proofErr w:type="spellEnd"/>
            <w:r>
              <w:rPr>
                <w:rFonts w:ascii="Arial" w:hAnsi="Arial" w:cs="Arial"/>
                <w:sz w:val="20"/>
              </w:rPr>
              <w:t xml:space="preserve"> power is "in force" where "in force" means that if a STA has discarded an OBSS PPDU using OBSS_PD and is counting </w:t>
            </w:r>
            <w:proofErr w:type="spellStart"/>
            <w:r>
              <w:rPr>
                <w:rFonts w:ascii="Arial" w:hAnsi="Arial" w:cs="Arial"/>
                <w:sz w:val="20"/>
              </w:rPr>
              <w:t>backoff</w:t>
            </w:r>
            <w:proofErr w:type="spellEnd"/>
            <w:r>
              <w:rPr>
                <w:rFonts w:ascii="Arial" w:hAnsi="Arial" w:cs="Arial"/>
                <w:sz w:val="20"/>
              </w:rPr>
              <w:t xml:space="preserve"> before transmitting an SR PPDU, then that </w:t>
            </w:r>
            <w:proofErr w:type="spellStart"/>
            <w:r>
              <w:rPr>
                <w:rFonts w:ascii="Arial" w:hAnsi="Arial" w:cs="Arial"/>
                <w:sz w:val="20"/>
              </w:rPr>
              <w:t>tx</w:t>
            </w:r>
            <w:proofErr w:type="spellEnd"/>
            <w:r>
              <w:rPr>
                <w:rFonts w:ascii="Arial" w:hAnsi="Arial" w:cs="Arial"/>
                <w:sz w:val="20"/>
              </w:rPr>
              <w:t xml:space="preserve"> power is "in force" for the duration of the OBSS PPDU that was discarded and if a reception occurs before the </w:t>
            </w:r>
            <w:proofErr w:type="spellStart"/>
            <w:r>
              <w:rPr>
                <w:rFonts w:ascii="Arial" w:hAnsi="Arial" w:cs="Arial"/>
                <w:sz w:val="20"/>
              </w:rPr>
              <w:t>backoff</w:t>
            </w:r>
            <w:proofErr w:type="spellEnd"/>
            <w:r>
              <w:rPr>
                <w:rFonts w:ascii="Arial" w:hAnsi="Arial" w:cs="Arial"/>
                <w:sz w:val="20"/>
              </w:rPr>
              <w:t xml:space="preserve"> countdown expires, then the response to that reception is restricted in its transmit power.</w:t>
            </w:r>
          </w:p>
        </w:tc>
        <w:tc>
          <w:tcPr>
            <w:tcW w:w="1980" w:type="dxa"/>
          </w:tcPr>
          <w:p w:rsidR="000F3D76" w:rsidRDefault="000F3D76"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0F3D76" w:rsidTr="002346F8">
        <w:trPr>
          <w:trHeight w:val="1584"/>
        </w:trPr>
        <w:tc>
          <w:tcPr>
            <w:tcW w:w="773" w:type="dxa"/>
            <w:hideMark/>
          </w:tcPr>
          <w:p w:rsidR="000F3D76" w:rsidRPr="00836027" w:rsidRDefault="000F3D76" w:rsidP="0065796C">
            <w:pPr>
              <w:jc w:val="right"/>
              <w:rPr>
                <w:rFonts w:ascii="Arial" w:eastAsia="Times New Roman" w:hAnsi="Arial" w:cs="Arial"/>
                <w:sz w:val="20"/>
                <w:lang w:val="en-US"/>
              </w:rPr>
            </w:pPr>
            <w:r>
              <w:rPr>
                <w:rFonts w:ascii="Arial" w:eastAsia="Times New Roman" w:hAnsi="Arial" w:cs="Arial"/>
                <w:sz w:val="20"/>
                <w:lang w:val="en-US"/>
              </w:rPr>
              <w:t>8092</w:t>
            </w:r>
          </w:p>
        </w:tc>
        <w:tc>
          <w:tcPr>
            <w:tcW w:w="865" w:type="dxa"/>
          </w:tcPr>
          <w:p w:rsidR="000F3D76" w:rsidRPr="002346F8" w:rsidRDefault="000F3D76" w:rsidP="0065796C">
            <w:pPr>
              <w:rPr>
                <w:rFonts w:ascii="Arial" w:hAnsi="Arial" w:cs="Arial"/>
                <w:sz w:val="16"/>
              </w:rPr>
            </w:pPr>
            <w:r w:rsidRPr="002346F8">
              <w:rPr>
                <w:rFonts w:ascii="Arial" w:hAnsi="Arial" w:cs="Arial"/>
                <w:sz w:val="16"/>
              </w:rPr>
              <w:t>Matthew Fischer</w:t>
            </w:r>
          </w:p>
        </w:tc>
        <w:tc>
          <w:tcPr>
            <w:tcW w:w="900" w:type="dxa"/>
          </w:tcPr>
          <w:p w:rsidR="000F3D76" w:rsidRDefault="000F3D76" w:rsidP="0065796C">
            <w:pPr>
              <w:jc w:val="right"/>
              <w:rPr>
                <w:rFonts w:ascii="Arial" w:hAnsi="Arial" w:cs="Arial"/>
                <w:sz w:val="20"/>
              </w:rPr>
            </w:pPr>
            <w:r>
              <w:rPr>
                <w:rFonts w:ascii="Arial" w:hAnsi="Arial" w:cs="Arial"/>
                <w:sz w:val="20"/>
              </w:rPr>
              <w:t>190.3</w:t>
            </w:r>
          </w:p>
        </w:tc>
        <w:tc>
          <w:tcPr>
            <w:tcW w:w="990" w:type="dxa"/>
          </w:tcPr>
          <w:p w:rsidR="000F3D76" w:rsidRDefault="000F3D76" w:rsidP="0038421A">
            <w:pPr>
              <w:rPr>
                <w:rFonts w:ascii="Arial" w:hAnsi="Arial" w:cs="Arial"/>
                <w:sz w:val="20"/>
              </w:rPr>
            </w:pPr>
            <w:r>
              <w:rPr>
                <w:rFonts w:ascii="Arial" w:hAnsi="Arial" w:cs="Arial"/>
                <w:sz w:val="20"/>
              </w:rPr>
              <w:t>27.9.1</w:t>
            </w:r>
          </w:p>
        </w:tc>
        <w:tc>
          <w:tcPr>
            <w:tcW w:w="2250" w:type="dxa"/>
          </w:tcPr>
          <w:p w:rsidR="000F3D76" w:rsidRDefault="000F3D76">
            <w:pPr>
              <w:rPr>
                <w:rFonts w:ascii="Arial" w:hAnsi="Arial" w:cs="Arial"/>
                <w:sz w:val="20"/>
              </w:rPr>
            </w:pPr>
            <w:r>
              <w:rPr>
                <w:rFonts w:ascii="Arial" w:hAnsi="Arial" w:cs="Arial"/>
                <w:sz w:val="20"/>
              </w:rPr>
              <w:t xml:space="preserve">What about the response transmission to a PPDU that was transmitted due to a spatial reuse opportunity? That response transmission should be restricted, such that it too, must ensure that it will not interfere with an ongoing exchange, using whatever SR technique is </w:t>
            </w:r>
            <w:proofErr w:type="spellStart"/>
            <w:r>
              <w:rPr>
                <w:rFonts w:ascii="Arial" w:hAnsi="Arial" w:cs="Arial"/>
                <w:sz w:val="20"/>
              </w:rPr>
              <w:t>avilable</w:t>
            </w:r>
            <w:proofErr w:type="spellEnd"/>
            <w:r>
              <w:rPr>
                <w:rFonts w:ascii="Arial" w:hAnsi="Arial" w:cs="Arial"/>
                <w:sz w:val="20"/>
              </w:rPr>
              <w:t xml:space="preserve"> at the response transmitter STA, with a preference for SRP if enabled and a </w:t>
            </w:r>
            <w:proofErr w:type="spellStart"/>
            <w:r>
              <w:rPr>
                <w:rFonts w:ascii="Arial" w:hAnsi="Arial" w:cs="Arial"/>
                <w:sz w:val="20"/>
              </w:rPr>
              <w:t>fallback</w:t>
            </w:r>
            <w:proofErr w:type="spellEnd"/>
            <w:r>
              <w:rPr>
                <w:rFonts w:ascii="Arial" w:hAnsi="Arial" w:cs="Arial"/>
                <w:sz w:val="20"/>
              </w:rPr>
              <w:t xml:space="preserve"> to OBSS_PD if SRP is not enabled. Since a normal response is allowed to ignore all CCA indications, the responder needs to be able to tell the difference between a normal eliciting PPDU/MPDU and one an eliciting PPDU that was transmitted using </w:t>
            </w:r>
            <w:r>
              <w:rPr>
                <w:rFonts w:ascii="Arial" w:hAnsi="Arial" w:cs="Arial"/>
                <w:sz w:val="20"/>
              </w:rPr>
              <w:lastRenderedPageBreak/>
              <w:t>SR of some sort.</w:t>
            </w:r>
          </w:p>
        </w:tc>
        <w:tc>
          <w:tcPr>
            <w:tcW w:w="1980" w:type="dxa"/>
          </w:tcPr>
          <w:p w:rsidR="000F3D76" w:rsidRDefault="000F3D76">
            <w:pPr>
              <w:rPr>
                <w:rFonts w:ascii="Arial" w:hAnsi="Arial" w:cs="Arial"/>
                <w:sz w:val="20"/>
              </w:rPr>
            </w:pPr>
            <w:r>
              <w:rPr>
                <w:rFonts w:ascii="Arial" w:hAnsi="Arial" w:cs="Arial"/>
                <w:sz w:val="20"/>
              </w:rPr>
              <w:lastRenderedPageBreak/>
              <w:t>Provide an indication within MPDUs of whether the MPDU was transmitted during an SR opportunity or not, and add a restriction on the response transmission to that SR PPDU transmission such that the response must examine the medium condition before responding and obey transmit power restrictions that might be in force due to ongoing SR conditions, e.g. OBSS_PD based transmit power restriction. Expect a submission that details such changes.</w:t>
            </w:r>
          </w:p>
        </w:tc>
        <w:tc>
          <w:tcPr>
            <w:tcW w:w="1980" w:type="dxa"/>
          </w:tcPr>
          <w:p w:rsidR="000F3D76" w:rsidRDefault="000F3D76"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bl>
    <w:p w:rsidR="0038421A" w:rsidRDefault="0038421A" w:rsidP="005B2037">
      <w:pPr>
        <w:rPr>
          <w:sz w:val="24"/>
        </w:rPr>
      </w:pPr>
    </w:p>
    <w:p w:rsidR="00C65239" w:rsidRDefault="00C65239" w:rsidP="00C65239">
      <w:pPr>
        <w:rPr>
          <w:sz w:val="24"/>
        </w:rPr>
      </w:pPr>
    </w:p>
    <w:p w:rsidR="00C65239" w:rsidRDefault="00C65239" w:rsidP="00C65239">
      <w:pPr>
        <w:rPr>
          <w:sz w:val="24"/>
        </w:rPr>
      </w:pPr>
    </w:p>
    <w:p w:rsidR="00C65239" w:rsidRPr="00836027" w:rsidRDefault="00C65239" w:rsidP="00C65239">
      <w:pPr>
        <w:rPr>
          <w:b/>
          <w:sz w:val="48"/>
          <w:u w:val="single"/>
        </w:rPr>
      </w:pPr>
      <w:proofErr w:type="gramStart"/>
      <w:r>
        <w:rPr>
          <w:b/>
          <w:sz w:val="48"/>
          <w:u w:val="single"/>
        </w:rPr>
        <w:t>From Ron P.</w:t>
      </w:r>
      <w:proofErr w:type="gramEnd"/>
    </w:p>
    <w:p w:rsidR="00C65239" w:rsidRDefault="00C65239" w:rsidP="00C65239">
      <w:pPr>
        <w:rPr>
          <w:sz w:val="24"/>
        </w:rPr>
      </w:pPr>
    </w:p>
    <w:p w:rsidR="00C65239" w:rsidRDefault="00C65239" w:rsidP="00C65239">
      <w:pPr>
        <w:rPr>
          <w:sz w:val="24"/>
        </w:rPr>
      </w:pPr>
    </w:p>
    <w:p w:rsidR="00C65239" w:rsidRDefault="00C65239" w:rsidP="00C65239">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CC00A4" w:rsidRPr="00CC00A4" w:rsidTr="002346F8">
        <w:trPr>
          <w:trHeight w:val="6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6115</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Jian Yu</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Further develop the spatial reuse field, same for page 274, L6 and page 276 L40</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in comment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CC00A4" w:rsidRPr="00CC00A4" w:rsidTr="002346F8">
        <w:trPr>
          <w:trHeight w:val="9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6127</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Jing Ma</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86.18</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9.4.2.218.3</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 xml:space="preserve">Clarify SRP-based SR operation described here which is supposed to </w:t>
            </w:r>
            <w:proofErr w:type="gramStart"/>
            <w:r>
              <w:rPr>
                <w:rFonts w:ascii="Calibri" w:hAnsi="Calibri"/>
                <w:color w:val="000000"/>
                <w:sz w:val="22"/>
                <w:szCs w:val="22"/>
              </w:rPr>
              <w:t>indicated</w:t>
            </w:r>
            <w:proofErr w:type="gramEnd"/>
            <w:r>
              <w:rPr>
                <w:rFonts w:ascii="Calibri" w:hAnsi="Calibri"/>
                <w:color w:val="000000"/>
                <w:sz w:val="22"/>
                <w:szCs w:val="22"/>
              </w:rPr>
              <w:t xml:space="preserve"> by this subfield. SRP-based SR operation description is not clear in the draft.</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the comment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CC00A4" w:rsidRPr="00CC00A4" w:rsidTr="002346F8">
        <w:trPr>
          <w:trHeight w:val="12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6143</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Jing Ma</w:t>
            </w:r>
          </w:p>
        </w:tc>
        <w:tc>
          <w:tcPr>
            <w:tcW w:w="900" w:type="dxa"/>
          </w:tcPr>
          <w:p w:rsidR="00CC00A4" w:rsidRDefault="00CC00A4">
            <w:pPr>
              <w:rPr>
                <w:rFonts w:ascii="Calibri" w:hAnsi="Calibri"/>
                <w:color w:val="000000"/>
                <w:sz w:val="22"/>
                <w:szCs w:val="22"/>
              </w:rPr>
            </w:pP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Clarify SRP-based spatial reuse operation. There are some indication bits in frames which are defined to set or disallow SRP-based spatial reuse operation, but SRP-based SR operation description is not clear in the draft.</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the comment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CC00A4" w:rsidRPr="00CC00A4" w:rsidTr="002346F8">
        <w:trPr>
          <w:trHeight w:val="12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6142</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Jing Ma</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Clarify SRP-based spatial reuse operation which is supposed to be disallowed by Spatial Reuse bits here. SRP-based SR operation description is not clear in the draft.</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the comment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CC00A4" w:rsidRPr="00CC00A4" w:rsidTr="002346F8">
        <w:trPr>
          <w:trHeight w:val="12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6842</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Technical term used with incomplete or missing description: "SRP-based spatial reuse". The reference given is 27.9 but I don't find it there.</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Either provide a definition for SRP-based spatial reuse or delete all mention of it from the draft.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CC00A4" w:rsidRPr="00CC00A4" w:rsidTr="002346F8">
        <w:trPr>
          <w:trHeight w:val="21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5872</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James June Wang</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276.40</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In Spatial Reuse field, value 1 to 14 are missing</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Use Set to value 1 to 14 corresponding to SRP value (see Table 28-19 (Spatial Reuse subfield encoding)) for</w:t>
            </w:r>
            <w:r>
              <w:rPr>
                <w:rFonts w:ascii="Calibri" w:hAnsi="Calibri"/>
                <w:color w:val="000000"/>
                <w:sz w:val="22"/>
                <w:szCs w:val="22"/>
              </w:rPr>
              <w:br/>
              <w:t>SRP-based SR operation.</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CC00A4" w:rsidRPr="00CC00A4" w:rsidTr="002346F8">
        <w:trPr>
          <w:trHeight w:val="144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5871</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James June Wang</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values 1 to 14 are missing in table for Spatial reuse</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Use Set to value 1 to 14 corresponding to SRP value (see Table 28-19 (Spatial Reuse subfield encoding)) for</w:t>
            </w:r>
            <w:r>
              <w:rPr>
                <w:rFonts w:ascii="Calibri" w:hAnsi="Calibri"/>
                <w:color w:val="000000"/>
                <w:sz w:val="22"/>
                <w:szCs w:val="22"/>
              </w:rPr>
              <w:br/>
              <w:t>SRP-based SR operation.</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D4096A" w:rsidRPr="00CC00A4" w:rsidTr="002346F8">
        <w:trPr>
          <w:trHeight w:val="5472"/>
        </w:trPr>
        <w:tc>
          <w:tcPr>
            <w:tcW w:w="774" w:type="dxa"/>
            <w:hideMark/>
          </w:tcPr>
          <w:p w:rsidR="00D4096A" w:rsidRPr="00CC00A4" w:rsidRDefault="00D4096A"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6845</w:t>
            </w:r>
          </w:p>
        </w:tc>
        <w:tc>
          <w:tcPr>
            <w:tcW w:w="864" w:type="dxa"/>
          </w:tcPr>
          <w:p w:rsidR="00D4096A" w:rsidRPr="002346F8" w:rsidRDefault="00D4096A">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D4096A" w:rsidRDefault="00D4096A">
            <w:pPr>
              <w:jc w:val="right"/>
              <w:rPr>
                <w:rFonts w:ascii="Calibri" w:hAnsi="Calibri"/>
                <w:color w:val="000000"/>
                <w:sz w:val="22"/>
                <w:szCs w:val="22"/>
              </w:rPr>
            </w:pPr>
            <w:r>
              <w:rPr>
                <w:rFonts w:ascii="Calibri" w:hAnsi="Calibri"/>
                <w:color w:val="000000"/>
                <w:sz w:val="22"/>
                <w:szCs w:val="22"/>
              </w:rPr>
              <w:t>274.10</w:t>
            </w:r>
          </w:p>
        </w:tc>
        <w:tc>
          <w:tcPr>
            <w:tcW w:w="990" w:type="dxa"/>
          </w:tcPr>
          <w:p w:rsidR="00D4096A" w:rsidRDefault="00D4096A">
            <w:pPr>
              <w:rPr>
                <w:rFonts w:ascii="Calibri" w:hAnsi="Calibri"/>
                <w:color w:val="000000"/>
                <w:sz w:val="22"/>
                <w:szCs w:val="22"/>
              </w:rPr>
            </w:pPr>
            <w:r>
              <w:rPr>
                <w:rFonts w:ascii="Calibri" w:hAnsi="Calibri"/>
                <w:color w:val="000000"/>
                <w:sz w:val="22"/>
                <w:szCs w:val="22"/>
              </w:rPr>
              <w:t>28.3.10.7.2</w:t>
            </w:r>
          </w:p>
        </w:tc>
        <w:tc>
          <w:tcPr>
            <w:tcW w:w="2250" w:type="dxa"/>
          </w:tcPr>
          <w:p w:rsidR="00D4096A" w:rsidRDefault="00D4096A">
            <w:pPr>
              <w:rPr>
                <w:rFonts w:ascii="Calibri" w:hAnsi="Calibri"/>
                <w:color w:val="000000"/>
                <w:sz w:val="22"/>
                <w:szCs w:val="22"/>
              </w:rPr>
            </w:pPr>
            <w:r>
              <w:rPr>
                <w:rFonts w:ascii="Calibri" w:hAnsi="Calibri"/>
                <w:color w:val="000000"/>
                <w:sz w:val="22"/>
                <w:szCs w:val="22"/>
              </w:rPr>
              <w:t xml:space="preserve">"NOTE--This part needs further development." Well, yes! As an aside (though I think a relevant one) why does it need more development at this late stage? It must be connected with the complexity of the spatial reuse problem, which is on a vastly </w:t>
            </w:r>
            <w:proofErr w:type="spellStart"/>
            <w:r>
              <w:rPr>
                <w:rFonts w:ascii="Calibri" w:hAnsi="Calibri"/>
                <w:color w:val="000000"/>
                <w:sz w:val="22"/>
                <w:szCs w:val="22"/>
              </w:rPr>
              <w:t>diffreent</w:t>
            </w:r>
            <w:proofErr w:type="spellEnd"/>
            <w:r>
              <w:rPr>
                <w:rFonts w:ascii="Calibri" w:hAnsi="Calibri"/>
                <w:color w:val="000000"/>
                <w:sz w:val="22"/>
                <w:szCs w:val="22"/>
              </w:rPr>
              <w:t xml:space="preserve"> scale to the regular modes we consider. Adding a new 1024-QAM MCS or another power-save mode mostly affects individual links and so any problems are largely contained. Not so with spatial </w:t>
            </w:r>
            <w:r>
              <w:rPr>
                <w:rFonts w:ascii="Calibri" w:hAnsi="Calibri"/>
                <w:color w:val="000000"/>
                <w:sz w:val="22"/>
                <w:szCs w:val="22"/>
              </w:rPr>
              <w:lastRenderedPageBreak/>
              <w:t>reuse, where everything affects everything else. A faulty spatial reuse mode or implementation could have disastrous consequences for other devices and BSSs, including the legacy installed base. We would be far better off to give this problem the respect it deserves by creating a new Task Group within 802.11 to consider it carefully, properly, and comprehensively. It can't be shoehorned into 802.11ax at this late stage. That's an aside because a letter ballot comment resolution can't properly consider that action, and a resolution can only cover what 11ax should so. So see proposed resolution.</w:t>
            </w:r>
          </w:p>
        </w:tc>
        <w:tc>
          <w:tcPr>
            <w:tcW w:w="1980" w:type="dxa"/>
          </w:tcPr>
          <w:p w:rsidR="00D4096A" w:rsidRDefault="00D4096A">
            <w:pPr>
              <w:rPr>
                <w:rFonts w:ascii="Calibri" w:hAnsi="Calibri"/>
                <w:color w:val="000000"/>
                <w:sz w:val="22"/>
                <w:szCs w:val="22"/>
              </w:rPr>
            </w:pPr>
            <w:r>
              <w:rPr>
                <w:rFonts w:ascii="Calibri" w:hAnsi="Calibri"/>
                <w:color w:val="000000"/>
                <w:sz w:val="22"/>
                <w:szCs w:val="22"/>
              </w:rPr>
              <w:lastRenderedPageBreak/>
              <w:t>Delete spatial reuse, of whatever variety, and all references to it in the draft.</w:t>
            </w:r>
          </w:p>
        </w:tc>
        <w:tc>
          <w:tcPr>
            <w:tcW w:w="1980" w:type="dxa"/>
          </w:tcPr>
          <w:p w:rsidR="00D4096A" w:rsidRDefault="00D4096A" w:rsidP="00D4096A">
            <w:pPr>
              <w:rPr>
                <w:rFonts w:ascii="Arial" w:hAnsi="Arial" w:cs="Arial"/>
                <w:sz w:val="20"/>
              </w:rPr>
            </w:pPr>
            <w:r>
              <w:rPr>
                <w:rFonts w:ascii="Arial" w:hAnsi="Arial" w:cs="Arial"/>
                <w:sz w:val="20"/>
              </w:rPr>
              <w:t xml:space="preserve">Revise – agree with the </w:t>
            </w:r>
            <w:r w:rsidR="007E1E88">
              <w:rPr>
                <w:rFonts w:ascii="Arial" w:hAnsi="Arial" w:cs="Arial"/>
                <w:sz w:val="20"/>
              </w:rPr>
              <w:t xml:space="preserve">part of the </w:t>
            </w:r>
            <w:r>
              <w:rPr>
                <w:rFonts w:ascii="Arial" w:hAnsi="Arial" w:cs="Arial"/>
                <w:sz w:val="20"/>
              </w:rPr>
              <w:t xml:space="preserve">comment </w:t>
            </w:r>
            <w:r w:rsidR="007E1E88">
              <w:rPr>
                <w:rFonts w:ascii="Arial" w:hAnsi="Arial" w:cs="Arial"/>
                <w:sz w:val="20"/>
              </w:rPr>
              <w:t xml:space="preserve">that notes that some behaviour is not defined, </w:t>
            </w:r>
            <w:r>
              <w:rPr>
                <w:rFonts w:ascii="Arial" w:hAnsi="Arial" w:cs="Arial"/>
                <w:sz w:val="20"/>
              </w:rPr>
              <w:t xml:space="preserve">but disagree with the commenter’s proposed resolution and instead, propose an alternative solution which is in line with the vast majority of proposed resolutions from dozens of other commenters on the same topic, which resolution is to provide descriptive behavioural text to resolve the lack of completeness in the current draft, </w:t>
            </w:r>
            <w:proofErr w:type="spellStart"/>
            <w:r>
              <w:rPr>
                <w:rFonts w:ascii="Arial" w:hAnsi="Arial" w:cs="Arial"/>
                <w:sz w:val="20"/>
              </w:rPr>
              <w:t>TGax</w:t>
            </w:r>
            <w:proofErr w:type="spellEnd"/>
            <w:r>
              <w:rPr>
                <w:rFonts w:ascii="Arial" w:hAnsi="Arial" w:cs="Arial"/>
                <w:sz w:val="20"/>
              </w:rPr>
              <w:t xml:space="preserve"> editor shall incorporate </w:t>
            </w:r>
            <w:r>
              <w:rPr>
                <w:rFonts w:ascii="Arial" w:hAnsi="Arial" w:cs="Arial"/>
                <w:sz w:val="20"/>
              </w:rPr>
              <w:lastRenderedPageBreak/>
              <w:t>changes in 11-16-</w:t>
            </w:r>
            <w:r w:rsidR="00D50C25">
              <w:rPr>
                <w:rFonts w:ascii="Arial" w:hAnsi="Arial" w:cs="Arial"/>
                <w:sz w:val="20"/>
              </w:rPr>
              <w:t>1476r20</w:t>
            </w:r>
          </w:p>
        </w:tc>
      </w:tr>
      <w:tr w:rsidR="007E1E88" w:rsidRPr="00CC00A4" w:rsidTr="002346F8">
        <w:trPr>
          <w:trHeight w:val="576"/>
        </w:trPr>
        <w:tc>
          <w:tcPr>
            <w:tcW w:w="774" w:type="dxa"/>
            <w:hideMark/>
          </w:tcPr>
          <w:p w:rsidR="007E1E88" w:rsidRPr="00CC00A4" w:rsidRDefault="007E1E8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5942</w:t>
            </w:r>
          </w:p>
        </w:tc>
        <w:tc>
          <w:tcPr>
            <w:tcW w:w="864" w:type="dxa"/>
          </w:tcPr>
          <w:p w:rsidR="007E1E88" w:rsidRPr="002346F8" w:rsidRDefault="007E1E88">
            <w:pPr>
              <w:rPr>
                <w:rFonts w:ascii="Calibri" w:hAnsi="Calibri"/>
                <w:color w:val="000000"/>
                <w:sz w:val="16"/>
                <w:szCs w:val="22"/>
              </w:rPr>
            </w:pPr>
            <w:r w:rsidRPr="002346F8">
              <w:rPr>
                <w:rFonts w:ascii="Calibri" w:hAnsi="Calibri"/>
                <w:color w:val="000000"/>
                <w:sz w:val="16"/>
                <w:szCs w:val="22"/>
              </w:rPr>
              <w:t>James Yee</w:t>
            </w:r>
          </w:p>
        </w:tc>
        <w:tc>
          <w:tcPr>
            <w:tcW w:w="900" w:type="dxa"/>
          </w:tcPr>
          <w:p w:rsidR="007E1E88" w:rsidRDefault="007E1E88">
            <w:pPr>
              <w:jc w:val="right"/>
              <w:rPr>
                <w:rFonts w:ascii="Calibri" w:hAnsi="Calibri"/>
                <w:color w:val="000000"/>
                <w:sz w:val="22"/>
                <w:szCs w:val="22"/>
              </w:rPr>
            </w:pPr>
            <w:r>
              <w:rPr>
                <w:rFonts w:ascii="Calibri" w:hAnsi="Calibri"/>
                <w:color w:val="000000"/>
                <w:sz w:val="22"/>
                <w:szCs w:val="22"/>
              </w:rPr>
              <w:t>282.29</w:t>
            </w:r>
          </w:p>
        </w:tc>
        <w:tc>
          <w:tcPr>
            <w:tcW w:w="990" w:type="dxa"/>
          </w:tcPr>
          <w:p w:rsidR="007E1E88" w:rsidRDefault="007E1E88">
            <w:pPr>
              <w:rPr>
                <w:rFonts w:ascii="Calibri" w:hAnsi="Calibri"/>
                <w:color w:val="000000"/>
                <w:sz w:val="22"/>
                <w:szCs w:val="22"/>
              </w:rPr>
            </w:pPr>
            <w:r>
              <w:rPr>
                <w:rFonts w:ascii="Calibri" w:hAnsi="Calibri"/>
                <w:color w:val="000000"/>
                <w:sz w:val="22"/>
                <w:szCs w:val="22"/>
              </w:rPr>
              <w:t>28.3.10.7.2</w:t>
            </w:r>
          </w:p>
        </w:tc>
        <w:tc>
          <w:tcPr>
            <w:tcW w:w="2250" w:type="dxa"/>
          </w:tcPr>
          <w:p w:rsidR="007E1E88" w:rsidRDefault="007E1E88">
            <w:pPr>
              <w:rPr>
                <w:rFonts w:ascii="Calibri" w:hAnsi="Calibri"/>
                <w:color w:val="000000"/>
                <w:sz w:val="22"/>
                <w:szCs w:val="22"/>
              </w:rPr>
            </w:pPr>
            <w:r>
              <w:rPr>
                <w:rFonts w:ascii="Calibri" w:hAnsi="Calibri"/>
                <w:color w:val="000000"/>
                <w:sz w:val="22"/>
                <w:szCs w:val="22"/>
              </w:rPr>
              <w:t xml:space="preserve">Definition of SRP, TX PWRAP and Acceptable Receiver Interference </w:t>
            </w:r>
            <w:proofErr w:type="spellStart"/>
            <w:r>
              <w:rPr>
                <w:rFonts w:ascii="Calibri" w:hAnsi="Calibri"/>
                <w:color w:val="000000"/>
                <w:sz w:val="22"/>
                <w:szCs w:val="22"/>
              </w:rPr>
              <w:t>levelAP</w:t>
            </w:r>
            <w:proofErr w:type="spellEnd"/>
            <w:r>
              <w:rPr>
                <w:rFonts w:ascii="Calibri" w:hAnsi="Calibri"/>
                <w:color w:val="000000"/>
                <w:sz w:val="22"/>
                <w:szCs w:val="22"/>
              </w:rPr>
              <w:t xml:space="preserve"> are not provided.</w:t>
            </w:r>
          </w:p>
        </w:tc>
        <w:tc>
          <w:tcPr>
            <w:tcW w:w="1980" w:type="dxa"/>
          </w:tcPr>
          <w:p w:rsidR="007E1E88" w:rsidRDefault="007E1E88">
            <w:pPr>
              <w:rPr>
                <w:rFonts w:ascii="Calibri" w:hAnsi="Calibri"/>
                <w:color w:val="000000"/>
                <w:sz w:val="22"/>
                <w:szCs w:val="22"/>
              </w:rPr>
            </w:pPr>
            <w:r>
              <w:rPr>
                <w:rFonts w:ascii="Calibri" w:hAnsi="Calibri"/>
                <w:color w:val="000000"/>
                <w:sz w:val="22"/>
                <w:szCs w:val="22"/>
              </w:rPr>
              <w:t>Please clarify.</w:t>
            </w:r>
          </w:p>
        </w:tc>
        <w:tc>
          <w:tcPr>
            <w:tcW w:w="1980" w:type="dxa"/>
          </w:tcPr>
          <w:p w:rsidR="007E1E88" w:rsidRDefault="007E1E88" w:rsidP="00627AFD">
            <w:pPr>
              <w:rPr>
                <w:rFonts w:ascii="Arial" w:hAnsi="Arial" w:cs="Arial"/>
                <w:sz w:val="20"/>
              </w:rPr>
            </w:pPr>
            <w:r>
              <w:rPr>
                <w:rFonts w:ascii="Arial" w:hAnsi="Arial" w:cs="Arial"/>
                <w:sz w:val="20"/>
              </w:rPr>
              <w:t xml:space="preserve">Revise – generally agree with comment, except that the resolution is to move the text to 27.11.6 (SPATIAL_REUSE) where the terms are now defined as suggested,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2E42B6" w:rsidRPr="00CC00A4" w:rsidTr="002346F8">
        <w:trPr>
          <w:trHeight w:val="3000"/>
        </w:trPr>
        <w:tc>
          <w:tcPr>
            <w:tcW w:w="774" w:type="dxa"/>
            <w:hideMark/>
          </w:tcPr>
          <w:p w:rsidR="002E42B6" w:rsidRPr="00CC00A4" w:rsidRDefault="002E42B6"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6843</w:t>
            </w:r>
          </w:p>
        </w:tc>
        <w:tc>
          <w:tcPr>
            <w:tcW w:w="864" w:type="dxa"/>
          </w:tcPr>
          <w:p w:rsidR="002E42B6" w:rsidRPr="002346F8" w:rsidRDefault="002E42B6">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2E42B6" w:rsidRDefault="002E42B6">
            <w:pPr>
              <w:jc w:val="right"/>
              <w:rPr>
                <w:rFonts w:ascii="Calibri" w:hAnsi="Calibri"/>
                <w:color w:val="000000"/>
                <w:sz w:val="22"/>
                <w:szCs w:val="22"/>
              </w:rPr>
            </w:pPr>
            <w:r>
              <w:rPr>
                <w:rFonts w:ascii="Calibri" w:hAnsi="Calibri"/>
                <w:color w:val="000000"/>
                <w:sz w:val="22"/>
                <w:szCs w:val="22"/>
              </w:rPr>
              <w:t>274.06</w:t>
            </w:r>
          </w:p>
        </w:tc>
        <w:tc>
          <w:tcPr>
            <w:tcW w:w="990" w:type="dxa"/>
          </w:tcPr>
          <w:p w:rsidR="002E42B6" w:rsidRDefault="002E42B6">
            <w:pPr>
              <w:rPr>
                <w:rFonts w:ascii="Calibri" w:hAnsi="Calibri"/>
                <w:color w:val="000000"/>
                <w:sz w:val="22"/>
                <w:szCs w:val="22"/>
              </w:rPr>
            </w:pPr>
            <w:r>
              <w:rPr>
                <w:rFonts w:ascii="Calibri" w:hAnsi="Calibri"/>
                <w:color w:val="000000"/>
                <w:sz w:val="22"/>
                <w:szCs w:val="22"/>
              </w:rPr>
              <w:t>28.3.10.7.2</w:t>
            </w:r>
          </w:p>
        </w:tc>
        <w:tc>
          <w:tcPr>
            <w:tcW w:w="2250" w:type="dxa"/>
          </w:tcPr>
          <w:p w:rsidR="002E42B6" w:rsidRDefault="002E42B6">
            <w:pPr>
              <w:rPr>
                <w:rFonts w:ascii="Calibri" w:hAnsi="Calibri"/>
                <w:color w:val="000000"/>
                <w:sz w:val="22"/>
                <w:szCs w:val="22"/>
              </w:rPr>
            </w:pPr>
            <w:r>
              <w:rPr>
                <w:rFonts w:ascii="Calibri" w:hAnsi="Calibri"/>
                <w:color w:val="000000"/>
                <w:sz w:val="22"/>
                <w:szCs w:val="22"/>
              </w:rPr>
              <w:t xml:space="preserve">Apparently there are two spatial reuse modes, OBSS_PD and SRP-based. ("Apparently", because both are </w:t>
            </w:r>
            <w:proofErr w:type="spellStart"/>
            <w:r>
              <w:rPr>
                <w:rFonts w:ascii="Calibri" w:hAnsi="Calibri"/>
                <w:color w:val="000000"/>
                <w:sz w:val="22"/>
                <w:szCs w:val="22"/>
              </w:rPr>
              <w:t>underdefined</w:t>
            </w:r>
            <w:proofErr w:type="spellEnd"/>
            <w:r>
              <w:rPr>
                <w:rFonts w:ascii="Calibri" w:hAnsi="Calibri"/>
                <w:color w:val="000000"/>
                <w:sz w:val="22"/>
                <w:szCs w:val="22"/>
              </w:rPr>
              <w:t>.) It is widely understood that having multiple different modes to accomplish the same objective is the kiss of death for all of them: cf. especially the 802.11n experience with beamforming. Having multiple modes works against the principles of standardization, reduces the chances of any one mode succeeding, and by tying up scarce Task Group resources delays the entire technology.</w:t>
            </w:r>
          </w:p>
        </w:tc>
        <w:tc>
          <w:tcPr>
            <w:tcW w:w="1980" w:type="dxa"/>
          </w:tcPr>
          <w:p w:rsidR="002E42B6" w:rsidRDefault="002E42B6">
            <w:pPr>
              <w:rPr>
                <w:rFonts w:ascii="Calibri" w:hAnsi="Calibri"/>
                <w:color w:val="000000"/>
                <w:sz w:val="22"/>
                <w:szCs w:val="22"/>
              </w:rPr>
            </w:pPr>
            <w:r>
              <w:rPr>
                <w:rFonts w:ascii="Calibri" w:hAnsi="Calibri"/>
                <w:color w:val="000000"/>
                <w:sz w:val="22"/>
                <w:szCs w:val="22"/>
              </w:rPr>
              <w:t>Either merge all spatial reuse functions into a single, unified, *standardized* mode, or delete them all from the draft.</w:t>
            </w:r>
          </w:p>
        </w:tc>
        <w:tc>
          <w:tcPr>
            <w:tcW w:w="1980" w:type="dxa"/>
          </w:tcPr>
          <w:p w:rsidR="002E42B6" w:rsidRPr="002E42B6" w:rsidRDefault="002E42B6" w:rsidP="002E42B6">
            <w:pPr>
              <w:rPr>
                <w:rFonts w:ascii="Arial" w:hAnsi="Arial" w:cs="Arial"/>
              </w:rPr>
            </w:pPr>
            <w:r w:rsidRPr="002E42B6">
              <w:rPr>
                <w:rFonts w:ascii="Arial" w:hAnsi="Arial" w:cs="Arial"/>
              </w:rPr>
              <w:t>Revise – the two modes of SR are distinct because of the difference in implementation complexity required and the varying estimations of the potential gains to be achieved by each of the mechanism</w:t>
            </w:r>
            <w:r>
              <w:rPr>
                <w:rFonts w:ascii="Arial" w:hAnsi="Arial" w:cs="Arial"/>
              </w:rPr>
              <w:t>s</w:t>
            </w:r>
            <w:r w:rsidRPr="002E42B6">
              <w:rPr>
                <w:rFonts w:ascii="Arial" w:hAnsi="Arial" w:cs="Arial"/>
              </w:rPr>
              <w:t>. The group has a long history of including multiple options</w:t>
            </w:r>
            <w:r>
              <w:rPr>
                <w:rFonts w:ascii="Arial" w:hAnsi="Arial" w:cs="Arial"/>
              </w:rPr>
              <w:t xml:space="preserve"> and variations of</w:t>
            </w:r>
            <w:r w:rsidRPr="002E42B6">
              <w:rPr>
                <w:rFonts w:ascii="Arial" w:hAnsi="Arial" w:cs="Arial"/>
              </w:rPr>
              <w:t xml:space="preserve"> a feature within an amendment </w:t>
            </w:r>
            <w:r>
              <w:rPr>
                <w:rFonts w:ascii="Arial" w:hAnsi="Arial" w:cs="Arial"/>
              </w:rPr>
              <w:t xml:space="preserve">based on </w:t>
            </w:r>
            <w:r w:rsidRPr="002E42B6">
              <w:rPr>
                <w:rFonts w:ascii="Arial" w:hAnsi="Arial" w:cs="Arial"/>
              </w:rPr>
              <w:t>the</w:t>
            </w:r>
            <w:r>
              <w:rPr>
                <w:rFonts w:ascii="Arial" w:hAnsi="Arial" w:cs="Arial"/>
              </w:rPr>
              <w:t xml:space="preserve"> </w:t>
            </w:r>
            <w:r w:rsidRPr="002E42B6">
              <w:rPr>
                <w:rFonts w:ascii="Arial" w:hAnsi="Arial" w:cs="Arial"/>
              </w:rPr>
              <w:t xml:space="preserve">understanding that no individual has yet been identified who possesses the ability to foretell the future with enough accuracy to allow the one, true, correct, best </w:t>
            </w:r>
            <w:r>
              <w:rPr>
                <w:rFonts w:ascii="Arial" w:hAnsi="Arial" w:cs="Arial"/>
              </w:rPr>
              <w:t xml:space="preserve">variation of a </w:t>
            </w:r>
            <w:r w:rsidRPr="002E42B6">
              <w:rPr>
                <w:rFonts w:ascii="Arial" w:hAnsi="Arial" w:cs="Arial"/>
              </w:rPr>
              <w:t xml:space="preserve">feature to be selected while discarding all others, despite the fancy simulation tools and brilliant mathematical analysis that is </w:t>
            </w:r>
            <w:r>
              <w:rPr>
                <w:rFonts w:ascii="Arial" w:hAnsi="Arial" w:cs="Arial"/>
              </w:rPr>
              <w:t xml:space="preserve">usually </w:t>
            </w:r>
            <w:r w:rsidRPr="002E42B6">
              <w:rPr>
                <w:rFonts w:ascii="Arial" w:hAnsi="Arial" w:cs="Arial"/>
              </w:rPr>
              <w:t xml:space="preserve">performed to support each proposed </w:t>
            </w:r>
            <w:r>
              <w:rPr>
                <w:rFonts w:ascii="Arial" w:hAnsi="Arial" w:cs="Arial"/>
              </w:rPr>
              <w:t xml:space="preserve">variation and prove that it is the one true solution that will bring about world peace or higher throughput or whatever the PAR describes as the mission of this august body. Rather than merge or delete, the proposed resolution of this comment is to </w:t>
            </w:r>
            <w:r w:rsidR="00575DF2">
              <w:rPr>
                <w:rFonts w:ascii="Arial" w:hAnsi="Arial" w:cs="Arial"/>
              </w:rPr>
              <w:t xml:space="preserve">provide a more thorough description of the SRP SR mechanism. </w:t>
            </w:r>
            <w:proofErr w:type="spellStart"/>
            <w:r>
              <w:rPr>
                <w:rFonts w:ascii="Arial" w:hAnsi="Arial" w:cs="Arial"/>
              </w:rPr>
              <w:t>TGax</w:t>
            </w:r>
            <w:proofErr w:type="spellEnd"/>
            <w:r>
              <w:rPr>
                <w:rFonts w:ascii="Arial" w:hAnsi="Arial" w:cs="Arial"/>
              </w:rPr>
              <w:t xml:space="preserve"> </w:t>
            </w:r>
            <w:r w:rsidRPr="002E42B6">
              <w:rPr>
                <w:rFonts w:ascii="Arial" w:hAnsi="Arial" w:cs="Arial"/>
              </w:rPr>
              <w:t>editor shall incorporate changes in 11-16-</w:t>
            </w:r>
            <w:r w:rsidR="00D50C25">
              <w:rPr>
                <w:rFonts w:ascii="Arial" w:hAnsi="Arial" w:cs="Arial"/>
              </w:rPr>
              <w:t>1476r20</w:t>
            </w:r>
          </w:p>
        </w:tc>
      </w:tr>
      <w:tr w:rsidR="00575DF2" w:rsidRPr="00CC00A4" w:rsidTr="00575DF2">
        <w:trPr>
          <w:trHeight w:val="1628"/>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6844</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274.06</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 xml:space="preserve">"Set to SR Disallowed to disallow SRP-based spatial reuse". Why restrict the disallowing only to SRP-based spatial reuse? The draft would be vastly improved if all spatial </w:t>
            </w:r>
            <w:r>
              <w:rPr>
                <w:rFonts w:ascii="Calibri" w:hAnsi="Calibri"/>
                <w:color w:val="000000"/>
                <w:sz w:val="22"/>
                <w:szCs w:val="22"/>
              </w:rPr>
              <w:lastRenderedPageBreak/>
              <w:t xml:space="preserve">reuse can be disallowed, on a packet-by-packet basis. All types of spatial reuse, very much including OBSS_PD, have the potential to make matters worse at the victim transmitter, yet the current draft allows only the interferer to make the decision about whether to use one form of spatial reuse. (Incidentally, if we won't even insist on protection of our own transmissions, we have no standing whatsoever to object to LAA, LTE-U, </w:t>
            </w:r>
            <w:proofErr w:type="spellStart"/>
            <w:r>
              <w:rPr>
                <w:rFonts w:ascii="Calibri" w:hAnsi="Calibri"/>
                <w:color w:val="000000"/>
                <w:sz w:val="22"/>
                <w:szCs w:val="22"/>
              </w:rPr>
              <w:t>WiLDEbeeste</w:t>
            </w:r>
            <w:proofErr w:type="spellEnd"/>
            <w:r>
              <w:rPr>
                <w:rFonts w:ascii="Calibri" w:hAnsi="Calibri"/>
                <w:color w:val="000000"/>
                <w:sz w:val="22"/>
                <w:szCs w:val="22"/>
              </w:rPr>
              <w:t xml:space="preserve">, and all the others from talking all over Wi-Fi. Honour code for one, honour code for all.) What is the downside and why is this straightforward step resisted? There may be a fear that devices "set and forget" the </w:t>
            </w:r>
            <w:proofErr w:type="spellStart"/>
            <w:r>
              <w:rPr>
                <w:rFonts w:ascii="Calibri" w:hAnsi="Calibri"/>
                <w:color w:val="000000"/>
                <w:sz w:val="22"/>
                <w:szCs w:val="22"/>
              </w:rPr>
              <w:t>switchoff</w:t>
            </w:r>
            <w:proofErr w:type="spellEnd"/>
            <w:r>
              <w:rPr>
                <w:rFonts w:ascii="Calibri" w:hAnsi="Calibri"/>
                <w:color w:val="000000"/>
                <w:sz w:val="22"/>
                <w:szCs w:val="22"/>
              </w:rPr>
              <w:t xml:space="preserve"> bit. But in fact vendors are intensely competitive about performance, and if there are real gains to be achieved by switching the bit on and off, vendors have every incentive to find and use them</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lastRenderedPageBreak/>
              <w:t>Delete "SRP-based".</w:t>
            </w:r>
          </w:p>
        </w:tc>
        <w:tc>
          <w:tcPr>
            <w:tcW w:w="1980" w:type="dxa"/>
          </w:tcPr>
          <w:p w:rsidR="00575DF2" w:rsidRDefault="00575DF2" w:rsidP="00575DF2">
            <w:pPr>
              <w:rPr>
                <w:rFonts w:ascii="Arial" w:hAnsi="Arial" w:cs="Arial"/>
                <w:sz w:val="20"/>
              </w:rPr>
            </w:pPr>
            <w:r>
              <w:rPr>
                <w:rFonts w:ascii="Arial" w:hAnsi="Arial" w:cs="Arial"/>
                <w:sz w:val="20"/>
              </w:rPr>
              <w:t>Reject – the current sentence reflects the current super-majority opinion of the group. The AP of a BSS can disable the use of OBSS_PD based SR within its BSS.</w:t>
            </w:r>
          </w:p>
        </w:tc>
      </w:tr>
      <w:tr w:rsidR="00575DF2" w:rsidRPr="00CC00A4" w:rsidTr="002346F8">
        <w:trPr>
          <w:trHeight w:val="864"/>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3600</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 xml:space="preserve">Albert </w:t>
            </w:r>
            <w:proofErr w:type="spellStart"/>
            <w:r w:rsidRPr="002346F8">
              <w:rPr>
                <w:rFonts w:ascii="Calibri" w:hAnsi="Calibri"/>
                <w:color w:val="000000"/>
                <w:sz w:val="16"/>
                <w:szCs w:val="22"/>
              </w:rPr>
              <w:t>Petrick</w:t>
            </w:r>
            <w:proofErr w:type="spellEnd"/>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276.44</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 xml:space="preserve">Table 28-17 referencing B11-B14 Spatial Reuse suggests the need for more development.  This is a place holder e.g., </w:t>
            </w:r>
            <w:r>
              <w:rPr>
                <w:rFonts w:ascii="Calibri" w:hAnsi="Calibri"/>
                <w:color w:val="000000"/>
                <w:sz w:val="22"/>
                <w:szCs w:val="22"/>
              </w:rPr>
              <w:lastRenderedPageBreak/>
              <w:t>TBD.</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lastRenderedPageBreak/>
              <w:t>Delete note in Table 28-17: NOTE: this part needs further development.</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575DF2" w:rsidRPr="00CC00A4" w:rsidTr="002346F8">
        <w:trPr>
          <w:trHeight w:val="1728"/>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4997</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Brian Hart</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274.10</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"This part needs further development"</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This is a trivial rewording of "TBD" and so this draft should not have been submitted for LB. Continue to refine the draft to remove all TBDs and rewordings of TB</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575DF2" w:rsidRPr="00CC00A4" w:rsidTr="002346F8">
        <w:trPr>
          <w:trHeight w:val="576"/>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5259</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Dorothy Stanley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274.06</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What is the integer value or bit sequence for SR Disallowed?</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as in comment</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575DF2" w:rsidRPr="00CC00A4" w:rsidTr="002346F8">
        <w:trPr>
          <w:trHeight w:val="576"/>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5260</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Dorothy Stanley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274.12</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 xml:space="preserve">What is the integer value or bit sequence for </w:t>
            </w:r>
            <w:proofErr w:type="spellStart"/>
            <w:r>
              <w:rPr>
                <w:rFonts w:ascii="Calibri" w:hAnsi="Calibri"/>
                <w:color w:val="000000"/>
                <w:sz w:val="22"/>
                <w:szCs w:val="22"/>
              </w:rPr>
              <w:t>SR_Delay</w:t>
            </w:r>
            <w:proofErr w:type="spellEnd"/>
            <w:r>
              <w:rPr>
                <w:rFonts w:ascii="Calibri" w:hAnsi="Calibri"/>
                <w:color w:val="000000"/>
                <w:sz w:val="22"/>
                <w:szCs w:val="22"/>
              </w:rPr>
              <w:t>?</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as in comment</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575DF2" w:rsidRPr="00CC00A4" w:rsidTr="002346F8">
        <w:trPr>
          <w:trHeight w:val="600"/>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5261</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Dorothy Stanley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276.46</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 xml:space="preserve">What is the integer value or bit sequence for </w:t>
            </w:r>
            <w:proofErr w:type="spellStart"/>
            <w:r>
              <w:rPr>
                <w:rFonts w:ascii="Calibri" w:hAnsi="Calibri"/>
                <w:color w:val="000000"/>
                <w:sz w:val="22"/>
                <w:szCs w:val="22"/>
              </w:rPr>
              <w:t>SR_Restricted</w:t>
            </w:r>
            <w:proofErr w:type="spellEnd"/>
            <w:r>
              <w:rPr>
                <w:rFonts w:ascii="Calibri" w:hAnsi="Calibri"/>
                <w:color w:val="000000"/>
                <w:sz w:val="22"/>
                <w:szCs w:val="22"/>
              </w:rPr>
              <w:t>?</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as in comment</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0921B7" w:rsidRPr="00CC00A4" w:rsidTr="002346F8">
        <w:trPr>
          <w:trHeight w:val="900"/>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9462</w:t>
            </w:r>
          </w:p>
        </w:tc>
        <w:tc>
          <w:tcPr>
            <w:tcW w:w="864" w:type="dxa"/>
          </w:tcPr>
          <w:p w:rsidR="000921B7" w:rsidRPr="002346F8" w:rsidRDefault="000921B7">
            <w:pPr>
              <w:rPr>
                <w:rFonts w:ascii="Calibri" w:hAnsi="Calibri"/>
                <w:color w:val="000000"/>
                <w:sz w:val="16"/>
                <w:szCs w:val="22"/>
              </w:rPr>
            </w:pPr>
            <w:proofErr w:type="spellStart"/>
            <w:r w:rsidRPr="002346F8">
              <w:rPr>
                <w:rFonts w:ascii="Calibri" w:hAnsi="Calibri"/>
                <w:color w:val="000000"/>
                <w:sz w:val="16"/>
                <w:szCs w:val="22"/>
              </w:rPr>
              <w:t>Xiaofei</w:t>
            </w:r>
            <w:proofErr w:type="spellEnd"/>
            <w:r w:rsidRPr="002346F8">
              <w:rPr>
                <w:rFonts w:ascii="Calibri" w:hAnsi="Calibri"/>
                <w:color w:val="000000"/>
                <w:sz w:val="16"/>
                <w:szCs w:val="22"/>
              </w:rPr>
              <w:t xml:space="preserve"> Wang</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274.10</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This note is another form of TBD and should not be in Draft 1.0. Either provide detailed procedures for SRP or remove entirely.</w:t>
            </w:r>
          </w:p>
        </w:tc>
        <w:tc>
          <w:tcPr>
            <w:tcW w:w="1980" w:type="dxa"/>
          </w:tcPr>
          <w:p w:rsidR="000921B7" w:rsidRDefault="000921B7">
            <w:pPr>
              <w:rPr>
                <w:rFonts w:ascii="Calibri" w:hAnsi="Calibri"/>
                <w:color w:val="000000"/>
                <w:sz w:val="22"/>
                <w:szCs w:val="22"/>
              </w:rPr>
            </w:pPr>
            <w:proofErr w:type="gramStart"/>
            <w:r>
              <w:rPr>
                <w:rFonts w:ascii="Calibri" w:hAnsi="Calibri"/>
                <w:color w:val="000000"/>
                <w:sz w:val="22"/>
                <w:szCs w:val="22"/>
              </w:rPr>
              <w:t>provide</w:t>
            </w:r>
            <w:proofErr w:type="gramEnd"/>
            <w:r>
              <w:rPr>
                <w:rFonts w:ascii="Calibri" w:hAnsi="Calibri"/>
                <w:color w:val="000000"/>
                <w:sz w:val="22"/>
                <w:szCs w:val="22"/>
              </w:rPr>
              <w:t xml:space="preserve"> detailed procedure for SRP or remove entirely.</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0921B7" w:rsidRPr="00CC00A4" w:rsidTr="002346F8">
        <w:trPr>
          <w:trHeight w:val="1200"/>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9180</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SUNGEUN LEE</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274.07</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 xml:space="preserve">Specify the SRP-based spatial reuse methodology </w:t>
            </w:r>
            <w:proofErr w:type="spellStart"/>
            <w:r>
              <w:rPr>
                <w:rFonts w:ascii="Calibri" w:hAnsi="Calibri"/>
                <w:color w:val="000000"/>
                <w:sz w:val="22"/>
                <w:szCs w:val="22"/>
              </w:rPr>
              <w:t>refered</w:t>
            </w:r>
            <w:proofErr w:type="spellEnd"/>
            <w:r>
              <w:rPr>
                <w:rFonts w:ascii="Calibri" w:hAnsi="Calibri"/>
                <w:color w:val="000000"/>
                <w:sz w:val="22"/>
                <w:szCs w:val="22"/>
              </w:rPr>
              <w:t xml:space="preserve"> in Spatial Reuse field</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Specify SRP-based spatial reuse for clarifying the meaning of SR Disallowed in Spatial Reuse field</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0921B7" w:rsidRPr="00CC00A4" w:rsidTr="002346F8">
        <w:trPr>
          <w:trHeight w:val="1728"/>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9181</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SUNGEUN LEE</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274.10</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SU and HE extended range SU PPDUs</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SU and HE extended range SU PPDUs and remove 'NOTE-This part needs further development'</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0921B7" w:rsidRPr="00CC00A4" w:rsidTr="002346F8">
        <w:trPr>
          <w:trHeight w:val="1440"/>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9183</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SUNGEUN LEE</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276.44</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MU PPDU.</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MU PPDU and remove 'NOTE-This part needs further development'</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0921B7" w:rsidRPr="00CC00A4" w:rsidTr="002346F8">
        <w:trPr>
          <w:trHeight w:val="1152"/>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9208</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 xml:space="preserve">Thomas </w:t>
            </w:r>
            <w:proofErr w:type="spellStart"/>
            <w:r w:rsidRPr="002346F8">
              <w:rPr>
                <w:rFonts w:ascii="Calibri" w:hAnsi="Calibri"/>
                <w:color w:val="000000"/>
                <w:sz w:val="16"/>
                <w:szCs w:val="22"/>
              </w:rPr>
              <w:t>Handte</w:t>
            </w:r>
            <w:proofErr w:type="spellEnd"/>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274.10</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proofErr w:type="spellStart"/>
            <w:r>
              <w:rPr>
                <w:rFonts w:ascii="Calibri" w:hAnsi="Calibri"/>
                <w:color w:val="000000"/>
                <w:sz w:val="22"/>
                <w:szCs w:val="22"/>
              </w:rPr>
              <w:t>Signaling</w:t>
            </w:r>
            <w:proofErr w:type="spellEnd"/>
            <w:r>
              <w:rPr>
                <w:rFonts w:ascii="Calibri" w:hAnsi="Calibri"/>
                <w:color w:val="000000"/>
                <w:sz w:val="22"/>
                <w:szCs w:val="22"/>
              </w:rPr>
              <w:t xml:space="preserve"> for spatial reuse needs further development</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 xml:space="preserve">Specify </w:t>
            </w:r>
            <w:proofErr w:type="spellStart"/>
            <w:r>
              <w:rPr>
                <w:rFonts w:ascii="Calibri" w:hAnsi="Calibri"/>
                <w:color w:val="000000"/>
                <w:sz w:val="22"/>
                <w:szCs w:val="22"/>
              </w:rPr>
              <w:t>signaling</w:t>
            </w:r>
            <w:proofErr w:type="spellEnd"/>
            <w:r>
              <w:rPr>
                <w:rFonts w:ascii="Calibri" w:hAnsi="Calibri"/>
                <w:color w:val="000000"/>
                <w:sz w:val="22"/>
                <w:szCs w:val="22"/>
              </w:rPr>
              <w:t xml:space="preserve"> for spatial reuse. Equivalent specification as in Table 28-19 may be appropriate</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CB6D1F" w:rsidRPr="00CC00A4" w:rsidTr="002346F8">
        <w:trPr>
          <w:trHeight w:val="1152"/>
        </w:trPr>
        <w:tc>
          <w:tcPr>
            <w:tcW w:w="774" w:type="dxa"/>
            <w:hideMark/>
          </w:tcPr>
          <w:p w:rsidR="00CB6D1F" w:rsidRPr="00CC00A4" w:rsidRDefault="00CB6D1F"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9209</w:t>
            </w:r>
          </w:p>
        </w:tc>
        <w:tc>
          <w:tcPr>
            <w:tcW w:w="864" w:type="dxa"/>
          </w:tcPr>
          <w:p w:rsidR="00CB6D1F" w:rsidRPr="002346F8" w:rsidRDefault="00CB6D1F">
            <w:pPr>
              <w:rPr>
                <w:rFonts w:ascii="Calibri" w:hAnsi="Calibri"/>
                <w:color w:val="000000"/>
                <w:sz w:val="16"/>
                <w:szCs w:val="22"/>
              </w:rPr>
            </w:pPr>
            <w:r w:rsidRPr="002346F8">
              <w:rPr>
                <w:rFonts w:ascii="Calibri" w:hAnsi="Calibri"/>
                <w:color w:val="000000"/>
                <w:sz w:val="16"/>
                <w:szCs w:val="22"/>
              </w:rPr>
              <w:t xml:space="preserve">Thomas </w:t>
            </w:r>
            <w:proofErr w:type="spellStart"/>
            <w:r w:rsidRPr="002346F8">
              <w:rPr>
                <w:rFonts w:ascii="Calibri" w:hAnsi="Calibri"/>
                <w:color w:val="000000"/>
                <w:sz w:val="16"/>
                <w:szCs w:val="22"/>
              </w:rPr>
              <w:t>Handte</w:t>
            </w:r>
            <w:proofErr w:type="spellEnd"/>
          </w:p>
        </w:tc>
        <w:tc>
          <w:tcPr>
            <w:tcW w:w="900" w:type="dxa"/>
          </w:tcPr>
          <w:p w:rsidR="00CB6D1F" w:rsidRDefault="00CB6D1F">
            <w:pPr>
              <w:jc w:val="right"/>
              <w:rPr>
                <w:rFonts w:ascii="Calibri" w:hAnsi="Calibri"/>
                <w:color w:val="000000"/>
                <w:sz w:val="22"/>
                <w:szCs w:val="22"/>
              </w:rPr>
            </w:pPr>
            <w:r>
              <w:rPr>
                <w:rFonts w:ascii="Calibri" w:hAnsi="Calibri"/>
                <w:color w:val="000000"/>
                <w:sz w:val="22"/>
                <w:szCs w:val="22"/>
              </w:rPr>
              <w:t>276.40</w:t>
            </w:r>
          </w:p>
        </w:tc>
        <w:tc>
          <w:tcPr>
            <w:tcW w:w="990" w:type="dxa"/>
          </w:tcPr>
          <w:p w:rsidR="00CB6D1F" w:rsidRDefault="00CB6D1F">
            <w:pPr>
              <w:rPr>
                <w:rFonts w:ascii="Calibri" w:hAnsi="Calibri"/>
                <w:color w:val="000000"/>
                <w:sz w:val="22"/>
                <w:szCs w:val="22"/>
              </w:rPr>
            </w:pPr>
            <w:r>
              <w:rPr>
                <w:rFonts w:ascii="Calibri" w:hAnsi="Calibri"/>
                <w:color w:val="000000"/>
                <w:sz w:val="22"/>
                <w:szCs w:val="22"/>
              </w:rPr>
              <w:t>28.3.10.7.2</w:t>
            </w:r>
          </w:p>
        </w:tc>
        <w:tc>
          <w:tcPr>
            <w:tcW w:w="2250" w:type="dxa"/>
          </w:tcPr>
          <w:p w:rsidR="00CB6D1F" w:rsidRDefault="00CB6D1F">
            <w:pPr>
              <w:rPr>
                <w:rFonts w:ascii="Calibri" w:hAnsi="Calibri"/>
                <w:color w:val="000000"/>
                <w:sz w:val="22"/>
                <w:szCs w:val="22"/>
              </w:rPr>
            </w:pPr>
            <w:proofErr w:type="spellStart"/>
            <w:r>
              <w:rPr>
                <w:rFonts w:ascii="Calibri" w:hAnsi="Calibri"/>
                <w:color w:val="000000"/>
                <w:sz w:val="22"/>
                <w:szCs w:val="22"/>
              </w:rPr>
              <w:t>Signaling</w:t>
            </w:r>
            <w:proofErr w:type="spellEnd"/>
            <w:r>
              <w:rPr>
                <w:rFonts w:ascii="Calibri" w:hAnsi="Calibri"/>
                <w:color w:val="000000"/>
                <w:sz w:val="22"/>
                <w:szCs w:val="22"/>
              </w:rPr>
              <w:t xml:space="preserve"> for spatial reuse needs further development</w:t>
            </w:r>
          </w:p>
        </w:tc>
        <w:tc>
          <w:tcPr>
            <w:tcW w:w="1980" w:type="dxa"/>
          </w:tcPr>
          <w:p w:rsidR="00CB6D1F" w:rsidRDefault="00CB6D1F">
            <w:pPr>
              <w:rPr>
                <w:rFonts w:ascii="Calibri" w:hAnsi="Calibri"/>
                <w:color w:val="000000"/>
                <w:sz w:val="22"/>
                <w:szCs w:val="22"/>
              </w:rPr>
            </w:pPr>
            <w:r>
              <w:rPr>
                <w:rFonts w:ascii="Calibri" w:hAnsi="Calibri"/>
                <w:color w:val="000000"/>
                <w:sz w:val="22"/>
                <w:szCs w:val="22"/>
              </w:rPr>
              <w:t xml:space="preserve">Specify </w:t>
            </w:r>
            <w:proofErr w:type="spellStart"/>
            <w:r>
              <w:rPr>
                <w:rFonts w:ascii="Calibri" w:hAnsi="Calibri"/>
                <w:color w:val="000000"/>
                <w:sz w:val="22"/>
                <w:szCs w:val="22"/>
              </w:rPr>
              <w:t>signaling</w:t>
            </w:r>
            <w:proofErr w:type="spellEnd"/>
            <w:r>
              <w:rPr>
                <w:rFonts w:ascii="Calibri" w:hAnsi="Calibri"/>
                <w:color w:val="000000"/>
                <w:sz w:val="22"/>
                <w:szCs w:val="22"/>
              </w:rPr>
              <w:t xml:space="preserve"> for spatial reuse. Equivalent specification as in Table 28-19 may be appropriate</w:t>
            </w:r>
          </w:p>
        </w:tc>
        <w:tc>
          <w:tcPr>
            <w:tcW w:w="1980" w:type="dxa"/>
          </w:tcPr>
          <w:p w:rsidR="00CB6D1F" w:rsidRDefault="00CB6D1F"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641444" w:rsidRPr="00CC00A4" w:rsidTr="002346F8">
        <w:trPr>
          <w:trHeight w:val="1152"/>
        </w:trPr>
        <w:tc>
          <w:tcPr>
            <w:tcW w:w="774" w:type="dxa"/>
            <w:hideMark/>
          </w:tcPr>
          <w:p w:rsidR="00641444" w:rsidRPr="00CC00A4" w:rsidRDefault="0064144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9210</w:t>
            </w:r>
          </w:p>
        </w:tc>
        <w:tc>
          <w:tcPr>
            <w:tcW w:w="864" w:type="dxa"/>
          </w:tcPr>
          <w:p w:rsidR="00641444" w:rsidRPr="002346F8" w:rsidRDefault="00641444">
            <w:pPr>
              <w:rPr>
                <w:rFonts w:ascii="Calibri" w:hAnsi="Calibri"/>
                <w:color w:val="000000"/>
                <w:sz w:val="16"/>
                <w:szCs w:val="22"/>
              </w:rPr>
            </w:pPr>
            <w:r w:rsidRPr="002346F8">
              <w:rPr>
                <w:rFonts w:ascii="Calibri" w:hAnsi="Calibri"/>
                <w:color w:val="000000"/>
                <w:sz w:val="16"/>
                <w:szCs w:val="22"/>
              </w:rPr>
              <w:t xml:space="preserve">Thomas </w:t>
            </w:r>
            <w:proofErr w:type="spellStart"/>
            <w:r w:rsidRPr="002346F8">
              <w:rPr>
                <w:rFonts w:ascii="Calibri" w:hAnsi="Calibri"/>
                <w:color w:val="000000"/>
                <w:sz w:val="16"/>
                <w:szCs w:val="22"/>
              </w:rPr>
              <w:t>Handte</w:t>
            </w:r>
            <w:proofErr w:type="spellEnd"/>
          </w:p>
        </w:tc>
        <w:tc>
          <w:tcPr>
            <w:tcW w:w="900" w:type="dxa"/>
          </w:tcPr>
          <w:p w:rsidR="00641444" w:rsidRDefault="00641444">
            <w:pPr>
              <w:jc w:val="right"/>
              <w:rPr>
                <w:rFonts w:ascii="Calibri" w:hAnsi="Calibri"/>
                <w:color w:val="000000"/>
                <w:sz w:val="22"/>
                <w:szCs w:val="22"/>
              </w:rPr>
            </w:pPr>
            <w:r>
              <w:rPr>
                <w:rFonts w:ascii="Calibri" w:hAnsi="Calibri"/>
                <w:color w:val="000000"/>
                <w:sz w:val="22"/>
                <w:szCs w:val="22"/>
              </w:rPr>
              <w:t>279.23</w:t>
            </w:r>
          </w:p>
        </w:tc>
        <w:tc>
          <w:tcPr>
            <w:tcW w:w="990" w:type="dxa"/>
          </w:tcPr>
          <w:p w:rsidR="00641444" w:rsidRDefault="00641444">
            <w:pPr>
              <w:rPr>
                <w:rFonts w:ascii="Calibri" w:hAnsi="Calibri"/>
                <w:color w:val="000000"/>
                <w:sz w:val="22"/>
                <w:szCs w:val="22"/>
              </w:rPr>
            </w:pPr>
            <w:r>
              <w:rPr>
                <w:rFonts w:ascii="Calibri" w:hAnsi="Calibri"/>
                <w:color w:val="000000"/>
                <w:sz w:val="22"/>
                <w:szCs w:val="22"/>
              </w:rPr>
              <w:t>28.3.10.7.2</w:t>
            </w:r>
          </w:p>
        </w:tc>
        <w:tc>
          <w:tcPr>
            <w:tcW w:w="2250" w:type="dxa"/>
          </w:tcPr>
          <w:p w:rsidR="00641444" w:rsidRDefault="00641444">
            <w:pPr>
              <w:rPr>
                <w:rFonts w:ascii="Calibri" w:hAnsi="Calibri"/>
                <w:color w:val="000000"/>
                <w:sz w:val="22"/>
                <w:szCs w:val="22"/>
              </w:rPr>
            </w:pPr>
            <w:r>
              <w:rPr>
                <w:rFonts w:ascii="Calibri" w:hAnsi="Calibri"/>
                <w:color w:val="000000"/>
                <w:sz w:val="22"/>
                <w:szCs w:val="22"/>
              </w:rPr>
              <w:t>Spatial reuse fields labelled with 2, 3, and 4. In some BW setups, all or some of the fields have an identical and redundant value.</w:t>
            </w:r>
          </w:p>
        </w:tc>
        <w:tc>
          <w:tcPr>
            <w:tcW w:w="1980" w:type="dxa"/>
          </w:tcPr>
          <w:p w:rsidR="00641444" w:rsidRDefault="00641444">
            <w:pPr>
              <w:rPr>
                <w:rFonts w:ascii="Calibri" w:hAnsi="Calibri"/>
                <w:color w:val="000000"/>
                <w:sz w:val="22"/>
                <w:szCs w:val="22"/>
              </w:rPr>
            </w:pPr>
            <w:r>
              <w:rPr>
                <w:rFonts w:ascii="Calibri" w:hAnsi="Calibri"/>
                <w:color w:val="000000"/>
                <w:sz w:val="22"/>
                <w:szCs w:val="22"/>
              </w:rPr>
              <w:t>Consider declaring fields as reserved. This would affect spatial reuse fields 2, 3, and 4 and Note 1</w:t>
            </w:r>
          </w:p>
        </w:tc>
        <w:tc>
          <w:tcPr>
            <w:tcW w:w="1980" w:type="dxa"/>
          </w:tcPr>
          <w:p w:rsidR="00641444" w:rsidRDefault="00641444" w:rsidP="009D3715">
            <w:pPr>
              <w:rPr>
                <w:rFonts w:ascii="Arial" w:hAnsi="Arial" w:cs="Arial"/>
                <w:sz w:val="20"/>
              </w:rPr>
            </w:pPr>
            <w:r>
              <w:rPr>
                <w:rFonts w:ascii="Arial" w:hAnsi="Arial" w:cs="Arial"/>
                <w:sz w:val="20"/>
              </w:rPr>
              <w:t xml:space="preserve">Revise – </w:t>
            </w:r>
            <w:r w:rsidR="009D3715">
              <w:rPr>
                <w:rFonts w:ascii="Arial" w:hAnsi="Arial" w:cs="Arial"/>
                <w:sz w:val="20"/>
              </w:rPr>
              <w:t xml:space="preserve">it seems difficult to justify declaring the fields as reserved for some cases, since doing so would only serve to allow a future use and that future use would be BW dependent. The description of the fields does need improvement. </w:t>
            </w:r>
            <w:proofErr w:type="spellStart"/>
            <w:r w:rsidR="009D3715">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9D3715" w:rsidRPr="00CC00A4" w:rsidTr="002346F8">
        <w:trPr>
          <w:trHeight w:val="576"/>
        </w:trPr>
        <w:tc>
          <w:tcPr>
            <w:tcW w:w="774" w:type="dxa"/>
            <w:hideMark/>
          </w:tcPr>
          <w:p w:rsidR="009D3715" w:rsidRPr="00CC00A4" w:rsidRDefault="009D3715"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10043</w:t>
            </w:r>
          </w:p>
        </w:tc>
        <w:tc>
          <w:tcPr>
            <w:tcW w:w="864" w:type="dxa"/>
          </w:tcPr>
          <w:p w:rsidR="009D3715" w:rsidRPr="002346F8" w:rsidRDefault="009D3715">
            <w:pPr>
              <w:rPr>
                <w:rFonts w:ascii="Calibri" w:hAnsi="Calibri"/>
                <w:color w:val="000000"/>
                <w:sz w:val="16"/>
                <w:szCs w:val="22"/>
              </w:rPr>
            </w:pPr>
            <w:proofErr w:type="spellStart"/>
            <w:r w:rsidRPr="002346F8">
              <w:rPr>
                <w:rFonts w:ascii="Calibri" w:hAnsi="Calibri"/>
                <w:color w:val="000000"/>
                <w:sz w:val="16"/>
                <w:szCs w:val="22"/>
              </w:rPr>
              <w:t>yujin</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noh</w:t>
            </w:r>
            <w:proofErr w:type="spellEnd"/>
          </w:p>
        </w:tc>
        <w:tc>
          <w:tcPr>
            <w:tcW w:w="900" w:type="dxa"/>
          </w:tcPr>
          <w:p w:rsidR="009D3715" w:rsidRDefault="009D3715">
            <w:pPr>
              <w:jc w:val="right"/>
              <w:rPr>
                <w:rFonts w:ascii="Calibri" w:hAnsi="Calibri"/>
                <w:color w:val="000000"/>
                <w:sz w:val="22"/>
                <w:szCs w:val="22"/>
              </w:rPr>
            </w:pPr>
            <w:r>
              <w:rPr>
                <w:rFonts w:ascii="Calibri" w:hAnsi="Calibri"/>
                <w:color w:val="000000"/>
                <w:sz w:val="22"/>
                <w:szCs w:val="22"/>
              </w:rPr>
              <w:t>276.41</w:t>
            </w:r>
          </w:p>
        </w:tc>
        <w:tc>
          <w:tcPr>
            <w:tcW w:w="990" w:type="dxa"/>
          </w:tcPr>
          <w:p w:rsidR="009D3715" w:rsidRDefault="009D3715">
            <w:pPr>
              <w:rPr>
                <w:rFonts w:ascii="Calibri" w:hAnsi="Calibri"/>
                <w:color w:val="000000"/>
                <w:sz w:val="22"/>
                <w:szCs w:val="22"/>
              </w:rPr>
            </w:pPr>
            <w:r>
              <w:rPr>
                <w:rFonts w:ascii="Calibri" w:hAnsi="Calibri"/>
                <w:color w:val="000000"/>
                <w:sz w:val="22"/>
                <w:szCs w:val="22"/>
              </w:rPr>
              <w:t>28.3.10.7.2</w:t>
            </w:r>
          </w:p>
        </w:tc>
        <w:tc>
          <w:tcPr>
            <w:tcW w:w="2250" w:type="dxa"/>
          </w:tcPr>
          <w:p w:rsidR="009D3715" w:rsidRDefault="009D3715">
            <w:pPr>
              <w:rPr>
                <w:rFonts w:ascii="Calibri" w:hAnsi="Calibri"/>
                <w:color w:val="000000"/>
                <w:sz w:val="22"/>
                <w:szCs w:val="22"/>
              </w:rPr>
            </w:pPr>
            <w:proofErr w:type="spellStart"/>
            <w:proofErr w:type="gramStart"/>
            <w:r>
              <w:rPr>
                <w:rFonts w:ascii="Calibri" w:hAnsi="Calibri"/>
                <w:color w:val="000000"/>
                <w:sz w:val="22"/>
                <w:szCs w:val="22"/>
              </w:rPr>
              <w:t>defind</w:t>
            </w:r>
            <w:proofErr w:type="spellEnd"/>
            <w:proofErr w:type="gramEnd"/>
            <w:r>
              <w:rPr>
                <w:rFonts w:ascii="Calibri" w:hAnsi="Calibri"/>
                <w:color w:val="000000"/>
                <w:sz w:val="22"/>
                <w:szCs w:val="22"/>
              </w:rPr>
              <w:t xml:space="preserve"> the rest values except for SR Disallowed and </w:t>
            </w:r>
            <w:proofErr w:type="spellStart"/>
            <w:r>
              <w:rPr>
                <w:rFonts w:ascii="Calibri" w:hAnsi="Calibri"/>
                <w:color w:val="000000"/>
                <w:sz w:val="22"/>
                <w:szCs w:val="22"/>
              </w:rPr>
              <w:t>SR_Restricted</w:t>
            </w:r>
            <w:proofErr w:type="spellEnd"/>
            <w:r>
              <w:rPr>
                <w:rFonts w:ascii="Calibri" w:hAnsi="Calibri"/>
                <w:color w:val="000000"/>
                <w:sz w:val="22"/>
                <w:szCs w:val="22"/>
              </w:rPr>
              <w:t>.</w:t>
            </w:r>
          </w:p>
        </w:tc>
        <w:tc>
          <w:tcPr>
            <w:tcW w:w="1980" w:type="dxa"/>
          </w:tcPr>
          <w:p w:rsidR="009D3715" w:rsidRDefault="009D3715">
            <w:pPr>
              <w:rPr>
                <w:rFonts w:ascii="Calibri" w:hAnsi="Calibri"/>
                <w:color w:val="000000"/>
                <w:sz w:val="22"/>
                <w:szCs w:val="22"/>
              </w:rPr>
            </w:pPr>
            <w:r>
              <w:rPr>
                <w:rFonts w:ascii="Calibri" w:hAnsi="Calibri"/>
                <w:color w:val="000000"/>
                <w:sz w:val="22"/>
                <w:szCs w:val="22"/>
              </w:rPr>
              <w:t>As in the comment.</w:t>
            </w:r>
          </w:p>
        </w:tc>
        <w:tc>
          <w:tcPr>
            <w:tcW w:w="1980" w:type="dxa"/>
          </w:tcPr>
          <w:p w:rsidR="009D3715" w:rsidRDefault="009D3715"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9D3715" w:rsidRPr="00CC00A4" w:rsidTr="002346F8">
        <w:trPr>
          <w:trHeight w:val="576"/>
        </w:trPr>
        <w:tc>
          <w:tcPr>
            <w:tcW w:w="774" w:type="dxa"/>
            <w:hideMark/>
          </w:tcPr>
          <w:p w:rsidR="009D3715" w:rsidRPr="00CC00A4" w:rsidRDefault="009D3715"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10041</w:t>
            </w:r>
          </w:p>
        </w:tc>
        <w:tc>
          <w:tcPr>
            <w:tcW w:w="864" w:type="dxa"/>
          </w:tcPr>
          <w:p w:rsidR="009D3715" w:rsidRPr="002346F8" w:rsidRDefault="009D3715">
            <w:pPr>
              <w:rPr>
                <w:rFonts w:ascii="Calibri" w:hAnsi="Calibri"/>
                <w:color w:val="000000"/>
                <w:sz w:val="16"/>
                <w:szCs w:val="22"/>
              </w:rPr>
            </w:pPr>
            <w:proofErr w:type="spellStart"/>
            <w:r w:rsidRPr="002346F8">
              <w:rPr>
                <w:rFonts w:ascii="Calibri" w:hAnsi="Calibri"/>
                <w:color w:val="000000"/>
                <w:sz w:val="16"/>
                <w:szCs w:val="22"/>
              </w:rPr>
              <w:t>yujin</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noh</w:t>
            </w:r>
            <w:proofErr w:type="spellEnd"/>
          </w:p>
        </w:tc>
        <w:tc>
          <w:tcPr>
            <w:tcW w:w="900" w:type="dxa"/>
          </w:tcPr>
          <w:p w:rsidR="009D3715" w:rsidRDefault="009D3715">
            <w:pPr>
              <w:jc w:val="right"/>
              <w:rPr>
                <w:rFonts w:ascii="Calibri" w:hAnsi="Calibri"/>
                <w:color w:val="000000"/>
                <w:sz w:val="22"/>
                <w:szCs w:val="22"/>
              </w:rPr>
            </w:pPr>
            <w:r>
              <w:rPr>
                <w:rFonts w:ascii="Calibri" w:hAnsi="Calibri"/>
                <w:color w:val="000000"/>
                <w:sz w:val="22"/>
                <w:szCs w:val="22"/>
              </w:rPr>
              <w:t>274.06</w:t>
            </w:r>
          </w:p>
        </w:tc>
        <w:tc>
          <w:tcPr>
            <w:tcW w:w="990" w:type="dxa"/>
          </w:tcPr>
          <w:p w:rsidR="009D3715" w:rsidRDefault="009D3715">
            <w:pPr>
              <w:rPr>
                <w:rFonts w:ascii="Calibri" w:hAnsi="Calibri"/>
                <w:color w:val="000000"/>
                <w:sz w:val="22"/>
                <w:szCs w:val="22"/>
              </w:rPr>
            </w:pPr>
            <w:r>
              <w:rPr>
                <w:rFonts w:ascii="Calibri" w:hAnsi="Calibri"/>
                <w:color w:val="000000"/>
                <w:sz w:val="22"/>
                <w:szCs w:val="22"/>
              </w:rPr>
              <w:t>28.3.10.7.2</w:t>
            </w:r>
          </w:p>
        </w:tc>
        <w:tc>
          <w:tcPr>
            <w:tcW w:w="2250" w:type="dxa"/>
          </w:tcPr>
          <w:p w:rsidR="009D3715" w:rsidRDefault="009D3715">
            <w:pPr>
              <w:rPr>
                <w:rFonts w:ascii="Calibri" w:hAnsi="Calibri"/>
                <w:color w:val="000000"/>
                <w:sz w:val="22"/>
                <w:szCs w:val="22"/>
              </w:rPr>
            </w:pPr>
            <w:proofErr w:type="spellStart"/>
            <w:proofErr w:type="gramStart"/>
            <w:r>
              <w:rPr>
                <w:rFonts w:ascii="Calibri" w:hAnsi="Calibri"/>
                <w:color w:val="000000"/>
                <w:sz w:val="22"/>
                <w:szCs w:val="22"/>
              </w:rPr>
              <w:t>defind</w:t>
            </w:r>
            <w:proofErr w:type="spellEnd"/>
            <w:proofErr w:type="gramEnd"/>
            <w:r>
              <w:rPr>
                <w:rFonts w:ascii="Calibri" w:hAnsi="Calibri"/>
                <w:color w:val="000000"/>
                <w:sz w:val="22"/>
                <w:szCs w:val="22"/>
              </w:rPr>
              <w:t xml:space="preserve"> the rest values except for SR Disallowed and </w:t>
            </w:r>
            <w:proofErr w:type="spellStart"/>
            <w:r>
              <w:rPr>
                <w:rFonts w:ascii="Calibri" w:hAnsi="Calibri"/>
                <w:color w:val="000000"/>
                <w:sz w:val="22"/>
                <w:szCs w:val="22"/>
              </w:rPr>
              <w:t>SR_Delay</w:t>
            </w:r>
            <w:proofErr w:type="spellEnd"/>
            <w:r>
              <w:rPr>
                <w:rFonts w:ascii="Calibri" w:hAnsi="Calibri"/>
                <w:color w:val="000000"/>
                <w:sz w:val="22"/>
                <w:szCs w:val="22"/>
              </w:rPr>
              <w:t>.</w:t>
            </w:r>
          </w:p>
        </w:tc>
        <w:tc>
          <w:tcPr>
            <w:tcW w:w="1980" w:type="dxa"/>
          </w:tcPr>
          <w:p w:rsidR="009D3715" w:rsidRDefault="009D3715">
            <w:pPr>
              <w:rPr>
                <w:rFonts w:ascii="Calibri" w:hAnsi="Calibri"/>
                <w:color w:val="000000"/>
                <w:sz w:val="22"/>
                <w:szCs w:val="22"/>
              </w:rPr>
            </w:pPr>
            <w:r>
              <w:rPr>
                <w:rFonts w:ascii="Calibri" w:hAnsi="Calibri"/>
                <w:color w:val="000000"/>
                <w:sz w:val="22"/>
                <w:szCs w:val="22"/>
              </w:rPr>
              <w:t>As in the comment.</w:t>
            </w:r>
          </w:p>
        </w:tc>
        <w:tc>
          <w:tcPr>
            <w:tcW w:w="1980" w:type="dxa"/>
          </w:tcPr>
          <w:p w:rsidR="009D3715" w:rsidRDefault="009D3715"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9D3715" w:rsidRPr="00CC00A4" w:rsidTr="002346F8">
        <w:trPr>
          <w:trHeight w:val="864"/>
        </w:trPr>
        <w:tc>
          <w:tcPr>
            <w:tcW w:w="774" w:type="dxa"/>
            <w:hideMark/>
          </w:tcPr>
          <w:p w:rsidR="009D3715" w:rsidRPr="00CC00A4" w:rsidRDefault="009D3715"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10415</w:t>
            </w:r>
          </w:p>
        </w:tc>
        <w:tc>
          <w:tcPr>
            <w:tcW w:w="864" w:type="dxa"/>
          </w:tcPr>
          <w:p w:rsidR="009D3715" w:rsidRPr="002346F8" w:rsidRDefault="009D3715">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9D3715" w:rsidRDefault="009D3715">
            <w:pPr>
              <w:jc w:val="right"/>
              <w:rPr>
                <w:rFonts w:ascii="Calibri" w:hAnsi="Calibri"/>
                <w:color w:val="000000"/>
                <w:sz w:val="22"/>
                <w:szCs w:val="22"/>
              </w:rPr>
            </w:pPr>
            <w:r>
              <w:rPr>
                <w:rFonts w:ascii="Calibri" w:hAnsi="Calibri"/>
                <w:color w:val="000000"/>
                <w:sz w:val="22"/>
                <w:szCs w:val="22"/>
              </w:rPr>
              <w:t>280.46</w:t>
            </w:r>
          </w:p>
        </w:tc>
        <w:tc>
          <w:tcPr>
            <w:tcW w:w="990" w:type="dxa"/>
          </w:tcPr>
          <w:p w:rsidR="009D3715" w:rsidRDefault="009D3715">
            <w:pPr>
              <w:rPr>
                <w:rFonts w:ascii="Calibri" w:hAnsi="Calibri"/>
                <w:color w:val="000000"/>
                <w:sz w:val="22"/>
                <w:szCs w:val="22"/>
              </w:rPr>
            </w:pPr>
            <w:r>
              <w:rPr>
                <w:rFonts w:ascii="Calibri" w:hAnsi="Calibri"/>
                <w:color w:val="000000"/>
                <w:sz w:val="22"/>
                <w:szCs w:val="22"/>
              </w:rPr>
              <w:t>28.3.10.7.2</w:t>
            </w:r>
          </w:p>
        </w:tc>
        <w:tc>
          <w:tcPr>
            <w:tcW w:w="2250" w:type="dxa"/>
          </w:tcPr>
          <w:p w:rsidR="009D3715" w:rsidRDefault="009D3715">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9D3715" w:rsidRDefault="009D3715">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9D3715" w:rsidRDefault="009D3715"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1C44B2" w:rsidRPr="00CC00A4" w:rsidTr="002346F8">
        <w:trPr>
          <w:trHeight w:val="864"/>
        </w:trPr>
        <w:tc>
          <w:tcPr>
            <w:tcW w:w="774" w:type="dxa"/>
            <w:hideMark/>
          </w:tcPr>
          <w:p w:rsidR="001C44B2" w:rsidRPr="00CC00A4" w:rsidRDefault="001C44B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10414</w:t>
            </w:r>
          </w:p>
        </w:tc>
        <w:tc>
          <w:tcPr>
            <w:tcW w:w="864" w:type="dxa"/>
          </w:tcPr>
          <w:p w:rsidR="001C44B2" w:rsidRPr="002346F8" w:rsidRDefault="001C44B2">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C44B2" w:rsidRDefault="001C44B2">
            <w:pPr>
              <w:jc w:val="right"/>
              <w:rPr>
                <w:rFonts w:ascii="Calibri" w:hAnsi="Calibri"/>
                <w:color w:val="000000"/>
                <w:sz w:val="22"/>
                <w:szCs w:val="22"/>
              </w:rPr>
            </w:pPr>
            <w:r>
              <w:rPr>
                <w:rFonts w:ascii="Calibri" w:hAnsi="Calibri"/>
                <w:color w:val="000000"/>
                <w:sz w:val="22"/>
                <w:szCs w:val="22"/>
              </w:rPr>
              <w:t>280.21</w:t>
            </w:r>
          </w:p>
        </w:tc>
        <w:tc>
          <w:tcPr>
            <w:tcW w:w="990" w:type="dxa"/>
          </w:tcPr>
          <w:p w:rsidR="001C44B2" w:rsidRDefault="001C44B2">
            <w:pPr>
              <w:rPr>
                <w:rFonts w:ascii="Calibri" w:hAnsi="Calibri"/>
                <w:color w:val="000000"/>
                <w:sz w:val="22"/>
                <w:szCs w:val="22"/>
              </w:rPr>
            </w:pPr>
            <w:r>
              <w:rPr>
                <w:rFonts w:ascii="Calibri" w:hAnsi="Calibri"/>
                <w:color w:val="000000"/>
                <w:sz w:val="22"/>
                <w:szCs w:val="22"/>
              </w:rPr>
              <w:t>28.3.10.7.2</w:t>
            </w:r>
          </w:p>
        </w:tc>
        <w:tc>
          <w:tcPr>
            <w:tcW w:w="2250" w:type="dxa"/>
          </w:tcPr>
          <w:p w:rsidR="001C44B2" w:rsidRDefault="001C44B2">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1C44B2" w:rsidRDefault="001C44B2">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1C44B2" w:rsidRDefault="001C44B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1C44B2" w:rsidRPr="00CC00A4" w:rsidTr="002346F8">
        <w:trPr>
          <w:trHeight w:val="864"/>
        </w:trPr>
        <w:tc>
          <w:tcPr>
            <w:tcW w:w="774" w:type="dxa"/>
            <w:hideMark/>
          </w:tcPr>
          <w:p w:rsidR="001C44B2" w:rsidRPr="00CC00A4" w:rsidRDefault="001C44B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10413</w:t>
            </w:r>
          </w:p>
        </w:tc>
        <w:tc>
          <w:tcPr>
            <w:tcW w:w="864" w:type="dxa"/>
          </w:tcPr>
          <w:p w:rsidR="001C44B2" w:rsidRPr="002346F8" w:rsidRDefault="001C44B2">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C44B2" w:rsidRDefault="001C44B2">
            <w:pPr>
              <w:jc w:val="right"/>
              <w:rPr>
                <w:rFonts w:ascii="Calibri" w:hAnsi="Calibri"/>
                <w:color w:val="000000"/>
                <w:sz w:val="22"/>
                <w:szCs w:val="22"/>
              </w:rPr>
            </w:pPr>
            <w:r>
              <w:rPr>
                <w:rFonts w:ascii="Calibri" w:hAnsi="Calibri"/>
                <w:color w:val="000000"/>
                <w:sz w:val="22"/>
                <w:szCs w:val="22"/>
              </w:rPr>
              <w:t>279.40</w:t>
            </w:r>
          </w:p>
        </w:tc>
        <w:tc>
          <w:tcPr>
            <w:tcW w:w="990" w:type="dxa"/>
          </w:tcPr>
          <w:p w:rsidR="001C44B2" w:rsidRDefault="001C44B2">
            <w:pPr>
              <w:rPr>
                <w:rFonts w:ascii="Calibri" w:hAnsi="Calibri"/>
                <w:color w:val="000000"/>
                <w:sz w:val="22"/>
                <w:szCs w:val="22"/>
              </w:rPr>
            </w:pPr>
            <w:r>
              <w:rPr>
                <w:rFonts w:ascii="Calibri" w:hAnsi="Calibri"/>
                <w:color w:val="000000"/>
                <w:sz w:val="22"/>
                <w:szCs w:val="22"/>
              </w:rPr>
              <w:t>28.3.10.7.2</w:t>
            </w:r>
          </w:p>
        </w:tc>
        <w:tc>
          <w:tcPr>
            <w:tcW w:w="2250" w:type="dxa"/>
          </w:tcPr>
          <w:p w:rsidR="001C44B2" w:rsidRDefault="001C44B2">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1C44B2" w:rsidRDefault="001C44B2">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1C44B2" w:rsidRDefault="001C44B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1C44B2" w:rsidRPr="00CC00A4" w:rsidTr="002346F8">
        <w:trPr>
          <w:trHeight w:val="864"/>
        </w:trPr>
        <w:tc>
          <w:tcPr>
            <w:tcW w:w="774" w:type="dxa"/>
            <w:hideMark/>
          </w:tcPr>
          <w:p w:rsidR="001C44B2" w:rsidRPr="00CC00A4" w:rsidRDefault="001C44B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10412</w:t>
            </w:r>
          </w:p>
        </w:tc>
        <w:tc>
          <w:tcPr>
            <w:tcW w:w="864" w:type="dxa"/>
          </w:tcPr>
          <w:p w:rsidR="001C44B2" w:rsidRPr="002346F8" w:rsidRDefault="001C44B2">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C44B2" w:rsidRDefault="001C44B2">
            <w:pPr>
              <w:jc w:val="right"/>
              <w:rPr>
                <w:rFonts w:ascii="Calibri" w:hAnsi="Calibri"/>
                <w:color w:val="000000"/>
                <w:sz w:val="22"/>
                <w:szCs w:val="22"/>
              </w:rPr>
            </w:pPr>
            <w:r>
              <w:rPr>
                <w:rFonts w:ascii="Calibri" w:hAnsi="Calibri"/>
                <w:color w:val="000000"/>
                <w:sz w:val="22"/>
                <w:szCs w:val="22"/>
              </w:rPr>
              <w:t>279.40</w:t>
            </w:r>
          </w:p>
        </w:tc>
        <w:tc>
          <w:tcPr>
            <w:tcW w:w="990" w:type="dxa"/>
          </w:tcPr>
          <w:p w:rsidR="001C44B2" w:rsidRDefault="001C44B2">
            <w:pPr>
              <w:rPr>
                <w:rFonts w:ascii="Calibri" w:hAnsi="Calibri"/>
                <w:color w:val="000000"/>
                <w:sz w:val="22"/>
                <w:szCs w:val="22"/>
              </w:rPr>
            </w:pPr>
            <w:r>
              <w:rPr>
                <w:rFonts w:ascii="Calibri" w:hAnsi="Calibri"/>
                <w:color w:val="000000"/>
                <w:sz w:val="22"/>
                <w:szCs w:val="22"/>
              </w:rPr>
              <w:t>28.3.10.7.2</w:t>
            </w:r>
          </w:p>
        </w:tc>
        <w:tc>
          <w:tcPr>
            <w:tcW w:w="2250" w:type="dxa"/>
          </w:tcPr>
          <w:p w:rsidR="001C44B2" w:rsidRDefault="001C44B2">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1C44B2" w:rsidRDefault="001C44B2">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1C44B2" w:rsidRDefault="001C44B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1B1248" w:rsidRPr="00CC00A4" w:rsidTr="002346F8">
        <w:trPr>
          <w:trHeight w:val="864"/>
        </w:trPr>
        <w:tc>
          <w:tcPr>
            <w:tcW w:w="774" w:type="dxa"/>
            <w:hideMark/>
          </w:tcPr>
          <w:p w:rsidR="001B1248" w:rsidRPr="00CC00A4" w:rsidRDefault="001B124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10409</w:t>
            </w:r>
          </w:p>
        </w:tc>
        <w:tc>
          <w:tcPr>
            <w:tcW w:w="864" w:type="dxa"/>
          </w:tcPr>
          <w:p w:rsidR="001B1248" w:rsidRPr="002346F8" w:rsidRDefault="001B1248">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B1248" w:rsidRDefault="001B1248">
            <w:pPr>
              <w:jc w:val="right"/>
              <w:rPr>
                <w:rFonts w:ascii="Calibri" w:hAnsi="Calibri"/>
                <w:color w:val="000000"/>
                <w:sz w:val="22"/>
                <w:szCs w:val="22"/>
              </w:rPr>
            </w:pPr>
            <w:r>
              <w:rPr>
                <w:rFonts w:ascii="Calibri" w:hAnsi="Calibri"/>
                <w:color w:val="000000"/>
                <w:sz w:val="22"/>
                <w:szCs w:val="22"/>
              </w:rPr>
              <w:t>276.47</w:t>
            </w:r>
          </w:p>
        </w:tc>
        <w:tc>
          <w:tcPr>
            <w:tcW w:w="990" w:type="dxa"/>
          </w:tcPr>
          <w:p w:rsidR="001B1248" w:rsidRDefault="001B1248">
            <w:pPr>
              <w:rPr>
                <w:rFonts w:ascii="Calibri" w:hAnsi="Calibri"/>
                <w:color w:val="000000"/>
                <w:sz w:val="22"/>
                <w:szCs w:val="22"/>
              </w:rPr>
            </w:pPr>
            <w:r>
              <w:rPr>
                <w:rFonts w:ascii="Calibri" w:hAnsi="Calibri"/>
                <w:color w:val="000000"/>
                <w:sz w:val="22"/>
                <w:szCs w:val="22"/>
              </w:rPr>
              <w:t>28.3.10.7.2</w:t>
            </w:r>
          </w:p>
        </w:tc>
        <w:tc>
          <w:tcPr>
            <w:tcW w:w="2250" w:type="dxa"/>
          </w:tcPr>
          <w:p w:rsidR="001B1248" w:rsidRDefault="001B1248">
            <w:pPr>
              <w:rPr>
                <w:rFonts w:ascii="Calibri" w:hAnsi="Calibri"/>
                <w:color w:val="000000"/>
                <w:sz w:val="22"/>
                <w:szCs w:val="22"/>
              </w:rPr>
            </w:pPr>
            <w:proofErr w:type="gramStart"/>
            <w:r>
              <w:rPr>
                <w:rFonts w:ascii="Calibri" w:hAnsi="Calibri"/>
                <w:color w:val="000000"/>
                <w:sz w:val="22"/>
                <w:szCs w:val="22"/>
              </w:rPr>
              <w:t>27.11a</w:t>
            </w:r>
            <w:proofErr w:type="gramEnd"/>
            <w:r>
              <w:rPr>
                <w:rFonts w:ascii="Calibri" w:hAnsi="Calibri"/>
                <w:color w:val="000000"/>
                <w:sz w:val="22"/>
                <w:szCs w:val="22"/>
              </w:rPr>
              <w:br/>
              <w:t>(TXVECTOR parameters SPATIAL_REUSE for an</w:t>
            </w:r>
            <w:r>
              <w:rPr>
                <w:rFonts w:ascii="Calibri" w:hAnsi="Calibri"/>
                <w:color w:val="000000"/>
                <w:sz w:val="22"/>
                <w:szCs w:val="22"/>
              </w:rPr>
              <w:br/>
              <w:t>HE PPDU)).</w:t>
            </w:r>
          </w:p>
        </w:tc>
        <w:tc>
          <w:tcPr>
            <w:tcW w:w="1980" w:type="dxa"/>
          </w:tcPr>
          <w:p w:rsidR="001B1248" w:rsidRDefault="001B1248">
            <w:pPr>
              <w:rPr>
                <w:rFonts w:ascii="Calibri" w:hAnsi="Calibri"/>
                <w:color w:val="000000"/>
                <w:sz w:val="22"/>
                <w:szCs w:val="22"/>
              </w:rPr>
            </w:pPr>
            <w:r>
              <w:rPr>
                <w:rFonts w:ascii="Calibri" w:hAnsi="Calibri"/>
                <w:color w:val="000000"/>
                <w:sz w:val="22"/>
                <w:szCs w:val="22"/>
              </w:rPr>
              <w:t>wrong reference: 27.11.6</w:t>
            </w:r>
          </w:p>
        </w:tc>
        <w:tc>
          <w:tcPr>
            <w:tcW w:w="1980" w:type="dxa"/>
          </w:tcPr>
          <w:p w:rsidR="001B1248" w:rsidRDefault="001B124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1B1248" w:rsidRPr="00CC00A4" w:rsidTr="002346F8">
        <w:trPr>
          <w:trHeight w:val="864"/>
        </w:trPr>
        <w:tc>
          <w:tcPr>
            <w:tcW w:w="774" w:type="dxa"/>
            <w:hideMark/>
          </w:tcPr>
          <w:p w:rsidR="001B1248" w:rsidRPr="00CC00A4" w:rsidRDefault="001B124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10407</w:t>
            </w:r>
          </w:p>
        </w:tc>
        <w:tc>
          <w:tcPr>
            <w:tcW w:w="864" w:type="dxa"/>
          </w:tcPr>
          <w:p w:rsidR="001B1248" w:rsidRPr="002346F8" w:rsidRDefault="001B1248">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B1248" w:rsidRDefault="001B1248">
            <w:pPr>
              <w:jc w:val="right"/>
              <w:rPr>
                <w:rFonts w:ascii="Calibri" w:hAnsi="Calibri"/>
                <w:color w:val="000000"/>
                <w:sz w:val="22"/>
                <w:szCs w:val="22"/>
              </w:rPr>
            </w:pPr>
            <w:r>
              <w:rPr>
                <w:rFonts w:ascii="Calibri" w:hAnsi="Calibri"/>
                <w:color w:val="000000"/>
                <w:sz w:val="22"/>
                <w:szCs w:val="22"/>
              </w:rPr>
              <w:t>274.13</w:t>
            </w:r>
          </w:p>
        </w:tc>
        <w:tc>
          <w:tcPr>
            <w:tcW w:w="990" w:type="dxa"/>
          </w:tcPr>
          <w:p w:rsidR="001B1248" w:rsidRDefault="001B1248">
            <w:pPr>
              <w:rPr>
                <w:rFonts w:ascii="Calibri" w:hAnsi="Calibri"/>
                <w:color w:val="000000"/>
                <w:sz w:val="22"/>
                <w:szCs w:val="22"/>
              </w:rPr>
            </w:pPr>
            <w:r>
              <w:rPr>
                <w:rFonts w:ascii="Calibri" w:hAnsi="Calibri"/>
                <w:color w:val="000000"/>
                <w:sz w:val="22"/>
                <w:szCs w:val="22"/>
              </w:rPr>
              <w:t>28.3.10.7.2</w:t>
            </w:r>
          </w:p>
        </w:tc>
        <w:tc>
          <w:tcPr>
            <w:tcW w:w="2250" w:type="dxa"/>
          </w:tcPr>
          <w:p w:rsidR="001B1248" w:rsidRDefault="001B1248">
            <w:pPr>
              <w:rPr>
                <w:rFonts w:ascii="Calibri" w:hAnsi="Calibri"/>
                <w:color w:val="000000"/>
                <w:sz w:val="22"/>
                <w:szCs w:val="22"/>
              </w:rPr>
            </w:pPr>
            <w:proofErr w:type="gramStart"/>
            <w:r>
              <w:rPr>
                <w:rFonts w:ascii="Calibri" w:hAnsi="Calibri"/>
                <w:color w:val="000000"/>
                <w:sz w:val="22"/>
                <w:szCs w:val="22"/>
              </w:rPr>
              <w:t>27.11a</w:t>
            </w:r>
            <w:proofErr w:type="gramEnd"/>
            <w:r>
              <w:rPr>
                <w:rFonts w:ascii="Calibri" w:hAnsi="Calibri"/>
                <w:color w:val="000000"/>
                <w:sz w:val="22"/>
                <w:szCs w:val="22"/>
              </w:rPr>
              <w:br/>
              <w:t>(TXVECTOR parameters SPATIAL_REUSE for an</w:t>
            </w:r>
            <w:r>
              <w:rPr>
                <w:rFonts w:ascii="Calibri" w:hAnsi="Calibri"/>
                <w:color w:val="000000"/>
                <w:sz w:val="22"/>
                <w:szCs w:val="22"/>
              </w:rPr>
              <w:br/>
              <w:t>HE PPDU)).</w:t>
            </w:r>
          </w:p>
        </w:tc>
        <w:tc>
          <w:tcPr>
            <w:tcW w:w="1980" w:type="dxa"/>
          </w:tcPr>
          <w:p w:rsidR="001B1248" w:rsidRDefault="001B1248">
            <w:pPr>
              <w:rPr>
                <w:rFonts w:ascii="Calibri" w:hAnsi="Calibri"/>
                <w:color w:val="000000"/>
                <w:sz w:val="22"/>
                <w:szCs w:val="22"/>
              </w:rPr>
            </w:pPr>
            <w:r>
              <w:rPr>
                <w:rFonts w:ascii="Calibri" w:hAnsi="Calibri"/>
                <w:color w:val="000000"/>
                <w:sz w:val="22"/>
                <w:szCs w:val="22"/>
              </w:rPr>
              <w:t>wrong reference: 27.11.6</w:t>
            </w:r>
          </w:p>
        </w:tc>
        <w:tc>
          <w:tcPr>
            <w:tcW w:w="1980" w:type="dxa"/>
          </w:tcPr>
          <w:p w:rsidR="001B1248" w:rsidRDefault="001B124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1B1248" w:rsidRPr="00CC00A4" w:rsidTr="002346F8">
        <w:trPr>
          <w:trHeight w:val="864"/>
        </w:trPr>
        <w:tc>
          <w:tcPr>
            <w:tcW w:w="774" w:type="dxa"/>
            <w:hideMark/>
          </w:tcPr>
          <w:p w:rsidR="001B1248" w:rsidRPr="00CC00A4" w:rsidRDefault="001B124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10406</w:t>
            </w:r>
          </w:p>
        </w:tc>
        <w:tc>
          <w:tcPr>
            <w:tcW w:w="864" w:type="dxa"/>
          </w:tcPr>
          <w:p w:rsidR="001B1248" w:rsidRPr="002346F8" w:rsidRDefault="001B1248">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B1248" w:rsidRDefault="001B1248">
            <w:pPr>
              <w:jc w:val="right"/>
              <w:rPr>
                <w:rFonts w:ascii="Calibri" w:hAnsi="Calibri"/>
                <w:color w:val="000000"/>
                <w:sz w:val="22"/>
                <w:szCs w:val="22"/>
              </w:rPr>
            </w:pPr>
            <w:r>
              <w:rPr>
                <w:rFonts w:ascii="Calibri" w:hAnsi="Calibri"/>
                <w:color w:val="000000"/>
                <w:sz w:val="22"/>
                <w:szCs w:val="22"/>
              </w:rPr>
              <w:t>274.10</w:t>
            </w:r>
          </w:p>
        </w:tc>
        <w:tc>
          <w:tcPr>
            <w:tcW w:w="990" w:type="dxa"/>
          </w:tcPr>
          <w:p w:rsidR="001B1248" w:rsidRDefault="001B1248">
            <w:pPr>
              <w:rPr>
                <w:rFonts w:ascii="Calibri" w:hAnsi="Calibri"/>
                <w:color w:val="000000"/>
                <w:sz w:val="22"/>
                <w:szCs w:val="22"/>
              </w:rPr>
            </w:pPr>
            <w:r>
              <w:rPr>
                <w:rFonts w:ascii="Calibri" w:hAnsi="Calibri"/>
                <w:color w:val="000000"/>
                <w:sz w:val="22"/>
                <w:szCs w:val="22"/>
              </w:rPr>
              <w:t>28.3.10.7.2</w:t>
            </w:r>
          </w:p>
        </w:tc>
        <w:tc>
          <w:tcPr>
            <w:tcW w:w="2250" w:type="dxa"/>
          </w:tcPr>
          <w:p w:rsidR="001B1248" w:rsidRDefault="001B1248">
            <w:pPr>
              <w:rPr>
                <w:rFonts w:ascii="Calibri" w:hAnsi="Calibri"/>
                <w:color w:val="000000"/>
                <w:sz w:val="22"/>
                <w:szCs w:val="22"/>
              </w:rPr>
            </w:pPr>
            <w:r>
              <w:rPr>
                <w:rFonts w:ascii="Calibri" w:hAnsi="Calibri"/>
                <w:color w:val="000000"/>
                <w:sz w:val="22"/>
                <w:szCs w:val="22"/>
              </w:rPr>
              <w:t>NOTE—This part needs further development.</w:t>
            </w:r>
          </w:p>
        </w:tc>
        <w:tc>
          <w:tcPr>
            <w:tcW w:w="1980" w:type="dxa"/>
          </w:tcPr>
          <w:p w:rsidR="001B1248" w:rsidRDefault="001B1248">
            <w:pPr>
              <w:rPr>
                <w:rFonts w:ascii="Calibri" w:hAnsi="Calibri"/>
                <w:color w:val="000000"/>
                <w:sz w:val="22"/>
                <w:szCs w:val="22"/>
              </w:rPr>
            </w:pPr>
            <w:r>
              <w:rPr>
                <w:rFonts w:ascii="Calibri" w:hAnsi="Calibri"/>
                <w:color w:val="000000"/>
                <w:sz w:val="22"/>
                <w:szCs w:val="22"/>
              </w:rPr>
              <w:t>Finalize SR schemes</w:t>
            </w:r>
          </w:p>
        </w:tc>
        <w:tc>
          <w:tcPr>
            <w:tcW w:w="1980" w:type="dxa"/>
          </w:tcPr>
          <w:p w:rsidR="001B1248" w:rsidRDefault="001B124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DD3578" w:rsidRPr="00CC00A4" w:rsidTr="002346F8">
        <w:trPr>
          <w:trHeight w:val="2304"/>
        </w:trPr>
        <w:tc>
          <w:tcPr>
            <w:tcW w:w="774" w:type="dxa"/>
            <w:hideMark/>
          </w:tcPr>
          <w:p w:rsidR="00DD3578" w:rsidRPr="00CC00A4" w:rsidRDefault="00DD357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10306</w:t>
            </w:r>
          </w:p>
        </w:tc>
        <w:tc>
          <w:tcPr>
            <w:tcW w:w="864" w:type="dxa"/>
          </w:tcPr>
          <w:p w:rsidR="00DD3578" w:rsidRPr="002346F8" w:rsidRDefault="00DD3578">
            <w:pPr>
              <w:rPr>
                <w:rFonts w:ascii="Calibri" w:hAnsi="Calibri"/>
                <w:color w:val="000000"/>
                <w:sz w:val="16"/>
                <w:szCs w:val="22"/>
              </w:rPr>
            </w:pPr>
            <w:r w:rsidRPr="002346F8">
              <w:rPr>
                <w:rFonts w:ascii="Calibri" w:hAnsi="Calibri"/>
                <w:color w:val="000000"/>
                <w:sz w:val="16"/>
                <w:szCs w:val="22"/>
              </w:rPr>
              <w:t>Yusuke Tanaka</w:t>
            </w:r>
          </w:p>
        </w:tc>
        <w:tc>
          <w:tcPr>
            <w:tcW w:w="900" w:type="dxa"/>
          </w:tcPr>
          <w:p w:rsidR="00DD3578" w:rsidRDefault="00DD3578">
            <w:pPr>
              <w:jc w:val="right"/>
              <w:rPr>
                <w:rFonts w:ascii="Calibri" w:hAnsi="Calibri"/>
                <w:color w:val="000000"/>
                <w:sz w:val="22"/>
                <w:szCs w:val="22"/>
              </w:rPr>
            </w:pPr>
            <w:r>
              <w:rPr>
                <w:rFonts w:ascii="Calibri" w:hAnsi="Calibri"/>
                <w:color w:val="000000"/>
                <w:sz w:val="22"/>
                <w:szCs w:val="22"/>
              </w:rPr>
              <w:t>282.29</w:t>
            </w:r>
          </w:p>
        </w:tc>
        <w:tc>
          <w:tcPr>
            <w:tcW w:w="990" w:type="dxa"/>
          </w:tcPr>
          <w:p w:rsidR="00DD3578" w:rsidRDefault="00DD3578">
            <w:pPr>
              <w:rPr>
                <w:rFonts w:ascii="Calibri" w:hAnsi="Calibri"/>
                <w:color w:val="000000"/>
                <w:sz w:val="22"/>
                <w:szCs w:val="22"/>
              </w:rPr>
            </w:pPr>
            <w:r>
              <w:rPr>
                <w:rFonts w:ascii="Calibri" w:hAnsi="Calibri"/>
                <w:color w:val="000000"/>
                <w:sz w:val="22"/>
                <w:szCs w:val="22"/>
              </w:rPr>
              <w:t>28.3.10.7.2</w:t>
            </w:r>
          </w:p>
        </w:tc>
        <w:tc>
          <w:tcPr>
            <w:tcW w:w="2250" w:type="dxa"/>
          </w:tcPr>
          <w:p w:rsidR="00DD3578" w:rsidRDefault="00DD3578">
            <w:pPr>
              <w:rPr>
                <w:rFonts w:ascii="Calibri" w:hAnsi="Calibri"/>
                <w:color w:val="000000"/>
                <w:sz w:val="22"/>
                <w:szCs w:val="22"/>
              </w:rPr>
            </w:pPr>
            <w:r>
              <w:rPr>
                <w:rFonts w:ascii="Calibri" w:hAnsi="Calibri"/>
                <w:color w:val="000000"/>
                <w:sz w:val="22"/>
                <w:szCs w:val="22"/>
              </w:rPr>
              <w:t xml:space="preserve">The equation to define SRP is incorrect from the aspect of </w:t>
            </w:r>
            <w:proofErr w:type="spellStart"/>
            <w:r>
              <w:rPr>
                <w:rFonts w:ascii="Calibri" w:hAnsi="Calibri"/>
                <w:color w:val="000000"/>
                <w:sz w:val="22"/>
                <w:szCs w:val="22"/>
              </w:rPr>
              <w:t>dBm</w:t>
            </w:r>
            <w:proofErr w:type="spellEnd"/>
            <w:r>
              <w:rPr>
                <w:rFonts w:ascii="Calibri" w:hAnsi="Calibri"/>
                <w:color w:val="000000"/>
                <w:sz w:val="22"/>
                <w:szCs w:val="22"/>
              </w:rPr>
              <w:t xml:space="preserve"> unit.</w:t>
            </w:r>
          </w:p>
        </w:tc>
        <w:tc>
          <w:tcPr>
            <w:tcW w:w="1980" w:type="dxa"/>
          </w:tcPr>
          <w:p w:rsidR="00DD3578" w:rsidRDefault="00DD3578">
            <w:pPr>
              <w:rPr>
                <w:rFonts w:ascii="Calibri" w:hAnsi="Calibri"/>
                <w:color w:val="000000"/>
                <w:sz w:val="22"/>
                <w:szCs w:val="22"/>
              </w:rPr>
            </w:pPr>
            <w:r>
              <w:rPr>
                <w:rFonts w:ascii="Calibri" w:hAnsi="Calibri"/>
                <w:color w:val="000000"/>
                <w:sz w:val="22"/>
                <w:szCs w:val="22"/>
              </w:rPr>
              <w:t>Change SRP definition as follows.</w:t>
            </w:r>
            <w:r>
              <w:rPr>
                <w:rFonts w:ascii="Calibri" w:hAnsi="Calibri"/>
                <w:color w:val="000000"/>
                <w:sz w:val="22"/>
                <w:szCs w:val="22"/>
              </w:rPr>
              <w:br/>
              <w:t xml:space="preserve">"SRP is the sum of the value of TX PWRAP and the value of Acceptable Receiver Interference </w:t>
            </w:r>
            <w:proofErr w:type="spellStart"/>
            <w:r>
              <w:rPr>
                <w:rFonts w:ascii="Calibri" w:hAnsi="Calibri"/>
                <w:color w:val="000000"/>
                <w:sz w:val="22"/>
                <w:szCs w:val="22"/>
              </w:rPr>
              <w:t>levelAP</w:t>
            </w:r>
            <w:proofErr w:type="spellEnd"/>
            <w:r>
              <w:rPr>
                <w:rFonts w:ascii="Calibri" w:hAnsi="Calibri"/>
                <w:color w:val="000000"/>
                <w:sz w:val="22"/>
                <w:szCs w:val="22"/>
              </w:rPr>
              <w:t>."</w:t>
            </w:r>
            <w:r>
              <w:rPr>
                <w:rFonts w:ascii="Calibri" w:hAnsi="Calibri"/>
                <w:color w:val="000000"/>
                <w:sz w:val="22"/>
                <w:szCs w:val="22"/>
              </w:rPr>
              <w:br/>
              <w:t>Remove "</w:t>
            </w:r>
            <w:proofErr w:type="spellStart"/>
            <w:r>
              <w:rPr>
                <w:rFonts w:ascii="Calibri" w:hAnsi="Calibri"/>
                <w:color w:val="000000"/>
                <w:sz w:val="22"/>
                <w:szCs w:val="22"/>
              </w:rPr>
              <w:t>dBm</w:t>
            </w:r>
            <w:proofErr w:type="spellEnd"/>
            <w:r>
              <w:rPr>
                <w:rFonts w:ascii="Calibri" w:hAnsi="Calibri"/>
                <w:color w:val="000000"/>
                <w:sz w:val="22"/>
                <w:szCs w:val="22"/>
              </w:rPr>
              <w:t>" from Table 28-19.</w:t>
            </w:r>
          </w:p>
        </w:tc>
        <w:tc>
          <w:tcPr>
            <w:tcW w:w="1980" w:type="dxa"/>
          </w:tcPr>
          <w:p w:rsidR="00DD3578" w:rsidRDefault="00DD357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DD3578" w:rsidRPr="00CC00A4" w:rsidTr="002346F8">
        <w:trPr>
          <w:trHeight w:val="1728"/>
        </w:trPr>
        <w:tc>
          <w:tcPr>
            <w:tcW w:w="774" w:type="dxa"/>
            <w:hideMark/>
          </w:tcPr>
          <w:p w:rsidR="00DD3578" w:rsidRPr="00CC00A4" w:rsidRDefault="00DD357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10305</w:t>
            </w:r>
          </w:p>
        </w:tc>
        <w:tc>
          <w:tcPr>
            <w:tcW w:w="864" w:type="dxa"/>
          </w:tcPr>
          <w:p w:rsidR="00DD3578" w:rsidRPr="002346F8" w:rsidRDefault="00DD3578">
            <w:pPr>
              <w:rPr>
                <w:rFonts w:ascii="Calibri" w:hAnsi="Calibri"/>
                <w:color w:val="000000"/>
                <w:sz w:val="16"/>
                <w:szCs w:val="22"/>
              </w:rPr>
            </w:pPr>
            <w:r w:rsidRPr="002346F8">
              <w:rPr>
                <w:rFonts w:ascii="Calibri" w:hAnsi="Calibri"/>
                <w:color w:val="000000"/>
                <w:sz w:val="16"/>
                <w:szCs w:val="22"/>
              </w:rPr>
              <w:t>Yusuke Tanaka</w:t>
            </w:r>
          </w:p>
        </w:tc>
        <w:tc>
          <w:tcPr>
            <w:tcW w:w="900" w:type="dxa"/>
          </w:tcPr>
          <w:p w:rsidR="00DD3578" w:rsidRDefault="00DD3578">
            <w:pPr>
              <w:jc w:val="right"/>
              <w:rPr>
                <w:rFonts w:ascii="Calibri" w:hAnsi="Calibri"/>
                <w:color w:val="000000"/>
                <w:sz w:val="22"/>
                <w:szCs w:val="22"/>
              </w:rPr>
            </w:pPr>
            <w:r>
              <w:rPr>
                <w:rFonts w:ascii="Calibri" w:hAnsi="Calibri"/>
                <w:color w:val="000000"/>
                <w:sz w:val="22"/>
                <w:szCs w:val="22"/>
              </w:rPr>
              <w:t>281.49</w:t>
            </w:r>
          </w:p>
        </w:tc>
        <w:tc>
          <w:tcPr>
            <w:tcW w:w="990" w:type="dxa"/>
          </w:tcPr>
          <w:p w:rsidR="00DD3578" w:rsidRDefault="00DD3578">
            <w:pPr>
              <w:rPr>
                <w:rFonts w:ascii="Calibri" w:hAnsi="Calibri"/>
                <w:color w:val="000000"/>
                <w:sz w:val="22"/>
                <w:szCs w:val="22"/>
              </w:rPr>
            </w:pPr>
            <w:r>
              <w:rPr>
                <w:rFonts w:ascii="Calibri" w:hAnsi="Calibri"/>
                <w:color w:val="000000"/>
                <w:sz w:val="22"/>
                <w:szCs w:val="22"/>
              </w:rPr>
              <w:t>28.3.10.7.2</w:t>
            </w:r>
          </w:p>
        </w:tc>
        <w:tc>
          <w:tcPr>
            <w:tcW w:w="2250" w:type="dxa"/>
          </w:tcPr>
          <w:p w:rsidR="00DD3578" w:rsidRDefault="00DD3578">
            <w:pPr>
              <w:rPr>
                <w:rFonts w:ascii="Calibri" w:hAnsi="Calibri"/>
                <w:color w:val="000000"/>
                <w:sz w:val="22"/>
                <w:szCs w:val="22"/>
              </w:rPr>
            </w:pPr>
            <w:r>
              <w:rPr>
                <w:rFonts w:ascii="Calibri" w:hAnsi="Calibri"/>
                <w:color w:val="000000"/>
                <w:sz w:val="22"/>
                <w:szCs w:val="22"/>
              </w:rPr>
              <w:t>Table 28-19 defines the Spatial Reuse subfield encoding but no procedures of SR operation based on SRP is defined in this spec.</w:t>
            </w:r>
          </w:p>
        </w:tc>
        <w:tc>
          <w:tcPr>
            <w:tcW w:w="1980" w:type="dxa"/>
          </w:tcPr>
          <w:p w:rsidR="00DD3578" w:rsidRDefault="00DD3578">
            <w:pPr>
              <w:rPr>
                <w:rFonts w:ascii="Calibri" w:hAnsi="Calibri"/>
                <w:color w:val="000000"/>
                <w:sz w:val="22"/>
                <w:szCs w:val="22"/>
              </w:rPr>
            </w:pPr>
            <w:r>
              <w:rPr>
                <w:rFonts w:ascii="Calibri" w:hAnsi="Calibri"/>
                <w:color w:val="000000"/>
                <w:sz w:val="22"/>
                <w:szCs w:val="22"/>
              </w:rPr>
              <w:t xml:space="preserve">Define procedures of SR operation based on SRP, which should include </w:t>
            </w:r>
            <w:proofErr w:type="spellStart"/>
            <w:r>
              <w:rPr>
                <w:rFonts w:ascii="Calibri" w:hAnsi="Calibri"/>
                <w:color w:val="000000"/>
                <w:sz w:val="22"/>
                <w:szCs w:val="22"/>
              </w:rPr>
              <w:t>Tx</w:t>
            </w:r>
            <w:proofErr w:type="spellEnd"/>
            <w:r>
              <w:rPr>
                <w:rFonts w:ascii="Calibri" w:hAnsi="Calibri"/>
                <w:color w:val="000000"/>
                <w:sz w:val="22"/>
                <w:szCs w:val="22"/>
              </w:rPr>
              <w:t xml:space="preserve"> power controlling not only for a Data frame and but Control frames (e.g. RTS/CTS/CF-End).</w:t>
            </w:r>
          </w:p>
        </w:tc>
        <w:tc>
          <w:tcPr>
            <w:tcW w:w="1980" w:type="dxa"/>
          </w:tcPr>
          <w:p w:rsidR="00DD3578" w:rsidRDefault="00DD357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A554DA" w:rsidRPr="00CC00A4" w:rsidTr="002346F8">
        <w:trPr>
          <w:trHeight w:val="1152"/>
        </w:trPr>
        <w:tc>
          <w:tcPr>
            <w:tcW w:w="774" w:type="dxa"/>
            <w:hideMark/>
          </w:tcPr>
          <w:p w:rsidR="00A554DA" w:rsidRPr="00CC00A4" w:rsidRDefault="00A554DA"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8568</w:t>
            </w:r>
          </w:p>
        </w:tc>
        <w:tc>
          <w:tcPr>
            <w:tcW w:w="864" w:type="dxa"/>
          </w:tcPr>
          <w:p w:rsidR="00A554DA" w:rsidRPr="002346F8" w:rsidRDefault="00A554DA">
            <w:pPr>
              <w:rPr>
                <w:rFonts w:ascii="Calibri" w:hAnsi="Calibri"/>
                <w:color w:val="000000"/>
                <w:sz w:val="16"/>
                <w:szCs w:val="22"/>
              </w:rPr>
            </w:pPr>
            <w:proofErr w:type="spellStart"/>
            <w:r w:rsidRPr="002346F8">
              <w:rPr>
                <w:rFonts w:ascii="Calibri" w:hAnsi="Calibri"/>
                <w:color w:val="000000"/>
                <w:sz w:val="16"/>
                <w:szCs w:val="22"/>
              </w:rPr>
              <w:t>ron</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porat</w:t>
            </w:r>
            <w:proofErr w:type="spellEnd"/>
          </w:p>
        </w:tc>
        <w:tc>
          <w:tcPr>
            <w:tcW w:w="900" w:type="dxa"/>
          </w:tcPr>
          <w:p w:rsidR="00A554DA" w:rsidRDefault="00A554DA">
            <w:pPr>
              <w:jc w:val="right"/>
              <w:rPr>
                <w:rFonts w:ascii="Calibri" w:hAnsi="Calibri"/>
                <w:color w:val="000000"/>
                <w:sz w:val="22"/>
                <w:szCs w:val="22"/>
              </w:rPr>
            </w:pPr>
            <w:r>
              <w:rPr>
                <w:rFonts w:ascii="Calibri" w:hAnsi="Calibri"/>
                <w:color w:val="000000"/>
                <w:sz w:val="22"/>
                <w:szCs w:val="22"/>
              </w:rPr>
              <w:t>274.06</w:t>
            </w:r>
          </w:p>
        </w:tc>
        <w:tc>
          <w:tcPr>
            <w:tcW w:w="990" w:type="dxa"/>
          </w:tcPr>
          <w:p w:rsidR="00A554DA" w:rsidRDefault="00A554DA">
            <w:pPr>
              <w:rPr>
                <w:rFonts w:ascii="Calibri" w:hAnsi="Calibri"/>
                <w:color w:val="000000"/>
                <w:sz w:val="22"/>
                <w:szCs w:val="22"/>
              </w:rPr>
            </w:pPr>
            <w:r>
              <w:rPr>
                <w:rFonts w:ascii="Calibri" w:hAnsi="Calibri"/>
                <w:color w:val="000000"/>
                <w:sz w:val="22"/>
                <w:szCs w:val="22"/>
              </w:rPr>
              <w:t>28.3.10.7</w:t>
            </w:r>
          </w:p>
        </w:tc>
        <w:tc>
          <w:tcPr>
            <w:tcW w:w="2250" w:type="dxa"/>
          </w:tcPr>
          <w:p w:rsidR="00A554DA" w:rsidRDefault="00A554DA">
            <w:pPr>
              <w:rPr>
                <w:rFonts w:ascii="Calibri" w:hAnsi="Calibri"/>
                <w:color w:val="000000"/>
                <w:sz w:val="22"/>
                <w:szCs w:val="22"/>
              </w:rPr>
            </w:pPr>
            <w:r>
              <w:rPr>
                <w:rFonts w:ascii="Calibri" w:hAnsi="Calibri"/>
                <w:color w:val="000000"/>
                <w:sz w:val="22"/>
                <w:szCs w:val="22"/>
              </w:rPr>
              <w:t>Spatial Reuse Field value definition lacks detail</w:t>
            </w:r>
          </w:p>
        </w:tc>
        <w:tc>
          <w:tcPr>
            <w:tcW w:w="1980" w:type="dxa"/>
          </w:tcPr>
          <w:p w:rsidR="00A554DA" w:rsidRDefault="00A554DA">
            <w:pPr>
              <w:rPr>
                <w:rFonts w:ascii="Calibri" w:hAnsi="Calibri"/>
                <w:color w:val="000000"/>
                <w:sz w:val="22"/>
                <w:szCs w:val="22"/>
              </w:rPr>
            </w:pPr>
            <w:r>
              <w:rPr>
                <w:rFonts w:ascii="Calibri" w:hAnsi="Calibri"/>
                <w:color w:val="000000"/>
                <w:sz w:val="22"/>
                <w:szCs w:val="22"/>
              </w:rPr>
              <w:t>Propose to adopt document 1476r8 to complete the definition of the SRP based spatial reuse feature</w:t>
            </w:r>
          </w:p>
        </w:tc>
        <w:tc>
          <w:tcPr>
            <w:tcW w:w="1980" w:type="dxa"/>
          </w:tcPr>
          <w:p w:rsidR="00A554DA" w:rsidRDefault="00A554DA"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263147" w:rsidRPr="00CC00A4" w:rsidTr="002346F8">
        <w:trPr>
          <w:trHeight w:val="900"/>
        </w:trPr>
        <w:tc>
          <w:tcPr>
            <w:tcW w:w="774" w:type="dxa"/>
            <w:hideMark/>
          </w:tcPr>
          <w:p w:rsidR="00263147" w:rsidRPr="00CC00A4" w:rsidRDefault="0026314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8920</w:t>
            </w:r>
          </w:p>
        </w:tc>
        <w:tc>
          <w:tcPr>
            <w:tcW w:w="864" w:type="dxa"/>
          </w:tcPr>
          <w:p w:rsidR="00263147" w:rsidRPr="002346F8" w:rsidRDefault="00263147">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263147" w:rsidRDefault="00263147">
            <w:pPr>
              <w:jc w:val="right"/>
              <w:rPr>
                <w:rFonts w:ascii="Calibri" w:hAnsi="Calibri"/>
                <w:color w:val="000000"/>
                <w:sz w:val="22"/>
                <w:szCs w:val="22"/>
              </w:rPr>
            </w:pPr>
            <w:r>
              <w:rPr>
                <w:rFonts w:ascii="Calibri" w:hAnsi="Calibri"/>
                <w:color w:val="000000"/>
                <w:sz w:val="22"/>
                <w:szCs w:val="22"/>
              </w:rPr>
              <w:t>281.53</w:t>
            </w:r>
          </w:p>
        </w:tc>
        <w:tc>
          <w:tcPr>
            <w:tcW w:w="990" w:type="dxa"/>
          </w:tcPr>
          <w:p w:rsidR="00263147" w:rsidRDefault="00263147">
            <w:pPr>
              <w:rPr>
                <w:rFonts w:ascii="Calibri" w:hAnsi="Calibri"/>
                <w:color w:val="000000"/>
                <w:sz w:val="22"/>
                <w:szCs w:val="22"/>
              </w:rPr>
            </w:pPr>
            <w:r>
              <w:rPr>
                <w:rFonts w:ascii="Calibri" w:hAnsi="Calibri"/>
                <w:color w:val="000000"/>
                <w:sz w:val="22"/>
                <w:szCs w:val="22"/>
              </w:rPr>
              <w:t>28.3.10.7.2</w:t>
            </w:r>
          </w:p>
        </w:tc>
        <w:tc>
          <w:tcPr>
            <w:tcW w:w="2250" w:type="dxa"/>
          </w:tcPr>
          <w:p w:rsidR="00263147" w:rsidRDefault="00263147">
            <w:pPr>
              <w:rPr>
                <w:rFonts w:ascii="Calibri" w:hAnsi="Calibri"/>
                <w:color w:val="000000"/>
                <w:sz w:val="22"/>
                <w:szCs w:val="22"/>
              </w:rPr>
            </w:pPr>
            <w:r>
              <w:rPr>
                <w:rFonts w:ascii="Calibri" w:hAnsi="Calibri"/>
                <w:color w:val="000000"/>
                <w:sz w:val="22"/>
                <w:szCs w:val="22"/>
              </w:rPr>
              <w:t xml:space="preserve">The unit of SRP in Table 28-19 </w:t>
            </w:r>
            <w:proofErr w:type="spellStart"/>
            <w:r>
              <w:rPr>
                <w:rFonts w:ascii="Calibri" w:hAnsi="Calibri"/>
                <w:color w:val="000000"/>
                <w:sz w:val="22"/>
                <w:szCs w:val="22"/>
              </w:rPr>
              <w:t>can not</w:t>
            </w:r>
            <w:proofErr w:type="spellEnd"/>
            <w:r>
              <w:rPr>
                <w:rFonts w:ascii="Calibri" w:hAnsi="Calibri"/>
                <w:color w:val="000000"/>
                <w:sz w:val="22"/>
                <w:szCs w:val="22"/>
              </w:rPr>
              <w:t xml:space="preserve"> be </w:t>
            </w:r>
            <w:proofErr w:type="spellStart"/>
            <w:r>
              <w:rPr>
                <w:rFonts w:ascii="Calibri" w:hAnsi="Calibri"/>
                <w:color w:val="000000"/>
                <w:sz w:val="22"/>
                <w:szCs w:val="22"/>
              </w:rPr>
              <w:t>dBm</w:t>
            </w:r>
            <w:proofErr w:type="spellEnd"/>
            <w:r>
              <w:rPr>
                <w:rFonts w:ascii="Calibri" w:hAnsi="Calibri"/>
                <w:color w:val="000000"/>
                <w:sz w:val="22"/>
                <w:szCs w:val="22"/>
              </w:rPr>
              <w:t xml:space="preserve">, given that it is a sum of two values expressed in </w:t>
            </w:r>
            <w:proofErr w:type="spellStart"/>
            <w:r>
              <w:rPr>
                <w:rFonts w:ascii="Calibri" w:hAnsi="Calibri"/>
                <w:color w:val="000000"/>
                <w:sz w:val="22"/>
                <w:szCs w:val="22"/>
              </w:rPr>
              <w:t>dBm</w:t>
            </w:r>
            <w:proofErr w:type="spellEnd"/>
            <w:r>
              <w:rPr>
                <w:rFonts w:ascii="Calibri" w:hAnsi="Calibri"/>
                <w:color w:val="000000"/>
                <w:sz w:val="22"/>
                <w:szCs w:val="22"/>
              </w:rPr>
              <w:t xml:space="preserve"> (which is similar to power squared in the linear domain)</w:t>
            </w:r>
          </w:p>
        </w:tc>
        <w:tc>
          <w:tcPr>
            <w:tcW w:w="1980" w:type="dxa"/>
          </w:tcPr>
          <w:p w:rsidR="00263147" w:rsidRDefault="00263147">
            <w:pPr>
              <w:rPr>
                <w:rFonts w:ascii="Calibri" w:hAnsi="Calibri"/>
                <w:color w:val="000000"/>
                <w:sz w:val="22"/>
                <w:szCs w:val="22"/>
              </w:rPr>
            </w:pPr>
            <w:r>
              <w:rPr>
                <w:rFonts w:ascii="Calibri" w:hAnsi="Calibri"/>
                <w:color w:val="000000"/>
                <w:sz w:val="22"/>
                <w:szCs w:val="22"/>
              </w:rPr>
              <w:t>Remove "</w:t>
            </w:r>
            <w:proofErr w:type="spellStart"/>
            <w:r>
              <w:rPr>
                <w:rFonts w:ascii="Calibri" w:hAnsi="Calibri"/>
                <w:color w:val="000000"/>
                <w:sz w:val="22"/>
                <w:szCs w:val="22"/>
              </w:rPr>
              <w:t>dBm</w:t>
            </w:r>
            <w:proofErr w:type="spellEnd"/>
            <w:r>
              <w:rPr>
                <w:rFonts w:ascii="Calibri" w:hAnsi="Calibri"/>
                <w:color w:val="000000"/>
                <w:sz w:val="22"/>
                <w:szCs w:val="22"/>
              </w:rPr>
              <w:t>" from the rows of the Table</w:t>
            </w:r>
          </w:p>
        </w:tc>
        <w:tc>
          <w:tcPr>
            <w:tcW w:w="1980" w:type="dxa"/>
          </w:tcPr>
          <w:p w:rsidR="00263147" w:rsidRDefault="0026314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263147" w:rsidRPr="00CC00A4" w:rsidTr="002346F8">
        <w:trPr>
          <w:trHeight w:val="864"/>
        </w:trPr>
        <w:tc>
          <w:tcPr>
            <w:tcW w:w="774" w:type="dxa"/>
            <w:hideMark/>
          </w:tcPr>
          <w:p w:rsidR="00263147" w:rsidRPr="00CC00A4" w:rsidRDefault="0026314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8907</w:t>
            </w:r>
          </w:p>
        </w:tc>
        <w:tc>
          <w:tcPr>
            <w:tcW w:w="864" w:type="dxa"/>
          </w:tcPr>
          <w:p w:rsidR="00263147" w:rsidRPr="002346F8" w:rsidRDefault="00263147">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263147" w:rsidRDefault="00263147">
            <w:pPr>
              <w:jc w:val="right"/>
              <w:rPr>
                <w:rFonts w:ascii="Calibri" w:hAnsi="Calibri"/>
                <w:color w:val="000000"/>
                <w:sz w:val="22"/>
                <w:szCs w:val="22"/>
              </w:rPr>
            </w:pPr>
            <w:r>
              <w:rPr>
                <w:rFonts w:ascii="Calibri" w:hAnsi="Calibri"/>
                <w:color w:val="000000"/>
                <w:sz w:val="22"/>
                <w:szCs w:val="22"/>
              </w:rPr>
              <w:t>274.06</w:t>
            </w:r>
          </w:p>
        </w:tc>
        <w:tc>
          <w:tcPr>
            <w:tcW w:w="990" w:type="dxa"/>
          </w:tcPr>
          <w:p w:rsidR="00263147" w:rsidRDefault="00263147">
            <w:pPr>
              <w:rPr>
                <w:rFonts w:ascii="Calibri" w:hAnsi="Calibri"/>
                <w:color w:val="000000"/>
                <w:sz w:val="22"/>
                <w:szCs w:val="22"/>
              </w:rPr>
            </w:pPr>
            <w:r>
              <w:rPr>
                <w:rFonts w:ascii="Calibri" w:hAnsi="Calibri"/>
                <w:color w:val="000000"/>
                <w:sz w:val="22"/>
                <w:szCs w:val="22"/>
              </w:rPr>
              <w:t>28.3.10.7.2</w:t>
            </w:r>
          </w:p>
        </w:tc>
        <w:tc>
          <w:tcPr>
            <w:tcW w:w="2250" w:type="dxa"/>
          </w:tcPr>
          <w:p w:rsidR="00263147" w:rsidRDefault="00263147">
            <w:pPr>
              <w:rPr>
                <w:rFonts w:ascii="Calibri" w:hAnsi="Calibri"/>
                <w:color w:val="000000"/>
                <w:sz w:val="22"/>
                <w:szCs w:val="22"/>
              </w:rPr>
            </w:pPr>
            <w:r>
              <w:rPr>
                <w:rFonts w:ascii="Calibri" w:hAnsi="Calibri"/>
                <w:color w:val="000000"/>
                <w:sz w:val="22"/>
                <w:szCs w:val="22"/>
              </w:rPr>
              <w:t>What is the value of "SR Disallowed"?</w:t>
            </w:r>
          </w:p>
        </w:tc>
        <w:tc>
          <w:tcPr>
            <w:tcW w:w="1980" w:type="dxa"/>
          </w:tcPr>
          <w:p w:rsidR="00263147" w:rsidRDefault="00263147">
            <w:pPr>
              <w:rPr>
                <w:rFonts w:ascii="Calibri" w:hAnsi="Calibri"/>
                <w:color w:val="000000"/>
                <w:sz w:val="22"/>
                <w:szCs w:val="22"/>
              </w:rPr>
            </w:pPr>
            <w:r>
              <w:rPr>
                <w:rFonts w:ascii="Calibri" w:hAnsi="Calibri"/>
                <w:color w:val="000000"/>
                <w:sz w:val="22"/>
                <w:szCs w:val="22"/>
              </w:rPr>
              <w:t>Clarify</w:t>
            </w:r>
          </w:p>
        </w:tc>
        <w:tc>
          <w:tcPr>
            <w:tcW w:w="1980" w:type="dxa"/>
          </w:tcPr>
          <w:p w:rsidR="00263147" w:rsidRDefault="0026314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263147" w:rsidRPr="00CC00A4" w:rsidTr="002346F8">
        <w:trPr>
          <w:trHeight w:val="864"/>
        </w:trPr>
        <w:tc>
          <w:tcPr>
            <w:tcW w:w="774" w:type="dxa"/>
            <w:hideMark/>
          </w:tcPr>
          <w:p w:rsidR="00263147" w:rsidRPr="00CC00A4" w:rsidRDefault="0026314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8908</w:t>
            </w:r>
          </w:p>
        </w:tc>
        <w:tc>
          <w:tcPr>
            <w:tcW w:w="864" w:type="dxa"/>
          </w:tcPr>
          <w:p w:rsidR="00263147" w:rsidRPr="002346F8" w:rsidRDefault="00263147">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263147" w:rsidRDefault="00263147">
            <w:pPr>
              <w:jc w:val="right"/>
              <w:rPr>
                <w:rFonts w:ascii="Calibri" w:hAnsi="Calibri"/>
                <w:color w:val="000000"/>
                <w:sz w:val="22"/>
                <w:szCs w:val="22"/>
              </w:rPr>
            </w:pPr>
            <w:r>
              <w:rPr>
                <w:rFonts w:ascii="Calibri" w:hAnsi="Calibri"/>
                <w:color w:val="000000"/>
                <w:sz w:val="22"/>
                <w:szCs w:val="22"/>
              </w:rPr>
              <w:t>274.10</w:t>
            </w:r>
          </w:p>
        </w:tc>
        <w:tc>
          <w:tcPr>
            <w:tcW w:w="990" w:type="dxa"/>
          </w:tcPr>
          <w:p w:rsidR="00263147" w:rsidRDefault="00263147">
            <w:pPr>
              <w:rPr>
                <w:rFonts w:ascii="Calibri" w:hAnsi="Calibri"/>
                <w:color w:val="000000"/>
                <w:sz w:val="22"/>
                <w:szCs w:val="22"/>
              </w:rPr>
            </w:pPr>
            <w:r>
              <w:rPr>
                <w:rFonts w:ascii="Calibri" w:hAnsi="Calibri"/>
                <w:color w:val="000000"/>
                <w:sz w:val="22"/>
                <w:szCs w:val="22"/>
              </w:rPr>
              <w:t>28.3.10.7.2</w:t>
            </w:r>
          </w:p>
        </w:tc>
        <w:tc>
          <w:tcPr>
            <w:tcW w:w="2250" w:type="dxa"/>
          </w:tcPr>
          <w:p w:rsidR="00263147" w:rsidRDefault="00263147">
            <w:pPr>
              <w:rPr>
                <w:rFonts w:ascii="Calibri" w:hAnsi="Calibri"/>
                <w:color w:val="000000"/>
                <w:sz w:val="22"/>
                <w:szCs w:val="22"/>
              </w:rPr>
            </w:pPr>
            <w:r>
              <w:rPr>
                <w:rFonts w:ascii="Calibri" w:hAnsi="Calibri"/>
                <w:color w:val="000000"/>
                <w:sz w:val="22"/>
                <w:szCs w:val="22"/>
              </w:rPr>
              <w:t>"NOTE--This part needs further development." indicates that this feature is not sufficiently mature.</w:t>
            </w:r>
          </w:p>
        </w:tc>
        <w:tc>
          <w:tcPr>
            <w:tcW w:w="1980" w:type="dxa"/>
          </w:tcPr>
          <w:p w:rsidR="00263147" w:rsidRDefault="00263147">
            <w:pPr>
              <w:rPr>
                <w:rFonts w:ascii="Calibri" w:hAnsi="Calibri"/>
                <w:color w:val="000000"/>
                <w:sz w:val="22"/>
                <w:szCs w:val="22"/>
              </w:rPr>
            </w:pPr>
            <w:r>
              <w:rPr>
                <w:rFonts w:ascii="Calibri" w:hAnsi="Calibri"/>
                <w:color w:val="000000"/>
                <w:sz w:val="22"/>
                <w:szCs w:val="22"/>
              </w:rPr>
              <w:t>Consider decoupling SR from the remainder of the document.</w:t>
            </w:r>
          </w:p>
        </w:tc>
        <w:tc>
          <w:tcPr>
            <w:tcW w:w="1980" w:type="dxa"/>
          </w:tcPr>
          <w:p w:rsidR="00263147" w:rsidRDefault="00263147" w:rsidP="00BD4C36">
            <w:pPr>
              <w:rPr>
                <w:rFonts w:ascii="Arial" w:hAnsi="Arial" w:cs="Arial"/>
                <w:sz w:val="20"/>
              </w:rPr>
            </w:pPr>
            <w:r>
              <w:rPr>
                <w:rFonts w:ascii="Arial" w:hAnsi="Arial" w:cs="Arial"/>
                <w:sz w:val="20"/>
              </w:rPr>
              <w:t xml:space="preserve">Revise – </w:t>
            </w:r>
            <w:r w:rsidR="00BD4C36">
              <w:rPr>
                <w:rFonts w:ascii="Arial" w:hAnsi="Arial" w:cs="Arial"/>
                <w:sz w:val="20"/>
              </w:rPr>
              <w:t xml:space="preserve">not certain exactly what the proposed resolution means, but rather than “decoupling” the group describes in detail the behaviour for SRP-based spatial reuse in several new </w:t>
            </w:r>
            <w:proofErr w:type="spellStart"/>
            <w:r w:rsidR="00BD4C36">
              <w:rPr>
                <w:rFonts w:ascii="Arial" w:hAnsi="Arial" w:cs="Arial"/>
                <w:sz w:val="20"/>
              </w:rPr>
              <w:t>subclauses</w:t>
            </w:r>
            <w:proofErr w:type="spellEnd"/>
            <w:r w:rsidR="00BD4C36">
              <w:rPr>
                <w:rFonts w:ascii="Arial" w:hAnsi="Arial" w:cs="Arial"/>
                <w:sz w:val="20"/>
              </w:rPr>
              <w:t xml:space="preserve"> and modifies existing ones that mention SRP to provide a complete description of the SRP-based spatial reuse feature</w:t>
            </w:r>
            <w:r>
              <w:rPr>
                <w:rFonts w:ascii="Arial" w:hAnsi="Arial" w:cs="Arial"/>
                <w:sz w:val="20"/>
              </w:rPr>
              <w:t xml:space="preserve">,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BD4C36" w:rsidRPr="00CC00A4" w:rsidTr="002346F8">
        <w:trPr>
          <w:trHeight w:val="864"/>
        </w:trPr>
        <w:tc>
          <w:tcPr>
            <w:tcW w:w="774" w:type="dxa"/>
            <w:hideMark/>
          </w:tcPr>
          <w:p w:rsidR="00BD4C36" w:rsidRPr="00CC00A4" w:rsidRDefault="00BD4C36"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8914</w:t>
            </w:r>
          </w:p>
        </w:tc>
        <w:tc>
          <w:tcPr>
            <w:tcW w:w="864" w:type="dxa"/>
          </w:tcPr>
          <w:p w:rsidR="00BD4C36" w:rsidRPr="002346F8" w:rsidRDefault="00BD4C36">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BD4C36" w:rsidRDefault="00BD4C36">
            <w:pPr>
              <w:jc w:val="right"/>
              <w:rPr>
                <w:rFonts w:ascii="Calibri" w:hAnsi="Calibri"/>
                <w:color w:val="000000"/>
                <w:sz w:val="22"/>
                <w:szCs w:val="22"/>
              </w:rPr>
            </w:pPr>
            <w:r>
              <w:rPr>
                <w:rFonts w:ascii="Calibri" w:hAnsi="Calibri"/>
                <w:color w:val="000000"/>
                <w:sz w:val="22"/>
                <w:szCs w:val="22"/>
              </w:rPr>
              <w:t>276.46</w:t>
            </w:r>
          </w:p>
        </w:tc>
        <w:tc>
          <w:tcPr>
            <w:tcW w:w="990" w:type="dxa"/>
          </w:tcPr>
          <w:p w:rsidR="00BD4C36" w:rsidRDefault="00BD4C36">
            <w:pPr>
              <w:rPr>
                <w:rFonts w:ascii="Calibri" w:hAnsi="Calibri"/>
                <w:color w:val="000000"/>
                <w:sz w:val="22"/>
                <w:szCs w:val="22"/>
              </w:rPr>
            </w:pPr>
            <w:r>
              <w:rPr>
                <w:rFonts w:ascii="Calibri" w:hAnsi="Calibri"/>
                <w:color w:val="000000"/>
                <w:sz w:val="22"/>
                <w:szCs w:val="22"/>
              </w:rPr>
              <w:t>28.3.10.7.2</w:t>
            </w:r>
          </w:p>
        </w:tc>
        <w:tc>
          <w:tcPr>
            <w:tcW w:w="2250" w:type="dxa"/>
          </w:tcPr>
          <w:p w:rsidR="00BD4C36" w:rsidRDefault="00BD4C36">
            <w:pPr>
              <w:rPr>
                <w:rFonts w:ascii="Calibri" w:hAnsi="Calibri"/>
                <w:color w:val="000000"/>
                <w:sz w:val="22"/>
                <w:szCs w:val="22"/>
              </w:rPr>
            </w:pPr>
            <w:r>
              <w:rPr>
                <w:rFonts w:ascii="Calibri" w:hAnsi="Calibri"/>
                <w:color w:val="000000"/>
                <w:sz w:val="22"/>
                <w:szCs w:val="22"/>
              </w:rPr>
              <w:t>What is the value of "</w:t>
            </w:r>
            <w:proofErr w:type="spellStart"/>
            <w:r>
              <w:rPr>
                <w:rFonts w:ascii="Calibri" w:hAnsi="Calibri"/>
                <w:color w:val="000000"/>
                <w:sz w:val="22"/>
                <w:szCs w:val="22"/>
              </w:rPr>
              <w:t>SR_Restricted</w:t>
            </w:r>
            <w:proofErr w:type="spellEnd"/>
            <w:r>
              <w:rPr>
                <w:rFonts w:ascii="Calibri" w:hAnsi="Calibri"/>
                <w:color w:val="000000"/>
                <w:sz w:val="22"/>
                <w:szCs w:val="22"/>
              </w:rPr>
              <w:t>"?</w:t>
            </w:r>
          </w:p>
        </w:tc>
        <w:tc>
          <w:tcPr>
            <w:tcW w:w="1980" w:type="dxa"/>
          </w:tcPr>
          <w:p w:rsidR="00BD4C36" w:rsidRDefault="00BD4C36">
            <w:pPr>
              <w:rPr>
                <w:rFonts w:ascii="Calibri" w:hAnsi="Calibri"/>
                <w:color w:val="000000"/>
                <w:sz w:val="22"/>
                <w:szCs w:val="22"/>
              </w:rPr>
            </w:pPr>
            <w:r>
              <w:rPr>
                <w:rFonts w:ascii="Calibri" w:hAnsi="Calibri"/>
                <w:color w:val="000000"/>
                <w:sz w:val="22"/>
                <w:szCs w:val="22"/>
              </w:rPr>
              <w:t>Clarify</w:t>
            </w:r>
          </w:p>
        </w:tc>
        <w:tc>
          <w:tcPr>
            <w:tcW w:w="1980" w:type="dxa"/>
          </w:tcPr>
          <w:p w:rsidR="00BD4C36" w:rsidRDefault="00BD4C36"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r w:rsidR="00BD4C36" w:rsidRPr="00CC00A4" w:rsidTr="002346F8">
        <w:trPr>
          <w:trHeight w:val="864"/>
        </w:trPr>
        <w:tc>
          <w:tcPr>
            <w:tcW w:w="774" w:type="dxa"/>
            <w:hideMark/>
          </w:tcPr>
          <w:p w:rsidR="00BD4C36" w:rsidRPr="00CC00A4" w:rsidRDefault="00BD4C36"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8909</w:t>
            </w:r>
          </w:p>
        </w:tc>
        <w:tc>
          <w:tcPr>
            <w:tcW w:w="864" w:type="dxa"/>
          </w:tcPr>
          <w:p w:rsidR="00BD4C36" w:rsidRPr="002346F8" w:rsidRDefault="00BD4C36">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BD4C36" w:rsidRDefault="00BD4C36">
            <w:pPr>
              <w:jc w:val="right"/>
              <w:rPr>
                <w:rFonts w:ascii="Calibri" w:hAnsi="Calibri"/>
                <w:color w:val="000000"/>
                <w:sz w:val="22"/>
                <w:szCs w:val="22"/>
              </w:rPr>
            </w:pPr>
            <w:r>
              <w:rPr>
                <w:rFonts w:ascii="Calibri" w:hAnsi="Calibri"/>
                <w:color w:val="000000"/>
                <w:sz w:val="22"/>
                <w:szCs w:val="22"/>
              </w:rPr>
              <w:t>274.13</w:t>
            </w:r>
          </w:p>
        </w:tc>
        <w:tc>
          <w:tcPr>
            <w:tcW w:w="990" w:type="dxa"/>
          </w:tcPr>
          <w:p w:rsidR="00BD4C36" w:rsidRDefault="00BD4C36">
            <w:pPr>
              <w:rPr>
                <w:rFonts w:ascii="Calibri" w:hAnsi="Calibri"/>
                <w:color w:val="000000"/>
                <w:sz w:val="22"/>
                <w:szCs w:val="22"/>
              </w:rPr>
            </w:pPr>
            <w:r>
              <w:rPr>
                <w:rFonts w:ascii="Calibri" w:hAnsi="Calibri"/>
                <w:color w:val="000000"/>
                <w:sz w:val="22"/>
                <w:szCs w:val="22"/>
              </w:rPr>
              <w:t>28.3.10.7.2</w:t>
            </w:r>
          </w:p>
        </w:tc>
        <w:tc>
          <w:tcPr>
            <w:tcW w:w="2250" w:type="dxa"/>
          </w:tcPr>
          <w:p w:rsidR="00BD4C36" w:rsidRDefault="00BD4C36">
            <w:pPr>
              <w:rPr>
                <w:rFonts w:ascii="Calibri" w:hAnsi="Calibri"/>
                <w:color w:val="000000"/>
                <w:sz w:val="22"/>
                <w:szCs w:val="22"/>
              </w:rPr>
            </w:pPr>
            <w:r>
              <w:rPr>
                <w:rFonts w:ascii="Calibri" w:hAnsi="Calibri"/>
                <w:color w:val="000000"/>
                <w:sz w:val="22"/>
                <w:szCs w:val="22"/>
              </w:rPr>
              <w:t>What is the value of "</w:t>
            </w:r>
            <w:proofErr w:type="spellStart"/>
            <w:r>
              <w:rPr>
                <w:rFonts w:ascii="Calibri" w:hAnsi="Calibri"/>
                <w:color w:val="000000"/>
                <w:sz w:val="22"/>
                <w:szCs w:val="22"/>
              </w:rPr>
              <w:t>SR_Delay</w:t>
            </w:r>
            <w:proofErr w:type="spellEnd"/>
            <w:r>
              <w:rPr>
                <w:rFonts w:ascii="Calibri" w:hAnsi="Calibri"/>
                <w:color w:val="000000"/>
                <w:sz w:val="22"/>
                <w:szCs w:val="22"/>
              </w:rPr>
              <w:t>"?</w:t>
            </w:r>
          </w:p>
        </w:tc>
        <w:tc>
          <w:tcPr>
            <w:tcW w:w="1980" w:type="dxa"/>
          </w:tcPr>
          <w:p w:rsidR="00BD4C36" w:rsidRDefault="00BD4C36">
            <w:pPr>
              <w:rPr>
                <w:rFonts w:ascii="Calibri" w:hAnsi="Calibri"/>
                <w:color w:val="000000"/>
                <w:sz w:val="22"/>
                <w:szCs w:val="22"/>
              </w:rPr>
            </w:pPr>
            <w:r>
              <w:rPr>
                <w:rFonts w:ascii="Calibri" w:hAnsi="Calibri"/>
                <w:color w:val="000000"/>
                <w:sz w:val="22"/>
                <w:szCs w:val="22"/>
              </w:rPr>
              <w:t>Clarify</w:t>
            </w:r>
          </w:p>
        </w:tc>
        <w:tc>
          <w:tcPr>
            <w:tcW w:w="1980" w:type="dxa"/>
          </w:tcPr>
          <w:p w:rsidR="00BD4C36" w:rsidRDefault="00BD4C36"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D50C25">
              <w:rPr>
                <w:rFonts w:ascii="Arial" w:hAnsi="Arial" w:cs="Arial"/>
                <w:sz w:val="20"/>
              </w:rPr>
              <w:t>1476r20</w:t>
            </w:r>
          </w:p>
        </w:tc>
      </w:tr>
    </w:tbl>
    <w:p w:rsidR="0065796C" w:rsidRDefault="0065796C" w:rsidP="00C65239">
      <w:pPr>
        <w:rPr>
          <w:sz w:val="24"/>
        </w:rPr>
      </w:pPr>
    </w:p>
    <w:p w:rsidR="0038421A" w:rsidRDefault="0038421A" w:rsidP="005B2037">
      <w:pPr>
        <w:rPr>
          <w:sz w:val="24"/>
        </w:rPr>
      </w:pPr>
    </w:p>
    <w:p w:rsidR="000D4F65" w:rsidRDefault="000D4F65"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54AD3" w:rsidRDefault="00A061AF" w:rsidP="00A061AF">
      <w:pPr>
        <w:rPr>
          <w:sz w:val="20"/>
        </w:rPr>
      </w:pPr>
      <w:r>
        <w:rPr>
          <w:sz w:val="20"/>
        </w:rPr>
        <w:t>See the CID table.</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D1.1</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8D151A">
      <w:pPr>
        <w:rPr>
          <w:sz w:val="20"/>
        </w:rPr>
      </w:pPr>
      <w:r>
        <w:rPr>
          <w:b/>
          <w:bCs/>
          <w:sz w:val="22"/>
          <w:szCs w:val="22"/>
        </w:rPr>
        <w:t>3.2 Definitions specific to IEEE 802.11</w:t>
      </w:r>
    </w:p>
    <w:p w:rsidR="000511D7" w:rsidRDefault="000511D7" w:rsidP="00E81BA0">
      <w:pPr>
        <w:rPr>
          <w:sz w:val="20"/>
        </w:rPr>
      </w:pPr>
    </w:p>
    <w:p w:rsidR="000511D7" w:rsidRDefault="000511D7" w:rsidP="000511D7">
      <w:pPr>
        <w:rPr>
          <w:b/>
          <w:i/>
          <w:sz w:val="22"/>
          <w:highlight w:val="yellow"/>
        </w:rPr>
      </w:pPr>
      <w:proofErr w:type="spellStart"/>
      <w:r>
        <w:rPr>
          <w:b/>
          <w:i/>
          <w:sz w:val="22"/>
          <w:highlight w:val="yellow"/>
        </w:rPr>
        <w:t>TGax</w:t>
      </w:r>
      <w:proofErr w:type="spellEnd"/>
      <w:r>
        <w:rPr>
          <w:b/>
          <w:i/>
          <w:sz w:val="22"/>
          <w:highlight w:val="yellow"/>
        </w:rPr>
        <w:t xml:space="preserve"> editor: </w:t>
      </w:r>
      <w:r w:rsidR="008D151A">
        <w:rPr>
          <w:b/>
          <w:i/>
          <w:sz w:val="22"/>
          <w:highlight w:val="yellow"/>
        </w:rPr>
        <w:t>insert the following definitions into</w:t>
      </w:r>
      <w:r>
        <w:rPr>
          <w:b/>
          <w:i/>
          <w:sz w:val="22"/>
          <w:highlight w:val="yellow"/>
        </w:rPr>
        <w:t xml:space="preserve"> </w:t>
      </w:r>
      <w:proofErr w:type="spellStart"/>
      <w:r>
        <w:rPr>
          <w:b/>
          <w:i/>
          <w:sz w:val="22"/>
          <w:highlight w:val="yellow"/>
        </w:rPr>
        <w:t>subclause</w:t>
      </w:r>
      <w:proofErr w:type="spellEnd"/>
      <w:r>
        <w:rPr>
          <w:b/>
          <w:i/>
          <w:sz w:val="22"/>
          <w:highlight w:val="yellow"/>
        </w:rPr>
        <w:t xml:space="preserve"> 3.2 Definitions specific to </w:t>
      </w:r>
      <w:r w:rsidR="008D151A">
        <w:rPr>
          <w:b/>
          <w:i/>
          <w:sz w:val="22"/>
          <w:highlight w:val="yellow"/>
        </w:rPr>
        <w:t>IEEE 802.11</w:t>
      </w:r>
      <w:r>
        <w:rPr>
          <w:b/>
          <w:i/>
          <w:sz w:val="22"/>
          <w:highlight w:val="yellow"/>
        </w:rPr>
        <w:t>:</w:t>
      </w:r>
    </w:p>
    <w:p w:rsidR="00AC4B40" w:rsidRDefault="00AC4B40" w:rsidP="00E81BA0">
      <w:pPr>
        <w:rPr>
          <w:sz w:val="20"/>
        </w:rPr>
      </w:pPr>
    </w:p>
    <w:p w:rsidR="003D51CE" w:rsidRPr="00647908" w:rsidRDefault="008D151A" w:rsidP="003D51CE">
      <w:pPr>
        <w:rPr>
          <w:b/>
          <w:sz w:val="20"/>
          <w:lang w:val="en-US"/>
        </w:rPr>
      </w:pPr>
      <w:r w:rsidRPr="008D151A">
        <w:rPr>
          <w:b/>
          <w:sz w:val="20"/>
          <w:lang w:val="en-US"/>
        </w:rPr>
        <w:lastRenderedPageBreak/>
        <w:t>DSRP_PPDU</w:t>
      </w:r>
      <w:r>
        <w:rPr>
          <w:b/>
          <w:sz w:val="20"/>
          <w:lang w:val="en-US"/>
        </w:rPr>
        <w:t xml:space="preserve"> (Delayed SRP_PPDU)</w:t>
      </w:r>
      <w:r>
        <w:rPr>
          <w:sz w:val="20"/>
          <w:lang w:val="en-US"/>
        </w:rPr>
        <w:t xml:space="preserve">: a PPDU that contains a Trigger MPDU and that has a value other </w:t>
      </w:r>
      <w:r w:rsidRPr="00150C38">
        <w:rPr>
          <w:sz w:val="20"/>
          <w:lang w:val="en-US"/>
        </w:rPr>
        <w:t xml:space="preserve">than SR_DISALLOW in the </w:t>
      </w:r>
      <w:r>
        <w:rPr>
          <w:sz w:val="20"/>
          <w:lang w:val="en-US"/>
        </w:rPr>
        <w:t>Common Info Field</w:t>
      </w:r>
      <w:r w:rsidRPr="00150C38">
        <w:rPr>
          <w:sz w:val="20"/>
          <w:lang w:val="en-US"/>
        </w:rPr>
        <w:t xml:space="preserve"> </w:t>
      </w:r>
      <w:r>
        <w:rPr>
          <w:sz w:val="20"/>
          <w:lang w:val="en-US"/>
        </w:rPr>
        <w:t xml:space="preserve">SPATIAL_REUSE. </w:t>
      </w:r>
      <w:proofErr w:type="gramStart"/>
      <w:r>
        <w:rPr>
          <w:sz w:val="20"/>
          <w:lang w:val="en-US"/>
        </w:rPr>
        <w:t>(Delayed SRP PPDU).</w:t>
      </w:r>
      <w:proofErr w:type="gramEnd"/>
      <w:r w:rsidR="003D51CE">
        <w:rPr>
          <w:sz w:val="20"/>
          <w:lang w:val="en-US"/>
        </w:rPr>
        <w:t xml:space="preserve"> </w:t>
      </w:r>
      <w:r w:rsidR="003D51CE" w:rsidRPr="000511D7">
        <w:rPr>
          <w:b/>
          <w:color w:val="00B050"/>
          <w:sz w:val="20"/>
          <w:lang w:val="en-US"/>
        </w:rPr>
        <w:t>(#6178)(#5043)(#5873)</w:t>
      </w:r>
      <w:r w:rsidR="003D51CE">
        <w:rPr>
          <w:b/>
          <w:color w:val="00B050"/>
          <w:sz w:val="20"/>
          <w:lang w:val="en-US"/>
        </w:rPr>
        <w:t>(#5940)(#7117)(#7174)(#5385)(#9508)(#10040)(#10039)(#10080)(#8094)</w:t>
      </w:r>
    </w:p>
    <w:p w:rsidR="008D151A" w:rsidRDefault="008D151A" w:rsidP="008D151A">
      <w:pPr>
        <w:rPr>
          <w:sz w:val="20"/>
          <w:lang w:val="en-US"/>
        </w:rPr>
      </w:pPr>
    </w:p>
    <w:p w:rsidR="00834471" w:rsidRDefault="00834471" w:rsidP="00834471">
      <w:pPr>
        <w:rPr>
          <w:sz w:val="20"/>
          <w:lang w:val="en-US"/>
        </w:rPr>
      </w:pPr>
      <w:r w:rsidRPr="00834471">
        <w:rPr>
          <w:b/>
          <w:sz w:val="20"/>
          <w:lang w:val="en-US"/>
        </w:rPr>
        <w:t>SR_PPDU:</w:t>
      </w:r>
      <w:r>
        <w:rPr>
          <w:sz w:val="20"/>
          <w:lang w:val="en-US"/>
        </w:rPr>
        <w:t xml:space="preserve"> a PPDU</w:t>
      </w:r>
      <w:r w:rsidRPr="005E3472">
        <w:rPr>
          <w:sz w:val="20"/>
          <w:lang w:val="en-US"/>
        </w:rPr>
        <w:t xml:space="preserve"> transmitted </w:t>
      </w:r>
      <w:r>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r w:rsidR="000B6ADD" w:rsidRPr="000B6ADD">
        <w:rPr>
          <w:b/>
          <w:color w:val="00B050"/>
          <w:sz w:val="20"/>
          <w:lang w:val="en-US"/>
        </w:rPr>
        <w:t xml:space="preserve"> </w:t>
      </w:r>
      <w:r w:rsidR="000B6ADD">
        <w:rPr>
          <w:b/>
          <w:color w:val="00B050"/>
          <w:sz w:val="20"/>
          <w:lang w:val="en-US"/>
        </w:rPr>
        <w:t>(#6760)</w:t>
      </w:r>
      <w:r w:rsidR="00E57E6F">
        <w:rPr>
          <w:b/>
          <w:color w:val="00B050"/>
          <w:sz w:val="20"/>
          <w:lang w:val="en-US"/>
        </w:rPr>
        <w:t>(#6020)(#7116)(#3195)(#5482)</w:t>
      </w:r>
      <w:r w:rsidR="00D07CEE">
        <w:rPr>
          <w:b/>
          <w:color w:val="00B050"/>
          <w:sz w:val="20"/>
          <w:lang w:val="en-US"/>
        </w:rPr>
        <w:t>(#5680)</w:t>
      </w:r>
      <w:r w:rsidR="00FC119B">
        <w:rPr>
          <w:b/>
          <w:color w:val="00B050"/>
          <w:sz w:val="20"/>
          <w:lang w:val="en-US"/>
        </w:rPr>
        <w:t>(#10194)(#9760)(#8068)(#8231)(#9730)</w:t>
      </w:r>
    </w:p>
    <w:p w:rsidR="00834471" w:rsidRDefault="00834471" w:rsidP="008D151A">
      <w:pPr>
        <w:rPr>
          <w:sz w:val="20"/>
          <w:lang w:val="en-US"/>
        </w:rPr>
      </w:pPr>
    </w:p>
    <w:p w:rsidR="00834471" w:rsidRDefault="00834471" w:rsidP="008D151A">
      <w:pPr>
        <w:rPr>
          <w:sz w:val="20"/>
          <w:lang w:val="en-US"/>
        </w:rPr>
      </w:pPr>
    </w:p>
    <w:p w:rsidR="008D151A" w:rsidRDefault="008D151A" w:rsidP="008D151A">
      <w:pPr>
        <w:rPr>
          <w:b/>
          <w:i/>
          <w:sz w:val="22"/>
          <w:highlight w:val="yellow"/>
        </w:rPr>
      </w:pPr>
      <w:proofErr w:type="spellStart"/>
      <w:r>
        <w:rPr>
          <w:b/>
          <w:i/>
          <w:sz w:val="22"/>
          <w:highlight w:val="yellow"/>
        </w:rPr>
        <w:t>TGax</w:t>
      </w:r>
      <w:proofErr w:type="spellEnd"/>
      <w:r>
        <w:rPr>
          <w:b/>
          <w:i/>
          <w:sz w:val="22"/>
          <w:highlight w:val="yellow"/>
        </w:rPr>
        <w:t xml:space="preserve"> editor: change </w:t>
      </w:r>
      <w:proofErr w:type="spellStart"/>
      <w:r>
        <w:rPr>
          <w:b/>
          <w:i/>
          <w:sz w:val="22"/>
          <w:highlight w:val="yellow"/>
        </w:rPr>
        <w:t>subclause</w:t>
      </w:r>
      <w:proofErr w:type="spellEnd"/>
      <w:r>
        <w:rPr>
          <w:b/>
          <w:i/>
          <w:sz w:val="22"/>
          <w:highlight w:val="yellow"/>
        </w:rPr>
        <w:t xml:space="preserve"> 3.2 Definitions specific to IEEE 802.11 as shown:</w:t>
      </w:r>
    </w:p>
    <w:p w:rsidR="008D151A" w:rsidRDefault="008D151A" w:rsidP="008D151A">
      <w:pPr>
        <w:rPr>
          <w:sz w:val="20"/>
          <w:lang w:val="en-US"/>
        </w:rPr>
      </w:pPr>
    </w:p>
    <w:p w:rsidR="008D151A" w:rsidRDefault="008D151A" w:rsidP="008D151A">
      <w:pPr>
        <w:rPr>
          <w:sz w:val="20"/>
        </w:rPr>
      </w:pPr>
      <w:r>
        <w:rPr>
          <w:b/>
          <w:bCs/>
          <w:sz w:val="20"/>
        </w:rPr>
        <w:t xml:space="preserve">SRP PPDU: </w:t>
      </w:r>
      <w:r>
        <w:rPr>
          <w:sz w:val="20"/>
        </w:rPr>
        <w:t xml:space="preserve">a PPDU </w:t>
      </w:r>
      <w:ins w:id="0" w:author="Matthew Fischer" w:date="2017-02-22T17:28:00Z">
        <w:r w:rsidR="00834471">
          <w:rPr>
            <w:sz w:val="20"/>
            <w:lang w:val="en-US"/>
          </w:rPr>
          <w:t>that is a DSRP_</w:t>
        </w:r>
        <w:proofErr w:type="gramStart"/>
        <w:r w:rsidR="00834471">
          <w:rPr>
            <w:sz w:val="20"/>
            <w:lang w:val="en-US"/>
          </w:rPr>
          <w:t>PPDU</w:t>
        </w:r>
      </w:ins>
      <w:proofErr w:type="gramEnd"/>
      <w:del w:id="1" w:author="Matthew Fischer" w:date="2017-02-22T17:28:00Z">
        <w:r w:rsidDel="00834471">
          <w:rPr>
            <w:sz w:val="20"/>
          </w:rPr>
          <w:delText>does not contain a Trigger frame and is received with an RXVECTOR parameter Spatial Reuse value other than SR_DELAY, SR_DISALLOW, SR_RESTRICTED, or reserved, or a PPDU that does contain a Trigger frame and is received with an RXVECTOR parameter Spatial Reuse value other than SR_DELAY, SR_DISALLOW or SR_RESTRICTED</w:delText>
        </w:r>
      </w:del>
      <w:r w:rsidR="00D959F0" w:rsidRPr="00D959F0">
        <w:rPr>
          <w:color w:val="00B050"/>
          <w:sz w:val="20"/>
        </w:rPr>
        <w:t>(#9508)</w:t>
      </w:r>
    </w:p>
    <w:p w:rsidR="008D151A" w:rsidRDefault="008D151A" w:rsidP="008D151A">
      <w:pPr>
        <w:rPr>
          <w:sz w:val="20"/>
          <w:lang w:val="en-US"/>
        </w:rPr>
      </w:pPr>
    </w:p>
    <w:p w:rsidR="008D151A" w:rsidRDefault="008D151A" w:rsidP="00E81BA0">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w:t>
      </w:r>
      <w:r w:rsidR="00834471">
        <w:rPr>
          <w:b/>
          <w:i/>
          <w:sz w:val="22"/>
          <w:highlight w:val="yellow"/>
        </w:rPr>
        <w:t xml:space="preserve"> and dependent </w:t>
      </w:r>
      <w:proofErr w:type="spellStart"/>
      <w:r w:rsidR="00834471">
        <w:rPr>
          <w:b/>
          <w:i/>
          <w:sz w:val="22"/>
          <w:highlight w:val="yellow"/>
        </w:rPr>
        <w:t>subclauses</w:t>
      </w:r>
      <w:proofErr w:type="spellEnd"/>
      <w:r w:rsidR="00D12CD5" w:rsidRPr="00D12CD5">
        <w:rPr>
          <w:b/>
          <w:i/>
          <w:sz w:val="22"/>
          <w:highlight w:val="yellow"/>
        </w:rPr>
        <w:t xml:space="preserve"> 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D959F0" w:rsidRDefault="00322110" w:rsidP="00AC4B40">
      <w:pPr>
        <w:rPr>
          <w:b/>
          <w:sz w:val="20"/>
          <w:lang w:val="en-US"/>
        </w:rPr>
      </w:pPr>
      <w:r>
        <w:rPr>
          <w:b/>
          <w:sz w:val="20"/>
          <w:lang w:val="en-US"/>
        </w:rPr>
        <w:t>27</w:t>
      </w:r>
      <w:r w:rsidR="00F702E2" w:rsidRPr="00F702E2">
        <w:rPr>
          <w:b/>
          <w:sz w:val="20"/>
          <w:lang w:val="en-US"/>
        </w:rPr>
        <w:t>.9.3 SRP-based spatial reuse operation</w:t>
      </w:r>
    </w:p>
    <w:p w:rsidR="00D959F0" w:rsidRDefault="00D959F0" w:rsidP="00AC4B40">
      <w:pPr>
        <w:rPr>
          <w:b/>
          <w:sz w:val="20"/>
          <w:lang w:val="en-US"/>
        </w:rPr>
      </w:pPr>
    </w:p>
    <w:p w:rsidR="007E1E88" w:rsidRDefault="000511D7" w:rsidP="00AC4B40">
      <w:pPr>
        <w:rPr>
          <w:b/>
          <w:color w:val="00B050"/>
          <w:sz w:val="20"/>
          <w:lang w:val="en-US"/>
        </w:rPr>
      </w:pPr>
      <w:r w:rsidRPr="000511D7">
        <w:rPr>
          <w:b/>
          <w:color w:val="00B050"/>
          <w:sz w:val="20"/>
          <w:lang w:val="en-US"/>
        </w:rPr>
        <w:t>(#6178)(#5043)(#5873)</w:t>
      </w:r>
      <w:r>
        <w:rPr>
          <w:b/>
          <w:color w:val="00B050"/>
          <w:sz w:val="20"/>
          <w:lang w:val="en-US"/>
        </w:rPr>
        <w:t>(#5940)(#7117)(#7174)(#5385)(#9508)</w:t>
      </w:r>
      <w:r w:rsidR="00D959F0">
        <w:rPr>
          <w:b/>
          <w:color w:val="00B050"/>
          <w:sz w:val="20"/>
          <w:lang w:val="en-US"/>
        </w:rPr>
        <w:t>(#10040)(#10039)(#10080)</w:t>
      </w:r>
    </w:p>
    <w:p w:rsidR="000921B7" w:rsidRDefault="00D959F0" w:rsidP="00AC4B40">
      <w:pPr>
        <w:rPr>
          <w:b/>
          <w:color w:val="00B050"/>
          <w:sz w:val="20"/>
          <w:lang w:val="en-US"/>
        </w:rPr>
      </w:pPr>
      <w:r>
        <w:rPr>
          <w:b/>
          <w:color w:val="00B050"/>
          <w:sz w:val="20"/>
          <w:lang w:val="en-US"/>
        </w:rPr>
        <w:t>(#8094)</w:t>
      </w:r>
      <w:r w:rsidR="000F07E8">
        <w:rPr>
          <w:b/>
          <w:color w:val="00B050"/>
          <w:sz w:val="20"/>
          <w:lang w:val="en-US"/>
        </w:rPr>
        <w:t>(#5504)</w:t>
      </w:r>
      <w:r w:rsidR="007E1E88">
        <w:rPr>
          <w:b/>
          <w:color w:val="00B050"/>
          <w:sz w:val="20"/>
          <w:lang w:val="en-US"/>
        </w:rPr>
        <w:t>(#6845)(#6115)(#6127)(#6143)(#6142)(#6842)</w:t>
      </w:r>
      <w:r w:rsidR="00575DF2">
        <w:rPr>
          <w:b/>
          <w:color w:val="00B050"/>
          <w:sz w:val="20"/>
          <w:lang w:val="en-US"/>
        </w:rPr>
        <w:t>(#6843)(#4997)</w:t>
      </w:r>
      <w:r w:rsidR="000921B7" w:rsidRPr="000921B7">
        <w:rPr>
          <w:b/>
          <w:color w:val="00B050"/>
          <w:sz w:val="20"/>
          <w:lang w:val="en-US"/>
        </w:rPr>
        <w:t xml:space="preserve"> </w:t>
      </w:r>
      <w:r w:rsidR="000921B7">
        <w:rPr>
          <w:b/>
          <w:color w:val="00B050"/>
          <w:sz w:val="20"/>
          <w:lang w:val="en-US"/>
        </w:rPr>
        <w:t>(#9462)</w:t>
      </w:r>
      <w:r w:rsidR="000921B7" w:rsidRPr="000921B7">
        <w:rPr>
          <w:b/>
          <w:color w:val="00B050"/>
          <w:sz w:val="20"/>
          <w:lang w:val="en-US"/>
        </w:rPr>
        <w:t xml:space="preserve"> </w:t>
      </w:r>
      <w:r w:rsidR="000921B7">
        <w:rPr>
          <w:b/>
          <w:color w:val="00B050"/>
          <w:sz w:val="20"/>
          <w:lang w:val="en-US"/>
        </w:rPr>
        <w:t>(#9180)</w:t>
      </w:r>
    </w:p>
    <w:p w:rsidR="00AC4B40" w:rsidRPr="00647908" w:rsidRDefault="000921B7" w:rsidP="00AC4B40">
      <w:pPr>
        <w:rPr>
          <w:b/>
          <w:sz w:val="20"/>
          <w:lang w:val="en-US"/>
        </w:rPr>
      </w:pPr>
      <w:r>
        <w:rPr>
          <w:b/>
          <w:color w:val="00B050"/>
          <w:sz w:val="20"/>
          <w:lang w:val="en-US"/>
        </w:rPr>
        <w:t>(#9183)</w:t>
      </w:r>
      <w:r w:rsidR="00CB6D1F">
        <w:rPr>
          <w:b/>
          <w:color w:val="00B050"/>
          <w:sz w:val="20"/>
          <w:lang w:val="en-US"/>
        </w:rPr>
        <w:t>(#9209)</w:t>
      </w:r>
      <w:r w:rsidR="001C44B2">
        <w:rPr>
          <w:b/>
          <w:color w:val="00B050"/>
          <w:sz w:val="20"/>
          <w:lang w:val="en-US"/>
        </w:rPr>
        <w:t xml:space="preserve">(#10412) (#10413) (#10414) </w:t>
      </w:r>
      <w:r w:rsidR="009D3715">
        <w:rPr>
          <w:b/>
          <w:color w:val="00B050"/>
          <w:sz w:val="20"/>
          <w:lang w:val="en-US"/>
        </w:rPr>
        <w:t>(#10415)</w:t>
      </w:r>
      <w:r w:rsidR="001B1248">
        <w:rPr>
          <w:b/>
          <w:color w:val="00B050"/>
          <w:sz w:val="20"/>
          <w:lang w:val="en-US"/>
        </w:rPr>
        <w:t>(#10406)</w:t>
      </w:r>
      <w:r w:rsidR="00DD3578">
        <w:rPr>
          <w:b/>
          <w:color w:val="00B050"/>
          <w:sz w:val="20"/>
          <w:lang w:val="en-US"/>
        </w:rPr>
        <w:t>(#10305)</w:t>
      </w:r>
      <w:r w:rsidR="00A554DA">
        <w:rPr>
          <w:b/>
          <w:color w:val="00B050"/>
          <w:sz w:val="20"/>
          <w:lang w:val="en-US"/>
        </w:rPr>
        <w:t>(#8568)</w:t>
      </w:r>
      <w:r w:rsidR="00BD4C36">
        <w:rPr>
          <w:b/>
          <w:color w:val="00B050"/>
          <w:sz w:val="20"/>
          <w:lang w:val="en-US"/>
        </w:rPr>
        <w:t>(*8914)(#8909)</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8D09D1" w:rsidRDefault="00322110" w:rsidP="008D09D1">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r w:rsidR="008D09D1">
        <w:rPr>
          <w:sz w:val="20"/>
          <w:lang w:val="en-US"/>
        </w:rPr>
        <w:t xml:space="preserve"> An AP sending a trigger frame shall not set the SR field </w:t>
      </w:r>
      <w:r w:rsidR="008D09D1" w:rsidRPr="00120AA0">
        <w:rPr>
          <w:sz w:val="20"/>
          <w:lang w:val="en-US"/>
        </w:rPr>
        <w:t>in the Common Info field of the trigger frame</w:t>
      </w:r>
      <w:r w:rsidR="008D09D1">
        <w:rPr>
          <w:sz w:val="20"/>
          <w:lang w:val="en-US"/>
        </w:rPr>
        <w:t xml:space="preserve"> to SR_DELAY.</w:t>
      </w:r>
    </w:p>
    <w:p w:rsidR="00434D2F" w:rsidRDefault="00434D2F" w:rsidP="00434D2F">
      <w:pPr>
        <w:rPr>
          <w:sz w:val="20"/>
          <w:lang w:val="en-US"/>
        </w:rPr>
      </w:pPr>
    </w:p>
    <w:p w:rsidR="00F37E1F" w:rsidRDefault="00F37E1F" w:rsidP="004B4C24">
      <w:pPr>
        <w:rPr>
          <w:sz w:val="20"/>
          <w:lang w:val="en-US"/>
        </w:rPr>
      </w:pPr>
    </w:p>
    <w:p w:rsidR="00F37E1F" w:rsidRPr="00647908" w:rsidRDefault="00CB74B4" w:rsidP="00F37E1F">
      <w:pPr>
        <w:rPr>
          <w:b/>
          <w:sz w:val="20"/>
          <w:lang w:val="en-US"/>
        </w:rPr>
      </w:pPr>
      <w:r>
        <w:rPr>
          <w:b/>
          <w:sz w:val="20"/>
          <w:lang w:val="en-US"/>
        </w:rPr>
        <w:t>27</w:t>
      </w:r>
      <w:r w:rsidR="00F37E1F" w:rsidRPr="00F702E2">
        <w:rPr>
          <w:b/>
          <w:sz w:val="20"/>
          <w:lang w:val="en-US"/>
        </w:rPr>
        <w:t>.9.3</w:t>
      </w:r>
      <w:r w:rsidR="00F37E1F">
        <w:rPr>
          <w:b/>
          <w:sz w:val="20"/>
          <w:lang w:val="en-US"/>
        </w:rPr>
        <w:t>.1 D</w:t>
      </w:r>
      <w:r w:rsidR="00F37E1F" w:rsidRPr="00F702E2">
        <w:rPr>
          <w:b/>
          <w:sz w:val="20"/>
          <w:lang w:val="en-US"/>
        </w:rPr>
        <w:t>SRP</w:t>
      </w:r>
      <w:r w:rsidR="00F37E1F">
        <w:rPr>
          <w:b/>
          <w:sz w:val="20"/>
          <w:lang w:val="en-US"/>
        </w:rPr>
        <w:t>_PPDU</w:t>
      </w:r>
      <w:r w:rsidR="00F37E1F"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17768B">
      <w:pPr>
        <w:pStyle w:val="ListParagraph"/>
        <w:numPr>
          <w:ilvl w:val="0"/>
          <w:numId w:val="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w:t>
      </w:r>
      <w:r w:rsidR="00820DEE">
        <w:rPr>
          <w:sz w:val="20"/>
        </w:rPr>
        <w:t>7</w:t>
      </w:r>
      <w:r w:rsidR="006F48CD" w:rsidRPr="00471477">
        <w:rPr>
          <w:sz w:val="20"/>
        </w:rPr>
        <w:t>.2.1 Intra-BSS and inter-BSS frame detection)</w:t>
      </w:r>
    </w:p>
    <w:p w:rsidR="00BA607F" w:rsidRDefault="00BA607F" w:rsidP="00647908">
      <w:pPr>
        <w:rPr>
          <w:sz w:val="20"/>
          <w:lang w:val="en-US"/>
        </w:rPr>
      </w:pPr>
    </w:p>
    <w:p w:rsidR="00C812A0" w:rsidRPr="00C812A0" w:rsidRDefault="00E550EC" w:rsidP="0017768B">
      <w:pPr>
        <w:pStyle w:val="ListParagraph"/>
        <w:numPr>
          <w:ilvl w:val="0"/>
          <w:numId w:val="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SRP is the value obtained from Table 26-19 (Spatial Reuse subfield encoding) based on</w:t>
      </w:r>
      <w:r w:rsidR="00C812A0">
        <w:rPr>
          <w:sz w:val="20"/>
          <w:lang w:val="en-US"/>
        </w:rPr>
        <w:t xml:space="preserve"> </w:t>
      </w:r>
      <w:r w:rsidR="00D50C25">
        <w:rPr>
          <w:sz w:val="20"/>
          <w:lang w:val="en-US"/>
        </w:rPr>
        <w:t>at least one of</w:t>
      </w:r>
      <w:r w:rsidR="00C812A0">
        <w:rPr>
          <w:sz w:val="20"/>
          <w:lang w:val="en-US"/>
        </w:rPr>
        <w:t>:</w:t>
      </w:r>
    </w:p>
    <w:p w:rsidR="00C812A0" w:rsidRPr="00C812A0" w:rsidRDefault="00C812A0" w:rsidP="00C812A0">
      <w:pPr>
        <w:pStyle w:val="ListParagraph"/>
        <w:ind w:left="720"/>
        <w:rPr>
          <w:sz w:val="20"/>
        </w:rPr>
      </w:pPr>
    </w:p>
    <w:p w:rsidR="00C812A0" w:rsidRPr="00C812A0" w:rsidRDefault="00C812A0" w:rsidP="0017768B">
      <w:pPr>
        <w:pStyle w:val="ListParagraph"/>
        <w:numPr>
          <w:ilvl w:val="1"/>
          <w:numId w:val="2"/>
        </w:numPr>
        <w:ind w:leftChars="0"/>
        <w:rPr>
          <w:sz w:val="20"/>
        </w:rPr>
      </w:pPr>
      <w:r>
        <w:rPr>
          <w:sz w:val="20"/>
        </w:rPr>
        <w:t xml:space="preserve">The </w:t>
      </w:r>
      <w:r w:rsidRPr="00BF6C32">
        <w:rPr>
          <w:sz w:val="20"/>
          <w:lang w:val="en-US"/>
        </w:rPr>
        <w:t xml:space="preserve">value of the Spatial Reuse </w:t>
      </w:r>
      <w:r>
        <w:rPr>
          <w:sz w:val="20"/>
          <w:lang w:val="en-US"/>
        </w:rPr>
        <w:t>information of the common info field of the Trigger MPDU</w:t>
      </w:r>
      <w:r w:rsidRPr="00BF6C32">
        <w:rPr>
          <w:sz w:val="20"/>
          <w:lang w:val="en-US"/>
        </w:rPr>
        <w:t xml:space="preserve"> of the DSRP_PPDU and the value of RPL</w:t>
      </w:r>
      <w:r>
        <w:rPr>
          <w:sz w:val="20"/>
          <w:lang w:val="en-US"/>
        </w:rPr>
        <w:t xml:space="preserve"> is</w:t>
      </w:r>
      <w:r w:rsidRPr="00BF6C32">
        <w:rPr>
          <w:sz w:val="20"/>
          <w:lang w:val="en-US"/>
        </w:rPr>
        <w:t xml:space="preserve"> </w:t>
      </w:r>
      <w:r w:rsidRPr="00BF6C32">
        <w:rPr>
          <w:sz w:val="20"/>
        </w:rPr>
        <w:t>the received power</w:t>
      </w:r>
      <w:r w:rsidRPr="00BF6C32">
        <w:rPr>
          <w:sz w:val="20"/>
          <w:lang w:val="en-US"/>
        </w:rPr>
        <w:t xml:space="preserve"> level of the legacy portion of the DSRP_PPDU, normalized to 20MHz bandwidth</w:t>
      </w:r>
    </w:p>
    <w:p w:rsidR="00C812A0" w:rsidRPr="00C812A0" w:rsidRDefault="00C812A0" w:rsidP="0017768B">
      <w:pPr>
        <w:pStyle w:val="ListParagraph"/>
        <w:numPr>
          <w:ilvl w:val="1"/>
          <w:numId w:val="2"/>
        </w:numPr>
        <w:ind w:leftChars="0"/>
        <w:rPr>
          <w:sz w:val="20"/>
        </w:rPr>
      </w:pPr>
      <w:r>
        <w:rPr>
          <w:sz w:val="20"/>
          <w:lang w:val="en-US"/>
        </w:rPr>
        <w:lastRenderedPageBreak/>
        <w:t>The value of the Spatial Reuse information of the SIGA SRP field of the trigger-based PPDU that follows the DSRP_PPDU</w:t>
      </w:r>
      <w:r w:rsidRPr="00C812A0">
        <w:rPr>
          <w:sz w:val="20"/>
          <w:lang w:val="en-US"/>
        </w:rPr>
        <w:t xml:space="preserve"> </w:t>
      </w:r>
      <w:r w:rsidRPr="00BF6C32">
        <w:rPr>
          <w:sz w:val="20"/>
          <w:lang w:val="en-US"/>
        </w:rPr>
        <w:t>and the value of RPL</w:t>
      </w:r>
      <w:r>
        <w:rPr>
          <w:sz w:val="20"/>
          <w:lang w:val="en-US"/>
        </w:rPr>
        <w:t xml:space="preserve"> is</w:t>
      </w:r>
      <w:r w:rsidRPr="00BF6C32">
        <w:rPr>
          <w:sz w:val="20"/>
          <w:lang w:val="en-US"/>
        </w:rPr>
        <w:t xml:space="preserve"> </w:t>
      </w:r>
      <w:r w:rsidRPr="00BF6C32">
        <w:rPr>
          <w:sz w:val="20"/>
        </w:rPr>
        <w:t>the received power</w:t>
      </w:r>
      <w:r w:rsidRPr="00BF6C32">
        <w:rPr>
          <w:sz w:val="20"/>
          <w:lang w:val="en-US"/>
        </w:rPr>
        <w:t xml:space="preserve"> level of the legacy portion of the DSRP_PPDU, normalized to 20MHz bandwidth</w:t>
      </w:r>
    </w:p>
    <w:p w:rsidR="00C812A0" w:rsidRPr="00C812A0" w:rsidRDefault="00C812A0" w:rsidP="00C812A0">
      <w:pPr>
        <w:pStyle w:val="ListParagraph"/>
        <w:ind w:left="720"/>
        <w:rPr>
          <w:sz w:val="20"/>
          <w:lang w:val="en-US"/>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w:t>
      </w:r>
      <w:bookmarkStart w:id="2" w:name="_GoBack"/>
      <w:bookmarkEnd w:id="2"/>
      <w:r w:rsidR="00AB71C8">
        <w:rPr>
          <w:sz w:val="20"/>
          <w:lang w:val="en-US"/>
        </w:rPr>
        <w:t xml:space="preserve">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r w:rsidR="00820DEE">
        <w:rPr>
          <w:sz w:val="20"/>
          <w:lang w:val="en-US"/>
        </w:rPr>
        <w:t xml:space="preserve">2 x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 xml:space="preserve">duration </w:t>
      </w:r>
      <w:r w:rsidR="00820DEE">
        <w:rPr>
          <w:sz w:val="20"/>
          <w:lang w:val="en-US"/>
        </w:rPr>
        <w:t>of</w:t>
      </w:r>
      <w:r w:rsidR="007E27C9">
        <w:rPr>
          <w:sz w:val="20"/>
          <w:lang w:val="en-US"/>
        </w:rPr>
        <w:t xml:space="preserve">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1284D98A" wp14:editId="0D9A4479">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AFD" w:rsidRDefault="00627AFD"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627AFD" w:rsidRDefault="00627AFD"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7241986A" wp14:editId="59811F21">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49942229" wp14:editId="52EF4B52">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627AFD" w:rsidRDefault="00627AFD"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627AFD" w:rsidRDefault="00627AFD"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41296D1E" wp14:editId="6D4BFA0D">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627AFD" w:rsidRDefault="00627AFD"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627AFD" w:rsidRDefault="00627AFD"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AF00F5" w:rsidRPr="00AF00F5" w:rsidRDefault="00AF00F5" w:rsidP="00BF6C32">
      <w:pPr>
        <w:rPr>
          <w:sz w:val="20"/>
          <w:lang w:val="en-US"/>
        </w:rPr>
      </w:pPr>
    </w:p>
    <w:p w:rsidR="00BF6C32" w:rsidRPr="00647908" w:rsidRDefault="00CB74B4" w:rsidP="00BF6C32">
      <w:pPr>
        <w:rPr>
          <w:b/>
          <w:sz w:val="20"/>
          <w:lang w:val="en-US"/>
        </w:rPr>
      </w:pPr>
      <w:r>
        <w:rPr>
          <w:b/>
          <w:sz w:val="20"/>
          <w:lang w:val="en-US"/>
        </w:rPr>
        <w:t>27.9</w:t>
      </w:r>
      <w:r w:rsidR="00BF6C32" w:rsidRPr="00F702E2">
        <w:rPr>
          <w:b/>
          <w:sz w:val="20"/>
          <w:lang w:val="en-US"/>
        </w:rPr>
        <w:t>.3</w:t>
      </w:r>
      <w:r w:rsidR="00BF6C32">
        <w:rPr>
          <w:b/>
          <w:sz w:val="20"/>
          <w:lang w:val="en-US"/>
        </w:rPr>
        <w:t>.</w:t>
      </w:r>
      <w:r w:rsidR="00053EBA">
        <w:rPr>
          <w:b/>
          <w:sz w:val="20"/>
          <w:lang w:val="en-US"/>
        </w:rPr>
        <w:t>2</w:t>
      </w:r>
      <w:r w:rsidR="00BF6C32">
        <w:rPr>
          <w:b/>
          <w:sz w:val="20"/>
          <w:lang w:val="en-US"/>
        </w:rPr>
        <w:t xml:space="preserve"> SRP_PPDU-based s</w:t>
      </w:r>
      <w:r w:rsidR="00BF6C32" w:rsidRPr="00F702E2">
        <w:rPr>
          <w:b/>
          <w:sz w:val="20"/>
          <w:lang w:val="en-US"/>
        </w:rPr>
        <w:t xml:space="preserve">patial reuse </w:t>
      </w:r>
      <w:proofErr w:type="spellStart"/>
      <w:r w:rsidR="00BF6C32">
        <w:rPr>
          <w:b/>
          <w:sz w:val="20"/>
          <w:lang w:val="en-US"/>
        </w:rPr>
        <w:t>backoff</w:t>
      </w:r>
      <w:proofErr w:type="spellEnd"/>
      <w:r w:rsidR="00BF6C32">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w:t>
      </w:r>
      <w:r w:rsidR="00CB74B4">
        <w:rPr>
          <w:sz w:val="20"/>
          <w:lang w:val="en-US"/>
        </w:rPr>
        <w:t>27.9</w:t>
      </w:r>
      <w:r w:rsidR="00A62E6C">
        <w:rPr>
          <w:sz w:val="20"/>
          <w:lang w:val="en-US"/>
        </w:rPr>
        <w:t>.3.1 (DSRP_PPDU-based spatial reuse initiation</w:t>
      </w:r>
      <w:r w:rsidR="00E504BE">
        <w:rPr>
          <w:sz w:val="20"/>
          <w:lang w:val="en-US"/>
        </w:rPr>
        <w:t xml:space="preserve"> </w:t>
      </w:r>
      <w:r>
        <w:rPr>
          <w:sz w:val="20"/>
          <w:lang w:val="en-US"/>
        </w:rPr>
        <w:t xml:space="preserve">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 xml:space="preserve">within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sidRPr="002718ED">
        <w:rPr>
          <w:sz w:val="20"/>
          <w:lang w:val="en-US"/>
        </w:rPr>
        <w:t xml:space="preserve">After a STA has identified the start of an SRP Opportunity, and until the SRP Opportunity Endpoint is reached, the transmission of any PPDU by the STA shall be limited by the transmit power restrictions identified in </w:t>
      </w:r>
      <w:r w:rsidR="00CB74B4" w:rsidRPr="002718ED">
        <w:rPr>
          <w:sz w:val="20"/>
          <w:lang w:val="en-US"/>
        </w:rPr>
        <w:t>27.9</w:t>
      </w:r>
      <w:r w:rsidRPr="002718ED">
        <w:rPr>
          <w:sz w:val="20"/>
          <w:lang w:val="en-US"/>
        </w:rPr>
        <w:t>.3 (SRP-based spatial reuse operation).</w:t>
      </w:r>
    </w:p>
    <w:p w:rsidR="003D51F0" w:rsidRDefault="003D51F0" w:rsidP="00BF6C32">
      <w:pPr>
        <w:rPr>
          <w:sz w:val="20"/>
          <w:lang w:val="en-US"/>
        </w:rPr>
      </w:pP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sidR="00053EBA">
        <w:rPr>
          <w:b/>
          <w:sz w:val="20"/>
          <w:lang w:val="en-US"/>
        </w:rPr>
        <w:t>.3</w:t>
      </w:r>
      <w:r>
        <w:rPr>
          <w:b/>
          <w:sz w:val="20"/>
          <w:lang w:val="en-US"/>
        </w:rPr>
        <w:t xml:space="preserve"> 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17768B">
      <w:pPr>
        <w:pStyle w:val="ListParagraph"/>
        <w:numPr>
          <w:ilvl w:val="0"/>
          <w:numId w:val="1"/>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17768B">
      <w:pPr>
        <w:pStyle w:val="ListParagraph"/>
        <w:numPr>
          <w:ilvl w:val="0"/>
          <w:numId w:val="1"/>
        </w:numPr>
        <w:ind w:leftChars="0"/>
        <w:rPr>
          <w:sz w:val="20"/>
          <w:lang w:val="en-US"/>
        </w:rPr>
      </w:pPr>
      <w:r>
        <w:rPr>
          <w:sz w:val="20"/>
          <w:lang w:val="en-US"/>
        </w:rPr>
        <w:t>where</w:t>
      </w:r>
    </w:p>
    <w:p w:rsidR="00DF3E35" w:rsidRDefault="00DF3E35" w:rsidP="0017768B">
      <w:pPr>
        <w:pStyle w:val="ListParagraph"/>
        <w:numPr>
          <w:ilvl w:val="1"/>
          <w:numId w:val="1"/>
        </w:numPr>
        <w:ind w:leftChars="0"/>
        <w:rPr>
          <w:sz w:val="20"/>
          <w:lang w:val="en-US"/>
        </w:rPr>
      </w:pPr>
      <w:r>
        <w:rPr>
          <w:sz w:val="20"/>
          <w:lang w:val="en-US"/>
        </w:rPr>
        <w:lastRenderedPageBreak/>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DF3E35" w:rsidRDefault="00DF3E35" w:rsidP="0017768B">
      <w:pPr>
        <w:pStyle w:val="ListParagraph"/>
        <w:numPr>
          <w:ilvl w:val="1"/>
          <w:numId w:val="1"/>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of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of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053EBA">
        <w:rPr>
          <w:b/>
          <w:sz w:val="20"/>
          <w:lang w:val="en-US"/>
        </w:rPr>
        <w:t>.4</w:t>
      </w:r>
      <w:r w:rsidR="007811AA">
        <w:rPr>
          <w:b/>
          <w:sz w:val="20"/>
          <w:lang w:val="en-US"/>
        </w:rPr>
        <w:t xml:space="preserve"> SR_PPDU transmission requirements</w:t>
      </w:r>
    </w:p>
    <w:p w:rsidR="007811AA" w:rsidRDefault="007811AA" w:rsidP="00A403E2">
      <w:pPr>
        <w:rPr>
          <w:sz w:val="20"/>
          <w:lang w:val="en-US"/>
        </w:rPr>
      </w:pPr>
    </w:p>
    <w:p w:rsidR="000F3D76" w:rsidRDefault="00A403E2" w:rsidP="000F3D76">
      <w:pPr>
        <w:tabs>
          <w:tab w:val="left" w:pos="2484"/>
        </w:tabs>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and transmits a PPDU that elicits a response transmission during that SRP Opportunity shall 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r w:rsidR="00185DE7">
        <w:rPr>
          <w:sz w:val="20"/>
          <w:lang w:val="en-US"/>
        </w:rPr>
        <w:t xml:space="preserve"> </w:t>
      </w:r>
      <w:r w:rsidR="007811AA">
        <w:rPr>
          <w:sz w:val="20"/>
          <w:lang w:val="en-US"/>
        </w:rPr>
        <w:t>in each MPDU of the PPDU that it transmits</w:t>
      </w:r>
      <w:r w:rsidR="00DB368B">
        <w:rPr>
          <w:sz w:val="20"/>
          <w:lang w:val="en-US"/>
        </w:rPr>
        <w:t xml:space="preserve"> that contains an A-control field</w:t>
      </w:r>
      <w:r w:rsidR="00656BFD">
        <w:rPr>
          <w:sz w:val="20"/>
          <w:lang w:val="en-US"/>
        </w:rPr>
        <w:t>.</w:t>
      </w:r>
      <w:r w:rsidR="000F3D76" w:rsidRPr="000F3D76">
        <w:rPr>
          <w:b/>
          <w:color w:val="00B050"/>
          <w:sz w:val="20"/>
          <w:lang w:val="en-US"/>
        </w:rPr>
        <w:t xml:space="preserve"> </w:t>
      </w:r>
      <w:r w:rsidR="000F3D76">
        <w:rPr>
          <w:b/>
          <w:color w:val="00B050"/>
          <w:sz w:val="20"/>
          <w:lang w:val="en-US"/>
        </w:rPr>
        <w:t>(#8087)(#8091)(*8092)</w:t>
      </w:r>
    </w:p>
    <w:p w:rsidR="009062FD" w:rsidRDefault="009062FD" w:rsidP="009377C9">
      <w:pPr>
        <w:rPr>
          <w:sz w:val="20"/>
          <w:lang w:val="en-US"/>
        </w:rPr>
      </w:pPr>
    </w:p>
    <w:p w:rsidR="00B922BC" w:rsidRPr="00266916" w:rsidRDefault="00B922BC" w:rsidP="00B922BC">
      <w:pPr>
        <w:rPr>
          <w:bCs/>
          <w:sz w:val="20"/>
        </w:rPr>
      </w:pPr>
    </w:p>
    <w:p w:rsidR="00B922BC" w:rsidRPr="00647908" w:rsidRDefault="00CB74B4" w:rsidP="00B922BC">
      <w:pPr>
        <w:rPr>
          <w:b/>
          <w:sz w:val="20"/>
          <w:lang w:val="en-US"/>
        </w:rPr>
      </w:pPr>
      <w:r>
        <w:rPr>
          <w:b/>
          <w:sz w:val="20"/>
          <w:lang w:val="en-US"/>
        </w:rPr>
        <w:t>27.9</w:t>
      </w:r>
      <w:r w:rsidR="00B922BC" w:rsidRPr="00F702E2">
        <w:rPr>
          <w:b/>
          <w:sz w:val="20"/>
          <w:lang w:val="en-US"/>
        </w:rPr>
        <w:t>.3</w:t>
      </w:r>
      <w:r w:rsidR="00053EBA">
        <w:rPr>
          <w:b/>
          <w:sz w:val="20"/>
          <w:lang w:val="en-US"/>
        </w:rPr>
        <w:t>.5</w:t>
      </w:r>
      <w:r w:rsidR="00B922BC">
        <w:rPr>
          <w:b/>
          <w:sz w:val="20"/>
          <w:lang w:val="en-US"/>
        </w:rPr>
        <w:t xml:space="preserve"> SR_PPDU reception and response transmission requirements</w:t>
      </w:r>
    </w:p>
    <w:p w:rsidR="00B922BC" w:rsidRDefault="00B922BC" w:rsidP="00A403E2">
      <w:pPr>
        <w:rPr>
          <w:sz w:val="20"/>
          <w:lang w:val="en-US"/>
        </w:rPr>
      </w:pPr>
    </w:p>
    <w:p w:rsidR="00B922BC" w:rsidRDefault="00B922BC" w:rsidP="000F3D76">
      <w:pPr>
        <w:tabs>
          <w:tab w:val="left" w:pos="2484"/>
        </w:tabs>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receives a PPDU which contains at least one MPDU with an SR_PPDU Indication subfield value equal to 1 shall not transmit a response PPDU elicited by the </w:t>
      </w:r>
      <w:r w:rsidR="00F016E6">
        <w:rPr>
          <w:sz w:val="20"/>
          <w:lang w:val="en-US"/>
        </w:rPr>
        <w:t xml:space="preserve">received </w:t>
      </w:r>
      <w:r>
        <w:rPr>
          <w:sz w:val="20"/>
          <w:lang w:val="en-US"/>
        </w:rPr>
        <w:t xml:space="preserve">PPDU if all outstanding SRP and OBSS_PD transmit power requirements are not met by the </w:t>
      </w:r>
      <w:r w:rsidR="000F6A03">
        <w:rPr>
          <w:sz w:val="20"/>
          <w:lang w:val="en-US"/>
        </w:rPr>
        <w:t xml:space="preserve">response </w:t>
      </w:r>
      <w:r>
        <w:rPr>
          <w:sz w:val="20"/>
          <w:lang w:val="en-US"/>
        </w:rPr>
        <w:t>transmission.</w:t>
      </w:r>
      <w:r w:rsidR="000F3D76" w:rsidRPr="000F3D76">
        <w:rPr>
          <w:b/>
          <w:color w:val="00B050"/>
          <w:sz w:val="20"/>
          <w:lang w:val="en-US"/>
        </w:rPr>
        <w:t xml:space="preserve"> </w:t>
      </w:r>
      <w:r w:rsidR="000F3D76">
        <w:rPr>
          <w:b/>
          <w:color w:val="00B050"/>
          <w:sz w:val="20"/>
          <w:lang w:val="en-US"/>
        </w:rPr>
        <w:t>(#8087)(#8091)(*8092)</w:t>
      </w:r>
    </w:p>
    <w:p w:rsidR="00B922BC" w:rsidRDefault="00B922BC" w:rsidP="009377C9">
      <w:pPr>
        <w:rPr>
          <w:sz w:val="20"/>
          <w:lang w:val="en-US"/>
        </w:rPr>
      </w:pPr>
    </w:p>
    <w:p w:rsidR="0004414E" w:rsidRDefault="0004414E" w:rsidP="009377C9">
      <w:pPr>
        <w:rPr>
          <w:sz w:val="20"/>
          <w:lang w:val="en-US"/>
        </w:rPr>
      </w:pPr>
    </w:p>
    <w:p w:rsidR="002718ED" w:rsidRPr="009506EF" w:rsidRDefault="002718ED" w:rsidP="002718ED">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27.9.4</w:t>
      </w:r>
      <w:r w:rsidRPr="00D12CD5">
        <w:rPr>
          <w:b/>
          <w:i/>
          <w:sz w:val="22"/>
          <w:highlight w:val="yellow"/>
        </w:rPr>
        <w:t xml:space="preserve"> </w:t>
      </w:r>
      <w:r>
        <w:rPr>
          <w:b/>
          <w:i/>
          <w:sz w:val="22"/>
          <w:highlight w:val="yellow"/>
        </w:rPr>
        <w:t>Interaction of OBSS_PD and SRP</w:t>
      </w:r>
      <w:r w:rsidRPr="00D12CD5">
        <w:rPr>
          <w:b/>
          <w:i/>
          <w:sz w:val="22"/>
          <w:highlight w:val="yellow"/>
        </w:rPr>
        <w:t>-based spatial reuse and the associated text as follows:</w:t>
      </w:r>
    </w:p>
    <w:p w:rsidR="002718ED" w:rsidRPr="002718ED" w:rsidRDefault="002718ED" w:rsidP="009377C9">
      <w:pPr>
        <w:rPr>
          <w:rFonts w:eastAsia="Times New Roman"/>
          <w:color w:val="000000"/>
        </w:rPr>
      </w:pPr>
      <w:r w:rsidRPr="009506EF">
        <w:rPr>
          <w:rFonts w:eastAsia="Times New Roman"/>
          <w:color w:val="000000"/>
        </w:rPr>
        <w:t> </w:t>
      </w:r>
    </w:p>
    <w:p w:rsidR="0004414E" w:rsidRDefault="0004414E" w:rsidP="0004414E">
      <w:pPr>
        <w:rPr>
          <w:b/>
          <w:sz w:val="20"/>
          <w:lang w:val="en-US"/>
        </w:rPr>
      </w:pPr>
      <w:r>
        <w:rPr>
          <w:b/>
          <w:sz w:val="20"/>
          <w:lang w:val="en-US"/>
        </w:rPr>
        <w:t>27.9</w:t>
      </w:r>
      <w:r w:rsidRPr="00F702E2">
        <w:rPr>
          <w:b/>
          <w:sz w:val="20"/>
          <w:lang w:val="en-US"/>
        </w:rPr>
        <w:t>.</w:t>
      </w:r>
      <w:r w:rsidR="002C652C">
        <w:rPr>
          <w:b/>
          <w:sz w:val="20"/>
          <w:lang w:val="en-US"/>
        </w:rPr>
        <w:t>4</w:t>
      </w:r>
      <w:r>
        <w:rPr>
          <w:b/>
          <w:sz w:val="20"/>
          <w:lang w:val="en-US"/>
        </w:rPr>
        <w:t xml:space="preserve"> Interaction of OBSS_PD and SRP</w:t>
      </w:r>
      <w:r w:rsidR="002718ED">
        <w:rPr>
          <w:b/>
          <w:sz w:val="20"/>
          <w:lang w:val="en-US"/>
        </w:rPr>
        <w:t>-based spatial reuse</w:t>
      </w:r>
    </w:p>
    <w:p w:rsidR="0004414E" w:rsidRDefault="0004414E" w:rsidP="009377C9">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fails to identify an SRP Opportunity based on the receipt of the PPDU </w:t>
      </w:r>
      <w:r w:rsidR="00B628CB">
        <w:rPr>
          <w:sz w:val="20"/>
          <w:lang w:val="en-US"/>
        </w:rPr>
        <w:t>shall</w:t>
      </w:r>
      <w:r>
        <w:rPr>
          <w:sz w:val="20"/>
          <w:lang w:val="en-US"/>
        </w:rPr>
        <w:t xml:space="preserve"> use a value of </w:t>
      </w:r>
      <w:r w:rsidR="00B628CB">
        <w:rPr>
          <w:sz w:val="20"/>
          <w:lang w:val="en-US"/>
        </w:rPr>
        <w:t xml:space="preserve">-82 </w:t>
      </w:r>
      <w:proofErr w:type="spellStart"/>
      <w:r w:rsidR="00B628CB">
        <w:rPr>
          <w:sz w:val="20"/>
          <w:lang w:val="en-US"/>
        </w:rPr>
        <w:t>dBm</w:t>
      </w:r>
      <w:proofErr w:type="spellEnd"/>
      <w:r w:rsidR="00B628CB">
        <w:rPr>
          <w:sz w:val="20"/>
          <w:lang w:val="en-US"/>
        </w:rPr>
        <w:t>/20 MHz or lower</w:t>
      </w:r>
      <w:r>
        <w:rPr>
          <w:sz w:val="20"/>
          <w:lang w:val="en-US"/>
        </w:rPr>
        <w:t xml:space="preserve">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w:t>
      </w:r>
      <w:r w:rsidR="008701AB">
        <w:rPr>
          <w:sz w:val="20"/>
          <w:lang w:val="en-US"/>
        </w:rPr>
        <w:t xml:space="preserve">or SR_DELAY </w:t>
      </w:r>
      <w:r>
        <w:rPr>
          <w:sz w:val="20"/>
          <w:lang w:val="en-US"/>
        </w:rPr>
        <w:t xml:space="preserve">for the RXVECTOR parameter SPATIAL_REUSE and identifies an SRP Opportunity based on the receipt of the PPDU </w:t>
      </w:r>
      <w:r w:rsidR="00B628CB">
        <w:rPr>
          <w:sz w:val="20"/>
          <w:lang w:val="en-US"/>
        </w:rPr>
        <w:t xml:space="preserve">may use a value of </w:t>
      </w:r>
      <w:r w:rsidR="00B94390">
        <w:rPr>
          <w:sz w:val="20"/>
          <w:lang w:val="en-US"/>
        </w:rPr>
        <w:t>positive infinity</w:t>
      </w:r>
      <w:r w:rsidR="00B628CB">
        <w:rPr>
          <w:sz w:val="20"/>
          <w:lang w:val="en-US"/>
        </w:rPr>
        <w:t xml:space="preserve"> or lower for the </w:t>
      </w:r>
      <w:proofErr w:type="spellStart"/>
      <w:r w:rsidR="00B628CB" w:rsidRPr="00070283">
        <w:rPr>
          <w:sz w:val="20"/>
          <w:lang w:val="en-US"/>
        </w:rPr>
        <w:t>OBSS_PD</w:t>
      </w:r>
      <w:r w:rsidR="00B628CB" w:rsidRPr="00070283">
        <w:rPr>
          <w:sz w:val="20"/>
          <w:vertAlign w:val="subscript"/>
          <w:lang w:val="en-US"/>
        </w:rPr>
        <w:t>level</w:t>
      </w:r>
      <w:proofErr w:type="spellEnd"/>
      <w:r w:rsidR="00B628CB" w:rsidRPr="00070283">
        <w:rPr>
          <w:sz w:val="20"/>
          <w:lang w:val="en-US"/>
        </w:rPr>
        <w:t xml:space="preserve"> as </w:t>
      </w:r>
      <w:r w:rsidR="00B628CB">
        <w:rPr>
          <w:sz w:val="20"/>
          <w:lang w:val="en-US"/>
        </w:rPr>
        <w:t>it applies to this PPDU</w:t>
      </w:r>
      <w:r w:rsidR="00B94390">
        <w:rPr>
          <w:sz w:val="20"/>
          <w:lang w:val="en-US"/>
        </w:rPr>
        <w:t xml:space="preserve"> and may use a value equal to the receive power of this PPDU</w:t>
      </w:r>
      <w:r w:rsidR="008701AB">
        <w:rPr>
          <w:sz w:val="20"/>
          <w:lang w:val="en-US"/>
        </w:rPr>
        <w:t xml:space="preserve"> plus 1 dB</w:t>
      </w:r>
      <w:r w:rsidR="00B94390">
        <w:rPr>
          <w:sz w:val="20"/>
          <w:lang w:val="en-US"/>
        </w:rPr>
        <w:t xml:space="preserve"> for the ED level for the duration of this PPDU</w:t>
      </w:r>
      <w:r>
        <w:rPr>
          <w:sz w:val="20"/>
          <w:lang w:val="en-US"/>
        </w:rPr>
        <w:t>.</w:t>
      </w:r>
    </w:p>
    <w:p w:rsidR="00250EFA" w:rsidRDefault="00250EFA"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fails to identify an SRP Opportunity based on the receipt of the PPDU </w:t>
      </w:r>
      <w:r w:rsidR="00B628CB">
        <w:rPr>
          <w:sz w:val="20"/>
          <w:lang w:val="en-US"/>
        </w:rPr>
        <w:t xml:space="preserve">shall use a value of -82 </w:t>
      </w:r>
      <w:proofErr w:type="spellStart"/>
      <w:r w:rsidR="00B628CB">
        <w:rPr>
          <w:sz w:val="20"/>
          <w:lang w:val="en-US"/>
        </w:rPr>
        <w:t>dBm</w:t>
      </w:r>
      <w:proofErr w:type="spellEnd"/>
      <w:r w:rsidR="00B628CB">
        <w:rPr>
          <w:sz w:val="20"/>
          <w:lang w:val="en-US"/>
        </w:rPr>
        <w:t xml:space="preserve">/20 MHz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2C652C" w:rsidRDefault="002C652C" w:rsidP="002C652C">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with a value other than SR_DISALLOW</w:t>
      </w:r>
      <w:r w:rsidR="00CF3F1A">
        <w:rPr>
          <w:sz w:val="20"/>
          <w:lang w:val="en-US"/>
        </w:rPr>
        <w:t xml:space="preserve"> or SR_DELAY</w:t>
      </w:r>
      <w:r>
        <w:rPr>
          <w:sz w:val="20"/>
          <w:lang w:val="en-US"/>
        </w:rPr>
        <w:t xml:space="preserve">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w:t>
      </w:r>
      <w:r>
        <w:rPr>
          <w:sz w:val="20"/>
          <w:lang w:val="en-US"/>
        </w:rPr>
        <w:lastRenderedPageBreak/>
        <w:t xml:space="preserve">Trigger MPDU and identifies an SRP Opportunity based on the receipt of the PPDU </w:t>
      </w:r>
      <w:r w:rsidR="00B628CB">
        <w:rPr>
          <w:sz w:val="20"/>
          <w:lang w:val="en-US"/>
        </w:rPr>
        <w:t xml:space="preserve">may use a </w:t>
      </w:r>
      <w:r w:rsidR="00B94390">
        <w:rPr>
          <w:sz w:val="20"/>
          <w:lang w:val="en-US"/>
        </w:rPr>
        <w:t xml:space="preserve">value of positive infinity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025FCB" w:rsidRDefault="00025FCB" w:rsidP="00025FCB">
      <w:pPr>
        <w:tabs>
          <w:tab w:val="left" w:pos="4145"/>
        </w:tabs>
        <w:rPr>
          <w:sz w:val="20"/>
          <w:lang w:val="en-US"/>
        </w:rPr>
      </w:pPr>
    </w:p>
    <w:p w:rsidR="00025FCB" w:rsidRDefault="00025FCB" w:rsidP="00025FCB">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equal to SR_DELAY for the RXVECTOR parameter SPATIAL_REUSE shall use a value of negative infinity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 and shall use a value equal to the receive power of this PPDU minus 1 dB for the ED level for the duration of this PPDU.</w:t>
      </w:r>
    </w:p>
    <w:p w:rsidR="009062FD" w:rsidRDefault="009062FD"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B628CB" w:rsidRDefault="00B628CB" w:rsidP="00943A02">
      <w:pPr>
        <w:rPr>
          <w:rFonts w:eastAsia="Times New Roman"/>
          <w:color w:val="000000"/>
        </w:rPr>
      </w:pPr>
    </w:p>
    <w:p w:rsidR="008548AC" w:rsidRDefault="008548AC" w:rsidP="00943A02">
      <w:pPr>
        <w:rPr>
          <w:rFonts w:eastAsia="Times New Roman"/>
          <w:color w:val="000000"/>
        </w:rPr>
      </w:pPr>
    </w:p>
    <w:p w:rsidR="00E64BAC" w:rsidRDefault="00E64BAC" w:rsidP="00E64BAC">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9.2.4.6.4.1 General as shown</w:t>
      </w:r>
      <w:r w:rsidR="00B94390">
        <w:rPr>
          <w:b/>
          <w:i/>
          <w:sz w:val="22"/>
          <w:highlight w:val="yellow"/>
        </w:rPr>
        <w:t xml:space="preserve"> and change all references of the Reverse Direction Protocol A-Control field in the draft to Command Control Indication</w:t>
      </w:r>
      <w:r>
        <w:rPr>
          <w:b/>
          <w:i/>
          <w:sz w:val="22"/>
          <w:highlight w:val="yellow"/>
        </w:rPr>
        <w:t>:</w:t>
      </w:r>
    </w:p>
    <w:p w:rsidR="00E64BAC" w:rsidRDefault="00E64BAC" w:rsidP="00943A02">
      <w:pPr>
        <w:rPr>
          <w:rFonts w:eastAsia="Times New Roman"/>
          <w:color w:val="000000"/>
        </w:rPr>
      </w:pPr>
    </w:p>
    <w:p w:rsidR="00E64BAC" w:rsidRPr="007E1E88" w:rsidRDefault="00E64BAC" w:rsidP="00943A02">
      <w:pPr>
        <w:rPr>
          <w:b/>
          <w:bCs/>
          <w:sz w:val="24"/>
        </w:rPr>
      </w:pPr>
      <w:r w:rsidRPr="007E1E88">
        <w:rPr>
          <w:b/>
          <w:bCs/>
          <w:sz w:val="24"/>
        </w:rPr>
        <w:t>9.2.4.6.4.1 General</w:t>
      </w:r>
    </w:p>
    <w:p w:rsidR="00E64BAC" w:rsidRDefault="00E64BAC" w:rsidP="00943A02">
      <w:pPr>
        <w:rPr>
          <w:b/>
          <w:bCs/>
          <w:sz w:val="20"/>
        </w:rPr>
      </w:pPr>
    </w:p>
    <w:tbl>
      <w:tblPr>
        <w:tblStyle w:val="TableGrid"/>
        <w:tblW w:w="0" w:type="auto"/>
        <w:tblLook w:val="04A0" w:firstRow="1" w:lastRow="0" w:firstColumn="1" w:lastColumn="0" w:noHBand="0" w:noVBand="1"/>
      </w:tblPr>
      <w:tblGrid>
        <w:gridCol w:w="2520"/>
        <w:gridCol w:w="2520"/>
        <w:gridCol w:w="2520"/>
        <w:gridCol w:w="2520"/>
      </w:tblGrid>
      <w:tr w:rsidR="00E64BAC" w:rsidTr="00E64BAC">
        <w:tc>
          <w:tcPr>
            <w:tcW w:w="2520" w:type="dxa"/>
          </w:tcPr>
          <w:p w:rsidR="00E64BAC" w:rsidRDefault="00E64BAC" w:rsidP="00943A02">
            <w:pPr>
              <w:rPr>
                <w:b/>
                <w:bCs/>
                <w:sz w:val="20"/>
              </w:rPr>
            </w:pPr>
            <w:r>
              <w:rPr>
                <w:b/>
                <w:bCs/>
                <w:sz w:val="20"/>
              </w:rPr>
              <w:t>Control ID value</w:t>
            </w:r>
          </w:p>
        </w:tc>
        <w:tc>
          <w:tcPr>
            <w:tcW w:w="2520" w:type="dxa"/>
          </w:tcPr>
          <w:p w:rsidR="00E64BAC" w:rsidRDefault="00E64BAC" w:rsidP="00943A02">
            <w:pPr>
              <w:rPr>
                <w:b/>
                <w:bCs/>
                <w:sz w:val="20"/>
              </w:rPr>
            </w:pPr>
            <w:r>
              <w:rPr>
                <w:b/>
                <w:bCs/>
                <w:sz w:val="20"/>
              </w:rPr>
              <w:t>Meaning</w:t>
            </w:r>
          </w:p>
        </w:tc>
        <w:tc>
          <w:tcPr>
            <w:tcW w:w="2520" w:type="dxa"/>
          </w:tcPr>
          <w:p w:rsidR="00E64BAC" w:rsidRDefault="00E64BAC" w:rsidP="00943A02">
            <w:pPr>
              <w:rPr>
                <w:b/>
                <w:bCs/>
                <w:sz w:val="20"/>
              </w:rPr>
            </w:pPr>
            <w:r>
              <w:rPr>
                <w:b/>
                <w:bCs/>
                <w:sz w:val="20"/>
              </w:rPr>
              <w:t>Length of the Control Information subfield (bits)</w:t>
            </w:r>
          </w:p>
        </w:tc>
        <w:tc>
          <w:tcPr>
            <w:tcW w:w="2520" w:type="dxa"/>
          </w:tcPr>
          <w:p w:rsidR="00E64BAC" w:rsidRDefault="00E64BAC" w:rsidP="00943A02">
            <w:pPr>
              <w:rPr>
                <w:b/>
                <w:bCs/>
                <w:sz w:val="20"/>
              </w:rPr>
            </w:pPr>
            <w:r>
              <w:rPr>
                <w:b/>
                <w:bCs/>
                <w:sz w:val="20"/>
              </w:rPr>
              <w:t>Content of the Control Information subfield</w:t>
            </w:r>
          </w:p>
        </w:tc>
      </w:tr>
      <w:tr w:rsidR="00E64BAC" w:rsidTr="00E64BAC">
        <w:tc>
          <w:tcPr>
            <w:tcW w:w="2520" w:type="dxa"/>
          </w:tcPr>
          <w:p w:rsidR="00E64BAC" w:rsidRPr="007811AA" w:rsidRDefault="00E64BAC" w:rsidP="00E64BAC">
            <w:pPr>
              <w:jc w:val="center"/>
              <w:rPr>
                <w:bCs/>
                <w:sz w:val="20"/>
              </w:rPr>
            </w:pPr>
            <w:r w:rsidRPr="007811AA">
              <w:rPr>
                <w:bCs/>
                <w:sz w:val="20"/>
              </w:rPr>
              <w:t>0</w:t>
            </w:r>
          </w:p>
        </w:tc>
        <w:tc>
          <w:tcPr>
            <w:tcW w:w="2520" w:type="dxa"/>
          </w:tcPr>
          <w:p w:rsidR="00E64BAC" w:rsidRPr="007811AA" w:rsidRDefault="00E64BAC" w:rsidP="00943A02">
            <w:pPr>
              <w:rPr>
                <w:bCs/>
                <w:sz w:val="20"/>
              </w:rPr>
            </w:pPr>
            <w:r w:rsidRPr="007811AA">
              <w:rPr>
                <w:bCs/>
                <w:sz w:val="20"/>
              </w:rPr>
              <w:t>UL MU response scheduling</w:t>
            </w:r>
          </w:p>
        </w:tc>
        <w:tc>
          <w:tcPr>
            <w:tcW w:w="2520" w:type="dxa"/>
          </w:tcPr>
          <w:p w:rsidR="00E64BAC" w:rsidRPr="007811AA" w:rsidRDefault="00E64BAC"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9.2.4.6.4.2 (UL MU response scheduling)</w:t>
            </w:r>
          </w:p>
        </w:tc>
      </w:tr>
      <w:tr w:rsidR="00E64BAC" w:rsidTr="00E64BAC">
        <w:tc>
          <w:tcPr>
            <w:tcW w:w="2520" w:type="dxa"/>
          </w:tcPr>
          <w:p w:rsidR="00E64BAC" w:rsidRPr="007811AA" w:rsidRDefault="00E64BAC" w:rsidP="00E64BAC">
            <w:pPr>
              <w:jc w:val="center"/>
              <w:rPr>
                <w:bCs/>
                <w:sz w:val="20"/>
              </w:rPr>
            </w:pPr>
            <w:r w:rsidRPr="007811AA">
              <w:rPr>
                <w:bCs/>
                <w:sz w:val="20"/>
              </w:rPr>
              <w:t>1</w:t>
            </w:r>
          </w:p>
        </w:tc>
        <w:tc>
          <w:tcPr>
            <w:tcW w:w="2520" w:type="dxa"/>
          </w:tcPr>
          <w:p w:rsidR="00E64BAC" w:rsidRPr="007811AA" w:rsidRDefault="007811AA" w:rsidP="00943A02">
            <w:pPr>
              <w:rPr>
                <w:bCs/>
                <w:sz w:val="20"/>
              </w:rPr>
            </w:pPr>
            <w:r w:rsidRPr="007811AA">
              <w:rPr>
                <w:bCs/>
                <w:sz w:val="20"/>
              </w:rPr>
              <w:t>Operating mode</w:t>
            </w:r>
          </w:p>
        </w:tc>
        <w:tc>
          <w:tcPr>
            <w:tcW w:w="2520" w:type="dxa"/>
          </w:tcPr>
          <w:p w:rsidR="00E64BAC" w:rsidRPr="007811AA" w:rsidRDefault="007811AA" w:rsidP="00E64BAC">
            <w:pPr>
              <w:jc w:val="center"/>
              <w:rPr>
                <w:bCs/>
                <w:sz w:val="20"/>
              </w:rPr>
            </w:pPr>
            <w:r w:rsidRPr="007811AA">
              <w:rPr>
                <w:bCs/>
                <w:sz w:val="20"/>
              </w:rPr>
              <w:t>12</w:t>
            </w:r>
          </w:p>
        </w:tc>
        <w:tc>
          <w:tcPr>
            <w:tcW w:w="2520" w:type="dxa"/>
          </w:tcPr>
          <w:p w:rsidR="00E64BAC" w:rsidRPr="007811AA" w:rsidRDefault="007811AA" w:rsidP="00943A02">
            <w:pPr>
              <w:rPr>
                <w:bCs/>
                <w:sz w:val="20"/>
              </w:rPr>
            </w:pPr>
            <w:r w:rsidRPr="007811AA">
              <w:rPr>
                <w:bCs/>
                <w:sz w:val="20"/>
              </w:rPr>
              <w:t>See 9.2.4.6.4.3 (Operating Mode)</w:t>
            </w:r>
          </w:p>
        </w:tc>
      </w:tr>
      <w:tr w:rsidR="00E64BAC" w:rsidTr="00E64BAC">
        <w:tc>
          <w:tcPr>
            <w:tcW w:w="2520" w:type="dxa"/>
          </w:tcPr>
          <w:p w:rsidR="00E64BAC" w:rsidRPr="007811AA" w:rsidRDefault="00E64BAC" w:rsidP="00E64BAC">
            <w:pPr>
              <w:jc w:val="center"/>
              <w:rPr>
                <w:bCs/>
                <w:sz w:val="20"/>
              </w:rPr>
            </w:pPr>
            <w:r w:rsidRPr="007811AA">
              <w:rPr>
                <w:bCs/>
                <w:sz w:val="20"/>
              </w:rPr>
              <w:t>2</w:t>
            </w:r>
          </w:p>
        </w:tc>
        <w:tc>
          <w:tcPr>
            <w:tcW w:w="2520" w:type="dxa"/>
          </w:tcPr>
          <w:p w:rsidR="00E64BAC" w:rsidRPr="007811AA" w:rsidRDefault="007811AA" w:rsidP="00943A02">
            <w:pPr>
              <w:rPr>
                <w:bCs/>
                <w:sz w:val="20"/>
              </w:rPr>
            </w:pPr>
            <w:r w:rsidRPr="007811AA">
              <w:rPr>
                <w:bCs/>
                <w:sz w:val="20"/>
              </w:rPr>
              <w:t>HE link adaptation</w:t>
            </w:r>
          </w:p>
        </w:tc>
        <w:tc>
          <w:tcPr>
            <w:tcW w:w="2520" w:type="dxa"/>
          </w:tcPr>
          <w:p w:rsidR="00E64BAC" w:rsidRPr="007811AA" w:rsidRDefault="007811AA" w:rsidP="00E64BAC">
            <w:pPr>
              <w:jc w:val="center"/>
              <w:rPr>
                <w:bCs/>
                <w:sz w:val="20"/>
              </w:rPr>
            </w:pPr>
            <w:r w:rsidRPr="007811AA">
              <w:rPr>
                <w:bCs/>
                <w:sz w:val="20"/>
              </w:rPr>
              <w:t>16</w:t>
            </w:r>
          </w:p>
        </w:tc>
        <w:tc>
          <w:tcPr>
            <w:tcW w:w="2520" w:type="dxa"/>
          </w:tcPr>
          <w:p w:rsidR="00E64BAC" w:rsidRPr="007811AA" w:rsidRDefault="007811AA" w:rsidP="00943A02">
            <w:pPr>
              <w:rPr>
                <w:bCs/>
                <w:sz w:val="20"/>
              </w:rPr>
            </w:pPr>
            <w:r w:rsidRPr="007811AA">
              <w:rPr>
                <w:bCs/>
                <w:sz w:val="20"/>
              </w:rPr>
              <w:t>See 9.2.4.6.4.4 (HE link adaptation)</w:t>
            </w:r>
          </w:p>
        </w:tc>
      </w:tr>
      <w:tr w:rsidR="00E64BAC" w:rsidTr="00E64BAC">
        <w:tc>
          <w:tcPr>
            <w:tcW w:w="2520" w:type="dxa"/>
          </w:tcPr>
          <w:p w:rsidR="00E64BAC" w:rsidRPr="007811AA" w:rsidRDefault="00E64BAC" w:rsidP="00E64BAC">
            <w:pPr>
              <w:jc w:val="center"/>
              <w:rPr>
                <w:bCs/>
                <w:sz w:val="20"/>
              </w:rPr>
            </w:pPr>
            <w:r w:rsidRPr="007811AA">
              <w:rPr>
                <w:bCs/>
                <w:sz w:val="20"/>
              </w:rPr>
              <w:t>3</w:t>
            </w:r>
          </w:p>
        </w:tc>
        <w:tc>
          <w:tcPr>
            <w:tcW w:w="2520" w:type="dxa"/>
          </w:tcPr>
          <w:p w:rsidR="00E64BAC" w:rsidRPr="007811AA" w:rsidRDefault="007811AA" w:rsidP="00943A02">
            <w:pPr>
              <w:rPr>
                <w:bCs/>
                <w:sz w:val="20"/>
              </w:rPr>
            </w:pPr>
            <w:r w:rsidRPr="007811AA">
              <w:rPr>
                <w:bCs/>
                <w:sz w:val="20"/>
              </w:rPr>
              <w:t>Buffer Status Report (BSR)</w:t>
            </w:r>
          </w:p>
        </w:tc>
        <w:tc>
          <w:tcPr>
            <w:tcW w:w="2520" w:type="dxa"/>
          </w:tcPr>
          <w:p w:rsidR="00E64BAC" w:rsidRPr="007811AA" w:rsidRDefault="007811AA"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9.2.4.6.4.5 (Buffer Status Report)</w:t>
            </w:r>
          </w:p>
        </w:tc>
      </w:tr>
      <w:tr w:rsidR="00E64BAC" w:rsidTr="00E64BAC">
        <w:tc>
          <w:tcPr>
            <w:tcW w:w="2520" w:type="dxa"/>
          </w:tcPr>
          <w:p w:rsidR="00E64BAC" w:rsidRPr="007811AA" w:rsidRDefault="00E64BAC" w:rsidP="00E64BAC">
            <w:pPr>
              <w:jc w:val="center"/>
              <w:rPr>
                <w:bCs/>
                <w:sz w:val="20"/>
              </w:rPr>
            </w:pPr>
            <w:r w:rsidRPr="007811AA">
              <w:rPr>
                <w:bCs/>
                <w:sz w:val="20"/>
              </w:rPr>
              <w:t>4</w:t>
            </w:r>
          </w:p>
        </w:tc>
        <w:tc>
          <w:tcPr>
            <w:tcW w:w="2520" w:type="dxa"/>
          </w:tcPr>
          <w:p w:rsidR="00E64BAC" w:rsidRPr="007811AA" w:rsidRDefault="007811AA" w:rsidP="00943A02">
            <w:pPr>
              <w:rPr>
                <w:bCs/>
                <w:sz w:val="20"/>
              </w:rPr>
            </w:pPr>
            <w:r w:rsidRPr="007811AA">
              <w:rPr>
                <w:bCs/>
                <w:sz w:val="20"/>
              </w:rPr>
              <w:t>UL Power Headroom</w:t>
            </w:r>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7811AA" w:rsidP="00943A02">
            <w:pPr>
              <w:rPr>
                <w:bCs/>
                <w:sz w:val="20"/>
              </w:rPr>
            </w:pPr>
            <w:r w:rsidRPr="007811AA">
              <w:rPr>
                <w:bCs/>
                <w:sz w:val="20"/>
              </w:rPr>
              <w:t>See 9.2.4.6.4.6 (UL power headroom)</w:t>
            </w:r>
          </w:p>
        </w:tc>
      </w:tr>
      <w:tr w:rsidR="00E64BAC" w:rsidTr="00E64BAC">
        <w:tc>
          <w:tcPr>
            <w:tcW w:w="2520" w:type="dxa"/>
          </w:tcPr>
          <w:p w:rsidR="00E64BAC" w:rsidRPr="007811AA" w:rsidRDefault="00E64BAC" w:rsidP="00E64BAC">
            <w:pPr>
              <w:jc w:val="center"/>
              <w:rPr>
                <w:bCs/>
                <w:sz w:val="20"/>
              </w:rPr>
            </w:pPr>
            <w:r w:rsidRPr="007811AA">
              <w:rPr>
                <w:bCs/>
                <w:sz w:val="20"/>
              </w:rPr>
              <w:t>5</w:t>
            </w:r>
          </w:p>
        </w:tc>
        <w:tc>
          <w:tcPr>
            <w:tcW w:w="2520" w:type="dxa"/>
          </w:tcPr>
          <w:p w:rsidR="00E64BAC" w:rsidRPr="007811AA" w:rsidRDefault="007811AA" w:rsidP="00943A02">
            <w:pPr>
              <w:rPr>
                <w:bCs/>
                <w:sz w:val="20"/>
              </w:rPr>
            </w:pPr>
            <w:r w:rsidRPr="007811AA">
              <w:rPr>
                <w:bCs/>
                <w:sz w:val="20"/>
              </w:rPr>
              <w:t>Bandwidth Query Report (BQR)</w:t>
            </w:r>
          </w:p>
        </w:tc>
        <w:tc>
          <w:tcPr>
            <w:tcW w:w="2520" w:type="dxa"/>
          </w:tcPr>
          <w:p w:rsidR="00E64BAC" w:rsidRPr="007811AA" w:rsidRDefault="007811AA" w:rsidP="00E64BAC">
            <w:pPr>
              <w:jc w:val="center"/>
              <w:rPr>
                <w:bCs/>
                <w:sz w:val="20"/>
              </w:rPr>
            </w:pPr>
            <w:r w:rsidRPr="007811AA">
              <w:rPr>
                <w:bCs/>
                <w:sz w:val="20"/>
              </w:rPr>
              <w:t>10</w:t>
            </w:r>
          </w:p>
        </w:tc>
        <w:tc>
          <w:tcPr>
            <w:tcW w:w="2520" w:type="dxa"/>
          </w:tcPr>
          <w:p w:rsidR="00E64BAC" w:rsidRPr="007811AA" w:rsidRDefault="007811AA" w:rsidP="00943A02">
            <w:pPr>
              <w:rPr>
                <w:bCs/>
                <w:sz w:val="20"/>
              </w:rPr>
            </w:pPr>
            <w:r w:rsidRPr="007811AA">
              <w:rPr>
                <w:bCs/>
                <w:sz w:val="20"/>
              </w:rPr>
              <w:t>See 9</w:t>
            </w:r>
            <w:r>
              <w:rPr>
                <w:bCs/>
                <w:sz w:val="20"/>
              </w:rPr>
              <w:t>.</w:t>
            </w:r>
            <w:r w:rsidRPr="007811AA">
              <w:rPr>
                <w:bCs/>
                <w:sz w:val="20"/>
              </w:rPr>
              <w:t>2.4.6.4.7 (Bandwidth Query Report (BQR))</w:t>
            </w:r>
          </w:p>
        </w:tc>
      </w:tr>
      <w:tr w:rsidR="00E64BAC" w:rsidTr="00E64BAC">
        <w:tc>
          <w:tcPr>
            <w:tcW w:w="2520" w:type="dxa"/>
          </w:tcPr>
          <w:p w:rsidR="00E64BAC" w:rsidRPr="007811AA" w:rsidRDefault="00E64BAC" w:rsidP="00E64BAC">
            <w:pPr>
              <w:jc w:val="center"/>
              <w:rPr>
                <w:bCs/>
                <w:sz w:val="20"/>
              </w:rPr>
            </w:pPr>
            <w:r w:rsidRPr="007811AA">
              <w:rPr>
                <w:bCs/>
                <w:sz w:val="20"/>
              </w:rPr>
              <w:t>6</w:t>
            </w:r>
          </w:p>
        </w:tc>
        <w:tc>
          <w:tcPr>
            <w:tcW w:w="2520" w:type="dxa"/>
          </w:tcPr>
          <w:p w:rsidR="00E64BAC" w:rsidRPr="007811AA" w:rsidRDefault="007811AA" w:rsidP="00943A02">
            <w:pPr>
              <w:rPr>
                <w:bCs/>
                <w:sz w:val="20"/>
              </w:rPr>
            </w:pPr>
            <w:del w:id="3" w:author="Matthew Fischer" w:date="2016-12-12T14:13:00Z">
              <w:r w:rsidRPr="007811AA" w:rsidDel="0083524E">
                <w:rPr>
                  <w:bCs/>
                  <w:sz w:val="20"/>
                </w:rPr>
                <w:delText>Reverse Direction Protocol</w:delText>
              </w:r>
            </w:del>
            <w:ins w:id="4" w:author="Matthew Fischer" w:date="2016-12-12T14:13:00Z">
              <w:r w:rsidR="0083524E">
                <w:rPr>
                  <w:bCs/>
                  <w:sz w:val="20"/>
                </w:rPr>
                <w:t>Command Control Indication</w:t>
              </w:r>
            </w:ins>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83524E" w:rsidP="00943A02">
            <w:pPr>
              <w:rPr>
                <w:bCs/>
                <w:sz w:val="20"/>
              </w:rPr>
            </w:pPr>
            <w:ins w:id="5" w:author="Matthew Fischer" w:date="2016-12-12T14:13:00Z">
              <w:r>
                <w:rPr>
                  <w:bCs/>
                  <w:sz w:val="20"/>
                </w:rPr>
                <w:t>See 9.2.4.6.4.8 (Command Control Indication)</w:t>
              </w:r>
            </w:ins>
          </w:p>
        </w:tc>
      </w:tr>
      <w:tr w:rsidR="00E64BAC" w:rsidTr="00E64BAC">
        <w:tc>
          <w:tcPr>
            <w:tcW w:w="2520" w:type="dxa"/>
          </w:tcPr>
          <w:p w:rsidR="00E64BAC" w:rsidRPr="007811AA" w:rsidRDefault="00E64BAC" w:rsidP="00E64BAC">
            <w:pPr>
              <w:jc w:val="center"/>
              <w:rPr>
                <w:bCs/>
                <w:sz w:val="20"/>
              </w:rPr>
            </w:pPr>
            <w:r w:rsidRPr="007811AA">
              <w:rPr>
                <w:bCs/>
                <w:sz w:val="20"/>
              </w:rPr>
              <w:t>7-15</w:t>
            </w:r>
          </w:p>
        </w:tc>
        <w:tc>
          <w:tcPr>
            <w:tcW w:w="2520" w:type="dxa"/>
          </w:tcPr>
          <w:p w:rsidR="00E64BAC" w:rsidRPr="007811AA" w:rsidRDefault="00E64BAC" w:rsidP="00943A02">
            <w:pPr>
              <w:rPr>
                <w:bCs/>
                <w:sz w:val="20"/>
              </w:rPr>
            </w:pPr>
          </w:p>
        </w:tc>
        <w:tc>
          <w:tcPr>
            <w:tcW w:w="2520" w:type="dxa"/>
          </w:tcPr>
          <w:p w:rsidR="00E64BAC" w:rsidRPr="007811AA" w:rsidRDefault="00E64BAC" w:rsidP="00E64BAC">
            <w:pPr>
              <w:jc w:val="center"/>
              <w:rPr>
                <w:bCs/>
                <w:sz w:val="20"/>
              </w:rPr>
            </w:pPr>
          </w:p>
        </w:tc>
        <w:tc>
          <w:tcPr>
            <w:tcW w:w="2520" w:type="dxa"/>
          </w:tcPr>
          <w:p w:rsidR="00E64BAC" w:rsidRPr="007811AA" w:rsidRDefault="00E64BAC" w:rsidP="00943A02">
            <w:pPr>
              <w:rPr>
                <w:bCs/>
                <w:sz w:val="20"/>
              </w:rPr>
            </w:pPr>
          </w:p>
        </w:tc>
      </w:tr>
    </w:tbl>
    <w:p w:rsidR="00E64BAC" w:rsidRDefault="00E64BAC" w:rsidP="00943A02">
      <w:pPr>
        <w:rPr>
          <w:b/>
          <w:bCs/>
          <w:sz w:val="20"/>
        </w:rPr>
      </w:pPr>
    </w:p>
    <w:p w:rsidR="00E64BAC" w:rsidRDefault="00E64BAC" w:rsidP="00943A02">
      <w:pPr>
        <w:rPr>
          <w:ins w:id="6" w:author="Matthew Fischer" w:date="2016-12-12T13:52:00Z"/>
          <w:b/>
          <w:bCs/>
          <w:sz w:val="20"/>
        </w:rPr>
      </w:pPr>
    </w:p>
    <w:p w:rsidR="007811AA" w:rsidRDefault="007811AA" w:rsidP="00943A02">
      <w:pPr>
        <w:rPr>
          <w:b/>
          <w:bCs/>
          <w:sz w:val="20"/>
        </w:rPr>
      </w:pPr>
    </w:p>
    <w:p w:rsidR="007811AA" w:rsidRPr="007E1E88" w:rsidRDefault="007811AA" w:rsidP="00943A02">
      <w:pPr>
        <w:rPr>
          <w:b/>
          <w:bCs/>
          <w:sz w:val="28"/>
        </w:rPr>
      </w:pPr>
      <w:r w:rsidRPr="007E1E88">
        <w:rPr>
          <w:b/>
          <w:bCs/>
          <w:sz w:val="28"/>
        </w:rPr>
        <w:t>9.2.4.6.4.2 UL MU response scheduling</w:t>
      </w:r>
    </w:p>
    <w:p w:rsidR="007811AA" w:rsidRDefault="007811AA" w:rsidP="00266916">
      <w:pPr>
        <w:ind w:firstLine="720"/>
        <w:rPr>
          <w:b/>
          <w:bCs/>
          <w:sz w:val="20"/>
        </w:rPr>
      </w:pPr>
    </w:p>
    <w:p w:rsidR="0083524E" w:rsidRPr="007E1E88" w:rsidRDefault="0083524E" w:rsidP="00F03B0F">
      <w:pPr>
        <w:rPr>
          <w:b/>
          <w:bCs/>
          <w:sz w:val="28"/>
        </w:rPr>
      </w:pPr>
      <w:r w:rsidRPr="007E1E88">
        <w:rPr>
          <w:b/>
          <w:bCs/>
          <w:sz w:val="28"/>
        </w:rPr>
        <w:t>9.2.4.6.4.8</w:t>
      </w:r>
      <w:r w:rsidR="00F03B0F" w:rsidRPr="007E1E88">
        <w:rPr>
          <w:b/>
          <w:bCs/>
          <w:sz w:val="28"/>
        </w:rPr>
        <w:t xml:space="preserve"> </w:t>
      </w:r>
      <w:ins w:id="7" w:author="Matthew Fischer" w:date="2016-12-12T14:14:00Z">
        <w:r w:rsidRPr="007E1E88">
          <w:rPr>
            <w:b/>
            <w:bCs/>
            <w:sz w:val="28"/>
          </w:rPr>
          <w:t>Control Command Indication</w:t>
        </w:r>
      </w:ins>
      <w:del w:id="8" w:author="Matthew Fischer" w:date="2016-12-12T14:14:00Z">
        <w:r w:rsidRPr="007E1E88" w:rsidDel="0083524E">
          <w:rPr>
            <w:b/>
            <w:bCs/>
            <w:sz w:val="28"/>
          </w:rPr>
          <w:delText>Reverse direction protocol (RDP)</w:delText>
        </w:r>
      </w:del>
    </w:p>
    <w:p w:rsidR="00F03B0F" w:rsidRDefault="00F03B0F" w:rsidP="00F03B0F">
      <w:pPr>
        <w:rPr>
          <w:b/>
          <w:bCs/>
          <w:sz w:val="20"/>
        </w:rPr>
      </w:pPr>
    </w:p>
    <w:p w:rsidR="00F03B0F" w:rsidRDefault="00F03B0F" w:rsidP="00F03B0F">
      <w:pPr>
        <w:rPr>
          <w:b/>
          <w:i/>
          <w:sz w:val="22"/>
          <w:highlight w:val="yellow"/>
        </w:rPr>
      </w:pPr>
      <w:proofErr w:type="spellStart"/>
      <w:r>
        <w:rPr>
          <w:b/>
          <w:i/>
          <w:sz w:val="22"/>
          <w:highlight w:val="yellow"/>
        </w:rPr>
        <w:t>TGax</w:t>
      </w:r>
      <w:proofErr w:type="spellEnd"/>
      <w:r>
        <w:rPr>
          <w:b/>
          <w:i/>
          <w:sz w:val="22"/>
          <w:highlight w:val="yellow"/>
        </w:rPr>
        <w:t xml:space="preserve"> editor: change B2 “reserved” </w:t>
      </w:r>
      <w:r w:rsidR="00EA593A">
        <w:rPr>
          <w:b/>
          <w:i/>
          <w:sz w:val="22"/>
          <w:highlight w:val="yellow"/>
        </w:rPr>
        <w:t xml:space="preserve">of Figure 9-15i Control Information subfield format when Control ID subfield value is 6 to </w:t>
      </w:r>
      <w:r>
        <w:rPr>
          <w:b/>
          <w:i/>
          <w:sz w:val="22"/>
          <w:highlight w:val="yellow"/>
        </w:rPr>
        <w:t xml:space="preserve">“SR_PPDU Indication” and </w:t>
      </w:r>
      <w:r w:rsidR="006220AF">
        <w:rPr>
          <w:b/>
          <w:i/>
          <w:sz w:val="22"/>
          <w:highlight w:val="yellow"/>
        </w:rPr>
        <w:t>modify</w:t>
      </w:r>
      <w:r>
        <w:rPr>
          <w:b/>
          <w:i/>
          <w:sz w:val="22"/>
          <w:highlight w:val="yellow"/>
        </w:rPr>
        <w:t xml:space="preserve"> the text </w:t>
      </w:r>
      <w:r w:rsidR="006220AF">
        <w:rPr>
          <w:b/>
          <w:i/>
          <w:sz w:val="22"/>
          <w:highlight w:val="yellow"/>
        </w:rPr>
        <w:t xml:space="preserve">of the </w:t>
      </w:r>
      <w:proofErr w:type="spellStart"/>
      <w:r w:rsidR="006220AF">
        <w:rPr>
          <w:b/>
          <w:i/>
          <w:sz w:val="22"/>
          <w:highlight w:val="yellow"/>
        </w:rPr>
        <w:t>subclause</w:t>
      </w:r>
      <w:proofErr w:type="spellEnd"/>
      <w:r w:rsidR="006220AF">
        <w:rPr>
          <w:b/>
          <w:i/>
          <w:sz w:val="22"/>
          <w:highlight w:val="yellow"/>
        </w:rPr>
        <w:t xml:space="preserve"> as </w:t>
      </w:r>
      <w:r>
        <w:rPr>
          <w:b/>
          <w:i/>
          <w:sz w:val="22"/>
          <w:highlight w:val="yellow"/>
        </w:rPr>
        <w:t>shown:</w:t>
      </w:r>
    </w:p>
    <w:p w:rsidR="00F03B0F" w:rsidRPr="00266916" w:rsidRDefault="009A6BB1" w:rsidP="006220AF">
      <w:pPr>
        <w:tabs>
          <w:tab w:val="left" w:pos="2484"/>
        </w:tabs>
        <w:rPr>
          <w:bCs/>
          <w:sz w:val="20"/>
        </w:rPr>
      </w:pPr>
      <w:r>
        <w:rPr>
          <w:bCs/>
          <w:sz w:val="20"/>
        </w:rPr>
        <w:t xml:space="preserve">, </w:t>
      </w:r>
    </w:p>
    <w:p w:rsidR="000F3D76" w:rsidRDefault="0083524E" w:rsidP="000F3D76">
      <w:pPr>
        <w:tabs>
          <w:tab w:val="left" w:pos="2484"/>
        </w:tabs>
        <w:rPr>
          <w:bCs/>
          <w:sz w:val="20"/>
        </w:rPr>
      </w:pPr>
      <w:r>
        <w:rPr>
          <w:sz w:val="20"/>
        </w:rPr>
        <w:t>The Control Information subfield</w:t>
      </w:r>
      <w:ins w:id="9" w:author="Matthew Fischer" w:date="2016-12-12T14:17:00Z">
        <w:r w:rsidR="00C96D00">
          <w:rPr>
            <w:sz w:val="20"/>
          </w:rPr>
          <w:t>, when the Control ID subfield is 6, contains</w:t>
        </w:r>
      </w:ins>
      <w:del w:id="10" w:author="Matthew Fischer" w:date="2016-12-12T14:17:00Z">
        <w:r w:rsidDel="00C96D00">
          <w:rPr>
            <w:sz w:val="20"/>
          </w:rPr>
          <w:delText xml:space="preserve"> for</w:delText>
        </w:r>
      </w:del>
      <w:r>
        <w:rPr>
          <w:sz w:val="20"/>
        </w:rPr>
        <w:t xml:space="preserve"> the </w:t>
      </w:r>
      <w:del w:id="11" w:author="Matthew Fischer" w:date="2016-12-12T14:16:00Z">
        <w:r w:rsidDel="00C96D00">
          <w:rPr>
            <w:sz w:val="20"/>
          </w:rPr>
          <w:delText>RDP Trigger frame</w:delText>
        </w:r>
      </w:del>
      <w:ins w:id="12" w:author="Matthew Fischer" w:date="2016-12-12T14:16:00Z">
        <w:r w:rsidR="00C96D00">
          <w:rPr>
            <w:sz w:val="20"/>
          </w:rPr>
          <w:t>Control Command Indication field</w:t>
        </w:r>
      </w:ins>
      <w:ins w:id="13" w:author="Matthew Fischer" w:date="2016-12-12T14:17:00Z">
        <w:r w:rsidR="00C96D00">
          <w:rPr>
            <w:sz w:val="20"/>
          </w:rPr>
          <w:t>. The format of the Control Command Indication field</w:t>
        </w:r>
      </w:ins>
      <w:r>
        <w:rPr>
          <w:sz w:val="20"/>
        </w:rPr>
        <w:t xml:space="preserve"> is shown in Figure 9-15i (Control Information subfield format when the Control ID subfield is 6)</w:t>
      </w:r>
      <w:r w:rsidR="000F3D76" w:rsidRPr="000F3D76">
        <w:rPr>
          <w:b/>
          <w:color w:val="00B050"/>
          <w:sz w:val="20"/>
          <w:lang w:val="en-US"/>
        </w:rPr>
        <w:t xml:space="preserve"> </w:t>
      </w:r>
      <w:r w:rsidR="000F3D76">
        <w:rPr>
          <w:b/>
          <w:color w:val="00B050"/>
          <w:sz w:val="20"/>
          <w:lang w:val="en-US"/>
        </w:rPr>
        <w:t>(#8087</w:t>
      </w:r>
      <w:proofErr w:type="gramStart"/>
      <w:r w:rsidR="000F3D76">
        <w:rPr>
          <w:b/>
          <w:color w:val="00B050"/>
          <w:sz w:val="20"/>
          <w:lang w:val="en-US"/>
        </w:rPr>
        <w:t>)(</w:t>
      </w:r>
      <w:proofErr w:type="gramEnd"/>
      <w:r w:rsidR="000F3D76">
        <w:rPr>
          <w:b/>
          <w:color w:val="00B050"/>
          <w:sz w:val="20"/>
          <w:lang w:val="en-US"/>
        </w:rPr>
        <w:t>#8091)(*8092)</w:t>
      </w:r>
    </w:p>
    <w:p w:rsidR="0083524E" w:rsidRDefault="0083524E" w:rsidP="00F03B0F">
      <w:pPr>
        <w:rPr>
          <w:sz w:val="20"/>
        </w:rPr>
      </w:pPr>
    </w:p>
    <w:p w:rsidR="0083524E" w:rsidRDefault="0083524E" w:rsidP="00F03B0F">
      <w:pPr>
        <w:rPr>
          <w:sz w:val="20"/>
        </w:rPr>
      </w:pPr>
      <w:r>
        <w:rPr>
          <w:sz w:val="20"/>
        </w:rPr>
        <w:t>The AC Constraint subfield of the RDP field indicates whether the mapped AC of an RD Data frame is constrained to a single AC, and is defined in Table 9-10 (AC Constraint subfield values), except that a value of 1 indicates that the response from an HE STA contains Data frames from the same AC or higher AC as defined in 10.28.4 (Rules for RD responder).</w:t>
      </w:r>
    </w:p>
    <w:p w:rsidR="00C96D00" w:rsidRDefault="00C96D00" w:rsidP="00F03B0F">
      <w:pPr>
        <w:rPr>
          <w:sz w:val="20"/>
        </w:rPr>
      </w:pPr>
    </w:p>
    <w:p w:rsidR="00C96D00" w:rsidRDefault="00C96D00" w:rsidP="00F03B0F">
      <w:pPr>
        <w:rPr>
          <w:sz w:val="20"/>
        </w:rPr>
      </w:pPr>
      <w:r>
        <w:rPr>
          <w:sz w:val="20"/>
        </w:rPr>
        <w:t>The RDG/More PPDU subfield is defined in Table 9-11 (RDG/More PPDU subfield values).</w:t>
      </w:r>
    </w:p>
    <w:p w:rsidR="00C96D00" w:rsidRDefault="00C96D00" w:rsidP="00F03B0F">
      <w:pPr>
        <w:rPr>
          <w:sz w:val="20"/>
        </w:rPr>
      </w:pPr>
    </w:p>
    <w:p w:rsidR="006220AF" w:rsidRDefault="006220AF" w:rsidP="000F3D76">
      <w:pPr>
        <w:tabs>
          <w:tab w:val="left" w:pos="2484"/>
        </w:tabs>
        <w:rPr>
          <w:ins w:id="14" w:author="Matthew Fischer" w:date="2016-12-12T14:15:00Z"/>
          <w:bCs/>
          <w:sz w:val="20"/>
        </w:rPr>
      </w:pPr>
      <w:ins w:id="15" w:author="Matthew Fischer" w:date="2016-12-12T14:15:00Z">
        <w:r w:rsidRPr="00266916">
          <w:rPr>
            <w:bCs/>
            <w:sz w:val="20"/>
          </w:rPr>
          <w:lastRenderedPageBreak/>
          <w:t xml:space="preserve">The SR_PPDU Indication subfield is </w:t>
        </w:r>
        <w:r>
          <w:rPr>
            <w:bCs/>
            <w:sz w:val="20"/>
          </w:rPr>
          <w:t>defined in 9.2.4.6.4.2 (UL MU response scheduling).</w:t>
        </w:r>
      </w:ins>
      <w:r w:rsidR="000F3D76" w:rsidRPr="000F3D76">
        <w:rPr>
          <w:b/>
          <w:color w:val="00B050"/>
          <w:sz w:val="20"/>
          <w:lang w:val="en-US"/>
        </w:rPr>
        <w:t xml:space="preserve"> </w:t>
      </w:r>
      <w:r w:rsidR="000F3D76">
        <w:rPr>
          <w:b/>
          <w:color w:val="00B050"/>
          <w:sz w:val="20"/>
          <w:lang w:val="en-US"/>
        </w:rPr>
        <w:t>(#8087)(#8091)(*8092)</w:t>
      </w:r>
    </w:p>
    <w:p w:rsidR="00F03B0F" w:rsidRDefault="00F03B0F" w:rsidP="00F03B0F">
      <w:pPr>
        <w:rPr>
          <w:bCs/>
          <w:sz w:val="20"/>
        </w:rPr>
      </w:pPr>
    </w:p>
    <w:p w:rsidR="00A403E2" w:rsidRDefault="00A403E2" w:rsidP="00A403E2">
      <w:pPr>
        <w:rPr>
          <w:bCs/>
          <w:sz w:val="20"/>
        </w:rPr>
      </w:pPr>
    </w:p>
    <w:p w:rsidR="00124896" w:rsidRDefault="00124896" w:rsidP="00A403E2">
      <w:pPr>
        <w:rPr>
          <w:bCs/>
          <w:sz w:val="20"/>
        </w:rPr>
      </w:pPr>
    </w:p>
    <w:p w:rsidR="00124896" w:rsidRDefault="00124896" w:rsidP="00A403E2">
      <w:pPr>
        <w:rPr>
          <w:bCs/>
          <w:sz w:val="20"/>
        </w:rPr>
      </w:pPr>
    </w:p>
    <w:p w:rsidR="00A403E2" w:rsidRPr="007E1E88" w:rsidRDefault="00A403E2" w:rsidP="00A403E2">
      <w:pPr>
        <w:rPr>
          <w:b/>
          <w:bCs/>
          <w:sz w:val="28"/>
        </w:rPr>
      </w:pPr>
      <w:r w:rsidRPr="007E1E88">
        <w:rPr>
          <w:b/>
          <w:bCs/>
          <w:sz w:val="28"/>
        </w:rPr>
        <w:t>9.4.2.218.2 HE MAC Capabilities Information field</w:t>
      </w:r>
    </w:p>
    <w:p w:rsidR="00A403E2" w:rsidRDefault="00A403E2" w:rsidP="00A403E2">
      <w:pPr>
        <w:rPr>
          <w:b/>
          <w:bCs/>
          <w:sz w:val="20"/>
        </w:rPr>
      </w:pPr>
    </w:p>
    <w:p w:rsidR="00A403E2" w:rsidRDefault="00A403E2" w:rsidP="00A403E2">
      <w:pPr>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Figure 9-589ck HE MAC Capabilities Information field format to “SR Responder” and insert the following new row into the appropriate location within Table 9-262z Subfields of the HE MAC Capabilities Information field:</w:t>
      </w:r>
    </w:p>
    <w:p w:rsidR="00A403E2" w:rsidRDefault="00A403E2" w:rsidP="00A403E2">
      <w:pPr>
        <w:tabs>
          <w:tab w:val="left" w:pos="2484"/>
        </w:tabs>
        <w:rPr>
          <w:bCs/>
          <w:sz w:val="20"/>
        </w:rPr>
      </w:pPr>
    </w:p>
    <w:p w:rsidR="000F3D76" w:rsidRDefault="000F3D76" w:rsidP="00A403E2">
      <w:pPr>
        <w:tabs>
          <w:tab w:val="left" w:pos="2484"/>
        </w:tabs>
        <w:rPr>
          <w:bCs/>
          <w:sz w:val="20"/>
        </w:rPr>
      </w:pPr>
      <w:r>
        <w:rPr>
          <w:b/>
          <w:color w:val="00B050"/>
          <w:sz w:val="20"/>
          <w:lang w:val="en-US"/>
        </w:rPr>
        <w:t>(#8087)(#8091)(*8092)</w:t>
      </w:r>
    </w:p>
    <w:tbl>
      <w:tblPr>
        <w:tblStyle w:val="TableGrid"/>
        <w:tblW w:w="0" w:type="auto"/>
        <w:tblLook w:val="04A0" w:firstRow="1" w:lastRow="0" w:firstColumn="1" w:lastColumn="0" w:noHBand="0" w:noVBand="1"/>
      </w:tblPr>
      <w:tblGrid>
        <w:gridCol w:w="2520"/>
        <w:gridCol w:w="2520"/>
        <w:gridCol w:w="2520"/>
      </w:tblGrid>
      <w:tr w:rsidR="00A403E2" w:rsidTr="00A403E2">
        <w:tc>
          <w:tcPr>
            <w:tcW w:w="2520" w:type="dxa"/>
          </w:tcPr>
          <w:p w:rsidR="00A403E2" w:rsidRPr="00A403E2" w:rsidRDefault="00A403E2" w:rsidP="00A403E2">
            <w:pPr>
              <w:tabs>
                <w:tab w:val="left" w:pos="2484"/>
              </w:tabs>
              <w:jc w:val="center"/>
              <w:rPr>
                <w:b/>
                <w:bCs/>
                <w:sz w:val="20"/>
              </w:rPr>
            </w:pPr>
            <w:r w:rsidRPr="00A403E2">
              <w:rPr>
                <w:b/>
                <w:bCs/>
                <w:sz w:val="20"/>
              </w:rPr>
              <w:t>Subfield</w:t>
            </w:r>
          </w:p>
        </w:tc>
        <w:tc>
          <w:tcPr>
            <w:tcW w:w="2520" w:type="dxa"/>
          </w:tcPr>
          <w:p w:rsidR="00A403E2" w:rsidRPr="00A403E2" w:rsidRDefault="00A403E2" w:rsidP="00A403E2">
            <w:pPr>
              <w:tabs>
                <w:tab w:val="left" w:pos="2484"/>
              </w:tabs>
              <w:jc w:val="center"/>
              <w:rPr>
                <w:b/>
                <w:bCs/>
                <w:sz w:val="20"/>
              </w:rPr>
            </w:pPr>
            <w:r w:rsidRPr="00A403E2">
              <w:rPr>
                <w:b/>
                <w:bCs/>
                <w:sz w:val="20"/>
              </w:rPr>
              <w:t>Definition</w:t>
            </w:r>
          </w:p>
        </w:tc>
        <w:tc>
          <w:tcPr>
            <w:tcW w:w="2520" w:type="dxa"/>
          </w:tcPr>
          <w:p w:rsidR="00A403E2" w:rsidRPr="00A403E2" w:rsidRDefault="00A403E2" w:rsidP="00A403E2">
            <w:pPr>
              <w:tabs>
                <w:tab w:val="left" w:pos="2484"/>
              </w:tabs>
              <w:jc w:val="center"/>
              <w:rPr>
                <w:b/>
                <w:bCs/>
                <w:sz w:val="20"/>
              </w:rPr>
            </w:pPr>
            <w:r w:rsidRPr="00A403E2">
              <w:rPr>
                <w:b/>
                <w:bCs/>
                <w:sz w:val="20"/>
              </w:rPr>
              <w:t>Encoding</w:t>
            </w:r>
          </w:p>
        </w:tc>
      </w:tr>
      <w:tr w:rsidR="00A403E2" w:rsidTr="00A403E2">
        <w:tc>
          <w:tcPr>
            <w:tcW w:w="2520" w:type="dxa"/>
          </w:tcPr>
          <w:p w:rsidR="00A403E2" w:rsidRDefault="00A403E2" w:rsidP="00A403E2">
            <w:pPr>
              <w:tabs>
                <w:tab w:val="left" w:pos="2484"/>
              </w:tabs>
              <w:rPr>
                <w:bCs/>
                <w:sz w:val="20"/>
              </w:rPr>
            </w:pPr>
            <w:r>
              <w:rPr>
                <w:bCs/>
                <w:sz w:val="20"/>
              </w:rPr>
              <w:t>SR Responder</w:t>
            </w:r>
          </w:p>
        </w:tc>
        <w:tc>
          <w:tcPr>
            <w:tcW w:w="2520" w:type="dxa"/>
          </w:tcPr>
          <w:p w:rsidR="00A403E2" w:rsidRDefault="003E7BAA" w:rsidP="00A403E2">
            <w:pPr>
              <w:tabs>
                <w:tab w:val="left" w:pos="2484"/>
              </w:tabs>
              <w:rPr>
                <w:bCs/>
                <w:sz w:val="20"/>
              </w:rPr>
            </w:pPr>
            <w:r>
              <w:rPr>
                <w:bCs/>
                <w:sz w:val="20"/>
              </w:rPr>
              <w:t>Indicates support by the STA for the role of SR Responder.</w:t>
            </w:r>
          </w:p>
        </w:tc>
        <w:tc>
          <w:tcPr>
            <w:tcW w:w="2520" w:type="dxa"/>
          </w:tcPr>
          <w:p w:rsidR="00A403E2" w:rsidRDefault="003E7BAA" w:rsidP="00A403E2">
            <w:pPr>
              <w:tabs>
                <w:tab w:val="left" w:pos="2484"/>
              </w:tabs>
              <w:rPr>
                <w:bCs/>
                <w:sz w:val="20"/>
              </w:rPr>
            </w:pPr>
            <w:r>
              <w:rPr>
                <w:bCs/>
                <w:sz w:val="20"/>
              </w:rPr>
              <w:t>Set to 1 if the STA supports the role of SR Responder.</w:t>
            </w:r>
          </w:p>
          <w:p w:rsidR="003E7BAA" w:rsidRDefault="003E7BAA" w:rsidP="00A403E2">
            <w:pPr>
              <w:tabs>
                <w:tab w:val="left" w:pos="2484"/>
              </w:tabs>
              <w:rPr>
                <w:bCs/>
                <w:sz w:val="20"/>
              </w:rPr>
            </w:pPr>
            <w:r>
              <w:rPr>
                <w:bCs/>
                <w:sz w:val="20"/>
              </w:rPr>
              <w:t>Set to 0 otherwise.</w:t>
            </w:r>
          </w:p>
        </w:tc>
      </w:tr>
    </w:tbl>
    <w:p w:rsidR="00A403E2" w:rsidRDefault="00A403E2" w:rsidP="00A403E2">
      <w:pPr>
        <w:tabs>
          <w:tab w:val="left" w:pos="2484"/>
        </w:tabs>
        <w:rPr>
          <w:bCs/>
          <w:sz w:val="20"/>
        </w:rPr>
      </w:pPr>
    </w:p>
    <w:p w:rsidR="003E7BAA" w:rsidRDefault="003E7BAA" w:rsidP="00A403E2">
      <w:pPr>
        <w:tabs>
          <w:tab w:val="left" w:pos="2484"/>
        </w:tabs>
        <w:rPr>
          <w:bCs/>
          <w:sz w:val="20"/>
        </w:rPr>
      </w:pPr>
    </w:p>
    <w:p w:rsidR="007811AA" w:rsidRDefault="007811AA" w:rsidP="00943A02">
      <w:pPr>
        <w:rPr>
          <w:rFonts w:eastAsia="Times New Roman"/>
          <w:color w:val="000000"/>
        </w:rPr>
      </w:pPr>
    </w:p>
    <w:p w:rsidR="00FC119B" w:rsidRDefault="00FC119B" w:rsidP="00FC119B">
      <w:pPr>
        <w:rPr>
          <w:rFonts w:eastAsia="Times New Roman"/>
          <w:color w:val="000000"/>
        </w:rPr>
      </w:pPr>
    </w:p>
    <w:p w:rsidR="00FC119B" w:rsidRDefault="00FC119B" w:rsidP="00FC119B">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27.9.1 General as shown:</w:t>
      </w:r>
    </w:p>
    <w:p w:rsidR="00FC119B" w:rsidRPr="00EE71EF" w:rsidRDefault="00FC119B" w:rsidP="00FC119B">
      <w:pPr>
        <w:rPr>
          <w:sz w:val="20"/>
        </w:rPr>
      </w:pPr>
    </w:p>
    <w:p w:rsidR="00FC119B" w:rsidRPr="007E1E88" w:rsidRDefault="00FC119B" w:rsidP="00FC119B">
      <w:pPr>
        <w:rPr>
          <w:b/>
          <w:sz w:val="28"/>
          <w:lang w:val="en-US"/>
        </w:rPr>
      </w:pPr>
      <w:r w:rsidRPr="007E1E88">
        <w:rPr>
          <w:b/>
          <w:sz w:val="28"/>
          <w:lang w:val="en-US"/>
        </w:rPr>
        <w:t>27.9.1 General</w:t>
      </w:r>
    </w:p>
    <w:p w:rsidR="00FC119B" w:rsidRDefault="00FC119B" w:rsidP="00FC119B">
      <w:pPr>
        <w:rPr>
          <w:sz w:val="20"/>
          <w:lang w:val="en-US"/>
        </w:rPr>
      </w:pPr>
    </w:p>
    <w:p w:rsidR="000F3D76" w:rsidRDefault="00FC119B" w:rsidP="000F3D76">
      <w:pPr>
        <w:tabs>
          <w:tab w:val="left" w:pos="2484"/>
        </w:tabs>
        <w:rPr>
          <w:bCs/>
          <w:sz w:val="20"/>
        </w:rPr>
      </w:pPr>
      <w:r>
        <w:rPr>
          <w:sz w:val="20"/>
        </w:rPr>
        <w:t xml:space="preserve">When the conditions specified in 27.9 (Spatial reuse operation) are met that allow the transmission of an SR PPDU, </w:t>
      </w:r>
      <w:proofErr w:type="spellStart"/>
      <w:r>
        <w:rPr>
          <w:sz w:val="20"/>
        </w:rPr>
        <w:t>an</w:t>
      </w:r>
      <w:proofErr w:type="spellEnd"/>
      <w:r>
        <w:rPr>
          <w:sz w:val="20"/>
        </w:rPr>
        <w:t xml:space="preserve"> HE STA may transmit an SR PPDU to </w:t>
      </w:r>
      <w:del w:id="16" w:author="Matthew Fischer" w:date="2017-02-22T18:26:00Z">
        <w:r w:rsidDel="00FC119B">
          <w:rPr>
            <w:sz w:val="20"/>
          </w:rPr>
          <w:delText>either an HE STA o</w:delText>
        </w:r>
      </w:del>
      <w:del w:id="17" w:author="Matthew Fischer" w:date="2017-02-22T18:27:00Z">
        <w:r w:rsidDel="00FC119B">
          <w:rPr>
            <w:sz w:val="20"/>
          </w:rPr>
          <w:delText>r a non-HE</w:delText>
        </w:r>
      </w:del>
      <w:r>
        <w:rPr>
          <w:sz w:val="20"/>
        </w:rPr>
        <w:t xml:space="preserve"> </w:t>
      </w:r>
      <w:ins w:id="18" w:author="Matthew Fischer" w:date="2017-02-22T18:27:00Z">
        <w:r>
          <w:rPr>
            <w:sz w:val="20"/>
          </w:rPr>
          <w:t xml:space="preserve">a </w:t>
        </w:r>
      </w:ins>
      <w:r>
        <w:rPr>
          <w:sz w:val="20"/>
        </w:rPr>
        <w:t>STA</w:t>
      </w:r>
      <w:ins w:id="19" w:author="Matthew Fischer" w:date="2017-02-22T18:27:00Z">
        <w:r>
          <w:rPr>
            <w:sz w:val="20"/>
          </w:rPr>
          <w:t xml:space="preserve"> that has indicated support for the role of SR Responder</w:t>
        </w:r>
      </w:ins>
      <w:r>
        <w:rPr>
          <w:sz w:val="20"/>
        </w:rPr>
        <w:t>.</w:t>
      </w:r>
      <w:r w:rsidR="006D00BF" w:rsidRPr="006D00BF">
        <w:rPr>
          <w:b/>
          <w:color w:val="00B050"/>
          <w:sz w:val="20"/>
        </w:rPr>
        <w:t>(#9730)</w:t>
      </w:r>
      <w:r w:rsidR="000F3D76" w:rsidRPr="000F3D76">
        <w:rPr>
          <w:b/>
          <w:color w:val="00B050"/>
          <w:sz w:val="20"/>
          <w:lang w:val="en-US"/>
        </w:rPr>
        <w:t xml:space="preserve"> </w:t>
      </w:r>
      <w:r w:rsidR="000F3D76">
        <w:rPr>
          <w:b/>
          <w:color w:val="00B050"/>
          <w:sz w:val="20"/>
          <w:lang w:val="en-US"/>
        </w:rPr>
        <w:t>(#8087)(#8091)(*8092)</w:t>
      </w:r>
    </w:p>
    <w:p w:rsidR="007811AA" w:rsidRDefault="007811AA"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27.9.2.1 General as shown:</w:t>
      </w:r>
    </w:p>
    <w:p w:rsidR="00DF3E35" w:rsidRPr="00EE71EF" w:rsidRDefault="00DF3E35" w:rsidP="00DF3E35">
      <w:pPr>
        <w:rPr>
          <w:sz w:val="20"/>
        </w:rPr>
      </w:pPr>
    </w:p>
    <w:p w:rsidR="00DF3E35" w:rsidRPr="007E1E88" w:rsidRDefault="00DF3E35" w:rsidP="00DF3E35">
      <w:pPr>
        <w:rPr>
          <w:b/>
          <w:sz w:val="28"/>
          <w:lang w:val="en-US"/>
        </w:rPr>
      </w:pPr>
      <w:r w:rsidRPr="007E1E88">
        <w:rPr>
          <w:b/>
          <w:sz w:val="28"/>
          <w:lang w:val="en-US"/>
        </w:rPr>
        <w:t>27.9.2.1 General</w:t>
      </w:r>
    </w:p>
    <w:p w:rsidR="003740DF" w:rsidRDefault="003740DF" w:rsidP="00DF3E35">
      <w:pPr>
        <w:rPr>
          <w:sz w:val="20"/>
          <w:lang w:val="en-US"/>
        </w:rPr>
      </w:pPr>
    </w:p>
    <w:p w:rsidR="003740DF" w:rsidDel="000D46EE" w:rsidRDefault="003740DF" w:rsidP="00DF3E35">
      <w:pPr>
        <w:rPr>
          <w:del w:id="20" w:author="Matthew Fischer" w:date="2017-01-10T15:02:00Z"/>
          <w:sz w:val="20"/>
        </w:rPr>
      </w:pPr>
      <w:del w:id="21" w:author="Matthew Fischer" w:date="2017-01-10T15:02:00Z">
        <w:r w:rsidDel="000D46EE">
          <w:rPr>
            <w:sz w:val="20"/>
          </w:rPr>
          <w:delText>The PHYCCARESET.request primitive shall be issued at the end of the PPDU if the PPDU is HE SU PPDU or HE extended range SU PPDU and the RXVECTOR parameter SPATIAL_REUSE indicates SR_</w:delText>
        </w:r>
        <w:r w:rsidR="006D3D07" w:rsidDel="000D46EE">
          <w:rPr>
            <w:sz w:val="20"/>
          </w:rPr>
          <w:delText xml:space="preserve"> </w:delText>
        </w:r>
      </w:del>
      <w:del w:id="22" w:author="Matthew Fischer" w:date="2016-12-23T13:58:00Z">
        <w:r w:rsidDel="003740DF">
          <w:rPr>
            <w:sz w:val="20"/>
          </w:rPr>
          <w:delText>Delay</w:delText>
        </w:r>
      </w:del>
      <w:del w:id="23" w:author="Matthew Fischer" w:date="2017-01-10T15:02:00Z">
        <w:r w:rsidDel="000D46EE">
          <w:rPr>
            <w:sz w:val="20"/>
          </w:rPr>
          <w:delText>.</w:delText>
        </w:r>
      </w:del>
    </w:p>
    <w:p w:rsidR="003740DF" w:rsidDel="000D46EE" w:rsidRDefault="003740DF" w:rsidP="000D46EE">
      <w:pPr>
        <w:tabs>
          <w:tab w:val="left" w:pos="2073"/>
        </w:tabs>
        <w:rPr>
          <w:del w:id="24" w:author="Matthew Fischer" w:date="2017-01-10T15:02:00Z"/>
          <w:sz w:val="20"/>
          <w:lang w:val="en-US"/>
        </w:rPr>
      </w:pPr>
    </w:p>
    <w:p w:rsidR="00DF3E35" w:rsidDel="000D46EE" w:rsidRDefault="00DF3E35" w:rsidP="00DF3E35">
      <w:pPr>
        <w:rPr>
          <w:del w:id="25" w:author="Matthew Fischer" w:date="2017-01-10T15:02:00Z"/>
          <w:sz w:val="20"/>
        </w:rPr>
      </w:pPr>
      <w:del w:id="26" w:author="Matthew Fischer" w:date="2017-01-10T15:02:00Z">
        <w:r w:rsidDel="000D46EE">
          <w:rPr>
            <w:sz w:val="20"/>
          </w:rPr>
          <w:delText>If the PHYCCARESET.request primitive is issued before the end of the PPDU, and a TXOP is initiated within the duration of the PPDU, then the TXOP shall be limited to the duration of the PPDU</w:delText>
        </w:r>
      </w:del>
      <w:del w:id="27" w:author="Matthew Fischer" w:date="2016-12-23T13:46:00Z">
        <w:r w:rsidDel="00DF3E35">
          <w:rPr>
            <w:sz w:val="20"/>
          </w:rPr>
          <w:delText xml:space="preserve"> if the PPDU is HE MU PPDU and the RXVECTOR parameter SPATIAL_REUSE indicates SR_Restricted</w:delText>
        </w:r>
      </w:del>
      <w:del w:id="28" w:author="Matthew Fischer" w:date="2017-01-10T15:02:00Z">
        <w:r w:rsidDel="000D46EE">
          <w:rPr>
            <w:sz w:val="20"/>
          </w:rPr>
          <w:delText xml:space="preserve">. </w:delText>
        </w:r>
      </w:del>
    </w:p>
    <w:p w:rsidR="006D3D07" w:rsidRDefault="006D3D07" w:rsidP="00DF3E35">
      <w:pPr>
        <w:rPr>
          <w:sz w:val="20"/>
        </w:rPr>
      </w:pP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322110"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Pr="007E1E88" w:rsidRDefault="00322110" w:rsidP="00943A02">
      <w:pPr>
        <w:rPr>
          <w:b/>
          <w:sz w:val="28"/>
          <w:lang w:val="en-US"/>
        </w:rPr>
      </w:pPr>
      <w:r w:rsidRPr="007E1E88">
        <w:rPr>
          <w:b/>
          <w:sz w:val="28"/>
          <w:lang w:val="en-US"/>
        </w:rPr>
        <w:t>27.11.6</w:t>
      </w:r>
      <w:r w:rsidR="00943A02" w:rsidRPr="007E1E88">
        <w:rPr>
          <w:b/>
          <w:sz w:val="28"/>
          <w:lang w:val="en-US"/>
        </w:rPr>
        <w:t xml:space="preserve"> SPATIAL_REUSE</w:t>
      </w:r>
    </w:p>
    <w:p w:rsidR="00943A02" w:rsidRDefault="00943A02" w:rsidP="00471477">
      <w:pPr>
        <w:rPr>
          <w:sz w:val="20"/>
          <w:lang w:val="en-US"/>
        </w:rPr>
      </w:pPr>
    </w:p>
    <w:p w:rsidR="00322110" w:rsidRDefault="00322110" w:rsidP="00471477">
      <w:pPr>
        <w:rPr>
          <w:sz w:val="20"/>
        </w:rPr>
      </w:pPr>
      <w:ins w:id="29" w:author="Matthew Fischer" w:date="2016-12-23T12:36:00Z">
        <w:r>
          <w:rPr>
            <w:sz w:val="20"/>
          </w:rPr>
          <w:t xml:space="preserve">The contents of the </w:t>
        </w:r>
      </w:ins>
      <w:r>
        <w:rPr>
          <w:sz w:val="20"/>
        </w:rPr>
        <w:t xml:space="preserve">Spatial Reuse field </w:t>
      </w:r>
      <w:del w:id="30" w:author="Matthew Fischer" w:date="2016-12-23T12:36:00Z">
        <w:r w:rsidDel="00322110">
          <w:rPr>
            <w:sz w:val="20"/>
          </w:rPr>
          <w:delText>is</w:delText>
        </w:r>
      </w:del>
      <w:ins w:id="31" w:author="Matthew Fischer" w:date="2016-12-23T12:36:00Z">
        <w:r>
          <w:rPr>
            <w:sz w:val="20"/>
          </w:rPr>
          <w:t>are</w:t>
        </w:r>
      </w:ins>
      <w:r>
        <w:rPr>
          <w:sz w:val="20"/>
        </w:rPr>
        <w:t xml:space="preserve"> carried in the TXVECTOR parameter SPATIAL_REUSE </w:t>
      </w:r>
      <w:del w:id="32" w:author="Matthew Fischer" w:date="2016-12-23T12:36:00Z">
        <w:r w:rsidDel="00322110">
          <w:rPr>
            <w:sz w:val="20"/>
          </w:rPr>
          <w:delText xml:space="preserve">of </w:delText>
        </w:r>
      </w:del>
      <w:ins w:id="33" w:author="Matthew Fischer" w:date="2016-12-23T12:36:00Z">
        <w:r>
          <w:rPr>
            <w:sz w:val="20"/>
          </w:rPr>
          <w:t xml:space="preserve">for </w:t>
        </w:r>
      </w:ins>
      <w:proofErr w:type="gramStart"/>
      <w:r>
        <w:rPr>
          <w:sz w:val="20"/>
        </w:rPr>
        <w:t xml:space="preserve">an HE PPDU </w:t>
      </w:r>
      <w:del w:id="34" w:author="Matthew Fischer" w:date="2016-12-23T12:36:00Z">
        <w:r w:rsidDel="00322110">
          <w:rPr>
            <w:sz w:val="20"/>
          </w:rPr>
          <w:delText xml:space="preserve">and </w:delText>
        </w:r>
      </w:del>
      <w:r>
        <w:rPr>
          <w:sz w:val="20"/>
        </w:rPr>
        <w:t>indicat</w:t>
      </w:r>
      <w:ins w:id="35" w:author="Matthew Fischer" w:date="2016-12-23T12:36:00Z">
        <w:r>
          <w:rPr>
            <w:sz w:val="20"/>
          </w:rPr>
          <w:t>ing</w:t>
        </w:r>
      </w:ins>
      <w:del w:id="36" w:author="Matthew Fischer" w:date="2016-12-23T12:36:00Z">
        <w:r w:rsidDel="00322110">
          <w:rPr>
            <w:sz w:val="20"/>
          </w:rPr>
          <w:delText>es</w:delText>
        </w:r>
      </w:del>
      <w:proofErr w:type="gramEnd"/>
      <w:r>
        <w:rPr>
          <w:sz w:val="20"/>
        </w:rPr>
        <w:t xml:space="preserve"> spatial reuse information (See </w:t>
      </w:r>
      <w:ins w:id="37" w:author="Matthew Fischer" w:date="2016-12-23T12:35:00Z">
        <w:r>
          <w:rPr>
            <w:sz w:val="20"/>
          </w:rPr>
          <w:t>27.9.3 SRP-based spatial reuse operation</w:t>
        </w:r>
      </w:ins>
      <w:del w:id="38" w:author="Matthew Fischer" w:date="2016-12-23T12:35:00Z">
        <w:r w:rsidDel="00322110">
          <w:rPr>
            <w:sz w:val="20"/>
          </w:rPr>
          <w:delText>27.9.2 (OBSS_PD-based spatial reuse operation)</w:delText>
        </w:r>
      </w:del>
      <w:r>
        <w:rPr>
          <w:sz w:val="20"/>
        </w:rPr>
        <w:t>).</w:t>
      </w:r>
      <w:r w:rsidR="000F3D76" w:rsidRPr="000F3D76">
        <w:rPr>
          <w:b/>
          <w:color w:val="00B050"/>
          <w:sz w:val="20"/>
          <w:lang w:val="en-US"/>
        </w:rPr>
        <w:t xml:space="preserve"> </w:t>
      </w:r>
      <w:r w:rsidR="000F3D76">
        <w:rPr>
          <w:b/>
          <w:color w:val="00B050"/>
          <w:sz w:val="20"/>
          <w:lang w:val="en-US"/>
        </w:rPr>
        <w:t>(#5941)(#7611)(#5485)(#5504)(#7908)</w:t>
      </w:r>
      <w:r w:rsidR="007E1E88">
        <w:rPr>
          <w:b/>
          <w:color w:val="00B050"/>
          <w:sz w:val="20"/>
          <w:lang w:val="en-US"/>
        </w:rPr>
        <w:t>(#5942)</w:t>
      </w:r>
      <w:r w:rsidR="009D3715">
        <w:rPr>
          <w:b/>
          <w:color w:val="00B050"/>
          <w:sz w:val="20"/>
          <w:lang w:val="en-US"/>
        </w:rPr>
        <w:t>(#9210)(#10043)</w:t>
      </w:r>
    </w:p>
    <w:p w:rsidR="00322110" w:rsidRDefault="00322110" w:rsidP="00471477">
      <w:pPr>
        <w:rPr>
          <w:sz w:val="20"/>
        </w:rPr>
      </w:pPr>
    </w:p>
    <w:p w:rsidR="00641444" w:rsidRDefault="00641444" w:rsidP="00471477">
      <w:pPr>
        <w:rPr>
          <w:sz w:val="20"/>
        </w:rPr>
      </w:pPr>
      <w:ins w:id="39" w:author="Matthew Fischer" w:date="2017-03-02T16:41:00Z">
        <w:r>
          <w:rPr>
            <w:sz w:val="20"/>
          </w:rPr>
          <w:t>For a</w:t>
        </w:r>
      </w:ins>
      <w:ins w:id="40" w:author="Matthew Fischer" w:date="2017-03-02T16:44:00Z">
        <w:r>
          <w:rPr>
            <w:sz w:val="20"/>
          </w:rPr>
          <w:t xml:space="preserve"> PPDU with a value of HE_TRIG for the TXVECTOR parameter FORMAT, </w:t>
        </w:r>
      </w:ins>
      <w:ins w:id="41" w:author="Matthew Fischer" w:date="2017-03-02T16:41:00Z">
        <w:r>
          <w:rPr>
            <w:sz w:val="20"/>
          </w:rPr>
          <w:t>the SPATIAL_REUSE parameter contains an array of four values. The first value in the array</w:t>
        </w:r>
      </w:ins>
      <w:ins w:id="42" w:author="Matthew Fischer" w:date="2017-03-02T17:07:00Z">
        <w:r w:rsidR="005579B9">
          <w:rPr>
            <w:sz w:val="20"/>
          </w:rPr>
          <w:t xml:space="preserve"> is the SPATIAL_REUSE parameter that applies</w:t>
        </w:r>
      </w:ins>
      <w:ins w:id="43" w:author="Matthew Fischer" w:date="2017-03-02T16:41:00Z">
        <w:r>
          <w:rPr>
            <w:sz w:val="20"/>
          </w:rPr>
          <w:t xml:space="preserve"> to the lowest frequency 20 MHz</w:t>
        </w:r>
      </w:ins>
      <w:ins w:id="44" w:author="Matthew Fischer" w:date="2017-03-02T16:42:00Z">
        <w:r>
          <w:rPr>
            <w:sz w:val="20"/>
          </w:rPr>
          <w:t xml:space="preserve"> </w:t>
        </w:r>
        <w:proofErr w:type="spellStart"/>
        <w:r>
          <w:rPr>
            <w:sz w:val="20"/>
          </w:rPr>
          <w:t>subband</w:t>
        </w:r>
        <w:proofErr w:type="spellEnd"/>
        <w:r>
          <w:rPr>
            <w:sz w:val="20"/>
          </w:rPr>
          <w:t xml:space="preserve">, the second value in the array </w:t>
        </w:r>
      </w:ins>
      <w:ins w:id="45" w:author="Matthew Fischer" w:date="2017-03-02T17:07:00Z">
        <w:r w:rsidR="005579B9">
          <w:rPr>
            <w:sz w:val="20"/>
          </w:rPr>
          <w:t>applies</w:t>
        </w:r>
      </w:ins>
      <w:ins w:id="46" w:author="Matthew Fischer" w:date="2017-03-02T16:42:00Z">
        <w:r>
          <w:rPr>
            <w:sz w:val="20"/>
          </w:rPr>
          <w:t xml:space="preserve"> to the second lowest frequency 20 MHz </w:t>
        </w:r>
        <w:proofErr w:type="spellStart"/>
        <w:r>
          <w:rPr>
            <w:sz w:val="20"/>
          </w:rPr>
          <w:t>subband</w:t>
        </w:r>
        <w:proofErr w:type="spellEnd"/>
        <w:r>
          <w:rPr>
            <w:sz w:val="20"/>
          </w:rPr>
          <w:t xml:space="preserve">, </w:t>
        </w:r>
        <w:r w:rsidR="0053507C">
          <w:rPr>
            <w:sz w:val="20"/>
          </w:rPr>
          <w:t xml:space="preserve">the </w:t>
        </w:r>
      </w:ins>
      <w:ins w:id="47" w:author="Matthew Fischer" w:date="2017-03-02T16:45:00Z">
        <w:r w:rsidR="0053507C">
          <w:rPr>
            <w:sz w:val="20"/>
          </w:rPr>
          <w:t>third</w:t>
        </w:r>
      </w:ins>
      <w:ins w:id="48" w:author="Matthew Fischer" w:date="2017-03-02T16:42:00Z">
        <w:r>
          <w:rPr>
            <w:sz w:val="20"/>
          </w:rPr>
          <w:t xml:space="preserve"> value in the array </w:t>
        </w:r>
      </w:ins>
      <w:ins w:id="49" w:author="Matthew Fischer" w:date="2017-03-02T17:07:00Z">
        <w:r w:rsidR="005579B9">
          <w:rPr>
            <w:sz w:val="20"/>
          </w:rPr>
          <w:t xml:space="preserve">applies </w:t>
        </w:r>
      </w:ins>
      <w:ins w:id="50" w:author="Matthew Fischer" w:date="2017-03-02T16:42:00Z">
        <w:r>
          <w:rPr>
            <w:sz w:val="20"/>
          </w:rPr>
          <w:t xml:space="preserve">to the </w:t>
        </w:r>
      </w:ins>
      <w:ins w:id="51" w:author="Matthew Fischer" w:date="2017-03-02T16:44:00Z">
        <w:r w:rsidR="0053507C">
          <w:rPr>
            <w:sz w:val="20"/>
          </w:rPr>
          <w:t>third</w:t>
        </w:r>
      </w:ins>
      <w:ins w:id="52" w:author="Matthew Fischer" w:date="2017-03-02T16:42:00Z">
        <w:r>
          <w:rPr>
            <w:sz w:val="20"/>
          </w:rPr>
          <w:t xml:space="preserve"> lowest frequency 20 MHz </w:t>
        </w:r>
        <w:proofErr w:type="spellStart"/>
        <w:r>
          <w:rPr>
            <w:sz w:val="20"/>
          </w:rPr>
          <w:t>subband</w:t>
        </w:r>
        <w:proofErr w:type="spellEnd"/>
        <w:r>
          <w:rPr>
            <w:sz w:val="20"/>
          </w:rPr>
          <w:t xml:space="preserve"> and the </w:t>
        </w:r>
      </w:ins>
      <w:ins w:id="53" w:author="Matthew Fischer" w:date="2017-03-02T16:45:00Z">
        <w:r w:rsidR="0053507C">
          <w:rPr>
            <w:sz w:val="20"/>
          </w:rPr>
          <w:t>fourth</w:t>
        </w:r>
      </w:ins>
      <w:ins w:id="54" w:author="Matthew Fischer" w:date="2017-03-02T16:42:00Z">
        <w:r>
          <w:rPr>
            <w:sz w:val="20"/>
          </w:rPr>
          <w:t xml:space="preserve"> value in the array </w:t>
        </w:r>
      </w:ins>
      <w:ins w:id="55" w:author="Matthew Fischer" w:date="2017-03-02T17:07:00Z">
        <w:r w:rsidR="005579B9">
          <w:rPr>
            <w:sz w:val="20"/>
          </w:rPr>
          <w:t xml:space="preserve">applies </w:t>
        </w:r>
      </w:ins>
      <w:ins w:id="56" w:author="Matthew Fischer" w:date="2017-03-02T16:42:00Z">
        <w:r>
          <w:rPr>
            <w:sz w:val="20"/>
          </w:rPr>
          <w:t xml:space="preserve">to the </w:t>
        </w:r>
      </w:ins>
      <w:ins w:id="57" w:author="Matthew Fischer" w:date="2017-03-02T16:45:00Z">
        <w:r w:rsidR="0053507C">
          <w:rPr>
            <w:sz w:val="20"/>
          </w:rPr>
          <w:t>highest</w:t>
        </w:r>
      </w:ins>
      <w:ins w:id="58" w:author="Matthew Fischer" w:date="2017-03-02T16:42:00Z">
        <w:r>
          <w:rPr>
            <w:sz w:val="20"/>
          </w:rPr>
          <w:t xml:space="preserve"> frequency 20 MHz </w:t>
        </w:r>
        <w:proofErr w:type="spellStart"/>
        <w:r>
          <w:rPr>
            <w:sz w:val="20"/>
          </w:rPr>
          <w:t>subband</w:t>
        </w:r>
        <w:proofErr w:type="spellEnd"/>
        <w:r>
          <w:rPr>
            <w:sz w:val="20"/>
          </w:rPr>
          <w:t xml:space="preserve"> when the </w:t>
        </w:r>
      </w:ins>
      <w:ins w:id="59" w:author="Matthew Fischer" w:date="2017-03-02T16:44:00Z">
        <w:r>
          <w:rPr>
            <w:sz w:val="20"/>
          </w:rPr>
          <w:t xml:space="preserve">CH_BANDWIDTH parameter has the value of </w:t>
        </w:r>
      </w:ins>
      <w:ins w:id="60" w:author="Matthew Fischer" w:date="2017-03-02T16:43:00Z">
        <w:r>
          <w:rPr>
            <w:sz w:val="20"/>
          </w:rPr>
          <w:t>CBW20, CBW40 or CBW80.</w:t>
        </w:r>
      </w:ins>
      <w:ins w:id="61" w:author="Matthew Fischer" w:date="2017-03-02T16:44:00Z">
        <w:r w:rsidR="0053507C">
          <w:rPr>
            <w:sz w:val="20"/>
          </w:rPr>
          <w:t xml:space="preserve"> </w:t>
        </w:r>
      </w:ins>
      <w:ins w:id="62" w:author="Matthew Fischer" w:date="2017-03-02T16:45:00Z">
        <w:r w:rsidR="0053507C">
          <w:rPr>
            <w:sz w:val="20"/>
          </w:rPr>
          <w:t xml:space="preserve">The first value in the array </w:t>
        </w:r>
      </w:ins>
      <w:ins w:id="63" w:author="Matthew Fischer" w:date="2017-03-02T17:07:00Z">
        <w:r w:rsidR="005579B9">
          <w:rPr>
            <w:sz w:val="20"/>
          </w:rPr>
          <w:t xml:space="preserve">applies </w:t>
        </w:r>
      </w:ins>
      <w:ins w:id="64" w:author="Matthew Fischer" w:date="2017-03-02T16:45:00Z">
        <w:r w:rsidR="0053507C">
          <w:rPr>
            <w:sz w:val="20"/>
          </w:rPr>
          <w:t xml:space="preserve">to the lowest frequency 40 MHz </w:t>
        </w:r>
        <w:proofErr w:type="spellStart"/>
        <w:r w:rsidR="0053507C">
          <w:rPr>
            <w:sz w:val="20"/>
          </w:rPr>
          <w:t>subband</w:t>
        </w:r>
        <w:proofErr w:type="spellEnd"/>
        <w:r w:rsidR="0053507C">
          <w:rPr>
            <w:sz w:val="20"/>
          </w:rPr>
          <w:t xml:space="preserve">, the second value in the array </w:t>
        </w:r>
      </w:ins>
      <w:ins w:id="65" w:author="Matthew Fischer" w:date="2017-03-02T17:07:00Z">
        <w:r w:rsidR="005579B9">
          <w:rPr>
            <w:sz w:val="20"/>
          </w:rPr>
          <w:t xml:space="preserve">applies </w:t>
        </w:r>
      </w:ins>
      <w:ins w:id="66" w:author="Matthew Fischer" w:date="2017-03-02T16:45:00Z">
        <w:r w:rsidR="0053507C">
          <w:rPr>
            <w:sz w:val="20"/>
          </w:rPr>
          <w:lastRenderedPageBreak/>
          <w:t xml:space="preserve">to the second lowest frequency 40 MHz </w:t>
        </w:r>
        <w:proofErr w:type="spellStart"/>
        <w:r w:rsidR="0053507C">
          <w:rPr>
            <w:sz w:val="20"/>
          </w:rPr>
          <w:t>subband</w:t>
        </w:r>
        <w:proofErr w:type="spellEnd"/>
        <w:r w:rsidR="0053507C">
          <w:rPr>
            <w:sz w:val="20"/>
          </w:rPr>
          <w:t xml:space="preserve">, the third value in the array </w:t>
        </w:r>
      </w:ins>
      <w:ins w:id="67" w:author="Matthew Fischer" w:date="2017-03-02T17:07:00Z">
        <w:r w:rsidR="005579B9">
          <w:rPr>
            <w:sz w:val="20"/>
          </w:rPr>
          <w:t xml:space="preserve">applies </w:t>
        </w:r>
      </w:ins>
      <w:ins w:id="68" w:author="Matthew Fischer" w:date="2017-03-02T16:45:00Z">
        <w:r w:rsidR="0053507C">
          <w:rPr>
            <w:sz w:val="20"/>
          </w:rPr>
          <w:t xml:space="preserve">to the third lowest frequency 40 MHz </w:t>
        </w:r>
        <w:proofErr w:type="spellStart"/>
        <w:r w:rsidR="0053507C">
          <w:rPr>
            <w:sz w:val="20"/>
          </w:rPr>
          <w:t>subband</w:t>
        </w:r>
        <w:proofErr w:type="spellEnd"/>
        <w:r w:rsidR="0053507C">
          <w:rPr>
            <w:sz w:val="20"/>
          </w:rPr>
          <w:t xml:space="preserve"> and the fourth value in the array </w:t>
        </w:r>
      </w:ins>
      <w:ins w:id="69" w:author="Matthew Fischer" w:date="2017-03-02T17:07:00Z">
        <w:r w:rsidR="005579B9">
          <w:rPr>
            <w:sz w:val="20"/>
          </w:rPr>
          <w:t xml:space="preserve">applies </w:t>
        </w:r>
      </w:ins>
      <w:ins w:id="70" w:author="Matthew Fischer" w:date="2017-03-02T16:45:00Z">
        <w:r w:rsidR="0053507C">
          <w:rPr>
            <w:sz w:val="20"/>
          </w:rPr>
          <w:t xml:space="preserve">to the highest frequency 40 MHz </w:t>
        </w:r>
        <w:proofErr w:type="spellStart"/>
        <w:r w:rsidR="0053507C">
          <w:rPr>
            <w:sz w:val="20"/>
          </w:rPr>
          <w:t>subband</w:t>
        </w:r>
        <w:proofErr w:type="spellEnd"/>
        <w:r w:rsidR="0053507C">
          <w:rPr>
            <w:sz w:val="20"/>
          </w:rPr>
          <w:t xml:space="preserve"> when the CH_BANDWIDTH parameter has the value of CBW160 or CBW80+80.</w:t>
        </w:r>
      </w:ins>
      <w:ins w:id="71" w:author="Matthew Fischer" w:date="2017-03-02T16:46:00Z">
        <w:r w:rsidR="0053507C">
          <w:rPr>
            <w:sz w:val="20"/>
          </w:rPr>
          <w:t xml:space="preserve"> When the SPATIAL_REUSE parameter is an array, each value in the array shall individually conform to the rules in this </w:t>
        </w:r>
        <w:proofErr w:type="spellStart"/>
        <w:r w:rsidR="0053507C">
          <w:rPr>
            <w:sz w:val="20"/>
          </w:rPr>
          <w:t>subclause</w:t>
        </w:r>
        <w:proofErr w:type="spellEnd"/>
        <w:r w:rsidR="0053507C">
          <w:rPr>
            <w:sz w:val="20"/>
          </w:rPr>
          <w:t>.</w:t>
        </w:r>
      </w:ins>
    </w:p>
    <w:p w:rsidR="0053507C" w:rsidRDefault="0053507C" w:rsidP="00471477">
      <w:pPr>
        <w:rPr>
          <w:ins w:id="72" w:author="Matthew Fischer" w:date="2017-03-02T16:46:00Z"/>
          <w:sz w:val="20"/>
        </w:rPr>
      </w:pPr>
    </w:p>
    <w:p w:rsidR="00322110" w:rsidDel="00BF128A" w:rsidRDefault="00322110" w:rsidP="00471477">
      <w:pPr>
        <w:rPr>
          <w:del w:id="73" w:author="Matthew Fischer" w:date="2017-01-18T08:02:00Z"/>
          <w:sz w:val="20"/>
        </w:rPr>
      </w:pPr>
      <w:del w:id="74" w:author="Matthew Fischer" w:date="2017-01-18T08:02:00Z">
        <w:r w:rsidDel="00BF128A">
          <w:rPr>
            <w:sz w:val="20"/>
          </w:rPr>
          <w:delText>A STA that transmits an HE SU PPDU or HE extended range SU PPDU may set the TXVECTOR parameter SPATIAL_REUSE to SR_Delay entry only if a Trigger frame is carried in the HE SU PPDU or HE extended range SU PPDU.</w:delText>
        </w:r>
      </w:del>
    </w:p>
    <w:p w:rsidR="00322110" w:rsidDel="00BF128A" w:rsidRDefault="00322110" w:rsidP="00471477">
      <w:pPr>
        <w:rPr>
          <w:del w:id="75" w:author="Matthew Fischer" w:date="2017-01-18T08:02:00Z"/>
          <w:sz w:val="20"/>
        </w:rPr>
      </w:pPr>
    </w:p>
    <w:p w:rsidR="00322110" w:rsidDel="00BF128A" w:rsidRDefault="00322110" w:rsidP="00471477">
      <w:pPr>
        <w:rPr>
          <w:del w:id="76" w:author="Matthew Fischer" w:date="2017-01-18T08:02:00Z"/>
          <w:sz w:val="20"/>
          <w:lang w:val="en-US"/>
        </w:rPr>
      </w:pPr>
      <w:del w:id="77" w:author="Matthew Fischer" w:date="2017-01-18T08:02:00Z">
        <w:r w:rsidDel="00BF128A">
          <w:rPr>
            <w:sz w:val="20"/>
          </w:rPr>
          <w:delText>A STA that transmits an HE MU PPDU may set the TXVECTOR parameter SPATIAL_REUSE to SR_Restricted entry only if a Trigger frame is carried in the HE MU PPDU.</w:delText>
        </w:r>
      </w:del>
    </w:p>
    <w:p w:rsidR="00322110" w:rsidRPr="00471477" w:rsidRDefault="00322110" w:rsidP="00471477">
      <w:pPr>
        <w:rPr>
          <w:sz w:val="20"/>
          <w:lang w:val="en-US"/>
        </w:rPr>
      </w:pPr>
    </w:p>
    <w:p w:rsidR="00322110" w:rsidRDefault="00322110" w:rsidP="00322110">
      <w:pPr>
        <w:rPr>
          <w:ins w:id="78" w:author="Matthew Fischer" w:date="2016-12-23T12:39:00Z"/>
          <w:sz w:val="20"/>
          <w:lang w:val="en-US"/>
        </w:rPr>
      </w:pPr>
      <w:ins w:id="79" w:author="Matthew Fischer" w:date="2016-12-23T12:39:00Z">
        <w:r w:rsidRPr="00383AAF">
          <w:rPr>
            <w:sz w:val="20"/>
            <w:lang w:val="en-US"/>
          </w:rPr>
          <w:t>A</w:t>
        </w:r>
        <w:r>
          <w:rPr>
            <w:sz w:val="20"/>
            <w:lang w:val="en-US"/>
          </w:rPr>
          <w:t>n AP</w:t>
        </w:r>
      </w:ins>
      <w:ins w:id="80" w:author="Matthew Fischer" w:date="2017-01-06T16:17:00Z">
        <w:r w:rsidR="00434D2F">
          <w:rPr>
            <w:sz w:val="20"/>
            <w:lang w:val="en-US"/>
          </w:rPr>
          <w:t xml:space="preserve"> with dot11HESRPOptionImplemented set to true</w:t>
        </w:r>
      </w:ins>
      <w:ins w:id="81" w:author="Matthew Fischer" w:date="2016-12-23T12:39:00Z">
        <w:r>
          <w:rPr>
            <w:sz w:val="20"/>
            <w:lang w:val="en-US"/>
          </w:rPr>
          <w:t xml:space="preserve"> that transmits </w:t>
        </w:r>
        <w:proofErr w:type="spellStart"/>
        <w:r>
          <w:rPr>
            <w:sz w:val="20"/>
            <w:lang w:val="en-US"/>
          </w:rPr>
          <w:t>an</w:t>
        </w:r>
      </w:ins>
      <w:proofErr w:type="spellEnd"/>
      <w:ins w:id="82" w:author="Matthew Fischer" w:date="2016-12-23T13:18:00Z">
        <w:r w:rsidR="00AD3DBC">
          <w:rPr>
            <w:sz w:val="20"/>
            <w:lang w:val="en-US"/>
          </w:rPr>
          <w:t xml:space="preserve"> </w:t>
        </w:r>
      </w:ins>
      <w:ins w:id="83" w:author="Matthew Fischer" w:date="2016-12-23T12:39:00Z">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0B5D9E" w:rsidRDefault="000B5D9E" w:rsidP="00383AAF">
      <w:pPr>
        <w:rPr>
          <w:sz w:val="20"/>
          <w:lang w:val="en-US"/>
        </w:rPr>
      </w:pPr>
    </w:p>
    <w:p w:rsidR="000B5D9E" w:rsidRDefault="000B5D9E" w:rsidP="000B5D9E">
      <w:pPr>
        <w:rPr>
          <w:ins w:id="84" w:author="Matthew Fischer" w:date="2016-12-08T11:27:00Z"/>
          <w:sz w:val="20"/>
          <w:lang w:val="en-US"/>
        </w:rPr>
      </w:pPr>
      <w:ins w:id="85" w:author="Matthew Fischer" w:date="2016-12-08T11:27:00Z">
        <w:r w:rsidRPr="00383AAF">
          <w:rPr>
            <w:sz w:val="20"/>
            <w:lang w:val="en-US"/>
          </w:rPr>
          <w:t>A</w:t>
        </w:r>
        <w:r>
          <w:rPr>
            <w:sz w:val="20"/>
            <w:lang w:val="en-US"/>
          </w:rPr>
          <w:t xml:space="preserve"> non-AP STA </w:t>
        </w:r>
      </w:ins>
      <w:ins w:id="86" w:author="Matthew Fischer" w:date="2017-01-06T16:17:00Z">
        <w:r w:rsidR="00434D2F">
          <w:rPr>
            <w:sz w:val="20"/>
            <w:lang w:val="en-US"/>
          </w:rPr>
          <w:t xml:space="preserve">with dot11HESRPOptionImplemented set to true </w:t>
        </w:r>
      </w:ins>
      <w:ins w:id="87" w:author="Matthew Fischer" w:date="2016-12-08T11:27:00Z">
        <w:r>
          <w:rPr>
            <w:sz w:val="20"/>
            <w:lang w:val="en-US"/>
          </w:rPr>
          <w:t xml:space="preserve">that transmits </w:t>
        </w:r>
        <w:proofErr w:type="spellStart"/>
        <w:r>
          <w:rPr>
            <w:sz w:val="20"/>
            <w:lang w:val="en-US"/>
          </w:rPr>
          <w:t>an</w:t>
        </w:r>
        <w:proofErr w:type="spellEnd"/>
        <w:r>
          <w:rPr>
            <w:sz w:val="20"/>
            <w:lang w:val="en-US"/>
          </w:rPr>
          <w:t xml:space="preserve"> HE SU </w:t>
        </w:r>
        <w:r w:rsidRPr="00383AAF">
          <w:rPr>
            <w:sz w:val="20"/>
            <w:lang w:val="en-US"/>
          </w:rPr>
          <w:t>PPDU</w:t>
        </w:r>
        <w:r>
          <w:rPr>
            <w:sz w:val="20"/>
            <w:lang w:val="en-US"/>
          </w:rPr>
          <w:t>, HE ER PPDU or HE MU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B947D1" w:rsidRDefault="00B947D1" w:rsidP="00AC4B40">
      <w:pPr>
        <w:rPr>
          <w:sz w:val="20"/>
          <w:lang w:val="en-US"/>
        </w:rPr>
      </w:pPr>
    </w:p>
    <w:p w:rsidR="00322110" w:rsidRDefault="00322110" w:rsidP="00322110">
      <w:pPr>
        <w:rPr>
          <w:ins w:id="88" w:author="Matthew Fischer" w:date="2016-12-23T12:40:00Z"/>
          <w:sz w:val="20"/>
          <w:lang w:val="en-US"/>
        </w:rPr>
      </w:pPr>
      <w:proofErr w:type="spellStart"/>
      <w:ins w:id="89" w:author="Matthew Fischer" w:date="2016-12-23T12:40:00Z">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ins>
      <w:ins w:id="90" w:author="Matthew Fischer" w:date="2017-01-06T16:12:00Z">
        <w:r w:rsidR="00434D2F">
          <w:rPr>
            <w:sz w:val="20"/>
            <w:lang w:val="en-US"/>
          </w:rPr>
          <w:t>according to</w:t>
        </w:r>
      </w:ins>
      <w:ins w:id="91" w:author="Matthew Fischer" w:date="2016-12-23T12:40:00Z">
        <w:r>
          <w:rPr>
            <w:sz w:val="20"/>
            <w:lang w:val="en-US"/>
          </w:rPr>
          <w:t xml:space="preserve"> 2</w:t>
        </w:r>
      </w:ins>
      <w:ins w:id="92" w:author="Matthew Fischer" w:date="2016-12-23T13:08:00Z">
        <w:r w:rsidR="00BF5030">
          <w:rPr>
            <w:sz w:val="20"/>
            <w:lang w:val="en-US"/>
          </w:rPr>
          <w:t>7</w:t>
        </w:r>
      </w:ins>
      <w:ins w:id="93" w:author="Matthew Fischer" w:date="2016-12-23T12:40:00Z">
        <w:r>
          <w:rPr>
            <w:sz w:val="20"/>
            <w:lang w:val="en-US"/>
          </w:rPr>
          <w:t>.5.2.3 (STA behavior).</w:t>
        </w:r>
      </w:ins>
    </w:p>
    <w:p w:rsidR="00322110" w:rsidRDefault="00322110" w:rsidP="00322110">
      <w:pPr>
        <w:rPr>
          <w:ins w:id="94" w:author="Matthew Fischer" w:date="2016-12-23T12:40:00Z"/>
          <w:sz w:val="20"/>
          <w:lang w:val="en-US"/>
        </w:rPr>
      </w:pPr>
    </w:p>
    <w:p w:rsidR="00AD3DBC" w:rsidRDefault="00322110" w:rsidP="00322110">
      <w:pPr>
        <w:rPr>
          <w:ins w:id="95" w:author="Matthew Fischer" w:date="2016-12-23T13:16:00Z"/>
          <w:sz w:val="20"/>
          <w:lang w:val="en-US"/>
        </w:rPr>
      </w:pPr>
      <w:proofErr w:type="spellStart"/>
      <w:ins w:id="96" w:author="Matthew Fischer" w:date="2016-12-23T12:40:00Z">
        <w:r>
          <w:rPr>
            <w:sz w:val="20"/>
            <w:lang w:val="en-US"/>
          </w:rPr>
          <w:t>An</w:t>
        </w:r>
        <w:proofErr w:type="spellEnd"/>
        <w:r>
          <w:rPr>
            <w:sz w:val="20"/>
            <w:lang w:val="en-US"/>
          </w:rPr>
          <w:t xml:space="preserve"> </w:t>
        </w:r>
      </w:ins>
      <w:ins w:id="97" w:author="Matthew Fischer" w:date="2016-12-23T13:15:00Z">
        <w:r w:rsidR="00AD3DBC">
          <w:rPr>
            <w:sz w:val="20"/>
            <w:lang w:val="en-US"/>
          </w:rPr>
          <w:t xml:space="preserve">HE </w:t>
        </w:r>
      </w:ins>
      <w:ins w:id="98" w:author="Matthew Fischer" w:date="2016-12-23T12:40:00Z">
        <w:r>
          <w:rPr>
            <w:sz w:val="20"/>
            <w:lang w:val="en-US"/>
          </w:rPr>
          <w:t xml:space="preserve">AP </w:t>
        </w:r>
      </w:ins>
      <w:ins w:id="99" w:author="Matthew Fischer" w:date="2017-01-06T16:17:00Z">
        <w:r w:rsidR="00434D2F">
          <w:rPr>
            <w:sz w:val="20"/>
            <w:lang w:val="en-US"/>
          </w:rPr>
          <w:t xml:space="preserve">with dot11HESRPOptionImplemented set to true </w:t>
        </w:r>
      </w:ins>
      <w:ins w:id="100" w:author="Matthew Fischer" w:date="2016-12-23T12:40:00Z">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ins>
    </w:p>
    <w:p w:rsidR="00AD3DBC" w:rsidRDefault="00AD3DBC" w:rsidP="00322110">
      <w:pPr>
        <w:rPr>
          <w:ins w:id="101" w:author="Matthew Fischer" w:date="2016-12-23T13:16:00Z"/>
          <w:sz w:val="20"/>
          <w:lang w:val="en-US"/>
        </w:rPr>
      </w:pPr>
    </w:p>
    <w:p w:rsidR="00322110" w:rsidRDefault="00322110" w:rsidP="00322110">
      <w:pPr>
        <w:rPr>
          <w:ins w:id="102" w:author="Matthew Fischer" w:date="2016-12-23T13:10:00Z"/>
          <w:sz w:val="20"/>
          <w:lang w:val="en-US"/>
        </w:rPr>
      </w:pPr>
      <w:proofErr w:type="spellStart"/>
      <w:ins w:id="103" w:author="Matthew Fischer" w:date="2016-12-23T12:40:00Z">
        <w:r>
          <w:rPr>
            <w:sz w:val="20"/>
            <w:lang w:val="en-US"/>
          </w:rPr>
          <w:t>An</w:t>
        </w:r>
        <w:proofErr w:type="spellEnd"/>
        <w:r>
          <w:rPr>
            <w:sz w:val="20"/>
            <w:lang w:val="en-US"/>
          </w:rPr>
          <w:t xml:space="preserve"> </w:t>
        </w:r>
      </w:ins>
      <w:ins w:id="104" w:author="Matthew Fischer" w:date="2016-12-23T13:16:00Z">
        <w:r w:rsidR="00AD3DBC">
          <w:rPr>
            <w:sz w:val="20"/>
            <w:lang w:val="en-US"/>
          </w:rPr>
          <w:t>HE STA</w:t>
        </w:r>
      </w:ins>
      <w:ins w:id="105" w:author="Matthew Fischer" w:date="2016-12-23T12:40:00Z">
        <w:r>
          <w:rPr>
            <w:sz w:val="20"/>
            <w:lang w:val="en-US"/>
          </w:rPr>
          <w:t xml:space="preserve"> shall set the TXVECTOR parameter SPATIAL_REUSE to SR_DISALLOW </w:t>
        </w:r>
      </w:ins>
      <w:ins w:id="106" w:author="Matthew Fischer" w:date="2016-12-23T13:16:00Z">
        <w:r w:rsidR="00AD3DBC">
          <w:rPr>
            <w:sz w:val="20"/>
            <w:lang w:val="en-US"/>
          </w:rPr>
          <w:t>for</w:t>
        </w:r>
      </w:ins>
      <w:ins w:id="107" w:author="Matthew Fischer" w:date="2016-12-23T12:40:00Z">
        <w:r>
          <w:rPr>
            <w:sz w:val="20"/>
            <w:lang w:val="en-US"/>
          </w:rPr>
          <w:t xml:space="preserve"> an NDP PPDU. </w:t>
        </w:r>
      </w:ins>
    </w:p>
    <w:p w:rsidR="000D46EE" w:rsidRDefault="000D46EE" w:rsidP="000D46EE">
      <w:pPr>
        <w:rPr>
          <w:sz w:val="20"/>
          <w:lang w:val="en-US"/>
        </w:rPr>
      </w:pPr>
    </w:p>
    <w:p w:rsidR="000D46EE" w:rsidRDefault="000D46EE" w:rsidP="000D46EE">
      <w:pPr>
        <w:rPr>
          <w:ins w:id="108" w:author="Matthew Fischer" w:date="2017-01-10T14:55:00Z"/>
          <w:sz w:val="20"/>
          <w:lang w:val="en-US"/>
        </w:rPr>
      </w:pPr>
      <w:proofErr w:type="spellStart"/>
      <w:ins w:id="109" w:author="Matthew Fischer" w:date="2016-12-23T12:40:00Z">
        <w:r>
          <w:rPr>
            <w:sz w:val="20"/>
            <w:lang w:val="en-US"/>
          </w:rPr>
          <w:t>An</w:t>
        </w:r>
        <w:proofErr w:type="spellEnd"/>
        <w:r>
          <w:rPr>
            <w:sz w:val="20"/>
            <w:lang w:val="en-US"/>
          </w:rPr>
          <w:t xml:space="preserve"> </w:t>
        </w:r>
      </w:ins>
      <w:ins w:id="110" w:author="Matthew Fischer" w:date="2016-12-23T13:16:00Z">
        <w:r>
          <w:rPr>
            <w:sz w:val="20"/>
            <w:lang w:val="en-US"/>
          </w:rPr>
          <w:t>HE STA</w:t>
        </w:r>
      </w:ins>
      <w:ins w:id="111" w:author="Matthew Fischer" w:date="2016-12-23T12:40:00Z">
        <w:r>
          <w:rPr>
            <w:sz w:val="20"/>
            <w:lang w:val="en-US"/>
          </w:rPr>
          <w:t xml:space="preserve"> shall set the TXVECTOR parameter SPATIAL_REUSE to SR_DISALLOW </w:t>
        </w:r>
      </w:ins>
      <w:ins w:id="112" w:author="Matthew Fischer" w:date="2016-12-23T13:16:00Z">
        <w:r>
          <w:rPr>
            <w:sz w:val="20"/>
            <w:lang w:val="en-US"/>
          </w:rPr>
          <w:t>for</w:t>
        </w:r>
      </w:ins>
      <w:ins w:id="113" w:author="Matthew Fischer" w:date="2016-12-23T12:40:00Z">
        <w:r>
          <w:rPr>
            <w:sz w:val="20"/>
            <w:lang w:val="en-US"/>
          </w:rPr>
          <w:t xml:space="preserve"> </w:t>
        </w:r>
      </w:ins>
      <w:ins w:id="114" w:author="Matthew Fischer" w:date="2017-01-10T14:55:00Z">
        <w:r>
          <w:rPr>
            <w:sz w:val="20"/>
            <w:lang w:val="en-US"/>
          </w:rPr>
          <w:t>a PPDU containing an FTM or NDPA.</w:t>
        </w:r>
      </w:ins>
    </w:p>
    <w:p w:rsidR="003471AB" w:rsidDel="003471AB" w:rsidRDefault="003471AB" w:rsidP="00322110">
      <w:pPr>
        <w:rPr>
          <w:del w:id="115" w:author="Matthew Fischer" w:date="2016-12-23T13:53:00Z"/>
          <w:sz w:val="20"/>
          <w:lang w:val="en-US"/>
        </w:rPr>
      </w:pPr>
    </w:p>
    <w:p w:rsidR="003471AB" w:rsidRDefault="003471AB" w:rsidP="00322110">
      <w:pPr>
        <w:rPr>
          <w:sz w:val="20"/>
          <w:lang w:val="en-US"/>
        </w:rPr>
      </w:pPr>
      <w:proofErr w:type="spellStart"/>
      <w:ins w:id="116" w:author="Matthew Fischer" w:date="2017-01-15T14:08:00Z">
        <w:r>
          <w:rPr>
            <w:sz w:val="20"/>
            <w:lang w:val="en-US"/>
          </w:rPr>
          <w:t>An</w:t>
        </w:r>
        <w:proofErr w:type="spellEnd"/>
        <w:r>
          <w:rPr>
            <w:sz w:val="20"/>
            <w:lang w:val="en-US"/>
          </w:rPr>
          <w:t xml:space="preserve"> HE STA that transmits </w:t>
        </w:r>
        <w:proofErr w:type="spellStart"/>
        <w:r>
          <w:rPr>
            <w:sz w:val="20"/>
            <w:lang w:val="en-US"/>
          </w:rPr>
          <w:t>a</w:t>
        </w:r>
      </w:ins>
      <w:ins w:id="117" w:author="Matthew Fischer" w:date="2017-01-18T08:01:00Z">
        <w:r w:rsidR="00BF128A">
          <w:rPr>
            <w:sz w:val="20"/>
            <w:lang w:val="en-US"/>
          </w:rPr>
          <w:t>n</w:t>
        </w:r>
        <w:proofErr w:type="spellEnd"/>
        <w:r w:rsidR="00BF128A">
          <w:rPr>
            <w:sz w:val="20"/>
            <w:lang w:val="en-US"/>
          </w:rPr>
          <w:t xml:space="preserve"> HE SU PPDU or an HE extended range SU</w:t>
        </w:r>
      </w:ins>
      <w:ins w:id="118" w:author="Matthew Fischer" w:date="2017-01-15T14:08:00Z">
        <w:r>
          <w:rPr>
            <w:sz w:val="20"/>
            <w:lang w:val="en-US"/>
          </w:rPr>
          <w:t xml:space="preserve"> PPDU that contains a Trigger MPDU</w:t>
        </w:r>
      </w:ins>
      <w:ins w:id="119" w:author="Matthew Fischer" w:date="2017-01-15T14:09:00Z">
        <w:r>
          <w:rPr>
            <w:sz w:val="20"/>
            <w:lang w:val="en-US"/>
          </w:rPr>
          <w:t xml:space="preserve"> should set the TXVECTOR parameter SPATIAL_REUSE to SR_DELAY</w:t>
        </w:r>
      </w:ins>
      <w:ins w:id="120" w:author="Matthew Fischer" w:date="2017-01-18T08:02:00Z">
        <w:r w:rsidR="00BF128A">
          <w:rPr>
            <w:sz w:val="20"/>
            <w:lang w:val="en-US"/>
          </w:rPr>
          <w:t xml:space="preserve"> or SR_RESTRICTED</w:t>
        </w:r>
      </w:ins>
      <w:ins w:id="121" w:author="Matthew Fischer" w:date="2017-01-15T14:09:00Z">
        <w:r>
          <w:rPr>
            <w:sz w:val="20"/>
            <w:lang w:val="en-US"/>
          </w:rPr>
          <w:t>.</w:t>
        </w:r>
      </w:ins>
    </w:p>
    <w:p w:rsidR="003471AB" w:rsidRDefault="003471AB" w:rsidP="00322110">
      <w:pPr>
        <w:rPr>
          <w:sz w:val="20"/>
          <w:lang w:val="en-US"/>
        </w:rPr>
      </w:pPr>
    </w:p>
    <w:p w:rsidR="00BD477A" w:rsidRDefault="00BD477A" w:rsidP="00BD477A">
      <w:pPr>
        <w:rPr>
          <w:ins w:id="122" w:author="Matthew Fischer" w:date="2017-01-15T14:10:00Z"/>
          <w:sz w:val="20"/>
          <w:lang w:val="en-US"/>
        </w:rPr>
      </w:pPr>
      <w:proofErr w:type="spellStart"/>
      <w:ins w:id="123" w:author="Matthew Fischer" w:date="2017-01-15T14:08:00Z">
        <w:r>
          <w:rPr>
            <w:sz w:val="20"/>
            <w:lang w:val="en-US"/>
          </w:rPr>
          <w:t>An</w:t>
        </w:r>
        <w:proofErr w:type="spellEnd"/>
        <w:r>
          <w:rPr>
            <w:sz w:val="20"/>
            <w:lang w:val="en-US"/>
          </w:rPr>
          <w:t xml:space="preserve"> HE STA that transmits a PPDU that </w:t>
        </w:r>
      </w:ins>
      <w:ins w:id="124" w:author="Matthew Fischer" w:date="2017-01-15T19:15:00Z">
        <w:r>
          <w:rPr>
            <w:sz w:val="20"/>
            <w:lang w:val="en-US"/>
          </w:rPr>
          <w:t xml:space="preserve">does not </w:t>
        </w:r>
      </w:ins>
      <w:ins w:id="125" w:author="Matthew Fischer" w:date="2017-01-15T14:08:00Z">
        <w:r>
          <w:rPr>
            <w:sz w:val="20"/>
            <w:lang w:val="en-US"/>
          </w:rPr>
          <w:t>contain a Trigger MPDU</w:t>
        </w:r>
      </w:ins>
      <w:ins w:id="126" w:author="Matthew Fischer" w:date="2017-01-15T14:09:00Z">
        <w:r>
          <w:rPr>
            <w:sz w:val="20"/>
            <w:lang w:val="en-US"/>
          </w:rPr>
          <w:t xml:space="preserve"> </w:t>
        </w:r>
      </w:ins>
      <w:ins w:id="127" w:author="Matthew Fischer" w:date="2017-01-15T19:15:00Z">
        <w:r>
          <w:rPr>
            <w:sz w:val="20"/>
            <w:lang w:val="en-US"/>
          </w:rPr>
          <w:t>shall not</w:t>
        </w:r>
      </w:ins>
      <w:ins w:id="128" w:author="Matthew Fischer" w:date="2017-01-15T14:09:00Z">
        <w:r>
          <w:rPr>
            <w:sz w:val="20"/>
            <w:lang w:val="en-US"/>
          </w:rPr>
          <w:t xml:space="preserve"> set the TXVECTOR parameter SPATIAL_REUSE to SR_DELAY</w:t>
        </w:r>
      </w:ins>
      <w:ins w:id="129" w:author="Matthew Fischer" w:date="2017-01-18T08:02:00Z">
        <w:r w:rsidR="00BF128A">
          <w:rPr>
            <w:sz w:val="20"/>
            <w:lang w:val="en-US"/>
          </w:rPr>
          <w:t xml:space="preserve"> or SR_RESTRICTED</w:t>
        </w:r>
      </w:ins>
      <w:ins w:id="130" w:author="Matthew Fischer" w:date="2017-01-15T14:09:00Z">
        <w:r>
          <w:rPr>
            <w:sz w:val="20"/>
            <w:lang w:val="en-US"/>
          </w:rPr>
          <w:t>.</w:t>
        </w:r>
      </w:ins>
    </w:p>
    <w:p w:rsidR="00BD477A" w:rsidRDefault="00BD477A" w:rsidP="00322110">
      <w:pPr>
        <w:rPr>
          <w:ins w:id="131" w:author="Matthew Fischer" w:date="2017-01-15T14:08:00Z"/>
          <w:sz w:val="20"/>
          <w:lang w:val="en-US"/>
        </w:rPr>
      </w:pPr>
    </w:p>
    <w:p w:rsidR="00434D2F" w:rsidRDefault="00434D2F" w:rsidP="00434D2F">
      <w:pPr>
        <w:rPr>
          <w:ins w:id="132" w:author="Matthew Fischer" w:date="2017-01-06T16:14:00Z"/>
          <w:sz w:val="20"/>
          <w:lang w:val="en-US"/>
        </w:rPr>
      </w:pPr>
      <w:proofErr w:type="spellStart"/>
      <w:ins w:id="133" w:author="Matthew Fischer" w:date="2017-01-06T16:14:00Z">
        <w:r>
          <w:rPr>
            <w:sz w:val="20"/>
            <w:lang w:val="en-US"/>
          </w:rPr>
          <w:t>An</w:t>
        </w:r>
        <w:proofErr w:type="spellEnd"/>
        <w:r>
          <w:rPr>
            <w:sz w:val="20"/>
            <w:lang w:val="en-US"/>
          </w:rPr>
          <w:t xml:space="preserve"> HE </w:t>
        </w:r>
      </w:ins>
      <w:ins w:id="134" w:author="Matthew Fischer" w:date="2017-01-06T16:15:00Z">
        <w:r>
          <w:rPr>
            <w:sz w:val="20"/>
            <w:lang w:val="en-US"/>
          </w:rPr>
          <w:t xml:space="preserve">STA with dot11HESRPOptionImplemented set to false </w:t>
        </w:r>
      </w:ins>
      <w:ins w:id="135" w:author="Matthew Fischer" w:date="2017-01-06T16:21:00Z">
        <w:r w:rsidR="00AE7A23">
          <w:rPr>
            <w:sz w:val="20"/>
            <w:lang w:val="en-US"/>
          </w:rPr>
          <w:t>may</w:t>
        </w:r>
      </w:ins>
      <w:ins w:id="136" w:author="Matthew Fischer" w:date="2017-01-06T16:14:00Z">
        <w:r>
          <w:rPr>
            <w:sz w:val="20"/>
            <w:lang w:val="en-US"/>
          </w:rPr>
          <w:t xml:space="preserve"> set the TXVECTOR parameter SPATIAL_REUSE to SR</w:t>
        </w:r>
      </w:ins>
      <w:ins w:id="137" w:author="Matthew Fischer" w:date="2017-01-06T16:21:00Z">
        <w:r w:rsidR="00AE7A23">
          <w:rPr>
            <w:sz w:val="20"/>
            <w:lang w:val="en-US"/>
          </w:rPr>
          <w:t xml:space="preserve">_DISALLOW </w:t>
        </w:r>
      </w:ins>
      <w:ins w:id="138" w:author="Matthew Fischer" w:date="2017-01-06T16:14:00Z">
        <w:r>
          <w:rPr>
            <w:sz w:val="20"/>
            <w:lang w:val="en-US"/>
          </w:rPr>
          <w:t>for a</w:t>
        </w:r>
      </w:ins>
      <w:ins w:id="139" w:author="Matthew Fischer" w:date="2017-01-06T16:15:00Z">
        <w:r>
          <w:rPr>
            <w:sz w:val="20"/>
            <w:lang w:val="en-US"/>
          </w:rPr>
          <w:t>ny</w:t>
        </w:r>
      </w:ins>
      <w:ins w:id="140" w:author="Matthew Fischer" w:date="2017-01-06T16:14:00Z">
        <w:r>
          <w:rPr>
            <w:sz w:val="20"/>
            <w:lang w:val="en-US"/>
          </w:rPr>
          <w:t xml:space="preserve"> PPDU</w:t>
        </w:r>
      </w:ins>
      <w:ins w:id="141" w:author="Matthew Fischer" w:date="2017-01-06T16:15:00Z">
        <w:r>
          <w:rPr>
            <w:sz w:val="20"/>
            <w:lang w:val="en-US"/>
          </w:rPr>
          <w:t xml:space="preserve"> that is not an </w:t>
        </w:r>
      </w:ins>
      <w:proofErr w:type="spellStart"/>
      <w:ins w:id="142" w:author="Matthew Fischer" w:date="2017-01-06T16:23:00Z">
        <w:r w:rsidR="00096B45">
          <w:rPr>
            <w:sz w:val="20"/>
            <w:lang w:val="en-US"/>
          </w:rPr>
          <w:t>a</w:t>
        </w:r>
      </w:ins>
      <w:ins w:id="143" w:author="Matthew Fischer" w:date="2017-01-06T16:24:00Z">
        <w:r w:rsidR="006D3D07">
          <w:rPr>
            <w:sz w:val="20"/>
            <w:lang w:val="en-US"/>
          </w:rPr>
          <w:t>n</w:t>
        </w:r>
      </w:ins>
      <w:proofErr w:type="spellEnd"/>
      <w:ins w:id="144" w:author="Matthew Fischer" w:date="2017-01-06T16:23:00Z">
        <w:r w:rsidR="00096B45">
          <w:rPr>
            <w:sz w:val="20"/>
            <w:lang w:val="en-US"/>
          </w:rPr>
          <w:t xml:space="preserve"> HE Trigger-based PPDU or an </w:t>
        </w:r>
      </w:ins>
      <w:ins w:id="145" w:author="Matthew Fischer" w:date="2017-01-06T16:15:00Z">
        <w:r>
          <w:rPr>
            <w:sz w:val="20"/>
            <w:lang w:val="en-US"/>
          </w:rPr>
          <w:t>NDP PPDU</w:t>
        </w:r>
      </w:ins>
      <w:ins w:id="146" w:author="Matthew Fischer" w:date="2017-01-10T14:55:00Z">
        <w:r w:rsidR="000D46EE">
          <w:rPr>
            <w:sz w:val="20"/>
            <w:lang w:val="en-US"/>
          </w:rPr>
          <w:t xml:space="preserve"> or a PPDU containing an FTM or NDPA</w:t>
        </w:r>
      </w:ins>
      <w:ins w:id="147" w:author="Matthew Fischer" w:date="2017-01-06T16:14:00Z">
        <w:r>
          <w:rPr>
            <w:sz w:val="20"/>
            <w:lang w:val="en-US"/>
          </w:rPr>
          <w:t>.</w:t>
        </w:r>
      </w:ins>
    </w:p>
    <w:p w:rsidR="00CB74B4" w:rsidRDefault="00CB74B4" w:rsidP="007608D9">
      <w:pPr>
        <w:rPr>
          <w:sz w:val="20"/>
          <w:lang w:val="en-US"/>
        </w:rPr>
      </w:pPr>
    </w:p>
    <w:p w:rsidR="001D2418" w:rsidRDefault="001D2418" w:rsidP="001D2418">
      <w:pPr>
        <w:rPr>
          <w:ins w:id="148" w:author="Matthew Fischer" w:date="2016-12-23T13:53:00Z"/>
          <w:sz w:val="20"/>
          <w:lang w:val="en-US"/>
        </w:rPr>
      </w:pPr>
      <w:proofErr w:type="spellStart"/>
      <w:ins w:id="149" w:author="Matthew Fischer" w:date="2016-12-23T13:52:00Z">
        <w:r>
          <w:rPr>
            <w:sz w:val="20"/>
            <w:lang w:val="en-US"/>
          </w:rPr>
          <w:t>An</w:t>
        </w:r>
        <w:proofErr w:type="spellEnd"/>
        <w:r>
          <w:rPr>
            <w:sz w:val="20"/>
            <w:lang w:val="en-US"/>
          </w:rPr>
          <w:t xml:space="preserve"> HE STA with dot11HESRPOptionImplemented set to true that transmits </w:t>
        </w:r>
        <w:proofErr w:type="spellStart"/>
        <w:r>
          <w:rPr>
            <w:sz w:val="20"/>
            <w:lang w:val="en-US"/>
          </w:rPr>
          <w:t>a</w:t>
        </w:r>
      </w:ins>
      <w:ins w:id="150" w:author="Matthew Fischer" w:date="2016-12-23T13:54:00Z">
        <w:r w:rsidR="008A04CF">
          <w:rPr>
            <w:sz w:val="20"/>
            <w:lang w:val="en-US"/>
          </w:rPr>
          <w:t>n</w:t>
        </w:r>
        <w:proofErr w:type="spellEnd"/>
        <w:r w:rsidR="008A04CF">
          <w:rPr>
            <w:sz w:val="20"/>
            <w:lang w:val="en-US"/>
          </w:rPr>
          <w:t xml:space="preserve"> HE PPDU</w:t>
        </w:r>
      </w:ins>
      <w:ins w:id="151" w:author="Matthew Fischer" w:date="2016-12-23T13:52:00Z">
        <w:r>
          <w:rPr>
            <w:sz w:val="20"/>
            <w:lang w:val="en-US"/>
          </w:rPr>
          <w:t xml:space="preserve"> </w:t>
        </w:r>
      </w:ins>
      <w:ins w:id="152" w:author="Matthew Fischer" w:date="2017-01-15T20:07:00Z">
        <w:r w:rsidR="004B5A68">
          <w:rPr>
            <w:sz w:val="20"/>
            <w:lang w:val="en-US"/>
          </w:rPr>
          <w:t xml:space="preserve">and that has not set the value of the TXVECTOR parameter SPATIAL_REUSE according to the rules listed above </w:t>
        </w:r>
      </w:ins>
      <w:ins w:id="153" w:author="Matthew Fischer" w:date="2016-12-23T13:52:00Z">
        <w:r>
          <w:rPr>
            <w:sz w:val="20"/>
            <w:lang w:val="en-US"/>
          </w:rPr>
          <w:t xml:space="preserve">may determine the value of the </w:t>
        </w:r>
      </w:ins>
      <w:ins w:id="154" w:author="Matthew Fischer" w:date="2017-03-02T12:52:00Z">
        <w:r w:rsidR="007E1E88">
          <w:rPr>
            <w:sz w:val="20"/>
            <w:lang w:val="en-US"/>
          </w:rPr>
          <w:t xml:space="preserve">SPATIAL_REUSE </w:t>
        </w:r>
      </w:ins>
      <w:ins w:id="155" w:author="Matthew Fischer" w:date="2016-12-23T13:54:00Z">
        <w:r w:rsidR="008A04CF">
          <w:rPr>
            <w:sz w:val="20"/>
            <w:lang w:val="en-US"/>
          </w:rPr>
          <w:t xml:space="preserve">parameter </w:t>
        </w:r>
      </w:ins>
      <w:ins w:id="156" w:author="Matthew Fischer" w:date="2016-12-23T13:52:00Z">
        <w:r>
          <w:rPr>
            <w:sz w:val="20"/>
            <w:lang w:val="en-US"/>
          </w:rPr>
          <w:t>in each 20MHz bandwidth for 20MHz, 40MHz, 80 MHz PPDU or in each 40MHz bandwidth for 80+80 or 160 MHz PPDU by selecting the row in Table 2</w:t>
        </w:r>
      </w:ins>
      <w:ins w:id="157" w:author="Matthew Fischer" w:date="2016-12-23T13:54:00Z">
        <w:r w:rsidR="00E506B0">
          <w:rPr>
            <w:sz w:val="20"/>
            <w:lang w:val="en-US"/>
          </w:rPr>
          <w:t>8</w:t>
        </w:r>
      </w:ins>
      <w:ins w:id="158" w:author="Matthew Fischer" w:date="2016-12-23T13:52:00Z">
        <w:r>
          <w:rPr>
            <w:sz w:val="20"/>
            <w:lang w:val="en-US"/>
          </w:rPr>
          <w:t>-19 (Spatial Reuse subfield encoding) that has a numerical value in the column labeled “Meaning” that is the highest value that is equal to or below the value of the computed MAC parameter SRP_</w:t>
        </w:r>
      </w:ins>
      <w:ins w:id="159" w:author="Matthew Fischer" w:date="2016-12-23T13:55:00Z">
        <w:r w:rsidR="00E506B0">
          <w:rPr>
            <w:sz w:val="20"/>
            <w:lang w:val="en-US"/>
          </w:rPr>
          <w:t>VALUE</w:t>
        </w:r>
      </w:ins>
      <w:ins w:id="160" w:author="Matthew Fischer" w:date="2016-12-23T13:52:00Z">
        <w:r>
          <w:rPr>
            <w:sz w:val="20"/>
            <w:lang w:val="en-US"/>
          </w:rPr>
          <w:t xml:space="preserve"> as follows:</w:t>
        </w:r>
      </w:ins>
    </w:p>
    <w:p w:rsidR="008A04CF" w:rsidRDefault="008A04CF" w:rsidP="001D2418">
      <w:pPr>
        <w:rPr>
          <w:ins w:id="161" w:author="Matthew Fischer" w:date="2016-12-23T13:52:00Z"/>
          <w:sz w:val="20"/>
          <w:lang w:val="en-US"/>
        </w:rPr>
      </w:pPr>
    </w:p>
    <w:p w:rsidR="001D2418" w:rsidRDefault="00E506B0" w:rsidP="0017768B">
      <w:pPr>
        <w:pStyle w:val="ListParagraph"/>
        <w:numPr>
          <w:ilvl w:val="0"/>
          <w:numId w:val="1"/>
        </w:numPr>
        <w:ind w:leftChars="0"/>
        <w:rPr>
          <w:ins w:id="162" w:author="Matthew Fischer" w:date="2016-12-23T13:52:00Z"/>
          <w:sz w:val="20"/>
          <w:lang w:val="en-US"/>
        </w:rPr>
      </w:pPr>
      <w:ins w:id="163" w:author="Matthew Fischer" w:date="2016-12-23T13:52:00Z">
        <w:r>
          <w:rPr>
            <w:sz w:val="20"/>
            <w:lang w:val="en-US"/>
          </w:rPr>
          <w:t>SRP_</w:t>
        </w:r>
      </w:ins>
      <w:ins w:id="164" w:author="Matthew Fischer" w:date="2016-12-23T13:55:00Z">
        <w:r>
          <w:rPr>
            <w:sz w:val="20"/>
            <w:lang w:val="en-US"/>
          </w:rPr>
          <w:t>VALUE</w:t>
        </w:r>
      </w:ins>
      <w:ins w:id="165" w:author="Matthew Fischer" w:date="2016-12-23T13:52:00Z">
        <w:r w:rsidR="001D2418">
          <w:rPr>
            <w:sz w:val="20"/>
            <w:lang w:val="en-US"/>
          </w:rPr>
          <w:t xml:space="preserve"> = TXPWR</w:t>
        </w:r>
      </w:ins>
      <w:ins w:id="166" w:author="Matthew Fischer" w:date="2017-03-01T15:43:00Z">
        <w:r w:rsidR="00524DF5">
          <w:rPr>
            <w:sz w:val="20"/>
            <w:vertAlign w:val="subscript"/>
            <w:lang w:val="en-US"/>
          </w:rPr>
          <w:t>TX_S</w:t>
        </w:r>
      </w:ins>
      <w:ins w:id="167" w:author="Matthew Fischer" w:date="2016-12-23T13:55:00Z">
        <w:r>
          <w:rPr>
            <w:sz w:val="20"/>
            <w:vertAlign w:val="subscript"/>
            <w:lang w:val="en-US"/>
          </w:rPr>
          <w:t>TA</w:t>
        </w:r>
      </w:ins>
      <w:ins w:id="168" w:author="Matthew Fischer" w:date="2016-12-23T13:52:00Z">
        <w:r w:rsidR="001D2418">
          <w:rPr>
            <w:sz w:val="20"/>
            <w:lang w:val="en-US"/>
          </w:rPr>
          <w:t xml:space="preserve"> + Acceptable </w:t>
        </w:r>
      </w:ins>
      <w:ins w:id="169" w:author="Matthew Fischer" w:date="2017-01-15T20:53:00Z">
        <w:r w:rsidR="00F8565C">
          <w:rPr>
            <w:sz w:val="20"/>
            <w:lang w:val="en-US"/>
          </w:rPr>
          <w:t>Target</w:t>
        </w:r>
      </w:ins>
      <w:ins w:id="170" w:author="Matthew Fischer" w:date="2016-12-23T13:52:00Z">
        <w:r w:rsidR="001D2418">
          <w:rPr>
            <w:sz w:val="20"/>
            <w:lang w:val="en-US"/>
          </w:rPr>
          <w:t xml:space="preserve"> Interference Level</w:t>
        </w:r>
      </w:ins>
    </w:p>
    <w:p w:rsidR="001D2418" w:rsidRDefault="001D2418" w:rsidP="0017768B">
      <w:pPr>
        <w:pStyle w:val="ListParagraph"/>
        <w:numPr>
          <w:ilvl w:val="0"/>
          <w:numId w:val="1"/>
        </w:numPr>
        <w:ind w:leftChars="0"/>
        <w:rPr>
          <w:ins w:id="171" w:author="Matthew Fischer" w:date="2016-12-23T13:52:00Z"/>
          <w:sz w:val="20"/>
          <w:lang w:val="en-US"/>
        </w:rPr>
      </w:pPr>
      <w:ins w:id="172" w:author="Matthew Fischer" w:date="2016-12-23T13:52:00Z">
        <w:r>
          <w:rPr>
            <w:sz w:val="20"/>
            <w:lang w:val="en-US"/>
          </w:rPr>
          <w:t>where</w:t>
        </w:r>
      </w:ins>
    </w:p>
    <w:p w:rsidR="003430EA" w:rsidRDefault="003430EA" w:rsidP="0017768B">
      <w:pPr>
        <w:pStyle w:val="ListParagraph"/>
        <w:numPr>
          <w:ilvl w:val="1"/>
          <w:numId w:val="1"/>
        </w:numPr>
        <w:ind w:leftChars="0"/>
        <w:rPr>
          <w:ins w:id="173" w:author="Matthew Fischer" w:date="2017-03-01T15:43:00Z"/>
          <w:sz w:val="20"/>
          <w:lang w:val="en-US"/>
        </w:rPr>
      </w:pPr>
      <w:ins w:id="174" w:author="Matthew Fischer" w:date="2017-03-01T15:42:00Z">
        <w:r>
          <w:rPr>
            <w:sz w:val="20"/>
            <w:lang w:val="en-US"/>
          </w:rPr>
          <w:t>T</w:t>
        </w:r>
        <w:r w:rsidR="00524DF5">
          <w:rPr>
            <w:sz w:val="20"/>
            <w:lang w:val="en-US"/>
          </w:rPr>
          <w:t>X</w:t>
        </w:r>
        <w:r>
          <w:rPr>
            <w:sz w:val="20"/>
            <w:lang w:val="en-US"/>
          </w:rPr>
          <w:t xml:space="preserve">_STA = </w:t>
        </w:r>
        <w:r w:rsidR="00524DF5">
          <w:rPr>
            <w:sz w:val="20"/>
            <w:lang w:val="en-US"/>
          </w:rPr>
          <w:t xml:space="preserve">STA transmitting the </w:t>
        </w:r>
      </w:ins>
      <w:ins w:id="175" w:author="Matthew Fischer" w:date="2017-03-01T15:43:00Z">
        <w:r w:rsidR="00524DF5">
          <w:rPr>
            <w:sz w:val="20"/>
            <w:lang w:val="en-US"/>
          </w:rPr>
          <w:t xml:space="preserve">HE </w:t>
        </w:r>
      </w:ins>
      <w:ins w:id="176" w:author="Matthew Fischer" w:date="2017-03-01T15:42:00Z">
        <w:r w:rsidR="00524DF5">
          <w:rPr>
            <w:sz w:val="20"/>
            <w:lang w:val="en-US"/>
          </w:rPr>
          <w:t>PPDU</w:t>
        </w:r>
      </w:ins>
    </w:p>
    <w:p w:rsidR="00524DF5" w:rsidRDefault="00524DF5" w:rsidP="0017768B">
      <w:pPr>
        <w:pStyle w:val="ListParagraph"/>
        <w:numPr>
          <w:ilvl w:val="1"/>
          <w:numId w:val="1"/>
        </w:numPr>
        <w:ind w:leftChars="0"/>
        <w:rPr>
          <w:ins w:id="177" w:author="Matthew Fischer" w:date="2017-03-01T15:42:00Z"/>
          <w:sz w:val="20"/>
          <w:lang w:val="en-US"/>
        </w:rPr>
      </w:pPr>
      <w:ins w:id="178" w:author="Matthew Fischer" w:date="2017-03-01T15:43:00Z">
        <w:r>
          <w:rPr>
            <w:sz w:val="20"/>
            <w:lang w:val="en-US"/>
          </w:rPr>
          <w:t>RX_STA = STA that is the intended recipient of the HE PPDU</w:t>
        </w:r>
      </w:ins>
    </w:p>
    <w:p w:rsidR="001D2418" w:rsidRDefault="001D2418" w:rsidP="0017768B">
      <w:pPr>
        <w:pStyle w:val="ListParagraph"/>
        <w:numPr>
          <w:ilvl w:val="1"/>
          <w:numId w:val="1"/>
        </w:numPr>
        <w:ind w:leftChars="0"/>
        <w:rPr>
          <w:ins w:id="179" w:author="Matthew Fischer" w:date="2016-12-23T13:52:00Z"/>
          <w:sz w:val="20"/>
          <w:lang w:val="en-US"/>
        </w:rPr>
      </w:pPr>
      <w:ins w:id="180" w:author="Matthew Fischer" w:date="2016-12-23T13:52:00Z">
        <w:r w:rsidRPr="00F702E2">
          <w:rPr>
            <w:sz w:val="20"/>
            <w:lang w:val="en-US"/>
          </w:rPr>
          <w:t>TXPWR</w:t>
        </w:r>
      </w:ins>
      <w:ins w:id="181" w:author="Matthew Fischer" w:date="2017-03-01T15:43:00Z">
        <w:r w:rsidR="00524DF5">
          <w:rPr>
            <w:sz w:val="20"/>
            <w:vertAlign w:val="subscript"/>
            <w:lang w:val="en-US"/>
          </w:rPr>
          <w:t>TX_S</w:t>
        </w:r>
      </w:ins>
      <w:ins w:id="182" w:author="Matthew Fischer" w:date="2016-12-23T13:55:00Z">
        <w:r w:rsidR="00E506B0">
          <w:rPr>
            <w:sz w:val="20"/>
            <w:vertAlign w:val="subscript"/>
            <w:lang w:val="en-US"/>
          </w:rPr>
          <w:t>TA</w:t>
        </w:r>
      </w:ins>
      <w:ins w:id="183" w:author="Matthew Fischer" w:date="2016-12-23T13:52:00Z">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w:t>
        </w:r>
      </w:ins>
      <w:ins w:id="184" w:author="Matthew Fischer" w:date="2017-03-02T14:52:00Z">
        <w:r w:rsidR="00E17EEA">
          <w:rPr>
            <w:sz w:val="20"/>
            <w:lang w:val="en-US"/>
          </w:rPr>
          <w:t xml:space="preserve">TX_STA, which is </w:t>
        </w:r>
      </w:ins>
      <w:ins w:id="185" w:author="Matthew Fischer" w:date="2016-12-23T13:52:00Z">
        <w:r>
          <w:rPr>
            <w:sz w:val="20"/>
            <w:lang w:val="en-US"/>
          </w:rPr>
          <w:t>the</w:t>
        </w:r>
      </w:ins>
      <w:ins w:id="186" w:author="Matthew Fischer" w:date="2017-01-15T20:03:00Z">
        <w:r w:rsidR="004B5A68">
          <w:rPr>
            <w:sz w:val="20"/>
            <w:lang w:val="en-US"/>
          </w:rPr>
          <w:t xml:space="preserve"> STA</w:t>
        </w:r>
      </w:ins>
      <w:ins w:id="187" w:author="Matthew Fischer" w:date="2016-12-23T13:52:00Z">
        <w:r>
          <w:rPr>
            <w:sz w:val="20"/>
            <w:lang w:val="en-US"/>
          </w:rPr>
          <w:t xml:space="preserve"> sending the frame.</w:t>
        </w:r>
      </w:ins>
    </w:p>
    <w:p w:rsidR="009A4083" w:rsidRDefault="001D2418" w:rsidP="0017768B">
      <w:pPr>
        <w:pStyle w:val="ListParagraph"/>
        <w:numPr>
          <w:ilvl w:val="1"/>
          <w:numId w:val="1"/>
        </w:numPr>
        <w:ind w:leftChars="0"/>
        <w:rPr>
          <w:ins w:id="188" w:author="Matthew Fischer" w:date="2017-03-02T14:57:00Z"/>
          <w:sz w:val="20"/>
          <w:lang w:val="en-US"/>
        </w:rPr>
      </w:pPr>
      <w:ins w:id="189" w:author="Matthew Fischer" w:date="2016-12-23T13:52:00Z">
        <w:r w:rsidRPr="00F702E2">
          <w:rPr>
            <w:sz w:val="20"/>
            <w:lang w:val="en-US"/>
          </w:rPr>
          <w:t xml:space="preserve">Acceptable </w:t>
        </w:r>
      </w:ins>
      <w:ins w:id="190" w:author="Matthew Fischer" w:date="2017-01-15T20:53:00Z">
        <w:r w:rsidR="00F8565C">
          <w:rPr>
            <w:sz w:val="20"/>
            <w:lang w:val="en-US"/>
          </w:rPr>
          <w:t>Target</w:t>
        </w:r>
      </w:ins>
      <w:ins w:id="191" w:author="Matthew Fischer" w:date="2016-12-23T13:52:00Z">
        <w:r w:rsidRPr="00F702E2">
          <w:rPr>
            <w:sz w:val="20"/>
            <w:lang w:val="en-US"/>
          </w:rPr>
          <w:t xml:space="preserve"> Interference Level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w:t>
        </w:r>
      </w:ins>
      <w:ins w:id="192" w:author="Matthew Fischer" w:date="2017-01-15T20:51:00Z">
        <w:r w:rsidR="00F8565C">
          <w:rPr>
            <w:sz w:val="20"/>
            <w:lang w:val="en-US"/>
          </w:rPr>
          <w:t xml:space="preserve"> </w:t>
        </w:r>
        <w:proofErr w:type="spellStart"/>
        <w:r w:rsidR="00F8565C">
          <w:rPr>
            <w:sz w:val="20"/>
            <w:lang w:val="en-US"/>
          </w:rPr>
          <w:t>RSSI</w:t>
        </w:r>
      </w:ins>
      <w:ins w:id="193" w:author="Matthew Fischer" w:date="2017-03-01T15:45:00Z">
        <w:r w:rsidR="00524DF5">
          <w:rPr>
            <w:sz w:val="20"/>
            <w:vertAlign w:val="subscript"/>
            <w:lang w:val="en-US"/>
          </w:rPr>
          <w:t>RX_STA_at_TX_STA</w:t>
        </w:r>
      </w:ins>
      <w:proofErr w:type="spellEnd"/>
      <w:ins w:id="194" w:author="Matthew Fischer" w:date="2016-12-23T13:52:00Z">
        <w:r w:rsidRPr="00F07352">
          <w:rPr>
            <w:sz w:val="20"/>
            <w:lang w:val="en-US"/>
          </w:rPr>
          <w:t xml:space="preserve"> </w:t>
        </w:r>
      </w:ins>
      <w:ins w:id="195" w:author="Matthew Fischer" w:date="2017-03-02T14:59:00Z">
        <w:r w:rsidR="00AB013A">
          <w:rPr>
            <w:sz w:val="20"/>
            <w:lang w:val="en-US"/>
          </w:rPr>
          <w:t>plus</w:t>
        </w:r>
      </w:ins>
      <w:ins w:id="196" w:author="Matthew Fischer" w:date="2016-12-23T13:52:00Z">
        <w:r w:rsidRPr="00F07352">
          <w:rPr>
            <w:sz w:val="20"/>
            <w:lang w:val="en-US"/>
          </w:rPr>
          <w:t xml:space="preserve"> </w:t>
        </w:r>
        <w:r>
          <w:rPr>
            <w:sz w:val="20"/>
            <w:lang w:val="en-US"/>
          </w:rPr>
          <w:t>the</w:t>
        </w:r>
        <w:r w:rsidRPr="00F07352">
          <w:rPr>
            <w:sz w:val="20"/>
            <w:lang w:val="en-US"/>
          </w:rPr>
          <w:t xml:space="preserve"> </w:t>
        </w:r>
      </w:ins>
      <w:ins w:id="197" w:author="Matthew Fischer" w:date="2017-03-02T14:57:00Z">
        <w:r w:rsidR="009A4083">
          <w:rPr>
            <w:sz w:val="20"/>
            <w:lang w:val="en-US"/>
          </w:rPr>
          <w:t>relative constellation error</w:t>
        </w:r>
      </w:ins>
      <w:ins w:id="198" w:author="Matthew Fischer" w:date="2016-12-23T13:52:00Z">
        <w:r w:rsidRPr="00F07352">
          <w:rPr>
            <w:sz w:val="20"/>
            <w:lang w:val="en-US"/>
          </w:rPr>
          <w:t xml:space="preserve"> </w:t>
        </w:r>
        <w:r>
          <w:rPr>
            <w:sz w:val="20"/>
            <w:lang w:val="en-US"/>
          </w:rPr>
          <w:t xml:space="preserve">value </w:t>
        </w:r>
      </w:ins>
      <w:ins w:id="199" w:author="Matthew Fischer" w:date="2017-03-02T14:57:00Z">
        <w:r w:rsidR="009A4083">
          <w:rPr>
            <w:sz w:val="20"/>
            <w:lang w:val="en-US"/>
          </w:rPr>
          <w:t>from table 28-45 (</w:t>
        </w:r>
      </w:ins>
      <w:ins w:id="200" w:author="Matthew Fischer" w:date="2017-03-02T14:58:00Z">
        <w:r w:rsidR="009A4083" w:rsidRPr="009A4083">
          <w:rPr>
            <w:bCs/>
            <w:sz w:val="20"/>
          </w:rPr>
          <w:t>Allowed relative constellation error versus constellation size and coding rate</w:t>
        </w:r>
      </w:ins>
      <w:ins w:id="201" w:author="Matthew Fischer" w:date="2017-03-02T14:57:00Z">
        <w:r w:rsidR="009A4083">
          <w:rPr>
            <w:sz w:val="20"/>
            <w:lang w:val="en-US"/>
          </w:rPr>
          <w:t xml:space="preserve">) </w:t>
        </w:r>
      </w:ins>
      <w:ins w:id="202" w:author="Matthew Fischer" w:date="2017-03-02T15:01:00Z">
        <w:r w:rsidR="00FC50FE">
          <w:rPr>
            <w:sz w:val="20"/>
            <w:lang w:val="en-US"/>
          </w:rPr>
          <w:t xml:space="preserve">which </w:t>
        </w:r>
      </w:ins>
      <w:ins w:id="203" w:author="Matthew Fischer" w:date="2017-03-02T14:59:00Z">
        <w:r w:rsidR="00AB013A">
          <w:rPr>
            <w:sz w:val="20"/>
            <w:lang w:val="en-US"/>
          </w:rPr>
          <w:lastRenderedPageBreak/>
          <w:t>correspond</w:t>
        </w:r>
      </w:ins>
      <w:ins w:id="204" w:author="Matthew Fischer" w:date="2017-03-02T15:02:00Z">
        <w:r w:rsidR="00FC50FE">
          <w:rPr>
            <w:sz w:val="20"/>
            <w:lang w:val="en-US"/>
          </w:rPr>
          <w:t>s</w:t>
        </w:r>
      </w:ins>
      <w:ins w:id="205" w:author="Matthew Fischer" w:date="2017-03-02T14:59:00Z">
        <w:r w:rsidR="00AB013A">
          <w:rPr>
            <w:sz w:val="20"/>
            <w:lang w:val="en-US"/>
          </w:rPr>
          <w:t xml:space="preserve"> to</w:t>
        </w:r>
      </w:ins>
      <w:ins w:id="206" w:author="Matthew Fischer" w:date="2017-03-02T14:57:00Z">
        <w:r w:rsidR="009A4083">
          <w:rPr>
            <w:sz w:val="20"/>
            <w:lang w:val="en-US"/>
          </w:rPr>
          <w:t xml:space="preserve"> the modulation and coding of the </w:t>
        </w:r>
      </w:ins>
      <w:ins w:id="207" w:author="Matthew Fischer" w:date="2017-03-02T14:58:00Z">
        <w:r w:rsidR="009A4083">
          <w:rPr>
            <w:sz w:val="20"/>
            <w:lang w:val="en-US"/>
          </w:rPr>
          <w:t>HE PPDU</w:t>
        </w:r>
      </w:ins>
      <w:ins w:id="208" w:author="Matthew Fischer" w:date="2017-03-02T15:01:00Z">
        <w:r w:rsidR="000C42E0">
          <w:rPr>
            <w:sz w:val="20"/>
            <w:lang w:val="en-US"/>
          </w:rPr>
          <w:t>, minus a safety margin value not to exceed 5 dB</w:t>
        </w:r>
      </w:ins>
    </w:p>
    <w:p w:rsidR="00524DF5" w:rsidRDefault="00524DF5" w:rsidP="0017768B">
      <w:pPr>
        <w:pStyle w:val="ListParagraph"/>
        <w:numPr>
          <w:ilvl w:val="1"/>
          <w:numId w:val="1"/>
        </w:numPr>
        <w:ind w:leftChars="0"/>
        <w:rPr>
          <w:ins w:id="209" w:author="Matthew Fischer" w:date="2016-12-23T13:52:00Z"/>
          <w:sz w:val="20"/>
          <w:lang w:val="en-US"/>
        </w:rPr>
      </w:pPr>
      <w:proofErr w:type="spellStart"/>
      <w:ins w:id="210" w:author="Matthew Fischer" w:date="2017-03-01T15:45:00Z">
        <w:r>
          <w:rPr>
            <w:sz w:val="20"/>
            <w:lang w:val="en-US"/>
          </w:rPr>
          <w:t>RSSI</w:t>
        </w:r>
        <w:r w:rsidRPr="00524DF5">
          <w:rPr>
            <w:sz w:val="20"/>
            <w:vertAlign w:val="subscript"/>
            <w:lang w:val="en-US"/>
          </w:rPr>
          <w:t>RX_STA_at_TX_STA</w:t>
        </w:r>
        <w:proofErr w:type="spellEnd"/>
        <w:r>
          <w:rPr>
            <w:sz w:val="20"/>
            <w:lang w:val="en-US"/>
          </w:rPr>
          <w:t xml:space="preserve"> i</w:t>
        </w:r>
      </w:ins>
      <w:ins w:id="211" w:author="Matthew Fischer" w:date="2017-03-01T15:51:00Z">
        <w:r>
          <w:rPr>
            <w:sz w:val="20"/>
            <w:lang w:val="en-US"/>
          </w:rPr>
          <w:t xml:space="preserve">s the received power </w:t>
        </w:r>
      </w:ins>
      <w:ins w:id="212" w:author="Matthew Fischer" w:date="2017-03-01T15:52:00Z">
        <w:r>
          <w:rPr>
            <w:sz w:val="20"/>
            <w:lang w:val="en-US"/>
          </w:rPr>
          <w:t xml:space="preserve">measured by TX_STA </w:t>
        </w:r>
      </w:ins>
      <w:ins w:id="213" w:author="Matthew Fischer" w:date="2017-03-01T15:51:00Z">
        <w:r>
          <w:rPr>
            <w:sz w:val="20"/>
            <w:lang w:val="en-US"/>
          </w:rPr>
          <w:t>of the most recently received PPDU</w:t>
        </w:r>
      </w:ins>
      <w:ins w:id="214" w:author="Matthew Fischer" w:date="2017-03-01T15:52:00Z">
        <w:r>
          <w:rPr>
            <w:sz w:val="20"/>
            <w:lang w:val="en-US"/>
          </w:rPr>
          <w:t xml:space="preserve"> that was transmitted by RX_S</w:t>
        </w:r>
      </w:ins>
      <w:ins w:id="215" w:author="Matthew Fischer" w:date="2017-03-01T15:51:00Z">
        <w:r>
          <w:rPr>
            <w:sz w:val="20"/>
            <w:lang w:val="en-US"/>
          </w:rPr>
          <w:t>TA</w:t>
        </w:r>
      </w:ins>
    </w:p>
    <w:p w:rsidR="00524DF5" w:rsidRDefault="00524DF5" w:rsidP="007608D9">
      <w:pPr>
        <w:rPr>
          <w:ins w:id="216" w:author="Matthew Fischer" w:date="2017-03-01T16:10:00Z"/>
          <w:sz w:val="20"/>
          <w:lang w:val="en-US"/>
        </w:rPr>
      </w:pPr>
    </w:p>
    <w:p w:rsidR="008661B9" w:rsidRDefault="008661B9" w:rsidP="007608D9">
      <w:pPr>
        <w:rPr>
          <w:ins w:id="217" w:author="Matthew Fischer" w:date="2017-03-01T15:54:00Z"/>
          <w:sz w:val="20"/>
          <w:lang w:val="en-US"/>
        </w:rPr>
      </w:pPr>
      <w:ins w:id="218" w:author="Matthew Fischer" w:date="2017-03-01T16:10:00Z">
        <w:r>
          <w:rPr>
            <w:sz w:val="20"/>
            <w:lang w:val="en-US"/>
          </w:rPr>
          <w:t>Figure 27-6a (SR Illustration) provides an example to show the relationships between</w:t>
        </w:r>
      </w:ins>
      <w:ins w:id="219" w:author="Matthew Fischer" w:date="2017-03-01T16:11:00Z">
        <w:r>
          <w:rPr>
            <w:sz w:val="20"/>
            <w:lang w:val="en-US"/>
          </w:rPr>
          <w:t xml:space="preserve"> TX_STA, RX_STA, and SR Initiator and an SR Responder.</w:t>
        </w:r>
      </w:ins>
    </w:p>
    <w:p w:rsidR="009D006D" w:rsidRDefault="009D006D" w:rsidP="007608D9">
      <w:pPr>
        <w:rPr>
          <w:ins w:id="220" w:author="Matthew Fischer" w:date="2017-03-01T15:55:00Z"/>
          <w:sz w:val="20"/>
          <w:lang w:val="en-US"/>
        </w:rPr>
      </w:pPr>
    </w:p>
    <w:p w:rsidR="009D006D" w:rsidRDefault="009D006D" w:rsidP="007608D9">
      <w:pPr>
        <w:rPr>
          <w:ins w:id="221" w:author="Matthew Fischer" w:date="2017-03-01T15:55:00Z"/>
          <w:sz w:val="20"/>
          <w:lang w:val="en-US"/>
        </w:rPr>
      </w:pPr>
      <w:r>
        <w:rPr>
          <w:noProof/>
          <w:sz w:val="20"/>
          <w:lang w:val="en-US"/>
        </w:rPr>
        <mc:AlternateContent>
          <mc:Choice Requires="wpg">
            <w:drawing>
              <wp:anchor distT="0" distB="0" distL="114300" distR="114300" simplePos="0" relativeHeight="251798528" behindDoc="0" locked="0" layoutInCell="1" allowOverlap="1">
                <wp:simplePos x="0" y="0"/>
                <wp:positionH relativeFrom="column">
                  <wp:posOffset>1013460</wp:posOffset>
                </wp:positionH>
                <wp:positionV relativeFrom="paragraph">
                  <wp:posOffset>88900</wp:posOffset>
                </wp:positionV>
                <wp:extent cx="3014662" cy="2971800"/>
                <wp:effectExtent l="0" t="0" r="0" b="19050"/>
                <wp:wrapNone/>
                <wp:docPr id="3" name="Group 3"/>
                <wp:cNvGraphicFramePr/>
                <a:graphic xmlns:a="http://schemas.openxmlformats.org/drawingml/2006/main">
                  <a:graphicData uri="http://schemas.microsoft.com/office/word/2010/wordprocessingGroup">
                    <wpg:wgp>
                      <wpg:cNvGrpSpPr/>
                      <wpg:grpSpPr>
                        <a:xfrm>
                          <a:off x="0" y="0"/>
                          <a:ext cx="3014662" cy="2971800"/>
                          <a:chOff x="0" y="0"/>
                          <a:chExt cx="3014662" cy="2971800"/>
                        </a:xfrm>
                      </wpg:grpSpPr>
                      <wps:wsp>
                        <wps:cNvPr id="1" name="Straight Arrow Connector 1"/>
                        <wps:cNvCnPr/>
                        <wps:spPr>
                          <a:xfrm flipV="1">
                            <a:off x="1402080" y="662940"/>
                            <a:ext cx="213995" cy="1749425"/>
                          </a:xfrm>
                          <a:prstGeom prst="straightConnector1">
                            <a:avLst/>
                          </a:prstGeom>
                          <a:ln w="6350">
                            <a:solidFill>
                              <a:schemeClr val="accent4">
                                <a:lumMod val="95000"/>
                                <a:lumOff val="5000"/>
                              </a:schemeClr>
                            </a:solidFill>
                            <a:prstDash val="dash"/>
                            <a:tailEnd type="arrow"/>
                          </a:ln>
                        </wps:spPr>
                        <wps:style>
                          <a:lnRef idx="2">
                            <a:schemeClr val="accent1"/>
                          </a:lnRef>
                          <a:fillRef idx="0">
                            <a:schemeClr val="accent1"/>
                          </a:fillRef>
                          <a:effectRef idx="1">
                            <a:schemeClr val="accent1"/>
                          </a:effectRef>
                          <a:fontRef idx="minor">
                            <a:schemeClr val="tx1"/>
                          </a:fontRef>
                        </wps:style>
                        <wps:bodyPr/>
                      </wps:wsp>
                      <wpg:grpSp>
                        <wpg:cNvPr id="2" name="Group 2"/>
                        <wpg:cNvGrpSpPr/>
                        <wpg:grpSpPr>
                          <a:xfrm>
                            <a:off x="0" y="0"/>
                            <a:ext cx="3014662" cy="2971800"/>
                            <a:chOff x="0" y="0"/>
                            <a:chExt cx="3014662" cy="2971800"/>
                          </a:xfrm>
                        </wpg:grpSpPr>
                        <wps:wsp>
                          <wps:cNvPr id="6" name="Oval 6"/>
                          <wps:cNvSpPr/>
                          <wps:spPr>
                            <a:xfrm>
                              <a:off x="346392" y="1386840"/>
                              <a:ext cx="287655" cy="287655"/>
                            </a:xfrm>
                            <a:prstGeom prst="ellipse">
                              <a:avLst/>
                            </a:prstGeom>
                            <a:solidFill>
                              <a:schemeClr val="accent2"/>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7" name="Oval 7"/>
                          <wps:cNvSpPr/>
                          <wps:spPr>
                            <a:xfrm>
                              <a:off x="1573212" y="228600"/>
                              <a:ext cx="287655" cy="287655"/>
                            </a:xfrm>
                            <a:prstGeom prst="ellipse">
                              <a:avLst/>
                            </a:prstGeom>
                            <a:solidFill>
                              <a:schemeClr val="accent6">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8" name="Text Box 8"/>
                          <wps:cNvSpPr txBox="1"/>
                          <wps:spPr>
                            <a:xfrm>
                              <a:off x="41592" y="1089660"/>
                              <a:ext cx="921385" cy="266700"/>
                            </a:xfrm>
                            <a:prstGeom prst="rect">
                              <a:avLst/>
                            </a:prstGeom>
                            <a:noFill/>
                          </wps:spPr>
                          <wps:txbx>
                            <w:txbxContent>
                              <w:p w:rsidR="00627AFD" w:rsidRDefault="00627AFD" w:rsidP="009D006D">
                                <w:pPr>
                                  <w:pStyle w:val="NormalWeb"/>
                                  <w:kinsoku w:val="0"/>
                                  <w:overflowPunct w:val="0"/>
                                  <w:spacing w:before="0" w:beforeAutospacing="0" w:after="0" w:afterAutospacing="0"/>
                                  <w:textAlignment w:val="baseline"/>
                                </w:pPr>
                                <w:r>
                                  <w:rPr>
                                    <w:rFonts w:cstheme="minorBidi"/>
                                    <w:color w:val="000000" w:themeColor="text1"/>
                                    <w:kern w:val="24"/>
                                  </w:rPr>
                                  <w:t>TX_STA</w:t>
                                </w:r>
                              </w:p>
                            </w:txbxContent>
                          </wps:txbx>
                          <wps:bodyPr wrap="square" rtlCol="0">
                            <a:spAutoFit/>
                          </wps:bodyPr>
                        </wps:wsp>
                        <wps:wsp>
                          <wps:cNvPr id="9" name="Text Box 9"/>
                          <wps:cNvSpPr txBox="1"/>
                          <wps:spPr>
                            <a:xfrm>
                              <a:off x="1062672" y="0"/>
                              <a:ext cx="902335" cy="266700"/>
                            </a:xfrm>
                            <a:prstGeom prst="rect">
                              <a:avLst/>
                            </a:prstGeom>
                            <a:noFill/>
                          </wps:spPr>
                          <wps:txbx>
                            <w:txbxContent>
                              <w:p w:rsidR="00627AFD" w:rsidRDefault="00627AFD" w:rsidP="009D006D">
                                <w:pPr>
                                  <w:pStyle w:val="NormalWeb"/>
                                  <w:kinsoku w:val="0"/>
                                  <w:overflowPunct w:val="0"/>
                                  <w:spacing w:before="0" w:beforeAutospacing="0" w:after="0" w:afterAutospacing="0"/>
                                  <w:textAlignment w:val="baseline"/>
                                </w:pPr>
                                <w:r>
                                  <w:rPr>
                                    <w:rFonts w:cstheme="minorBidi"/>
                                    <w:color w:val="000000" w:themeColor="text1"/>
                                    <w:kern w:val="24"/>
                                  </w:rPr>
                                  <w:t>RX_STA</w:t>
                                </w:r>
                              </w:p>
                            </w:txbxContent>
                          </wps:txbx>
                          <wps:bodyPr wrap="square" rtlCol="0">
                            <a:spAutoFit/>
                          </wps:bodyPr>
                        </wps:wsp>
                        <wps:wsp>
                          <wps:cNvPr id="10" name="Oval 10"/>
                          <wps:cNvSpPr/>
                          <wps:spPr>
                            <a:xfrm>
                              <a:off x="1154112" y="2476500"/>
                              <a:ext cx="287655" cy="28765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1" name="Oval 11"/>
                          <wps:cNvSpPr/>
                          <wps:spPr>
                            <a:xfrm>
                              <a:off x="2297112" y="1386840"/>
                              <a:ext cx="287655" cy="28765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2" name="Text Box 12"/>
                          <wps:cNvSpPr txBox="1"/>
                          <wps:spPr>
                            <a:xfrm>
                              <a:off x="1207452" y="2529840"/>
                              <a:ext cx="1022350" cy="44196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STA3             (SR initiator)</w:t>
                                </w:r>
                              </w:p>
                            </w:txbxContent>
                          </wps:txbx>
                          <wps:bodyPr wrap="square" rtlCol="0">
                            <a:spAutoFit/>
                          </wps:bodyPr>
                        </wps:wsp>
                        <wps:wsp>
                          <wps:cNvPr id="22" name="Oval 22"/>
                          <wps:cNvSpPr/>
                          <wps:spPr>
                            <a:xfrm rot="2760000">
                              <a:off x="696912" y="-114300"/>
                              <a:ext cx="774065" cy="216789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tlCol="0" anchor="ctr"/>
                        </wps:wsp>
                        <wps:wsp>
                          <wps:cNvPr id="23" name="Oval 23"/>
                          <wps:cNvSpPr/>
                          <wps:spPr>
                            <a:xfrm rot="2760000">
                              <a:off x="1458912" y="1021080"/>
                              <a:ext cx="774065" cy="216789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tlCol="0" anchor="ctr"/>
                        </wps:wsp>
                        <wps:wsp>
                          <wps:cNvPr id="24" name="Text Box 24"/>
                          <wps:cNvSpPr txBox="1"/>
                          <wps:spPr>
                            <a:xfrm>
                              <a:off x="270192" y="274320"/>
                              <a:ext cx="1079500" cy="61722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proofErr w:type="gramStart"/>
                                <w:r>
                                  <w:rPr>
                                    <w:rFonts w:cstheme="minorBidi"/>
                                    <w:color w:val="7030A0"/>
                                    <w:kern w:val="24"/>
                                  </w:rPr>
                                  <w:t>on-going</w:t>
                                </w:r>
                                <w:proofErr w:type="gramEnd"/>
                                <w:r>
                                  <w:rPr>
                                    <w:rFonts w:cstheme="minorBidi"/>
                                    <w:color w:val="7030A0"/>
                                    <w:kern w:val="24"/>
                                  </w:rPr>
                                  <w:t xml:space="preserve"> frame</w:t>
                                </w:r>
                              </w:p>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 xml:space="preserve">Transmission </w:t>
                                </w:r>
                              </w:p>
                            </w:txbxContent>
                          </wps:txbx>
                          <wps:bodyPr wrap="square" rtlCol="0">
                            <a:spAutoFit/>
                          </wps:bodyPr>
                        </wps:wsp>
                        <wps:wsp>
                          <wps:cNvPr id="27" name="Text Box 27"/>
                          <wps:cNvSpPr txBox="1"/>
                          <wps:spPr>
                            <a:xfrm>
                              <a:off x="1862772" y="1737360"/>
                              <a:ext cx="1151890" cy="44196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STA4             (SR responder)</w:t>
                                </w:r>
                              </w:p>
                            </w:txbxContent>
                          </wps:txbx>
                          <wps:bodyPr wrap="square" rtlCol="0">
                            <a:spAutoFit/>
                          </wps:bodyPr>
                        </wps:wsp>
                        <wps:wsp>
                          <wps:cNvPr id="45" name="Straight Arrow Connector 45"/>
                          <wps:cNvCnPr/>
                          <wps:spPr bwMode="auto">
                            <a:xfrm flipV="1">
                              <a:off x="666432" y="495300"/>
                              <a:ext cx="863600" cy="863600"/>
                            </a:xfrm>
                            <a:prstGeom prst="straightConnector1">
                              <a:avLst/>
                            </a:prstGeom>
                            <a:solidFill>
                              <a:schemeClr val="accent1"/>
                            </a:solidFill>
                            <a:ln w="28575" cap="flat" cmpd="sng" algn="ctr">
                              <a:solidFill>
                                <a:srgbClr val="92D050"/>
                              </a:solidFill>
                              <a:prstDash val="solid"/>
                              <a:round/>
                              <a:headEnd type="none" w="sm" len="sm"/>
                              <a:tailEnd type="arrow"/>
                            </a:ln>
                            <a:effectLst/>
                          </wps:spPr>
                          <wps:bodyPr/>
                        </wps:wsp>
                        <wps:wsp>
                          <wps:cNvPr id="46" name="Straight Arrow Connector 46"/>
                          <wps:cNvCnPr/>
                          <wps:spPr bwMode="auto">
                            <a:xfrm flipH="1">
                              <a:off x="1116012" y="975360"/>
                              <a:ext cx="207010" cy="1463675"/>
                            </a:xfrm>
                            <a:prstGeom prst="straightConnector1">
                              <a:avLst/>
                            </a:prstGeom>
                            <a:solidFill>
                              <a:schemeClr val="accent1"/>
                            </a:solidFill>
                            <a:ln w="9525" cap="flat" cmpd="sng" algn="ctr">
                              <a:solidFill>
                                <a:schemeClr val="tx1"/>
                              </a:solidFill>
                              <a:prstDash val="dash"/>
                              <a:round/>
                              <a:headEnd type="none" w="sm" len="sm"/>
                              <a:tailEnd type="arrow"/>
                            </a:ln>
                            <a:effectLst/>
                          </wps:spPr>
                          <wps:bodyPr/>
                        </wps:wsp>
                        <wps:wsp>
                          <wps:cNvPr id="26" name="Text Box 26"/>
                          <wps:cNvSpPr txBox="1"/>
                          <wps:spPr>
                            <a:xfrm>
                              <a:off x="582612" y="1981200"/>
                              <a:ext cx="791845" cy="26670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RSSI</w:t>
                                </w:r>
                              </w:p>
                            </w:txbxContent>
                          </wps:txbx>
                          <wps:bodyPr wrap="square" rtlCol="0">
                            <a:spAutoFit/>
                          </wps:bodyPr>
                        </wps:wsp>
                        <wps:wsp>
                          <wps:cNvPr id="44" name="Straight Arrow Connector 44"/>
                          <wps:cNvCnPr/>
                          <wps:spPr bwMode="auto">
                            <a:xfrm flipV="1">
                              <a:off x="1443672" y="1623060"/>
                              <a:ext cx="863600" cy="863600"/>
                            </a:xfrm>
                            <a:prstGeom prst="straightConnector1">
                              <a:avLst/>
                            </a:prstGeom>
                            <a:solidFill>
                              <a:schemeClr val="accent1"/>
                            </a:solidFill>
                            <a:ln w="28575" cap="flat" cmpd="sng" algn="ctr">
                              <a:solidFill>
                                <a:srgbClr val="92D050"/>
                              </a:solidFill>
                              <a:prstDash val="solid"/>
                              <a:round/>
                              <a:headEnd type="none" w="sm" len="sm"/>
                              <a:tailEnd type="arrow"/>
                            </a:ln>
                            <a:effectLst/>
                          </wps:spPr>
                          <wps:bodyPr/>
                        </wps:wsp>
                        <wps:wsp>
                          <wps:cNvPr id="47" name="Text Box 47"/>
                          <wps:cNvSpPr txBox="1"/>
                          <wps:spPr>
                            <a:xfrm>
                              <a:off x="1176972" y="937260"/>
                              <a:ext cx="791845" cy="44196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Space Loss</w:t>
                                </w:r>
                              </w:p>
                            </w:txbxContent>
                          </wps:txbx>
                          <wps:bodyPr wrap="square" rtlCol="0">
                            <a:spAutoFit/>
                          </wps:bodyPr>
                        </wps:wsp>
                      </wpg:grpSp>
                    </wpg:wgp>
                  </a:graphicData>
                </a:graphic>
              </wp:anchor>
            </w:drawing>
          </mc:Choice>
          <mc:Fallback>
            <w:pict>
              <v:group id="Group 3" o:spid="_x0000_s1029" style="position:absolute;margin-left:79.8pt;margin-top:7pt;width:237.35pt;height:234pt;z-index:251798528" coordsize="3014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">
                <v:shapetype id="_x0000_t32" coordsize="21600,21600" o:spt="32" o:oned="t" path="m,l21600,21600e" filled="f">
                  <v:path arrowok="t" fillok="f" o:connecttype="none"/>
                  <o:lock v:ext="edit" shapetype="t"/>
                </v:shapetype>
                <v:shape id="Straight Arrow Connector 1" o:spid="_x0000_s1030" type="#_x0000_t32" style="position:absolute;left:14020;top:6629;width:2140;height:17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5K78AAADaAAAADwAAAGRycy9kb3ducmV2LnhtbERPTWvCQBC9F/wPywje6sbaisRsJAaE&#10;XrUKHofsmESzsyG7jdt/3xUKPQ2P9znZNphOjDS41rKCxTwBQVxZ3XKt4PS1f12DcB5ZY2eZFPyQ&#10;g20+eckw1fbBBxqPvhYxhF2KChrv+1RKVzVk0M1tTxy5qx0M+giHWuoBHzHcdPItSVbSYMuxocGe&#10;yoaq+/HbKOD32xjOofq47A6Xfll2tdwvCqVm01BsQHgK/l/85/7UcT48X3lemf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P5K78AAADaAAAADwAAAAAAAAAAAAAAAACh&#10;AgAAZHJzL2Rvd25yZXYueG1sUEsFBgAAAAAEAAQA+QAAAI0DAAAAAA==&#10;" strokecolor="#866ba6 [3063]" strokeweight=".5pt">
                  <v:stroke dashstyle="dash" endarrow="open"/>
                  <v:shadow on="t" color="black" opacity="24903f" origin=",.5" offset="0,.55556mm"/>
                </v:shape>
                <v:group id="Group 2" o:spid="_x0000_s1031" style="position:absolute;width:30146;height:29718" coordsize="30146,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6" o:spid="_x0000_s1032" style="position:absolute;left:3463;top:13868;width:287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wLcEA&#10;AADaAAAADwAAAGRycy9kb3ducmV2LnhtbESPQWsCMRSE7wX/Q3iCt5rVg7WrUUQQeiiUrP6Ax+Z1&#10;s7jvZdlE3f77Rij0OMzMN8x2P3Kn7jTENoiBxbwARVIH10pj4HI+va5BxYTisAtCBn4own43edli&#10;6cJDLN2r1KgMkViiAZ9SX2oda0+McR56kux9h4ExZTk02g34yHDu9LIoVpqxlbzgsaejp/pa3dgA&#10;v7038VBxbf3Rfi1u7OOntcbMpuNhAyrRmP7Df+0PZ2AFzyv5Bu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rsC3BAAAA2gAAAA8AAAAAAAAAAAAAAAAAmAIAAGRycy9kb3du&#10;cmV2LnhtbFBLBQYAAAAABAAEAPUAAACGAwAAAAA=&#10;" fillcolor="#c0504d [3205]" strokecolor="black [3213]">
                    <v:shadow on="t" color="black" opacity="22937f" origin=",.5" offset="0,.63889mm"/>
                  </v:oval>
                  <v:oval id="Oval 7" o:spid="_x0000_s1033" style="position:absolute;left:15732;top:2286;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A7MQA&#10;AADaAAAADwAAAGRycy9kb3ducmV2LnhtbESPT2sCMRTE74LfIbxCbzXbUv+wGkWkhR68VAXX22Pz&#10;3CxuXpYkutt+elMoeBxm5jfMYtXbRtzIh9qxgtdRBoK4dLrmSsFh//kyAxEissbGMSn4oQCr5XCw&#10;wFy7jr/ptouVSBAOOSowMba5lKE0ZDGMXEucvLPzFmOSvpLaY5fgtpFvWTaRFmtOCwZb2hgqL7ur&#10;VdCfxoa6922XFR/2evSbYvw7KZR6furXcxCR+vgI/7e/tIIp/F1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AOzEAAAA2gAAAA8AAAAAAAAAAAAAAAAAmAIAAGRycy9k&#10;b3ducmV2LnhtbFBLBQYAAAAABAAEAPUAAACJAwAAAAA=&#10;" fillcolor="#e36c0a [2409]" strokecolor="black [3213]">
                    <v:shadow on="t" color="black" opacity="22937f" origin=",.5" offset="0,.63889mm"/>
                  </v:oval>
                  <v:shape id="Text Box 8" o:spid="_x0000_s1034" type="#_x0000_t202" style="position:absolute;left:415;top:10896;width:921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627AFD" w:rsidRDefault="00627AFD" w:rsidP="009D006D">
                          <w:pPr>
                            <w:pStyle w:val="NormalWeb"/>
                            <w:kinsoku w:val="0"/>
                            <w:overflowPunct w:val="0"/>
                            <w:spacing w:before="0" w:beforeAutospacing="0" w:after="0" w:afterAutospacing="0"/>
                            <w:textAlignment w:val="baseline"/>
                          </w:pPr>
                          <w:r>
                            <w:rPr>
                              <w:rFonts w:cstheme="minorBidi"/>
                              <w:color w:val="000000" w:themeColor="text1"/>
                              <w:kern w:val="24"/>
                            </w:rPr>
                            <w:t>TX_STA</w:t>
                          </w:r>
                        </w:p>
                      </w:txbxContent>
                    </v:textbox>
                  </v:shape>
                  <v:shape id="Text Box 9" o:spid="_x0000_s1035" type="#_x0000_t202" style="position:absolute;left:10626;width:902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627AFD" w:rsidRDefault="00627AFD" w:rsidP="009D006D">
                          <w:pPr>
                            <w:pStyle w:val="NormalWeb"/>
                            <w:kinsoku w:val="0"/>
                            <w:overflowPunct w:val="0"/>
                            <w:spacing w:before="0" w:beforeAutospacing="0" w:after="0" w:afterAutospacing="0"/>
                            <w:textAlignment w:val="baseline"/>
                          </w:pPr>
                          <w:r>
                            <w:rPr>
                              <w:rFonts w:cstheme="minorBidi"/>
                              <w:color w:val="000000" w:themeColor="text1"/>
                              <w:kern w:val="24"/>
                            </w:rPr>
                            <w:t>RX_STA</w:t>
                          </w:r>
                        </w:p>
                      </w:txbxContent>
                    </v:textbox>
                  </v:shape>
                  <v:oval id="Oval 10" o:spid="_x0000_s1036" style="position:absolute;left:11541;top:24765;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i6MUA&#10;AADbAAAADwAAAGRycy9kb3ducmV2LnhtbESPQWsCMRCF7wX/Q5iCl6JZLVvK1iiilBbpoVp/wLCZ&#10;7i7dTNYk1fjvOwehtxnem/e+Wayy69WZQuw8G5hNC1DEtbcdNwaOX6+TZ1AxIVvsPZOBK0VYLUd3&#10;C6ysv/CezofUKAnhWKGBNqWh0jrWLTmMUz8Qi/btg8Mka2i0DXiRcNfreVE8aYcdS0OLA21aqn8O&#10;v85A+bZ5/Jh9XrfZ705Y9iGXD8XemPF9Xr+ASpTTv/l2/W4FX+j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2LoxQAAANsAAAAPAAAAAAAAAAAAAAAAAJgCAABkcnMv&#10;ZG93bnJldi54bWxQSwUGAAAAAAQABAD1AAAAigMAAAAA&#10;" fillcolor="#00b050" strokecolor="black [3213]">
                    <v:shadow on="t" color="black" opacity="22937f" origin=",.5" offset="0,.63889mm"/>
                  </v:oval>
                  <v:oval id="Oval 11" o:spid="_x0000_s1037" style="position:absolute;left:22971;top:13868;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Hc8IA&#10;AADbAAAADwAAAGRycy9kb3ducmV2LnhtbERP3WrCMBS+F3yHcARvxky70TGqUUQZjrEL63yAQ3PW&#10;ljUnNYka334ZDLw7H9/vWayi6cWFnO8sK8hnGQji2uqOGwXHr7fHVxA+IGvsLZOCG3lYLcejBZba&#10;XrmiyyE0IoWwL1FBG8JQSunrlgz6mR2IE/dtncGQoGukdnhN4aaXT1n2Ig12nBpaHGjTUv1zOBsF&#10;xW7z/Jnvb9toP05Y9C4WD1ml1HQS13MQgWK4i//d7zrNz+H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8dzwgAAANsAAAAPAAAAAAAAAAAAAAAAAJgCAABkcnMvZG93&#10;bnJldi54bWxQSwUGAAAAAAQABAD1AAAAhwMAAAAA&#10;" fillcolor="#00b050" strokecolor="black [3213]">
                    <v:shadow on="t" color="black" opacity="22937f" origin=",.5" offset="0,.63889mm"/>
                  </v:oval>
                  <v:shape id="Text Box 12" o:spid="_x0000_s1038" type="#_x0000_t202" style="position:absolute;left:12074;top:25298;width:10224;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STA3             (SR initiator)</w:t>
                          </w:r>
                        </w:p>
                      </w:txbxContent>
                    </v:textbox>
                  </v:shape>
                  <v:oval id="Oval 22" o:spid="_x0000_s1039" style="position:absolute;left:6969;top:-1143;width:7740;height:21678;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ZsIA&#10;AADbAAAADwAAAGRycy9kb3ducmV2LnhtbESPQWvCQBSE74L/YXlCb7oxpaVEV1GhtPSmFtrjI/tM&#10;gtm3cfdp0n/fLQg9DjPzDbNcD65VNwqx8WxgPstAEZfeNlwZ+Dy+Tl9ARUG22HomAz8UYb0aj5ZY&#10;WN/znm4HqVSCcCzQQC3SFVrHsiaHceY74uSdfHAoSYZK24B9grtW51n2rB02nBZq7GhXU3k+XJ0B&#10;2fbhhO7pDf318fujdBeUr4sxD5NhswAlNMh/+N5+twbyHP6+pB+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WxmwgAAANsAAAAPAAAAAAAAAAAAAAAAAJgCAABkcnMvZG93&#10;bnJldi54bWxQSwUGAAAAAAQABAD1AAAAhwMAAAAA&#10;" filled="f" strokecolor="#4579b8 [3044]">
                    <v:stroke dashstyle="dash"/>
                    <v:shadow on="t" color="black" opacity="22937f" origin=",.5" offset="0,.63889mm"/>
                  </v:oval>
                  <v:oval id="Oval 23" o:spid="_x0000_s1040" style="position:absolute;left:14588;top:10211;width:7741;height:21678;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J/cIA&#10;AADbAAAADwAAAGRycy9kb3ducmV2LnhtbESPQWvCQBSE7wX/w/IK3uqmikWiq2ihWHqrCnp8ZJ9J&#10;MPs27j5N+u+7QqHHYWa+YRar3jXqTiHWng28jjJQxIW3NZcGDvuPlxmoKMgWG89k4IcirJaDpwXm&#10;1nf8TfedlCpBOOZooBJpc61jUZHDOPItcfLOPjiUJEOpbcAuwV2jx1n2ph3WnBYqbOm9ouKyuzkD&#10;sunCGd10i/42OX0V7opyvBozfO7Xc1BCvfyH/9qf1sB4Ao8v6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n9wgAAANsAAAAPAAAAAAAAAAAAAAAAAJgCAABkcnMvZG93&#10;bnJldi54bWxQSwUGAAAAAAQABAD1AAAAhwMAAAAA&#10;" filled="f" strokecolor="#4579b8 [3044]">
                    <v:stroke dashstyle="dash"/>
                    <v:shadow on="t" color="black" opacity="22937f" origin=",.5" offset="0,.63889mm"/>
                  </v:oval>
                  <v:shape id="Text Box 24" o:spid="_x0000_s1041" type="#_x0000_t202" style="position:absolute;left:2701;top:2743;width:10795;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proofErr w:type="gramStart"/>
                          <w:r>
                            <w:rPr>
                              <w:rFonts w:cstheme="minorBidi"/>
                              <w:color w:val="7030A0"/>
                              <w:kern w:val="24"/>
                            </w:rPr>
                            <w:t>on-going</w:t>
                          </w:r>
                          <w:proofErr w:type="gramEnd"/>
                          <w:r>
                            <w:rPr>
                              <w:rFonts w:cstheme="minorBidi"/>
                              <w:color w:val="7030A0"/>
                              <w:kern w:val="24"/>
                            </w:rPr>
                            <w:t xml:space="preserve"> frame</w:t>
                          </w:r>
                        </w:p>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 xml:space="preserve">Transmission </w:t>
                          </w:r>
                        </w:p>
                      </w:txbxContent>
                    </v:textbox>
                  </v:shape>
                  <v:shape id="Text Box 27" o:spid="_x0000_s1042" type="#_x0000_t202" style="position:absolute;left:18627;top:17373;width:115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STA4             (SR responder)</w:t>
                          </w:r>
                        </w:p>
                      </w:txbxContent>
                    </v:textbox>
                  </v:shape>
                  <v:shape id="Straight Arrow Connector 45" o:spid="_x0000_s1043" type="#_x0000_t32" style="position:absolute;left:6664;top:4953;width:8636;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R8MAAADbAAAADwAAAGRycy9kb3ducmV2LnhtbESPwWrDMBBE74X+g9hCb43cEMfFjRJK&#10;Q2luIU7pebE2lqm1MpasOH9fBQI5DjPzhlltJtuJSINvHSt4nWUgiGunW24U/By/Xt5A+ICssXNM&#10;Ci7kYbN+fFhhqd2ZDxSr0IgEYV+iAhNCX0rpa0MW/cz1xMk7ucFiSHJopB7wnOC2k/MsW0qLLacF&#10;gz19Gqr/qtEq+I7LsSi2rolTvtDjL50u+T4q9fw0fbyDCDSFe/jW3mkFixyuX9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7zEfDAAAA2wAAAA8AAAAAAAAAAAAA&#10;AAAAoQIAAGRycy9kb3ducmV2LnhtbFBLBQYAAAAABAAEAPkAAACRAwAAAAA=&#10;" filled="t" fillcolor="#4f81bd [3204]" strokecolor="#92d050" strokeweight="2.25pt">
                    <v:stroke startarrowwidth="narrow" startarrowlength="short" endarrow="open"/>
                  </v:shape>
                  <v:shape id="Straight Arrow Connector 46" o:spid="_x0000_s1044" type="#_x0000_t32" style="position:absolute;left:11160;top:9753;width:2070;height:146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eGb0AAADbAAAADwAAAGRycy9kb3ducmV2LnhtbESPzQrCMBCE74LvEFbwpqkiKtUoIgji&#10;yT/wujRrG2w2pYm2vr0RBI/DzHzDLNetLcWLam8cKxgNExDEmdOGcwXXy24wB+EDssbSMSl4k4f1&#10;qttZYqpdwyd6nUMuIoR9igqKEKpUSp8VZNEPXUUcvburLYYo61zqGpsIt6UcJ8lUWjQcFwqsaFtQ&#10;9jg/rYLZcXR7eD5m0ujQHO7S3PLEKNXvtZsFiEBt+Id/7b1WMJnC90v8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kpnhm9AAAA2wAAAA8AAAAAAAAAAAAAAAAAoQIA&#10;AGRycy9kb3ducmV2LnhtbFBLBQYAAAAABAAEAPkAAACLAwAAAAA=&#10;" filled="t" fillcolor="#4f81bd [3204]" strokecolor="black [3213]">
                    <v:stroke dashstyle="dash" startarrowwidth="narrow" startarrowlength="short" endarrow="open"/>
                  </v:shape>
                  <v:shape id="Text Box 26" o:spid="_x0000_s1045" type="#_x0000_t202" style="position:absolute;left:5826;top:19812;width:791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RSSI</w:t>
                          </w:r>
                        </w:p>
                      </w:txbxContent>
                    </v:textbox>
                  </v:shape>
                  <v:shape id="Straight Arrow Connector 44" o:spid="_x0000_s1046" type="#_x0000_t32" style="position:absolute;left:14436;top:16230;width:8636;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p3MMAAADbAAAADwAAAGRycy9kb3ducmV2LnhtbESPwWrDMBBE74X8g9hAbo3c4sTFjRJC&#10;SmhvpU7IebE2lqm1MpasOH9fFQo9DjPzhtnsJtuJSINvHSt4WmYgiGunW24UnE/HxxcQPiBr7ByT&#10;gjt52G1nDxsstbvxF8UqNCJB2JeowITQl1L62pBFv3Q9cfKubrAYkhwaqQe8Jbjt5HOWraXFltOC&#10;wZ4OhurvarQK3uN6LIo318RplevxQtf76jMqtZhP+1cQgabwH/5rf2gFeQ6/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3adzDAAAA2wAAAA8AAAAAAAAAAAAA&#10;AAAAoQIAAGRycy9kb3ducmV2LnhtbFBLBQYAAAAABAAEAPkAAACRAwAAAAA=&#10;" filled="t" fillcolor="#4f81bd [3204]" strokecolor="#92d050" strokeweight="2.25pt">
                    <v:stroke startarrowwidth="narrow" startarrowlength="short" endarrow="open"/>
                  </v:shape>
                  <v:shape id="Text Box 47" o:spid="_x0000_s1047" type="#_x0000_t202" style="position:absolute;left:11769;top:9372;width:79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Space Loss</w:t>
                          </w:r>
                        </w:p>
                      </w:txbxContent>
                    </v:textbox>
                  </v:shape>
                </v:group>
              </v:group>
            </w:pict>
          </mc:Fallback>
        </mc:AlternateContent>
      </w:r>
    </w:p>
    <w:p w:rsidR="009D006D" w:rsidRDefault="009D006D" w:rsidP="007608D9">
      <w:pPr>
        <w:rPr>
          <w:ins w:id="222" w:author="Matthew Fischer" w:date="2017-03-01T15:55:00Z"/>
          <w:sz w:val="20"/>
          <w:lang w:val="en-US"/>
        </w:rPr>
      </w:pPr>
    </w:p>
    <w:p w:rsidR="009D006D" w:rsidRDefault="009D006D" w:rsidP="007608D9">
      <w:pPr>
        <w:rPr>
          <w:sz w:val="20"/>
          <w:lang w:val="en-US"/>
        </w:rPr>
      </w:pPr>
    </w:p>
    <w:p w:rsidR="00524DF5" w:rsidRDefault="00524DF5" w:rsidP="007608D9">
      <w:pPr>
        <w:rPr>
          <w:sz w:val="20"/>
          <w:lang w:val="en-US"/>
        </w:rPr>
      </w:pPr>
    </w:p>
    <w:p w:rsidR="009D006D" w:rsidRDefault="009D006D" w:rsidP="009D006D">
      <w:pPr>
        <w:rPr>
          <w:ins w:id="223" w:author="Matthew Fischer" w:date="2017-03-01T15:54:00Z"/>
        </w:rPr>
      </w:pPr>
    </w:p>
    <w:p w:rsidR="00524DF5" w:rsidDel="009D006D" w:rsidRDefault="00524DF5" w:rsidP="007608D9">
      <w:pPr>
        <w:rPr>
          <w:del w:id="224" w:author="Matthew Fischer" w:date="2017-03-01T15:54:00Z"/>
          <w:sz w:val="20"/>
          <w:lang w:val="en-US"/>
        </w:rPr>
      </w:pPr>
    </w:p>
    <w:p w:rsidR="00524DF5" w:rsidRDefault="00524DF5" w:rsidP="007608D9">
      <w:pPr>
        <w:rPr>
          <w:sz w:val="20"/>
          <w:lang w:val="en-US"/>
        </w:rPr>
      </w:pPr>
    </w:p>
    <w:p w:rsidR="00524DF5" w:rsidRDefault="00524DF5" w:rsidP="007608D9">
      <w:pPr>
        <w:rPr>
          <w:sz w:val="20"/>
          <w:lang w:val="en-US"/>
        </w:rPr>
      </w:pPr>
    </w:p>
    <w:p w:rsidR="00524DF5" w:rsidRDefault="00524DF5"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8661B9" w:rsidRDefault="008661B9" w:rsidP="008661B9">
      <w:pPr>
        <w:jc w:val="center"/>
        <w:rPr>
          <w:ins w:id="225" w:author="Matthew Fischer" w:date="2017-03-01T16:09:00Z"/>
          <w:b/>
          <w:bCs/>
          <w:sz w:val="20"/>
        </w:rPr>
      </w:pPr>
      <w:ins w:id="226" w:author="Matthew Fischer" w:date="2017-03-01T16:09:00Z">
        <w:r>
          <w:rPr>
            <w:b/>
            <w:bCs/>
            <w:sz w:val="20"/>
          </w:rPr>
          <w:t>Figure 27-</w:t>
        </w:r>
      </w:ins>
      <w:ins w:id="227" w:author="Matthew Fischer" w:date="2017-03-01T16:10:00Z">
        <w:r>
          <w:rPr>
            <w:b/>
            <w:bCs/>
            <w:sz w:val="20"/>
          </w:rPr>
          <w:t>6</w:t>
        </w:r>
      </w:ins>
      <w:ins w:id="228" w:author="Matthew Fischer" w:date="2017-03-01T16:09:00Z">
        <w:r>
          <w:rPr>
            <w:b/>
            <w:bCs/>
            <w:sz w:val="20"/>
          </w:rPr>
          <w:t>a SR Illustration</w:t>
        </w:r>
      </w:ins>
    </w:p>
    <w:p w:rsidR="009D006D" w:rsidRDefault="009D006D" w:rsidP="007608D9">
      <w:pPr>
        <w:rPr>
          <w:sz w:val="20"/>
          <w:lang w:val="en-US"/>
        </w:rPr>
      </w:pPr>
    </w:p>
    <w:p w:rsidR="009D006D" w:rsidRDefault="009D006D" w:rsidP="007608D9">
      <w:pPr>
        <w:rPr>
          <w:sz w:val="20"/>
          <w:lang w:val="en-US"/>
        </w:rPr>
      </w:pPr>
    </w:p>
    <w:p w:rsidR="00CB74B4" w:rsidRDefault="00CB74B4" w:rsidP="00CB74B4"/>
    <w:p w:rsidR="00CB74B4" w:rsidRPr="007E1E88" w:rsidRDefault="00CB74B4" w:rsidP="00CB74B4">
      <w:pPr>
        <w:rPr>
          <w:b/>
          <w:bCs/>
          <w:sz w:val="28"/>
        </w:rPr>
      </w:pPr>
      <w:r w:rsidRPr="007E1E88">
        <w:rPr>
          <w:b/>
          <w:bCs/>
          <w:sz w:val="28"/>
        </w:rPr>
        <w:t>28.2.2 TXVECTOR and RXVECTOR parameters</w:t>
      </w:r>
    </w:p>
    <w:p w:rsidR="00CB74B4" w:rsidRDefault="00CB74B4" w:rsidP="00CB74B4">
      <w:pPr>
        <w:rPr>
          <w:b/>
          <w:bCs/>
          <w:sz w:val="20"/>
        </w:rPr>
      </w:pPr>
    </w:p>
    <w:p w:rsidR="00CB74B4" w:rsidRDefault="00CB74B4" w:rsidP="00CB74B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 TXVECTOR and RXVECTOR parameters as shown, noting that the header row is shown for convenience only:</w:t>
      </w:r>
    </w:p>
    <w:p w:rsidR="00CB74B4" w:rsidRDefault="00CB74B4" w:rsidP="00CB74B4">
      <w:pPr>
        <w:rPr>
          <w:b/>
          <w:bCs/>
          <w:sz w:val="20"/>
        </w:rPr>
      </w:pPr>
    </w:p>
    <w:p w:rsidR="00CB74B4" w:rsidRDefault="00CB74B4" w:rsidP="00CB74B4">
      <w:pPr>
        <w:rPr>
          <w:b/>
          <w:bCs/>
          <w:sz w:val="20"/>
        </w:rPr>
      </w:pPr>
    </w:p>
    <w:p w:rsidR="00CB74B4" w:rsidRDefault="00CB74B4" w:rsidP="00CB74B4">
      <w:pPr>
        <w:rPr>
          <w:b/>
          <w:bCs/>
          <w:sz w:val="20"/>
        </w:rPr>
      </w:pPr>
    </w:p>
    <w:tbl>
      <w:tblPr>
        <w:tblStyle w:val="TableGrid"/>
        <w:tblW w:w="0" w:type="auto"/>
        <w:tblLook w:val="04A0" w:firstRow="1" w:lastRow="0" w:firstColumn="1" w:lastColumn="0" w:noHBand="0" w:noVBand="1"/>
      </w:tblPr>
      <w:tblGrid>
        <w:gridCol w:w="1850"/>
        <w:gridCol w:w="2182"/>
        <w:gridCol w:w="4896"/>
        <w:gridCol w:w="630"/>
        <w:gridCol w:w="522"/>
      </w:tblGrid>
      <w:tr w:rsidR="00CB74B4" w:rsidTr="00044501">
        <w:trPr>
          <w:cantSplit/>
          <w:trHeight w:val="1592"/>
        </w:trPr>
        <w:tc>
          <w:tcPr>
            <w:tcW w:w="1850" w:type="dxa"/>
          </w:tcPr>
          <w:p w:rsidR="00CB74B4" w:rsidRDefault="00CB74B4" w:rsidP="00044501">
            <w:pPr>
              <w:rPr>
                <w:b/>
                <w:bCs/>
                <w:sz w:val="20"/>
              </w:rPr>
            </w:pPr>
            <w:r>
              <w:rPr>
                <w:b/>
                <w:bCs/>
                <w:sz w:val="20"/>
              </w:rPr>
              <w:t>Parameter</w:t>
            </w:r>
          </w:p>
        </w:tc>
        <w:tc>
          <w:tcPr>
            <w:tcW w:w="2182" w:type="dxa"/>
          </w:tcPr>
          <w:p w:rsidR="00CB74B4" w:rsidRDefault="00CB74B4" w:rsidP="00044501">
            <w:pPr>
              <w:rPr>
                <w:b/>
                <w:bCs/>
                <w:sz w:val="20"/>
              </w:rPr>
            </w:pPr>
            <w:r>
              <w:rPr>
                <w:b/>
                <w:bCs/>
                <w:sz w:val="20"/>
              </w:rPr>
              <w:t>Condition</w:t>
            </w:r>
          </w:p>
        </w:tc>
        <w:tc>
          <w:tcPr>
            <w:tcW w:w="4896" w:type="dxa"/>
          </w:tcPr>
          <w:p w:rsidR="00CB74B4" w:rsidRDefault="00CB74B4" w:rsidP="00044501">
            <w:pPr>
              <w:rPr>
                <w:b/>
                <w:bCs/>
                <w:sz w:val="20"/>
              </w:rPr>
            </w:pPr>
            <w:r>
              <w:rPr>
                <w:b/>
                <w:bCs/>
                <w:sz w:val="20"/>
              </w:rPr>
              <w:t>Value</w:t>
            </w:r>
          </w:p>
        </w:tc>
        <w:tc>
          <w:tcPr>
            <w:tcW w:w="630" w:type="dxa"/>
            <w:textDirection w:val="btLr"/>
          </w:tcPr>
          <w:p w:rsidR="00CB74B4" w:rsidRDefault="00CB74B4" w:rsidP="00044501">
            <w:pPr>
              <w:ind w:left="113" w:right="113"/>
              <w:rPr>
                <w:b/>
                <w:bCs/>
                <w:sz w:val="20"/>
              </w:rPr>
            </w:pPr>
            <w:r>
              <w:rPr>
                <w:b/>
                <w:bCs/>
                <w:sz w:val="20"/>
              </w:rPr>
              <w:t>TXVECTOR</w:t>
            </w:r>
          </w:p>
        </w:tc>
        <w:tc>
          <w:tcPr>
            <w:tcW w:w="522" w:type="dxa"/>
            <w:textDirection w:val="btLr"/>
          </w:tcPr>
          <w:p w:rsidR="00CB74B4" w:rsidRDefault="00CB74B4" w:rsidP="00044501">
            <w:pPr>
              <w:ind w:left="113" w:right="113"/>
              <w:rPr>
                <w:b/>
                <w:bCs/>
                <w:sz w:val="20"/>
              </w:rPr>
            </w:pPr>
            <w:r>
              <w:rPr>
                <w:b/>
                <w:bCs/>
                <w:sz w:val="20"/>
              </w:rPr>
              <w:t>RXVECTOR</w:t>
            </w:r>
          </w:p>
        </w:tc>
      </w:tr>
      <w:tr w:rsidR="00CB74B4" w:rsidTr="00044501">
        <w:tc>
          <w:tcPr>
            <w:tcW w:w="1850" w:type="dxa"/>
          </w:tcPr>
          <w:p w:rsidR="00CB74B4" w:rsidRPr="00867486" w:rsidRDefault="00CB74B4" w:rsidP="00044501">
            <w:pPr>
              <w:rPr>
                <w:bCs/>
                <w:sz w:val="20"/>
              </w:rPr>
            </w:pPr>
            <w:r w:rsidRPr="00867486">
              <w:rPr>
                <w:bCs/>
                <w:sz w:val="20"/>
              </w:rPr>
              <w:t>SPATIAL_REUSE</w:t>
            </w:r>
          </w:p>
        </w:tc>
        <w:tc>
          <w:tcPr>
            <w:tcW w:w="2182" w:type="dxa"/>
          </w:tcPr>
          <w:p w:rsidR="00CB74B4" w:rsidRPr="00867486" w:rsidRDefault="00CB74B4" w:rsidP="00044501">
            <w:pPr>
              <w:rPr>
                <w:bCs/>
                <w:sz w:val="20"/>
              </w:rPr>
            </w:pPr>
            <w:r w:rsidRPr="00867486">
              <w:rPr>
                <w:szCs w:val="18"/>
              </w:rPr>
              <w:t>FORMAT is HE_SU, HE_MU, HE_EXT_SU or HE_TRIG</w:t>
            </w:r>
          </w:p>
        </w:tc>
        <w:tc>
          <w:tcPr>
            <w:tcW w:w="4896" w:type="dxa"/>
          </w:tcPr>
          <w:p w:rsidR="00CB74B4" w:rsidRDefault="00CB74B4" w:rsidP="00044501">
            <w:pPr>
              <w:rPr>
                <w:szCs w:val="18"/>
              </w:rPr>
            </w:pPr>
            <w:r w:rsidRPr="00867486">
              <w:rPr>
                <w:szCs w:val="18"/>
              </w:rPr>
              <w:t>Indicates the spatial reuse parameter</w:t>
            </w:r>
            <w:ins w:id="229" w:author="Matthew Fischer" w:date="2016-12-23T13:30:00Z">
              <w:r w:rsidR="00313179">
                <w:rPr>
                  <w:szCs w:val="18"/>
                </w:rPr>
                <w:t xml:space="preserve"> value</w:t>
              </w:r>
            </w:ins>
            <w:r w:rsidRPr="00867486">
              <w:rPr>
                <w:szCs w:val="18"/>
              </w:rPr>
              <w:t xml:space="preserve">. There is </w:t>
            </w:r>
            <w:del w:id="230" w:author="Matthew Fischer" w:date="2016-12-23T13:30:00Z">
              <w:r w:rsidDel="00313179">
                <w:rPr>
                  <w:szCs w:val="18"/>
                </w:rPr>
                <w:delText xml:space="preserve">only </w:delText>
              </w:r>
            </w:del>
            <w:r w:rsidRPr="00867486">
              <w:rPr>
                <w:szCs w:val="18"/>
              </w:rPr>
              <w:t xml:space="preserve">one value </w:t>
            </w:r>
            <w:ins w:id="231" w:author="Matthew Fischer" w:date="2016-12-23T13:30:00Z">
              <w:r w:rsidR="00313179">
                <w:rPr>
                  <w:szCs w:val="18"/>
                </w:rPr>
                <w:t>of the parameter present for each of an</w:t>
              </w:r>
            </w:ins>
            <w:del w:id="232" w:author="Matthew Fischer" w:date="2016-12-23T13:31:00Z">
              <w:r w:rsidDel="00313179">
                <w:rPr>
                  <w:szCs w:val="18"/>
                </w:rPr>
                <w:delText>for an</w:delText>
              </w:r>
            </w:del>
            <w:r>
              <w:rPr>
                <w:szCs w:val="18"/>
              </w:rPr>
              <w:t xml:space="preserve"> </w:t>
            </w:r>
            <w:r w:rsidRPr="00867486">
              <w:rPr>
                <w:szCs w:val="18"/>
              </w:rPr>
              <w:t xml:space="preserve">HE SU </w:t>
            </w:r>
            <w:proofErr w:type="gramStart"/>
            <w:r w:rsidRPr="00867486">
              <w:rPr>
                <w:szCs w:val="18"/>
              </w:rPr>
              <w:t>PPDU,</w:t>
            </w:r>
            <w:proofErr w:type="gramEnd"/>
            <w:r w:rsidRPr="00867486">
              <w:rPr>
                <w:szCs w:val="18"/>
              </w:rPr>
              <w:t xml:space="preserve"> HE extended range SU PPDU and HE MU PPDU. There </w:t>
            </w:r>
            <w:del w:id="233" w:author="Matthew Fischer" w:date="2016-12-23T13:31:00Z">
              <w:r w:rsidDel="00313179">
                <w:rPr>
                  <w:szCs w:val="18"/>
                </w:rPr>
                <w:delText>might be</w:delText>
              </w:r>
            </w:del>
            <w:ins w:id="234" w:author="Matthew Fischer" w:date="2016-12-23T13:31:00Z">
              <w:r w:rsidR="00313179">
                <w:rPr>
                  <w:szCs w:val="18"/>
                </w:rPr>
                <w:t>are</w:t>
              </w:r>
            </w:ins>
            <w:r w:rsidRPr="00867486">
              <w:rPr>
                <w:szCs w:val="18"/>
              </w:rPr>
              <w:t xml:space="preserve"> one to four values </w:t>
            </w:r>
            <w:ins w:id="235" w:author="Matthew Fischer" w:date="2016-12-23T13:31:00Z">
              <w:r w:rsidR="00313179">
                <w:rPr>
                  <w:szCs w:val="18"/>
                </w:rPr>
                <w:t xml:space="preserve">of the parameter present </w:t>
              </w:r>
            </w:ins>
            <w:r w:rsidRPr="00867486">
              <w:rPr>
                <w:szCs w:val="18"/>
              </w:rPr>
              <w:t xml:space="preserve">for an HE </w:t>
            </w:r>
            <w:proofErr w:type="spellStart"/>
            <w:r w:rsidRPr="00867486">
              <w:rPr>
                <w:szCs w:val="18"/>
              </w:rPr>
              <w:t>triggerbased</w:t>
            </w:r>
            <w:proofErr w:type="spellEnd"/>
            <w:r w:rsidRPr="00867486">
              <w:rPr>
                <w:szCs w:val="18"/>
              </w:rPr>
              <w:t xml:space="preserve"> PPDU</w:t>
            </w:r>
            <w:ins w:id="236" w:author="Matthew Fischer" w:date="2016-12-23T13:31:00Z">
              <w:r w:rsidR="00313179">
                <w:rPr>
                  <w:szCs w:val="18"/>
                </w:rPr>
                <w:t>, with the number of values</w:t>
              </w:r>
            </w:ins>
            <w:r>
              <w:rPr>
                <w:szCs w:val="18"/>
              </w:rPr>
              <w:t xml:space="preserve"> </w:t>
            </w:r>
            <w:r w:rsidRPr="00867486">
              <w:rPr>
                <w:szCs w:val="18"/>
              </w:rPr>
              <w:t>depending on the bandwidth of the PPDU. See the Spatial Reuse field definition in 28.</w:t>
            </w:r>
            <w:r>
              <w:rPr>
                <w:szCs w:val="18"/>
              </w:rPr>
              <w:t>3.10.7.2 (Content).</w:t>
            </w:r>
          </w:p>
          <w:p w:rsidR="00CB74B4" w:rsidRDefault="00CB74B4" w:rsidP="00044501">
            <w:pPr>
              <w:rPr>
                <w:szCs w:val="18"/>
              </w:rPr>
            </w:pPr>
          </w:p>
          <w:p w:rsidR="00CB74B4" w:rsidRPr="00867486" w:rsidRDefault="00CB74B4" w:rsidP="00313179">
            <w:pPr>
              <w:rPr>
                <w:bCs/>
                <w:sz w:val="20"/>
              </w:rPr>
            </w:pPr>
            <w:r w:rsidRPr="00867486">
              <w:rPr>
                <w:szCs w:val="18"/>
              </w:rPr>
              <w:t xml:space="preserve">See </w:t>
            </w:r>
            <w:ins w:id="237" w:author="Matthew Fischer" w:date="2016-12-23T13:31:00Z">
              <w:r w:rsidR="00313179">
                <w:rPr>
                  <w:szCs w:val="18"/>
                </w:rPr>
                <w:t xml:space="preserve">27.5.2.3 (STA behaviour) and </w:t>
              </w:r>
            </w:ins>
            <w:r>
              <w:rPr>
                <w:szCs w:val="18"/>
              </w:rPr>
              <w:t>27.11</w:t>
            </w:r>
            <w:ins w:id="238" w:author="Matthew Fischer" w:date="2016-12-23T13:32:00Z">
              <w:r w:rsidR="00313179">
                <w:rPr>
                  <w:szCs w:val="18"/>
                </w:rPr>
                <w:t>.6</w:t>
              </w:r>
            </w:ins>
            <w:del w:id="239" w:author="Matthew Fischer" w:date="2016-12-23T13:32:00Z">
              <w:r w:rsidDel="00313179">
                <w:rPr>
                  <w:szCs w:val="18"/>
                </w:rPr>
                <w:delText>a</w:delText>
              </w:r>
            </w:del>
            <w:r>
              <w:rPr>
                <w:szCs w:val="18"/>
              </w:rPr>
              <w:t xml:space="preserve"> (</w:t>
            </w:r>
            <w:del w:id="240" w:author="Matthew Fischer" w:date="2016-12-23T13:32:00Z">
              <w:r w:rsidDel="00313179">
                <w:rPr>
                  <w:szCs w:val="18"/>
                </w:rPr>
                <w:delText xml:space="preserve">TXVECTOR parameters </w:delText>
              </w:r>
            </w:del>
            <w:r>
              <w:rPr>
                <w:szCs w:val="18"/>
              </w:rPr>
              <w:t>SPATIAL_REUSE</w:t>
            </w:r>
            <w:del w:id="241" w:author="Matthew Fischer" w:date="2016-12-23T13:32:00Z">
              <w:r w:rsidDel="00313179">
                <w:rPr>
                  <w:szCs w:val="18"/>
                </w:rPr>
                <w:delText xml:space="preserve"> for an HE PPDU</w:delText>
              </w:r>
            </w:del>
            <w:r>
              <w:rPr>
                <w:szCs w:val="18"/>
              </w:rPr>
              <w:t>)</w:t>
            </w:r>
            <w:del w:id="242" w:author="Matthew Fischer" w:date="2016-12-23T13:32:00Z">
              <w:r w:rsidDel="00313179">
                <w:rPr>
                  <w:szCs w:val="18"/>
                </w:rPr>
                <w:delText xml:space="preserve"> for the setting rule</w:delText>
              </w:r>
            </w:del>
            <w:r>
              <w:rPr>
                <w:szCs w:val="18"/>
              </w:rPr>
              <w:t>.</w:t>
            </w:r>
          </w:p>
        </w:tc>
        <w:tc>
          <w:tcPr>
            <w:tcW w:w="630" w:type="dxa"/>
          </w:tcPr>
          <w:p w:rsidR="00CB74B4" w:rsidRPr="00867486" w:rsidRDefault="00CB74B4" w:rsidP="00044501">
            <w:pPr>
              <w:rPr>
                <w:bCs/>
                <w:sz w:val="20"/>
              </w:rPr>
            </w:pPr>
            <w:r w:rsidRPr="00867486">
              <w:rPr>
                <w:bCs/>
                <w:sz w:val="20"/>
              </w:rPr>
              <w:t>Y</w:t>
            </w:r>
          </w:p>
        </w:tc>
        <w:tc>
          <w:tcPr>
            <w:tcW w:w="522" w:type="dxa"/>
          </w:tcPr>
          <w:p w:rsidR="00CB74B4" w:rsidRPr="00867486" w:rsidRDefault="00CB74B4" w:rsidP="00044501">
            <w:pPr>
              <w:rPr>
                <w:bCs/>
                <w:sz w:val="20"/>
              </w:rPr>
            </w:pPr>
            <w:r w:rsidRPr="00867486">
              <w:rPr>
                <w:bCs/>
                <w:sz w:val="20"/>
              </w:rPr>
              <w:t>Y</w:t>
            </w:r>
          </w:p>
        </w:tc>
      </w:tr>
    </w:tbl>
    <w:p w:rsidR="00CB74B4" w:rsidRDefault="00CB74B4" w:rsidP="00CB74B4">
      <w:pPr>
        <w:rPr>
          <w:b/>
          <w:bCs/>
          <w:sz w:val="20"/>
        </w:rPr>
      </w:pPr>
    </w:p>
    <w:p w:rsidR="00CB74B4" w:rsidRDefault="00CB74B4" w:rsidP="00CB74B4">
      <w:pPr>
        <w:rPr>
          <w:b/>
          <w:bCs/>
          <w:sz w:val="20"/>
        </w:rPr>
      </w:pPr>
    </w:p>
    <w:p w:rsidR="00044501" w:rsidRDefault="00044501" w:rsidP="00044501"/>
    <w:p w:rsidR="00044501" w:rsidRPr="007E1E88" w:rsidRDefault="00044501" w:rsidP="00044501">
      <w:pPr>
        <w:rPr>
          <w:sz w:val="24"/>
        </w:rPr>
      </w:pPr>
      <w:r w:rsidRPr="007E1E88">
        <w:rPr>
          <w:b/>
          <w:bCs/>
          <w:sz w:val="28"/>
        </w:rPr>
        <w:t>28.3.10.7.2 Content</w:t>
      </w:r>
    </w:p>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28-16 HE-SIG-A field of an HE SU PPDU and HE extended range SU PPDU as shown:</w:t>
      </w:r>
    </w:p>
    <w:p w:rsidR="00044501" w:rsidRDefault="00044501" w:rsidP="00044501"/>
    <w:p w:rsidR="00044501" w:rsidRPr="00CD4C78" w:rsidRDefault="00044501" w:rsidP="00044501"/>
    <w:p w:rsidR="00044501" w:rsidRDefault="00044501" w:rsidP="00044501">
      <w:pPr>
        <w:rPr>
          <w:b/>
          <w:bCs/>
          <w:sz w:val="20"/>
        </w:rPr>
      </w:pPr>
      <w:r>
        <w:rPr>
          <w:b/>
          <w:bCs/>
          <w:sz w:val="20"/>
        </w:rPr>
        <w:t>Table 28-16—HE-SIG-A field of an HE SU PPDU and HE extended range SU PPDU</w:t>
      </w:r>
    </w:p>
    <w:p w:rsidR="00044501" w:rsidRPr="00CD4C78" w:rsidRDefault="00044501" w:rsidP="00044501"/>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B15-B18</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CA57B4" w:rsidRDefault="00CA57B4" w:rsidP="00044501">
            <w:pPr>
              <w:rPr>
                <w:ins w:id="243" w:author="Matthew Fischer" w:date="2017-03-01T18:18:00Z"/>
                <w:szCs w:val="18"/>
              </w:rPr>
            </w:pPr>
            <w:ins w:id="244" w:author="Matthew Fischer" w:date="2017-03-01T18:17:00Z">
              <w:r>
                <w:rPr>
                  <w:szCs w:val="18"/>
                </w:rPr>
                <w:t xml:space="preserve">Indicates whether or not spatial reuse is allowed during the transmission of this PPDU, and if allowed, indicates a </w:t>
              </w:r>
            </w:ins>
            <w:ins w:id="245" w:author="Matthew Fischer" w:date="2017-03-01T18:18:00Z">
              <w:r>
                <w:rPr>
                  <w:szCs w:val="18"/>
                </w:rPr>
                <w:t>value</w:t>
              </w:r>
            </w:ins>
            <w:ins w:id="246" w:author="Matthew Fischer" w:date="2017-03-01T18:17:00Z">
              <w:r>
                <w:rPr>
                  <w:szCs w:val="18"/>
                </w:rPr>
                <w:t xml:space="preserve"> that </w:t>
              </w:r>
            </w:ins>
            <w:ins w:id="247" w:author="Matthew Fischer" w:date="2017-03-01T18:18:00Z">
              <w:r>
                <w:rPr>
                  <w:szCs w:val="18"/>
                </w:rPr>
                <w:t xml:space="preserve">is used to determine a </w:t>
              </w:r>
            </w:ins>
            <w:ins w:id="248" w:author="Matthew Fischer" w:date="2017-03-01T18:17:00Z">
              <w:r>
                <w:rPr>
                  <w:szCs w:val="18"/>
                </w:rPr>
                <w:t>limit</w:t>
              </w:r>
            </w:ins>
            <w:ins w:id="249" w:author="Matthew Fischer" w:date="2017-03-01T18:18:00Z">
              <w:r>
                <w:rPr>
                  <w:szCs w:val="18"/>
                </w:rPr>
                <w:t xml:space="preserve"> on</w:t>
              </w:r>
            </w:ins>
            <w:ins w:id="250" w:author="Matthew Fischer" w:date="2017-03-01T18:17:00Z">
              <w:r>
                <w:rPr>
                  <w:szCs w:val="18"/>
                </w:rPr>
                <w:t xml:space="preserve"> the transmit power </w:t>
              </w:r>
            </w:ins>
            <w:ins w:id="251" w:author="Matthew Fischer" w:date="2017-03-01T18:18:00Z">
              <w:r>
                <w:rPr>
                  <w:szCs w:val="18"/>
                </w:rPr>
                <w:t>of a spatial reuse transmission.</w:t>
              </w:r>
            </w:ins>
          </w:p>
          <w:p w:rsidR="00CA57B4" w:rsidRDefault="00CA57B4" w:rsidP="00575DF2">
            <w:pPr>
              <w:rPr>
                <w:ins w:id="252" w:author="Matthew Fischer" w:date="2017-03-01T18:18:00Z"/>
                <w:szCs w:val="18"/>
              </w:rPr>
            </w:pPr>
          </w:p>
          <w:p w:rsidR="00CA57B4" w:rsidRDefault="00CA57B4" w:rsidP="00044501">
            <w:pPr>
              <w:rPr>
                <w:ins w:id="253" w:author="Matthew Fischer" w:date="2017-03-01T18:19:00Z"/>
                <w:szCs w:val="18"/>
              </w:rPr>
            </w:pPr>
            <w:ins w:id="254" w:author="Matthew Fischer" w:date="2017-03-01T18:18:00Z">
              <w:r>
                <w:rPr>
                  <w:szCs w:val="18"/>
                </w:rPr>
                <w:t xml:space="preserve">Set to </w:t>
              </w:r>
            </w:ins>
            <w:ins w:id="255" w:author="Matthew Fischer" w:date="2017-03-01T18:19:00Z">
              <w:r>
                <w:rPr>
                  <w:szCs w:val="18"/>
                </w:rPr>
                <w:t xml:space="preserve">the value of the SPATIAL_REUSE parameter of the TXVECTOR, which contains </w:t>
              </w:r>
            </w:ins>
            <w:ins w:id="256" w:author="Matthew Fischer" w:date="2017-03-01T18:18:00Z">
              <w:r>
                <w:rPr>
                  <w:szCs w:val="18"/>
                </w:rPr>
                <w:t xml:space="preserve">a value from </w:t>
              </w:r>
            </w:ins>
            <w:ins w:id="257" w:author="Matthew Fischer" w:date="2017-03-02T16:18:00Z">
              <w:r w:rsidR="00690DF1">
                <w:rPr>
                  <w:szCs w:val="18"/>
                </w:rPr>
                <w:t xml:space="preserve">Table 28-19 Spatial Reuse subfield </w:t>
              </w:r>
              <w:r w:rsidR="00690DF1" w:rsidRPr="00690DF1">
                <w:rPr>
                  <w:szCs w:val="18"/>
                </w:rPr>
                <w:t>encoding</w:t>
              </w:r>
              <w:r w:rsidR="00690DF1" w:rsidRPr="00690DF1">
                <w:rPr>
                  <w:bCs/>
                  <w:szCs w:val="18"/>
                </w:rPr>
                <w:t xml:space="preserve"> for an HE MU PPDU, HE SU PPDU or HE extended range SU PPDU</w:t>
              </w:r>
            </w:ins>
            <w:ins w:id="258" w:author="Matthew Fischer" w:date="2017-03-01T18:25:00Z">
              <w:r w:rsidR="00C21A09">
                <w:rPr>
                  <w:szCs w:val="18"/>
                </w:rPr>
                <w:t>, see 27.11.6 (SPATIAL_REUSE)</w:t>
              </w:r>
            </w:ins>
            <w:ins w:id="259" w:author="Matthew Fischer" w:date="2017-03-01T18:19:00Z">
              <w:r>
                <w:rPr>
                  <w:szCs w:val="18"/>
                </w:rPr>
                <w:t>.</w:t>
              </w:r>
            </w:ins>
          </w:p>
          <w:p w:rsidR="00CA57B4" w:rsidRDefault="00CA57B4" w:rsidP="00044501">
            <w:pPr>
              <w:rPr>
                <w:ins w:id="260" w:author="Matthew Fischer" w:date="2017-03-01T18:19:00Z"/>
                <w:szCs w:val="18"/>
              </w:rPr>
            </w:pPr>
          </w:p>
          <w:p w:rsidR="00CA57B4" w:rsidRDefault="00CA57B4" w:rsidP="00044501">
            <w:pPr>
              <w:rPr>
                <w:ins w:id="261" w:author="Matthew Fischer" w:date="2017-03-01T18:20:00Z"/>
                <w:szCs w:val="18"/>
              </w:rPr>
            </w:pPr>
            <w:ins w:id="262" w:author="Matthew Fischer" w:date="2017-03-01T18:19:00Z">
              <w:r>
                <w:rPr>
                  <w:szCs w:val="18"/>
                </w:rPr>
                <w:t xml:space="preserve">Set to SR_DISALLOW to </w:t>
              </w:r>
            </w:ins>
            <w:ins w:id="263" w:author="Matthew Fischer" w:date="2017-03-01T18:20:00Z">
              <w:r>
                <w:rPr>
                  <w:szCs w:val="18"/>
                </w:rPr>
                <w:t>prohibit SRP</w:t>
              </w:r>
            </w:ins>
            <w:ins w:id="264" w:author="Matthew Fischer" w:date="2017-03-01T18:23:00Z">
              <w:r w:rsidR="002827AC">
                <w:rPr>
                  <w:szCs w:val="18"/>
                </w:rPr>
                <w:t xml:space="preserve">-based spatial reuse </w:t>
              </w:r>
            </w:ins>
            <w:ins w:id="265" w:author="Matthew Fischer" w:date="2017-03-01T18:20:00Z">
              <w:r>
                <w:rPr>
                  <w:szCs w:val="18"/>
                </w:rPr>
                <w:t>during this PPDU.</w:t>
              </w:r>
            </w:ins>
            <w:ins w:id="266" w:author="Matthew Fischer" w:date="2017-03-01T18:25:00Z">
              <w:r w:rsidR="00C21A09">
                <w:rPr>
                  <w:szCs w:val="18"/>
                </w:rPr>
                <w:t xml:space="preserve"> For the interpretation of other values see 27.11.6 (SPATIAL_REUSE) and 27.9 </w:t>
              </w:r>
            </w:ins>
            <w:ins w:id="267" w:author="Matthew Fischer" w:date="2017-03-01T18:26:00Z">
              <w:r w:rsidR="00C21A09">
                <w:rPr>
                  <w:szCs w:val="18"/>
                </w:rPr>
                <w:t>(Spatial reuse operation).</w:t>
              </w:r>
            </w:ins>
          </w:p>
          <w:p w:rsidR="00CA57B4" w:rsidRDefault="00CA57B4" w:rsidP="00044501">
            <w:pPr>
              <w:rPr>
                <w:ins w:id="268" w:author="Matthew Fischer" w:date="2017-03-01T18:20:00Z"/>
                <w:szCs w:val="18"/>
              </w:rPr>
            </w:pPr>
          </w:p>
          <w:p w:rsidR="00044501" w:rsidDel="00C21A09" w:rsidRDefault="00044501" w:rsidP="00C21A09">
            <w:pPr>
              <w:rPr>
                <w:del w:id="269" w:author="Matthew Fischer" w:date="2017-03-01T18:26:00Z"/>
                <w:szCs w:val="18"/>
              </w:rPr>
            </w:pPr>
            <w:del w:id="270" w:author="Matthew Fischer" w:date="2017-03-01T18:26:00Z">
              <w:r w:rsidDel="00C21A09">
                <w:rPr>
                  <w:szCs w:val="18"/>
                </w:rPr>
                <w:delText>Set to SR</w:delText>
              </w:r>
            </w:del>
            <w:del w:id="271" w:author="Matthew Fischer" w:date="2017-03-01T18:12:00Z">
              <w:r w:rsidDel="00CA57B4">
                <w:rPr>
                  <w:szCs w:val="18"/>
                </w:rPr>
                <w:delText xml:space="preserve"> Disallow</w:delText>
              </w:r>
            </w:del>
            <w:del w:id="272" w:author="Matthew Fischer" w:date="2017-01-10T15:03:00Z">
              <w:r w:rsidR="00D60E49" w:rsidDel="00D60E49">
                <w:rPr>
                  <w:szCs w:val="18"/>
                </w:rPr>
                <w:delText>e</w:delText>
              </w:r>
              <w:r w:rsidDel="00D60E49">
                <w:rPr>
                  <w:szCs w:val="18"/>
                </w:rPr>
                <w:delText>d</w:delText>
              </w:r>
            </w:del>
            <w:del w:id="273" w:author="Matthew Fischer" w:date="2017-03-01T18:26:00Z">
              <w:r w:rsidDel="00C21A09">
                <w:rPr>
                  <w:szCs w:val="18"/>
                </w:rPr>
                <w:delText xml:space="preserve"> to disallow SRP-based spatial reuse (see 27.9 (Spatial reuse operation) and 27.11.6 (SPATIAL_REUSE)). </w:delText>
              </w:r>
            </w:del>
          </w:p>
          <w:p w:rsidR="00044501" w:rsidDel="00C21A09" w:rsidRDefault="00044501" w:rsidP="00044501">
            <w:pPr>
              <w:rPr>
                <w:del w:id="274" w:author="Matthew Fischer" w:date="2017-03-01T18:26:00Z"/>
                <w:szCs w:val="18"/>
              </w:rPr>
            </w:pPr>
          </w:p>
          <w:p w:rsidR="00044501" w:rsidDel="00C21A09" w:rsidRDefault="00044501" w:rsidP="00044501">
            <w:pPr>
              <w:rPr>
                <w:del w:id="275" w:author="Matthew Fischer" w:date="2017-03-01T18:26:00Z"/>
                <w:strike/>
                <w:szCs w:val="18"/>
              </w:rPr>
            </w:pPr>
            <w:del w:id="276" w:author="Matthew Fischer" w:date="2017-03-01T18:26:00Z">
              <w:r w:rsidRPr="00BB769F" w:rsidDel="00C21A09">
                <w:rPr>
                  <w:strike/>
                  <w:szCs w:val="18"/>
                </w:rPr>
                <w:delText xml:space="preserve">NOTE—This part needs further development. </w:delText>
              </w:r>
            </w:del>
            <w:r w:rsidR="00575DF2">
              <w:rPr>
                <w:b/>
                <w:color w:val="00B050"/>
                <w:sz w:val="20"/>
                <w:lang w:val="en-US"/>
              </w:rPr>
              <w:t>(#4997)</w:t>
            </w:r>
            <w:r w:rsidR="000921B7">
              <w:rPr>
                <w:b/>
                <w:color w:val="00B050"/>
                <w:sz w:val="20"/>
                <w:lang w:val="en-US"/>
              </w:rPr>
              <w:t>(#9462)</w:t>
            </w:r>
          </w:p>
          <w:p w:rsidR="00044501" w:rsidDel="00C21A09" w:rsidRDefault="000921B7" w:rsidP="00044501">
            <w:pPr>
              <w:rPr>
                <w:del w:id="277" w:author="Matthew Fischer" w:date="2017-03-01T18:26:00Z"/>
                <w:strike/>
                <w:szCs w:val="18"/>
              </w:rPr>
            </w:pPr>
            <w:r>
              <w:rPr>
                <w:b/>
                <w:color w:val="00B050"/>
                <w:sz w:val="20"/>
                <w:lang w:val="en-US"/>
              </w:rPr>
              <w:t>(#9181)</w:t>
            </w:r>
            <w:r w:rsidR="00CB6D1F">
              <w:rPr>
                <w:b/>
                <w:color w:val="00B050"/>
                <w:sz w:val="20"/>
                <w:lang w:val="en-US"/>
              </w:rPr>
              <w:t xml:space="preserve"> (#9209)</w:t>
            </w:r>
            <w:r w:rsidR="009D3715">
              <w:rPr>
                <w:b/>
                <w:color w:val="00B050"/>
                <w:sz w:val="20"/>
                <w:lang w:val="en-US"/>
              </w:rPr>
              <w:t>(#10043) (#10041)</w:t>
            </w:r>
            <w:r w:rsidR="001B1248">
              <w:rPr>
                <w:b/>
                <w:color w:val="00B050"/>
                <w:sz w:val="20"/>
                <w:lang w:val="en-US"/>
              </w:rPr>
              <w:t xml:space="preserve"> (#10406)</w:t>
            </w:r>
          </w:p>
          <w:p w:rsidR="00044501" w:rsidRPr="00BB769F" w:rsidDel="00C21A09" w:rsidRDefault="00044501" w:rsidP="00044501">
            <w:pPr>
              <w:rPr>
                <w:del w:id="278" w:author="Matthew Fischer" w:date="2017-03-01T18:26:00Z"/>
                <w:strike/>
                <w:szCs w:val="18"/>
              </w:rPr>
            </w:pPr>
            <w:ins w:id="279" w:author="Mediatek" w:date="2016-12-23T09:59:00Z">
              <w:del w:id="280" w:author="Matthew Fischer" w:date="2017-03-01T18:26:00Z">
                <w:r w:rsidDel="00C21A09">
                  <w:rPr>
                    <w:szCs w:val="18"/>
                  </w:rPr>
                  <w:delText xml:space="preserve">Set to value 1 to 14 corresponding to SRP value (see Table 28-19 (Spatial Reuse subfield encoding)) </w:delText>
                </w:r>
              </w:del>
              <w:del w:id="281" w:author="Matthew Fischer" w:date="2016-12-23T13:25:00Z">
                <w:r w:rsidDel="00BB769F">
                  <w:rPr>
                    <w:szCs w:val="18"/>
                  </w:rPr>
                  <w:delText>for</w:delText>
                </w:r>
              </w:del>
              <w:del w:id="282" w:author="Matthew Fischer" w:date="2017-03-01T18:26:00Z">
                <w:r w:rsidDel="00C21A09">
                  <w:rPr>
                    <w:szCs w:val="18"/>
                  </w:rPr>
                  <w:delText xml:space="preserve"> SRP-based SR operation</w:delText>
                </w:r>
              </w:del>
            </w:ins>
            <w:ins w:id="283" w:author="Mediatek" w:date="2016-12-23T10:07:00Z">
              <w:del w:id="284" w:author="Matthew Fischer" w:date="2017-03-01T18:26:00Z">
                <w:r w:rsidDel="00C21A09">
                  <w:rPr>
                    <w:szCs w:val="18"/>
                  </w:rPr>
                  <w:delText>.</w:delText>
                </w:r>
              </w:del>
            </w:ins>
          </w:p>
          <w:p w:rsidR="00044501" w:rsidDel="00C21A09" w:rsidRDefault="001C44B2" w:rsidP="00044501">
            <w:pPr>
              <w:rPr>
                <w:del w:id="285" w:author="Matthew Fischer" w:date="2017-03-01T18:26:00Z"/>
                <w:szCs w:val="18"/>
              </w:rPr>
            </w:pPr>
            <w:r>
              <w:rPr>
                <w:b/>
                <w:color w:val="00B050"/>
                <w:sz w:val="20"/>
                <w:lang w:val="en-US"/>
              </w:rPr>
              <w:t>(#10412)</w:t>
            </w:r>
          </w:p>
          <w:p w:rsidR="00044501" w:rsidRPr="00C11A61" w:rsidRDefault="00044501" w:rsidP="00C21A09">
            <w:pPr>
              <w:rPr>
                <w:szCs w:val="18"/>
              </w:rPr>
            </w:pPr>
            <w:del w:id="286" w:author="Matthew Fischer" w:date="2017-01-18T08:07:00Z">
              <w:r w:rsidDel="002A19C0">
                <w:rPr>
                  <w:szCs w:val="18"/>
                </w:rPr>
                <w:delText>S</w:delText>
              </w:r>
            </w:del>
            <w:del w:id="287" w:author="Matthew Fischer" w:date="2017-03-01T18:26:00Z">
              <w:r w:rsidDel="00C21A09">
                <w:rPr>
                  <w:szCs w:val="18"/>
                </w:rPr>
                <w:delText>et to SR_</w:delText>
              </w:r>
            </w:del>
            <w:del w:id="288" w:author="Matthew Fischer" w:date="2017-01-15T14:41:00Z">
              <w:r w:rsidDel="00AE4917">
                <w:rPr>
                  <w:szCs w:val="18"/>
                </w:rPr>
                <w:delText>Delay</w:delText>
              </w:r>
            </w:del>
            <w:del w:id="289" w:author="Matthew Fischer" w:date="2017-01-18T08:07:00Z">
              <w:r w:rsidDel="002A19C0">
                <w:rPr>
                  <w:szCs w:val="18"/>
                </w:rPr>
                <w:delText xml:space="preserve"> to </w:delText>
              </w:r>
            </w:del>
            <w:del w:id="290" w:author="Matthew Fischer" w:date="2017-01-15T14:41:00Z">
              <w:r w:rsidDel="00AE4917">
                <w:rPr>
                  <w:szCs w:val="18"/>
                </w:rPr>
                <w:delText xml:space="preserve">delay </w:delText>
              </w:r>
            </w:del>
            <w:del w:id="291" w:author="Matthew Fischer" w:date="2017-01-15T14:42:00Z">
              <w:r w:rsidDel="00AE4917">
                <w:rPr>
                  <w:szCs w:val="18"/>
                </w:rPr>
                <w:delText xml:space="preserve">the starting time of spatial reuse transmission </w:delText>
              </w:r>
            </w:del>
            <w:del w:id="292" w:author="Matthew Fischer" w:date="2017-03-01T18:26:00Z">
              <w:r w:rsidDel="00C21A09">
                <w:rPr>
                  <w:szCs w:val="18"/>
                </w:rPr>
                <w:delText>(see 27.9</w:delText>
              </w:r>
            </w:del>
            <w:del w:id="293" w:author="Matthew Fischer" w:date="2017-03-01T18:15:00Z">
              <w:r w:rsidDel="00CA57B4">
                <w:rPr>
                  <w:szCs w:val="18"/>
                </w:rPr>
                <w:delText>.2.1</w:delText>
              </w:r>
            </w:del>
            <w:del w:id="294" w:author="Matthew Fischer" w:date="2017-03-01T18:26:00Z">
              <w:r w:rsidDel="00C21A09">
                <w:rPr>
                  <w:szCs w:val="18"/>
                </w:rPr>
                <w:delText xml:space="preserve"> (</w:delText>
              </w:r>
            </w:del>
            <w:del w:id="295" w:author="Matthew Fischer" w:date="2017-03-01T18:15:00Z">
              <w:r w:rsidDel="00CA57B4">
                <w:rPr>
                  <w:szCs w:val="18"/>
                </w:rPr>
                <w:delText>General</w:delText>
              </w:r>
            </w:del>
            <w:del w:id="296" w:author="Matthew Fischer" w:date="2017-03-01T18:26:00Z">
              <w:r w:rsidDel="00C21A09">
                <w:rPr>
                  <w:szCs w:val="18"/>
                </w:rPr>
                <w:delText>) and 27.11</w:delText>
              </w:r>
            </w:del>
            <w:del w:id="297" w:author="Matthew Fischer" w:date="2017-03-01T18:14:00Z">
              <w:r w:rsidDel="00CA57B4">
                <w:rPr>
                  <w:szCs w:val="18"/>
                </w:rPr>
                <w:delText>a</w:delText>
              </w:r>
            </w:del>
            <w:del w:id="298" w:author="Matthew Fischer" w:date="2017-03-01T18:26:00Z">
              <w:r w:rsidDel="00C21A09">
                <w:rPr>
                  <w:szCs w:val="18"/>
                </w:rPr>
                <w:delText xml:space="preserve"> (</w:delText>
              </w:r>
            </w:del>
            <w:del w:id="299" w:author="Matthew Fischer" w:date="2017-03-01T18:14:00Z">
              <w:r w:rsidDel="00CA57B4">
                <w:rPr>
                  <w:szCs w:val="18"/>
                </w:rPr>
                <w:delText xml:space="preserve">TXVECTOR parameters </w:delText>
              </w:r>
            </w:del>
            <w:del w:id="300" w:author="Matthew Fischer" w:date="2017-03-01T18:26:00Z">
              <w:r w:rsidDel="00C21A09">
                <w:rPr>
                  <w:szCs w:val="18"/>
                </w:rPr>
                <w:delText>SPATIAL_REUSE</w:delText>
              </w:r>
            </w:del>
            <w:del w:id="301" w:author="Matthew Fischer" w:date="2017-03-01T18:14:00Z">
              <w:r w:rsidDel="00CA57B4">
                <w:rPr>
                  <w:szCs w:val="18"/>
                </w:rPr>
                <w:delText xml:space="preserve"> for an HE PPDU</w:delText>
              </w:r>
            </w:del>
            <w:del w:id="302" w:author="Matthew Fischer" w:date="2017-03-01T18:26:00Z">
              <w:r w:rsidDel="00C21A09">
                <w:rPr>
                  <w:szCs w:val="18"/>
                </w:rPr>
                <w:delText>)).</w:delText>
              </w:r>
            </w:del>
          </w:p>
        </w:tc>
      </w:tr>
    </w:tbl>
    <w:p w:rsidR="00044501" w:rsidRDefault="00044501" w:rsidP="00044501"/>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28-17 HE-SIG-A field of an HE MU PPDU</w:t>
      </w:r>
    </w:p>
    <w:p w:rsidR="00044501" w:rsidRDefault="00044501" w:rsidP="00044501"/>
    <w:p w:rsidR="00044501" w:rsidRDefault="00044501" w:rsidP="00044501"/>
    <w:p w:rsidR="00044501" w:rsidRDefault="00044501" w:rsidP="00044501">
      <w:pPr>
        <w:rPr>
          <w:b/>
          <w:bCs/>
          <w:sz w:val="20"/>
        </w:rPr>
      </w:pPr>
      <w:r>
        <w:rPr>
          <w:b/>
          <w:bCs/>
          <w:sz w:val="20"/>
        </w:rPr>
        <w:t>Table 28-17—HE-SIG-A field of an HE MU PPDU</w:t>
      </w:r>
    </w:p>
    <w:p w:rsidR="00044501" w:rsidRDefault="00044501" w:rsidP="00044501">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B11-B14</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C21A09" w:rsidRDefault="00C21A09" w:rsidP="00C21A09">
            <w:pPr>
              <w:rPr>
                <w:ins w:id="303" w:author="Matthew Fischer" w:date="2017-03-01T18:27:00Z"/>
                <w:szCs w:val="18"/>
              </w:rPr>
            </w:pPr>
            <w:ins w:id="304" w:author="Matthew Fischer" w:date="2017-03-01T18:27:00Z">
              <w:r>
                <w:rPr>
                  <w:szCs w:val="18"/>
                </w:rPr>
                <w:t>Indicates whether or not spatial reuse is allowed during the transmission of this PPDU, and if allowed, indicates a value that is used to determine a limit on the transmit power of a spatial reuse transmission.</w:t>
              </w:r>
            </w:ins>
          </w:p>
          <w:p w:rsidR="00C21A09" w:rsidRDefault="00C21A09" w:rsidP="00C21A09">
            <w:pPr>
              <w:ind w:firstLine="720"/>
              <w:rPr>
                <w:ins w:id="305" w:author="Matthew Fischer" w:date="2017-03-01T18:27:00Z"/>
                <w:szCs w:val="18"/>
              </w:rPr>
            </w:pPr>
          </w:p>
          <w:p w:rsidR="00C21A09" w:rsidRDefault="00C21A09" w:rsidP="00C21A09">
            <w:pPr>
              <w:rPr>
                <w:ins w:id="306" w:author="Matthew Fischer" w:date="2017-03-01T18:27:00Z"/>
                <w:szCs w:val="18"/>
              </w:rPr>
            </w:pPr>
            <w:ins w:id="307" w:author="Matthew Fischer" w:date="2017-03-01T18:27:00Z">
              <w:r>
                <w:rPr>
                  <w:szCs w:val="18"/>
                </w:rPr>
                <w:t xml:space="preserve">Set to the value of the SPATIAL_REUSE parameter of the TXVECTOR, which contains a value from Table 28-19 Spatial Reuse subfield </w:t>
              </w:r>
              <w:r w:rsidRPr="00690DF1">
                <w:rPr>
                  <w:szCs w:val="18"/>
                </w:rPr>
                <w:t>encoding</w:t>
              </w:r>
            </w:ins>
            <w:r w:rsidR="00690DF1" w:rsidRPr="00690DF1">
              <w:rPr>
                <w:bCs/>
                <w:szCs w:val="18"/>
              </w:rPr>
              <w:t xml:space="preserve"> </w:t>
            </w:r>
            <w:ins w:id="308" w:author="Matthew Fischer" w:date="2017-03-02T16:14:00Z">
              <w:r w:rsidR="00690DF1" w:rsidRPr="00690DF1">
                <w:rPr>
                  <w:bCs/>
                  <w:szCs w:val="18"/>
                </w:rPr>
                <w:t xml:space="preserve">for an HE MU PPDU, </w:t>
              </w:r>
            </w:ins>
            <w:ins w:id="309" w:author="Matthew Fischer" w:date="2017-03-01T14:43:00Z">
              <w:r w:rsidR="00690DF1" w:rsidRPr="00690DF1">
                <w:rPr>
                  <w:bCs/>
                  <w:szCs w:val="18"/>
                </w:rPr>
                <w:t xml:space="preserve">HE SU PPDU </w:t>
              </w:r>
            </w:ins>
            <w:ins w:id="310" w:author="Matthew Fischer" w:date="2017-03-02T16:14:00Z">
              <w:r w:rsidR="00690DF1" w:rsidRPr="00690DF1">
                <w:rPr>
                  <w:bCs/>
                  <w:szCs w:val="18"/>
                </w:rPr>
                <w:t>or</w:t>
              </w:r>
            </w:ins>
            <w:ins w:id="311" w:author="Matthew Fischer" w:date="2017-03-01T14:43:00Z">
              <w:r w:rsidR="00690DF1" w:rsidRPr="00690DF1">
                <w:rPr>
                  <w:bCs/>
                  <w:szCs w:val="18"/>
                </w:rPr>
                <w:t xml:space="preserve"> HE extended range SU PPDU</w:t>
              </w:r>
            </w:ins>
            <w:ins w:id="312" w:author="Matthew Fischer" w:date="2017-03-01T18:27:00Z">
              <w:r w:rsidRPr="00690DF1">
                <w:rPr>
                  <w:szCs w:val="18"/>
                </w:rPr>
                <w:t>,</w:t>
              </w:r>
              <w:r>
                <w:rPr>
                  <w:szCs w:val="18"/>
                </w:rPr>
                <w:t xml:space="preserve"> see 27.11.6 (SPATIAL_REUSE).</w:t>
              </w:r>
            </w:ins>
          </w:p>
          <w:p w:rsidR="00C21A09" w:rsidRDefault="00C21A09" w:rsidP="00C21A09">
            <w:pPr>
              <w:rPr>
                <w:ins w:id="313" w:author="Matthew Fischer" w:date="2017-03-01T18:27:00Z"/>
                <w:szCs w:val="18"/>
              </w:rPr>
            </w:pPr>
          </w:p>
          <w:p w:rsidR="00C21A09" w:rsidRDefault="00C21A09" w:rsidP="00C21A09">
            <w:pPr>
              <w:rPr>
                <w:ins w:id="314" w:author="Matthew Fischer" w:date="2017-03-01T18:27:00Z"/>
                <w:szCs w:val="18"/>
              </w:rPr>
            </w:pPr>
            <w:ins w:id="315" w:author="Matthew Fischer" w:date="2017-03-01T18:27:00Z">
              <w:r>
                <w:rPr>
                  <w:szCs w:val="18"/>
                </w:rPr>
                <w:t>Set to SR_DISALLOW to prohibit SRP-based spatial reuse during this PPDU. For the interpretation of other values see 27.11.6 (SPATIAL_REUSE) and 27.9 (Spatial reuse operation).</w:t>
              </w:r>
            </w:ins>
          </w:p>
          <w:p w:rsidR="00044501" w:rsidDel="00C21A09" w:rsidRDefault="00044501" w:rsidP="00044501">
            <w:pPr>
              <w:rPr>
                <w:del w:id="316" w:author="Matthew Fischer" w:date="2017-03-01T18:27:00Z"/>
                <w:szCs w:val="18"/>
              </w:rPr>
            </w:pPr>
            <w:del w:id="317" w:author="Matthew Fischer" w:date="2017-03-01T18:27:00Z">
              <w:r w:rsidDel="00C21A09">
                <w:rPr>
                  <w:szCs w:val="18"/>
                </w:rPr>
                <w:delText>Set to SR Disallow</w:delText>
              </w:r>
            </w:del>
            <w:del w:id="318" w:author="Matthew Fischer" w:date="2017-01-10T15:03:00Z">
              <w:r w:rsidDel="00D60E49">
                <w:rPr>
                  <w:szCs w:val="18"/>
                </w:rPr>
                <w:delText>ed</w:delText>
              </w:r>
            </w:del>
            <w:del w:id="319" w:author="Matthew Fischer" w:date="2017-03-01T18:27:00Z">
              <w:r w:rsidDel="00C21A09">
                <w:rPr>
                  <w:szCs w:val="18"/>
                </w:rPr>
                <w:delText xml:space="preserve"> to disallow SRP-based spatial reuse (see 27.9 (Spatial reuse operation) and 27.11.6 (SPATIAL_REUSE)). </w:delText>
              </w:r>
            </w:del>
          </w:p>
          <w:p w:rsidR="00044501" w:rsidDel="00C21A09" w:rsidRDefault="001B1248" w:rsidP="00044501">
            <w:pPr>
              <w:rPr>
                <w:del w:id="320" w:author="Matthew Fischer" w:date="2017-03-01T18:27:00Z"/>
                <w:szCs w:val="18"/>
              </w:rPr>
            </w:pPr>
            <w:r>
              <w:rPr>
                <w:b/>
                <w:color w:val="00B050"/>
                <w:sz w:val="20"/>
                <w:lang w:val="en-US"/>
              </w:rPr>
              <w:t>(#10407)</w:t>
            </w:r>
          </w:p>
          <w:p w:rsidR="00044501" w:rsidRPr="00BB769F" w:rsidRDefault="00044501" w:rsidP="00044501">
            <w:pPr>
              <w:rPr>
                <w:strike/>
                <w:szCs w:val="18"/>
              </w:rPr>
            </w:pPr>
            <w:r w:rsidRPr="00BB769F">
              <w:rPr>
                <w:strike/>
                <w:szCs w:val="18"/>
              </w:rPr>
              <w:t xml:space="preserve">NOTE—This part needs further development. </w:t>
            </w:r>
            <w:r w:rsidR="00575DF2">
              <w:rPr>
                <w:b/>
                <w:color w:val="00B050"/>
                <w:szCs w:val="18"/>
              </w:rPr>
              <w:t>(#3600)</w:t>
            </w:r>
            <w:r w:rsidR="00575DF2">
              <w:rPr>
                <w:b/>
                <w:color w:val="00B050"/>
                <w:sz w:val="20"/>
                <w:lang w:val="en-US"/>
              </w:rPr>
              <w:t xml:space="preserve"> (#4997)</w:t>
            </w:r>
          </w:p>
          <w:p w:rsidR="00044501" w:rsidRDefault="000921B7" w:rsidP="00044501">
            <w:pPr>
              <w:rPr>
                <w:szCs w:val="18"/>
              </w:rPr>
            </w:pPr>
            <w:r>
              <w:rPr>
                <w:b/>
                <w:color w:val="00B050"/>
                <w:sz w:val="20"/>
                <w:lang w:val="en-US"/>
              </w:rPr>
              <w:t>(#9183)</w:t>
            </w:r>
            <w:r w:rsidR="009D3715">
              <w:rPr>
                <w:b/>
                <w:color w:val="00B050"/>
                <w:sz w:val="20"/>
                <w:lang w:val="en-US"/>
              </w:rPr>
              <w:t xml:space="preserve"> (#10043) (#10041)</w:t>
            </w:r>
            <w:r w:rsidR="00263147">
              <w:rPr>
                <w:b/>
                <w:color w:val="00B050"/>
                <w:sz w:val="20"/>
                <w:lang w:val="en-US"/>
              </w:rPr>
              <w:t>(#8908)</w:t>
            </w:r>
          </w:p>
          <w:p w:rsidR="00044501" w:rsidDel="00C21A09" w:rsidRDefault="00044501" w:rsidP="00044501">
            <w:pPr>
              <w:rPr>
                <w:del w:id="321" w:author="Matthew Fischer" w:date="2017-03-01T18:27:00Z"/>
                <w:szCs w:val="18"/>
              </w:rPr>
            </w:pPr>
            <w:ins w:id="322" w:author="Mediatek" w:date="2016-12-23T09:59:00Z">
              <w:del w:id="323" w:author="Matthew Fischer" w:date="2017-03-01T18:27:00Z">
                <w:r w:rsidDel="00C21A09">
                  <w:rPr>
                    <w:szCs w:val="18"/>
                  </w:rPr>
                  <w:delText xml:space="preserve">Set to value 1 to 14 corresponding to SRP value (see Table 28-19 (Spatial Reuse subfield encoding)) </w:delText>
                </w:r>
              </w:del>
              <w:del w:id="324" w:author="Matthew Fischer" w:date="2016-12-23T13:25:00Z">
                <w:r w:rsidDel="00BB769F">
                  <w:rPr>
                    <w:szCs w:val="18"/>
                  </w:rPr>
                  <w:delText>for</w:delText>
                </w:r>
              </w:del>
              <w:del w:id="325" w:author="Matthew Fischer" w:date="2017-03-01T18:27:00Z">
                <w:r w:rsidDel="00C21A09">
                  <w:rPr>
                    <w:szCs w:val="18"/>
                  </w:rPr>
                  <w:delText xml:space="preserve"> SRP-based SR operation.</w:delText>
                </w:r>
              </w:del>
            </w:ins>
          </w:p>
          <w:p w:rsidR="00044501" w:rsidRDefault="001C44B2" w:rsidP="00044501">
            <w:pPr>
              <w:rPr>
                <w:szCs w:val="18"/>
              </w:rPr>
            </w:pPr>
            <w:r>
              <w:rPr>
                <w:b/>
                <w:color w:val="00B050"/>
                <w:sz w:val="20"/>
                <w:lang w:val="en-US"/>
              </w:rPr>
              <w:t>(#10413)</w:t>
            </w:r>
          </w:p>
          <w:p w:rsidR="00044501" w:rsidRPr="00C11A61" w:rsidRDefault="00044501" w:rsidP="002A19C0">
            <w:pPr>
              <w:rPr>
                <w:szCs w:val="18"/>
              </w:rPr>
            </w:pPr>
            <w:del w:id="326" w:author="Matthew Fischer" w:date="2017-01-18T08:08:00Z">
              <w:r w:rsidDel="002A19C0">
                <w:rPr>
                  <w:szCs w:val="18"/>
                </w:rPr>
                <w:lastRenderedPageBreak/>
                <w:delText>S</w:delText>
              </w:r>
            </w:del>
            <w:del w:id="327" w:author="Matthew Fischer" w:date="2017-03-01T18:27:00Z">
              <w:r w:rsidDel="00C21A09">
                <w:rPr>
                  <w:szCs w:val="18"/>
                </w:rPr>
                <w:delText>et to SR_</w:delText>
              </w:r>
            </w:del>
            <w:del w:id="328" w:author="Matthew Fischer" w:date="2017-01-15T14:43:00Z">
              <w:r w:rsidDel="00AE4917">
                <w:rPr>
                  <w:szCs w:val="18"/>
                </w:rPr>
                <w:delText>Delay</w:delText>
              </w:r>
            </w:del>
            <w:del w:id="329" w:author="Matthew Fischer" w:date="2017-01-18T08:08:00Z">
              <w:r w:rsidDel="002A19C0">
                <w:rPr>
                  <w:szCs w:val="18"/>
                </w:rPr>
                <w:delText xml:space="preserve"> to</w:delText>
              </w:r>
            </w:del>
            <w:del w:id="330" w:author="Matthew Fischer" w:date="2017-03-01T18:27:00Z">
              <w:r w:rsidDel="00C21A09">
                <w:rPr>
                  <w:szCs w:val="18"/>
                </w:rPr>
                <w:delText xml:space="preserve"> </w:delText>
              </w:r>
            </w:del>
            <w:del w:id="331" w:author="Matthew Fischer" w:date="2017-01-15T14:43:00Z">
              <w:r w:rsidDel="00AE4917">
                <w:rPr>
                  <w:szCs w:val="18"/>
                </w:rPr>
                <w:delText xml:space="preserve">delay the starting time of spatial reuse transmission </w:delText>
              </w:r>
            </w:del>
            <w:del w:id="332" w:author="Matthew Fischer" w:date="2017-03-01T18:27:00Z">
              <w:r w:rsidDel="00C21A09">
                <w:rPr>
                  <w:szCs w:val="18"/>
                </w:rPr>
                <w:delText>(see 27.9.2.1 (General) and 27.11a (TXVECTOR parameters SPATIAL_REUSE for an HE PPDU)).</w:delText>
              </w:r>
            </w:del>
          </w:p>
        </w:tc>
      </w:tr>
    </w:tbl>
    <w:p w:rsidR="00044501" w:rsidRDefault="00044501" w:rsidP="00044501"/>
    <w:p w:rsidR="00184449" w:rsidRDefault="00184449" w:rsidP="00044501"/>
    <w:p w:rsidR="00721809" w:rsidRDefault="00721809" w:rsidP="00721809"/>
    <w:p w:rsidR="00721809" w:rsidRDefault="00721809" w:rsidP="00721809">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w:t>
      </w:r>
      <w:r w:rsidR="00491EA2">
        <w:rPr>
          <w:rFonts w:ascii="Times New Roman" w:eastAsia="Times New Roman" w:hAnsi="Times New Roman" w:cs="Times New Roman"/>
          <w:b/>
          <w:i/>
          <w:color w:val="000000"/>
          <w:sz w:val="20"/>
          <w:highlight w:val="yellow"/>
        </w:rPr>
        <w:t>s</w:t>
      </w:r>
      <w:r>
        <w:rPr>
          <w:rFonts w:ascii="Times New Roman" w:eastAsia="Times New Roman" w:hAnsi="Times New Roman" w:cs="Times New Roman"/>
          <w:b/>
          <w:i/>
          <w:color w:val="000000"/>
          <w:sz w:val="20"/>
          <w:highlight w:val="yellow"/>
        </w:rPr>
        <w:t xml:space="preserve"> shown in Table 28-18 HE-SIG-A field of an HE trigger-based PPDU</w:t>
      </w:r>
    </w:p>
    <w:p w:rsidR="00721809" w:rsidRDefault="00721809" w:rsidP="00721809"/>
    <w:p w:rsidR="00721809" w:rsidRDefault="00721809" w:rsidP="00721809"/>
    <w:p w:rsidR="00721809" w:rsidRDefault="00721809" w:rsidP="00721809">
      <w:pPr>
        <w:rPr>
          <w:b/>
          <w:bCs/>
          <w:sz w:val="20"/>
        </w:rPr>
      </w:pPr>
      <w:r>
        <w:rPr>
          <w:b/>
          <w:bCs/>
          <w:sz w:val="20"/>
        </w:rPr>
        <w:t>Table 28-1</w:t>
      </w:r>
      <w:r w:rsidR="005832F4">
        <w:rPr>
          <w:b/>
          <w:bCs/>
          <w:sz w:val="20"/>
        </w:rPr>
        <w:t>8</w:t>
      </w:r>
      <w:r>
        <w:rPr>
          <w:b/>
          <w:bCs/>
          <w:sz w:val="20"/>
        </w:rPr>
        <w:t>—HE-SIG-A field of an HE trigger-based PPDU</w:t>
      </w:r>
    </w:p>
    <w:p w:rsidR="00721809" w:rsidRDefault="00721809" w:rsidP="00721809">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721809" w:rsidTr="00701EAA">
        <w:tc>
          <w:tcPr>
            <w:tcW w:w="1548" w:type="dxa"/>
          </w:tcPr>
          <w:p w:rsidR="00721809" w:rsidRDefault="00721809" w:rsidP="00701EAA">
            <w:r>
              <w:t>HE-SIG-A1</w:t>
            </w:r>
          </w:p>
        </w:tc>
        <w:tc>
          <w:tcPr>
            <w:tcW w:w="900" w:type="dxa"/>
          </w:tcPr>
          <w:p w:rsidR="00721809" w:rsidRDefault="00721809" w:rsidP="00721809">
            <w:r>
              <w:t>B7-B10</w:t>
            </w:r>
          </w:p>
        </w:tc>
        <w:tc>
          <w:tcPr>
            <w:tcW w:w="1260" w:type="dxa"/>
          </w:tcPr>
          <w:p w:rsidR="00721809" w:rsidRDefault="00721809" w:rsidP="00701EAA">
            <w:r>
              <w:t>Spatial Reuse 1</w:t>
            </w:r>
          </w:p>
        </w:tc>
        <w:tc>
          <w:tcPr>
            <w:tcW w:w="1080" w:type="dxa"/>
          </w:tcPr>
          <w:p w:rsidR="00721809" w:rsidRDefault="00721809" w:rsidP="00701EAA">
            <w:r>
              <w:t>4</w:t>
            </w:r>
          </w:p>
        </w:tc>
        <w:tc>
          <w:tcPr>
            <w:tcW w:w="5292" w:type="dxa"/>
          </w:tcPr>
          <w:p w:rsidR="00C21A09" w:rsidRDefault="00C21A09" w:rsidP="00C21A09">
            <w:pPr>
              <w:rPr>
                <w:ins w:id="333" w:author="Matthew Fischer" w:date="2017-03-01T18:29:00Z"/>
                <w:szCs w:val="18"/>
              </w:rPr>
            </w:pPr>
            <w:ins w:id="334" w:author="Matthew Fischer" w:date="2017-03-01T18:29:00Z">
              <w:r>
                <w:rPr>
                  <w:szCs w:val="18"/>
                </w:rPr>
                <w:t xml:space="preserve">Indicates whether or not spatial reuse is allowed </w:t>
              </w:r>
            </w:ins>
            <w:ins w:id="335" w:author="Matthew Fischer" w:date="2017-03-01T18:32:00Z">
              <w:r w:rsidR="009F72B9">
                <w:rPr>
                  <w:szCs w:val="18"/>
                </w:rPr>
                <w:t xml:space="preserve">in a </w:t>
              </w:r>
              <w:proofErr w:type="spellStart"/>
              <w:r w:rsidR="009F72B9">
                <w:rPr>
                  <w:szCs w:val="18"/>
                </w:rPr>
                <w:t>subband</w:t>
              </w:r>
              <w:proofErr w:type="spellEnd"/>
              <w:r w:rsidR="009F72B9">
                <w:rPr>
                  <w:szCs w:val="18"/>
                </w:rPr>
                <w:t xml:space="preserve"> of the PPDU </w:t>
              </w:r>
            </w:ins>
            <w:ins w:id="336" w:author="Matthew Fischer" w:date="2017-03-01T18:29:00Z">
              <w:r>
                <w:rPr>
                  <w:szCs w:val="18"/>
                </w:rPr>
                <w:t>during the transmission of this PPDU, and if allowed, indicates a value that is used to determine a limit on the transmit power of a spatial reuse transmission.</w:t>
              </w:r>
            </w:ins>
            <w:r w:rsidR="002E42B6" w:rsidRPr="002E42B6">
              <w:rPr>
                <w:b/>
                <w:color w:val="00B050"/>
                <w:szCs w:val="18"/>
              </w:rPr>
              <w:t>(#5872)</w:t>
            </w:r>
            <w:r w:rsidR="002E42B6">
              <w:rPr>
                <w:b/>
                <w:color w:val="00B050"/>
                <w:szCs w:val="18"/>
              </w:rPr>
              <w:t>(#5871)</w:t>
            </w:r>
            <w:r w:rsidR="009D3715">
              <w:rPr>
                <w:b/>
                <w:color w:val="00B050"/>
                <w:sz w:val="20"/>
                <w:lang w:val="en-US"/>
              </w:rPr>
              <w:t xml:space="preserve"> (#10043) (#10041)</w:t>
            </w:r>
          </w:p>
          <w:p w:rsidR="00C21A09" w:rsidRDefault="00C21A09" w:rsidP="00701EAA">
            <w:pPr>
              <w:rPr>
                <w:ins w:id="337" w:author="Matthew Fischer" w:date="2017-03-01T18:29:00Z"/>
                <w:szCs w:val="18"/>
              </w:rPr>
            </w:pPr>
          </w:p>
          <w:p w:rsidR="00721809" w:rsidRDefault="00721809" w:rsidP="00701EAA">
            <w:pPr>
              <w:rPr>
                <w:szCs w:val="18"/>
              </w:rPr>
            </w:pPr>
            <w:r>
              <w:rPr>
                <w:szCs w:val="18"/>
              </w:rPr>
              <w:t>If the Bandwidth field indicates 20 MHz, 40 MHz, or 80 MHz:</w:t>
            </w:r>
          </w:p>
          <w:p w:rsidR="00721809" w:rsidRDefault="00C21A09" w:rsidP="00701EAA">
            <w:pPr>
              <w:rPr>
                <w:szCs w:val="18"/>
              </w:rPr>
            </w:pPr>
            <w:ins w:id="338" w:author="Matthew Fischer" w:date="2017-03-01T18:29:00Z">
              <w:r>
                <w:rPr>
                  <w:szCs w:val="18"/>
                </w:rPr>
                <w:t xml:space="preserve">This </w:t>
              </w:r>
            </w:ins>
            <w:r w:rsidR="00721809">
              <w:rPr>
                <w:szCs w:val="18"/>
              </w:rPr>
              <w:t xml:space="preserve">Spatial Reuse field </w:t>
            </w:r>
            <w:ins w:id="339" w:author="Matthew Fischer" w:date="2017-03-01T18:29:00Z">
              <w:r>
                <w:rPr>
                  <w:szCs w:val="18"/>
                </w:rPr>
                <w:t>applies to</w:t>
              </w:r>
            </w:ins>
            <w:del w:id="340" w:author="Matthew Fischer" w:date="2017-03-01T18:29:00Z">
              <w:r w:rsidR="00721809" w:rsidDel="00C21A09">
                <w:rPr>
                  <w:szCs w:val="18"/>
                </w:rPr>
                <w:delText>for</w:delText>
              </w:r>
            </w:del>
            <w:r w:rsidR="00721809">
              <w:rPr>
                <w:szCs w:val="18"/>
              </w:rPr>
              <w:t xml:space="preserve"> the first 20 MHz </w:t>
            </w:r>
            <w:proofErr w:type="spellStart"/>
            <w:r w:rsidR="00721809">
              <w:rPr>
                <w:szCs w:val="18"/>
              </w:rPr>
              <w:t>subband</w:t>
            </w:r>
            <w:proofErr w:type="spellEnd"/>
            <w:r w:rsidR="00721809">
              <w:rPr>
                <w:szCs w:val="18"/>
              </w:rPr>
              <w:t xml:space="preserve"> (see NOTE 1)</w:t>
            </w:r>
          </w:p>
          <w:p w:rsidR="00721809" w:rsidRDefault="00721809" w:rsidP="00701EAA">
            <w:pPr>
              <w:rPr>
                <w:szCs w:val="18"/>
              </w:rPr>
            </w:pPr>
          </w:p>
          <w:p w:rsidR="00721809" w:rsidRDefault="00721809" w:rsidP="00701EAA">
            <w:pPr>
              <w:rPr>
                <w:szCs w:val="18"/>
              </w:rPr>
            </w:pPr>
            <w:r>
              <w:rPr>
                <w:szCs w:val="18"/>
              </w:rPr>
              <w:t>If the Bandwidth field indicates 160/80+80 MHz:</w:t>
            </w:r>
          </w:p>
          <w:p w:rsidR="00721809" w:rsidRDefault="00C21A09" w:rsidP="00701EAA">
            <w:pPr>
              <w:rPr>
                <w:szCs w:val="18"/>
              </w:rPr>
            </w:pPr>
            <w:ins w:id="341" w:author="Matthew Fischer" w:date="2017-03-01T18:29:00Z">
              <w:r>
                <w:rPr>
                  <w:szCs w:val="18"/>
                </w:rPr>
                <w:t xml:space="preserve">This </w:t>
              </w:r>
            </w:ins>
            <w:r w:rsidR="00721809">
              <w:rPr>
                <w:szCs w:val="18"/>
              </w:rPr>
              <w:t xml:space="preserve">Spatial Reuse field </w:t>
            </w:r>
            <w:ins w:id="342" w:author="Matthew Fischer" w:date="2017-03-01T18:29:00Z">
              <w:r>
                <w:rPr>
                  <w:szCs w:val="18"/>
                </w:rPr>
                <w:t>applies to</w:t>
              </w:r>
            </w:ins>
            <w:del w:id="343" w:author="Matthew Fischer" w:date="2017-03-01T18:29:00Z">
              <w:r w:rsidR="00721809" w:rsidDel="00C21A09">
                <w:rPr>
                  <w:szCs w:val="18"/>
                </w:rPr>
                <w:delText>for</w:delText>
              </w:r>
            </w:del>
            <w:r w:rsidR="00721809">
              <w:rPr>
                <w:szCs w:val="18"/>
              </w:rPr>
              <w:t xml:space="preserve"> </w:t>
            </w:r>
            <w:ins w:id="344" w:author="Matthew Fischer" w:date="2017-03-01T18:29:00Z">
              <w:r>
                <w:rPr>
                  <w:szCs w:val="18"/>
                </w:rPr>
                <w:t xml:space="preserve">the </w:t>
              </w:r>
            </w:ins>
            <w:r w:rsidR="00721809">
              <w:rPr>
                <w:szCs w:val="18"/>
              </w:rPr>
              <w:t xml:space="preserve">first 40 MHz </w:t>
            </w:r>
            <w:proofErr w:type="spellStart"/>
            <w:r w:rsidR="00721809">
              <w:rPr>
                <w:szCs w:val="18"/>
              </w:rPr>
              <w:t>subband</w:t>
            </w:r>
            <w:proofErr w:type="spellEnd"/>
            <w:r w:rsidR="00721809">
              <w:rPr>
                <w:szCs w:val="18"/>
              </w:rPr>
              <w:t xml:space="preserve"> of the 160 MHz operating band. (see NOTE 1)</w:t>
            </w:r>
          </w:p>
          <w:p w:rsidR="00C21A09" w:rsidRDefault="00C21A09" w:rsidP="00C21A09">
            <w:pPr>
              <w:rPr>
                <w:ins w:id="345" w:author="Matthew Fischer" w:date="2017-03-01T18:27:00Z"/>
                <w:szCs w:val="18"/>
              </w:rPr>
            </w:pPr>
          </w:p>
          <w:p w:rsidR="00C21A09" w:rsidRDefault="00C21A09" w:rsidP="00C21A09">
            <w:pPr>
              <w:rPr>
                <w:ins w:id="346" w:author="Matthew Fischer" w:date="2017-03-01T18:27:00Z"/>
                <w:szCs w:val="18"/>
              </w:rPr>
            </w:pPr>
            <w:ins w:id="347" w:author="Matthew Fischer" w:date="2017-03-01T18:27:00Z">
              <w:r>
                <w:rPr>
                  <w:szCs w:val="18"/>
                </w:rPr>
                <w:t>Set to the value of the SPATIAL_</w:t>
              </w:r>
              <w:proofErr w:type="gramStart"/>
              <w:r>
                <w:rPr>
                  <w:szCs w:val="18"/>
                </w:rPr>
                <w:t>REUSE</w:t>
              </w:r>
            </w:ins>
            <w:ins w:id="348" w:author="Matthew Fischer" w:date="2017-03-01T18:33:00Z">
              <w:r w:rsidR="009F72B9">
                <w:rPr>
                  <w:szCs w:val="18"/>
                </w:rPr>
                <w:t>(</w:t>
              </w:r>
              <w:proofErr w:type="gramEnd"/>
              <w:r w:rsidR="009F72B9">
                <w:rPr>
                  <w:szCs w:val="18"/>
                </w:rPr>
                <w:t>1)</w:t>
              </w:r>
            </w:ins>
            <w:ins w:id="349" w:author="Matthew Fischer" w:date="2017-03-01T18:27:00Z">
              <w:r>
                <w:rPr>
                  <w:szCs w:val="18"/>
                </w:rPr>
                <w:t xml:space="preserve"> parameter of the TXVECTOR, which contains a value from </w:t>
              </w:r>
            </w:ins>
            <w:ins w:id="350" w:author="Matthew Fischer" w:date="2017-03-02T16:18:00Z">
              <w:r w:rsidR="00690DF1">
                <w:rPr>
                  <w:szCs w:val="18"/>
                </w:rPr>
                <w:t xml:space="preserve">Table 28-19a Spatial Reuse subfield </w:t>
              </w:r>
              <w:r w:rsidR="00690DF1" w:rsidRPr="00690DF1">
                <w:rPr>
                  <w:szCs w:val="18"/>
                </w:rPr>
                <w:t>encoding</w:t>
              </w:r>
              <w:r w:rsidR="00690DF1" w:rsidRPr="00690DF1">
                <w:rPr>
                  <w:bCs/>
                  <w:szCs w:val="18"/>
                </w:rPr>
                <w:t xml:space="preserve"> for an HE </w:t>
              </w:r>
              <w:r w:rsidR="00690DF1">
                <w:rPr>
                  <w:bCs/>
                  <w:szCs w:val="18"/>
                </w:rPr>
                <w:t>trigger-based</w:t>
              </w:r>
              <w:r w:rsidR="00690DF1" w:rsidRPr="00690DF1">
                <w:rPr>
                  <w:bCs/>
                  <w:szCs w:val="18"/>
                </w:rPr>
                <w:t xml:space="preserve"> PPDU</w:t>
              </w:r>
            </w:ins>
            <w:ins w:id="351" w:author="Matthew Fischer" w:date="2017-03-01T18:27:00Z">
              <w:r>
                <w:rPr>
                  <w:szCs w:val="18"/>
                </w:rPr>
                <w:t>, see 27.11.6 (SPATIAL_REUSE).</w:t>
              </w:r>
            </w:ins>
          </w:p>
          <w:p w:rsidR="00C21A09" w:rsidRDefault="00C21A09" w:rsidP="00C21A09">
            <w:pPr>
              <w:rPr>
                <w:ins w:id="352" w:author="Matthew Fischer" w:date="2017-03-01T18:27:00Z"/>
                <w:szCs w:val="18"/>
              </w:rPr>
            </w:pPr>
          </w:p>
          <w:p w:rsidR="00C21A09" w:rsidRDefault="00C21A09" w:rsidP="00C21A09">
            <w:pPr>
              <w:rPr>
                <w:ins w:id="353" w:author="Matthew Fischer" w:date="2017-03-01T18:27:00Z"/>
                <w:szCs w:val="18"/>
              </w:rPr>
            </w:pPr>
            <w:ins w:id="354" w:author="Matthew Fischer" w:date="2017-03-01T18:27:00Z">
              <w:r>
                <w:rPr>
                  <w:szCs w:val="18"/>
                </w:rPr>
                <w:t>Set to SR_DISALLOW to prohibit SRP-based spatial reuse during this PPDU. For the interpretation of other values see 27.11.6 (SPATIAL_REUSE) and 27.9 (Spatial reuse operation).</w:t>
              </w:r>
            </w:ins>
          </w:p>
          <w:p w:rsidR="00721809" w:rsidDel="00C21A09" w:rsidRDefault="00721809" w:rsidP="00701EAA">
            <w:pPr>
              <w:rPr>
                <w:del w:id="355" w:author="Matthew Fischer" w:date="2017-03-01T18:27:00Z"/>
                <w:szCs w:val="18"/>
              </w:rPr>
            </w:pPr>
            <w:del w:id="356" w:author="Matthew Fischer" w:date="2017-03-01T18:27:00Z">
              <w:r w:rsidDel="00C21A09">
                <w:rPr>
                  <w:szCs w:val="18"/>
                </w:rPr>
                <w:delText>Set to 0 (SR disallowed Entry) to disallow SRP-based spatial reuse (see 27.9 (Spatial reuse operation) and 27.11.6 (SPATIAL_REUSE)).</w:delText>
              </w:r>
            </w:del>
          </w:p>
          <w:p w:rsidR="00721809" w:rsidDel="00C21A09" w:rsidRDefault="001B1248" w:rsidP="00701EAA">
            <w:pPr>
              <w:rPr>
                <w:del w:id="357" w:author="Matthew Fischer" w:date="2017-03-01T18:27:00Z"/>
                <w:szCs w:val="18"/>
              </w:rPr>
            </w:pPr>
            <w:r>
              <w:rPr>
                <w:b/>
                <w:color w:val="00B050"/>
                <w:sz w:val="20"/>
                <w:lang w:val="en-US"/>
              </w:rPr>
              <w:t>(#10409)</w:t>
            </w:r>
            <w:r w:rsidR="00263147">
              <w:rPr>
                <w:b/>
                <w:color w:val="00B050"/>
                <w:sz w:val="20"/>
                <w:lang w:val="en-US"/>
              </w:rPr>
              <w:t>(#8907)</w:t>
            </w:r>
          </w:p>
          <w:p w:rsidR="00721809" w:rsidDel="00C21A09" w:rsidRDefault="00721809" w:rsidP="00701EAA">
            <w:pPr>
              <w:rPr>
                <w:del w:id="358" w:author="Matthew Fischer" w:date="2017-03-01T18:27:00Z"/>
                <w:szCs w:val="18"/>
              </w:rPr>
            </w:pPr>
            <w:del w:id="359" w:author="Matthew Fischer" w:date="2017-03-01T18:27:00Z">
              <w:r w:rsidDel="00C21A09">
                <w:rPr>
                  <w:szCs w:val="18"/>
                </w:rPr>
                <w:delText>Set to value 1 to 14 corresponding to SRP value (see Table 28-19 (Spatial Reuse subfield encoding)) for SRP-based SR operation.</w:delText>
              </w:r>
            </w:del>
          </w:p>
          <w:p w:rsidR="00721809" w:rsidDel="00C21A09" w:rsidRDefault="001C44B2" w:rsidP="00701EAA">
            <w:pPr>
              <w:rPr>
                <w:del w:id="360" w:author="Matthew Fischer" w:date="2017-03-01T18:27:00Z"/>
                <w:szCs w:val="18"/>
              </w:rPr>
            </w:pPr>
            <w:r>
              <w:rPr>
                <w:b/>
                <w:color w:val="00B050"/>
                <w:sz w:val="20"/>
                <w:lang w:val="en-US"/>
              </w:rPr>
              <w:t>(#10414)</w:t>
            </w:r>
          </w:p>
          <w:p w:rsidR="00721809" w:rsidRPr="00C11A61" w:rsidRDefault="00721809" w:rsidP="00C21A09">
            <w:pPr>
              <w:rPr>
                <w:szCs w:val="18"/>
              </w:rPr>
            </w:pPr>
            <w:del w:id="361" w:author="Matthew Fischer" w:date="2017-03-01T18:27:00Z">
              <w:r w:rsidDel="00C21A09">
                <w:rPr>
                  <w:szCs w:val="18"/>
                </w:rPr>
                <w:delText>The value 15 is reserved.</w:delText>
              </w:r>
            </w:del>
          </w:p>
        </w:tc>
      </w:tr>
      <w:tr w:rsidR="00721809" w:rsidTr="00701EAA">
        <w:tc>
          <w:tcPr>
            <w:tcW w:w="1548" w:type="dxa"/>
          </w:tcPr>
          <w:p w:rsidR="00721809" w:rsidRDefault="00721809" w:rsidP="00701EAA">
            <w:r>
              <w:t>HE-SIG-A1</w:t>
            </w:r>
          </w:p>
        </w:tc>
        <w:tc>
          <w:tcPr>
            <w:tcW w:w="900" w:type="dxa"/>
          </w:tcPr>
          <w:p w:rsidR="00721809" w:rsidRDefault="00721809" w:rsidP="00721809">
            <w:r>
              <w:t>B11-B14</w:t>
            </w:r>
          </w:p>
        </w:tc>
        <w:tc>
          <w:tcPr>
            <w:tcW w:w="1260" w:type="dxa"/>
          </w:tcPr>
          <w:p w:rsidR="00721809" w:rsidRDefault="00721809" w:rsidP="00701EAA">
            <w:r>
              <w:t>Spatial Reuse 2</w:t>
            </w:r>
          </w:p>
        </w:tc>
        <w:tc>
          <w:tcPr>
            <w:tcW w:w="1080" w:type="dxa"/>
          </w:tcPr>
          <w:p w:rsidR="00721809" w:rsidRDefault="00721809" w:rsidP="00701EAA">
            <w:r>
              <w:t>4</w:t>
            </w:r>
          </w:p>
        </w:tc>
        <w:tc>
          <w:tcPr>
            <w:tcW w:w="5292" w:type="dxa"/>
          </w:tcPr>
          <w:p w:rsidR="00C21A09" w:rsidRDefault="00C21A09" w:rsidP="00C21A09">
            <w:pPr>
              <w:rPr>
                <w:ins w:id="362" w:author="Matthew Fischer" w:date="2017-03-01T18:30:00Z"/>
                <w:szCs w:val="18"/>
              </w:rPr>
            </w:pPr>
            <w:ins w:id="363" w:author="Matthew Fischer" w:date="2017-03-01T18:30:00Z">
              <w:r>
                <w:rPr>
                  <w:szCs w:val="18"/>
                </w:rPr>
                <w:t xml:space="preserve">Indicates whether or not spatial reuse is </w:t>
              </w:r>
            </w:ins>
            <w:ins w:id="364" w:author="Matthew Fischer" w:date="2017-03-01T18:32:00Z">
              <w:r w:rsidR="009F72B9">
                <w:rPr>
                  <w:szCs w:val="18"/>
                </w:rPr>
                <w:t xml:space="preserve">allowed in a </w:t>
              </w:r>
              <w:proofErr w:type="spellStart"/>
              <w:r w:rsidR="009F72B9">
                <w:rPr>
                  <w:szCs w:val="18"/>
                </w:rPr>
                <w:t>subband</w:t>
              </w:r>
              <w:proofErr w:type="spellEnd"/>
              <w:r w:rsidR="009F72B9">
                <w:rPr>
                  <w:szCs w:val="18"/>
                </w:rPr>
                <w:t xml:space="preserve"> of the PPDU during the transmission of this PPDU</w:t>
              </w:r>
            </w:ins>
            <w:ins w:id="365" w:author="Matthew Fischer" w:date="2017-03-01T18:30:00Z">
              <w:r>
                <w:rPr>
                  <w:szCs w:val="18"/>
                </w:rPr>
                <w:t>, and if allowed, indicates a value that is used to determine a limit on the transmit power of a spatial reuse transmission.</w:t>
              </w:r>
            </w:ins>
            <w:r w:rsidR="002E42B6" w:rsidRPr="002E42B6">
              <w:rPr>
                <w:b/>
                <w:color w:val="00B050"/>
                <w:szCs w:val="18"/>
              </w:rPr>
              <w:t xml:space="preserve"> (#5872)</w:t>
            </w:r>
            <w:r w:rsidR="002E42B6">
              <w:rPr>
                <w:b/>
                <w:color w:val="00B050"/>
                <w:szCs w:val="18"/>
              </w:rPr>
              <w:t>(#5871)</w:t>
            </w:r>
          </w:p>
          <w:p w:rsidR="00C21A09" w:rsidRDefault="00C21A09" w:rsidP="00701EAA">
            <w:pPr>
              <w:rPr>
                <w:ins w:id="366" w:author="Matthew Fischer" w:date="2017-03-01T18:30:00Z"/>
                <w:szCs w:val="18"/>
              </w:rPr>
            </w:pPr>
          </w:p>
          <w:p w:rsidR="00721809" w:rsidRDefault="00721809" w:rsidP="00701EAA">
            <w:pPr>
              <w:rPr>
                <w:szCs w:val="18"/>
              </w:rPr>
            </w:pPr>
            <w:r>
              <w:rPr>
                <w:szCs w:val="18"/>
              </w:rPr>
              <w:t>If the Bandwidth field indicates 20 MHz, 40 MHz, or 80 MHz:</w:t>
            </w:r>
          </w:p>
          <w:p w:rsidR="00721809" w:rsidRDefault="00C21A09" w:rsidP="00701EAA">
            <w:pPr>
              <w:rPr>
                <w:szCs w:val="18"/>
              </w:rPr>
            </w:pPr>
            <w:ins w:id="367" w:author="Matthew Fischer" w:date="2017-03-01T18:30:00Z">
              <w:r>
                <w:rPr>
                  <w:szCs w:val="18"/>
                </w:rPr>
                <w:t xml:space="preserve">This </w:t>
              </w:r>
            </w:ins>
            <w:r w:rsidR="00721809">
              <w:rPr>
                <w:szCs w:val="18"/>
              </w:rPr>
              <w:t xml:space="preserve">Spatial Reuse field </w:t>
            </w:r>
            <w:del w:id="368" w:author="Matthew Fischer" w:date="2017-03-01T18:30:00Z">
              <w:r w:rsidR="00721809" w:rsidDel="00C21A09">
                <w:rPr>
                  <w:szCs w:val="18"/>
                </w:rPr>
                <w:delText>for</w:delText>
              </w:r>
            </w:del>
            <w:ins w:id="369" w:author="Matthew Fischer" w:date="2017-03-01T18:30:00Z">
              <w:r>
                <w:rPr>
                  <w:szCs w:val="18"/>
                </w:rPr>
                <w:t>applies to</w:t>
              </w:r>
            </w:ins>
            <w:r w:rsidR="00721809">
              <w:rPr>
                <w:szCs w:val="18"/>
              </w:rPr>
              <w:t xml:space="preserve"> the second 20 MHz </w:t>
            </w:r>
            <w:proofErr w:type="spellStart"/>
            <w:r w:rsidR="00721809">
              <w:rPr>
                <w:szCs w:val="18"/>
              </w:rPr>
              <w:t>subband</w:t>
            </w:r>
            <w:proofErr w:type="spellEnd"/>
            <w:r w:rsidR="00721809">
              <w:rPr>
                <w:szCs w:val="18"/>
              </w:rPr>
              <w:t xml:space="preserve"> (see NOTE 1)</w:t>
            </w:r>
          </w:p>
          <w:p w:rsidR="00721809" w:rsidRDefault="00721809" w:rsidP="00701EAA">
            <w:pPr>
              <w:rPr>
                <w:szCs w:val="18"/>
              </w:rPr>
            </w:pPr>
            <w:r>
              <w:rPr>
                <w:szCs w:val="18"/>
              </w:rPr>
              <w:t xml:space="preserve">When </w:t>
            </w:r>
            <w:ins w:id="370" w:author="Matthew Fischer" w:date="2017-03-01T18:31:00Z">
              <w:r w:rsidR="00C21A09">
                <w:rPr>
                  <w:szCs w:val="18"/>
                </w:rPr>
                <w:t xml:space="preserve">the STA </w:t>
              </w:r>
            </w:ins>
            <w:r>
              <w:rPr>
                <w:szCs w:val="18"/>
              </w:rPr>
              <w:t xml:space="preserve">operating </w:t>
            </w:r>
            <w:ins w:id="371" w:author="Matthew Fischer" w:date="2017-03-01T18:31:00Z">
              <w:r w:rsidR="00C21A09">
                <w:rPr>
                  <w:szCs w:val="18"/>
                </w:rPr>
                <w:t>width is</w:t>
              </w:r>
            </w:ins>
            <w:ins w:id="372" w:author="Matthew Fischer" w:date="2017-03-01T18:30:00Z">
              <w:r w:rsidR="00C21A09">
                <w:rPr>
                  <w:szCs w:val="18"/>
                </w:rPr>
                <w:t xml:space="preserve"> </w:t>
              </w:r>
            </w:ins>
            <w:r>
              <w:rPr>
                <w:szCs w:val="18"/>
              </w:rPr>
              <w:t xml:space="preserve">20 MHz, this field is set to </w:t>
            </w:r>
            <w:ins w:id="373" w:author="Matthew Fischer" w:date="2017-03-01T18:31:00Z">
              <w:r w:rsidR="009F72B9">
                <w:rPr>
                  <w:szCs w:val="18"/>
                </w:rPr>
                <w:t xml:space="preserve">the </w:t>
              </w:r>
            </w:ins>
            <w:r>
              <w:rPr>
                <w:szCs w:val="18"/>
              </w:rPr>
              <w:t xml:space="preserve">same value as </w:t>
            </w:r>
            <w:ins w:id="374" w:author="Matthew Fischer" w:date="2017-03-01T18:32:00Z">
              <w:r w:rsidR="009F72B9">
                <w:rPr>
                  <w:szCs w:val="18"/>
                </w:rPr>
                <w:t xml:space="preserve">the </w:t>
              </w:r>
            </w:ins>
            <w:r>
              <w:rPr>
                <w:szCs w:val="18"/>
              </w:rPr>
              <w:t>Spatial Reuse 1 field.</w:t>
            </w:r>
          </w:p>
          <w:p w:rsidR="001645FD" w:rsidRDefault="001645FD" w:rsidP="00701EAA">
            <w:pPr>
              <w:rPr>
                <w:szCs w:val="18"/>
              </w:rPr>
            </w:pPr>
          </w:p>
          <w:p w:rsidR="00721809" w:rsidRDefault="00721809" w:rsidP="00701EAA">
            <w:pPr>
              <w:rPr>
                <w:szCs w:val="18"/>
              </w:rPr>
            </w:pPr>
            <w:r>
              <w:rPr>
                <w:szCs w:val="18"/>
              </w:rPr>
              <w:t xml:space="preserve">When </w:t>
            </w:r>
            <w:ins w:id="375" w:author="Matthew Fischer" w:date="2017-03-01T18:31:00Z">
              <w:r w:rsidR="00C21A09">
                <w:rPr>
                  <w:szCs w:val="18"/>
                </w:rPr>
                <w:t xml:space="preserve">the STA </w:t>
              </w:r>
            </w:ins>
            <w:r>
              <w:rPr>
                <w:szCs w:val="18"/>
              </w:rPr>
              <w:t xml:space="preserve">operating </w:t>
            </w:r>
            <w:ins w:id="376" w:author="Matthew Fischer" w:date="2017-03-01T18:31:00Z">
              <w:r w:rsidR="00C21A09">
                <w:rPr>
                  <w:szCs w:val="18"/>
                </w:rPr>
                <w:t xml:space="preserve">width is </w:t>
              </w:r>
            </w:ins>
            <w:r>
              <w:rPr>
                <w:szCs w:val="18"/>
              </w:rPr>
              <w:t xml:space="preserve">40 MHz </w:t>
            </w:r>
            <w:ins w:id="377" w:author="Matthew Fischer" w:date="2017-03-01T18:31:00Z">
              <w:r w:rsidR="009F72B9">
                <w:rPr>
                  <w:szCs w:val="18"/>
                </w:rPr>
                <w:t xml:space="preserve">and the STA is operating </w:t>
              </w:r>
            </w:ins>
            <w:r>
              <w:rPr>
                <w:szCs w:val="18"/>
              </w:rPr>
              <w:t>in</w:t>
            </w:r>
            <w:ins w:id="378" w:author="Matthew Fischer" w:date="2017-03-01T18:31:00Z">
              <w:r w:rsidR="009F72B9">
                <w:rPr>
                  <w:szCs w:val="18"/>
                </w:rPr>
                <w:t xml:space="preserve"> a</w:t>
              </w:r>
            </w:ins>
            <w:r>
              <w:rPr>
                <w:szCs w:val="18"/>
              </w:rPr>
              <w:t xml:space="preserve"> 2.4 GHz band, this field is set to </w:t>
            </w:r>
            <w:ins w:id="379" w:author="Matthew Fischer" w:date="2017-03-01T18:31:00Z">
              <w:r w:rsidR="009F72B9">
                <w:rPr>
                  <w:szCs w:val="18"/>
                </w:rPr>
                <w:t xml:space="preserve">the </w:t>
              </w:r>
            </w:ins>
            <w:r>
              <w:rPr>
                <w:szCs w:val="18"/>
              </w:rPr>
              <w:t xml:space="preserve">same value as </w:t>
            </w:r>
            <w:ins w:id="380" w:author="Matthew Fischer" w:date="2017-03-01T18:32:00Z">
              <w:r w:rsidR="009F72B9">
                <w:rPr>
                  <w:szCs w:val="18"/>
                </w:rPr>
                <w:t xml:space="preserve">the </w:t>
              </w:r>
            </w:ins>
            <w:r>
              <w:rPr>
                <w:szCs w:val="18"/>
              </w:rPr>
              <w:t>Spatial Reuse 1 field</w:t>
            </w:r>
          </w:p>
          <w:p w:rsidR="00721809" w:rsidRDefault="00721809" w:rsidP="00701EAA">
            <w:pPr>
              <w:rPr>
                <w:szCs w:val="18"/>
              </w:rPr>
            </w:pPr>
          </w:p>
          <w:p w:rsidR="00721809" w:rsidRDefault="00721809" w:rsidP="00701EAA">
            <w:pPr>
              <w:rPr>
                <w:szCs w:val="18"/>
              </w:rPr>
            </w:pPr>
            <w:r>
              <w:rPr>
                <w:szCs w:val="18"/>
              </w:rPr>
              <w:t>If the Bandwidth field indicates 160/80+80 MHz:</w:t>
            </w:r>
          </w:p>
          <w:p w:rsidR="001645FD" w:rsidRDefault="001645FD" w:rsidP="00701EAA">
            <w:pPr>
              <w:rPr>
                <w:szCs w:val="18"/>
              </w:rPr>
            </w:pPr>
          </w:p>
          <w:p w:rsidR="001645FD" w:rsidRDefault="00C21A09" w:rsidP="00701EAA">
            <w:pPr>
              <w:rPr>
                <w:ins w:id="381" w:author="Matthew Fischer" w:date="2017-03-01T18:32:00Z"/>
                <w:szCs w:val="18"/>
              </w:rPr>
            </w:pPr>
            <w:ins w:id="382" w:author="Matthew Fischer" w:date="2017-03-01T18:30:00Z">
              <w:r>
                <w:rPr>
                  <w:szCs w:val="18"/>
                </w:rPr>
                <w:t xml:space="preserve">This </w:t>
              </w:r>
            </w:ins>
            <w:r w:rsidR="00721809">
              <w:rPr>
                <w:szCs w:val="18"/>
              </w:rPr>
              <w:t xml:space="preserve">Spatial Reuse field </w:t>
            </w:r>
            <w:del w:id="383" w:author="Matthew Fischer" w:date="2017-03-01T18:30:00Z">
              <w:r w:rsidR="00721809" w:rsidDel="00C21A09">
                <w:rPr>
                  <w:szCs w:val="18"/>
                </w:rPr>
                <w:delText>for</w:delText>
              </w:r>
            </w:del>
            <w:ins w:id="384" w:author="Matthew Fischer" w:date="2017-03-01T18:30:00Z">
              <w:r>
                <w:rPr>
                  <w:szCs w:val="18"/>
                </w:rPr>
                <w:t>applies to the</w:t>
              </w:r>
            </w:ins>
            <w:r w:rsidR="00721809">
              <w:rPr>
                <w:szCs w:val="18"/>
              </w:rPr>
              <w:t xml:space="preserve"> second 40 MHz </w:t>
            </w:r>
            <w:proofErr w:type="spellStart"/>
            <w:r w:rsidR="00721809">
              <w:rPr>
                <w:szCs w:val="18"/>
              </w:rPr>
              <w:t>subband</w:t>
            </w:r>
            <w:proofErr w:type="spellEnd"/>
            <w:r w:rsidR="00721809">
              <w:rPr>
                <w:szCs w:val="18"/>
              </w:rPr>
              <w:t xml:space="preserve"> of the 160 MHz operating band. (see NOTE 1)</w:t>
            </w:r>
          </w:p>
          <w:p w:rsidR="009F72B9" w:rsidRDefault="009F72B9" w:rsidP="00701EAA">
            <w:pPr>
              <w:rPr>
                <w:ins w:id="385" w:author="Matthew Fischer" w:date="2017-03-01T18:33:00Z"/>
                <w:szCs w:val="18"/>
              </w:rPr>
            </w:pPr>
          </w:p>
          <w:p w:rsidR="009F72B9" w:rsidRDefault="009F72B9" w:rsidP="009F72B9">
            <w:pPr>
              <w:rPr>
                <w:ins w:id="386" w:author="Matthew Fischer" w:date="2017-03-01T18:33:00Z"/>
                <w:szCs w:val="18"/>
              </w:rPr>
            </w:pPr>
            <w:ins w:id="387" w:author="Matthew Fischer" w:date="2017-03-01T18:33:00Z">
              <w:r>
                <w:rPr>
                  <w:szCs w:val="18"/>
                </w:rPr>
                <w:t>Set to the value of the SPATIAL_</w:t>
              </w:r>
              <w:proofErr w:type="gramStart"/>
              <w:r>
                <w:rPr>
                  <w:szCs w:val="18"/>
                </w:rPr>
                <w:t>REUSE(</w:t>
              </w:r>
              <w:proofErr w:type="gramEnd"/>
              <w:r>
                <w:rPr>
                  <w:szCs w:val="18"/>
                </w:rPr>
                <w:t xml:space="preserve">2) parameter of the TXVECTOR, which contains a value from </w:t>
              </w:r>
            </w:ins>
            <w:ins w:id="388" w:author="Matthew Fischer" w:date="2017-03-01T18:27:00Z">
              <w:r w:rsidR="00690DF1">
                <w:rPr>
                  <w:szCs w:val="18"/>
                </w:rPr>
                <w:t>Table 28-19</w:t>
              </w:r>
            </w:ins>
            <w:ins w:id="389" w:author="Matthew Fischer" w:date="2017-03-02T16:17:00Z">
              <w:r w:rsidR="00690DF1">
                <w:rPr>
                  <w:szCs w:val="18"/>
                </w:rPr>
                <w:t>a</w:t>
              </w:r>
            </w:ins>
            <w:ins w:id="390" w:author="Matthew Fischer" w:date="2017-03-01T18:27:00Z">
              <w:r w:rsidR="00690DF1">
                <w:rPr>
                  <w:szCs w:val="18"/>
                </w:rPr>
                <w:t xml:space="preserve"> Spatial Reuse subfield </w:t>
              </w:r>
              <w:r w:rsidR="00690DF1" w:rsidRPr="00690DF1">
                <w:rPr>
                  <w:szCs w:val="18"/>
                </w:rPr>
                <w:t>encoding</w:t>
              </w:r>
            </w:ins>
            <w:r w:rsidR="00690DF1" w:rsidRPr="00690DF1">
              <w:rPr>
                <w:bCs/>
                <w:szCs w:val="18"/>
              </w:rPr>
              <w:t xml:space="preserve"> </w:t>
            </w:r>
            <w:ins w:id="391" w:author="Matthew Fischer" w:date="2017-03-02T16:14:00Z">
              <w:r w:rsidR="00690DF1" w:rsidRPr="00690DF1">
                <w:rPr>
                  <w:bCs/>
                  <w:szCs w:val="18"/>
                </w:rPr>
                <w:t xml:space="preserve">for an HE </w:t>
              </w:r>
            </w:ins>
            <w:ins w:id="392" w:author="Matthew Fischer" w:date="2017-03-02T16:18:00Z">
              <w:r w:rsidR="00690DF1">
                <w:rPr>
                  <w:bCs/>
                  <w:szCs w:val="18"/>
                </w:rPr>
                <w:t>trigger-based</w:t>
              </w:r>
            </w:ins>
            <w:ins w:id="393" w:author="Matthew Fischer" w:date="2017-03-01T14:43:00Z">
              <w:r w:rsidR="00690DF1" w:rsidRPr="00690DF1">
                <w:rPr>
                  <w:bCs/>
                  <w:szCs w:val="18"/>
                </w:rPr>
                <w:t xml:space="preserve"> PPDU</w:t>
              </w:r>
            </w:ins>
            <w:ins w:id="394" w:author="Matthew Fischer" w:date="2017-03-01T18:33:00Z">
              <w:r>
                <w:rPr>
                  <w:szCs w:val="18"/>
                </w:rPr>
                <w:t>, see 27.11.6 (SPATIAL_REUSE).</w:t>
              </w:r>
            </w:ins>
          </w:p>
          <w:p w:rsidR="009F72B9" w:rsidRDefault="009F72B9" w:rsidP="009F72B9">
            <w:pPr>
              <w:tabs>
                <w:tab w:val="left" w:pos="1500"/>
              </w:tabs>
              <w:rPr>
                <w:ins w:id="395" w:author="Matthew Fischer" w:date="2017-03-01T18:33:00Z"/>
                <w:szCs w:val="18"/>
              </w:rPr>
            </w:pPr>
          </w:p>
          <w:p w:rsidR="009F72B9" w:rsidRDefault="009F72B9" w:rsidP="009F72B9">
            <w:pPr>
              <w:rPr>
                <w:ins w:id="396" w:author="Matthew Fischer" w:date="2017-03-01T18:33:00Z"/>
                <w:szCs w:val="18"/>
              </w:rPr>
            </w:pPr>
            <w:ins w:id="397" w:author="Matthew Fischer" w:date="2017-03-01T18:33:00Z">
              <w:r>
                <w:rPr>
                  <w:szCs w:val="18"/>
                </w:rPr>
                <w:t xml:space="preserve">Set to SR_DISALLOW to prohibit SRP-based spatial reuse during </w:t>
              </w:r>
              <w:r>
                <w:rPr>
                  <w:szCs w:val="18"/>
                </w:rPr>
                <w:lastRenderedPageBreak/>
                <w:t>this PPDU. For the interpretation of other values see 27.11.6 (SPATIAL_REUSE) and 27.9 (Spatial reuse operation).</w:t>
              </w:r>
            </w:ins>
          </w:p>
          <w:p w:rsidR="009F72B9" w:rsidRDefault="009F72B9" w:rsidP="00701EAA">
            <w:pPr>
              <w:rPr>
                <w:szCs w:val="18"/>
              </w:rPr>
            </w:pPr>
          </w:p>
          <w:p w:rsidR="00721809" w:rsidDel="009F72B9" w:rsidRDefault="00721809" w:rsidP="00701EAA">
            <w:pPr>
              <w:rPr>
                <w:del w:id="398" w:author="Matthew Fischer" w:date="2017-03-01T18:33:00Z"/>
                <w:szCs w:val="18"/>
              </w:rPr>
            </w:pPr>
            <w:del w:id="399" w:author="Matthew Fischer" w:date="2017-03-01T18:33:00Z">
              <w:r w:rsidDel="009F72B9">
                <w:rPr>
                  <w:szCs w:val="18"/>
                </w:rPr>
                <w:delText>Set to 0 (SR disallowed Entry) to disallow SRP-based spatial reuse (see 27.9 (Spatial reuse operation) and 27.11.6 (SPATIAL_REUSE)).</w:delText>
              </w:r>
            </w:del>
          </w:p>
          <w:p w:rsidR="00721809" w:rsidDel="009F72B9" w:rsidRDefault="00721809" w:rsidP="00701EAA">
            <w:pPr>
              <w:rPr>
                <w:del w:id="400" w:author="Matthew Fischer" w:date="2017-03-01T18:33:00Z"/>
                <w:szCs w:val="18"/>
              </w:rPr>
            </w:pPr>
            <w:del w:id="401" w:author="Matthew Fischer" w:date="2017-03-01T18:33:00Z">
              <w:r w:rsidDel="009F72B9">
                <w:rPr>
                  <w:szCs w:val="18"/>
                </w:rPr>
                <w:delText>Set to value 1 to 14 corresponding to SRP value (see Table 28-19 (Spatial Reuse subfield encoding)) for SRP-based SR operation.</w:delText>
              </w:r>
            </w:del>
          </w:p>
          <w:p w:rsidR="00721809" w:rsidDel="009F72B9" w:rsidRDefault="001C44B2" w:rsidP="00701EAA">
            <w:pPr>
              <w:rPr>
                <w:del w:id="402" w:author="Matthew Fischer" w:date="2017-03-01T18:33:00Z"/>
                <w:szCs w:val="18"/>
              </w:rPr>
            </w:pPr>
            <w:r>
              <w:rPr>
                <w:b/>
                <w:color w:val="00B050"/>
                <w:sz w:val="20"/>
                <w:lang w:val="en-US"/>
              </w:rPr>
              <w:t>(#10415)</w:t>
            </w:r>
          </w:p>
          <w:p w:rsidR="00721809" w:rsidRPr="00C11A61" w:rsidRDefault="00721809" w:rsidP="009F72B9">
            <w:pPr>
              <w:rPr>
                <w:szCs w:val="18"/>
              </w:rPr>
            </w:pPr>
            <w:del w:id="403" w:author="Matthew Fischer" w:date="2017-03-01T18:33:00Z">
              <w:r w:rsidDel="009F72B9">
                <w:rPr>
                  <w:szCs w:val="18"/>
                </w:rPr>
                <w:delText>The value 15 is reserved.</w:delText>
              </w:r>
            </w:del>
          </w:p>
        </w:tc>
      </w:tr>
      <w:tr w:rsidR="00721809" w:rsidTr="00701EAA">
        <w:tc>
          <w:tcPr>
            <w:tcW w:w="1548" w:type="dxa"/>
          </w:tcPr>
          <w:p w:rsidR="00721809" w:rsidRDefault="00721809" w:rsidP="00701EAA">
            <w:r>
              <w:lastRenderedPageBreak/>
              <w:t>HE-SIG-A1</w:t>
            </w:r>
          </w:p>
        </w:tc>
        <w:tc>
          <w:tcPr>
            <w:tcW w:w="900" w:type="dxa"/>
          </w:tcPr>
          <w:p w:rsidR="00721809" w:rsidRDefault="00721809" w:rsidP="00721809">
            <w:r>
              <w:t>B15-B18</w:t>
            </w:r>
          </w:p>
        </w:tc>
        <w:tc>
          <w:tcPr>
            <w:tcW w:w="1260" w:type="dxa"/>
          </w:tcPr>
          <w:p w:rsidR="00721809" w:rsidRDefault="00721809" w:rsidP="00701EAA">
            <w:r>
              <w:t>Spatial Reuse 3</w:t>
            </w:r>
          </w:p>
        </w:tc>
        <w:tc>
          <w:tcPr>
            <w:tcW w:w="1080" w:type="dxa"/>
          </w:tcPr>
          <w:p w:rsidR="00721809" w:rsidRDefault="00721809" w:rsidP="00701EAA">
            <w:r>
              <w:t>4</w:t>
            </w:r>
          </w:p>
        </w:tc>
        <w:tc>
          <w:tcPr>
            <w:tcW w:w="5292" w:type="dxa"/>
          </w:tcPr>
          <w:p w:rsidR="009F72B9" w:rsidRDefault="009F72B9" w:rsidP="009F72B9">
            <w:pPr>
              <w:rPr>
                <w:ins w:id="404" w:author="Matthew Fischer" w:date="2017-03-01T18:33:00Z"/>
                <w:szCs w:val="18"/>
              </w:rPr>
            </w:pPr>
            <w:ins w:id="405" w:author="Matthew Fischer" w:date="2017-03-01T18:33:00Z">
              <w:r>
                <w:rPr>
                  <w:szCs w:val="18"/>
                </w:rPr>
                <w:t xml:space="preserve">Indicates whether or not spatial reuse is allowed in a </w:t>
              </w:r>
              <w:proofErr w:type="spellStart"/>
              <w:r>
                <w:rPr>
                  <w:szCs w:val="18"/>
                </w:rPr>
                <w:t>subband</w:t>
              </w:r>
              <w:proofErr w:type="spellEnd"/>
              <w:r>
                <w:rPr>
                  <w:szCs w:val="18"/>
                </w:rPr>
                <w:t xml:space="preserve"> of the PPDU during the transmission of this PPDU, and if allowed, indicates a value that is used to determine a limit on the transmit power of a spatial reuse transmission.</w:t>
              </w:r>
            </w:ins>
            <w:r w:rsidR="002E42B6" w:rsidRPr="002E42B6">
              <w:rPr>
                <w:b/>
                <w:color w:val="00B050"/>
                <w:szCs w:val="18"/>
              </w:rPr>
              <w:t xml:space="preserve"> (#5872)</w:t>
            </w:r>
            <w:r w:rsidR="002E42B6">
              <w:rPr>
                <w:b/>
                <w:color w:val="00B050"/>
                <w:szCs w:val="18"/>
              </w:rPr>
              <w:t>(#5871)</w:t>
            </w:r>
          </w:p>
          <w:p w:rsidR="009F72B9" w:rsidRDefault="009F72B9" w:rsidP="009F72B9">
            <w:pPr>
              <w:rPr>
                <w:ins w:id="406" w:author="Matthew Fischer" w:date="2017-03-01T18:33:00Z"/>
                <w:szCs w:val="18"/>
              </w:rPr>
            </w:pPr>
          </w:p>
          <w:p w:rsidR="001645FD" w:rsidRDefault="005832F4" w:rsidP="001645FD">
            <w:pPr>
              <w:rPr>
                <w:szCs w:val="18"/>
              </w:rPr>
            </w:pPr>
            <w:r>
              <w:rPr>
                <w:szCs w:val="18"/>
              </w:rPr>
              <w:t xml:space="preserve">If the Bandwidth field indicates 20 MHz, 40 MHz, or 80 </w:t>
            </w:r>
            <w:r w:rsidR="00721809">
              <w:rPr>
                <w:szCs w:val="18"/>
              </w:rPr>
              <w:t>MHz:</w:t>
            </w:r>
          </w:p>
          <w:p w:rsidR="001645FD" w:rsidRDefault="009F72B9" w:rsidP="001645FD">
            <w:pPr>
              <w:rPr>
                <w:szCs w:val="18"/>
              </w:rPr>
            </w:pPr>
            <w:ins w:id="407" w:author="Matthew Fischer" w:date="2017-03-01T18:34:00Z">
              <w:r>
                <w:rPr>
                  <w:szCs w:val="18"/>
                </w:rPr>
                <w:t xml:space="preserve">This </w:t>
              </w:r>
            </w:ins>
            <w:r w:rsidR="00721809">
              <w:rPr>
                <w:szCs w:val="18"/>
              </w:rPr>
              <w:t xml:space="preserve">Spatial Reuse field </w:t>
            </w:r>
            <w:ins w:id="408" w:author="Matthew Fischer" w:date="2017-03-01T18:34:00Z">
              <w:r>
                <w:rPr>
                  <w:szCs w:val="18"/>
                </w:rPr>
                <w:t>applies to</w:t>
              </w:r>
            </w:ins>
            <w:del w:id="409" w:author="Matthew Fischer" w:date="2017-03-01T18:34:00Z">
              <w:r w:rsidR="00721809" w:rsidDel="009F72B9">
                <w:rPr>
                  <w:szCs w:val="18"/>
                </w:rPr>
                <w:delText>for</w:delText>
              </w:r>
            </w:del>
            <w:r w:rsidR="00721809">
              <w:rPr>
                <w:szCs w:val="18"/>
              </w:rPr>
              <w:t xml:space="preserve"> the third 20 MHz </w:t>
            </w:r>
            <w:proofErr w:type="spellStart"/>
            <w:r w:rsidR="00721809">
              <w:rPr>
                <w:szCs w:val="18"/>
              </w:rPr>
              <w:t>subband</w:t>
            </w:r>
            <w:proofErr w:type="spellEnd"/>
            <w:r w:rsidR="00721809">
              <w:rPr>
                <w:szCs w:val="18"/>
              </w:rPr>
              <w:t xml:space="preserve"> (see NOTE 1) </w:t>
            </w:r>
          </w:p>
          <w:p w:rsidR="001645FD" w:rsidRDefault="001645FD" w:rsidP="001645FD">
            <w:pPr>
              <w:rPr>
                <w:szCs w:val="18"/>
              </w:rPr>
            </w:pPr>
          </w:p>
          <w:p w:rsidR="001645FD" w:rsidRDefault="00721809" w:rsidP="001645FD">
            <w:pPr>
              <w:rPr>
                <w:szCs w:val="18"/>
              </w:rPr>
            </w:pPr>
            <w:r>
              <w:rPr>
                <w:szCs w:val="18"/>
              </w:rPr>
              <w:t xml:space="preserve">When operating in 20 MHz or 40 MHz, this field is set to </w:t>
            </w:r>
            <w:ins w:id="410" w:author="Matthew Fischer" w:date="2017-03-01T18:34:00Z">
              <w:r w:rsidR="009F72B9">
                <w:rPr>
                  <w:szCs w:val="18"/>
                </w:rPr>
                <w:t xml:space="preserve">the </w:t>
              </w:r>
            </w:ins>
            <w:r>
              <w:rPr>
                <w:szCs w:val="18"/>
              </w:rPr>
              <w:t xml:space="preserve">same </w:t>
            </w:r>
            <w:r w:rsidR="001645FD">
              <w:rPr>
                <w:szCs w:val="18"/>
              </w:rPr>
              <w:t xml:space="preserve">value as </w:t>
            </w:r>
            <w:ins w:id="411" w:author="Matthew Fischer" w:date="2017-03-01T18:34:00Z">
              <w:r w:rsidR="009F72B9">
                <w:rPr>
                  <w:szCs w:val="18"/>
                </w:rPr>
                <w:t xml:space="preserve">the </w:t>
              </w:r>
            </w:ins>
            <w:r w:rsidR="001645FD">
              <w:rPr>
                <w:szCs w:val="18"/>
              </w:rPr>
              <w:t>Spatial Reuse 1 field.</w:t>
            </w:r>
          </w:p>
          <w:p w:rsidR="001645FD" w:rsidRDefault="001645FD" w:rsidP="001645FD">
            <w:pPr>
              <w:rPr>
                <w:szCs w:val="18"/>
              </w:rPr>
            </w:pPr>
          </w:p>
          <w:p w:rsidR="001645FD" w:rsidRDefault="00721809" w:rsidP="001645FD">
            <w:pPr>
              <w:rPr>
                <w:szCs w:val="18"/>
              </w:rPr>
            </w:pPr>
            <w:r>
              <w:rPr>
                <w:szCs w:val="18"/>
              </w:rPr>
              <w:t>If the Bandwidth</w:t>
            </w:r>
            <w:r w:rsidR="001645FD">
              <w:rPr>
                <w:szCs w:val="18"/>
              </w:rPr>
              <w:t xml:space="preserve"> field indicates 160/80+80 MHz:</w:t>
            </w:r>
          </w:p>
          <w:p w:rsidR="001645FD" w:rsidRDefault="009F72B9" w:rsidP="001645FD">
            <w:pPr>
              <w:rPr>
                <w:szCs w:val="18"/>
              </w:rPr>
            </w:pPr>
            <w:ins w:id="412" w:author="Matthew Fischer" w:date="2017-03-01T18:34:00Z">
              <w:r>
                <w:rPr>
                  <w:szCs w:val="18"/>
                </w:rPr>
                <w:t xml:space="preserve">This </w:t>
              </w:r>
            </w:ins>
            <w:r w:rsidR="00721809">
              <w:rPr>
                <w:szCs w:val="18"/>
              </w:rPr>
              <w:t xml:space="preserve">Spatial Reuse field </w:t>
            </w:r>
            <w:del w:id="413" w:author="Matthew Fischer" w:date="2017-03-01T18:34:00Z">
              <w:r w:rsidR="00721809" w:rsidDel="009F72B9">
                <w:rPr>
                  <w:szCs w:val="18"/>
                </w:rPr>
                <w:delText>for</w:delText>
              </w:r>
            </w:del>
            <w:ins w:id="414" w:author="Matthew Fischer" w:date="2017-03-01T18:34:00Z">
              <w:r>
                <w:rPr>
                  <w:szCs w:val="18"/>
                </w:rPr>
                <w:t>applies to the</w:t>
              </w:r>
            </w:ins>
            <w:r w:rsidR="00721809">
              <w:rPr>
                <w:szCs w:val="18"/>
              </w:rPr>
              <w:t xml:space="preserve"> third 40 MHz </w:t>
            </w:r>
            <w:proofErr w:type="spellStart"/>
            <w:r w:rsidR="00721809">
              <w:rPr>
                <w:szCs w:val="18"/>
              </w:rPr>
              <w:t>subband</w:t>
            </w:r>
            <w:proofErr w:type="spellEnd"/>
            <w:r w:rsidR="00721809">
              <w:rPr>
                <w:szCs w:val="18"/>
              </w:rPr>
              <w:t xml:space="preserve"> of the 160 MHz operating band. (see</w:t>
            </w:r>
            <w:r w:rsidR="001645FD">
              <w:rPr>
                <w:szCs w:val="18"/>
              </w:rPr>
              <w:t xml:space="preserve"> NOTE 1)</w:t>
            </w:r>
          </w:p>
          <w:p w:rsidR="001645FD" w:rsidRDefault="001645FD" w:rsidP="001645FD">
            <w:pPr>
              <w:rPr>
                <w:szCs w:val="18"/>
              </w:rPr>
            </w:pPr>
          </w:p>
          <w:p w:rsidR="001645FD" w:rsidRDefault="00721809" w:rsidP="001645FD">
            <w:pPr>
              <w:rPr>
                <w:szCs w:val="18"/>
              </w:rPr>
            </w:pPr>
            <w:r>
              <w:rPr>
                <w:szCs w:val="18"/>
              </w:rPr>
              <w:t xml:space="preserve">When operating in 80+80 MHz, this field is set to </w:t>
            </w:r>
            <w:ins w:id="415" w:author="Matthew Fischer" w:date="2017-03-01T18:34:00Z">
              <w:r w:rsidR="009F72B9">
                <w:rPr>
                  <w:szCs w:val="18"/>
                </w:rPr>
                <w:t xml:space="preserve">the </w:t>
              </w:r>
            </w:ins>
            <w:r>
              <w:rPr>
                <w:szCs w:val="18"/>
              </w:rPr>
              <w:t xml:space="preserve">same </w:t>
            </w:r>
            <w:r w:rsidR="001645FD">
              <w:rPr>
                <w:szCs w:val="18"/>
              </w:rPr>
              <w:t xml:space="preserve">value as </w:t>
            </w:r>
            <w:ins w:id="416" w:author="Matthew Fischer" w:date="2017-03-01T18:35:00Z">
              <w:r w:rsidR="009F72B9">
                <w:rPr>
                  <w:szCs w:val="18"/>
                </w:rPr>
                <w:t xml:space="preserve">the </w:t>
              </w:r>
            </w:ins>
            <w:r w:rsidR="001645FD">
              <w:rPr>
                <w:szCs w:val="18"/>
              </w:rPr>
              <w:t>Spatial Reuse 1 field.</w:t>
            </w:r>
          </w:p>
          <w:p w:rsidR="001645FD" w:rsidRDefault="001645FD" w:rsidP="001645FD">
            <w:pPr>
              <w:rPr>
                <w:ins w:id="417" w:author="Matthew Fischer" w:date="2017-03-01T18:35:00Z"/>
                <w:szCs w:val="18"/>
              </w:rPr>
            </w:pPr>
          </w:p>
          <w:p w:rsidR="009F72B9" w:rsidRDefault="009F72B9" w:rsidP="009F72B9">
            <w:pPr>
              <w:rPr>
                <w:ins w:id="418" w:author="Matthew Fischer" w:date="2017-03-01T18:35:00Z"/>
                <w:szCs w:val="18"/>
              </w:rPr>
            </w:pPr>
            <w:ins w:id="419" w:author="Matthew Fischer" w:date="2017-03-01T18:35:00Z">
              <w:r>
                <w:rPr>
                  <w:szCs w:val="18"/>
                </w:rPr>
                <w:t>Set to the value of the SPATIAL_</w:t>
              </w:r>
              <w:proofErr w:type="gramStart"/>
              <w:r>
                <w:rPr>
                  <w:szCs w:val="18"/>
                </w:rPr>
                <w:t>REUSE(</w:t>
              </w:r>
            </w:ins>
            <w:proofErr w:type="gramEnd"/>
            <w:ins w:id="420" w:author="Matthew Fischer" w:date="2017-03-01T18:36:00Z">
              <w:r w:rsidR="00460CA1">
                <w:rPr>
                  <w:szCs w:val="18"/>
                </w:rPr>
                <w:t>3</w:t>
              </w:r>
            </w:ins>
            <w:ins w:id="421" w:author="Matthew Fischer" w:date="2017-03-01T18:35:00Z">
              <w:r>
                <w:rPr>
                  <w:szCs w:val="18"/>
                </w:rPr>
                <w:t xml:space="preserve">) parameter of the TXVECTOR, which contains a value from </w:t>
              </w:r>
            </w:ins>
            <w:ins w:id="422" w:author="Matthew Fischer" w:date="2017-03-02T16:18:00Z">
              <w:r w:rsidR="00690DF1">
                <w:rPr>
                  <w:szCs w:val="18"/>
                </w:rPr>
                <w:t xml:space="preserve">Table 28-19a Spatial Reuse subfield </w:t>
              </w:r>
              <w:r w:rsidR="00690DF1" w:rsidRPr="00690DF1">
                <w:rPr>
                  <w:szCs w:val="18"/>
                </w:rPr>
                <w:t>encoding</w:t>
              </w:r>
              <w:r w:rsidR="00690DF1" w:rsidRPr="00690DF1">
                <w:rPr>
                  <w:bCs/>
                  <w:szCs w:val="18"/>
                </w:rPr>
                <w:t xml:space="preserve"> for an HE </w:t>
              </w:r>
              <w:r w:rsidR="00690DF1">
                <w:rPr>
                  <w:bCs/>
                  <w:szCs w:val="18"/>
                </w:rPr>
                <w:t>trigger-based</w:t>
              </w:r>
              <w:r w:rsidR="00690DF1" w:rsidRPr="00690DF1">
                <w:rPr>
                  <w:bCs/>
                  <w:szCs w:val="18"/>
                </w:rPr>
                <w:t xml:space="preserve"> PPDU</w:t>
              </w:r>
            </w:ins>
            <w:ins w:id="423" w:author="Matthew Fischer" w:date="2017-03-01T18:35:00Z">
              <w:r>
                <w:rPr>
                  <w:szCs w:val="18"/>
                </w:rPr>
                <w:t>, see 27.11.6 (SPATIAL_REUSE).</w:t>
              </w:r>
            </w:ins>
          </w:p>
          <w:p w:rsidR="009F72B9" w:rsidRDefault="009F72B9" w:rsidP="009F72B9">
            <w:pPr>
              <w:tabs>
                <w:tab w:val="left" w:pos="1500"/>
              </w:tabs>
              <w:rPr>
                <w:ins w:id="424" w:author="Matthew Fischer" w:date="2017-03-01T18:35:00Z"/>
                <w:szCs w:val="18"/>
              </w:rPr>
            </w:pPr>
          </w:p>
          <w:p w:rsidR="009F72B9" w:rsidRDefault="009F72B9" w:rsidP="009F72B9">
            <w:pPr>
              <w:rPr>
                <w:ins w:id="425" w:author="Matthew Fischer" w:date="2017-03-01T18:35:00Z"/>
                <w:szCs w:val="18"/>
              </w:rPr>
            </w:pPr>
            <w:ins w:id="426" w:author="Matthew Fischer" w:date="2017-03-01T18:35:00Z">
              <w:r>
                <w:rPr>
                  <w:szCs w:val="18"/>
                </w:rPr>
                <w:t>Set to SR_DISALLOW to prohibit SRP-based spatial reuse during this PPDU. For the interpretation of other values see 27.11.6 (SPATIAL_REUSE) and 27.9 (Spatial reuse operation).</w:t>
              </w:r>
            </w:ins>
          </w:p>
          <w:p w:rsidR="009F72B9" w:rsidRDefault="009F72B9" w:rsidP="001645FD">
            <w:pPr>
              <w:rPr>
                <w:szCs w:val="18"/>
              </w:rPr>
            </w:pPr>
          </w:p>
          <w:p w:rsidR="001645FD" w:rsidDel="009F72B9" w:rsidRDefault="00721809" w:rsidP="009F72B9">
            <w:pPr>
              <w:rPr>
                <w:del w:id="427" w:author="Matthew Fischer" w:date="2017-03-01T18:35:00Z"/>
                <w:szCs w:val="18"/>
              </w:rPr>
            </w:pPr>
            <w:del w:id="428" w:author="Matthew Fischer" w:date="2017-03-01T18:35:00Z">
              <w:r w:rsidDel="009F72B9">
                <w:rPr>
                  <w:szCs w:val="18"/>
                </w:rPr>
                <w:delText>Set to 0 (SR disallowed Entry) to disallow SRP-based spatial reuse (see 27.9 (Spatial reuse operation) and 27.11.6 (SPATIAL_REUSE)).</w:delText>
              </w:r>
            </w:del>
          </w:p>
          <w:p w:rsidR="001645FD" w:rsidDel="009F72B9" w:rsidRDefault="001645FD" w:rsidP="009F72B9">
            <w:pPr>
              <w:rPr>
                <w:del w:id="429" w:author="Matthew Fischer" w:date="2017-03-01T18:35:00Z"/>
                <w:szCs w:val="18"/>
              </w:rPr>
            </w:pPr>
          </w:p>
          <w:p w:rsidR="001645FD" w:rsidDel="009F72B9" w:rsidRDefault="00721809" w:rsidP="00D4096A">
            <w:pPr>
              <w:rPr>
                <w:del w:id="430" w:author="Matthew Fischer" w:date="2017-03-01T18:35:00Z"/>
                <w:szCs w:val="18"/>
              </w:rPr>
            </w:pPr>
            <w:del w:id="431" w:author="Matthew Fischer" w:date="2017-03-01T18:35:00Z">
              <w:r w:rsidDel="009F72B9">
                <w:rPr>
                  <w:szCs w:val="18"/>
                </w:rPr>
                <w:delText>Set to value 1 to 14 corresponding to SRP value (see Table 28-19 (Spatial Reuse subfield encodin</w:delText>
              </w:r>
              <w:r w:rsidR="001645FD" w:rsidDel="009F72B9">
                <w:rPr>
                  <w:szCs w:val="18"/>
                </w:rPr>
                <w:delText>g)) for SRP-based SR operation.</w:delText>
              </w:r>
            </w:del>
          </w:p>
          <w:p w:rsidR="001645FD" w:rsidDel="009F72B9" w:rsidRDefault="001645FD" w:rsidP="00D4096A">
            <w:pPr>
              <w:rPr>
                <w:del w:id="432" w:author="Matthew Fischer" w:date="2017-03-01T18:35:00Z"/>
                <w:szCs w:val="18"/>
              </w:rPr>
            </w:pPr>
          </w:p>
          <w:p w:rsidR="00721809" w:rsidRDefault="00721809" w:rsidP="00D4096A">
            <w:pPr>
              <w:rPr>
                <w:szCs w:val="18"/>
              </w:rPr>
            </w:pPr>
            <w:del w:id="433" w:author="Matthew Fischer" w:date="2017-03-01T18:35:00Z">
              <w:r w:rsidDel="009F72B9">
                <w:rPr>
                  <w:szCs w:val="18"/>
                </w:rPr>
                <w:delText>The value 15 is reserved.</w:delText>
              </w:r>
            </w:del>
          </w:p>
        </w:tc>
      </w:tr>
      <w:tr w:rsidR="00721809" w:rsidTr="00701EAA">
        <w:tc>
          <w:tcPr>
            <w:tcW w:w="1548" w:type="dxa"/>
          </w:tcPr>
          <w:p w:rsidR="00721809" w:rsidRDefault="00721809" w:rsidP="00701EAA">
            <w:r>
              <w:t>HE-SIG-A1</w:t>
            </w:r>
          </w:p>
        </w:tc>
        <w:tc>
          <w:tcPr>
            <w:tcW w:w="900" w:type="dxa"/>
          </w:tcPr>
          <w:p w:rsidR="00721809" w:rsidRDefault="00721809" w:rsidP="00701EAA">
            <w:r>
              <w:t>B19-B22</w:t>
            </w:r>
          </w:p>
        </w:tc>
        <w:tc>
          <w:tcPr>
            <w:tcW w:w="1260" w:type="dxa"/>
          </w:tcPr>
          <w:p w:rsidR="00721809" w:rsidRDefault="00721809" w:rsidP="00701EAA">
            <w:r>
              <w:t>Spatial Reuse 4</w:t>
            </w:r>
          </w:p>
        </w:tc>
        <w:tc>
          <w:tcPr>
            <w:tcW w:w="1080" w:type="dxa"/>
          </w:tcPr>
          <w:p w:rsidR="00721809" w:rsidRDefault="00721809" w:rsidP="00701EAA">
            <w:r>
              <w:t>4</w:t>
            </w:r>
          </w:p>
        </w:tc>
        <w:tc>
          <w:tcPr>
            <w:tcW w:w="5292" w:type="dxa"/>
          </w:tcPr>
          <w:p w:rsidR="009F72B9" w:rsidRDefault="009F72B9" w:rsidP="009F72B9">
            <w:pPr>
              <w:rPr>
                <w:ins w:id="434" w:author="Matthew Fischer" w:date="2017-03-01T18:34:00Z"/>
                <w:szCs w:val="18"/>
              </w:rPr>
            </w:pPr>
            <w:ins w:id="435" w:author="Matthew Fischer" w:date="2017-03-01T18:34:00Z">
              <w:r>
                <w:rPr>
                  <w:szCs w:val="18"/>
                </w:rPr>
                <w:t xml:space="preserve">Indicates whether or not spatial reuse is allowed in a </w:t>
              </w:r>
              <w:proofErr w:type="spellStart"/>
              <w:r>
                <w:rPr>
                  <w:szCs w:val="18"/>
                </w:rPr>
                <w:t>subband</w:t>
              </w:r>
              <w:proofErr w:type="spellEnd"/>
              <w:r>
                <w:rPr>
                  <w:szCs w:val="18"/>
                </w:rPr>
                <w:t xml:space="preserve"> of the PPDU during the transmission of this PPDU, and if allowed, indicates a value that is used to determine a limit on the transmit power of a spatial reuse transmission.</w:t>
              </w:r>
            </w:ins>
            <w:r w:rsidR="002E42B6" w:rsidRPr="002E42B6">
              <w:rPr>
                <w:b/>
                <w:color w:val="00B050"/>
                <w:szCs w:val="18"/>
              </w:rPr>
              <w:t xml:space="preserve"> (#5872)</w:t>
            </w:r>
            <w:r w:rsidR="002E42B6">
              <w:rPr>
                <w:b/>
                <w:color w:val="00B050"/>
                <w:szCs w:val="18"/>
              </w:rPr>
              <w:t>(#5871)</w:t>
            </w:r>
          </w:p>
          <w:p w:rsidR="009F72B9" w:rsidRDefault="009F72B9" w:rsidP="009F72B9">
            <w:pPr>
              <w:rPr>
                <w:ins w:id="436" w:author="Matthew Fischer" w:date="2017-03-01T18:34:00Z"/>
                <w:szCs w:val="18"/>
              </w:rPr>
            </w:pPr>
          </w:p>
          <w:p w:rsidR="001645FD" w:rsidRDefault="00721809" w:rsidP="00701EAA">
            <w:pPr>
              <w:rPr>
                <w:szCs w:val="18"/>
              </w:rPr>
            </w:pPr>
            <w:r>
              <w:rPr>
                <w:szCs w:val="18"/>
              </w:rPr>
              <w:t>If the Bandwidth field indi</w:t>
            </w:r>
            <w:r w:rsidR="001645FD">
              <w:rPr>
                <w:szCs w:val="18"/>
              </w:rPr>
              <w:t>cates 20 MHz, 40 MHz or 80 MHz:</w:t>
            </w:r>
          </w:p>
          <w:p w:rsidR="001645FD" w:rsidRDefault="00460CA1" w:rsidP="00701EAA">
            <w:pPr>
              <w:rPr>
                <w:szCs w:val="18"/>
              </w:rPr>
            </w:pPr>
            <w:ins w:id="437" w:author="Matthew Fischer" w:date="2017-03-01T18:35:00Z">
              <w:r>
                <w:rPr>
                  <w:szCs w:val="18"/>
                </w:rPr>
                <w:t xml:space="preserve">This </w:t>
              </w:r>
            </w:ins>
            <w:r w:rsidR="00721809">
              <w:rPr>
                <w:szCs w:val="18"/>
              </w:rPr>
              <w:t xml:space="preserve">Spatial Reuse field </w:t>
            </w:r>
            <w:del w:id="438" w:author="Matthew Fischer" w:date="2017-03-01T18:35:00Z">
              <w:r w:rsidR="00721809" w:rsidDel="00460CA1">
                <w:rPr>
                  <w:szCs w:val="18"/>
                </w:rPr>
                <w:delText xml:space="preserve">for </w:delText>
              </w:r>
            </w:del>
            <w:ins w:id="439" w:author="Matthew Fischer" w:date="2017-03-01T18:35:00Z">
              <w:r>
                <w:rPr>
                  <w:szCs w:val="18"/>
                </w:rPr>
                <w:t xml:space="preserve">applies to </w:t>
              </w:r>
            </w:ins>
            <w:r w:rsidR="00721809">
              <w:rPr>
                <w:szCs w:val="18"/>
              </w:rPr>
              <w:t xml:space="preserve">the fourth 20 MHz </w:t>
            </w:r>
            <w:proofErr w:type="spellStart"/>
            <w:r w:rsidR="00721809">
              <w:rPr>
                <w:szCs w:val="18"/>
              </w:rPr>
              <w:t>subband</w:t>
            </w:r>
            <w:proofErr w:type="spellEnd"/>
            <w:r w:rsidR="00721809">
              <w:rPr>
                <w:szCs w:val="18"/>
              </w:rPr>
              <w:t xml:space="preserve"> (see NOTE 1)</w:t>
            </w:r>
          </w:p>
          <w:p w:rsidR="001645FD" w:rsidRDefault="001645FD" w:rsidP="00701EAA">
            <w:pPr>
              <w:rPr>
                <w:szCs w:val="18"/>
              </w:rPr>
            </w:pPr>
          </w:p>
          <w:p w:rsidR="001645FD" w:rsidRDefault="00721809" w:rsidP="00701EAA">
            <w:pPr>
              <w:rPr>
                <w:szCs w:val="18"/>
              </w:rPr>
            </w:pPr>
            <w:r>
              <w:rPr>
                <w:szCs w:val="18"/>
              </w:rPr>
              <w:t xml:space="preserve">When operating in 20 MHz, this field is set to </w:t>
            </w:r>
            <w:ins w:id="440" w:author="Matthew Fischer" w:date="2017-03-01T18:36:00Z">
              <w:r w:rsidR="00460CA1">
                <w:rPr>
                  <w:szCs w:val="18"/>
                </w:rPr>
                <w:t xml:space="preserve">the </w:t>
              </w:r>
            </w:ins>
            <w:r>
              <w:rPr>
                <w:szCs w:val="18"/>
              </w:rPr>
              <w:t xml:space="preserve">same </w:t>
            </w:r>
            <w:r w:rsidR="001645FD">
              <w:rPr>
                <w:szCs w:val="18"/>
              </w:rPr>
              <w:t xml:space="preserve">value as </w:t>
            </w:r>
            <w:ins w:id="441" w:author="Matthew Fischer" w:date="2017-03-01T18:36:00Z">
              <w:r w:rsidR="00460CA1">
                <w:rPr>
                  <w:szCs w:val="18"/>
                </w:rPr>
                <w:t xml:space="preserve">the </w:t>
              </w:r>
            </w:ins>
            <w:r w:rsidR="001645FD">
              <w:rPr>
                <w:szCs w:val="18"/>
              </w:rPr>
              <w:t>Spatial Reuse 1 field.</w:t>
            </w:r>
          </w:p>
          <w:p w:rsidR="001645FD" w:rsidRDefault="001645FD" w:rsidP="00701EAA">
            <w:pPr>
              <w:rPr>
                <w:szCs w:val="18"/>
              </w:rPr>
            </w:pPr>
          </w:p>
          <w:p w:rsidR="001645FD" w:rsidRDefault="00721809" w:rsidP="00701EAA">
            <w:pPr>
              <w:rPr>
                <w:szCs w:val="18"/>
              </w:rPr>
            </w:pPr>
            <w:r>
              <w:rPr>
                <w:szCs w:val="18"/>
              </w:rPr>
              <w:t xml:space="preserve">When operating in 40 MHz, this field is set to </w:t>
            </w:r>
            <w:ins w:id="442" w:author="Matthew Fischer" w:date="2017-03-01T18:36:00Z">
              <w:r w:rsidR="00460CA1">
                <w:rPr>
                  <w:szCs w:val="18"/>
                </w:rPr>
                <w:t xml:space="preserve">the </w:t>
              </w:r>
            </w:ins>
            <w:r>
              <w:rPr>
                <w:szCs w:val="18"/>
              </w:rPr>
              <w:t xml:space="preserve">same </w:t>
            </w:r>
            <w:r w:rsidR="001645FD">
              <w:rPr>
                <w:szCs w:val="18"/>
              </w:rPr>
              <w:t xml:space="preserve">value as </w:t>
            </w:r>
            <w:ins w:id="443" w:author="Matthew Fischer" w:date="2017-03-01T18:36:00Z">
              <w:r w:rsidR="00460CA1">
                <w:rPr>
                  <w:szCs w:val="18"/>
                </w:rPr>
                <w:t xml:space="preserve">the </w:t>
              </w:r>
            </w:ins>
            <w:r w:rsidR="001645FD">
              <w:rPr>
                <w:szCs w:val="18"/>
              </w:rPr>
              <w:t>Spatial Reuse 2 field.</w:t>
            </w:r>
          </w:p>
          <w:p w:rsidR="001645FD" w:rsidRDefault="001645FD" w:rsidP="00701EAA">
            <w:pPr>
              <w:rPr>
                <w:szCs w:val="18"/>
              </w:rPr>
            </w:pPr>
          </w:p>
          <w:p w:rsidR="001645FD" w:rsidRDefault="00721809" w:rsidP="00701EAA">
            <w:pPr>
              <w:rPr>
                <w:szCs w:val="18"/>
              </w:rPr>
            </w:pPr>
            <w:r>
              <w:rPr>
                <w:szCs w:val="18"/>
              </w:rPr>
              <w:t>If the Bandwidth</w:t>
            </w:r>
            <w:r w:rsidR="001645FD">
              <w:rPr>
                <w:szCs w:val="18"/>
              </w:rPr>
              <w:t xml:space="preserve"> field indicates 160/80+80 MHz:</w:t>
            </w:r>
          </w:p>
          <w:p w:rsidR="001645FD" w:rsidRDefault="001645FD" w:rsidP="00701EAA">
            <w:pPr>
              <w:rPr>
                <w:szCs w:val="18"/>
              </w:rPr>
            </w:pPr>
          </w:p>
          <w:p w:rsidR="001645FD" w:rsidRDefault="00460CA1" w:rsidP="00701EAA">
            <w:pPr>
              <w:rPr>
                <w:szCs w:val="18"/>
              </w:rPr>
            </w:pPr>
            <w:ins w:id="444" w:author="Matthew Fischer" w:date="2017-03-01T18:35:00Z">
              <w:r>
                <w:rPr>
                  <w:szCs w:val="18"/>
                </w:rPr>
                <w:t xml:space="preserve">This </w:t>
              </w:r>
            </w:ins>
            <w:r w:rsidR="00721809">
              <w:rPr>
                <w:szCs w:val="18"/>
              </w:rPr>
              <w:t xml:space="preserve">Spatial Reuse field </w:t>
            </w:r>
            <w:del w:id="445" w:author="Matthew Fischer" w:date="2017-03-01T18:35:00Z">
              <w:r w:rsidR="00721809" w:rsidDel="00460CA1">
                <w:rPr>
                  <w:szCs w:val="18"/>
                </w:rPr>
                <w:delText xml:space="preserve">for </w:delText>
              </w:r>
            </w:del>
            <w:ins w:id="446" w:author="Matthew Fischer" w:date="2017-03-01T18:35:00Z">
              <w:r>
                <w:rPr>
                  <w:szCs w:val="18"/>
                </w:rPr>
                <w:t xml:space="preserve">applies to the </w:t>
              </w:r>
            </w:ins>
            <w:r w:rsidR="00721809">
              <w:rPr>
                <w:szCs w:val="18"/>
              </w:rPr>
              <w:t xml:space="preserve">fourth 40 MHz </w:t>
            </w:r>
            <w:proofErr w:type="spellStart"/>
            <w:r w:rsidR="00721809">
              <w:rPr>
                <w:szCs w:val="18"/>
              </w:rPr>
              <w:t>subband</w:t>
            </w:r>
            <w:proofErr w:type="spellEnd"/>
            <w:r w:rsidR="00721809">
              <w:rPr>
                <w:szCs w:val="18"/>
              </w:rPr>
              <w:t xml:space="preserve"> of the 160 M</w:t>
            </w:r>
            <w:r w:rsidR="001645FD">
              <w:rPr>
                <w:szCs w:val="18"/>
              </w:rPr>
              <w:t>Hz operating band. (see NOTE 1)</w:t>
            </w:r>
          </w:p>
          <w:p w:rsidR="00460CA1" w:rsidRDefault="00460CA1" w:rsidP="00701EAA">
            <w:pPr>
              <w:rPr>
                <w:ins w:id="447" w:author="Matthew Fischer" w:date="2017-03-01T18:36:00Z"/>
                <w:szCs w:val="18"/>
              </w:rPr>
            </w:pPr>
          </w:p>
          <w:p w:rsidR="00460CA1" w:rsidRDefault="00721809" w:rsidP="00701EAA">
            <w:pPr>
              <w:rPr>
                <w:ins w:id="448" w:author="Matthew Fischer" w:date="2017-03-01T18:36:00Z"/>
                <w:szCs w:val="18"/>
              </w:rPr>
            </w:pPr>
            <w:r>
              <w:rPr>
                <w:szCs w:val="18"/>
              </w:rPr>
              <w:t xml:space="preserve">When operating in 80+80 MHz, this field is set to </w:t>
            </w:r>
            <w:ins w:id="449" w:author="Matthew Fischer" w:date="2017-03-01T18:36:00Z">
              <w:r w:rsidR="00460CA1">
                <w:rPr>
                  <w:szCs w:val="18"/>
                </w:rPr>
                <w:t xml:space="preserve">the </w:t>
              </w:r>
            </w:ins>
            <w:r>
              <w:rPr>
                <w:szCs w:val="18"/>
              </w:rPr>
              <w:t xml:space="preserve">same value as </w:t>
            </w:r>
            <w:ins w:id="450" w:author="Matthew Fischer" w:date="2017-03-01T18:36:00Z">
              <w:r w:rsidR="00460CA1">
                <w:rPr>
                  <w:szCs w:val="18"/>
                </w:rPr>
                <w:lastRenderedPageBreak/>
                <w:t xml:space="preserve">the </w:t>
              </w:r>
            </w:ins>
            <w:r>
              <w:rPr>
                <w:szCs w:val="18"/>
              </w:rPr>
              <w:t>Spatial Reuse 2 field</w:t>
            </w:r>
          </w:p>
          <w:p w:rsidR="00460CA1" w:rsidRDefault="00460CA1" w:rsidP="00701EAA">
            <w:pPr>
              <w:rPr>
                <w:ins w:id="451" w:author="Matthew Fischer" w:date="2017-03-01T18:36:00Z"/>
                <w:szCs w:val="18"/>
              </w:rPr>
            </w:pPr>
          </w:p>
          <w:p w:rsidR="00460CA1" w:rsidRDefault="00460CA1" w:rsidP="00460CA1">
            <w:pPr>
              <w:rPr>
                <w:ins w:id="452" w:author="Matthew Fischer" w:date="2017-03-01T18:36:00Z"/>
                <w:szCs w:val="18"/>
              </w:rPr>
            </w:pPr>
            <w:ins w:id="453" w:author="Matthew Fischer" w:date="2017-03-01T18:36:00Z">
              <w:r>
                <w:rPr>
                  <w:szCs w:val="18"/>
                </w:rPr>
                <w:t>Set to the value of the SPATIAL_</w:t>
              </w:r>
              <w:proofErr w:type="gramStart"/>
              <w:r>
                <w:rPr>
                  <w:szCs w:val="18"/>
                </w:rPr>
                <w:t>REUSE(</w:t>
              </w:r>
              <w:proofErr w:type="gramEnd"/>
              <w:r>
                <w:rPr>
                  <w:szCs w:val="18"/>
                </w:rPr>
                <w:t xml:space="preserve">4) parameter of the TXVECTOR, which contains a value from </w:t>
              </w:r>
            </w:ins>
            <w:ins w:id="454" w:author="Matthew Fischer" w:date="2017-03-02T16:18:00Z">
              <w:r w:rsidR="00690DF1">
                <w:rPr>
                  <w:szCs w:val="18"/>
                </w:rPr>
                <w:t xml:space="preserve">Table 28-19a Spatial Reuse subfield </w:t>
              </w:r>
              <w:r w:rsidR="00690DF1" w:rsidRPr="00690DF1">
                <w:rPr>
                  <w:szCs w:val="18"/>
                </w:rPr>
                <w:t>encoding</w:t>
              </w:r>
              <w:r w:rsidR="00690DF1" w:rsidRPr="00690DF1">
                <w:rPr>
                  <w:bCs/>
                  <w:szCs w:val="18"/>
                </w:rPr>
                <w:t xml:space="preserve"> for an HE </w:t>
              </w:r>
              <w:r w:rsidR="00690DF1">
                <w:rPr>
                  <w:bCs/>
                  <w:szCs w:val="18"/>
                </w:rPr>
                <w:t>trigger-based</w:t>
              </w:r>
              <w:r w:rsidR="00690DF1" w:rsidRPr="00690DF1">
                <w:rPr>
                  <w:bCs/>
                  <w:szCs w:val="18"/>
                </w:rPr>
                <w:t xml:space="preserve"> PPDU</w:t>
              </w:r>
            </w:ins>
            <w:ins w:id="455" w:author="Matthew Fischer" w:date="2017-03-01T18:36:00Z">
              <w:r>
                <w:rPr>
                  <w:szCs w:val="18"/>
                </w:rPr>
                <w:t>, see 27.11.6 (SPATIAL_REUSE).</w:t>
              </w:r>
            </w:ins>
          </w:p>
          <w:p w:rsidR="00460CA1" w:rsidRDefault="00460CA1" w:rsidP="00460CA1">
            <w:pPr>
              <w:tabs>
                <w:tab w:val="left" w:pos="1500"/>
              </w:tabs>
              <w:rPr>
                <w:ins w:id="456" w:author="Matthew Fischer" w:date="2017-03-01T18:36:00Z"/>
                <w:szCs w:val="18"/>
              </w:rPr>
            </w:pPr>
          </w:p>
          <w:p w:rsidR="00460CA1" w:rsidRDefault="00460CA1" w:rsidP="00460CA1">
            <w:pPr>
              <w:rPr>
                <w:ins w:id="457" w:author="Matthew Fischer" w:date="2017-03-01T18:36:00Z"/>
                <w:szCs w:val="18"/>
              </w:rPr>
            </w:pPr>
            <w:ins w:id="458" w:author="Matthew Fischer" w:date="2017-03-01T18:36:00Z">
              <w:r>
                <w:rPr>
                  <w:szCs w:val="18"/>
                </w:rPr>
                <w:t>Set to SR_DISALLOW to prohibit SRP-based spatial reuse during this PPDU. For the interpretation of other values see 27.11.6 (SPATIAL_REUSE) and 27.9 (Spatial reuse operation).</w:t>
              </w:r>
            </w:ins>
          </w:p>
          <w:p w:rsidR="00460CA1" w:rsidRDefault="00460CA1" w:rsidP="00701EAA">
            <w:pPr>
              <w:rPr>
                <w:ins w:id="459" w:author="Matthew Fischer" w:date="2017-03-01T18:36:00Z"/>
                <w:szCs w:val="18"/>
              </w:rPr>
            </w:pPr>
          </w:p>
          <w:p w:rsidR="001645FD" w:rsidDel="00460CA1" w:rsidRDefault="00721809" w:rsidP="00701EAA">
            <w:pPr>
              <w:rPr>
                <w:del w:id="460" w:author="Matthew Fischer" w:date="2017-03-01T18:36:00Z"/>
                <w:szCs w:val="18"/>
              </w:rPr>
            </w:pPr>
            <w:del w:id="461" w:author="Matthew Fischer" w:date="2017-03-01T18:36:00Z">
              <w:r w:rsidDel="00460CA1">
                <w:rPr>
                  <w:szCs w:val="18"/>
                </w:rPr>
                <w:delText xml:space="preserve"> Set to 0 (SR disallowed Entry) to disallow SRP-based spatial reuse (see 27.9 (Spatial reuse operation</w:delText>
              </w:r>
              <w:r w:rsidR="001645FD" w:rsidDel="00460CA1">
                <w:rPr>
                  <w:szCs w:val="18"/>
                </w:rPr>
                <w:delText>) and 27.11.6 (SPATIAL_REUSE)).</w:delText>
              </w:r>
            </w:del>
          </w:p>
          <w:p w:rsidR="001645FD" w:rsidDel="00460CA1" w:rsidRDefault="001645FD" w:rsidP="00701EAA">
            <w:pPr>
              <w:rPr>
                <w:del w:id="462" w:author="Matthew Fischer" w:date="2017-03-01T18:36:00Z"/>
                <w:szCs w:val="18"/>
              </w:rPr>
            </w:pPr>
          </w:p>
          <w:p w:rsidR="001645FD" w:rsidDel="00460CA1" w:rsidRDefault="00721809" w:rsidP="001645FD">
            <w:pPr>
              <w:rPr>
                <w:del w:id="463" w:author="Matthew Fischer" w:date="2017-03-01T18:36:00Z"/>
                <w:szCs w:val="18"/>
              </w:rPr>
            </w:pPr>
            <w:del w:id="464" w:author="Matthew Fischer" w:date="2017-03-01T18:36:00Z">
              <w:r w:rsidDel="00460CA1">
                <w:rPr>
                  <w:szCs w:val="18"/>
                </w:rPr>
                <w:delText>Set to value 1 to 14 corresponding to SRP value (see Table 28-19 (Spatial Reuse subfield encoding)) for SRP-based SR operation.</w:delText>
              </w:r>
            </w:del>
          </w:p>
          <w:p w:rsidR="001645FD" w:rsidDel="00460CA1" w:rsidRDefault="001645FD" w:rsidP="001645FD">
            <w:pPr>
              <w:rPr>
                <w:del w:id="465" w:author="Matthew Fischer" w:date="2017-03-01T18:36:00Z"/>
                <w:szCs w:val="18"/>
              </w:rPr>
            </w:pPr>
          </w:p>
          <w:p w:rsidR="00721809" w:rsidRDefault="00721809" w:rsidP="001645FD">
            <w:pPr>
              <w:rPr>
                <w:szCs w:val="18"/>
              </w:rPr>
            </w:pPr>
            <w:del w:id="466" w:author="Matthew Fischer" w:date="2017-03-01T18:36:00Z">
              <w:r w:rsidDel="00460CA1">
                <w:rPr>
                  <w:szCs w:val="18"/>
                </w:rPr>
                <w:delText>The value 15 is reserved.</w:delText>
              </w:r>
            </w:del>
          </w:p>
        </w:tc>
      </w:tr>
    </w:tbl>
    <w:p w:rsidR="00721809" w:rsidRDefault="00721809" w:rsidP="00721809"/>
    <w:p w:rsidR="00721809" w:rsidRDefault="00721809" w:rsidP="00044501"/>
    <w:p w:rsidR="007E1E88" w:rsidRDefault="007E1E88" w:rsidP="00044501"/>
    <w:p w:rsidR="00CB74B4" w:rsidRDefault="00CB74B4" w:rsidP="007608D9">
      <w:pPr>
        <w:rPr>
          <w:sz w:val="20"/>
          <w:lang w:val="en-US"/>
        </w:rPr>
      </w:pPr>
    </w:p>
    <w:p w:rsidR="00FF2BC7" w:rsidRDefault="00FF2BC7" w:rsidP="00FF2BC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 xml:space="preserve">Modify the </w:t>
      </w:r>
      <w:r w:rsidR="00701EAA">
        <w:rPr>
          <w:rFonts w:ascii="Times New Roman" w:eastAsia="Times New Roman" w:hAnsi="Times New Roman" w:cs="Times New Roman"/>
          <w:b/>
          <w:i/>
          <w:color w:val="000000"/>
          <w:sz w:val="20"/>
          <w:highlight w:val="yellow"/>
        </w:rPr>
        <w:t xml:space="preserve">caption and the </w:t>
      </w:r>
      <w:r>
        <w:rPr>
          <w:rFonts w:ascii="Times New Roman" w:eastAsia="Times New Roman" w:hAnsi="Times New Roman" w:cs="Times New Roman"/>
          <w:b/>
          <w:i/>
          <w:color w:val="000000"/>
          <w:sz w:val="20"/>
          <w:highlight w:val="yellow"/>
        </w:rPr>
        <w:t>row</w:t>
      </w:r>
      <w:r w:rsidR="000F3D76">
        <w:rPr>
          <w:rFonts w:ascii="Times New Roman" w:eastAsia="Times New Roman" w:hAnsi="Times New Roman" w:cs="Times New Roman"/>
          <w:b/>
          <w:i/>
          <w:color w:val="000000"/>
          <w:sz w:val="20"/>
          <w:highlight w:val="yellow"/>
        </w:rPr>
        <w:t>s</w:t>
      </w:r>
      <w:r>
        <w:rPr>
          <w:rFonts w:ascii="Times New Roman" w:eastAsia="Times New Roman" w:hAnsi="Times New Roman" w:cs="Times New Roman"/>
          <w:b/>
          <w:i/>
          <w:color w:val="000000"/>
          <w:sz w:val="20"/>
          <w:highlight w:val="yellow"/>
        </w:rPr>
        <w:t xml:space="preserve"> shown in Table 28-19 Spatial Reuse subfield encoding:</w:t>
      </w:r>
    </w:p>
    <w:p w:rsidR="00FF2BC7" w:rsidRDefault="00FF2BC7" w:rsidP="007608D9">
      <w:pPr>
        <w:rPr>
          <w:sz w:val="20"/>
          <w:lang w:val="en-US"/>
        </w:rPr>
      </w:pPr>
    </w:p>
    <w:p w:rsidR="00701EAA" w:rsidRDefault="00701EAA" w:rsidP="00701EAA">
      <w:pPr>
        <w:jc w:val="center"/>
        <w:rPr>
          <w:b/>
          <w:bCs/>
          <w:sz w:val="20"/>
        </w:rPr>
      </w:pPr>
      <w:r>
        <w:rPr>
          <w:b/>
          <w:bCs/>
          <w:sz w:val="20"/>
        </w:rPr>
        <w:t>Table 28-19—Spatial Reuse subfield encoding</w:t>
      </w:r>
      <w:ins w:id="467" w:author="Matthew Fischer" w:date="2017-03-01T14:43:00Z">
        <w:r>
          <w:rPr>
            <w:b/>
            <w:bCs/>
            <w:sz w:val="20"/>
          </w:rPr>
          <w:t xml:space="preserve"> </w:t>
        </w:r>
      </w:ins>
      <w:ins w:id="468" w:author="Matthew Fischer" w:date="2017-03-02T16:14:00Z">
        <w:r w:rsidR="00690DF1">
          <w:rPr>
            <w:b/>
            <w:bCs/>
            <w:sz w:val="20"/>
          </w:rPr>
          <w:t xml:space="preserve">for an HE MU PPDU, </w:t>
        </w:r>
      </w:ins>
      <w:ins w:id="469" w:author="Matthew Fischer" w:date="2017-03-01T14:43:00Z">
        <w:r>
          <w:rPr>
            <w:b/>
            <w:bCs/>
            <w:sz w:val="20"/>
          </w:rPr>
          <w:t xml:space="preserve">HE SU PPDU </w:t>
        </w:r>
      </w:ins>
      <w:ins w:id="470" w:author="Matthew Fischer" w:date="2017-03-02T16:14:00Z">
        <w:r w:rsidR="00690DF1">
          <w:rPr>
            <w:b/>
            <w:bCs/>
            <w:sz w:val="20"/>
          </w:rPr>
          <w:t>or</w:t>
        </w:r>
      </w:ins>
      <w:ins w:id="471" w:author="Matthew Fischer" w:date="2017-03-01T14:43:00Z">
        <w:r>
          <w:rPr>
            <w:b/>
            <w:bCs/>
            <w:sz w:val="20"/>
          </w:rPr>
          <w:t xml:space="preserve"> HE extended range SU PPDU</w:t>
        </w:r>
      </w:ins>
    </w:p>
    <w:p w:rsidR="00701EAA" w:rsidRDefault="00701EAA" w:rsidP="00701EAA">
      <w:pPr>
        <w:jc w:val="center"/>
        <w:rPr>
          <w:sz w:val="20"/>
          <w:lang w:val="en-US"/>
        </w:rPr>
      </w:pPr>
    </w:p>
    <w:tbl>
      <w:tblPr>
        <w:tblStyle w:val="TableGrid"/>
        <w:tblpPr w:leftFromText="180" w:rightFromText="180" w:vertAnchor="text" w:horzAnchor="margin" w:tblpXSpec="center" w:tblpY="37"/>
        <w:tblOverlap w:val="never"/>
        <w:tblW w:w="0" w:type="auto"/>
        <w:tblLook w:val="04A0" w:firstRow="1" w:lastRow="0" w:firstColumn="1" w:lastColumn="0" w:noHBand="0" w:noVBand="1"/>
      </w:tblPr>
      <w:tblGrid>
        <w:gridCol w:w="1242"/>
        <w:gridCol w:w="4356"/>
      </w:tblGrid>
      <w:tr w:rsidR="00FF2BC7" w:rsidTr="00263147">
        <w:tc>
          <w:tcPr>
            <w:tcW w:w="1242" w:type="dxa"/>
          </w:tcPr>
          <w:p w:rsidR="00FF2BC7" w:rsidRPr="008F4C21" w:rsidRDefault="00FF2BC7" w:rsidP="00701EAA">
            <w:pPr>
              <w:jc w:val="center"/>
              <w:rPr>
                <w:b/>
                <w:sz w:val="20"/>
                <w:lang w:val="en-US"/>
              </w:rPr>
            </w:pPr>
            <w:r w:rsidRPr="008F4C21">
              <w:rPr>
                <w:b/>
                <w:sz w:val="20"/>
                <w:lang w:val="en-US"/>
              </w:rPr>
              <w:t>Value</w:t>
            </w:r>
          </w:p>
        </w:tc>
        <w:tc>
          <w:tcPr>
            <w:tcW w:w="4356" w:type="dxa"/>
          </w:tcPr>
          <w:p w:rsidR="00FF2BC7" w:rsidRPr="008F4C21" w:rsidRDefault="00FF2BC7" w:rsidP="00701EAA">
            <w:pPr>
              <w:rPr>
                <w:b/>
                <w:sz w:val="20"/>
                <w:lang w:val="en-US"/>
              </w:rPr>
            </w:pPr>
            <w:r w:rsidRPr="008F4C21">
              <w:rPr>
                <w:b/>
                <w:sz w:val="20"/>
                <w:lang w:val="en-US"/>
              </w:rPr>
              <w:t>Meaning</w:t>
            </w:r>
          </w:p>
        </w:tc>
      </w:tr>
      <w:tr w:rsidR="00A856A2" w:rsidTr="00263147">
        <w:tc>
          <w:tcPr>
            <w:tcW w:w="1242" w:type="dxa"/>
          </w:tcPr>
          <w:p w:rsidR="00A856A2" w:rsidRPr="00A856A2" w:rsidRDefault="00A856A2" w:rsidP="00701EAA">
            <w:pPr>
              <w:jc w:val="center"/>
              <w:rPr>
                <w:sz w:val="20"/>
                <w:lang w:val="en-US"/>
              </w:rPr>
            </w:pPr>
            <w:r>
              <w:rPr>
                <w:sz w:val="20"/>
                <w:lang w:val="en-US"/>
              </w:rPr>
              <w:t>0</w:t>
            </w:r>
          </w:p>
        </w:tc>
        <w:tc>
          <w:tcPr>
            <w:tcW w:w="4356" w:type="dxa"/>
          </w:tcPr>
          <w:p w:rsidR="00A856A2" w:rsidRPr="00A856A2" w:rsidRDefault="00A856A2" w:rsidP="00575DF2">
            <w:pPr>
              <w:rPr>
                <w:sz w:val="20"/>
                <w:lang w:val="en-US"/>
              </w:rPr>
            </w:pPr>
            <w:r>
              <w:rPr>
                <w:sz w:val="20"/>
                <w:lang w:val="en-US"/>
              </w:rPr>
              <w:t>SR</w:t>
            </w:r>
            <w:ins w:id="472" w:author="Matthew Fischer" w:date="2017-03-01T14:38:00Z">
              <w:r>
                <w:rPr>
                  <w:sz w:val="20"/>
                  <w:lang w:val="en-US"/>
                </w:rPr>
                <w:t>_DISALLOW</w:t>
              </w:r>
            </w:ins>
            <w:del w:id="473" w:author="Matthew Fischer" w:date="2017-03-01T14:38:00Z">
              <w:r w:rsidDel="00A856A2">
                <w:rPr>
                  <w:sz w:val="20"/>
                  <w:lang w:val="en-US"/>
                </w:rPr>
                <w:delText xml:space="preserve"> disallow</w:delText>
              </w:r>
            </w:del>
            <w:r w:rsidR="00575DF2">
              <w:rPr>
                <w:b/>
                <w:color w:val="00B050"/>
                <w:sz w:val="20"/>
                <w:lang w:val="en-US"/>
              </w:rPr>
              <w:t>(#5259)</w:t>
            </w:r>
            <w:r w:rsidR="009D3715">
              <w:rPr>
                <w:b/>
                <w:color w:val="00B050"/>
                <w:sz w:val="20"/>
                <w:lang w:val="en-US"/>
              </w:rPr>
              <w:t>(#10043)</w:t>
            </w:r>
          </w:p>
        </w:tc>
      </w:tr>
      <w:tr w:rsidR="00A856A2" w:rsidTr="00263147">
        <w:tc>
          <w:tcPr>
            <w:tcW w:w="1242" w:type="dxa"/>
          </w:tcPr>
          <w:p w:rsidR="00A856A2" w:rsidRPr="00A856A2" w:rsidRDefault="00A856A2" w:rsidP="00701EAA">
            <w:pPr>
              <w:jc w:val="center"/>
              <w:rPr>
                <w:sz w:val="20"/>
                <w:lang w:val="en-US"/>
              </w:rPr>
            </w:pPr>
            <w:r>
              <w:rPr>
                <w:sz w:val="20"/>
                <w:lang w:val="en-US"/>
              </w:rPr>
              <w:t>1</w:t>
            </w:r>
          </w:p>
        </w:tc>
        <w:tc>
          <w:tcPr>
            <w:tcW w:w="4356" w:type="dxa"/>
          </w:tcPr>
          <w:p w:rsidR="00A856A2" w:rsidRPr="00A856A2" w:rsidRDefault="00A856A2" w:rsidP="00701EAA">
            <w:pPr>
              <w:rPr>
                <w:sz w:val="20"/>
                <w:lang w:val="en-US"/>
              </w:rPr>
            </w:pPr>
            <w:r>
              <w:rPr>
                <w:sz w:val="20"/>
                <w:lang w:val="en-US"/>
              </w:rPr>
              <w:t>SRP = - 80 dB</w:t>
            </w:r>
            <w:del w:id="474" w:author="Matthew Fischer" w:date="2017-03-01T14:38:00Z">
              <w:r w:rsidDel="00A856A2">
                <w:rPr>
                  <w:sz w:val="20"/>
                  <w:lang w:val="en-US"/>
                </w:rPr>
                <w:delText>m</w:delText>
              </w:r>
            </w:del>
            <w:r w:rsidR="00553A28">
              <w:rPr>
                <w:sz w:val="20"/>
                <w:lang w:val="en-US"/>
              </w:rPr>
              <w:t>(</w:t>
            </w:r>
            <w:r w:rsidR="00553A28">
              <w:rPr>
                <w:b/>
                <w:color w:val="00B050"/>
                <w:sz w:val="20"/>
                <w:lang w:val="en-US"/>
              </w:rPr>
              <w:t>#5872)(#5871)</w:t>
            </w:r>
            <w:r w:rsidR="00DD3578">
              <w:rPr>
                <w:b/>
                <w:color w:val="00B050"/>
                <w:sz w:val="20"/>
                <w:lang w:val="en-US"/>
              </w:rPr>
              <w:t>(#10306)</w:t>
            </w:r>
            <w:r w:rsidR="00263147">
              <w:rPr>
                <w:b/>
                <w:color w:val="00B050"/>
                <w:sz w:val="20"/>
                <w:lang w:val="en-US"/>
              </w:rPr>
              <w:t>(#8920)</w:t>
            </w:r>
          </w:p>
        </w:tc>
      </w:tr>
      <w:tr w:rsidR="00A856A2" w:rsidTr="00263147">
        <w:tc>
          <w:tcPr>
            <w:tcW w:w="1242" w:type="dxa"/>
          </w:tcPr>
          <w:p w:rsidR="00A856A2" w:rsidRDefault="00A856A2" w:rsidP="00701EAA">
            <w:pPr>
              <w:jc w:val="center"/>
              <w:rPr>
                <w:sz w:val="20"/>
                <w:lang w:val="en-US"/>
              </w:rPr>
            </w:pPr>
            <w:r>
              <w:rPr>
                <w:sz w:val="20"/>
                <w:lang w:val="en-US"/>
              </w:rPr>
              <w:t>2</w:t>
            </w:r>
          </w:p>
        </w:tc>
        <w:tc>
          <w:tcPr>
            <w:tcW w:w="4356" w:type="dxa"/>
          </w:tcPr>
          <w:p w:rsidR="00A856A2" w:rsidRPr="00A856A2" w:rsidRDefault="00A856A2" w:rsidP="00701EAA">
            <w:pPr>
              <w:rPr>
                <w:sz w:val="20"/>
                <w:lang w:val="en-US"/>
              </w:rPr>
            </w:pPr>
            <w:r>
              <w:rPr>
                <w:sz w:val="20"/>
                <w:lang w:val="en-US"/>
              </w:rPr>
              <w:t>SRP = - 74 dB</w:t>
            </w:r>
            <w:del w:id="475" w:author="Matthew Fischer" w:date="2017-03-01T14:38:00Z">
              <w:r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3</w:t>
            </w:r>
          </w:p>
        </w:tc>
        <w:tc>
          <w:tcPr>
            <w:tcW w:w="4356" w:type="dxa"/>
          </w:tcPr>
          <w:p w:rsidR="00A856A2" w:rsidRPr="00A856A2" w:rsidRDefault="00A856A2" w:rsidP="00701EAA">
            <w:pPr>
              <w:rPr>
                <w:sz w:val="20"/>
                <w:lang w:val="en-US"/>
              </w:rPr>
            </w:pPr>
            <w:r>
              <w:rPr>
                <w:sz w:val="20"/>
                <w:lang w:val="en-US"/>
              </w:rPr>
              <w:t>SRP = - 68 dB</w:t>
            </w:r>
            <w:del w:id="476" w:author="Matthew Fischer" w:date="2017-03-01T14:38:00Z">
              <w:r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4</w:t>
            </w:r>
          </w:p>
        </w:tc>
        <w:tc>
          <w:tcPr>
            <w:tcW w:w="4356" w:type="dxa"/>
          </w:tcPr>
          <w:p w:rsidR="00A856A2" w:rsidRPr="00A856A2" w:rsidRDefault="00A856A2" w:rsidP="00701EAA">
            <w:pPr>
              <w:rPr>
                <w:sz w:val="20"/>
                <w:lang w:val="en-US"/>
              </w:rPr>
            </w:pPr>
            <w:r>
              <w:rPr>
                <w:sz w:val="20"/>
                <w:lang w:val="en-US"/>
              </w:rPr>
              <w:t>SRP = - 62 dB</w:t>
            </w:r>
            <w:del w:id="477" w:author="Matthew Fischer" w:date="2017-03-01T14:38:00Z">
              <w:r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5</w:t>
            </w:r>
          </w:p>
        </w:tc>
        <w:tc>
          <w:tcPr>
            <w:tcW w:w="4356" w:type="dxa"/>
          </w:tcPr>
          <w:p w:rsidR="00A856A2" w:rsidRPr="00A856A2" w:rsidRDefault="00A856A2" w:rsidP="00701EAA">
            <w:pPr>
              <w:rPr>
                <w:sz w:val="20"/>
                <w:lang w:val="en-US"/>
              </w:rPr>
            </w:pPr>
            <w:r>
              <w:rPr>
                <w:sz w:val="20"/>
                <w:lang w:val="en-US"/>
              </w:rPr>
              <w:t>SRP = - 56 dB</w:t>
            </w:r>
            <w:del w:id="478" w:author="Matthew Fischer" w:date="2017-03-01T14:38:00Z">
              <w:r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6</w:t>
            </w:r>
          </w:p>
        </w:tc>
        <w:tc>
          <w:tcPr>
            <w:tcW w:w="4356" w:type="dxa"/>
          </w:tcPr>
          <w:p w:rsidR="00A856A2" w:rsidRPr="00A856A2" w:rsidRDefault="00A856A2" w:rsidP="00701EAA">
            <w:pPr>
              <w:rPr>
                <w:sz w:val="20"/>
                <w:lang w:val="en-US"/>
              </w:rPr>
            </w:pPr>
            <w:r>
              <w:rPr>
                <w:sz w:val="20"/>
                <w:lang w:val="en-US"/>
              </w:rPr>
              <w:t>SRP = - 50 dB</w:t>
            </w:r>
            <w:del w:id="479"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7</w:t>
            </w:r>
          </w:p>
        </w:tc>
        <w:tc>
          <w:tcPr>
            <w:tcW w:w="4356" w:type="dxa"/>
          </w:tcPr>
          <w:p w:rsidR="00A856A2" w:rsidRPr="00A856A2" w:rsidRDefault="00A856A2" w:rsidP="00701EAA">
            <w:pPr>
              <w:rPr>
                <w:sz w:val="20"/>
                <w:lang w:val="en-US"/>
              </w:rPr>
            </w:pPr>
            <w:r>
              <w:rPr>
                <w:sz w:val="20"/>
                <w:lang w:val="en-US"/>
              </w:rPr>
              <w:t>SRP = - 47 dB</w:t>
            </w:r>
            <w:del w:id="480"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8</w:t>
            </w:r>
          </w:p>
        </w:tc>
        <w:tc>
          <w:tcPr>
            <w:tcW w:w="4356" w:type="dxa"/>
          </w:tcPr>
          <w:p w:rsidR="00A856A2" w:rsidRPr="00A856A2" w:rsidRDefault="00A856A2" w:rsidP="00701EAA">
            <w:pPr>
              <w:rPr>
                <w:sz w:val="20"/>
                <w:lang w:val="en-US"/>
              </w:rPr>
            </w:pPr>
            <w:r>
              <w:rPr>
                <w:sz w:val="20"/>
                <w:lang w:val="en-US"/>
              </w:rPr>
              <w:t>SRP = - 44 dB</w:t>
            </w:r>
            <w:del w:id="481"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9</w:t>
            </w:r>
          </w:p>
        </w:tc>
        <w:tc>
          <w:tcPr>
            <w:tcW w:w="4356" w:type="dxa"/>
          </w:tcPr>
          <w:p w:rsidR="00A856A2" w:rsidRPr="00A856A2" w:rsidRDefault="00A856A2" w:rsidP="00701EAA">
            <w:pPr>
              <w:rPr>
                <w:sz w:val="20"/>
                <w:lang w:val="en-US"/>
              </w:rPr>
            </w:pPr>
            <w:r>
              <w:rPr>
                <w:sz w:val="20"/>
                <w:lang w:val="en-US"/>
              </w:rPr>
              <w:t>SRP = - 41 dB</w:t>
            </w:r>
            <w:del w:id="482"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10</w:t>
            </w:r>
          </w:p>
        </w:tc>
        <w:tc>
          <w:tcPr>
            <w:tcW w:w="4356" w:type="dxa"/>
          </w:tcPr>
          <w:p w:rsidR="00A856A2" w:rsidRPr="00A856A2" w:rsidRDefault="00A856A2" w:rsidP="00701EAA">
            <w:pPr>
              <w:rPr>
                <w:sz w:val="20"/>
                <w:lang w:val="en-US"/>
              </w:rPr>
            </w:pPr>
            <w:r>
              <w:rPr>
                <w:sz w:val="20"/>
                <w:lang w:val="en-US"/>
              </w:rPr>
              <w:t>SRP = - 38 dB</w:t>
            </w:r>
            <w:del w:id="483"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11</w:t>
            </w:r>
          </w:p>
        </w:tc>
        <w:tc>
          <w:tcPr>
            <w:tcW w:w="4356" w:type="dxa"/>
          </w:tcPr>
          <w:p w:rsidR="00A856A2" w:rsidRPr="00A856A2" w:rsidRDefault="00A856A2" w:rsidP="00701EAA">
            <w:pPr>
              <w:rPr>
                <w:sz w:val="20"/>
                <w:lang w:val="en-US"/>
              </w:rPr>
            </w:pPr>
            <w:r>
              <w:rPr>
                <w:sz w:val="20"/>
                <w:lang w:val="en-US"/>
              </w:rPr>
              <w:t>SRP = - 35 dB</w:t>
            </w:r>
            <w:del w:id="484" w:author="Matthew Fischer" w:date="2017-03-01T14:38:00Z">
              <w:r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12</w:t>
            </w:r>
          </w:p>
        </w:tc>
        <w:tc>
          <w:tcPr>
            <w:tcW w:w="4356" w:type="dxa"/>
          </w:tcPr>
          <w:p w:rsidR="00A856A2" w:rsidRPr="00A856A2" w:rsidRDefault="00A856A2" w:rsidP="00701EAA">
            <w:pPr>
              <w:rPr>
                <w:sz w:val="20"/>
                <w:lang w:val="en-US"/>
              </w:rPr>
            </w:pPr>
            <w:r>
              <w:rPr>
                <w:sz w:val="20"/>
                <w:lang w:val="en-US"/>
              </w:rPr>
              <w:t>SRP = - 32 dB</w:t>
            </w:r>
            <w:del w:id="485" w:author="Matthew Fischer" w:date="2017-03-01T14:38:00Z">
              <w:r w:rsidDel="00A856A2">
                <w:rPr>
                  <w:sz w:val="20"/>
                  <w:lang w:val="en-US"/>
                </w:rPr>
                <w:delText>m</w:delText>
              </w:r>
            </w:del>
          </w:p>
        </w:tc>
      </w:tr>
      <w:tr w:rsidR="00A856A2" w:rsidTr="00263147">
        <w:tc>
          <w:tcPr>
            <w:tcW w:w="1242" w:type="dxa"/>
          </w:tcPr>
          <w:p w:rsidR="00A856A2" w:rsidRPr="000F3D76" w:rsidRDefault="00A856A2" w:rsidP="00701EAA">
            <w:pPr>
              <w:jc w:val="center"/>
              <w:rPr>
                <w:sz w:val="20"/>
                <w:lang w:val="en-US"/>
              </w:rPr>
            </w:pPr>
            <w:r w:rsidRPr="000F3D76">
              <w:rPr>
                <w:sz w:val="20"/>
                <w:lang w:val="en-US"/>
              </w:rPr>
              <w:t>13</w:t>
            </w:r>
          </w:p>
        </w:tc>
        <w:tc>
          <w:tcPr>
            <w:tcW w:w="4356" w:type="dxa"/>
          </w:tcPr>
          <w:p w:rsidR="00A856A2" w:rsidRPr="000F3D76" w:rsidRDefault="00A856A2" w:rsidP="00701EAA">
            <w:pPr>
              <w:rPr>
                <w:sz w:val="20"/>
                <w:lang w:val="en-US"/>
              </w:rPr>
            </w:pPr>
            <w:r>
              <w:rPr>
                <w:sz w:val="20"/>
                <w:lang w:val="en-US"/>
              </w:rPr>
              <w:t xml:space="preserve">SRP </w:t>
            </w:r>
            <w:ins w:id="486" w:author="Matthew Fischer" w:date="2017-02-23T15:50:00Z">
              <w:r>
                <w:rPr>
                  <w:sz w:val="20"/>
                  <w:lang w:val="en-US"/>
                </w:rPr>
                <w:t>&gt;</w:t>
              </w:r>
            </w:ins>
            <w:r>
              <w:rPr>
                <w:sz w:val="20"/>
                <w:lang w:val="en-US"/>
              </w:rPr>
              <w:t>= -29 dB</w:t>
            </w:r>
            <w:del w:id="487" w:author="Matthew Fischer" w:date="2017-03-01T14:38:00Z">
              <w:r w:rsidDel="00A856A2">
                <w:rPr>
                  <w:sz w:val="20"/>
                  <w:lang w:val="en-US"/>
                </w:rPr>
                <w:delText>m</w:delText>
              </w:r>
            </w:del>
          </w:p>
        </w:tc>
      </w:tr>
      <w:tr w:rsidR="00A856A2" w:rsidTr="00263147">
        <w:tc>
          <w:tcPr>
            <w:tcW w:w="1242" w:type="dxa"/>
          </w:tcPr>
          <w:p w:rsidR="00A856A2" w:rsidRPr="000F3D76" w:rsidRDefault="00A856A2" w:rsidP="00701EAA">
            <w:pPr>
              <w:jc w:val="center"/>
              <w:rPr>
                <w:sz w:val="20"/>
                <w:lang w:val="en-US"/>
              </w:rPr>
            </w:pPr>
            <w:r>
              <w:rPr>
                <w:sz w:val="20"/>
                <w:lang w:val="en-US"/>
              </w:rPr>
              <w:t>14</w:t>
            </w:r>
          </w:p>
        </w:tc>
        <w:tc>
          <w:tcPr>
            <w:tcW w:w="4356" w:type="dxa"/>
          </w:tcPr>
          <w:p w:rsidR="00A856A2" w:rsidRPr="000F3D76" w:rsidRDefault="00A856A2" w:rsidP="00701EAA">
            <w:pPr>
              <w:rPr>
                <w:sz w:val="20"/>
                <w:lang w:val="en-US"/>
              </w:rPr>
            </w:pPr>
            <w:del w:id="488" w:author="Matthew Fischer" w:date="2017-02-23T15:50:00Z">
              <w:r w:rsidDel="000F3D76">
                <w:rPr>
                  <w:sz w:val="20"/>
                  <w:lang w:val="en-US"/>
                </w:rPr>
                <w:delText>SRP = -26 dBm</w:delText>
              </w:r>
            </w:del>
            <w:ins w:id="489" w:author="Matthew Fischer" w:date="2017-02-23T15:50:00Z">
              <w:r>
                <w:rPr>
                  <w:sz w:val="20"/>
                  <w:lang w:val="en-US"/>
                </w:rPr>
                <w:t>SR_RESTRICTED</w:t>
              </w:r>
            </w:ins>
            <w:r>
              <w:rPr>
                <w:b/>
                <w:color w:val="00B050"/>
                <w:sz w:val="20"/>
                <w:lang w:val="en-US"/>
              </w:rPr>
              <w:t>(#8069)(#8118)</w:t>
            </w:r>
            <w:r w:rsidR="00575DF2">
              <w:rPr>
                <w:b/>
                <w:color w:val="00B050"/>
                <w:sz w:val="20"/>
                <w:lang w:val="en-US"/>
              </w:rPr>
              <w:t>(#5261)</w:t>
            </w:r>
          </w:p>
        </w:tc>
      </w:tr>
      <w:tr w:rsidR="00A856A2" w:rsidTr="00263147">
        <w:tc>
          <w:tcPr>
            <w:tcW w:w="1242" w:type="dxa"/>
          </w:tcPr>
          <w:p w:rsidR="00A856A2" w:rsidRDefault="00A856A2" w:rsidP="00701EAA">
            <w:pPr>
              <w:jc w:val="center"/>
              <w:rPr>
                <w:sz w:val="20"/>
                <w:lang w:val="en-US"/>
              </w:rPr>
            </w:pPr>
            <w:r>
              <w:rPr>
                <w:sz w:val="20"/>
                <w:lang w:val="en-US"/>
              </w:rPr>
              <w:t>15</w:t>
            </w:r>
          </w:p>
        </w:tc>
        <w:tc>
          <w:tcPr>
            <w:tcW w:w="4356" w:type="dxa"/>
          </w:tcPr>
          <w:p w:rsidR="00A856A2" w:rsidRDefault="00A856A2" w:rsidP="00575DF2">
            <w:pPr>
              <w:rPr>
                <w:sz w:val="20"/>
                <w:lang w:val="en-US"/>
              </w:rPr>
            </w:pPr>
            <w:del w:id="490" w:author="Matthew Fischer" w:date="2017-01-15T14:52:00Z">
              <w:r w:rsidDel="008F4C21">
                <w:rPr>
                  <w:sz w:val="20"/>
                  <w:lang w:val="en-US"/>
                </w:rPr>
                <w:delText>Reserved</w:delText>
              </w:r>
            </w:del>
            <w:ins w:id="491" w:author="Matthew Fischer" w:date="2017-01-15T14:52:00Z">
              <w:r>
                <w:rPr>
                  <w:sz w:val="20"/>
                  <w:lang w:val="en-US"/>
                </w:rPr>
                <w:t>SR_DELAY</w:t>
              </w:r>
            </w:ins>
            <w:r>
              <w:rPr>
                <w:b/>
                <w:color w:val="00B050"/>
                <w:sz w:val="20"/>
                <w:lang w:val="en-US"/>
              </w:rPr>
              <w:t>(#8069)(#8118)</w:t>
            </w:r>
            <w:r w:rsidR="00575DF2">
              <w:rPr>
                <w:b/>
                <w:color w:val="00B050"/>
                <w:sz w:val="20"/>
                <w:lang w:val="en-US"/>
              </w:rPr>
              <w:t>(#5260)</w:t>
            </w:r>
          </w:p>
        </w:tc>
      </w:tr>
    </w:tbl>
    <w:p w:rsidR="00A856A2" w:rsidRDefault="00A856A2" w:rsidP="007608D9">
      <w:pPr>
        <w:rPr>
          <w:sz w:val="20"/>
          <w:lang w:val="en-US"/>
        </w:rPr>
      </w:pPr>
    </w:p>
    <w:p w:rsidR="00FF2BC7" w:rsidRDefault="00A856A2" w:rsidP="007608D9">
      <w:pPr>
        <w:rPr>
          <w:sz w:val="20"/>
          <w:lang w:val="en-US"/>
        </w:rPr>
      </w:pPr>
      <w:r>
        <w:rPr>
          <w:sz w:val="20"/>
          <w:lang w:val="en-US"/>
        </w:rPr>
        <w:br w:type="textWrapping" w:clear="all"/>
      </w:r>
    </w:p>
    <w:p w:rsidR="00701EAA" w:rsidRDefault="00701EAA" w:rsidP="007608D9">
      <w:pPr>
        <w:rPr>
          <w:sz w:val="20"/>
          <w:lang w:val="en-US"/>
        </w:rPr>
      </w:pPr>
    </w:p>
    <w:p w:rsidR="00701EAA" w:rsidRDefault="00701EAA" w:rsidP="00701EAA">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Insert the following table to appear immediately after Table 28-19 Spatial Reuse subfield encoding, before any following text:</w:t>
      </w:r>
    </w:p>
    <w:p w:rsidR="00701EAA" w:rsidRDefault="00701EAA" w:rsidP="00701EAA">
      <w:pPr>
        <w:rPr>
          <w:sz w:val="20"/>
          <w:lang w:val="en-US"/>
        </w:rPr>
      </w:pPr>
    </w:p>
    <w:p w:rsidR="00701EAA" w:rsidRDefault="00701EAA" w:rsidP="00701EAA">
      <w:pPr>
        <w:rPr>
          <w:sz w:val="20"/>
          <w:lang w:val="en-US"/>
        </w:rPr>
      </w:pPr>
    </w:p>
    <w:p w:rsidR="00701EAA" w:rsidRDefault="00701EAA" w:rsidP="00701EAA">
      <w:pPr>
        <w:jc w:val="center"/>
        <w:rPr>
          <w:b/>
          <w:bCs/>
          <w:sz w:val="20"/>
        </w:rPr>
      </w:pPr>
      <w:r>
        <w:rPr>
          <w:b/>
          <w:bCs/>
          <w:sz w:val="20"/>
        </w:rPr>
        <w:t>Table 28-19</w:t>
      </w:r>
      <w:r w:rsidR="00690DF1">
        <w:rPr>
          <w:b/>
          <w:bCs/>
          <w:sz w:val="20"/>
        </w:rPr>
        <w:t>a</w:t>
      </w:r>
      <w:r>
        <w:rPr>
          <w:b/>
          <w:bCs/>
          <w:sz w:val="20"/>
        </w:rPr>
        <w:t>—Spatial Reuse subfield encoding for an HE trigger-based PPDU</w:t>
      </w:r>
    </w:p>
    <w:p w:rsidR="00701EAA" w:rsidRDefault="00701EAA" w:rsidP="00701EAA">
      <w:pPr>
        <w:jc w:val="center"/>
        <w:rPr>
          <w:sz w:val="20"/>
          <w:lang w:val="en-US"/>
        </w:rPr>
      </w:pPr>
    </w:p>
    <w:tbl>
      <w:tblPr>
        <w:tblStyle w:val="TableGrid"/>
        <w:tblpPr w:leftFromText="180" w:rightFromText="180" w:vertAnchor="text" w:horzAnchor="margin" w:tblpXSpec="center" w:tblpY="37"/>
        <w:tblOverlap w:val="never"/>
        <w:tblW w:w="0" w:type="auto"/>
        <w:tblLook w:val="04A0" w:firstRow="1" w:lastRow="0" w:firstColumn="1" w:lastColumn="0" w:noHBand="0" w:noVBand="1"/>
      </w:tblPr>
      <w:tblGrid>
        <w:gridCol w:w="1242"/>
        <w:gridCol w:w="3690"/>
      </w:tblGrid>
      <w:tr w:rsidR="00701EAA" w:rsidTr="00701EAA">
        <w:tc>
          <w:tcPr>
            <w:tcW w:w="1242" w:type="dxa"/>
          </w:tcPr>
          <w:p w:rsidR="00701EAA" w:rsidRPr="008F4C21" w:rsidRDefault="00701EAA" w:rsidP="00701EAA">
            <w:pPr>
              <w:jc w:val="center"/>
              <w:rPr>
                <w:b/>
                <w:sz w:val="20"/>
                <w:lang w:val="en-US"/>
              </w:rPr>
            </w:pPr>
            <w:r w:rsidRPr="008F4C21">
              <w:rPr>
                <w:b/>
                <w:sz w:val="20"/>
                <w:lang w:val="en-US"/>
              </w:rPr>
              <w:t>Value</w:t>
            </w:r>
          </w:p>
        </w:tc>
        <w:tc>
          <w:tcPr>
            <w:tcW w:w="3690" w:type="dxa"/>
          </w:tcPr>
          <w:p w:rsidR="00701EAA" w:rsidRPr="008F4C21" w:rsidRDefault="00701EAA" w:rsidP="00701EAA">
            <w:pPr>
              <w:rPr>
                <w:b/>
                <w:sz w:val="20"/>
                <w:lang w:val="en-US"/>
              </w:rPr>
            </w:pPr>
            <w:r w:rsidRPr="008F4C21">
              <w:rPr>
                <w:b/>
                <w:sz w:val="20"/>
                <w:lang w:val="en-US"/>
              </w:rPr>
              <w:t>Meaning</w:t>
            </w:r>
          </w:p>
        </w:tc>
      </w:tr>
      <w:tr w:rsidR="00701EAA" w:rsidTr="00701EAA">
        <w:tc>
          <w:tcPr>
            <w:tcW w:w="1242" w:type="dxa"/>
          </w:tcPr>
          <w:p w:rsidR="00701EAA" w:rsidRPr="00A856A2" w:rsidRDefault="00701EAA" w:rsidP="00701EAA">
            <w:pPr>
              <w:jc w:val="center"/>
              <w:rPr>
                <w:sz w:val="20"/>
                <w:lang w:val="en-US"/>
              </w:rPr>
            </w:pPr>
            <w:r>
              <w:rPr>
                <w:sz w:val="20"/>
                <w:lang w:val="en-US"/>
              </w:rPr>
              <w:t>0</w:t>
            </w:r>
          </w:p>
        </w:tc>
        <w:tc>
          <w:tcPr>
            <w:tcW w:w="3690" w:type="dxa"/>
          </w:tcPr>
          <w:p w:rsidR="00701EAA" w:rsidRPr="00A856A2" w:rsidRDefault="00701EAA" w:rsidP="00701EAA">
            <w:pPr>
              <w:rPr>
                <w:sz w:val="20"/>
                <w:lang w:val="en-US"/>
              </w:rPr>
            </w:pPr>
            <w:r>
              <w:rPr>
                <w:sz w:val="20"/>
                <w:lang w:val="en-US"/>
              </w:rPr>
              <w:t>SR_DISALLOW</w:t>
            </w:r>
          </w:p>
        </w:tc>
      </w:tr>
      <w:tr w:rsidR="00701EAA" w:rsidTr="00701EAA">
        <w:tc>
          <w:tcPr>
            <w:tcW w:w="1242" w:type="dxa"/>
          </w:tcPr>
          <w:p w:rsidR="00701EAA" w:rsidRPr="00A856A2" w:rsidRDefault="00701EAA" w:rsidP="00701EAA">
            <w:pPr>
              <w:jc w:val="center"/>
              <w:rPr>
                <w:sz w:val="20"/>
                <w:lang w:val="en-US"/>
              </w:rPr>
            </w:pPr>
            <w:r>
              <w:rPr>
                <w:sz w:val="20"/>
                <w:lang w:val="en-US"/>
              </w:rPr>
              <w:t>1</w:t>
            </w:r>
          </w:p>
        </w:tc>
        <w:tc>
          <w:tcPr>
            <w:tcW w:w="3690" w:type="dxa"/>
          </w:tcPr>
          <w:p w:rsidR="00701EAA" w:rsidRPr="00A856A2" w:rsidRDefault="00701EAA" w:rsidP="00701EAA">
            <w:pPr>
              <w:rPr>
                <w:sz w:val="20"/>
                <w:lang w:val="en-US"/>
              </w:rPr>
            </w:pPr>
            <w:r>
              <w:rPr>
                <w:sz w:val="20"/>
                <w:lang w:val="en-US"/>
              </w:rPr>
              <w:t>SRP = - 80 dB</w:t>
            </w:r>
          </w:p>
        </w:tc>
      </w:tr>
      <w:tr w:rsidR="00701EAA" w:rsidTr="00701EAA">
        <w:tc>
          <w:tcPr>
            <w:tcW w:w="1242" w:type="dxa"/>
          </w:tcPr>
          <w:p w:rsidR="00701EAA" w:rsidRDefault="00701EAA" w:rsidP="00701EAA">
            <w:pPr>
              <w:jc w:val="center"/>
              <w:rPr>
                <w:sz w:val="20"/>
                <w:lang w:val="en-US"/>
              </w:rPr>
            </w:pPr>
            <w:r>
              <w:rPr>
                <w:sz w:val="20"/>
                <w:lang w:val="en-US"/>
              </w:rPr>
              <w:t>2</w:t>
            </w:r>
          </w:p>
        </w:tc>
        <w:tc>
          <w:tcPr>
            <w:tcW w:w="3690" w:type="dxa"/>
          </w:tcPr>
          <w:p w:rsidR="00701EAA" w:rsidRPr="00A856A2" w:rsidRDefault="00701EAA" w:rsidP="00701EAA">
            <w:pPr>
              <w:rPr>
                <w:sz w:val="20"/>
                <w:lang w:val="en-US"/>
              </w:rPr>
            </w:pPr>
            <w:r>
              <w:rPr>
                <w:sz w:val="20"/>
                <w:lang w:val="en-US"/>
              </w:rPr>
              <w:t>SRP = - 74 dB</w:t>
            </w:r>
          </w:p>
        </w:tc>
      </w:tr>
      <w:tr w:rsidR="00701EAA" w:rsidTr="00701EAA">
        <w:tc>
          <w:tcPr>
            <w:tcW w:w="1242" w:type="dxa"/>
          </w:tcPr>
          <w:p w:rsidR="00701EAA" w:rsidRDefault="00701EAA" w:rsidP="00701EAA">
            <w:pPr>
              <w:jc w:val="center"/>
              <w:rPr>
                <w:sz w:val="20"/>
                <w:lang w:val="en-US"/>
              </w:rPr>
            </w:pPr>
            <w:r>
              <w:rPr>
                <w:sz w:val="20"/>
                <w:lang w:val="en-US"/>
              </w:rPr>
              <w:t>3</w:t>
            </w:r>
          </w:p>
        </w:tc>
        <w:tc>
          <w:tcPr>
            <w:tcW w:w="3690" w:type="dxa"/>
          </w:tcPr>
          <w:p w:rsidR="00701EAA" w:rsidRPr="00A856A2" w:rsidRDefault="00701EAA" w:rsidP="00DD3578">
            <w:pPr>
              <w:rPr>
                <w:sz w:val="20"/>
                <w:lang w:val="en-US"/>
              </w:rPr>
            </w:pPr>
            <w:r>
              <w:rPr>
                <w:sz w:val="20"/>
                <w:lang w:val="en-US"/>
              </w:rPr>
              <w:t>SRP = - 68 dB</w:t>
            </w:r>
          </w:p>
        </w:tc>
      </w:tr>
      <w:tr w:rsidR="00701EAA" w:rsidTr="00701EAA">
        <w:tc>
          <w:tcPr>
            <w:tcW w:w="1242" w:type="dxa"/>
          </w:tcPr>
          <w:p w:rsidR="00701EAA" w:rsidRDefault="00701EAA" w:rsidP="00701EAA">
            <w:pPr>
              <w:jc w:val="center"/>
              <w:rPr>
                <w:sz w:val="20"/>
                <w:lang w:val="en-US"/>
              </w:rPr>
            </w:pPr>
            <w:r>
              <w:rPr>
                <w:sz w:val="20"/>
                <w:lang w:val="en-US"/>
              </w:rPr>
              <w:t>4</w:t>
            </w:r>
          </w:p>
        </w:tc>
        <w:tc>
          <w:tcPr>
            <w:tcW w:w="3690" w:type="dxa"/>
          </w:tcPr>
          <w:p w:rsidR="00701EAA" w:rsidRPr="00A856A2" w:rsidRDefault="00701EAA" w:rsidP="00DD3578">
            <w:pPr>
              <w:rPr>
                <w:sz w:val="20"/>
                <w:lang w:val="en-US"/>
              </w:rPr>
            </w:pPr>
            <w:r>
              <w:rPr>
                <w:sz w:val="20"/>
                <w:lang w:val="en-US"/>
              </w:rPr>
              <w:t>SRP = - 62 dB</w:t>
            </w:r>
          </w:p>
        </w:tc>
      </w:tr>
      <w:tr w:rsidR="00701EAA" w:rsidTr="00701EAA">
        <w:tc>
          <w:tcPr>
            <w:tcW w:w="1242" w:type="dxa"/>
          </w:tcPr>
          <w:p w:rsidR="00701EAA" w:rsidRDefault="00701EAA" w:rsidP="00701EAA">
            <w:pPr>
              <w:jc w:val="center"/>
              <w:rPr>
                <w:sz w:val="20"/>
                <w:lang w:val="en-US"/>
              </w:rPr>
            </w:pPr>
            <w:r>
              <w:rPr>
                <w:sz w:val="20"/>
                <w:lang w:val="en-US"/>
              </w:rPr>
              <w:t>5</w:t>
            </w:r>
          </w:p>
        </w:tc>
        <w:tc>
          <w:tcPr>
            <w:tcW w:w="3690" w:type="dxa"/>
          </w:tcPr>
          <w:p w:rsidR="00701EAA" w:rsidRPr="00A856A2" w:rsidRDefault="00701EAA" w:rsidP="00DD3578">
            <w:pPr>
              <w:rPr>
                <w:sz w:val="20"/>
                <w:lang w:val="en-US"/>
              </w:rPr>
            </w:pPr>
            <w:r>
              <w:rPr>
                <w:sz w:val="20"/>
                <w:lang w:val="en-US"/>
              </w:rPr>
              <w:t>SRP = - 56 dB</w:t>
            </w:r>
          </w:p>
        </w:tc>
      </w:tr>
      <w:tr w:rsidR="00701EAA" w:rsidTr="00701EAA">
        <w:tc>
          <w:tcPr>
            <w:tcW w:w="1242" w:type="dxa"/>
          </w:tcPr>
          <w:p w:rsidR="00701EAA" w:rsidRDefault="00701EAA" w:rsidP="00701EAA">
            <w:pPr>
              <w:jc w:val="center"/>
              <w:rPr>
                <w:sz w:val="20"/>
                <w:lang w:val="en-US"/>
              </w:rPr>
            </w:pPr>
            <w:r>
              <w:rPr>
                <w:sz w:val="20"/>
                <w:lang w:val="en-US"/>
              </w:rPr>
              <w:lastRenderedPageBreak/>
              <w:t>6</w:t>
            </w:r>
          </w:p>
        </w:tc>
        <w:tc>
          <w:tcPr>
            <w:tcW w:w="3690" w:type="dxa"/>
          </w:tcPr>
          <w:p w:rsidR="00701EAA" w:rsidRPr="00A856A2" w:rsidRDefault="00701EAA" w:rsidP="00DD3578">
            <w:pPr>
              <w:rPr>
                <w:sz w:val="20"/>
                <w:lang w:val="en-US"/>
              </w:rPr>
            </w:pPr>
            <w:r>
              <w:rPr>
                <w:sz w:val="20"/>
                <w:lang w:val="en-US"/>
              </w:rPr>
              <w:t>SRP = - 50 dB</w:t>
            </w:r>
          </w:p>
        </w:tc>
      </w:tr>
      <w:tr w:rsidR="00701EAA" w:rsidTr="00701EAA">
        <w:tc>
          <w:tcPr>
            <w:tcW w:w="1242" w:type="dxa"/>
          </w:tcPr>
          <w:p w:rsidR="00701EAA" w:rsidRPr="00A856A2" w:rsidRDefault="00701EAA" w:rsidP="00701EAA">
            <w:pPr>
              <w:jc w:val="center"/>
              <w:rPr>
                <w:sz w:val="20"/>
                <w:lang w:val="en-US"/>
              </w:rPr>
            </w:pPr>
            <w:r>
              <w:rPr>
                <w:sz w:val="20"/>
                <w:lang w:val="en-US"/>
              </w:rPr>
              <w:t>7</w:t>
            </w:r>
          </w:p>
        </w:tc>
        <w:tc>
          <w:tcPr>
            <w:tcW w:w="3690" w:type="dxa"/>
          </w:tcPr>
          <w:p w:rsidR="00701EAA" w:rsidRPr="00A856A2" w:rsidRDefault="00701EAA" w:rsidP="00DD3578">
            <w:pPr>
              <w:rPr>
                <w:sz w:val="20"/>
                <w:lang w:val="en-US"/>
              </w:rPr>
            </w:pPr>
            <w:r>
              <w:rPr>
                <w:sz w:val="20"/>
                <w:lang w:val="en-US"/>
              </w:rPr>
              <w:t>SRP = - 47 dB</w:t>
            </w:r>
          </w:p>
        </w:tc>
      </w:tr>
      <w:tr w:rsidR="00701EAA" w:rsidTr="00701EAA">
        <w:tc>
          <w:tcPr>
            <w:tcW w:w="1242" w:type="dxa"/>
          </w:tcPr>
          <w:p w:rsidR="00701EAA" w:rsidRPr="00A856A2" w:rsidRDefault="00701EAA" w:rsidP="00701EAA">
            <w:pPr>
              <w:jc w:val="center"/>
              <w:rPr>
                <w:sz w:val="20"/>
                <w:lang w:val="en-US"/>
              </w:rPr>
            </w:pPr>
            <w:r>
              <w:rPr>
                <w:sz w:val="20"/>
                <w:lang w:val="en-US"/>
              </w:rPr>
              <w:t>8</w:t>
            </w:r>
          </w:p>
        </w:tc>
        <w:tc>
          <w:tcPr>
            <w:tcW w:w="3690" w:type="dxa"/>
          </w:tcPr>
          <w:p w:rsidR="00701EAA" w:rsidRPr="00A856A2" w:rsidRDefault="00701EAA" w:rsidP="00DD3578">
            <w:pPr>
              <w:rPr>
                <w:sz w:val="20"/>
                <w:lang w:val="en-US"/>
              </w:rPr>
            </w:pPr>
            <w:r>
              <w:rPr>
                <w:sz w:val="20"/>
                <w:lang w:val="en-US"/>
              </w:rPr>
              <w:t>SRP = - 44 dB</w:t>
            </w:r>
          </w:p>
        </w:tc>
      </w:tr>
      <w:tr w:rsidR="00701EAA" w:rsidTr="00701EAA">
        <w:tc>
          <w:tcPr>
            <w:tcW w:w="1242" w:type="dxa"/>
          </w:tcPr>
          <w:p w:rsidR="00701EAA" w:rsidRPr="00A856A2" w:rsidRDefault="00701EAA" w:rsidP="00701EAA">
            <w:pPr>
              <w:jc w:val="center"/>
              <w:rPr>
                <w:sz w:val="20"/>
                <w:lang w:val="en-US"/>
              </w:rPr>
            </w:pPr>
            <w:r>
              <w:rPr>
                <w:sz w:val="20"/>
                <w:lang w:val="en-US"/>
              </w:rPr>
              <w:t>9</w:t>
            </w:r>
          </w:p>
        </w:tc>
        <w:tc>
          <w:tcPr>
            <w:tcW w:w="3690" w:type="dxa"/>
          </w:tcPr>
          <w:p w:rsidR="00701EAA" w:rsidRPr="00A856A2" w:rsidRDefault="00701EAA" w:rsidP="00DD3578">
            <w:pPr>
              <w:rPr>
                <w:sz w:val="20"/>
                <w:lang w:val="en-US"/>
              </w:rPr>
            </w:pPr>
            <w:r>
              <w:rPr>
                <w:sz w:val="20"/>
                <w:lang w:val="en-US"/>
              </w:rPr>
              <w:t>SRP = - 41 dB</w:t>
            </w:r>
          </w:p>
        </w:tc>
      </w:tr>
      <w:tr w:rsidR="00701EAA" w:rsidTr="00701EAA">
        <w:tc>
          <w:tcPr>
            <w:tcW w:w="1242" w:type="dxa"/>
          </w:tcPr>
          <w:p w:rsidR="00701EAA" w:rsidRPr="00A856A2" w:rsidRDefault="00701EAA" w:rsidP="00701EAA">
            <w:pPr>
              <w:jc w:val="center"/>
              <w:rPr>
                <w:sz w:val="20"/>
                <w:lang w:val="en-US"/>
              </w:rPr>
            </w:pPr>
            <w:r>
              <w:rPr>
                <w:sz w:val="20"/>
                <w:lang w:val="en-US"/>
              </w:rPr>
              <w:t>10</w:t>
            </w:r>
          </w:p>
        </w:tc>
        <w:tc>
          <w:tcPr>
            <w:tcW w:w="3690" w:type="dxa"/>
          </w:tcPr>
          <w:p w:rsidR="00701EAA" w:rsidRPr="00A856A2" w:rsidRDefault="00701EAA" w:rsidP="00DD3578">
            <w:pPr>
              <w:rPr>
                <w:sz w:val="20"/>
                <w:lang w:val="en-US"/>
              </w:rPr>
            </w:pPr>
            <w:r>
              <w:rPr>
                <w:sz w:val="20"/>
                <w:lang w:val="en-US"/>
              </w:rPr>
              <w:t>SRP = - 38 dB</w:t>
            </w:r>
          </w:p>
        </w:tc>
      </w:tr>
      <w:tr w:rsidR="00701EAA" w:rsidTr="00701EAA">
        <w:tc>
          <w:tcPr>
            <w:tcW w:w="1242" w:type="dxa"/>
          </w:tcPr>
          <w:p w:rsidR="00701EAA" w:rsidRPr="00A856A2" w:rsidRDefault="00701EAA" w:rsidP="00701EAA">
            <w:pPr>
              <w:jc w:val="center"/>
              <w:rPr>
                <w:sz w:val="20"/>
                <w:lang w:val="en-US"/>
              </w:rPr>
            </w:pPr>
            <w:r>
              <w:rPr>
                <w:sz w:val="20"/>
                <w:lang w:val="en-US"/>
              </w:rPr>
              <w:t>11</w:t>
            </w:r>
          </w:p>
        </w:tc>
        <w:tc>
          <w:tcPr>
            <w:tcW w:w="3690" w:type="dxa"/>
          </w:tcPr>
          <w:p w:rsidR="00701EAA" w:rsidRPr="00A856A2" w:rsidRDefault="00701EAA" w:rsidP="00DD3578">
            <w:pPr>
              <w:rPr>
                <w:sz w:val="20"/>
                <w:lang w:val="en-US"/>
              </w:rPr>
            </w:pPr>
            <w:r>
              <w:rPr>
                <w:sz w:val="20"/>
                <w:lang w:val="en-US"/>
              </w:rPr>
              <w:t>SRP = - 35 dB</w:t>
            </w:r>
          </w:p>
        </w:tc>
      </w:tr>
      <w:tr w:rsidR="00701EAA" w:rsidTr="00701EAA">
        <w:tc>
          <w:tcPr>
            <w:tcW w:w="1242" w:type="dxa"/>
          </w:tcPr>
          <w:p w:rsidR="00701EAA" w:rsidRPr="00A856A2" w:rsidRDefault="00701EAA" w:rsidP="00701EAA">
            <w:pPr>
              <w:jc w:val="center"/>
              <w:rPr>
                <w:sz w:val="20"/>
                <w:lang w:val="en-US"/>
              </w:rPr>
            </w:pPr>
            <w:r>
              <w:rPr>
                <w:sz w:val="20"/>
                <w:lang w:val="en-US"/>
              </w:rPr>
              <w:t>12</w:t>
            </w:r>
          </w:p>
        </w:tc>
        <w:tc>
          <w:tcPr>
            <w:tcW w:w="3690" w:type="dxa"/>
          </w:tcPr>
          <w:p w:rsidR="00701EAA" w:rsidRPr="00A856A2" w:rsidRDefault="00701EAA" w:rsidP="00DD3578">
            <w:pPr>
              <w:rPr>
                <w:sz w:val="20"/>
                <w:lang w:val="en-US"/>
              </w:rPr>
            </w:pPr>
            <w:r>
              <w:rPr>
                <w:sz w:val="20"/>
                <w:lang w:val="en-US"/>
              </w:rPr>
              <w:t>SRP = - 32 dB</w:t>
            </w:r>
          </w:p>
        </w:tc>
      </w:tr>
      <w:tr w:rsidR="00701EAA" w:rsidTr="00701EAA">
        <w:tc>
          <w:tcPr>
            <w:tcW w:w="1242" w:type="dxa"/>
          </w:tcPr>
          <w:p w:rsidR="00701EAA" w:rsidRPr="000F3D76" w:rsidRDefault="00701EAA" w:rsidP="00701EAA">
            <w:pPr>
              <w:jc w:val="center"/>
              <w:rPr>
                <w:sz w:val="20"/>
                <w:lang w:val="en-US"/>
              </w:rPr>
            </w:pPr>
            <w:r w:rsidRPr="000F3D76">
              <w:rPr>
                <w:sz w:val="20"/>
                <w:lang w:val="en-US"/>
              </w:rPr>
              <w:t>13</w:t>
            </w:r>
          </w:p>
        </w:tc>
        <w:tc>
          <w:tcPr>
            <w:tcW w:w="3690" w:type="dxa"/>
          </w:tcPr>
          <w:p w:rsidR="00701EAA" w:rsidRPr="000F3D76" w:rsidRDefault="00701EAA" w:rsidP="00DD3578">
            <w:pPr>
              <w:rPr>
                <w:sz w:val="20"/>
                <w:lang w:val="en-US"/>
              </w:rPr>
            </w:pPr>
            <w:r>
              <w:rPr>
                <w:sz w:val="20"/>
                <w:lang w:val="en-US"/>
              </w:rPr>
              <w:t>SRP = -29 dB</w:t>
            </w:r>
          </w:p>
        </w:tc>
      </w:tr>
      <w:tr w:rsidR="00701EAA" w:rsidTr="00701EAA">
        <w:tc>
          <w:tcPr>
            <w:tcW w:w="1242" w:type="dxa"/>
          </w:tcPr>
          <w:p w:rsidR="00701EAA" w:rsidRPr="000F3D76" w:rsidRDefault="00701EAA" w:rsidP="00701EAA">
            <w:pPr>
              <w:jc w:val="center"/>
              <w:rPr>
                <w:sz w:val="20"/>
                <w:lang w:val="en-US"/>
              </w:rPr>
            </w:pPr>
            <w:r>
              <w:rPr>
                <w:sz w:val="20"/>
                <w:lang w:val="en-US"/>
              </w:rPr>
              <w:t>14</w:t>
            </w:r>
          </w:p>
        </w:tc>
        <w:tc>
          <w:tcPr>
            <w:tcW w:w="3690" w:type="dxa"/>
          </w:tcPr>
          <w:p w:rsidR="00701EAA" w:rsidRPr="000F3D76" w:rsidRDefault="00701EAA" w:rsidP="00690DF1">
            <w:pPr>
              <w:rPr>
                <w:sz w:val="20"/>
                <w:lang w:val="en-US"/>
              </w:rPr>
            </w:pPr>
            <w:r>
              <w:rPr>
                <w:sz w:val="20"/>
                <w:lang w:val="en-US"/>
              </w:rPr>
              <w:t xml:space="preserve">SRP </w:t>
            </w:r>
            <w:r w:rsidR="00DD3578">
              <w:rPr>
                <w:sz w:val="20"/>
                <w:lang w:val="en-US"/>
              </w:rPr>
              <w:t>&gt;</w:t>
            </w:r>
            <w:r>
              <w:rPr>
                <w:sz w:val="20"/>
                <w:lang w:val="en-US"/>
              </w:rPr>
              <w:t xml:space="preserve">= -26 </w:t>
            </w:r>
            <w:proofErr w:type="spellStart"/>
            <w:r>
              <w:rPr>
                <w:sz w:val="20"/>
                <w:lang w:val="en-US"/>
              </w:rPr>
              <w:t>dBm</w:t>
            </w:r>
            <w:proofErr w:type="spellEnd"/>
          </w:p>
        </w:tc>
      </w:tr>
      <w:tr w:rsidR="00701EAA" w:rsidTr="00701EAA">
        <w:tc>
          <w:tcPr>
            <w:tcW w:w="1242" w:type="dxa"/>
          </w:tcPr>
          <w:p w:rsidR="00701EAA" w:rsidRDefault="00701EAA" w:rsidP="00701EAA">
            <w:pPr>
              <w:jc w:val="center"/>
              <w:rPr>
                <w:sz w:val="20"/>
                <w:lang w:val="en-US"/>
              </w:rPr>
            </w:pPr>
            <w:r>
              <w:rPr>
                <w:sz w:val="20"/>
                <w:lang w:val="en-US"/>
              </w:rPr>
              <w:t>15</w:t>
            </w:r>
          </w:p>
        </w:tc>
        <w:tc>
          <w:tcPr>
            <w:tcW w:w="3690" w:type="dxa"/>
          </w:tcPr>
          <w:p w:rsidR="00701EAA" w:rsidRDefault="00701EAA" w:rsidP="00690DF1">
            <w:pPr>
              <w:rPr>
                <w:sz w:val="20"/>
                <w:lang w:val="en-US"/>
              </w:rPr>
            </w:pPr>
            <w:r>
              <w:rPr>
                <w:sz w:val="20"/>
                <w:lang w:val="en-US"/>
              </w:rPr>
              <w:t>Reserved</w:t>
            </w:r>
          </w:p>
        </w:tc>
      </w:tr>
    </w:tbl>
    <w:p w:rsidR="00701EAA" w:rsidRDefault="00701EAA" w:rsidP="00701EAA">
      <w:pPr>
        <w:rPr>
          <w:sz w:val="20"/>
          <w:lang w:val="en-US"/>
        </w:rPr>
      </w:pPr>
    </w:p>
    <w:p w:rsidR="00701EAA" w:rsidRDefault="00701EAA" w:rsidP="00701EAA">
      <w:pPr>
        <w:rPr>
          <w:sz w:val="20"/>
          <w:lang w:val="en-US"/>
        </w:rPr>
      </w:pPr>
      <w:r>
        <w:rPr>
          <w:sz w:val="20"/>
          <w:lang w:val="en-US"/>
        </w:rPr>
        <w:br w:type="textWrapping" w:clear="all"/>
      </w:r>
    </w:p>
    <w:p w:rsidR="00701EAA" w:rsidRDefault="00701EAA" w:rsidP="007608D9">
      <w:pPr>
        <w:rPr>
          <w:sz w:val="20"/>
          <w:lang w:val="en-US"/>
        </w:rPr>
      </w:pPr>
    </w:p>
    <w:p w:rsidR="00701EAA" w:rsidRDefault="00701EAA" w:rsidP="007608D9">
      <w:pPr>
        <w:rPr>
          <w:sz w:val="20"/>
          <w:lang w:val="en-US"/>
        </w:rPr>
      </w:pPr>
    </w:p>
    <w:p w:rsidR="00701EAA" w:rsidRDefault="00701EAA" w:rsidP="007608D9">
      <w:pPr>
        <w:rPr>
          <w:sz w:val="20"/>
          <w:lang w:val="en-US"/>
        </w:rPr>
      </w:pPr>
    </w:p>
    <w:p w:rsidR="00701EAA" w:rsidRDefault="00701EAA" w:rsidP="007608D9">
      <w:pPr>
        <w:rPr>
          <w:sz w:val="20"/>
          <w:lang w:val="en-US"/>
        </w:rPr>
      </w:pPr>
    </w:p>
    <w:p w:rsidR="00CA4FB5" w:rsidRDefault="00CA4FB5" w:rsidP="00CA4FB5">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sidR="007E1E88">
        <w:rPr>
          <w:rFonts w:ascii="Times New Roman" w:eastAsia="Times New Roman" w:hAnsi="Times New Roman" w:cs="Times New Roman"/>
          <w:b/>
          <w:i/>
          <w:color w:val="000000"/>
          <w:sz w:val="20"/>
          <w:highlight w:val="yellow"/>
        </w:rPr>
        <w:t>Delete</w:t>
      </w:r>
      <w:r>
        <w:rPr>
          <w:rFonts w:ascii="Times New Roman" w:eastAsia="Times New Roman" w:hAnsi="Times New Roman" w:cs="Times New Roman"/>
          <w:b/>
          <w:i/>
          <w:color w:val="000000"/>
          <w:sz w:val="20"/>
          <w:highlight w:val="yellow"/>
        </w:rPr>
        <w:t xml:space="preserve"> </w:t>
      </w:r>
      <w:r w:rsidR="007E1E88">
        <w:rPr>
          <w:rFonts w:ascii="Times New Roman" w:eastAsia="Times New Roman" w:hAnsi="Times New Roman" w:cs="Times New Roman"/>
          <w:b/>
          <w:i/>
          <w:color w:val="000000"/>
          <w:sz w:val="20"/>
          <w:highlight w:val="yellow"/>
        </w:rPr>
        <w:t xml:space="preserve">the </w:t>
      </w:r>
      <w:r>
        <w:rPr>
          <w:rFonts w:ascii="Times New Roman" w:eastAsia="Times New Roman" w:hAnsi="Times New Roman" w:cs="Times New Roman"/>
          <w:b/>
          <w:i/>
          <w:color w:val="000000"/>
          <w:sz w:val="20"/>
          <w:highlight w:val="yellow"/>
        </w:rPr>
        <w:t>text beneath Table 28-19 Spatial Reuse subfield encoding as shown:</w:t>
      </w:r>
    </w:p>
    <w:p w:rsidR="00FF2BC7" w:rsidRDefault="00FF2BC7" w:rsidP="007608D9">
      <w:pPr>
        <w:rPr>
          <w:sz w:val="20"/>
          <w:lang w:val="en-US"/>
        </w:rPr>
      </w:pPr>
    </w:p>
    <w:p w:rsidR="007E1E88" w:rsidRDefault="007E1E88" w:rsidP="007608D9">
      <w:pPr>
        <w:rPr>
          <w:sz w:val="20"/>
          <w:lang w:val="en-US"/>
        </w:rPr>
      </w:pPr>
    </w:p>
    <w:p w:rsidR="007E1E88" w:rsidDel="007E1E88" w:rsidRDefault="007E1E88" w:rsidP="007608D9">
      <w:pPr>
        <w:rPr>
          <w:del w:id="492" w:author="Matthew Fischer" w:date="2017-03-02T12:51:00Z"/>
          <w:sz w:val="16"/>
          <w:szCs w:val="16"/>
        </w:rPr>
      </w:pPr>
      <w:del w:id="493" w:author="Matthew Fischer" w:date="2017-03-02T12:51:00Z">
        <w:r w:rsidDel="007E1E88">
          <w:rPr>
            <w:sz w:val="20"/>
          </w:rPr>
          <w:delText>SRP = TX PWR</w:delText>
        </w:r>
        <w:r w:rsidDel="007E1E88">
          <w:rPr>
            <w:sz w:val="16"/>
            <w:szCs w:val="16"/>
          </w:rPr>
          <w:delText xml:space="preserve">AP </w:delText>
        </w:r>
        <w:r w:rsidDel="007E1E88">
          <w:rPr>
            <w:sz w:val="20"/>
          </w:rPr>
          <w:delText>+ Acceptable Receiver Interference level</w:delText>
        </w:r>
        <w:r w:rsidDel="007E1E88">
          <w:rPr>
            <w:sz w:val="16"/>
            <w:szCs w:val="16"/>
          </w:rPr>
          <w:delText xml:space="preserve">AP </w:delText>
        </w:r>
      </w:del>
    </w:p>
    <w:p w:rsidR="007E1E88" w:rsidDel="007E1E88" w:rsidRDefault="007E1E88" w:rsidP="007608D9">
      <w:pPr>
        <w:rPr>
          <w:del w:id="494" w:author="Matthew Fischer" w:date="2017-03-02T12:51:00Z"/>
          <w:sz w:val="16"/>
          <w:szCs w:val="16"/>
        </w:rPr>
      </w:pPr>
    </w:p>
    <w:p w:rsidR="007E1E88" w:rsidDel="007E1E88" w:rsidRDefault="007E1E88" w:rsidP="007608D9">
      <w:pPr>
        <w:rPr>
          <w:del w:id="495" w:author="Matthew Fischer" w:date="2017-03-02T12:51:00Z"/>
          <w:sz w:val="20"/>
        </w:rPr>
      </w:pPr>
      <w:del w:id="496" w:author="Matthew Fischer" w:date="2017-03-02T12:51:00Z">
        <w:r w:rsidDel="007E1E88">
          <w:rPr>
            <w:sz w:val="20"/>
          </w:rPr>
          <w:delText>Adjustment range for parameters (referenced to the antenna connector and normalized to 20 MHz bandwidth):</w:delText>
        </w:r>
      </w:del>
    </w:p>
    <w:p w:rsidR="007E1E88" w:rsidDel="007E1E88" w:rsidRDefault="007E1E88" w:rsidP="007608D9">
      <w:pPr>
        <w:rPr>
          <w:del w:id="497" w:author="Matthew Fischer" w:date="2017-03-02T12:51:00Z"/>
          <w:sz w:val="20"/>
        </w:rPr>
      </w:pPr>
    </w:p>
    <w:p w:rsidR="007E1E88" w:rsidDel="007E1E88" w:rsidRDefault="007E1E88" w:rsidP="007608D9">
      <w:pPr>
        <w:rPr>
          <w:del w:id="498" w:author="Matthew Fischer" w:date="2017-03-02T12:51:00Z"/>
          <w:sz w:val="20"/>
        </w:rPr>
      </w:pPr>
      <w:del w:id="499" w:author="Matthew Fischer" w:date="2017-03-02T12:51:00Z">
        <w:r w:rsidDel="007E1E88">
          <w:rPr>
            <w:sz w:val="20"/>
          </w:rPr>
          <w:delText>— TX PWR</w:delText>
        </w:r>
        <w:r w:rsidDel="007E1E88">
          <w:rPr>
            <w:sz w:val="16"/>
            <w:szCs w:val="16"/>
          </w:rPr>
          <w:delText xml:space="preserve">AP </w:delText>
        </w:r>
        <w:r w:rsidDel="007E1E88">
          <w:rPr>
            <w:sz w:val="20"/>
          </w:rPr>
          <w:delText xml:space="preserve">≥ </w:delText>
        </w:r>
        <w:r w:rsidDel="007E1E88">
          <w:rPr>
            <w:sz w:val="20"/>
          </w:rPr>
          <w:delText>10 dBm</w:delText>
        </w:r>
      </w:del>
    </w:p>
    <w:p w:rsidR="007E1E88" w:rsidDel="007E1E88" w:rsidRDefault="007E1E88" w:rsidP="007608D9">
      <w:pPr>
        <w:rPr>
          <w:del w:id="500" w:author="Matthew Fischer" w:date="2017-03-02T12:51:00Z"/>
          <w:sz w:val="20"/>
        </w:rPr>
      </w:pPr>
      <w:del w:id="501" w:author="Matthew Fischer" w:date="2017-03-02T12:51:00Z">
        <w:r w:rsidDel="007E1E88">
          <w:rPr>
            <w:sz w:val="20"/>
          </w:rPr>
          <w:delText>— Acceptable Receiver Interference Level</w:delText>
        </w:r>
        <w:r w:rsidDel="007E1E88">
          <w:rPr>
            <w:sz w:val="16"/>
            <w:szCs w:val="16"/>
          </w:rPr>
          <w:delText>AP</w:delText>
        </w:r>
        <w:r w:rsidDel="007E1E88">
          <w:rPr>
            <w:sz w:val="20"/>
          </w:rPr>
          <w:delText xml:space="preserve">: </w:delText>
        </w:r>
        <w:r w:rsidDel="007E1E88">
          <w:rPr>
            <w:sz w:val="20"/>
          </w:rPr>
          <w:delText xml:space="preserve">82dBm to </w:delText>
        </w:r>
        <w:r w:rsidDel="007E1E88">
          <w:rPr>
            <w:sz w:val="20"/>
          </w:rPr>
          <w:delText>36 dBm</w:delText>
        </w:r>
      </w:del>
    </w:p>
    <w:p w:rsidR="007E1E88" w:rsidDel="007E1E88" w:rsidRDefault="007E1E88" w:rsidP="007608D9">
      <w:pPr>
        <w:rPr>
          <w:del w:id="502" w:author="Matthew Fischer" w:date="2017-03-02T12:51:00Z"/>
          <w:sz w:val="20"/>
          <w:lang w:val="en-US"/>
        </w:rPr>
      </w:pPr>
    </w:p>
    <w:p w:rsidR="00FF2BC7" w:rsidDel="007E1E88" w:rsidRDefault="00CA4FB5" w:rsidP="007608D9">
      <w:pPr>
        <w:rPr>
          <w:del w:id="503" w:author="Matthew Fischer" w:date="2017-03-02T12:51:00Z"/>
          <w:sz w:val="20"/>
          <w:lang w:val="en-US"/>
        </w:rPr>
      </w:pPr>
      <w:del w:id="504" w:author="Matthew Fischer" w:date="2017-03-02T12:51:00Z">
        <w:r w:rsidDel="007E1E88">
          <w:rPr>
            <w:sz w:val="20"/>
          </w:rPr>
          <w:delText>If SRP is below &lt; -80 dB</w:delText>
        </w:r>
      </w:del>
      <w:del w:id="505" w:author="Matthew Fischer" w:date="2017-03-01T14:40:00Z">
        <w:r w:rsidDel="00701EAA">
          <w:rPr>
            <w:sz w:val="20"/>
          </w:rPr>
          <w:delText>m</w:delText>
        </w:r>
      </w:del>
      <w:del w:id="506" w:author="Matthew Fischer" w:date="2017-03-02T12:51:00Z">
        <w:r w:rsidDel="007E1E88">
          <w:rPr>
            <w:sz w:val="20"/>
          </w:rPr>
          <w:delText>, set Spatial Reuse to 1, if SRP is above -2</w:delText>
        </w:r>
      </w:del>
      <w:del w:id="507" w:author="Matthew Fischer" w:date="2017-02-28T15:01:00Z">
        <w:r w:rsidDel="00CA4FB5">
          <w:rPr>
            <w:sz w:val="20"/>
          </w:rPr>
          <w:delText>6</w:delText>
        </w:r>
      </w:del>
      <w:del w:id="508" w:author="Matthew Fischer" w:date="2017-03-02T12:51:00Z">
        <w:r w:rsidDel="007E1E88">
          <w:rPr>
            <w:sz w:val="20"/>
          </w:rPr>
          <w:delText xml:space="preserve"> dB</w:delText>
        </w:r>
      </w:del>
      <w:del w:id="509" w:author="Matthew Fischer" w:date="2017-03-01T14:40:00Z">
        <w:r w:rsidDel="00701EAA">
          <w:rPr>
            <w:sz w:val="20"/>
          </w:rPr>
          <w:delText>m</w:delText>
        </w:r>
      </w:del>
      <w:del w:id="510" w:author="Matthew Fischer" w:date="2017-03-02T12:51:00Z">
        <w:r w:rsidDel="007E1E88">
          <w:rPr>
            <w:sz w:val="20"/>
          </w:rPr>
          <w:delText>, set Spatial Reuse to 1</w:delText>
        </w:r>
      </w:del>
      <w:del w:id="511" w:author="Matthew Fischer" w:date="2017-02-28T15:01:00Z">
        <w:r w:rsidDel="00CA4FB5">
          <w:rPr>
            <w:sz w:val="20"/>
          </w:rPr>
          <w:delText>4</w:delText>
        </w:r>
      </w:del>
      <w:del w:id="512" w:author="Matthew Fischer" w:date="2017-03-02T12:51:00Z">
        <w:r w:rsidDel="007E1E88">
          <w:rPr>
            <w:sz w:val="20"/>
          </w:rPr>
          <w:delText xml:space="preserve">. </w:delText>
        </w:r>
      </w:del>
      <w:del w:id="513" w:author="Matthew Fischer" w:date="2017-02-28T15:01:00Z">
        <w:r w:rsidDel="00CA4FB5">
          <w:rPr>
            <w:sz w:val="20"/>
          </w:rPr>
          <w:delText>S</w:delText>
        </w:r>
      </w:del>
      <w:del w:id="514" w:author="Matthew Fischer" w:date="2017-03-02T12:51:00Z">
        <w:r w:rsidDel="007E1E88">
          <w:rPr>
            <w:sz w:val="20"/>
          </w:rPr>
          <w:delText xml:space="preserve">ame table is used </w:delText>
        </w:r>
      </w:del>
      <w:del w:id="515" w:author="Matthew Fischer" w:date="2017-02-28T15:02:00Z">
        <w:r w:rsidDel="00CA4FB5">
          <w:rPr>
            <w:sz w:val="20"/>
          </w:rPr>
          <w:delText>for</w:delText>
        </w:r>
      </w:del>
      <w:del w:id="516" w:author="Matthew Fischer" w:date="2017-03-02T12:51:00Z">
        <w:r w:rsidDel="007E1E88">
          <w:rPr>
            <w:sz w:val="20"/>
          </w:rPr>
          <w:delText xml:space="preserve"> AP and STA.</w:delText>
        </w:r>
      </w:del>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CB74B4" w:rsidRDefault="00CB74B4"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Pr="00FC5073" w:rsidRDefault="000D7EC5" w:rsidP="000D7EC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8B" w:rsidRDefault="0017768B">
      <w:r>
        <w:separator/>
      </w:r>
    </w:p>
  </w:endnote>
  <w:endnote w:type="continuationSeparator" w:id="0">
    <w:p w:rsidR="0017768B" w:rsidRDefault="0017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FD" w:rsidRDefault="00627AF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50C25">
      <w:rPr>
        <w:noProof/>
      </w:rPr>
      <w:t>26</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627AFD" w:rsidRPr="0013508C" w:rsidRDefault="00627A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8B" w:rsidRDefault="0017768B">
      <w:r>
        <w:separator/>
      </w:r>
    </w:p>
  </w:footnote>
  <w:footnote w:type="continuationSeparator" w:id="0">
    <w:p w:rsidR="0017768B" w:rsidRDefault="00177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FD" w:rsidRDefault="00627AFD">
    <w:pPr>
      <w:pStyle w:val="Header"/>
      <w:tabs>
        <w:tab w:val="clear" w:pos="6480"/>
        <w:tab w:val="center" w:pos="4680"/>
        <w:tab w:val="right" w:pos="9360"/>
      </w:tabs>
    </w:pPr>
    <w:fldSimple w:instr=" KEYWORDS   \* MERGEFORMAT ">
      <w:r w:rsidR="00FF7D0B">
        <w:t>March 2017</w:t>
      </w:r>
    </w:fldSimple>
    <w:r>
      <w:tab/>
    </w:r>
    <w:r>
      <w:tab/>
    </w:r>
    <w:fldSimple w:instr=" TITLE  \* MERGEFORMAT ">
      <w:r w:rsidR="00F04357">
        <w:t>doc.: IEEE 802.11-16/1476r20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7EC5"/>
    <w:rsid w:val="000E0494"/>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68B"/>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03D4-32A7-43CD-AA23-6A1A1450173C}">
  <ds:schemaRefs>
    <ds:schemaRef ds:uri="http://schemas.openxmlformats.org/officeDocument/2006/bibliography"/>
  </ds:schemaRefs>
</ds:datastoreItem>
</file>

<file path=customXml/itemProps2.xml><?xml version="1.0" encoding="utf-8"?>
<ds:datastoreItem xmlns:ds="http://schemas.openxmlformats.org/officeDocument/2006/customXml" ds:itemID="{2DD94ACC-83A0-432A-8177-84EF7F1D04C6}">
  <ds:schemaRefs>
    <ds:schemaRef ds:uri="http://schemas.openxmlformats.org/officeDocument/2006/bibliography"/>
  </ds:schemaRefs>
</ds:datastoreItem>
</file>

<file path=customXml/itemProps3.xml><?xml version="1.0" encoding="utf-8"?>
<ds:datastoreItem xmlns:ds="http://schemas.openxmlformats.org/officeDocument/2006/customXml" ds:itemID="{C7071669-1720-4D64-A2CB-EC787990A163}">
  <ds:schemaRefs>
    <ds:schemaRef ds:uri="http://schemas.openxmlformats.org/officeDocument/2006/bibliography"/>
  </ds:schemaRefs>
</ds:datastoreItem>
</file>

<file path=customXml/itemProps4.xml><?xml version="1.0" encoding="utf-8"?>
<ds:datastoreItem xmlns:ds="http://schemas.openxmlformats.org/officeDocument/2006/customXml" ds:itemID="{32356C28-6264-4416-9C4D-2CA60EEF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11188</Words>
  <Characters>63778</Characters>
  <Application>Microsoft Office Word</Application>
  <DocSecurity>0</DocSecurity>
  <Lines>531</Lines>
  <Paragraphs>149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802.11-16/1476r19</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74817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802.11-16/1476r20</dc:title>
  <dc:subject>Submission</dc:subject>
  <dc:creator>Matthew Fischer, Broadcom</dc:creator>
  <cp:keywords>March 2017</cp:keywords>
  <cp:lastModifiedBy>Matthew Fischer</cp:lastModifiedBy>
  <cp:revision>9</cp:revision>
  <cp:lastPrinted>2010-05-04T02:47:00Z</cp:lastPrinted>
  <dcterms:created xsi:type="dcterms:W3CDTF">2017-03-16T18:45:00Z</dcterms:created>
  <dcterms:modified xsi:type="dcterms:W3CDTF">2017-03-16T18:59:00Z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